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A812" w14:textId="77777777" w:rsidR="00306AB0" w:rsidRDefault="00306AB0" w:rsidP="00A059E3">
      <w:pPr>
        <w:pStyle w:val="ConstitutionHeader"/>
      </w:pPr>
      <w:bookmarkStart w:id="0" w:name="con"/>
      <w:bookmarkEnd w:id="0"/>
      <w:r w:rsidRPr="00066575">
        <w:t>THE CONSTITUTION OF THE ENGINEERING SOCIETY OF QUEEN'S UNIVERSITY</w:t>
      </w:r>
    </w:p>
    <w:p w14:paraId="3FCE6C84" w14:textId="77777777" w:rsidR="00A059E3" w:rsidRPr="005169D1" w:rsidRDefault="00A059E3" w:rsidP="00A059E3">
      <w:pPr>
        <w:pStyle w:val="FloatingText"/>
        <w:spacing w:before="120"/>
        <w:jc w:val="center"/>
        <w:rPr>
          <w:u w:val="single"/>
        </w:rPr>
      </w:pPr>
      <w:r w:rsidRPr="005169D1">
        <w:rPr>
          <w:u w:val="single"/>
        </w:rPr>
        <w:t>Established February 28, 1979</w:t>
      </w:r>
    </w:p>
    <w:p w14:paraId="6D25E3B6" w14:textId="09720B9E" w:rsidR="00306AB0" w:rsidRPr="009227F6" w:rsidRDefault="00306AB0" w:rsidP="00A059E3">
      <w:pPr>
        <w:pStyle w:val="FloatingText"/>
        <w:spacing w:before="120"/>
        <w:jc w:val="center"/>
      </w:pPr>
      <w:r w:rsidRPr="2C07A2C8">
        <w:rPr>
          <w:i/>
          <w:iCs/>
        </w:rPr>
        <w:t>as amended</w:t>
      </w:r>
      <w:r>
        <w:t xml:space="preserve"> </w:t>
      </w:r>
      <w:r>
        <w:br/>
        <w:t>February 28, 1980; November 27, 1980; January 24, 1985; September 15, 1987; November 16, 1989; March 1, 1990; March 7, 1991; October 3, 1991; February 6, 1992; March 5, 1992</w:t>
      </w:r>
      <w:r w:rsidR="00A059E3" w:rsidRPr="2C07A2C8">
        <w:rPr>
          <w:i/>
          <w:iCs/>
        </w:rPr>
        <w:t>;</w:t>
      </w:r>
      <w:r w:rsidRPr="2C07A2C8">
        <w:rPr>
          <w:i/>
          <w:iCs/>
        </w:rPr>
        <w:t xml:space="preserve"> </w:t>
      </w:r>
      <w:r>
        <w:t>March 30, 1995</w:t>
      </w:r>
      <w:r w:rsidR="00A059E3">
        <w:t xml:space="preserve">; </w:t>
      </w:r>
      <w:r w:rsidR="00A7740B">
        <w:t>March 12, 2008</w:t>
      </w:r>
      <w:r w:rsidR="002C0FB5">
        <w:t>, March 10</w:t>
      </w:r>
      <w:r w:rsidR="00BB72BA">
        <w:t>,</w:t>
      </w:r>
      <w:r w:rsidR="002C0FB5">
        <w:t xml:space="preserve"> 2009,</w:t>
      </w:r>
      <w:r w:rsidR="00A7740B">
        <w:t xml:space="preserve"> </w:t>
      </w:r>
      <w:r w:rsidR="002C0FB5">
        <w:t>March 15, 2010</w:t>
      </w:r>
      <w:r w:rsidR="00BB72BA">
        <w:t>, March 8, 2016</w:t>
      </w:r>
      <w:ins w:id="1" w:author="Aidan Shimizu" w:date="2023-03-08T18:04:00Z">
        <w:r w:rsidR="00761901">
          <w:t>,</w:t>
        </w:r>
      </w:ins>
      <w:del w:id="2" w:author="Aidan Shimizu" w:date="2023-03-08T18:04:00Z">
        <w:r w:rsidDel="00BB72BA">
          <w:delText xml:space="preserve"> and</w:delText>
        </w:r>
      </w:del>
      <w:r w:rsidR="00BB72BA">
        <w:t xml:space="preserve"> March 9, 2017</w:t>
      </w:r>
      <w:ins w:id="3" w:author="Jack Lipton" w:date="2023-03-23T19:50:00Z">
        <w:r w:rsidR="729414F4">
          <w:t xml:space="preserve">, March 21, </w:t>
        </w:r>
        <w:proofErr w:type="gramStart"/>
        <w:r w:rsidR="729414F4">
          <w:t>2019</w:t>
        </w:r>
      </w:ins>
      <w:proofErr w:type="gramEnd"/>
      <w:ins w:id="4" w:author="Aidan Shimizu" w:date="2023-03-08T18:04:00Z">
        <w:r w:rsidR="00761901">
          <w:t xml:space="preserve"> and March 14, 2023</w:t>
        </w:r>
      </w:ins>
      <w:r w:rsidR="00BB72BA">
        <w:t>.</w:t>
      </w:r>
    </w:p>
    <w:p w14:paraId="619D9C33" w14:textId="77777777" w:rsidR="00306AB0" w:rsidRDefault="00306AB0" w:rsidP="00306AB0">
      <w:pPr>
        <w:pStyle w:val="Article"/>
      </w:pPr>
      <w:r>
        <w:t>The Society</w:t>
      </w:r>
    </w:p>
    <w:p w14:paraId="767E3DB2" w14:textId="77777777" w:rsidR="00306AB0" w:rsidRDefault="00306AB0" w:rsidP="00306AB0">
      <w:pPr>
        <w:pStyle w:val="Section"/>
      </w:pPr>
      <w:r>
        <w:t xml:space="preserve">There shall exist an organization with the name, The Engineering Society of Queen's University, which for the purposes of abbreviation may be referred to as </w:t>
      </w:r>
      <w:proofErr w:type="spellStart"/>
      <w:r>
        <w:t>EngSoc</w:t>
      </w:r>
      <w:proofErr w:type="spellEnd"/>
      <w:r w:rsidR="00844BD4">
        <w:t>.</w:t>
      </w:r>
    </w:p>
    <w:p w14:paraId="6411C874" w14:textId="77777777" w:rsidR="00306AB0" w:rsidRDefault="00306AB0" w:rsidP="00306AB0">
      <w:pPr>
        <w:pStyle w:val="Article"/>
      </w:pPr>
      <w:r>
        <w:t>Purpose</w:t>
      </w:r>
      <w:r w:rsidR="00A7740B">
        <w:t xml:space="preserve"> Statement</w:t>
      </w:r>
    </w:p>
    <w:p w14:paraId="1943EE79" w14:textId="77777777" w:rsidR="00306AB0" w:rsidRDefault="00306AB0" w:rsidP="00306AB0">
      <w:pPr>
        <w:pStyle w:val="Section"/>
      </w:pPr>
      <w:r>
        <w:t>The Engineering Society of Queen’s University will actively engage its members to foster leadership and innovation. The Society will advocate on behalf of its members and provide opportunities for their personal and professional growth.</w:t>
      </w:r>
    </w:p>
    <w:p w14:paraId="5E2053C0" w14:textId="77777777" w:rsidR="00306AB0" w:rsidRDefault="00306AB0" w:rsidP="00306AB0">
      <w:pPr>
        <w:pStyle w:val="Article"/>
      </w:pPr>
      <w:r>
        <w:t>Vision</w:t>
      </w:r>
      <w:r w:rsidR="00A7740B">
        <w:t xml:space="preserve"> Statement</w:t>
      </w:r>
    </w:p>
    <w:p w14:paraId="1939C4A5" w14:textId="77777777" w:rsidR="00306AB0" w:rsidRDefault="00306AB0" w:rsidP="00306AB0">
      <w:pPr>
        <w:pStyle w:val="Section"/>
      </w:pPr>
      <w:r>
        <w:t>Renowned Spirit, Unrivalled Excellence</w:t>
      </w:r>
    </w:p>
    <w:p w14:paraId="5839A3E3" w14:textId="77777777" w:rsidR="00306AB0" w:rsidRDefault="00306AB0" w:rsidP="00306AB0">
      <w:pPr>
        <w:pStyle w:val="Article"/>
      </w:pPr>
      <w:r>
        <w:t>Values</w:t>
      </w:r>
    </w:p>
    <w:p w14:paraId="36513347" w14:textId="416BD726" w:rsidR="00A7740B" w:rsidRDefault="00A7740B" w:rsidP="00A7740B">
      <w:pPr>
        <w:pStyle w:val="Section"/>
      </w:pPr>
      <w:r>
        <w:t xml:space="preserve"> The Engineering Society holds these values core to its </w:t>
      </w:r>
      <w:r w:rsidR="000A5858">
        <w:t>dealings and</w:t>
      </w:r>
      <w:r>
        <w:t xml:space="preserve"> shall ensure that </w:t>
      </w:r>
      <w:proofErr w:type="gramStart"/>
      <w:r>
        <w:t>any and all</w:t>
      </w:r>
      <w:proofErr w:type="gramEnd"/>
      <w:r>
        <w:t xml:space="preserve"> operations conducted by the Society are in line with these ideals.</w:t>
      </w:r>
    </w:p>
    <w:p w14:paraId="6428EF47" w14:textId="77777777" w:rsidR="00306AB0" w:rsidRDefault="00306AB0" w:rsidP="00A7740B">
      <w:pPr>
        <w:pStyle w:val="SubSection"/>
      </w:pPr>
      <w:r>
        <w:t>Accountability and Transparency</w:t>
      </w:r>
    </w:p>
    <w:p w14:paraId="11705162" w14:textId="77777777" w:rsidR="00306AB0" w:rsidRDefault="00306AB0" w:rsidP="00A7740B">
      <w:pPr>
        <w:pStyle w:val="SubSubSection"/>
      </w:pPr>
      <w:proofErr w:type="spellStart"/>
      <w:r>
        <w:t>EngSoc</w:t>
      </w:r>
      <w:proofErr w:type="spellEnd"/>
      <w:r>
        <w:t xml:space="preserve"> will </w:t>
      </w:r>
      <w:proofErr w:type="gramStart"/>
      <w:r>
        <w:t>at all time</w:t>
      </w:r>
      <w:r w:rsidR="00212292">
        <w:t>s</w:t>
      </w:r>
      <w:proofErr w:type="gramEnd"/>
      <w:r>
        <w:t xml:space="preserve"> strive to be completely accountable and transparent in all activities whenever possible</w:t>
      </w:r>
      <w:r w:rsidR="001A0324">
        <w:t>.</w:t>
      </w:r>
    </w:p>
    <w:p w14:paraId="1CEEE73C" w14:textId="77777777" w:rsidR="00306AB0" w:rsidRDefault="00306AB0" w:rsidP="00A7740B">
      <w:pPr>
        <w:pStyle w:val="SubSection"/>
      </w:pPr>
      <w:r>
        <w:t>Community</w:t>
      </w:r>
    </w:p>
    <w:p w14:paraId="142998FB" w14:textId="77777777" w:rsidR="00306AB0" w:rsidRDefault="00306AB0" w:rsidP="00A7740B">
      <w:pPr>
        <w:pStyle w:val="SubSubSection"/>
      </w:pPr>
      <w:proofErr w:type="spellStart"/>
      <w:r>
        <w:t>EngSoc</w:t>
      </w:r>
      <w:proofErr w:type="spellEnd"/>
      <w:r>
        <w:t xml:space="preserve"> believes in a strong community and will </w:t>
      </w:r>
      <w:r w:rsidR="00F61FC0">
        <w:t xml:space="preserve">make </w:t>
      </w:r>
      <w:r>
        <w:t>every effort to make all members welcomed</w:t>
      </w:r>
      <w:r w:rsidR="001A0324">
        <w:t>.</w:t>
      </w:r>
    </w:p>
    <w:p w14:paraId="1ADE80CB" w14:textId="77777777" w:rsidR="00306AB0" w:rsidRDefault="00306AB0" w:rsidP="00A7740B">
      <w:pPr>
        <w:pStyle w:val="SubSection"/>
      </w:pPr>
      <w:r>
        <w:t>Equity</w:t>
      </w:r>
    </w:p>
    <w:p w14:paraId="64FFBAA5" w14:textId="34F1917E" w:rsidR="00306AB0" w:rsidRDefault="00306AB0" w:rsidP="00A7740B">
      <w:pPr>
        <w:pStyle w:val="SubSubSection"/>
      </w:pPr>
      <w:proofErr w:type="spellStart"/>
      <w:r>
        <w:t>EngSoc</w:t>
      </w:r>
      <w:proofErr w:type="spellEnd"/>
      <w:r>
        <w:t xml:space="preserve"> will be fair in all dealings with no inherent biases</w:t>
      </w:r>
      <w:r w:rsidR="001A0324">
        <w:t>.</w:t>
      </w:r>
    </w:p>
    <w:p w14:paraId="58E5E868" w14:textId="77777777" w:rsidR="00661982" w:rsidRDefault="00661982" w:rsidP="00661982">
      <w:pPr>
        <w:pStyle w:val="SubSection"/>
      </w:pPr>
      <w:r>
        <w:t>Inclusion</w:t>
      </w:r>
    </w:p>
    <w:p w14:paraId="32675954" w14:textId="2F315508" w:rsidR="00661982" w:rsidRDefault="00661982" w:rsidP="00661982">
      <w:pPr>
        <w:pStyle w:val="SubSubSection"/>
      </w:pPr>
      <w:proofErr w:type="spellStart"/>
      <w:r>
        <w:t>EngSoc</w:t>
      </w:r>
      <w:proofErr w:type="spellEnd"/>
      <w:r>
        <w:t xml:space="preserve"> will make every effort to provide a safe, inclusive, and accessible environment that is free of harassment for all </w:t>
      </w:r>
      <w:proofErr w:type="spellStart"/>
      <w:r>
        <w:t>EngSoc</w:t>
      </w:r>
      <w:proofErr w:type="spellEnd"/>
      <w:r>
        <w:t xml:space="preserve"> organized events and spaces.</w:t>
      </w:r>
    </w:p>
    <w:p w14:paraId="41A8300C" w14:textId="77777777" w:rsidR="00306AB0" w:rsidRDefault="00306AB0" w:rsidP="00A7740B">
      <w:pPr>
        <w:pStyle w:val="SubSection"/>
      </w:pPr>
      <w:r>
        <w:t>Integrity</w:t>
      </w:r>
    </w:p>
    <w:p w14:paraId="6C48099C" w14:textId="77777777" w:rsidR="00306AB0" w:rsidRDefault="00306AB0" w:rsidP="00A7740B">
      <w:pPr>
        <w:pStyle w:val="SubSubSection"/>
      </w:pPr>
      <w:proofErr w:type="spellStart"/>
      <w:r>
        <w:t>EngSoc</w:t>
      </w:r>
      <w:proofErr w:type="spellEnd"/>
      <w:r>
        <w:t xml:space="preserve"> will hold itself and the members to the highest standard as leaders at Queen's University and for the future</w:t>
      </w:r>
      <w:r w:rsidR="001A0324">
        <w:t>.</w:t>
      </w:r>
    </w:p>
    <w:p w14:paraId="22A589EE" w14:textId="77777777" w:rsidR="00306AB0" w:rsidRDefault="00306AB0" w:rsidP="001A0324">
      <w:pPr>
        <w:pStyle w:val="SubSection"/>
      </w:pPr>
      <w:r>
        <w:lastRenderedPageBreak/>
        <w:t>Tradition and Spirit</w:t>
      </w:r>
    </w:p>
    <w:p w14:paraId="43A9246F" w14:textId="76D92B51" w:rsidR="00306AB0" w:rsidRDefault="00306AB0" w:rsidP="001A0324">
      <w:pPr>
        <w:pStyle w:val="SubSubSection"/>
        <w:rPr>
          <w:ins w:id="5" w:author="Damian Chodyna" w:date="2021-03-18T22:14:00Z"/>
        </w:rPr>
      </w:pPr>
      <w:proofErr w:type="spellStart"/>
      <w:r>
        <w:t>EngSoc</w:t>
      </w:r>
      <w:proofErr w:type="spellEnd"/>
      <w:r>
        <w:t xml:space="preserve"> will promote spirit between its members</w:t>
      </w:r>
      <w:r w:rsidR="00A579A4">
        <w:t>,</w:t>
      </w:r>
      <w:r>
        <w:t xml:space="preserve"> while keep</w:t>
      </w:r>
      <w:r w:rsidR="001A0324">
        <w:t>ing traditions positive and rele</w:t>
      </w:r>
      <w:r>
        <w:t>v</w:t>
      </w:r>
      <w:r w:rsidR="001A0324">
        <w:t>a</w:t>
      </w:r>
      <w:r>
        <w:t>nt</w:t>
      </w:r>
      <w:r w:rsidR="001A0324">
        <w:t>.</w:t>
      </w:r>
    </w:p>
    <w:p w14:paraId="045FBAEA" w14:textId="6455C6D3" w:rsidR="0077619E" w:rsidRDefault="0077619E" w:rsidP="0077619E">
      <w:pPr>
        <w:pStyle w:val="SubSection"/>
        <w:rPr>
          <w:ins w:id="6" w:author="Damian Chodyna" w:date="2021-03-18T22:14:00Z"/>
        </w:rPr>
      </w:pPr>
      <w:ins w:id="7" w:author="Damian Chodyna" w:date="2021-03-18T22:14:00Z">
        <w:r>
          <w:t xml:space="preserve">Sustainability </w:t>
        </w:r>
      </w:ins>
    </w:p>
    <w:p w14:paraId="49B97314" w14:textId="3C77E642" w:rsidR="0077619E" w:rsidRDefault="0077619E" w:rsidP="0077619E">
      <w:pPr>
        <w:pStyle w:val="SubSubSection"/>
        <w:rPr>
          <w:ins w:id="8" w:author="Damian Chodyna" w:date="2021-03-18T22:15:00Z"/>
        </w:rPr>
      </w:pPr>
      <w:proofErr w:type="spellStart"/>
      <w:ins w:id="9" w:author="Damian Chodyna" w:date="2021-03-18T22:15:00Z">
        <w:r w:rsidRPr="0077619E">
          <w:t>EngSoc</w:t>
        </w:r>
        <w:proofErr w:type="spellEnd"/>
        <w:r w:rsidRPr="0077619E">
          <w:t xml:space="preserve"> will strive to have a positive environmental impact in all its operations while encouraging its members to engage in environmentally sustainable practices.</w:t>
        </w:r>
      </w:ins>
    </w:p>
    <w:p w14:paraId="5EC93556" w14:textId="77777777" w:rsidR="0077619E" w:rsidRPr="008A60B4" w:rsidRDefault="0077619E">
      <w:pPr>
        <w:pStyle w:val="SubSubSection"/>
        <w:numPr>
          <w:ilvl w:val="0"/>
          <w:numId w:val="0"/>
        </w:numPr>
        <w:ind w:left="720"/>
        <w:pPrChange w:id="10" w:author="Damian Chodyna" w:date="2021-03-18T22:15:00Z">
          <w:pPr>
            <w:pStyle w:val="SubSubSection"/>
          </w:pPr>
        </w:pPrChange>
      </w:pPr>
    </w:p>
    <w:p w14:paraId="4AE7A046" w14:textId="77777777" w:rsidR="001A0324" w:rsidRDefault="001A0324" w:rsidP="00306AB0">
      <w:pPr>
        <w:pStyle w:val="Article"/>
      </w:pPr>
      <w:bookmarkStart w:id="11" w:name="_Toc431893114"/>
      <w:bookmarkEnd w:id="11"/>
      <w:r>
        <w:t>Crest and Motto</w:t>
      </w:r>
    </w:p>
    <w:p w14:paraId="32FC7120" w14:textId="77777777" w:rsidR="001A0324" w:rsidRDefault="001A0324" w:rsidP="001A0324">
      <w:pPr>
        <w:pStyle w:val="Section"/>
      </w:pPr>
      <w:r>
        <w:t xml:space="preserve">There shall exist an official </w:t>
      </w:r>
      <w:proofErr w:type="spellStart"/>
      <w:r>
        <w:t>EngSoc</w:t>
      </w:r>
      <w:proofErr w:type="spellEnd"/>
      <w:r>
        <w:t xml:space="preserve"> Crest</w:t>
      </w:r>
    </w:p>
    <w:p w14:paraId="198CAE58" w14:textId="77777777" w:rsidR="001A0324" w:rsidRDefault="001A0324" w:rsidP="001A0324">
      <w:pPr>
        <w:pStyle w:val="SubSection"/>
      </w:pPr>
      <w:r>
        <w:t>This crest shall consist of the University coat of arms, extending</w:t>
      </w:r>
      <w:r w:rsidR="00177FC3">
        <w:t xml:space="preserve"> beyond which are the ends of a pair of crossed geological hammers and the extremities of an upper-case letter S.</w:t>
      </w:r>
    </w:p>
    <w:p w14:paraId="45093804" w14:textId="594D35DE" w:rsidR="00177FC3" w:rsidRDefault="00177FC3" w:rsidP="001A0324">
      <w:pPr>
        <w:pStyle w:val="SubSection"/>
      </w:pPr>
      <w:r>
        <w:t>The coat of arms referred to in subsection (</w:t>
      </w:r>
      <w:r w:rsidR="00A579A4">
        <w:t>a</w:t>
      </w:r>
      <w:r>
        <w:t>) shall be the ‘old’ version, namely the style which was in use in 1951.</w:t>
      </w:r>
    </w:p>
    <w:p w14:paraId="0DB6C753" w14:textId="77777777" w:rsidR="00177FC3" w:rsidRDefault="00177FC3" w:rsidP="00177FC3">
      <w:pPr>
        <w:pStyle w:val="Section"/>
      </w:pPr>
      <w:r>
        <w:t xml:space="preserve">There shall exist an official </w:t>
      </w:r>
      <w:proofErr w:type="spellStart"/>
      <w:r>
        <w:t>EngSoc</w:t>
      </w:r>
      <w:proofErr w:type="spellEnd"/>
      <w:r>
        <w:t xml:space="preserve"> motto.</w:t>
      </w:r>
    </w:p>
    <w:p w14:paraId="380974C6" w14:textId="77777777" w:rsidR="00177FC3" w:rsidRDefault="00177FC3" w:rsidP="00177FC3">
      <w:pPr>
        <w:pStyle w:val="SubSection"/>
      </w:pPr>
      <w:r>
        <w:t>The motto shall be “</w:t>
      </w:r>
      <w:proofErr w:type="gramStart"/>
      <w:r w:rsidR="003543A4">
        <w:t>Q</w:t>
      </w:r>
      <w:r>
        <w:t>uis</w:t>
      </w:r>
      <w:proofErr w:type="gramEnd"/>
      <w:r>
        <w:t xml:space="preserve"> dolor cui dolium”.</w:t>
      </w:r>
    </w:p>
    <w:p w14:paraId="4D963151" w14:textId="77777777" w:rsidR="00306AB0" w:rsidRDefault="00306AB0" w:rsidP="00306AB0">
      <w:pPr>
        <w:pStyle w:val="Article"/>
      </w:pPr>
      <w:r>
        <w:t>Membership</w:t>
      </w:r>
    </w:p>
    <w:p w14:paraId="15EEDD60" w14:textId="02186051" w:rsidR="00306AB0" w:rsidRDefault="00306AB0" w:rsidP="00306AB0">
      <w:pPr>
        <w:pStyle w:val="Section"/>
      </w:pPr>
      <w:r>
        <w:t xml:space="preserve">All students registered in any of the courses leading to an undergraduate degree in the Faculty of </w:t>
      </w:r>
      <w:r w:rsidR="00572186">
        <w:t xml:space="preserve">Engineering and </w:t>
      </w:r>
      <w:r>
        <w:t xml:space="preserve">Applied Science of Queen's University shall be ordinary members of </w:t>
      </w:r>
      <w:proofErr w:type="spellStart"/>
      <w:r>
        <w:t>EngSoc</w:t>
      </w:r>
      <w:proofErr w:type="spellEnd"/>
      <w:r>
        <w:t xml:space="preserve">, subject to the payment of such fees as may be prescribed under the provisions of Article </w:t>
      </w:r>
      <w:r w:rsidR="00756154">
        <w:t>VII</w:t>
      </w:r>
      <w:r>
        <w:t xml:space="preserve"> and subject to revocation as provided below; such members shall enjoy all rights and privileges of ordinary membership. </w:t>
      </w:r>
    </w:p>
    <w:p w14:paraId="07AF6367" w14:textId="77777777" w:rsidR="00A25D8A" w:rsidRDefault="00A25D8A" w:rsidP="00306AB0">
      <w:pPr>
        <w:pStyle w:val="Section"/>
      </w:pPr>
      <w:r>
        <w:t xml:space="preserve">Any person who holds an undergraduate degree from the Faculty of </w:t>
      </w:r>
      <w:r w:rsidR="00572186">
        <w:t xml:space="preserve">Engineering and </w:t>
      </w:r>
      <w:r>
        <w:t>Applied Science at Queen’s University shall be an alumni member</w:t>
      </w:r>
      <w:r w:rsidR="002E5DDA">
        <w:t xml:space="preserve"> of </w:t>
      </w:r>
      <w:proofErr w:type="spellStart"/>
      <w:r w:rsidR="002E5DDA">
        <w:t>EngSoc</w:t>
      </w:r>
      <w:proofErr w:type="spellEnd"/>
      <w:r w:rsidR="002E5DDA">
        <w:t>, subject only to revocation as provided below. Such persons shall enjoy the privileges of an alumni membership.</w:t>
      </w:r>
    </w:p>
    <w:p w14:paraId="6E850A62" w14:textId="77777777" w:rsidR="00306AB0" w:rsidRDefault="00212292" w:rsidP="00306AB0">
      <w:pPr>
        <w:pStyle w:val="Section"/>
      </w:pPr>
      <w:r>
        <w:t>Notwithstanding</w:t>
      </w:r>
      <w:r w:rsidR="00306AB0">
        <w:t xml:space="preserve"> the foregoing, any member may be expelled from </w:t>
      </w:r>
      <w:proofErr w:type="spellStart"/>
      <w:proofErr w:type="gramStart"/>
      <w:r w:rsidR="00306AB0">
        <w:t>EngSoc</w:t>
      </w:r>
      <w:proofErr w:type="spellEnd"/>
      <w:proofErr w:type="gramEnd"/>
      <w:r w:rsidR="00306AB0">
        <w:t xml:space="preserve"> and their membership revoked by means of a resolution which, at two consecutive meetings of the </w:t>
      </w:r>
      <w:proofErr w:type="spellStart"/>
      <w:r w:rsidR="00306AB0">
        <w:t>EngSoc</w:t>
      </w:r>
      <w:proofErr w:type="spellEnd"/>
      <w:r w:rsidR="00306AB0">
        <w:t xml:space="preserve"> Council at least four days apart, receives the affirmative votes of not less than two-thirds of the Council members present and voting at each meeting, provided that sufficient notification of the meetings, as specified in the by-laws, was given. </w:t>
      </w:r>
    </w:p>
    <w:p w14:paraId="00EC32A3" w14:textId="735AFDEE" w:rsidR="00306AB0" w:rsidRDefault="00306AB0" w:rsidP="00306AB0">
      <w:pPr>
        <w:pStyle w:val="Section"/>
      </w:pPr>
      <w:r>
        <w:t xml:space="preserve">A membership previously revoked may be reinstated at any time by means of a resolution which receives the affirmative votes of not less than two-thirds of the members of </w:t>
      </w:r>
      <w:proofErr w:type="spellStart"/>
      <w:r>
        <w:t>EngSoc</w:t>
      </w:r>
      <w:proofErr w:type="spellEnd"/>
      <w:r>
        <w:t xml:space="preserve"> Council present and voting at any single meeting, provided that sufficient notification of the meeting, as specified in the by-laws, was given. </w:t>
      </w:r>
    </w:p>
    <w:p w14:paraId="005F5363" w14:textId="77777777" w:rsidR="00306AB0" w:rsidRDefault="00306AB0" w:rsidP="00306AB0">
      <w:pPr>
        <w:pStyle w:val="Section"/>
      </w:pPr>
      <w:r>
        <w:t xml:space="preserve">The following persons shall be </w:t>
      </w:r>
      <w:proofErr w:type="spellStart"/>
      <w:r>
        <w:t>honourary</w:t>
      </w:r>
      <w:proofErr w:type="spellEnd"/>
      <w:r>
        <w:t xml:space="preserve"> members of </w:t>
      </w:r>
      <w:proofErr w:type="spellStart"/>
      <w:r>
        <w:t>EngSoc</w:t>
      </w:r>
      <w:proofErr w:type="spellEnd"/>
      <w:r>
        <w:t xml:space="preserve">: </w:t>
      </w:r>
    </w:p>
    <w:p w14:paraId="640EAAF8" w14:textId="77777777" w:rsidR="00306AB0" w:rsidRDefault="00212292" w:rsidP="00306AB0">
      <w:pPr>
        <w:pStyle w:val="SubSection"/>
      </w:pPr>
      <w:r>
        <w:lastRenderedPageBreak/>
        <w:t>T</w:t>
      </w:r>
      <w:r w:rsidR="00306AB0">
        <w:t xml:space="preserve">he Dean of </w:t>
      </w:r>
      <w:r w:rsidR="00572186">
        <w:t xml:space="preserve">the Faculty of Engineering and </w:t>
      </w:r>
      <w:r w:rsidR="00306AB0">
        <w:t xml:space="preserve">Applied </w:t>
      </w:r>
      <w:proofErr w:type="gramStart"/>
      <w:r w:rsidR="00306AB0">
        <w:t>Science;</w:t>
      </w:r>
      <w:proofErr w:type="gramEnd"/>
      <w:r w:rsidR="00306AB0">
        <w:t xml:space="preserve"> </w:t>
      </w:r>
    </w:p>
    <w:p w14:paraId="21C1E5AA" w14:textId="7C33AEA8" w:rsidR="00306AB0" w:rsidRDefault="00212292" w:rsidP="00306AB0">
      <w:pPr>
        <w:pStyle w:val="SubSection"/>
      </w:pPr>
      <w:r>
        <w:t>T</w:t>
      </w:r>
      <w:r w:rsidR="00306AB0">
        <w:t xml:space="preserve">he </w:t>
      </w:r>
      <w:proofErr w:type="spellStart"/>
      <w:r w:rsidR="00306AB0">
        <w:t>Honourary</w:t>
      </w:r>
      <w:proofErr w:type="spellEnd"/>
      <w:r w:rsidR="00306AB0">
        <w:t xml:space="preserve"> President of </w:t>
      </w:r>
      <w:proofErr w:type="spellStart"/>
      <w:r w:rsidR="00306AB0">
        <w:t>EngSoc</w:t>
      </w:r>
      <w:proofErr w:type="spellEnd"/>
      <w:r w:rsidR="00306AB0">
        <w:t xml:space="preserve">, who </w:t>
      </w:r>
      <w:r w:rsidR="00981308">
        <w:t>may</w:t>
      </w:r>
      <w:r w:rsidR="00306AB0">
        <w:t xml:space="preserve"> be chosen by the </w:t>
      </w:r>
      <w:proofErr w:type="spellStart"/>
      <w:r w:rsidR="00306AB0">
        <w:t>EngSoc</w:t>
      </w:r>
      <w:proofErr w:type="spellEnd"/>
      <w:r w:rsidR="00306AB0">
        <w:t xml:space="preserve"> President on the advice of the Executive and shall hold office for a term of one </w:t>
      </w:r>
      <w:proofErr w:type="gramStart"/>
      <w:r w:rsidR="00306AB0">
        <w:t>year;</w:t>
      </w:r>
      <w:proofErr w:type="gramEnd"/>
      <w:r w:rsidR="00306AB0">
        <w:t xml:space="preserve"> </w:t>
      </w:r>
    </w:p>
    <w:p w14:paraId="2694789C" w14:textId="0B951C47" w:rsidR="00306AB0" w:rsidRDefault="00212292" w:rsidP="00306AB0">
      <w:pPr>
        <w:pStyle w:val="SubSection"/>
      </w:pPr>
      <w:r>
        <w:t>A</w:t>
      </w:r>
      <w:r w:rsidR="00306AB0">
        <w:t xml:space="preserve">ny other persons to whom this privilege is granted for not more than one year at a time by the </w:t>
      </w:r>
      <w:proofErr w:type="spellStart"/>
      <w:r w:rsidR="00306AB0">
        <w:t>EngSoc</w:t>
      </w:r>
      <w:proofErr w:type="spellEnd"/>
      <w:r w:rsidR="00306AB0">
        <w:t xml:space="preserve"> Council</w:t>
      </w:r>
      <w:ins w:id="12" w:author="Aidan Shimizu" w:date="2023-03-08T18:17:00Z">
        <w:r w:rsidR="0036216F">
          <w:t>;</w:t>
        </w:r>
      </w:ins>
      <w:del w:id="13" w:author="Aidan Shimizu" w:date="2023-03-08T18:17:00Z">
        <w:r w:rsidR="00306AB0" w:rsidDel="0036216F">
          <w:delText>.</w:delText>
        </w:r>
      </w:del>
      <w:r w:rsidR="00306AB0">
        <w:t xml:space="preserve"> </w:t>
      </w:r>
    </w:p>
    <w:p w14:paraId="28E3C7F3" w14:textId="1299F3F0" w:rsidR="00306AB0" w:rsidRDefault="00212292" w:rsidP="00306AB0">
      <w:pPr>
        <w:pStyle w:val="SubSection"/>
      </w:pPr>
      <w:r>
        <w:t>A</w:t>
      </w:r>
      <w:r w:rsidR="00306AB0">
        <w:t>ny persons to whom this privilege is granted by a two-</w:t>
      </w:r>
      <w:del w:id="14" w:author="Aidan Shimizu" w:date="2023-03-08T18:17:00Z">
        <w:r w:rsidR="00306AB0" w:rsidDel="0036216F">
          <w:delText xml:space="preserve"> </w:delText>
        </w:r>
      </w:del>
      <w:r w:rsidR="00306AB0">
        <w:t xml:space="preserve">thirds majority vote at any Annual General Meeting of </w:t>
      </w:r>
      <w:proofErr w:type="spellStart"/>
      <w:r w:rsidR="00306AB0">
        <w:t>EngSoc</w:t>
      </w:r>
      <w:proofErr w:type="spellEnd"/>
      <w:ins w:id="15" w:author="Aidan Shimizu" w:date="2023-03-08T18:17:00Z">
        <w:r w:rsidR="0036216F">
          <w:t>; and</w:t>
        </w:r>
      </w:ins>
      <w:del w:id="16" w:author="Aidan Shimizu" w:date="2023-03-08T18:17:00Z">
        <w:r w:rsidR="00C72AB1" w:rsidDel="0036216F">
          <w:delText>.</w:delText>
        </w:r>
      </w:del>
    </w:p>
    <w:p w14:paraId="457A6F7F" w14:textId="77777777" w:rsidR="00306AB0" w:rsidRDefault="00306AB0" w:rsidP="00306AB0">
      <w:pPr>
        <w:pStyle w:val="SubSection"/>
      </w:pPr>
      <w:r>
        <w:t xml:space="preserve">All non-members of the Engineering Society who hold appointed positions on </w:t>
      </w:r>
      <w:proofErr w:type="spellStart"/>
      <w:r>
        <w:t>EngSoc</w:t>
      </w:r>
      <w:proofErr w:type="spellEnd"/>
      <w:r>
        <w:t xml:space="preserve"> shall have the speaking rights of an ordinary member at all Engineering Society meetings.</w:t>
      </w:r>
    </w:p>
    <w:p w14:paraId="05143A26" w14:textId="77777777" w:rsidR="00306AB0" w:rsidRDefault="00306AB0" w:rsidP="00306AB0">
      <w:pPr>
        <w:pStyle w:val="Article"/>
      </w:pPr>
      <w:bookmarkStart w:id="17" w:name="_Toc431893115"/>
      <w:bookmarkEnd w:id="17"/>
      <w:r>
        <w:t>Fees</w:t>
      </w:r>
    </w:p>
    <w:p w14:paraId="30EB1483" w14:textId="77777777" w:rsidR="002F7533" w:rsidRDefault="00306AB0" w:rsidP="00306AB0">
      <w:pPr>
        <w:pStyle w:val="Section"/>
      </w:pPr>
      <w:r>
        <w:t>The membership fee</w:t>
      </w:r>
      <w:r w:rsidR="002F7533">
        <w:t>s</w:t>
      </w:r>
      <w:r>
        <w:t xml:space="preserve"> to be paid by ordinary members shall </w:t>
      </w:r>
      <w:r w:rsidR="00251051">
        <w:t xml:space="preserve">be </w:t>
      </w:r>
      <w:r w:rsidR="00BC3C32">
        <w:t>reviewed every three years</w:t>
      </w:r>
      <w:r w:rsidR="002F7533">
        <w:t>.</w:t>
      </w:r>
    </w:p>
    <w:p w14:paraId="7952555E" w14:textId="276FAB9B" w:rsidR="002F7533" w:rsidRDefault="00306AB0" w:rsidP="002F7533">
      <w:pPr>
        <w:pStyle w:val="Section"/>
      </w:pPr>
      <w:r>
        <w:t xml:space="preserve"> </w:t>
      </w:r>
      <w:r w:rsidR="002F7533">
        <w:t xml:space="preserve">Establishment of new fees shall be passed by referendum. </w:t>
      </w:r>
    </w:p>
    <w:p w14:paraId="66A1E4FE" w14:textId="77777777" w:rsidR="002F7533" w:rsidRDefault="002F7533" w:rsidP="002F7533">
      <w:pPr>
        <w:pStyle w:val="Section"/>
      </w:pPr>
      <w:r>
        <w:t>Changing existing opt-out fees to mandatory fees shall be passed by referendum.</w:t>
      </w:r>
    </w:p>
    <w:p w14:paraId="6BDAC933" w14:textId="77777777" w:rsidR="002F7533" w:rsidRDefault="002F7533" w:rsidP="002F7533">
      <w:pPr>
        <w:pStyle w:val="Section"/>
      </w:pPr>
      <w:r>
        <w:t>Increasing the cost of existing fees shall be passed by referendum.</w:t>
      </w:r>
    </w:p>
    <w:p w14:paraId="43659D11" w14:textId="168052E4" w:rsidR="002F7533" w:rsidRDefault="002F7533" w:rsidP="002F7533">
      <w:pPr>
        <w:pStyle w:val="Section"/>
      </w:pPr>
      <w:r>
        <w:t xml:space="preserve">Reducing the cost of existing fees shall be set by majority vote at any Annual General Meeting of </w:t>
      </w:r>
      <w:proofErr w:type="spellStart"/>
      <w:r w:rsidR="000A5858">
        <w:t>EngSoc</w:t>
      </w:r>
      <w:proofErr w:type="spellEnd"/>
      <w:r w:rsidR="000A5858">
        <w:t xml:space="preserve"> or</w:t>
      </w:r>
      <w:r>
        <w:t xml:space="preserve"> passed by referendum. Only the Executive may move such a motion at the Annual General Meeting.</w:t>
      </w:r>
    </w:p>
    <w:p w14:paraId="5F4F419E" w14:textId="07ADAF5F" w:rsidR="00306AB0" w:rsidRDefault="002F7533" w:rsidP="002F7533">
      <w:pPr>
        <w:pStyle w:val="Section"/>
      </w:pPr>
      <w:r>
        <w:t xml:space="preserve">Changing an existing mandatory fee to an opt-out fee of lower or equal value shall be set by majority vote at any Annual General Meeting of </w:t>
      </w:r>
      <w:proofErr w:type="spellStart"/>
      <w:r w:rsidR="000A5858">
        <w:t>EngSoc</w:t>
      </w:r>
      <w:proofErr w:type="spellEnd"/>
      <w:r w:rsidR="000A5858">
        <w:t xml:space="preserve"> or</w:t>
      </w:r>
      <w:r>
        <w:t xml:space="preserve"> passed by referendum. Only the Executive may move such a motion at the Annual General Meeting. Fees </w:t>
      </w:r>
      <w:r w:rsidR="00306AB0">
        <w:t>shall normally be collected on behalf of the Engineering Society by the Treasurer of the University.</w:t>
      </w:r>
    </w:p>
    <w:p w14:paraId="7E95329F" w14:textId="77777777" w:rsidR="00306AB0" w:rsidRDefault="00306AB0" w:rsidP="00306AB0">
      <w:pPr>
        <w:pStyle w:val="Article"/>
        <w:tabs>
          <w:tab w:val="num" w:pos="794"/>
        </w:tabs>
      </w:pPr>
      <w:bookmarkStart w:id="18" w:name="_Toc431893116"/>
      <w:bookmarkEnd w:id="18"/>
      <w:r>
        <w:t>Rights, Privileges and Obligations of Members</w:t>
      </w:r>
    </w:p>
    <w:p w14:paraId="3CC3F101" w14:textId="77777777" w:rsidR="00306AB0" w:rsidRDefault="00306AB0" w:rsidP="00306AB0">
      <w:pPr>
        <w:pStyle w:val="Section"/>
      </w:pPr>
      <w:proofErr w:type="spellStart"/>
      <w:r>
        <w:t>Honourary</w:t>
      </w:r>
      <w:proofErr w:type="spellEnd"/>
      <w:r>
        <w:t xml:space="preserve"> members shall have the right to speak at any meeting of </w:t>
      </w:r>
      <w:proofErr w:type="spellStart"/>
      <w:r>
        <w:t>EngSoc</w:t>
      </w:r>
      <w:proofErr w:type="spellEnd"/>
      <w:r>
        <w:t>, be it a</w:t>
      </w:r>
      <w:r w:rsidR="00C72AB1">
        <w:t>n annual or</w:t>
      </w:r>
      <w:r>
        <w:t xml:space="preserve"> </w:t>
      </w:r>
      <w:r w:rsidR="00C72AB1">
        <w:t xml:space="preserve">general </w:t>
      </w:r>
      <w:r>
        <w:t xml:space="preserve">meeting of the members or a meeting of the </w:t>
      </w:r>
      <w:proofErr w:type="spellStart"/>
      <w:r w:rsidR="00C72AB1">
        <w:t>EngSoc</w:t>
      </w:r>
      <w:proofErr w:type="spellEnd"/>
      <w:r w:rsidR="00C72AB1">
        <w:t xml:space="preserve"> </w:t>
      </w:r>
      <w:r>
        <w:t xml:space="preserve">Council, and to move or second motions at such meetings. </w:t>
      </w:r>
    </w:p>
    <w:p w14:paraId="440174ED" w14:textId="668F127E" w:rsidR="00981308" w:rsidRDefault="00981308" w:rsidP="00306AB0">
      <w:pPr>
        <w:pStyle w:val="Section"/>
      </w:pPr>
      <w:r>
        <w:t xml:space="preserve">Alumni members shall have the right to </w:t>
      </w:r>
      <w:r w:rsidR="004E0D73">
        <w:t xml:space="preserve">speak at any meeting of </w:t>
      </w:r>
      <w:proofErr w:type="spellStart"/>
      <w:r w:rsidR="004E0D73">
        <w:t>EngSoc</w:t>
      </w:r>
      <w:proofErr w:type="spellEnd"/>
      <w:r w:rsidR="004E0D73">
        <w:t>, be it a</w:t>
      </w:r>
      <w:r w:rsidR="00C72AB1">
        <w:t xml:space="preserve">n annual or general meeting of the members of </w:t>
      </w:r>
      <w:proofErr w:type="spellStart"/>
      <w:r w:rsidR="00C72AB1">
        <w:t>EngSoc</w:t>
      </w:r>
      <w:proofErr w:type="spellEnd"/>
      <w:r w:rsidR="00C72AB1">
        <w:t xml:space="preserve"> or</w:t>
      </w:r>
      <w:r w:rsidR="00074BB1">
        <w:t xml:space="preserve"> </w:t>
      </w:r>
      <w:r w:rsidR="004E0D73">
        <w:t xml:space="preserve">a meeting of </w:t>
      </w:r>
      <w:r w:rsidR="00C72AB1">
        <w:t xml:space="preserve">the </w:t>
      </w:r>
      <w:proofErr w:type="spellStart"/>
      <w:r w:rsidR="00C72AB1">
        <w:t>EngSoc</w:t>
      </w:r>
      <w:proofErr w:type="spellEnd"/>
      <w:r w:rsidR="00C72AB1">
        <w:t xml:space="preserve"> </w:t>
      </w:r>
      <w:r w:rsidR="004E0D73">
        <w:t>Council</w:t>
      </w:r>
      <w:r w:rsidR="00C72AB1">
        <w:t>.</w:t>
      </w:r>
    </w:p>
    <w:p w14:paraId="06EF7F78" w14:textId="77777777" w:rsidR="00306AB0" w:rsidRDefault="00306AB0" w:rsidP="00306AB0">
      <w:pPr>
        <w:pStyle w:val="Section"/>
      </w:pPr>
      <w:r>
        <w:t xml:space="preserve">The Rights of ordinary members shall include the following: </w:t>
      </w:r>
    </w:p>
    <w:p w14:paraId="2CF9CA21" w14:textId="77777777" w:rsidR="00306AB0" w:rsidRDefault="00212292" w:rsidP="00306AB0">
      <w:pPr>
        <w:pStyle w:val="SubSection"/>
      </w:pPr>
      <w:r>
        <w:t>T</w:t>
      </w:r>
      <w:r w:rsidR="00306AB0">
        <w:t xml:space="preserve">he right to vote on all </w:t>
      </w:r>
      <w:proofErr w:type="spellStart"/>
      <w:r w:rsidR="00306AB0">
        <w:t>EngSoc</w:t>
      </w:r>
      <w:proofErr w:type="spellEnd"/>
      <w:r w:rsidR="00306AB0">
        <w:t xml:space="preserve"> elections and </w:t>
      </w:r>
      <w:proofErr w:type="gramStart"/>
      <w:r w:rsidR="00306AB0">
        <w:t>referenda;</w:t>
      </w:r>
      <w:proofErr w:type="gramEnd"/>
      <w:r w:rsidR="00306AB0">
        <w:t xml:space="preserve"> </w:t>
      </w:r>
    </w:p>
    <w:p w14:paraId="05CC1BEC" w14:textId="77777777" w:rsidR="00306AB0" w:rsidRDefault="00212292" w:rsidP="00306AB0">
      <w:pPr>
        <w:pStyle w:val="SubSection"/>
      </w:pPr>
      <w:r>
        <w:t>T</w:t>
      </w:r>
      <w:r w:rsidR="00306AB0">
        <w:t xml:space="preserve">he right to attend </w:t>
      </w:r>
      <w:r w:rsidR="00A03471">
        <w:t xml:space="preserve">the </w:t>
      </w:r>
      <w:r w:rsidR="00C72AB1">
        <w:t xml:space="preserve">annual or general meetings of the members of </w:t>
      </w:r>
      <w:proofErr w:type="spellStart"/>
      <w:r w:rsidR="00C72AB1">
        <w:t>EngSoc</w:t>
      </w:r>
      <w:proofErr w:type="spellEnd"/>
      <w:r w:rsidR="00C72AB1">
        <w:t xml:space="preserve"> or the </w:t>
      </w:r>
      <w:r w:rsidR="00306AB0">
        <w:t xml:space="preserve">meetings of </w:t>
      </w:r>
      <w:r w:rsidR="00A03471">
        <w:t xml:space="preserve">the </w:t>
      </w:r>
      <w:proofErr w:type="spellStart"/>
      <w:r w:rsidR="00306AB0">
        <w:t>EngSoc</w:t>
      </w:r>
      <w:proofErr w:type="spellEnd"/>
      <w:r w:rsidR="00306AB0">
        <w:t xml:space="preserve"> </w:t>
      </w:r>
      <w:r w:rsidR="00A03471">
        <w:t>Council</w:t>
      </w:r>
      <w:r w:rsidR="00C72AB1">
        <w:t>,</w:t>
      </w:r>
      <w:r w:rsidR="00A03471">
        <w:t xml:space="preserve"> </w:t>
      </w:r>
      <w:r w:rsidR="00306AB0">
        <w:t xml:space="preserve">subject to the rules of procedure as specified in the </w:t>
      </w:r>
      <w:proofErr w:type="gramStart"/>
      <w:r w:rsidR="00306AB0">
        <w:t>by-laws;</w:t>
      </w:r>
      <w:proofErr w:type="gramEnd"/>
      <w:r w:rsidR="00306AB0">
        <w:t xml:space="preserve"> </w:t>
      </w:r>
    </w:p>
    <w:p w14:paraId="0257EE9A" w14:textId="77777777" w:rsidR="00306AB0" w:rsidRDefault="00212292" w:rsidP="00306AB0">
      <w:pPr>
        <w:pStyle w:val="SubSection"/>
      </w:pPr>
      <w:r>
        <w:lastRenderedPageBreak/>
        <w:t>T</w:t>
      </w:r>
      <w:r w:rsidR="00306AB0">
        <w:t xml:space="preserve">he right to move or second motions at such </w:t>
      </w:r>
      <w:proofErr w:type="gramStart"/>
      <w:r w:rsidR="00306AB0">
        <w:t>meetings;</w:t>
      </w:r>
      <w:proofErr w:type="gramEnd"/>
      <w:r w:rsidR="00306AB0">
        <w:t xml:space="preserve"> </w:t>
      </w:r>
    </w:p>
    <w:p w14:paraId="02693076" w14:textId="77777777" w:rsidR="00306AB0" w:rsidRDefault="00212292" w:rsidP="00306AB0">
      <w:pPr>
        <w:pStyle w:val="SubSection"/>
      </w:pPr>
      <w:r>
        <w:t>T</w:t>
      </w:r>
      <w:r w:rsidR="00306AB0">
        <w:t xml:space="preserve">he right to speak for or against any motion; and </w:t>
      </w:r>
    </w:p>
    <w:p w14:paraId="1874E049" w14:textId="362235E2" w:rsidR="00306AB0" w:rsidRDefault="00212292" w:rsidP="00306AB0">
      <w:pPr>
        <w:pStyle w:val="SubSection"/>
      </w:pPr>
      <w:r>
        <w:t>T</w:t>
      </w:r>
      <w:r w:rsidR="00306AB0">
        <w:t xml:space="preserve">he right to vote at annual or general meetings of the members of </w:t>
      </w:r>
      <w:proofErr w:type="spellStart"/>
      <w:r w:rsidR="00306AB0">
        <w:t>EngSoc</w:t>
      </w:r>
      <w:proofErr w:type="spellEnd"/>
      <w:ins w:id="19" w:author="Aidan Shimizu" w:date="2023-03-08T18:18:00Z">
        <w:r w:rsidR="0036216F">
          <w:t>.</w:t>
        </w:r>
      </w:ins>
    </w:p>
    <w:p w14:paraId="56CD0A95" w14:textId="77777777" w:rsidR="00306AB0" w:rsidRDefault="00306AB0" w:rsidP="00306AB0">
      <w:pPr>
        <w:pStyle w:val="Section"/>
      </w:pPr>
      <w:r>
        <w:t xml:space="preserve">The Privileges of ordinary members shall include the following: </w:t>
      </w:r>
    </w:p>
    <w:p w14:paraId="131BE5F2" w14:textId="77777777" w:rsidR="00306AB0" w:rsidRDefault="00212292" w:rsidP="00306AB0">
      <w:pPr>
        <w:pStyle w:val="SubSection"/>
      </w:pPr>
      <w:r>
        <w:t>T</w:t>
      </w:r>
      <w:r w:rsidR="00306AB0">
        <w:t xml:space="preserve">he privilege of holding office within </w:t>
      </w:r>
      <w:proofErr w:type="spellStart"/>
      <w:r w:rsidR="00306AB0">
        <w:t>EngSoc</w:t>
      </w:r>
      <w:proofErr w:type="spellEnd"/>
      <w:r w:rsidR="00306AB0">
        <w:t xml:space="preserve"> subject to the qualifications for each office; and </w:t>
      </w:r>
    </w:p>
    <w:p w14:paraId="305120D3" w14:textId="77777777" w:rsidR="00306AB0" w:rsidRDefault="00212292" w:rsidP="00306AB0">
      <w:pPr>
        <w:pStyle w:val="SubSection"/>
      </w:pPr>
      <w:r>
        <w:t>T</w:t>
      </w:r>
      <w:r w:rsidR="00306AB0">
        <w:t xml:space="preserve">he privilege of making use of </w:t>
      </w:r>
      <w:proofErr w:type="spellStart"/>
      <w:r w:rsidR="00306AB0">
        <w:t>EngSoc</w:t>
      </w:r>
      <w:proofErr w:type="spellEnd"/>
      <w:r w:rsidR="00306AB0">
        <w:t xml:space="preserve"> facilities and services.</w:t>
      </w:r>
    </w:p>
    <w:p w14:paraId="33650310" w14:textId="77777777" w:rsidR="00306AB0" w:rsidRDefault="00306AB0" w:rsidP="00306AB0">
      <w:pPr>
        <w:pStyle w:val="Section"/>
      </w:pPr>
      <w:r>
        <w:t xml:space="preserve">The Obligations of ordinary members shall be as follows: </w:t>
      </w:r>
    </w:p>
    <w:p w14:paraId="4533506F" w14:textId="2AA4FF6C" w:rsidR="00306AB0" w:rsidRDefault="00212292" w:rsidP="00306AB0">
      <w:pPr>
        <w:pStyle w:val="SubSection"/>
      </w:pPr>
      <w:r>
        <w:t>T</w:t>
      </w:r>
      <w:r w:rsidR="00306AB0">
        <w:t xml:space="preserve">he obligation to obey the Constitution and By-Laws; </w:t>
      </w:r>
      <w:ins w:id="20" w:author="Aidan Shimizu" w:date="2023-03-08T18:19:00Z">
        <w:r w:rsidR="0036216F">
          <w:t>and</w:t>
        </w:r>
      </w:ins>
    </w:p>
    <w:p w14:paraId="5CA18113" w14:textId="77777777" w:rsidR="00306AB0" w:rsidRDefault="00212292" w:rsidP="00306AB0">
      <w:pPr>
        <w:pStyle w:val="SubSection"/>
      </w:pPr>
      <w:r>
        <w:t>T</w:t>
      </w:r>
      <w:r w:rsidR="00306AB0">
        <w:t>he obligation to uphold, respect and promote the integrity and traditions of the Engineering profession.</w:t>
      </w:r>
    </w:p>
    <w:p w14:paraId="3AE18C12" w14:textId="77777777" w:rsidR="00306AB0" w:rsidRDefault="00306AB0" w:rsidP="00306AB0">
      <w:pPr>
        <w:pStyle w:val="Section"/>
      </w:pPr>
      <w:r>
        <w:t xml:space="preserve">Every ordinary member has the right to demand an independent audit to be conducted at their expense by a Chartered Accountant, of any or all business transactions and books of </w:t>
      </w:r>
      <w:proofErr w:type="spellStart"/>
      <w:r>
        <w:t>EngSoc</w:t>
      </w:r>
      <w:proofErr w:type="spellEnd"/>
      <w:r>
        <w:t xml:space="preserve">, in the presence of the officer in charge of such books and in the company of an Auditor of the officer's choosing, if the officer desires one. </w:t>
      </w:r>
    </w:p>
    <w:p w14:paraId="79C76407" w14:textId="406585B3" w:rsidR="00306AB0" w:rsidRDefault="00306AB0" w:rsidP="00306AB0">
      <w:pPr>
        <w:pStyle w:val="Section"/>
      </w:pPr>
      <w:r>
        <w:t xml:space="preserve">Every ordinary member has the right to order that a question be asked on the annual referendum provided that the subject matter pertains to the activities of </w:t>
      </w:r>
      <w:proofErr w:type="spellStart"/>
      <w:r>
        <w:t>EngSoc</w:t>
      </w:r>
      <w:proofErr w:type="spellEnd"/>
      <w:r>
        <w:t xml:space="preserve">, by submitting a petition bearing the signatures of </w:t>
      </w:r>
      <w:r w:rsidR="0054749F">
        <w:t xml:space="preserve">five </w:t>
      </w:r>
      <w:r>
        <w:t>per</w:t>
      </w:r>
      <w:del w:id="21" w:author="Aidan Shimizu" w:date="2023-03-08T18:19:00Z">
        <w:r w:rsidDel="0036216F">
          <w:delText xml:space="preserve"> </w:delText>
        </w:r>
      </w:del>
      <w:r>
        <w:t xml:space="preserve">cent of the members of </w:t>
      </w:r>
      <w:proofErr w:type="spellStart"/>
      <w:r>
        <w:t>EngSoc</w:t>
      </w:r>
      <w:proofErr w:type="spellEnd"/>
      <w:r w:rsidR="004D3068">
        <w:t>.</w:t>
      </w:r>
    </w:p>
    <w:p w14:paraId="71556A69" w14:textId="77777777" w:rsidR="00306AB0" w:rsidRDefault="00306AB0" w:rsidP="00306AB0">
      <w:pPr>
        <w:pStyle w:val="Section"/>
      </w:pPr>
      <w:r>
        <w:t xml:space="preserve">No member is empowered to make purchases in the name of the Engineering Society, or to financially obligate the Society in any way, until such permission has been granted at a meeting of the </w:t>
      </w:r>
      <w:proofErr w:type="spellStart"/>
      <w:r>
        <w:t>EngSoc</w:t>
      </w:r>
      <w:proofErr w:type="spellEnd"/>
      <w:r>
        <w:t xml:space="preserve"> Council or a</w:t>
      </w:r>
      <w:r w:rsidR="00C72AB1">
        <w:t>n annual or</w:t>
      </w:r>
      <w:r>
        <w:t xml:space="preserve"> </w:t>
      </w:r>
      <w:r w:rsidR="00A03471">
        <w:t xml:space="preserve">general </w:t>
      </w:r>
      <w:r>
        <w:t xml:space="preserve">meeting of the members of </w:t>
      </w:r>
      <w:proofErr w:type="spellStart"/>
      <w:r>
        <w:t>EngSoc</w:t>
      </w:r>
      <w:proofErr w:type="spellEnd"/>
      <w:r w:rsidR="00C72AB1">
        <w:t>.</w:t>
      </w:r>
      <w:r>
        <w:t xml:space="preserve"> </w:t>
      </w:r>
    </w:p>
    <w:p w14:paraId="74E0205F" w14:textId="77777777" w:rsidR="00306AB0" w:rsidRDefault="00306AB0" w:rsidP="00306AB0">
      <w:pPr>
        <w:pStyle w:val="Section"/>
      </w:pPr>
      <w:r>
        <w:t xml:space="preserve">No member is empowered to claim to be acting as an agent of the Engineering Society unless such permission has been granted at a meeting of the </w:t>
      </w:r>
      <w:proofErr w:type="spellStart"/>
      <w:r>
        <w:t>EngSoc</w:t>
      </w:r>
      <w:proofErr w:type="spellEnd"/>
      <w:r>
        <w:t xml:space="preserve"> Council or a</w:t>
      </w:r>
      <w:r w:rsidR="00C72AB1">
        <w:t>n annual or</w:t>
      </w:r>
      <w:r>
        <w:t xml:space="preserve"> </w:t>
      </w:r>
      <w:r w:rsidR="00A03471">
        <w:t xml:space="preserve">general </w:t>
      </w:r>
      <w:r>
        <w:t xml:space="preserve">meeting of the members of </w:t>
      </w:r>
      <w:proofErr w:type="spellStart"/>
      <w:r>
        <w:t>EngSoc</w:t>
      </w:r>
      <w:proofErr w:type="spellEnd"/>
      <w:r w:rsidR="00C72AB1">
        <w:t>.</w:t>
      </w:r>
      <w:r>
        <w:t xml:space="preserve"> </w:t>
      </w:r>
    </w:p>
    <w:p w14:paraId="5546E1CF" w14:textId="77777777" w:rsidR="00306AB0" w:rsidRDefault="00306AB0" w:rsidP="00306AB0">
      <w:pPr>
        <w:pStyle w:val="Section"/>
      </w:pPr>
      <w:r>
        <w:t xml:space="preserve">Any or </w:t>
      </w:r>
      <w:proofErr w:type="gramStart"/>
      <w:r>
        <w:t>all of</w:t>
      </w:r>
      <w:proofErr w:type="gramEnd"/>
      <w:r>
        <w:t xml:space="preserve"> the privileges of membership may be revoked as the consequence of decisions of the </w:t>
      </w:r>
      <w:proofErr w:type="spellStart"/>
      <w:r>
        <w:t>EngSoc</w:t>
      </w:r>
      <w:proofErr w:type="spellEnd"/>
      <w:r>
        <w:t xml:space="preserve"> Council.</w:t>
      </w:r>
    </w:p>
    <w:p w14:paraId="1B51A170" w14:textId="77777777" w:rsidR="00306AB0" w:rsidRDefault="00306AB0" w:rsidP="00306AB0">
      <w:pPr>
        <w:pStyle w:val="Article"/>
      </w:pPr>
      <w:bookmarkStart w:id="22" w:name="_Toc431893117"/>
      <w:bookmarkEnd w:id="22"/>
      <w:r>
        <w:t>Engineering Society Council</w:t>
      </w:r>
    </w:p>
    <w:p w14:paraId="25AAF3FF" w14:textId="10FE6351" w:rsidR="00306AB0" w:rsidRDefault="00306AB0" w:rsidP="00306AB0">
      <w:pPr>
        <w:pStyle w:val="Section"/>
      </w:pPr>
      <w:r>
        <w:t xml:space="preserve">The principal governing body of </w:t>
      </w:r>
      <w:proofErr w:type="spellStart"/>
      <w:r>
        <w:t>EngSoc</w:t>
      </w:r>
      <w:proofErr w:type="spellEnd"/>
      <w:r>
        <w:t xml:space="preserve"> shall be the Engineering Society </w:t>
      </w:r>
      <w:r w:rsidR="00C72AB1">
        <w:t>C</w:t>
      </w:r>
      <w:r>
        <w:t xml:space="preserve">ouncil, whose membership shall be prescribed by </w:t>
      </w:r>
      <w:r w:rsidR="00C72AB1">
        <w:t>B</w:t>
      </w:r>
      <w:r>
        <w:t>y-</w:t>
      </w:r>
      <w:r w:rsidR="00C72AB1">
        <w:t>L</w:t>
      </w:r>
      <w:r>
        <w:t xml:space="preserve">aw. </w:t>
      </w:r>
    </w:p>
    <w:p w14:paraId="2A5F3ADB" w14:textId="0A34CD75" w:rsidR="00306AB0" w:rsidRDefault="00306AB0" w:rsidP="00306AB0">
      <w:pPr>
        <w:pStyle w:val="Section"/>
      </w:pPr>
      <w:r>
        <w:t xml:space="preserve">The Council shall have the final authority in forming and implementing the </w:t>
      </w:r>
      <w:r w:rsidR="0076584D">
        <w:t>P</w:t>
      </w:r>
      <w:r>
        <w:t xml:space="preserve">olicy of </w:t>
      </w:r>
      <w:proofErr w:type="spellStart"/>
      <w:r>
        <w:t>EngSoc</w:t>
      </w:r>
      <w:proofErr w:type="spellEnd"/>
      <w:r>
        <w:t>, subject to reversal only by referendum or a general meeting of the members</w:t>
      </w:r>
      <w:r w:rsidR="0076584D">
        <w:t xml:space="preserve"> of </w:t>
      </w:r>
      <w:proofErr w:type="spellStart"/>
      <w:r w:rsidR="0076584D">
        <w:t>EngSoc</w:t>
      </w:r>
      <w:proofErr w:type="spellEnd"/>
      <w:r>
        <w:t xml:space="preserve">. </w:t>
      </w:r>
    </w:p>
    <w:p w14:paraId="2261A666" w14:textId="77777777" w:rsidR="00306AB0" w:rsidRDefault="00306AB0" w:rsidP="00306AB0">
      <w:pPr>
        <w:pStyle w:val="Section"/>
      </w:pPr>
      <w:r>
        <w:t xml:space="preserve">The principal business of the </w:t>
      </w:r>
      <w:proofErr w:type="spellStart"/>
      <w:r w:rsidR="0076584D">
        <w:t>EngSoc</w:t>
      </w:r>
      <w:proofErr w:type="spellEnd"/>
      <w:r w:rsidR="0076584D">
        <w:t xml:space="preserve"> </w:t>
      </w:r>
      <w:r>
        <w:t>Council shall be:</w:t>
      </w:r>
    </w:p>
    <w:p w14:paraId="17394B6F" w14:textId="77777777" w:rsidR="00306AB0" w:rsidRDefault="00212292" w:rsidP="00306AB0">
      <w:pPr>
        <w:pStyle w:val="SubSection"/>
      </w:pPr>
      <w:r>
        <w:t>C</w:t>
      </w:r>
      <w:r w:rsidR="00306AB0">
        <w:t xml:space="preserve">onsideration of major policy issues and financial </w:t>
      </w:r>
      <w:proofErr w:type="gramStart"/>
      <w:r w:rsidR="00306AB0">
        <w:t>matters;</w:t>
      </w:r>
      <w:proofErr w:type="gramEnd"/>
      <w:r w:rsidR="00306AB0">
        <w:t xml:space="preserve"> </w:t>
      </w:r>
    </w:p>
    <w:p w14:paraId="0C0F9388" w14:textId="77777777" w:rsidR="00306AB0" w:rsidRDefault="00212292" w:rsidP="00306AB0">
      <w:pPr>
        <w:pStyle w:val="SubSection"/>
      </w:pPr>
      <w:r>
        <w:t>R</w:t>
      </w:r>
      <w:r w:rsidR="00306AB0">
        <w:t xml:space="preserve">eview of the actions of officers and committees of </w:t>
      </w:r>
      <w:proofErr w:type="spellStart"/>
      <w:r w:rsidR="00306AB0">
        <w:t>EngSoc</w:t>
      </w:r>
      <w:proofErr w:type="spellEnd"/>
      <w:r w:rsidR="00306AB0">
        <w:t xml:space="preserve">; and </w:t>
      </w:r>
    </w:p>
    <w:p w14:paraId="4C9B7058" w14:textId="26BAA95E" w:rsidR="00306AB0" w:rsidRDefault="00212292" w:rsidP="00306AB0">
      <w:pPr>
        <w:pStyle w:val="SubSection"/>
      </w:pPr>
      <w:r>
        <w:lastRenderedPageBreak/>
        <w:t>R</w:t>
      </w:r>
      <w:r w:rsidR="00306AB0">
        <w:t xml:space="preserve">eview of recommendations made by the </w:t>
      </w:r>
      <w:r w:rsidR="0076584D">
        <w:t xml:space="preserve">Engineering Society </w:t>
      </w:r>
      <w:r w:rsidR="00306AB0">
        <w:t>Review Board.</w:t>
      </w:r>
    </w:p>
    <w:p w14:paraId="0231B2B2" w14:textId="77777777" w:rsidR="00306AB0" w:rsidRDefault="00306AB0" w:rsidP="00306AB0">
      <w:pPr>
        <w:pStyle w:val="Article"/>
      </w:pPr>
      <w:bookmarkStart w:id="23" w:name="_Toc431893118"/>
      <w:bookmarkEnd w:id="23"/>
      <w:r>
        <w:t>The Executive</w:t>
      </w:r>
    </w:p>
    <w:p w14:paraId="47A0F828" w14:textId="3FACD7E5" w:rsidR="00306AB0" w:rsidRDefault="00306AB0" w:rsidP="00306AB0">
      <w:pPr>
        <w:pStyle w:val="Section"/>
      </w:pPr>
      <w:r>
        <w:t xml:space="preserve">The Executive shall serve as a </w:t>
      </w:r>
      <w:r w:rsidR="00212292">
        <w:t>coordinating</w:t>
      </w:r>
      <w:r>
        <w:t xml:space="preserve"> and administrative body, with membership and duties to be specified by </w:t>
      </w:r>
      <w:r w:rsidR="0076584D">
        <w:t>B</w:t>
      </w:r>
      <w:r>
        <w:t>y-</w:t>
      </w:r>
      <w:r w:rsidR="0076584D">
        <w:t>L</w:t>
      </w:r>
      <w:r>
        <w:t xml:space="preserve">aw. </w:t>
      </w:r>
    </w:p>
    <w:p w14:paraId="055CF7CB" w14:textId="64E34D12" w:rsidR="00306AB0" w:rsidRDefault="00306AB0" w:rsidP="00306AB0">
      <w:pPr>
        <w:pStyle w:val="Section"/>
      </w:pPr>
      <w:r>
        <w:t xml:space="preserve">The Executive shall introduce before the </w:t>
      </w:r>
      <w:proofErr w:type="spellStart"/>
      <w:r w:rsidR="00071A53">
        <w:t>EngSoc</w:t>
      </w:r>
      <w:proofErr w:type="spellEnd"/>
      <w:r>
        <w:t xml:space="preserve"> Council such policy resolutions as it feels are appropriate for discussion and comment. </w:t>
      </w:r>
    </w:p>
    <w:p w14:paraId="5A9AE862" w14:textId="7F10A66B" w:rsidR="00306AB0" w:rsidRDefault="00306AB0" w:rsidP="00306AB0">
      <w:pPr>
        <w:pStyle w:val="Section"/>
      </w:pPr>
      <w:r>
        <w:t xml:space="preserve">The Executive shall be responsible to the </w:t>
      </w:r>
      <w:proofErr w:type="spellStart"/>
      <w:r w:rsidR="00071A53">
        <w:t>EngSoc</w:t>
      </w:r>
      <w:proofErr w:type="spellEnd"/>
      <w:r w:rsidR="00071A53">
        <w:t xml:space="preserve"> </w:t>
      </w:r>
      <w:r>
        <w:t xml:space="preserve">Council for the financial activities of </w:t>
      </w:r>
      <w:proofErr w:type="spellStart"/>
      <w:r>
        <w:t>EngSoc</w:t>
      </w:r>
      <w:proofErr w:type="spellEnd"/>
      <w:r>
        <w:t xml:space="preserve"> as a whole. </w:t>
      </w:r>
    </w:p>
    <w:p w14:paraId="03D1D5F1" w14:textId="77777777" w:rsidR="00306AB0" w:rsidRDefault="00306AB0" w:rsidP="00212292">
      <w:pPr>
        <w:pStyle w:val="Section"/>
      </w:pPr>
      <w:r>
        <w:t xml:space="preserve">The Executive or its designate(s) shall have the powers of the </w:t>
      </w:r>
      <w:proofErr w:type="spellStart"/>
      <w:r w:rsidR="00071A53">
        <w:t>EngSoc</w:t>
      </w:r>
      <w:proofErr w:type="spellEnd"/>
      <w:r w:rsidR="00071A53">
        <w:t xml:space="preserve"> </w:t>
      </w:r>
      <w:r>
        <w:t xml:space="preserve">Council during periods outside of the regular academic year. </w:t>
      </w:r>
      <w:r w:rsidR="00212292" w:rsidRPr="00212292">
        <w:t xml:space="preserve">The regular academic year will be defined as weeks of the fall and winter term during which classes are in session. </w:t>
      </w:r>
      <w:r w:rsidR="00212292" w:rsidRPr="00212292">
        <w:rPr>
          <w:rFonts w:cs="Times"/>
          <w:color w:val="191919"/>
        </w:rPr>
        <w:t xml:space="preserve">Decisions made under this authority must be immediately communicated to the Engineering Society Council. These decisions will be temporary until approved by a ratification motion at the next </w:t>
      </w:r>
      <w:proofErr w:type="spellStart"/>
      <w:r w:rsidR="00071A53">
        <w:rPr>
          <w:rFonts w:cs="Times"/>
          <w:color w:val="191919"/>
        </w:rPr>
        <w:t>EngSoc</w:t>
      </w:r>
      <w:proofErr w:type="spellEnd"/>
      <w:r w:rsidR="00071A53">
        <w:rPr>
          <w:rFonts w:cs="Times"/>
          <w:color w:val="191919"/>
        </w:rPr>
        <w:t xml:space="preserve"> </w:t>
      </w:r>
      <w:r w:rsidR="00212292" w:rsidRPr="00212292">
        <w:rPr>
          <w:rFonts w:cs="Times"/>
          <w:color w:val="191919"/>
        </w:rPr>
        <w:t>Council meeting.</w:t>
      </w:r>
    </w:p>
    <w:p w14:paraId="240925F7" w14:textId="3CCD52E1" w:rsidR="00306AB0" w:rsidRDefault="00306AB0" w:rsidP="00306AB0">
      <w:pPr>
        <w:pStyle w:val="Section"/>
      </w:pPr>
      <w:r>
        <w:t xml:space="preserve">Subject to the authority of the </w:t>
      </w:r>
      <w:proofErr w:type="spellStart"/>
      <w:r w:rsidR="00071A53">
        <w:t>EngSoc</w:t>
      </w:r>
      <w:proofErr w:type="spellEnd"/>
      <w:r w:rsidR="00071A53">
        <w:t xml:space="preserve"> </w:t>
      </w:r>
      <w:r>
        <w:t xml:space="preserve">Council, the President shall have authority over the activities of the Executive and the affairs of </w:t>
      </w:r>
      <w:proofErr w:type="spellStart"/>
      <w:r>
        <w:t>EngSoc</w:t>
      </w:r>
      <w:proofErr w:type="spellEnd"/>
      <w:r w:rsidR="00071A53">
        <w:t>.</w:t>
      </w:r>
    </w:p>
    <w:p w14:paraId="0E023D0A" w14:textId="77777777" w:rsidR="00306AB0" w:rsidRDefault="00306AB0" w:rsidP="00306AB0">
      <w:pPr>
        <w:pStyle w:val="Section"/>
      </w:pPr>
      <w:r>
        <w:t>All decisions of the Executive shall be reported regularly to the Engineering Society Council, which shall have the right to reverse any decisions so made.</w:t>
      </w:r>
    </w:p>
    <w:p w14:paraId="06EC66FA" w14:textId="77777777" w:rsidR="00306AB0" w:rsidRDefault="00306AB0" w:rsidP="00306AB0">
      <w:pPr>
        <w:pStyle w:val="Article"/>
      </w:pPr>
      <w:bookmarkStart w:id="24" w:name="_Toc431893119"/>
      <w:bookmarkEnd w:id="24"/>
      <w:r>
        <w:t>Engineering Society Review Board</w:t>
      </w:r>
    </w:p>
    <w:p w14:paraId="36373D18" w14:textId="3A313E89" w:rsidR="00306AB0" w:rsidRDefault="00306AB0" w:rsidP="00306AB0">
      <w:pPr>
        <w:pStyle w:val="Section"/>
      </w:pPr>
      <w:r>
        <w:t xml:space="preserve">The </w:t>
      </w:r>
      <w:r w:rsidR="00071A53">
        <w:t xml:space="preserve">Engineering Society </w:t>
      </w:r>
      <w:r>
        <w:t>Review Board shall serve as a body for review of major policy</w:t>
      </w:r>
      <w:r w:rsidR="00D503A1">
        <w:t xml:space="preserve"> and procedural</w:t>
      </w:r>
      <w:r>
        <w:t xml:space="preserve"> issues with membership and duties to be defined by </w:t>
      </w:r>
      <w:ins w:id="25" w:author="Aidan Shimizu" w:date="2023-03-08T18:19:00Z">
        <w:r w:rsidR="0036216F">
          <w:t>B</w:t>
        </w:r>
      </w:ins>
      <w:del w:id="26" w:author="Aidan Shimizu" w:date="2023-03-08T18:19:00Z">
        <w:r w:rsidDel="0036216F">
          <w:delText>b</w:delText>
        </w:r>
      </w:del>
      <w:r>
        <w:t>y-</w:t>
      </w:r>
      <w:ins w:id="27" w:author="Aidan Shimizu" w:date="2023-03-08T18:19:00Z">
        <w:r w:rsidR="0036216F">
          <w:t>L</w:t>
        </w:r>
      </w:ins>
      <w:del w:id="28" w:author="Aidan Shimizu" w:date="2023-03-08T18:19:00Z">
        <w:r w:rsidDel="0036216F">
          <w:delText>l</w:delText>
        </w:r>
      </w:del>
      <w:r>
        <w:t xml:space="preserve">aw. </w:t>
      </w:r>
    </w:p>
    <w:p w14:paraId="002F8502" w14:textId="5074A582" w:rsidR="00306AB0" w:rsidRDefault="00306AB0" w:rsidP="00306AB0">
      <w:pPr>
        <w:pStyle w:val="Section"/>
      </w:pPr>
      <w:r>
        <w:t xml:space="preserve">The </w:t>
      </w:r>
      <w:r w:rsidR="00071A53">
        <w:t xml:space="preserve">Engineering Society </w:t>
      </w:r>
      <w:r>
        <w:t xml:space="preserve">Review Board shall be responsible to the </w:t>
      </w:r>
      <w:r w:rsidR="00071A53">
        <w:t>E</w:t>
      </w:r>
      <w:r>
        <w:t xml:space="preserve">xecutive and </w:t>
      </w:r>
      <w:r w:rsidR="00071A53">
        <w:t xml:space="preserve">the </w:t>
      </w:r>
      <w:proofErr w:type="spellStart"/>
      <w:r w:rsidR="00071A53">
        <w:t>EngSoc</w:t>
      </w:r>
      <w:proofErr w:type="spellEnd"/>
      <w:r w:rsidR="00071A53">
        <w:t xml:space="preserve"> </w:t>
      </w:r>
      <w:r>
        <w:t>Council for all its recommendations.</w:t>
      </w:r>
    </w:p>
    <w:p w14:paraId="3A0E558D" w14:textId="77777777" w:rsidR="00306AB0" w:rsidRDefault="00306AB0" w:rsidP="00306AB0">
      <w:pPr>
        <w:pStyle w:val="Article"/>
      </w:pPr>
      <w:bookmarkStart w:id="29" w:name="_Toc431893120"/>
      <w:bookmarkEnd w:id="29"/>
      <w:r>
        <w:t>Organizations</w:t>
      </w:r>
    </w:p>
    <w:p w14:paraId="52F4C210" w14:textId="2593BA34" w:rsidR="00306AB0" w:rsidRDefault="00306AB0" w:rsidP="00306AB0">
      <w:pPr>
        <w:pStyle w:val="Section"/>
      </w:pPr>
      <w:r>
        <w:t xml:space="preserve">The purpose, </w:t>
      </w:r>
      <w:proofErr w:type="gramStart"/>
      <w:r>
        <w:t>authority</w:t>
      </w:r>
      <w:proofErr w:type="gramEnd"/>
      <w:r>
        <w:t xml:space="preserve"> and structure of all formal organizations of the Engineering Society shall be defined by </w:t>
      </w:r>
      <w:r w:rsidR="00071A53">
        <w:t>B</w:t>
      </w:r>
      <w:r>
        <w:t>y-</w:t>
      </w:r>
      <w:r w:rsidR="00071A53">
        <w:t>L</w:t>
      </w:r>
      <w:r>
        <w:t xml:space="preserve">aw. </w:t>
      </w:r>
    </w:p>
    <w:p w14:paraId="12C5BEC0" w14:textId="77777777" w:rsidR="00306AB0" w:rsidRDefault="00306AB0" w:rsidP="00306AB0">
      <w:pPr>
        <w:pStyle w:val="Section"/>
      </w:pPr>
      <w:proofErr w:type="spellStart"/>
      <w:r>
        <w:t>EngSoc</w:t>
      </w:r>
      <w:proofErr w:type="spellEnd"/>
      <w:r>
        <w:t xml:space="preserve"> shall be responsible for the activities of all such formal organizations and shall retain jurisdiction over their activities. </w:t>
      </w:r>
    </w:p>
    <w:p w14:paraId="4733848C" w14:textId="77777777" w:rsidR="00306AB0" w:rsidRDefault="00306AB0" w:rsidP="00306AB0">
      <w:pPr>
        <w:pStyle w:val="Section"/>
      </w:pPr>
      <w:r>
        <w:t xml:space="preserve">All such formal organizations shall have available to them the services provided by </w:t>
      </w:r>
      <w:proofErr w:type="spellStart"/>
      <w:r>
        <w:t>EngSoc</w:t>
      </w:r>
      <w:proofErr w:type="spellEnd"/>
      <w:r>
        <w:t xml:space="preserve"> to its members.</w:t>
      </w:r>
    </w:p>
    <w:p w14:paraId="1E70BC90" w14:textId="77777777" w:rsidR="00306AB0" w:rsidRDefault="00306AB0" w:rsidP="00306AB0">
      <w:pPr>
        <w:pStyle w:val="Article"/>
      </w:pPr>
      <w:bookmarkStart w:id="30" w:name="_Toc431893121"/>
      <w:bookmarkEnd w:id="30"/>
      <w:r>
        <w:t>By-Laws</w:t>
      </w:r>
    </w:p>
    <w:p w14:paraId="65FEA1A6" w14:textId="58CE1B6D" w:rsidR="00306AB0" w:rsidRDefault="00306AB0" w:rsidP="00306AB0">
      <w:pPr>
        <w:pStyle w:val="Section"/>
      </w:pPr>
      <w:r>
        <w:t xml:space="preserve">The Engineering Society may enact such </w:t>
      </w:r>
      <w:r w:rsidR="00071A53">
        <w:t>B</w:t>
      </w:r>
      <w:r>
        <w:t>y-</w:t>
      </w:r>
      <w:r w:rsidR="00071A53">
        <w:t>L</w:t>
      </w:r>
      <w:r>
        <w:t xml:space="preserve">aws or regulations as may be necessary for its governance, provided they </w:t>
      </w:r>
      <w:proofErr w:type="gramStart"/>
      <w:r>
        <w:t>are in agreement</w:t>
      </w:r>
      <w:proofErr w:type="gramEnd"/>
      <w:r>
        <w:t xml:space="preserve"> with the principles embodied in this Constitution. </w:t>
      </w:r>
    </w:p>
    <w:p w14:paraId="748C4620" w14:textId="40FA109D" w:rsidR="00306AB0" w:rsidRDefault="00306AB0" w:rsidP="00306AB0">
      <w:pPr>
        <w:pStyle w:val="Section"/>
      </w:pPr>
      <w:r>
        <w:t xml:space="preserve">Such </w:t>
      </w:r>
      <w:r w:rsidR="00071A53">
        <w:t>B</w:t>
      </w:r>
      <w:r>
        <w:t>y-</w:t>
      </w:r>
      <w:r w:rsidR="00071A53">
        <w:t>L</w:t>
      </w:r>
      <w:r>
        <w:t>aws may be enacted, amended</w:t>
      </w:r>
      <w:ins w:id="31" w:author="Aidan Shimizu" w:date="2023-03-08T18:20:00Z">
        <w:r w:rsidR="0036216F">
          <w:t>,</w:t>
        </w:r>
      </w:ins>
      <w:r>
        <w:t xml:space="preserve"> or repealed through the </w:t>
      </w:r>
      <w:proofErr w:type="spellStart"/>
      <w:r>
        <w:t>EngSoc</w:t>
      </w:r>
      <w:proofErr w:type="spellEnd"/>
      <w:r>
        <w:t xml:space="preserve"> Council by means of readings at two successive </w:t>
      </w:r>
      <w:r w:rsidR="004E0D73">
        <w:t xml:space="preserve">regular </w:t>
      </w:r>
      <w:r>
        <w:t xml:space="preserve">meetings of </w:t>
      </w:r>
      <w:r w:rsidR="00071A53">
        <w:t xml:space="preserve">the </w:t>
      </w:r>
      <w:proofErr w:type="spellStart"/>
      <w:r w:rsidR="00071A53">
        <w:t>EngSoc</w:t>
      </w:r>
      <w:proofErr w:type="spellEnd"/>
      <w:r w:rsidR="00071A53">
        <w:t xml:space="preserve"> </w:t>
      </w:r>
      <w:r>
        <w:t xml:space="preserve">Council. </w:t>
      </w:r>
    </w:p>
    <w:p w14:paraId="446B3E40" w14:textId="77777777" w:rsidR="00306AB0" w:rsidRDefault="00306AB0" w:rsidP="00306AB0">
      <w:pPr>
        <w:pStyle w:val="Section"/>
      </w:pPr>
      <w:r>
        <w:lastRenderedPageBreak/>
        <w:t xml:space="preserve">The First Reading shall be debate and approval in principle, without amendment, after which the proposal shall be referred to the Speaker, who shall: </w:t>
      </w:r>
    </w:p>
    <w:p w14:paraId="613FE435" w14:textId="77777777" w:rsidR="00306AB0" w:rsidRDefault="00212292" w:rsidP="00306AB0">
      <w:pPr>
        <w:pStyle w:val="SubSection"/>
      </w:pPr>
      <w:r>
        <w:t>E</w:t>
      </w:r>
      <w:r w:rsidR="00306AB0">
        <w:t xml:space="preserve">nsure that the proposal follows the spirit of the </w:t>
      </w:r>
      <w:proofErr w:type="spellStart"/>
      <w:r w:rsidR="00306AB0">
        <w:t>EngSoc</w:t>
      </w:r>
      <w:proofErr w:type="spellEnd"/>
      <w:r w:rsidR="00306AB0">
        <w:t xml:space="preserve"> Constitution and </w:t>
      </w:r>
      <w:proofErr w:type="gramStart"/>
      <w:r w:rsidR="00306AB0">
        <w:t>By-Laws;</w:t>
      </w:r>
      <w:proofErr w:type="gramEnd"/>
      <w:r w:rsidR="00306AB0">
        <w:t xml:space="preserve"> </w:t>
      </w:r>
    </w:p>
    <w:p w14:paraId="6B229F9D" w14:textId="77777777" w:rsidR="00306AB0" w:rsidRDefault="00212292" w:rsidP="00306AB0">
      <w:pPr>
        <w:pStyle w:val="SubSection"/>
      </w:pPr>
      <w:r>
        <w:t>E</w:t>
      </w:r>
      <w:r w:rsidR="00306AB0">
        <w:t xml:space="preserve">nsure that the proposal is placed in the correct article, section, or other appropriate place in the </w:t>
      </w:r>
      <w:proofErr w:type="gramStart"/>
      <w:r w:rsidR="00306AB0">
        <w:t>By-Laws;</w:t>
      </w:r>
      <w:proofErr w:type="gramEnd"/>
      <w:r w:rsidR="00306AB0">
        <w:t xml:space="preserve"> </w:t>
      </w:r>
    </w:p>
    <w:p w14:paraId="2A524C7D" w14:textId="552A9AD9" w:rsidR="00306AB0" w:rsidRDefault="00212292" w:rsidP="00306AB0">
      <w:pPr>
        <w:pStyle w:val="SubSection"/>
      </w:pPr>
      <w:r>
        <w:t>E</w:t>
      </w:r>
      <w:r w:rsidR="00306AB0">
        <w:t xml:space="preserve">nsure that the wording of the proposal is clear and unambiguous; </w:t>
      </w:r>
      <w:ins w:id="32" w:author="Aidan Shimizu" w:date="2023-03-08T18:20:00Z">
        <w:r w:rsidR="0036216F">
          <w:t>and</w:t>
        </w:r>
      </w:ins>
    </w:p>
    <w:p w14:paraId="324D1407" w14:textId="77777777" w:rsidR="00306AB0" w:rsidRDefault="00212292" w:rsidP="00306AB0">
      <w:pPr>
        <w:pStyle w:val="SubSection"/>
      </w:pPr>
      <w:r>
        <w:t>E</w:t>
      </w:r>
      <w:r w:rsidR="00306AB0">
        <w:t xml:space="preserve">nsure that the proposal uses non-exclusive </w:t>
      </w:r>
      <w:proofErr w:type="gramStart"/>
      <w:r w:rsidR="00306AB0">
        <w:t>language, unless</w:t>
      </w:r>
      <w:proofErr w:type="gramEnd"/>
      <w:r w:rsidR="00306AB0">
        <w:t xml:space="preserve"> the context requires otherwise.</w:t>
      </w:r>
    </w:p>
    <w:p w14:paraId="5206285C" w14:textId="77777777" w:rsidR="00306AB0" w:rsidRDefault="00306AB0" w:rsidP="00306AB0">
      <w:pPr>
        <w:pStyle w:val="Section"/>
      </w:pPr>
      <w:r>
        <w:t xml:space="preserve">Upon receiving the Speaker's consent, </w:t>
      </w:r>
      <w:r w:rsidR="00071A53">
        <w:t xml:space="preserve">the </w:t>
      </w:r>
      <w:proofErr w:type="spellStart"/>
      <w:r w:rsidR="004E0D73">
        <w:t>EngSoc</w:t>
      </w:r>
      <w:proofErr w:type="spellEnd"/>
      <w:r>
        <w:t xml:space="preserve"> Council may proceed with the Second Reading, which shall be debate and final approval. </w:t>
      </w:r>
    </w:p>
    <w:p w14:paraId="514726C4" w14:textId="0F6B5ED7" w:rsidR="00306AB0" w:rsidRDefault="00306AB0" w:rsidP="00306AB0">
      <w:pPr>
        <w:pStyle w:val="Section"/>
      </w:pPr>
      <w:r>
        <w:t xml:space="preserve">The ruling of the Speaker may be reversed only by appeal to the </w:t>
      </w:r>
      <w:r w:rsidR="00071A53">
        <w:t xml:space="preserve">Engineering Society </w:t>
      </w:r>
      <w:r w:rsidR="00CD007B">
        <w:t>Review Board.</w:t>
      </w:r>
    </w:p>
    <w:p w14:paraId="31A702C6" w14:textId="77777777" w:rsidR="00306AB0" w:rsidRDefault="00306AB0" w:rsidP="00306AB0">
      <w:pPr>
        <w:pStyle w:val="Section"/>
      </w:pPr>
      <w:r>
        <w:t xml:space="preserve">The proposal shall take effect immediately after Second Reading. </w:t>
      </w:r>
    </w:p>
    <w:p w14:paraId="6F222A09" w14:textId="1F873FA4" w:rsidR="00306AB0" w:rsidRDefault="00306AB0" w:rsidP="00306AB0">
      <w:pPr>
        <w:pStyle w:val="Section"/>
        <w:rPr>
          <w:ins w:id="33" w:author="Aidan Shimizu" w:date="2023-03-08T18:21:00Z"/>
        </w:rPr>
      </w:pPr>
      <w:r>
        <w:t xml:space="preserve">Notification of all such amendments shall be </w:t>
      </w:r>
      <w:r w:rsidR="00CD007B">
        <w:t>noted</w:t>
      </w:r>
      <w:r>
        <w:t xml:space="preserve"> on the Engineering Society </w:t>
      </w:r>
      <w:r w:rsidR="00D65C1F">
        <w:t>Website</w:t>
      </w:r>
      <w:r>
        <w:t>.</w:t>
      </w:r>
    </w:p>
    <w:p w14:paraId="39BBEE83" w14:textId="6FC1466D" w:rsidR="00383788" w:rsidRPr="00383788" w:rsidRDefault="00383788" w:rsidP="00383788">
      <w:pPr>
        <w:pStyle w:val="Section"/>
        <w:rPr>
          <w:ins w:id="34" w:author="Aidan Shimizu" w:date="2023-03-08T18:22:00Z"/>
          <w:rFonts w:ascii="Calibri" w:hAnsi="Calibri"/>
          <w:szCs w:val="22"/>
        </w:rPr>
      </w:pPr>
      <w:ins w:id="35" w:author="Aidan Shimizu" w:date="2023-03-08T18:22:00Z">
        <w:r>
          <w:t xml:space="preserve">The Director of Governance or a delegate may make editorial changes to By-Law without the need for Council approval. </w:t>
        </w:r>
      </w:ins>
    </w:p>
    <w:p w14:paraId="79B9E0DE" w14:textId="366C828B" w:rsidR="00383788" w:rsidRDefault="00383788" w:rsidP="00383788">
      <w:pPr>
        <w:pStyle w:val="SubSection"/>
        <w:rPr>
          <w:ins w:id="36" w:author="Aidan Shimizu" w:date="2023-03-08T18:22:00Z"/>
        </w:rPr>
      </w:pPr>
      <w:ins w:id="37" w:author="Aidan Shimizu" w:date="2023-03-08T18:22:00Z">
        <w:r>
          <w:t xml:space="preserve">Editorial changes to By-Law include correcting references to other sections of By-Law and the Policy Manual as well as spelling, formatting, and grammatical changes. </w:t>
        </w:r>
      </w:ins>
    </w:p>
    <w:p w14:paraId="6AF49736" w14:textId="05AD7FE7" w:rsidR="00383788" w:rsidRDefault="00383788" w:rsidP="00383788">
      <w:pPr>
        <w:pStyle w:val="SubSection"/>
        <w:rPr>
          <w:ins w:id="38" w:author="Aidan Shimizu" w:date="2023-03-08T18:22:00Z"/>
        </w:rPr>
      </w:pPr>
      <w:ins w:id="39" w:author="Aidan Shimizu" w:date="2023-03-08T18:22:00Z">
        <w:r>
          <w:t xml:space="preserve">Such editorial changes must not conflict with the intent of the </w:t>
        </w:r>
      </w:ins>
      <w:ins w:id="40" w:author="Aidan Shimizu" w:date="2023-03-08T18:23:00Z">
        <w:r>
          <w:t>by-law</w:t>
        </w:r>
      </w:ins>
      <w:ins w:id="41" w:author="Aidan Shimizu" w:date="2023-03-08T18:22:00Z">
        <w:r>
          <w:t>.</w:t>
        </w:r>
      </w:ins>
    </w:p>
    <w:p w14:paraId="22A14C86" w14:textId="3ADD3A7D" w:rsidR="00383788" w:rsidRDefault="00383788">
      <w:pPr>
        <w:pStyle w:val="SubSection"/>
        <w:pPrChange w:id="42" w:author="Aidan Shimizu" w:date="2023-03-08T18:22:00Z">
          <w:pPr>
            <w:pStyle w:val="Section"/>
          </w:pPr>
        </w:pPrChange>
      </w:pPr>
      <w:ins w:id="43" w:author="Aidan Shimizu" w:date="2023-03-08T18:22:00Z">
        <w:r>
          <w:t>The Engineering Society Review board must be notified of such changes.</w:t>
        </w:r>
      </w:ins>
    </w:p>
    <w:p w14:paraId="0CB39FBF" w14:textId="77777777" w:rsidR="00306AB0" w:rsidRDefault="00306AB0" w:rsidP="00306AB0">
      <w:pPr>
        <w:pStyle w:val="Article"/>
      </w:pPr>
      <w:bookmarkStart w:id="44" w:name="_Toc431893122"/>
      <w:bookmarkEnd w:id="44"/>
      <w:r>
        <w:t>Annual and General Meetings</w:t>
      </w:r>
    </w:p>
    <w:p w14:paraId="62041B41" w14:textId="77777777" w:rsidR="00306AB0" w:rsidRDefault="00306AB0" w:rsidP="00306AB0">
      <w:pPr>
        <w:pStyle w:val="Section"/>
      </w:pPr>
      <w:r>
        <w:t xml:space="preserve">Each year there shall be held an annual meeting of the Engineering Society, to take place during February or March. </w:t>
      </w:r>
    </w:p>
    <w:p w14:paraId="529687A5" w14:textId="77777777" w:rsidR="00306AB0" w:rsidRDefault="00306AB0" w:rsidP="00306AB0">
      <w:pPr>
        <w:pStyle w:val="Section"/>
      </w:pPr>
      <w:r>
        <w:t xml:space="preserve">All members of </w:t>
      </w:r>
      <w:proofErr w:type="spellStart"/>
      <w:r>
        <w:t>EngSoc</w:t>
      </w:r>
      <w:proofErr w:type="spellEnd"/>
      <w:r>
        <w:t xml:space="preserve"> shall have the right to present business, to speak in debate, and to vote at all annual or general meetings. </w:t>
      </w:r>
    </w:p>
    <w:p w14:paraId="73DEA885" w14:textId="77777777" w:rsidR="00306AB0" w:rsidRDefault="00306AB0" w:rsidP="00306AB0">
      <w:pPr>
        <w:pStyle w:val="Section"/>
      </w:pPr>
      <w:r>
        <w:t xml:space="preserve">Such meetings shall have the authority to consider any business affecting the interests of </w:t>
      </w:r>
      <w:proofErr w:type="spellStart"/>
      <w:r>
        <w:t>EngSoc</w:t>
      </w:r>
      <w:proofErr w:type="spellEnd"/>
      <w:r>
        <w:t xml:space="preserve"> or its members, and to reverse any decision of the Executive or of the </w:t>
      </w:r>
      <w:proofErr w:type="spellStart"/>
      <w:r>
        <w:t>EngSoc</w:t>
      </w:r>
      <w:proofErr w:type="spellEnd"/>
      <w:r>
        <w:t xml:space="preserve"> Council. </w:t>
      </w:r>
    </w:p>
    <w:p w14:paraId="3FF3DF84" w14:textId="045A4A6A" w:rsidR="00306AB0" w:rsidRDefault="00306AB0" w:rsidP="00306AB0">
      <w:pPr>
        <w:pStyle w:val="Section"/>
      </w:pPr>
      <w:r>
        <w:t xml:space="preserve">The procedure to be used at annual or general meetings, and the means for summoning such meetings, shall be specified by </w:t>
      </w:r>
      <w:r w:rsidR="00071A53">
        <w:t>B</w:t>
      </w:r>
      <w:r>
        <w:t>y-</w:t>
      </w:r>
      <w:r w:rsidR="00071A53">
        <w:t>L</w:t>
      </w:r>
      <w:r>
        <w:t>aw.</w:t>
      </w:r>
    </w:p>
    <w:p w14:paraId="09D2A5B2" w14:textId="77777777" w:rsidR="00306AB0" w:rsidRDefault="00306AB0" w:rsidP="00306AB0">
      <w:pPr>
        <w:pStyle w:val="Article"/>
      </w:pPr>
      <w:bookmarkStart w:id="45" w:name="_Toc431893123"/>
      <w:bookmarkEnd w:id="45"/>
      <w:r>
        <w:t>Constitutional Amendments</w:t>
      </w:r>
    </w:p>
    <w:p w14:paraId="712B4FDD" w14:textId="7A33677F" w:rsidR="00306AB0" w:rsidRPr="001F2C4F" w:rsidRDefault="00306AB0" w:rsidP="00306AB0">
      <w:pPr>
        <w:pStyle w:val="Section"/>
      </w:pPr>
      <w:r w:rsidRPr="001F2C4F">
        <w:lastRenderedPageBreak/>
        <w:t xml:space="preserve">This Constitution shall only be amended by referendum or by an annual or general meeting of the members of </w:t>
      </w:r>
      <w:proofErr w:type="spellStart"/>
      <w:r w:rsidRPr="001F2C4F">
        <w:t>EngSoc</w:t>
      </w:r>
      <w:proofErr w:type="spellEnd"/>
      <w:r w:rsidR="00CD007B" w:rsidRPr="001F2C4F">
        <w:t>.</w:t>
      </w:r>
      <w:r w:rsidRPr="001F2C4F">
        <w:t xml:space="preserve"> All such amendments shall take effect immediately, and notification of such amendments shall </w:t>
      </w:r>
      <w:r w:rsidR="00D65C1F">
        <w:t xml:space="preserve">be </w:t>
      </w:r>
      <w:r w:rsidR="00CD007B" w:rsidRPr="001F2C4F">
        <w:t>noted</w:t>
      </w:r>
      <w:r w:rsidRPr="001F2C4F">
        <w:t xml:space="preserve"> on the Engineering Society </w:t>
      </w:r>
      <w:r w:rsidR="00D65C1F">
        <w:t>Website</w:t>
      </w:r>
      <w:r w:rsidRPr="001F2C4F">
        <w:t xml:space="preserve">. </w:t>
      </w:r>
    </w:p>
    <w:p w14:paraId="25A3C5F3" w14:textId="2116596B" w:rsidR="00306AB0" w:rsidRDefault="00306AB0" w:rsidP="00306AB0">
      <w:pPr>
        <w:pStyle w:val="Section"/>
      </w:pPr>
      <w:r>
        <w:t>Amendments to the By-Laws may be made in the same manner as that prescribed for amending this Constitu</w:t>
      </w:r>
      <w:r w:rsidR="00CD007B">
        <w:t xml:space="preserve">tion or as detailed in </w:t>
      </w:r>
      <w:r w:rsidR="00071A53">
        <w:t>A</w:t>
      </w:r>
      <w:r w:rsidR="00CD007B">
        <w:t xml:space="preserve">rticle </w:t>
      </w:r>
      <w:r>
        <w:t>X</w:t>
      </w:r>
      <w:r w:rsidR="00CD007B">
        <w:t>III</w:t>
      </w:r>
      <w:r>
        <w:t xml:space="preserve"> of this Constitution. </w:t>
      </w:r>
    </w:p>
    <w:p w14:paraId="16EDCE13" w14:textId="3DD1A7C0" w:rsidR="00306AB0" w:rsidRDefault="00306AB0" w:rsidP="00026DF5">
      <w:pPr>
        <w:pStyle w:val="Section"/>
      </w:pPr>
      <w:r>
        <w:t xml:space="preserve">There shall be </w:t>
      </w:r>
      <w:ins w:id="46" w:author="Aidan Shimizu" w:date="2023-03-08T18:25:00Z">
        <w:r w:rsidR="00383788">
          <w:t>a permanent copy</w:t>
        </w:r>
      </w:ins>
      <w:del w:id="47" w:author="Aidan Shimizu" w:date="2023-03-08T18:25:00Z">
        <w:r w:rsidDel="00383788">
          <w:delText>three permanent copies</w:delText>
        </w:r>
      </w:del>
      <w:r>
        <w:t xml:space="preserve"> of the Constitution and By-Laws of </w:t>
      </w:r>
      <w:proofErr w:type="spellStart"/>
      <w:r>
        <w:t>EngSoc</w:t>
      </w:r>
      <w:proofErr w:type="spellEnd"/>
      <w:r>
        <w:t xml:space="preserve"> amended annually</w:t>
      </w:r>
      <w:r w:rsidR="003E1527">
        <w:t xml:space="preserve">. </w:t>
      </w:r>
      <w:ins w:id="48" w:author="Aidan Shimizu" w:date="2023-03-08T18:26:00Z">
        <w:r w:rsidR="00383788">
          <w:t>This</w:t>
        </w:r>
      </w:ins>
      <w:del w:id="49" w:author="Aidan Shimizu" w:date="2023-03-08T18:26:00Z">
        <w:r w:rsidR="003E1527" w:rsidDel="00383788">
          <w:delText>One</w:delText>
        </w:r>
      </w:del>
      <w:r w:rsidR="003E1527">
        <w:t xml:space="preserve"> copy shall be held by the President of </w:t>
      </w:r>
      <w:proofErr w:type="spellStart"/>
      <w:r w:rsidR="003E1527">
        <w:t>EngSoc</w:t>
      </w:r>
      <w:proofErr w:type="spellEnd"/>
      <w:r w:rsidR="003E1527">
        <w:t xml:space="preserve">, </w:t>
      </w:r>
      <w:del w:id="50" w:author="Aidan Shimizu" w:date="2023-03-08T18:25:00Z">
        <w:r w:rsidR="003E1527" w:rsidDel="00383788">
          <w:delText xml:space="preserve">and a second shall be held by the General Manager </w:delText>
        </w:r>
      </w:del>
      <w:r w:rsidR="003E1527">
        <w:t xml:space="preserve">and kept in the </w:t>
      </w:r>
      <w:proofErr w:type="spellStart"/>
      <w:r w:rsidR="003E1527">
        <w:t>EngSoc</w:t>
      </w:r>
      <w:proofErr w:type="spellEnd"/>
      <w:r w:rsidR="003E1527">
        <w:t xml:space="preserve"> offices. </w:t>
      </w:r>
      <w:del w:id="51" w:author="Aidan Shimizu" w:date="2023-03-08T18:26:00Z">
        <w:r w:rsidR="003E1527" w:rsidDel="00383788">
          <w:delText>The third copy shall be held by the Speaker of EngSoc Council</w:delText>
        </w:r>
        <w:r w:rsidDel="00383788">
          <w:delText xml:space="preserve">. </w:delText>
        </w:r>
      </w:del>
      <w:r>
        <w:t xml:space="preserve">A copy shall also be maintained on the </w:t>
      </w:r>
      <w:proofErr w:type="spellStart"/>
      <w:r>
        <w:t>EngSoc</w:t>
      </w:r>
      <w:proofErr w:type="spellEnd"/>
      <w:r>
        <w:t xml:space="preserve"> </w:t>
      </w:r>
      <w:r w:rsidR="000B1A2E">
        <w:t>Website</w:t>
      </w:r>
      <w:r>
        <w:t>, which shall be amended bi-weekly.</w:t>
      </w:r>
    </w:p>
    <w:p w14:paraId="3C077DBA" w14:textId="77777777" w:rsidR="00306AB0" w:rsidRPr="00786D0A" w:rsidRDefault="00306AB0" w:rsidP="00306AB0"/>
    <w:sectPr w:rsidR="00306AB0" w:rsidRPr="00786D0A" w:rsidSect="00306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6719" w14:textId="77777777" w:rsidR="002309F4" w:rsidRDefault="002309F4">
      <w:r>
        <w:separator/>
      </w:r>
    </w:p>
  </w:endnote>
  <w:endnote w:type="continuationSeparator" w:id="0">
    <w:p w14:paraId="46AE0C4C" w14:textId="77777777" w:rsidR="002309F4" w:rsidRDefault="0023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6A40" w14:textId="77777777" w:rsidR="00306AB0" w:rsidRDefault="0030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DBC9" w14:textId="7E7C40E1" w:rsidR="00306AB0" w:rsidRPr="00715FAD" w:rsidRDefault="00306AB0" w:rsidP="00306AB0">
    <w:pPr>
      <w:pStyle w:val="Footer"/>
      <w:tabs>
        <w:tab w:val="clear" w:pos="8640"/>
        <w:tab w:val="right" w:pos="9360"/>
      </w:tabs>
      <w:rPr>
        <w:sz w:val="16"/>
        <w:szCs w:val="16"/>
      </w:rPr>
    </w:pPr>
    <w:r w:rsidRPr="00715FAD">
      <w:rPr>
        <w:sz w:val="16"/>
        <w:szCs w:val="16"/>
      </w:rPr>
      <w:fldChar w:fldCharType="begin"/>
    </w:r>
    <w:r w:rsidRPr="00715FAD">
      <w:rPr>
        <w:sz w:val="16"/>
        <w:szCs w:val="16"/>
      </w:rPr>
      <w:instrText xml:space="preserve"> FILENAME </w:instrText>
    </w:r>
    <w:r w:rsidRPr="00715FAD">
      <w:rPr>
        <w:sz w:val="16"/>
        <w:szCs w:val="16"/>
      </w:rPr>
      <w:fldChar w:fldCharType="separate"/>
    </w:r>
    <w:r>
      <w:rPr>
        <w:noProof/>
        <w:sz w:val="16"/>
        <w:szCs w:val="16"/>
      </w:rPr>
      <w:t>constitution</w:t>
    </w:r>
    <w:r w:rsidRPr="00715FAD">
      <w:rPr>
        <w:sz w:val="16"/>
        <w:szCs w:val="16"/>
      </w:rPr>
      <w:fldChar w:fldCharType="end"/>
    </w:r>
    <w:r w:rsidRPr="00715FAD">
      <w:rPr>
        <w:sz w:val="16"/>
        <w:szCs w:val="16"/>
      </w:rPr>
      <w:tab/>
    </w:r>
    <w:r w:rsidRPr="006570A2">
      <w:rPr>
        <w:rStyle w:val="PageNumber"/>
        <w:sz w:val="16"/>
        <w:szCs w:val="16"/>
      </w:rPr>
      <w:fldChar w:fldCharType="begin"/>
    </w:r>
    <w:r w:rsidRPr="006570A2">
      <w:rPr>
        <w:rStyle w:val="PageNumber"/>
        <w:sz w:val="16"/>
        <w:szCs w:val="16"/>
      </w:rPr>
      <w:instrText xml:space="preserve"> PAGE </w:instrText>
    </w:r>
    <w:r w:rsidRPr="006570A2">
      <w:rPr>
        <w:rStyle w:val="PageNumber"/>
        <w:sz w:val="16"/>
        <w:szCs w:val="16"/>
      </w:rPr>
      <w:fldChar w:fldCharType="separate"/>
    </w:r>
    <w:r w:rsidR="00066ABA">
      <w:rPr>
        <w:rStyle w:val="PageNumber"/>
        <w:noProof/>
        <w:sz w:val="16"/>
        <w:szCs w:val="16"/>
      </w:rPr>
      <w:t>1</w:t>
    </w:r>
    <w:r w:rsidRPr="006570A2">
      <w:rPr>
        <w:rStyle w:val="PageNumber"/>
        <w:sz w:val="16"/>
        <w:szCs w:val="16"/>
      </w:rPr>
      <w:fldChar w:fldCharType="end"/>
    </w:r>
    <w:r w:rsidRPr="006570A2">
      <w:rPr>
        <w:rStyle w:val="PageNumber"/>
        <w:sz w:val="16"/>
        <w:szCs w:val="16"/>
      </w:rPr>
      <w:t xml:space="preserve"> of </w:t>
    </w:r>
    <w:r w:rsidRPr="006570A2">
      <w:rPr>
        <w:rStyle w:val="PageNumber"/>
        <w:sz w:val="16"/>
        <w:szCs w:val="16"/>
      </w:rPr>
      <w:fldChar w:fldCharType="begin"/>
    </w:r>
    <w:r w:rsidRPr="006570A2">
      <w:rPr>
        <w:rStyle w:val="PageNumber"/>
        <w:sz w:val="16"/>
        <w:szCs w:val="16"/>
      </w:rPr>
      <w:instrText xml:space="preserve"> NUMPAGES </w:instrText>
    </w:r>
    <w:r w:rsidRPr="006570A2">
      <w:rPr>
        <w:rStyle w:val="PageNumber"/>
        <w:sz w:val="16"/>
        <w:szCs w:val="16"/>
      </w:rPr>
      <w:fldChar w:fldCharType="separate"/>
    </w:r>
    <w:r w:rsidR="00066ABA">
      <w:rPr>
        <w:rStyle w:val="PageNumber"/>
        <w:noProof/>
        <w:sz w:val="16"/>
        <w:szCs w:val="16"/>
      </w:rPr>
      <w:t>6</w:t>
    </w:r>
    <w:r w:rsidRPr="006570A2">
      <w:rPr>
        <w:rStyle w:val="PageNumber"/>
        <w:sz w:val="16"/>
        <w:szCs w:val="16"/>
      </w:rPr>
      <w:fldChar w:fldCharType="end"/>
    </w:r>
    <w:r w:rsidRPr="00715FAD">
      <w:rPr>
        <w:sz w:val="16"/>
        <w:szCs w:val="16"/>
      </w:rPr>
      <w:tab/>
    </w:r>
    <w:r>
      <w:rPr>
        <w:sz w:val="16"/>
        <w:szCs w:val="16"/>
      </w:rPr>
      <w:fldChar w:fldCharType="begin"/>
    </w:r>
    <w:r>
      <w:rPr>
        <w:sz w:val="16"/>
        <w:szCs w:val="16"/>
      </w:rPr>
      <w:instrText xml:space="preserve"> DATE  \@ "M/d/yyyy" </w:instrText>
    </w:r>
    <w:r>
      <w:rPr>
        <w:sz w:val="16"/>
        <w:szCs w:val="16"/>
      </w:rPr>
      <w:fldChar w:fldCharType="separate"/>
    </w:r>
    <w:ins w:id="52" w:author="Jack Lipton" w:date="2023-03-23T15:52:00Z">
      <w:r w:rsidR="00757EEC">
        <w:rPr>
          <w:noProof/>
          <w:sz w:val="16"/>
          <w:szCs w:val="16"/>
        </w:rPr>
        <w:t>3/23/2023</w:t>
      </w:r>
    </w:ins>
    <w:ins w:id="53" w:author="Aidan Shimizu" w:date="2023-03-08T18:00:00Z">
      <w:del w:id="54" w:author="Jack Lipton" w:date="2023-03-23T15:52:00Z">
        <w:r w:rsidR="00761901" w:rsidDel="00757EEC">
          <w:rPr>
            <w:noProof/>
            <w:sz w:val="16"/>
            <w:szCs w:val="16"/>
          </w:rPr>
          <w:delText>3/8/2023</w:delText>
        </w:r>
      </w:del>
    </w:ins>
    <w:ins w:id="55" w:author="Damian Chodyna" w:date="2021-03-18T22:12:00Z">
      <w:del w:id="56" w:author="Jack Lipton" w:date="2023-03-23T15:52:00Z">
        <w:r w:rsidR="0077619E" w:rsidDel="00757EEC">
          <w:rPr>
            <w:noProof/>
            <w:sz w:val="16"/>
            <w:szCs w:val="16"/>
          </w:rPr>
          <w:delText>3/18/2021</w:delText>
        </w:r>
      </w:del>
    </w:ins>
    <w:del w:id="57" w:author="Jack Lipton" w:date="2023-03-23T15:52:00Z">
      <w:r w:rsidR="00D503A1" w:rsidDel="00757EEC">
        <w:rPr>
          <w:noProof/>
          <w:sz w:val="16"/>
          <w:szCs w:val="16"/>
        </w:rPr>
        <w:delText>4/11/2019</w:delText>
      </w:r>
    </w:del>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5D91" w14:textId="77777777" w:rsidR="00306AB0" w:rsidRDefault="0030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3E66" w14:textId="77777777" w:rsidR="002309F4" w:rsidRDefault="002309F4">
      <w:r>
        <w:separator/>
      </w:r>
    </w:p>
  </w:footnote>
  <w:footnote w:type="continuationSeparator" w:id="0">
    <w:p w14:paraId="69CB6F34" w14:textId="77777777" w:rsidR="002309F4" w:rsidRDefault="0023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A48B" w14:textId="77777777" w:rsidR="00306AB0" w:rsidRDefault="0030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5D7" w14:textId="77777777" w:rsidR="00306AB0" w:rsidRDefault="0030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D69B" w14:textId="77777777" w:rsidR="00306AB0" w:rsidRDefault="0030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4A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185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78C6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16D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EF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A1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42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CC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CC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D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7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EF61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A5B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215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2C77787"/>
    <w:multiLevelType w:val="multilevel"/>
    <w:tmpl w:val="9404C1C4"/>
    <w:lvl w:ilvl="0">
      <w:start w:val="1"/>
      <w:numFmt w:val="upperLetter"/>
      <w:pStyle w:val="Policyheader1"/>
      <w:suff w:val="space"/>
      <w:lvlText w:val="%1."/>
      <w:lvlJc w:val="left"/>
      <w:pPr>
        <w:ind w:left="426" w:firstLine="0"/>
      </w:pPr>
      <w:rPr>
        <w:rFonts w:asciiTheme="majorHAnsi" w:hAnsiTheme="majorHAnsi" w:cs="Times New Roman" w:hint="default"/>
        <w:b w:val="0"/>
        <w:i w:val="0"/>
        <w:color w:val="4472C4" w:themeColor="accent1"/>
      </w:rPr>
    </w:lvl>
    <w:lvl w:ilvl="1">
      <w:start w:val="1"/>
      <w:numFmt w:val="decimal"/>
      <w:pStyle w:val="ListParagraph"/>
      <w:suff w:val="space"/>
      <w:lvlText w:val="%1.%2"/>
      <w:lvlJc w:val="left"/>
      <w:pPr>
        <w:ind w:left="992" w:firstLine="0"/>
      </w:pPr>
      <w:rPr>
        <w:rFonts w:asciiTheme="majorHAnsi" w:hAnsiTheme="majorHAnsi" w:cs="Times New Roman" w:hint="default"/>
        <w:b w:val="0"/>
        <w:i w:val="0"/>
        <w:strike w:val="0"/>
        <w:dstrike w:val="0"/>
        <w:color w:val="4472C4" w:themeColor="accent1"/>
        <w:sz w:val="26"/>
        <w:u w:val="none"/>
        <w:effect w:val="none"/>
      </w:rPr>
    </w:lvl>
    <w:lvl w:ilvl="2">
      <w:start w:val="1"/>
      <w:numFmt w:val="lowerLetter"/>
      <w:suff w:val="space"/>
      <w:lvlText w:val="%3."/>
      <w:lvlJc w:val="left"/>
      <w:pPr>
        <w:ind w:left="1191" w:firstLine="0"/>
      </w:pPr>
      <w:rPr>
        <w:rFonts w:asciiTheme="majorHAnsi" w:hAnsiTheme="majorHAnsi" w:cs="Times New Roman" w:hint="default"/>
        <w:b w:val="0"/>
        <w:i w:val="0"/>
        <w:color w:val="4472C4" w:themeColor="accent1"/>
      </w:rPr>
    </w:lvl>
    <w:lvl w:ilvl="3">
      <w:start w:val="1"/>
      <w:numFmt w:val="lowerRoman"/>
      <w:suff w:val="space"/>
      <w:lvlText w:val="%4."/>
      <w:lvlJc w:val="left"/>
      <w:pPr>
        <w:ind w:left="1531" w:firstLine="0"/>
      </w:pPr>
      <w:rPr>
        <w:rFonts w:asciiTheme="majorHAnsi" w:hAnsiTheme="majorHAnsi" w:cs="Times New Roman" w:hint="default"/>
        <w:b w:val="0"/>
        <w:i w:val="0"/>
        <w:color w:val="4472C4" w:themeColor="accent1"/>
      </w:rPr>
    </w:lvl>
    <w:lvl w:ilvl="4">
      <w:start w:val="1"/>
      <w:numFmt w:val="decimal"/>
      <w:suff w:val="space"/>
      <w:lvlText w:val="%5."/>
      <w:lvlJc w:val="left"/>
      <w:pPr>
        <w:ind w:left="1814" w:firstLine="0"/>
      </w:pPr>
      <w:rPr>
        <w:rFonts w:asciiTheme="majorHAnsi" w:hAnsiTheme="majorHAnsi" w:cs="Times New Roman" w:hint="default"/>
        <w:b w:val="0"/>
        <w:i w:val="0"/>
        <w:color w:val="4472C4" w:themeColor="accent1"/>
      </w:rPr>
    </w:lvl>
    <w:lvl w:ilvl="5">
      <w:start w:val="1"/>
      <w:numFmt w:val="decimal"/>
      <w:suff w:val="space"/>
      <w:lvlText w:val="%6."/>
      <w:lvlJc w:val="left"/>
      <w:pPr>
        <w:ind w:left="1987" w:firstLine="0"/>
      </w:pPr>
      <w:rPr>
        <w:rFonts w:asciiTheme="majorHAnsi" w:hAnsiTheme="majorHAnsi" w:cs="Times New Roman" w:hint="default"/>
        <w:b w:val="0"/>
        <w:i w:val="0"/>
        <w:color w:val="4472C4" w:themeColor="accent1"/>
      </w:rPr>
    </w:lvl>
    <w:lvl w:ilvl="6">
      <w:start w:val="1"/>
      <w:numFmt w:val="decimal"/>
      <w:lvlText w:val="%1.%2.%3.%4.%5.%6.%7."/>
      <w:lvlJc w:val="left"/>
      <w:pPr>
        <w:ind w:left="2271" w:firstLine="0"/>
      </w:pPr>
    </w:lvl>
    <w:lvl w:ilvl="7">
      <w:start w:val="1"/>
      <w:numFmt w:val="decimal"/>
      <w:lvlText w:val="%1.%2.%3.%4.%5.%6.%7.%8."/>
      <w:lvlJc w:val="left"/>
      <w:pPr>
        <w:ind w:left="2555" w:firstLine="0"/>
      </w:pPr>
    </w:lvl>
    <w:lvl w:ilvl="8">
      <w:start w:val="1"/>
      <w:numFmt w:val="decimal"/>
      <w:lvlText w:val="%1.%2.%3.%4.%5.%6.%7.%8.%9."/>
      <w:lvlJc w:val="left"/>
      <w:pPr>
        <w:ind w:left="2839" w:firstLine="0"/>
      </w:pPr>
    </w:lvl>
  </w:abstractNum>
  <w:abstractNum w:abstractNumId="15" w15:restartNumberingAfterBreak="0">
    <w:nsid w:val="29F850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D2055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641716"/>
    <w:multiLevelType w:val="multilevel"/>
    <w:tmpl w:val="3488B496"/>
    <w:lvl w:ilvl="0">
      <w:start w:val="1"/>
      <w:numFmt w:val="upperRoman"/>
      <w:pStyle w:val="Article"/>
      <w:suff w:val="space"/>
      <w:lvlText w:val="Article %1:"/>
      <w:lvlJc w:val="left"/>
      <w:pPr>
        <w:ind w:left="0" w:firstLine="0"/>
      </w:pPr>
      <w:rPr>
        <w:rFonts w:hint="default"/>
        <w:b/>
        <w:i w:val="0"/>
        <w:u w:val="single"/>
      </w:rPr>
    </w:lvl>
    <w:lvl w:ilvl="1">
      <w:start w:val="1"/>
      <w:numFmt w:val="decimal"/>
      <w:pStyle w:val="Section"/>
      <w:suff w:val="space"/>
      <w:lvlText w:val="%2."/>
      <w:lvlJc w:val="left"/>
      <w:pPr>
        <w:ind w:left="0" w:firstLine="0"/>
      </w:pPr>
      <w:rPr>
        <w:rFonts w:hint="default"/>
        <w:b/>
        <w:i w:val="0"/>
      </w:rPr>
    </w:lvl>
    <w:lvl w:ilvl="2">
      <w:start w:val="1"/>
      <w:numFmt w:val="lowerLetter"/>
      <w:pStyle w:val="SubSection"/>
      <w:suff w:val="space"/>
      <w:lvlText w:val="%3."/>
      <w:lvlJc w:val="left"/>
      <w:pPr>
        <w:ind w:left="357" w:firstLine="0"/>
      </w:pPr>
      <w:rPr>
        <w:rFonts w:hint="default"/>
        <w:b/>
        <w:i w:val="0"/>
      </w:rPr>
    </w:lvl>
    <w:lvl w:ilvl="3">
      <w:start w:val="1"/>
      <w:numFmt w:val="lowerRoman"/>
      <w:pStyle w:val="SubSubSection"/>
      <w:suff w:val="space"/>
      <w:lvlText w:val="%4."/>
      <w:lvlJc w:val="left"/>
      <w:pPr>
        <w:ind w:left="720" w:firstLine="0"/>
      </w:pPr>
      <w:rPr>
        <w:rFonts w:hint="default"/>
        <w:b/>
        <w:i w:val="0"/>
      </w:rPr>
    </w:lvl>
    <w:lvl w:ilvl="4">
      <w:start w:val="1"/>
      <w:numFmt w:val="decimal"/>
      <w:pStyle w:val="SubSubSubSection"/>
      <w:suff w:val="space"/>
      <w:lvlText w:val="%5."/>
      <w:lvlJc w:val="left"/>
      <w:pPr>
        <w:ind w:left="1077" w:firstLine="0"/>
      </w:pPr>
      <w:rPr>
        <w:rFonts w:hint="default"/>
        <w:b/>
        <w:i w:val="0"/>
      </w:rPr>
    </w:lvl>
    <w:lvl w:ilvl="5">
      <w:start w:val="1"/>
      <w:numFmt w:val="lowerLetter"/>
      <w:pStyle w:val="SubSubSubSubSection"/>
      <w:suff w:val="space"/>
      <w:lvlText w:val="%6."/>
      <w:lvlJc w:val="left"/>
      <w:pPr>
        <w:ind w:left="1440" w:firstLine="0"/>
      </w:pPr>
      <w:rPr>
        <w:rFonts w:hint="default"/>
        <w:b/>
        <w:i w:val="0"/>
      </w:rPr>
    </w:lvl>
    <w:lvl w:ilvl="6">
      <w:start w:val="1"/>
      <w:numFmt w:val="lowerRoman"/>
      <w:pStyle w:val="SubSubSubSubSubSection"/>
      <w:suff w:val="space"/>
      <w:lvlText w:val="%7."/>
      <w:lvlJc w:val="left"/>
      <w:pPr>
        <w:ind w:left="1797" w:firstLine="0"/>
      </w:pPr>
      <w:rPr>
        <w:rFonts w:hint="default"/>
        <w:b/>
        <w:i w:val="0"/>
      </w:rPr>
    </w:lvl>
    <w:lvl w:ilvl="7">
      <w:start w:val="1"/>
      <w:numFmt w:val="decimal"/>
      <w:pStyle w:val="SubSubSubSubSubSubSection"/>
      <w:suff w:val="space"/>
      <w:lvlText w:val="%8."/>
      <w:lvlJc w:val="left"/>
      <w:pPr>
        <w:ind w:left="2160" w:firstLine="0"/>
      </w:pPr>
      <w:rPr>
        <w:rFonts w:hint="default"/>
        <w:b/>
        <w:i w:val="0"/>
      </w:rPr>
    </w:lvl>
    <w:lvl w:ilvl="8">
      <w:start w:val="1"/>
      <w:numFmt w:val="lowerLetter"/>
      <w:pStyle w:val="SubSubSubSubSubSubSubSection"/>
      <w:suff w:val="space"/>
      <w:lvlText w:val="%9."/>
      <w:lvlJc w:val="left"/>
      <w:pPr>
        <w:ind w:left="2517" w:firstLine="0"/>
      </w:pPr>
      <w:rPr>
        <w:rFonts w:hint="default"/>
        <w:b/>
        <w:i w:val="0"/>
      </w:rPr>
    </w:lvl>
  </w:abstractNum>
  <w:abstractNum w:abstractNumId="18" w15:restartNumberingAfterBreak="0">
    <w:nsid w:val="36452485"/>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9" w15:restartNumberingAfterBreak="0">
    <w:nsid w:val="36F926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861CA5"/>
    <w:multiLevelType w:val="hybridMultilevel"/>
    <w:tmpl w:val="1F30ED52"/>
    <w:lvl w:ilvl="0" w:tplc="E9CCE48C">
      <w:start w:val="1"/>
      <w:numFmt w:val="decimal"/>
      <w:lvlText w:val="%1."/>
      <w:lvlJc w:val="left"/>
      <w:pPr>
        <w:tabs>
          <w:tab w:val="num" w:pos="794"/>
        </w:tabs>
        <w:ind w:left="794" w:hanging="397"/>
      </w:pPr>
      <w:rPr>
        <w:rFonts w:hint="default"/>
      </w:rPr>
    </w:lvl>
    <w:lvl w:ilvl="1" w:tplc="4F68CA76" w:tentative="1">
      <w:start w:val="1"/>
      <w:numFmt w:val="lowerLetter"/>
      <w:lvlText w:val="%2."/>
      <w:lvlJc w:val="left"/>
      <w:pPr>
        <w:tabs>
          <w:tab w:val="num" w:pos="1800"/>
        </w:tabs>
        <w:ind w:left="1800" w:hanging="360"/>
      </w:pPr>
    </w:lvl>
    <w:lvl w:ilvl="2" w:tplc="B2A4B9A4" w:tentative="1">
      <w:start w:val="1"/>
      <w:numFmt w:val="lowerRoman"/>
      <w:lvlText w:val="%3."/>
      <w:lvlJc w:val="right"/>
      <w:pPr>
        <w:tabs>
          <w:tab w:val="num" w:pos="2520"/>
        </w:tabs>
        <w:ind w:left="2520" w:hanging="180"/>
      </w:pPr>
    </w:lvl>
    <w:lvl w:ilvl="3" w:tplc="4B22A8AE" w:tentative="1">
      <w:start w:val="1"/>
      <w:numFmt w:val="decimal"/>
      <w:lvlText w:val="%4."/>
      <w:lvlJc w:val="left"/>
      <w:pPr>
        <w:tabs>
          <w:tab w:val="num" w:pos="3240"/>
        </w:tabs>
        <w:ind w:left="3240" w:hanging="360"/>
      </w:pPr>
    </w:lvl>
    <w:lvl w:ilvl="4" w:tplc="8D8C9CE8" w:tentative="1">
      <w:start w:val="1"/>
      <w:numFmt w:val="lowerLetter"/>
      <w:lvlText w:val="%5."/>
      <w:lvlJc w:val="left"/>
      <w:pPr>
        <w:tabs>
          <w:tab w:val="num" w:pos="3960"/>
        </w:tabs>
        <w:ind w:left="3960" w:hanging="360"/>
      </w:pPr>
    </w:lvl>
    <w:lvl w:ilvl="5" w:tplc="FFF88066" w:tentative="1">
      <w:start w:val="1"/>
      <w:numFmt w:val="lowerRoman"/>
      <w:lvlText w:val="%6."/>
      <w:lvlJc w:val="right"/>
      <w:pPr>
        <w:tabs>
          <w:tab w:val="num" w:pos="4680"/>
        </w:tabs>
        <w:ind w:left="4680" w:hanging="180"/>
      </w:pPr>
    </w:lvl>
    <w:lvl w:ilvl="6" w:tplc="338E3548" w:tentative="1">
      <w:start w:val="1"/>
      <w:numFmt w:val="decimal"/>
      <w:lvlText w:val="%7."/>
      <w:lvlJc w:val="left"/>
      <w:pPr>
        <w:tabs>
          <w:tab w:val="num" w:pos="5400"/>
        </w:tabs>
        <w:ind w:left="5400" w:hanging="360"/>
      </w:pPr>
    </w:lvl>
    <w:lvl w:ilvl="7" w:tplc="7C425D4A" w:tentative="1">
      <w:start w:val="1"/>
      <w:numFmt w:val="lowerLetter"/>
      <w:lvlText w:val="%8."/>
      <w:lvlJc w:val="left"/>
      <w:pPr>
        <w:tabs>
          <w:tab w:val="num" w:pos="6120"/>
        </w:tabs>
        <w:ind w:left="6120" w:hanging="360"/>
      </w:pPr>
    </w:lvl>
    <w:lvl w:ilvl="8" w:tplc="5B58DA3A" w:tentative="1">
      <w:start w:val="1"/>
      <w:numFmt w:val="lowerRoman"/>
      <w:lvlText w:val="%9."/>
      <w:lvlJc w:val="right"/>
      <w:pPr>
        <w:tabs>
          <w:tab w:val="num" w:pos="6840"/>
        </w:tabs>
        <w:ind w:left="6840" w:hanging="180"/>
      </w:pPr>
    </w:lvl>
  </w:abstractNum>
  <w:abstractNum w:abstractNumId="21" w15:restartNumberingAfterBreak="0">
    <w:nsid w:val="4A527D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AE64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0919F2"/>
    <w:multiLevelType w:val="multilevel"/>
    <w:tmpl w:val="79E0F232"/>
    <w:lvl w:ilvl="0">
      <w:start w:val="1"/>
      <w:numFmt w:val="upperRoman"/>
      <w:pStyle w:val="Part"/>
      <w:suff w:val="space"/>
      <w:lvlText w:val="Article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4" w15:restartNumberingAfterBreak="0">
    <w:nsid w:val="647C4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BD7588A"/>
    <w:multiLevelType w:val="hybridMultilevel"/>
    <w:tmpl w:val="261C7616"/>
    <w:lvl w:ilvl="0" w:tplc="5E4A9426">
      <w:start w:val="1"/>
      <w:numFmt w:val="lowerLetter"/>
      <w:lvlText w:val="%1."/>
      <w:lvlJc w:val="left"/>
      <w:pPr>
        <w:tabs>
          <w:tab w:val="num" w:pos="1077"/>
        </w:tabs>
        <w:ind w:left="1077" w:hanging="283"/>
      </w:pPr>
      <w:rPr>
        <w:rFonts w:hint="default"/>
      </w:rPr>
    </w:lvl>
    <w:lvl w:ilvl="1" w:tplc="13364334" w:tentative="1">
      <w:start w:val="1"/>
      <w:numFmt w:val="lowerLetter"/>
      <w:lvlText w:val="%2."/>
      <w:lvlJc w:val="left"/>
      <w:pPr>
        <w:tabs>
          <w:tab w:val="num" w:pos="1440"/>
        </w:tabs>
        <w:ind w:left="1440" w:hanging="360"/>
      </w:pPr>
    </w:lvl>
    <w:lvl w:ilvl="2" w:tplc="975AC2E4" w:tentative="1">
      <w:start w:val="1"/>
      <w:numFmt w:val="lowerRoman"/>
      <w:lvlText w:val="%3."/>
      <w:lvlJc w:val="right"/>
      <w:pPr>
        <w:tabs>
          <w:tab w:val="num" w:pos="2160"/>
        </w:tabs>
        <w:ind w:left="2160" w:hanging="180"/>
      </w:pPr>
    </w:lvl>
    <w:lvl w:ilvl="3" w:tplc="5EFC6E82" w:tentative="1">
      <w:start w:val="1"/>
      <w:numFmt w:val="decimal"/>
      <w:lvlText w:val="%4."/>
      <w:lvlJc w:val="left"/>
      <w:pPr>
        <w:tabs>
          <w:tab w:val="num" w:pos="2880"/>
        </w:tabs>
        <w:ind w:left="2880" w:hanging="360"/>
      </w:pPr>
    </w:lvl>
    <w:lvl w:ilvl="4" w:tplc="048A70BA" w:tentative="1">
      <w:start w:val="1"/>
      <w:numFmt w:val="lowerLetter"/>
      <w:lvlText w:val="%5."/>
      <w:lvlJc w:val="left"/>
      <w:pPr>
        <w:tabs>
          <w:tab w:val="num" w:pos="3600"/>
        </w:tabs>
        <w:ind w:left="3600" w:hanging="360"/>
      </w:pPr>
    </w:lvl>
    <w:lvl w:ilvl="5" w:tplc="05DC45E0" w:tentative="1">
      <w:start w:val="1"/>
      <w:numFmt w:val="lowerRoman"/>
      <w:lvlText w:val="%6."/>
      <w:lvlJc w:val="right"/>
      <w:pPr>
        <w:tabs>
          <w:tab w:val="num" w:pos="4320"/>
        </w:tabs>
        <w:ind w:left="4320" w:hanging="180"/>
      </w:pPr>
    </w:lvl>
    <w:lvl w:ilvl="6" w:tplc="0EAAE9B4" w:tentative="1">
      <w:start w:val="1"/>
      <w:numFmt w:val="decimal"/>
      <w:lvlText w:val="%7."/>
      <w:lvlJc w:val="left"/>
      <w:pPr>
        <w:tabs>
          <w:tab w:val="num" w:pos="5040"/>
        </w:tabs>
        <w:ind w:left="5040" w:hanging="360"/>
      </w:pPr>
    </w:lvl>
    <w:lvl w:ilvl="7" w:tplc="52863454" w:tentative="1">
      <w:start w:val="1"/>
      <w:numFmt w:val="lowerLetter"/>
      <w:lvlText w:val="%8."/>
      <w:lvlJc w:val="left"/>
      <w:pPr>
        <w:tabs>
          <w:tab w:val="num" w:pos="5760"/>
        </w:tabs>
        <w:ind w:left="5760" w:hanging="360"/>
      </w:pPr>
    </w:lvl>
    <w:lvl w:ilvl="8" w:tplc="C5806E58" w:tentative="1">
      <w:start w:val="1"/>
      <w:numFmt w:val="lowerRoman"/>
      <w:lvlText w:val="%9."/>
      <w:lvlJc w:val="right"/>
      <w:pPr>
        <w:tabs>
          <w:tab w:val="num" w:pos="6480"/>
        </w:tabs>
        <w:ind w:left="6480" w:hanging="180"/>
      </w:pPr>
    </w:lvl>
  </w:abstractNum>
  <w:abstractNum w:abstractNumId="26" w15:restartNumberingAfterBreak="0">
    <w:nsid w:val="737C28B4"/>
    <w:multiLevelType w:val="multilevel"/>
    <w:tmpl w:val="85241E38"/>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360" w:firstLine="0"/>
      </w:pPr>
      <w:rPr>
        <w:rFonts w:hint="default"/>
        <w:b/>
        <w:i w:val="0"/>
      </w:rPr>
    </w:lvl>
    <w:lvl w:ilvl="2">
      <w:start w:val="1"/>
      <w:numFmt w:val="lowerLetter"/>
      <w:suff w:val="space"/>
      <w:lvlText w:val="%3."/>
      <w:lvlJc w:val="left"/>
      <w:pPr>
        <w:ind w:left="720" w:firstLine="0"/>
      </w:pPr>
      <w:rPr>
        <w:rFonts w:hint="default"/>
        <w:b/>
        <w:i w:val="0"/>
      </w:rPr>
    </w:lvl>
    <w:lvl w:ilvl="3">
      <w:start w:val="1"/>
      <w:numFmt w:val="lowerRoman"/>
      <w:suff w:val="space"/>
      <w:lvlText w:val="%4."/>
      <w:lvlJc w:val="left"/>
      <w:pPr>
        <w:ind w:left="1080" w:firstLine="0"/>
      </w:pPr>
      <w:rPr>
        <w:rFonts w:hint="default"/>
        <w:b/>
        <w:i w:val="0"/>
      </w:rPr>
    </w:lvl>
    <w:lvl w:ilvl="4">
      <w:start w:val="1"/>
      <w:numFmt w:val="decimal"/>
      <w:suff w:val="space"/>
      <w:lvlText w:val="%5."/>
      <w:lvlJc w:val="left"/>
      <w:pPr>
        <w:ind w:left="1440" w:firstLine="0"/>
      </w:pPr>
      <w:rPr>
        <w:rFonts w:hint="default"/>
        <w:b/>
        <w:i w:val="0"/>
      </w:rPr>
    </w:lvl>
    <w:lvl w:ilvl="5">
      <w:start w:val="1"/>
      <w:numFmt w:val="lowerLetter"/>
      <w:suff w:val="space"/>
      <w:lvlText w:val="%6."/>
      <w:lvlJc w:val="left"/>
      <w:pPr>
        <w:ind w:left="1800" w:firstLine="0"/>
      </w:pPr>
      <w:rPr>
        <w:rFonts w:hint="default"/>
        <w:b/>
        <w:i w:val="0"/>
      </w:rPr>
    </w:lvl>
    <w:lvl w:ilvl="6">
      <w:start w:val="1"/>
      <w:numFmt w:val="lowerRoman"/>
      <w:suff w:val="space"/>
      <w:lvlText w:val="%7."/>
      <w:lvlJc w:val="left"/>
      <w:pPr>
        <w:ind w:left="2160" w:firstLine="0"/>
      </w:pPr>
      <w:rPr>
        <w:rFonts w:hint="default"/>
        <w:b/>
        <w:i w:val="0"/>
      </w:rPr>
    </w:lvl>
    <w:lvl w:ilvl="7">
      <w:start w:val="1"/>
      <w:numFmt w:val="decimal"/>
      <w:suff w:val="space"/>
      <w:lvlText w:val="%8."/>
      <w:lvlJc w:val="left"/>
      <w:pPr>
        <w:ind w:left="2520" w:firstLine="0"/>
      </w:pPr>
      <w:rPr>
        <w:rFonts w:hint="default"/>
        <w:b/>
        <w:i w:val="0"/>
      </w:rPr>
    </w:lvl>
    <w:lvl w:ilvl="8">
      <w:start w:val="1"/>
      <w:numFmt w:val="lowerLetter"/>
      <w:suff w:val="space"/>
      <w:lvlText w:val="%9."/>
      <w:lvlJc w:val="left"/>
      <w:pPr>
        <w:ind w:left="2880" w:firstLine="0"/>
      </w:pPr>
      <w:rPr>
        <w:rFonts w:hint="default"/>
        <w:b/>
        <w:i w:val="0"/>
      </w:rPr>
    </w:lvl>
  </w:abstractNum>
  <w:abstractNum w:abstractNumId="27" w15:restartNumberingAfterBreak="0">
    <w:nsid w:val="7A0733DC"/>
    <w:multiLevelType w:val="multilevel"/>
    <w:tmpl w:val="B462ADBE"/>
    <w:lvl w:ilvl="0">
      <w:start w:val="1"/>
      <w:numFmt w:val="none"/>
      <w:lvlText w:val=""/>
      <w:lvlJc w:val="left"/>
      <w:pPr>
        <w:tabs>
          <w:tab w:val="num" w:pos="-794"/>
        </w:tabs>
        <w:ind w:left="0" w:firstLine="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409"/>
        </w:tabs>
        <w:ind w:left="2409" w:hanging="360"/>
      </w:pPr>
      <w:rPr>
        <w:rFonts w:hint="default"/>
      </w:rPr>
    </w:lvl>
    <w:lvl w:ilvl="6">
      <w:start w:val="1"/>
      <w:numFmt w:val="decimal"/>
      <w:lvlText w:val="%7."/>
      <w:lvlJc w:val="left"/>
      <w:pPr>
        <w:tabs>
          <w:tab w:val="num" w:pos="2769"/>
        </w:tabs>
        <w:ind w:left="2769" w:hanging="360"/>
      </w:pPr>
      <w:rPr>
        <w:rFonts w:hint="default"/>
      </w:rPr>
    </w:lvl>
    <w:lvl w:ilvl="7">
      <w:start w:val="1"/>
      <w:numFmt w:val="lowerLetter"/>
      <w:lvlText w:val="%8."/>
      <w:lvlJc w:val="left"/>
      <w:pPr>
        <w:tabs>
          <w:tab w:val="num" w:pos="3129"/>
        </w:tabs>
        <w:ind w:left="3129" w:hanging="360"/>
      </w:pPr>
      <w:rPr>
        <w:rFonts w:hint="default"/>
      </w:rPr>
    </w:lvl>
    <w:lvl w:ilvl="8">
      <w:start w:val="1"/>
      <w:numFmt w:val="lowerRoman"/>
      <w:lvlText w:val="%9."/>
      <w:lvlJc w:val="left"/>
      <w:pPr>
        <w:tabs>
          <w:tab w:val="num" w:pos="3489"/>
        </w:tabs>
        <w:ind w:left="3489" w:hanging="360"/>
      </w:pPr>
      <w:rPr>
        <w:rFonts w:hint="default"/>
      </w:rPr>
    </w:lvl>
  </w:abstractNum>
  <w:num w:numId="1" w16cid:durableId="1794329598">
    <w:abstractNumId w:val="20"/>
  </w:num>
  <w:num w:numId="2" w16cid:durableId="1217281946">
    <w:abstractNumId w:val="25"/>
  </w:num>
  <w:num w:numId="3" w16cid:durableId="1448769308">
    <w:abstractNumId w:val="27"/>
  </w:num>
  <w:num w:numId="4" w16cid:durableId="615260433">
    <w:abstractNumId w:val="16"/>
  </w:num>
  <w:num w:numId="5" w16cid:durableId="1113861059">
    <w:abstractNumId w:val="12"/>
  </w:num>
  <w:num w:numId="6" w16cid:durableId="1681540928">
    <w:abstractNumId w:val="19"/>
  </w:num>
  <w:num w:numId="7" w16cid:durableId="1176187689">
    <w:abstractNumId w:val="21"/>
  </w:num>
  <w:num w:numId="8" w16cid:durableId="628556487">
    <w:abstractNumId w:val="27"/>
  </w:num>
  <w:num w:numId="9" w16cid:durableId="1636057374">
    <w:abstractNumId w:val="15"/>
  </w:num>
  <w:num w:numId="10" w16cid:durableId="1552569170">
    <w:abstractNumId w:val="13"/>
  </w:num>
  <w:num w:numId="11" w16cid:durableId="122818099">
    <w:abstractNumId w:val="13"/>
  </w:num>
  <w:num w:numId="12" w16cid:durableId="1262954225">
    <w:abstractNumId w:val="13"/>
  </w:num>
  <w:num w:numId="13" w16cid:durableId="158079952">
    <w:abstractNumId w:val="13"/>
  </w:num>
  <w:num w:numId="14" w16cid:durableId="2021931075">
    <w:abstractNumId w:val="13"/>
  </w:num>
  <w:num w:numId="15" w16cid:durableId="1070541180">
    <w:abstractNumId w:val="13"/>
  </w:num>
  <w:num w:numId="16" w16cid:durableId="1971665016">
    <w:abstractNumId w:val="13"/>
  </w:num>
  <w:num w:numId="17" w16cid:durableId="1378818334">
    <w:abstractNumId w:val="13"/>
  </w:num>
  <w:num w:numId="18" w16cid:durableId="2030251686">
    <w:abstractNumId w:val="13"/>
  </w:num>
  <w:num w:numId="19" w16cid:durableId="1755976796">
    <w:abstractNumId w:val="13"/>
  </w:num>
  <w:num w:numId="20" w16cid:durableId="1296519396">
    <w:abstractNumId w:val="9"/>
  </w:num>
  <w:num w:numId="21" w16cid:durableId="460997567">
    <w:abstractNumId w:val="9"/>
  </w:num>
  <w:num w:numId="22" w16cid:durableId="2019575139">
    <w:abstractNumId w:val="7"/>
  </w:num>
  <w:num w:numId="23" w16cid:durableId="475295994">
    <w:abstractNumId w:val="7"/>
  </w:num>
  <w:num w:numId="24" w16cid:durableId="616252156">
    <w:abstractNumId w:val="6"/>
  </w:num>
  <w:num w:numId="25" w16cid:durableId="27073045">
    <w:abstractNumId w:val="6"/>
  </w:num>
  <w:num w:numId="26" w16cid:durableId="1919292742">
    <w:abstractNumId w:val="5"/>
  </w:num>
  <w:num w:numId="27" w16cid:durableId="791556016">
    <w:abstractNumId w:val="5"/>
  </w:num>
  <w:num w:numId="28" w16cid:durableId="1015032180">
    <w:abstractNumId w:val="4"/>
  </w:num>
  <w:num w:numId="29" w16cid:durableId="6369665">
    <w:abstractNumId w:val="4"/>
  </w:num>
  <w:num w:numId="30" w16cid:durableId="1723868988">
    <w:abstractNumId w:val="8"/>
  </w:num>
  <w:num w:numId="31" w16cid:durableId="1653867291">
    <w:abstractNumId w:val="8"/>
  </w:num>
  <w:num w:numId="32" w16cid:durableId="1226913963">
    <w:abstractNumId w:val="3"/>
  </w:num>
  <w:num w:numId="33" w16cid:durableId="1589340617">
    <w:abstractNumId w:val="3"/>
  </w:num>
  <w:num w:numId="34" w16cid:durableId="32121576">
    <w:abstractNumId w:val="2"/>
  </w:num>
  <w:num w:numId="35" w16cid:durableId="1869827016">
    <w:abstractNumId w:val="2"/>
  </w:num>
  <w:num w:numId="36" w16cid:durableId="904297772">
    <w:abstractNumId w:val="1"/>
  </w:num>
  <w:num w:numId="37" w16cid:durableId="1241523749">
    <w:abstractNumId w:val="1"/>
  </w:num>
  <w:num w:numId="38" w16cid:durableId="899051568">
    <w:abstractNumId w:val="0"/>
  </w:num>
  <w:num w:numId="39" w16cid:durableId="1743260878">
    <w:abstractNumId w:val="0"/>
  </w:num>
  <w:num w:numId="40" w16cid:durableId="1206211420">
    <w:abstractNumId w:val="27"/>
  </w:num>
  <w:num w:numId="41" w16cid:durableId="1583104305">
    <w:abstractNumId w:val="27"/>
  </w:num>
  <w:num w:numId="42" w16cid:durableId="2066565327">
    <w:abstractNumId w:val="27"/>
  </w:num>
  <w:num w:numId="43" w16cid:durableId="1231961929">
    <w:abstractNumId w:val="22"/>
  </w:num>
  <w:num w:numId="44" w16cid:durableId="1194339890">
    <w:abstractNumId w:val="24"/>
  </w:num>
  <w:num w:numId="45" w16cid:durableId="495271759">
    <w:abstractNumId w:val="10"/>
  </w:num>
  <w:num w:numId="46" w16cid:durableId="666981377">
    <w:abstractNumId w:val="17"/>
  </w:num>
  <w:num w:numId="47" w16cid:durableId="1034623760">
    <w:abstractNumId w:val="26"/>
  </w:num>
  <w:num w:numId="48" w16cid:durableId="608702296">
    <w:abstractNumId w:val="18"/>
  </w:num>
  <w:num w:numId="49" w16cid:durableId="1412197060">
    <w:abstractNumId w:val="11"/>
  </w:num>
  <w:num w:numId="50" w16cid:durableId="1994219549">
    <w:abstractNumId w:val="23"/>
  </w:num>
  <w:num w:numId="51" w16cid:durableId="19575649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n Shimizu">
    <w15:presenceInfo w15:providerId="AD" w15:userId="S::19ats1@queensu.ca::d68a3f6f-fed8-4b8e-8c6b-2703a962d0e9"/>
  </w15:person>
  <w15:person w15:author="Jack Lipton">
    <w15:presenceInfo w15:providerId="AD" w15:userId="S::17jhl5@queensu.ca::2c02ce35-f318-40f4-a78c-bbf6ad0abfab"/>
  </w15:person>
  <w15:person w15:author="Damian Chodyna">
    <w15:presenceInfo w15:providerId="Windows Live" w15:userId="843cb57fddff3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E2"/>
    <w:rsid w:val="00026154"/>
    <w:rsid w:val="00026DF5"/>
    <w:rsid w:val="00045DDD"/>
    <w:rsid w:val="00054776"/>
    <w:rsid w:val="00066ABA"/>
    <w:rsid w:val="00071A53"/>
    <w:rsid w:val="00074BB1"/>
    <w:rsid w:val="000A5858"/>
    <w:rsid w:val="000B1A2E"/>
    <w:rsid w:val="000C33B5"/>
    <w:rsid w:val="001304E3"/>
    <w:rsid w:val="00176791"/>
    <w:rsid w:val="00177FC3"/>
    <w:rsid w:val="00197DFF"/>
    <w:rsid w:val="001A0324"/>
    <w:rsid w:val="001F2C4F"/>
    <w:rsid w:val="00212292"/>
    <w:rsid w:val="00224DBA"/>
    <w:rsid w:val="002309F4"/>
    <w:rsid w:val="00251051"/>
    <w:rsid w:val="00285CAC"/>
    <w:rsid w:val="002C0FB5"/>
    <w:rsid w:val="002E5DDA"/>
    <w:rsid w:val="002F7533"/>
    <w:rsid w:val="00306AB0"/>
    <w:rsid w:val="00353B99"/>
    <w:rsid w:val="003543A4"/>
    <w:rsid w:val="0036216F"/>
    <w:rsid w:val="003729C7"/>
    <w:rsid w:val="00383788"/>
    <w:rsid w:val="003A338C"/>
    <w:rsid w:val="003E1527"/>
    <w:rsid w:val="0046015A"/>
    <w:rsid w:val="004A6394"/>
    <w:rsid w:val="004C6EEC"/>
    <w:rsid w:val="004D3068"/>
    <w:rsid w:val="004E0D73"/>
    <w:rsid w:val="005169D1"/>
    <w:rsid w:val="00525F1C"/>
    <w:rsid w:val="0054749F"/>
    <w:rsid w:val="00572186"/>
    <w:rsid w:val="00615B21"/>
    <w:rsid w:val="00661982"/>
    <w:rsid w:val="006F256E"/>
    <w:rsid w:val="00730FFF"/>
    <w:rsid w:val="00756154"/>
    <w:rsid w:val="00757EEC"/>
    <w:rsid w:val="00761901"/>
    <w:rsid w:val="0076584D"/>
    <w:rsid w:val="00766D3D"/>
    <w:rsid w:val="0077619E"/>
    <w:rsid w:val="00781AAB"/>
    <w:rsid w:val="008164F4"/>
    <w:rsid w:val="00825B96"/>
    <w:rsid w:val="00844BD4"/>
    <w:rsid w:val="00891974"/>
    <w:rsid w:val="008A22FF"/>
    <w:rsid w:val="00943045"/>
    <w:rsid w:val="00981308"/>
    <w:rsid w:val="009A60D0"/>
    <w:rsid w:val="009B2E58"/>
    <w:rsid w:val="009B6B56"/>
    <w:rsid w:val="00A03471"/>
    <w:rsid w:val="00A059E3"/>
    <w:rsid w:val="00A23CA1"/>
    <w:rsid w:val="00A25D8A"/>
    <w:rsid w:val="00A367E9"/>
    <w:rsid w:val="00A46912"/>
    <w:rsid w:val="00A579A4"/>
    <w:rsid w:val="00A7728C"/>
    <w:rsid w:val="00A7740B"/>
    <w:rsid w:val="00A86E36"/>
    <w:rsid w:val="00AB069B"/>
    <w:rsid w:val="00AD35AE"/>
    <w:rsid w:val="00BB72BA"/>
    <w:rsid w:val="00BC3C32"/>
    <w:rsid w:val="00C006E2"/>
    <w:rsid w:val="00C53FF3"/>
    <w:rsid w:val="00C72AB1"/>
    <w:rsid w:val="00C9370D"/>
    <w:rsid w:val="00CD007B"/>
    <w:rsid w:val="00D1461E"/>
    <w:rsid w:val="00D503A1"/>
    <w:rsid w:val="00D65C1F"/>
    <w:rsid w:val="00E22361"/>
    <w:rsid w:val="00F00DD6"/>
    <w:rsid w:val="00F61FC0"/>
    <w:rsid w:val="00F769F1"/>
    <w:rsid w:val="2C07A2C8"/>
    <w:rsid w:val="729414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626B"/>
  <w15:chartTrackingRefBased/>
  <w15:docId w15:val="{9B8DFB07-EE73-402B-BB71-3A62614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sz w:val="24"/>
      <w:szCs w:val="24"/>
      <w:lang w:val="en-US" w:eastAsia="en-US"/>
    </w:rPr>
  </w:style>
  <w:style w:type="paragraph" w:styleId="Heading1">
    <w:name w:val="heading 1"/>
    <w:basedOn w:val="Normal"/>
    <w:next w:val="Normal"/>
    <w:qFormat/>
    <w:pPr>
      <w:keepNext/>
      <w:numPr>
        <w:numId w:val="19"/>
      </w:numPr>
      <w:tabs>
        <w:tab w:val="clear" w:pos="1440"/>
        <w:tab w:val="num" w:pos="36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9"/>
      </w:numPr>
      <w:tabs>
        <w:tab w:val="clear" w:pos="1080"/>
        <w:tab w:val="num" w:pos="720"/>
      </w:tabs>
      <w:spacing w:before="240" w:after="60"/>
      <w:ind w:left="720" w:hanging="360"/>
      <w:outlineLvl w:val="1"/>
    </w:pPr>
    <w:rPr>
      <w:rFonts w:ascii="Arial" w:hAnsi="Arial" w:cs="Arial"/>
      <w:b/>
      <w:bCs/>
      <w:i/>
      <w:iCs/>
      <w:sz w:val="28"/>
      <w:szCs w:val="28"/>
    </w:rPr>
  </w:style>
  <w:style w:type="paragraph" w:styleId="Heading3">
    <w:name w:val="heading 3"/>
    <w:basedOn w:val="Normal"/>
    <w:next w:val="Normal"/>
    <w:qFormat/>
    <w:pPr>
      <w:keepNext/>
      <w:numPr>
        <w:ilvl w:val="2"/>
        <w:numId w:val="19"/>
      </w:numPr>
      <w:tabs>
        <w:tab w:val="clear" w:pos="720"/>
        <w:tab w:val="num" w:pos="1080"/>
      </w:tabs>
      <w:spacing w:before="240" w:after="60"/>
      <w:ind w:left="1080" w:hanging="360"/>
      <w:outlineLvl w:val="2"/>
    </w:pPr>
    <w:rPr>
      <w:rFonts w:ascii="Arial" w:hAnsi="Arial" w:cs="Arial"/>
      <w:b/>
      <w:bCs/>
      <w:sz w:val="26"/>
      <w:szCs w:val="26"/>
    </w:rPr>
  </w:style>
  <w:style w:type="paragraph" w:styleId="Heading4">
    <w:name w:val="heading 4"/>
    <w:basedOn w:val="Normal"/>
    <w:next w:val="Normal"/>
    <w:qFormat/>
    <w:pPr>
      <w:keepNext/>
      <w:numPr>
        <w:ilvl w:val="3"/>
        <w:numId w:val="19"/>
      </w:numPr>
      <w:tabs>
        <w:tab w:val="clear" w:pos="864"/>
        <w:tab w:val="num" w:pos="1440"/>
      </w:tabs>
      <w:spacing w:before="240" w:after="60"/>
      <w:ind w:left="1440" w:hanging="360"/>
      <w:outlineLvl w:val="3"/>
    </w:pPr>
    <w:rPr>
      <w:b/>
      <w:bCs/>
      <w:sz w:val="28"/>
      <w:szCs w:val="28"/>
    </w:rPr>
  </w:style>
  <w:style w:type="paragraph" w:styleId="Heading5">
    <w:name w:val="heading 5"/>
    <w:basedOn w:val="Normal"/>
    <w:next w:val="Normal"/>
    <w:qFormat/>
    <w:pPr>
      <w:numPr>
        <w:ilvl w:val="4"/>
        <w:numId w:val="19"/>
      </w:numPr>
      <w:tabs>
        <w:tab w:val="clear" w:pos="1008"/>
        <w:tab w:val="num" w:pos="1800"/>
      </w:tabs>
      <w:spacing w:before="240" w:after="60"/>
      <w:ind w:left="1800" w:hanging="360"/>
      <w:outlineLvl w:val="4"/>
    </w:pPr>
    <w:rPr>
      <w:b/>
      <w:bCs/>
      <w:i/>
      <w:iCs/>
      <w:sz w:val="26"/>
      <w:szCs w:val="26"/>
    </w:rPr>
  </w:style>
  <w:style w:type="paragraph" w:styleId="Heading6">
    <w:name w:val="heading 6"/>
    <w:basedOn w:val="Normal"/>
    <w:next w:val="Normal"/>
    <w:qFormat/>
    <w:pPr>
      <w:numPr>
        <w:ilvl w:val="5"/>
        <w:numId w:val="19"/>
      </w:numPr>
      <w:tabs>
        <w:tab w:val="clear" w:pos="1152"/>
        <w:tab w:val="num" w:pos="2160"/>
      </w:tabs>
      <w:spacing w:before="240" w:after="60"/>
      <w:ind w:left="2160" w:hanging="360"/>
      <w:outlineLvl w:val="5"/>
    </w:pPr>
    <w:rPr>
      <w:b/>
      <w:bCs/>
      <w:sz w:val="22"/>
      <w:szCs w:val="22"/>
    </w:rPr>
  </w:style>
  <w:style w:type="paragraph" w:styleId="Heading7">
    <w:name w:val="heading 7"/>
    <w:basedOn w:val="Normal"/>
    <w:next w:val="Normal"/>
    <w:qFormat/>
    <w:pPr>
      <w:numPr>
        <w:ilvl w:val="6"/>
        <w:numId w:val="19"/>
      </w:numPr>
      <w:tabs>
        <w:tab w:val="clear" w:pos="1296"/>
        <w:tab w:val="num" w:pos="2520"/>
      </w:tabs>
      <w:spacing w:before="240" w:after="60"/>
      <w:ind w:left="2520" w:hanging="360"/>
      <w:outlineLvl w:val="6"/>
    </w:pPr>
  </w:style>
  <w:style w:type="paragraph" w:styleId="Heading8">
    <w:name w:val="heading 8"/>
    <w:basedOn w:val="Normal"/>
    <w:next w:val="Normal"/>
    <w:qFormat/>
    <w:pPr>
      <w:numPr>
        <w:ilvl w:val="7"/>
        <w:numId w:val="19"/>
      </w:numPr>
      <w:tabs>
        <w:tab w:val="clear" w:pos="1440"/>
        <w:tab w:val="num" w:pos="2880"/>
      </w:tabs>
      <w:spacing w:before="240" w:after="60"/>
      <w:ind w:left="2880" w:hanging="360"/>
      <w:outlineLvl w:val="7"/>
    </w:pPr>
    <w:rPr>
      <w:i/>
      <w:iCs/>
    </w:rPr>
  </w:style>
  <w:style w:type="paragraph" w:styleId="Heading9">
    <w:name w:val="heading 9"/>
    <w:basedOn w:val="Normal"/>
    <w:next w:val="Normal"/>
    <w:qFormat/>
    <w:pPr>
      <w:numPr>
        <w:ilvl w:val="8"/>
        <w:numId w:val="19"/>
      </w:numPr>
      <w:tabs>
        <w:tab w:val="clear" w:pos="1584"/>
        <w:tab w:val="num" w:pos="3240"/>
      </w:tabs>
      <w:spacing w:before="240" w:after="60"/>
      <w:ind w:left="3240" w:hanging="3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Header">
    <w:name w:val="BYLAW Header"/>
    <w:basedOn w:val="Normal"/>
    <w:semiHidden/>
    <w:rsid w:val="00786D0A"/>
    <w:pPr>
      <w:jc w:val="center"/>
    </w:pPr>
    <w:rPr>
      <w:rFonts w:ascii="Sylfaen" w:hAnsi="Sylfaen"/>
      <w:b/>
      <w:bCs/>
      <w:sz w:val="28"/>
      <w:szCs w:val="20"/>
    </w:rPr>
  </w:style>
  <w:style w:type="paragraph" w:customStyle="1" w:styleId="Part">
    <w:name w:val="Part"/>
    <w:basedOn w:val="Normal"/>
    <w:link w:val="PartChar"/>
    <w:semiHidden/>
    <w:rsid w:val="00786D0A"/>
    <w:pPr>
      <w:numPr>
        <w:numId w:val="50"/>
      </w:numPr>
      <w:spacing w:before="240" w:after="40"/>
    </w:pPr>
    <w:rPr>
      <w:rFonts w:ascii="Sylfaen" w:hAnsi="Sylfaen"/>
      <w:u w:val="single"/>
    </w:rPr>
  </w:style>
  <w:style w:type="paragraph" w:customStyle="1" w:styleId="Article">
    <w:name w:val="Article"/>
    <w:basedOn w:val="Normal"/>
    <w:next w:val="Section"/>
    <w:rsid w:val="00786D0A"/>
    <w:pPr>
      <w:numPr>
        <w:numId w:val="46"/>
      </w:numPr>
      <w:spacing w:before="120"/>
      <w:outlineLvl w:val="0"/>
    </w:pPr>
    <w:rPr>
      <w:u w:val="single"/>
    </w:rPr>
  </w:style>
  <w:style w:type="paragraph" w:customStyle="1" w:styleId="Section">
    <w:name w:val="Section"/>
    <w:basedOn w:val="Normal"/>
    <w:rsid w:val="00786D0A"/>
    <w:pPr>
      <w:numPr>
        <w:ilvl w:val="1"/>
        <w:numId w:val="46"/>
      </w:numPr>
      <w:spacing w:before="60"/>
      <w:outlineLvl w:val="1"/>
    </w:pPr>
  </w:style>
  <w:style w:type="paragraph" w:customStyle="1" w:styleId="SubSubSubSubSection">
    <w:name w:val="SubSubSubSubSection"/>
    <w:basedOn w:val="SubSubSubSection"/>
    <w:rsid w:val="00786D0A"/>
    <w:pPr>
      <w:numPr>
        <w:ilvl w:val="5"/>
      </w:numPr>
      <w:outlineLvl w:val="5"/>
    </w:pPr>
  </w:style>
  <w:style w:type="paragraph" w:customStyle="1" w:styleId="SubSubSubSection">
    <w:name w:val="SubSubSubSection"/>
    <w:basedOn w:val="SubSubSection"/>
    <w:rsid w:val="00786D0A"/>
    <w:pPr>
      <w:numPr>
        <w:ilvl w:val="4"/>
      </w:numPr>
      <w:outlineLvl w:val="4"/>
    </w:pPr>
  </w:style>
  <w:style w:type="paragraph" w:customStyle="1" w:styleId="SubSubSection">
    <w:name w:val="SubSubSection"/>
    <w:basedOn w:val="SubSection"/>
    <w:rsid w:val="00786D0A"/>
    <w:pPr>
      <w:numPr>
        <w:ilvl w:val="3"/>
      </w:numPr>
      <w:outlineLvl w:val="3"/>
    </w:pPr>
  </w:style>
  <w:style w:type="paragraph" w:customStyle="1" w:styleId="SubSection">
    <w:name w:val="SubSection"/>
    <w:basedOn w:val="Section"/>
    <w:rsid w:val="00786D0A"/>
    <w:pPr>
      <w:numPr>
        <w:ilvl w:val="2"/>
      </w:numPr>
      <w:spacing w:before="30"/>
      <w:outlineLvl w:val="2"/>
    </w:pPr>
  </w:style>
  <w:style w:type="paragraph" w:customStyle="1" w:styleId="FloatingText">
    <w:name w:val="Floating Text"/>
    <w:basedOn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customStyle="1" w:styleId="SubSubSubSubSubSection">
    <w:name w:val="SubSubSubSubSubSection"/>
    <w:basedOn w:val="SubSubSubSubSection"/>
    <w:rsid w:val="00786D0A"/>
    <w:pPr>
      <w:numPr>
        <w:ilvl w:val="6"/>
      </w:numPr>
      <w:outlineLvl w:val="6"/>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ind w:left="0" w:firstLine="0"/>
    </w:pPr>
  </w:style>
  <w:style w:type="paragraph" w:styleId="ListBullet2">
    <w:name w:val="List Bullet 2"/>
    <w:basedOn w:val="Normal"/>
    <w:autoRedefine/>
    <w:pPr>
      <w:numPr>
        <w:numId w:val="23"/>
      </w:numPr>
      <w:tabs>
        <w:tab w:val="clear" w:pos="643"/>
        <w:tab w:val="num" w:pos="360"/>
      </w:tabs>
      <w:ind w:left="0" w:firstLine="0"/>
    </w:pPr>
  </w:style>
  <w:style w:type="paragraph" w:styleId="ListBullet3">
    <w:name w:val="List Bullet 3"/>
    <w:basedOn w:val="Normal"/>
    <w:autoRedefine/>
    <w:pPr>
      <w:numPr>
        <w:numId w:val="25"/>
      </w:numPr>
      <w:tabs>
        <w:tab w:val="clear" w:pos="926"/>
        <w:tab w:val="num" w:pos="360"/>
      </w:tabs>
      <w:ind w:left="0" w:firstLine="0"/>
    </w:pPr>
  </w:style>
  <w:style w:type="paragraph" w:styleId="ListBullet4">
    <w:name w:val="List Bullet 4"/>
    <w:basedOn w:val="Normal"/>
    <w:autoRedefine/>
    <w:pPr>
      <w:numPr>
        <w:numId w:val="27"/>
      </w:numPr>
      <w:tabs>
        <w:tab w:val="clear" w:pos="1209"/>
        <w:tab w:val="num" w:pos="360"/>
      </w:tabs>
      <w:ind w:left="0" w:firstLine="0"/>
    </w:pPr>
  </w:style>
  <w:style w:type="paragraph" w:styleId="ListBullet5">
    <w:name w:val="List Bullet 5"/>
    <w:basedOn w:val="Normal"/>
    <w:autoRedefine/>
    <w:pPr>
      <w:numPr>
        <w:numId w:val="29"/>
      </w:numPr>
      <w:tabs>
        <w:tab w:val="clear" w:pos="1492"/>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ind w:left="0" w:firstLine="0"/>
    </w:pPr>
  </w:style>
  <w:style w:type="paragraph" w:styleId="ListNumber2">
    <w:name w:val="List Number 2"/>
    <w:basedOn w:val="Normal"/>
    <w:pPr>
      <w:numPr>
        <w:numId w:val="33"/>
      </w:numPr>
      <w:tabs>
        <w:tab w:val="clear" w:pos="643"/>
        <w:tab w:val="num" w:pos="360"/>
      </w:tabs>
      <w:ind w:left="0" w:firstLine="0"/>
    </w:pPr>
  </w:style>
  <w:style w:type="paragraph" w:styleId="ListNumber3">
    <w:name w:val="List Number 3"/>
    <w:basedOn w:val="Normal"/>
    <w:pPr>
      <w:numPr>
        <w:numId w:val="35"/>
      </w:numPr>
      <w:tabs>
        <w:tab w:val="clear" w:pos="926"/>
        <w:tab w:val="num" w:pos="360"/>
      </w:tabs>
      <w:ind w:left="0" w:firstLine="0"/>
    </w:pPr>
  </w:style>
  <w:style w:type="paragraph" w:styleId="ListNumber4">
    <w:name w:val="List Number 4"/>
    <w:basedOn w:val="Normal"/>
    <w:pPr>
      <w:numPr>
        <w:numId w:val="37"/>
      </w:numPr>
      <w:tabs>
        <w:tab w:val="clear" w:pos="1209"/>
        <w:tab w:val="num" w:pos="360"/>
      </w:tabs>
      <w:ind w:left="0" w:firstLine="0"/>
    </w:pPr>
  </w:style>
  <w:style w:type="paragraph" w:styleId="ListNumber5">
    <w:name w:val="List Number 5"/>
    <w:basedOn w:val="Normal"/>
    <w:pPr>
      <w:numPr>
        <w:numId w:val="39"/>
      </w:numPr>
      <w:tabs>
        <w:tab w:val="clear" w:pos="1492"/>
        <w:tab w:val="num" w:pos="360"/>
      </w:tabs>
      <w:ind w:left="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pPr>
      <w:spacing w:before="100" w:beforeAutospacing="1" w:after="100" w:afterAutospacing="1"/>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nstitutionHeader">
    <w:name w:val="Constitution Header"/>
    <w:basedOn w:val="Normal"/>
    <w:pPr>
      <w:jc w:val="center"/>
    </w:pPr>
    <w:rPr>
      <w:b/>
      <w:caps/>
      <w:sz w:val="28"/>
    </w:rPr>
  </w:style>
  <w:style w:type="paragraph" w:customStyle="1" w:styleId="SubSubSubSubSubSubSection">
    <w:name w:val="SubSubSubSubSubSubSection"/>
    <w:basedOn w:val="SubSubSubSubSubSection"/>
    <w:rsid w:val="00786D0A"/>
    <w:pPr>
      <w:numPr>
        <w:ilvl w:val="7"/>
      </w:numPr>
      <w:outlineLvl w:val="7"/>
    </w:pPr>
  </w:style>
  <w:style w:type="paragraph" w:customStyle="1" w:styleId="SubSubSubSubSubSubSubSection">
    <w:name w:val="SubSubSubSubSubSubSubSection"/>
    <w:basedOn w:val="SubSubSubSubSubSubSection"/>
    <w:rsid w:val="00786D0A"/>
    <w:pPr>
      <w:numPr>
        <w:ilvl w:val="8"/>
      </w:numPr>
      <w:outlineLvl w:val="8"/>
    </w:pPr>
  </w:style>
  <w:style w:type="paragraph" w:customStyle="1" w:styleId="Subarticle">
    <w:name w:val="Subarticle"/>
    <w:basedOn w:val="Normal"/>
    <w:link w:val="SubarticleChar"/>
    <w:semiHidden/>
    <w:rsid w:val="00786D0A"/>
    <w:pPr>
      <w:tabs>
        <w:tab w:val="num" w:pos="1191"/>
      </w:tabs>
      <w:spacing w:before="80"/>
      <w:ind w:left="1191" w:hanging="397"/>
    </w:pPr>
    <w:rPr>
      <w:rFonts w:ascii="Sylfaen" w:hAnsi="Sylfaen"/>
    </w:rPr>
  </w:style>
  <w:style w:type="paragraph" w:customStyle="1" w:styleId="SubSubarticle">
    <w:name w:val="SubSubarticle"/>
    <w:basedOn w:val="Subarticle"/>
    <w:semiHidden/>
    <w:rsid w:val="00786D0A"/>
    <w:pPr>
      <w:tabs>
        <w:tab w:val="clear" w:pos="1191"/>
        <w:tab w:val="num" w:pos="360"/>
      </w:tabs>
    </w:pPr>
  </w:style>
  <w:style w:type="paragraph" w:customStyle="1" w:styleId="FloatingText0">
    <w:name w:val="FloatingText"/>
    <w:basedOn w:val="Normal"/>
    <w:semiHidden/>
    <w:rsid w:val="00786D0A"/>
    <w:pPr>
      <w:spacing w:before="80"/>
    </w:pPr>
    <w:rPr>
      <w:rFonts w:ascii="Times New Roman" w:hAnsi="Times New Roman"/>
      <w:i/>
    </w:rPr>
  </w:style>
  <w:style w:type="character" w:customStyle="1" w:styleId="PartChar">
    <w:name w:val="Part Char"/>
    <w:link w:val="Part"/>
    <w:rsid w:val="00786D0A"/>
    <w:rPr>
      <w:rFonts w:ascii="Sylfaen" w:hAnsi="Sylfaen"/>
      <w:sz w:val="24"/>
      <w:szCs w:val="24"/>
      <w:u w:val="single"/>
      <w:lang w:val="en-US" w:eastAsia="en-US" w:bidi="ar-SA"/>
    </w:rPr>
  </w:style>
  <w:style w:type="character" w:customStyle="1" w:styleId="SubarticleChar">
    <w:name w:val="Subarticle Char"/>
    <w:link w:val="Subarticle"/>
    <w:rsid w:val="00786D0A"/>
    <w:rPr>
      <w:rFonts w:ascii="Sylfaen" w:hAnsi="Sylfaen"/>
      <w:sz w:val="24"/>
      <w:szCs w:val="24"/>
      <w:lang w:val="en-US" w:eastAsia="en-US" w:bidi="ar-SA"/>
    </w:rPr>
  </w:style>
  <w:style w:type="paragraph" w:customStyle="1" w:styleId="SubSubSubarticle">
    <w:name w:val="SubSubSubarticle"/>
    <w:basedOn w:val="SubSubarticle"/>
    <w:semiHidden/>
    <w:rsid w:val="00786D0A"/>
  </w:style>
  <w:style w:type="paragraph" w:customStyle="1" w:styleId="SubSubSubSubarticle">
    <w:name w:val="SubSubSubSubarticle"/>
    <w:basedOn w:val="Normal"/>
    <w:semiHidden/>
    <w:rsid w:val="00786D0A"/>
    <w:pPr>
      <w:tabs>
        <w:tab w:val="num" w:pos="2381"/>
      </w:tabs>
      <w:ind w:left="2381" w:hanging="396"/>
    </w:pPr>
    <w:rPr>
      <w:rFonts w:ascii="Times New Roman" w:hAnsi="Times New Roman"/>
    </w:rPr>
  </w:style>
  <w:style w:type="paragraph" w:customStyle="1" w:styleId="SubSubSubSubSubarticle">
    <w:name w:val="SubSubSubSubSubarticle"/>
    <w:basedOn w:val="Normal"/>
    <w:semiHidden/>
    <w:rsid w:val="00786D0A"/>
    <w:pPr>
      <w:tabs>
        <w:tab w:val="num" w:pos="2778"/>
      </w:tabs>
      <w:ind w:left="2778" w:hanging="397"/>
    </w:pPr>
    <w:rPr>
      <w:rFonts w:ascii="Times New Roman" w:hAnsi="Times New Roman"/>
    </w:rPr>
  </w:style>
  <w:style w:type="paragraph" w:styleId="BalloonText">
    <w:name w:val="Balloon Text"/>
    <w:basedOn w:val="Normal"/>
    <w:semiHidden/>
    <w:rsid w:val="008A60B4"/>
    <w:rPr>
      <w:rFonts w:ascii="Tahoma" w:hAnsi="Tahoma" w:cs="Tahoma"/>
      <w:sz w:val="16"/>
      <w:szCs w:val="16"/>
    </w:rPr>
  </w:style>
  <w:style w:type="character" w:styleId="CommentReference">
    <w:name w:val="annotation reference"/>
    <w:semiHidden/>
    <w:rsid w:val="00B53A3E"/>
    <w:rPr>
      <w:sz w:val="18"/>
    </w:rPr>
  </w:style>
  <w:style w:type="paragraph" w:styleId="CommentText">
    <w:name w:val="annotation text"/>
    <w:basedOn w:val="Normal"/>
    <w:semiHidden/>
    <w:rsid w:val="00B53A3E"/>
  </w:style>
  <w:style w:type="paragraph" w:styleId="CommentSubject">
    <w:name w:val="annotation subject"/>
    <w:basedOn w:val="CommentText"/>
    <w:next w:val="CommentText"/>
    <w:semiHidden/>
    <w:rsid w:val="00B53A3E"/>
  </w:style>
  <w:style w:type="paragraph" w:styleId="Revision">
    <w:name w:val="Revision"/>
    <w:hidden/>
    <w:uiPriority w:val="99"/>
    <w:semiHidden/>
    <w:rsid w:val="00761901"/>
    <w:rPr>
      <w:rFonts w:ascii="Palatino Linotype" w:hAnsi="Palatino Linotype"/>
      <w:sz w:val="24"/>
      <w:szCs w:val="24"/>
      <w:lang w:val="en-US" w:eastAsia="en-US"/>
    </w:rPr>
  </w:style>
  <w:style w:type="character" w:customStyle="1" w:styleId="ListParagraphChar">
    <w:name w:val="List Paragraph Char"/>
    <w:link w:val="ListParagraph"/>
    <w:uiPriority w:val="34"/>
    <w:locked/>
    <w:rsid w:val="00383788"/>
    <w:rPr>
      <w:sz w:val="24"/>
    </w:rPr>
  </w:style>
  <w:style w:type="paragraph" w:styleId="ListParagraph">
    <w:name w:val="List Paragraph"/>
    <w:basedOn w:val="Normal"/>
    <w:link w:val="ListParagraphChar"/>
    <w:uiPriority w:val="34"/>
    <w:qFormat/>
    <w:rsid w:val="00383788"/>
    <w:pPr>
      <w:numPr>
        <w:ilvl w:val="1"/>
        <w:numId w:val="51"/>
      </w:numPr>
      <w:spacing w:after="60"/>
    </w:pPr>
    <w:rPr>
      <w:rFonts w:ascii="Times New Roman" w:hAnsi="Times New Roman"/>
      <w:szCs w:val="20"/>
      <w:lang w:val="en-CA" w:eastAsia="en-CA"/>
    </w:rPr>
  </w:style>
  <w:style w:type="paragraph" w:customStyle="1" w:styleId="Policyheader1">
    <w:name w:val="Policy header 1"/>
    <w:basedOn w:val="Heading1"/>
    <w:next w:val="Normal"/>
    <w:qFormat/>
    <w:rsid w:val="00383788"/>
    <w:pPr>
      <w:keepLines/>
      <w:numPr>
        <w:numId w:val="51"/>
      </w:numPr>
      <w:tabs>
        <w:tab w:val="num" w:pos="360"/>
        <w:tab w:val="num" w:pos="794"/>
      </w:tabs>
      <w:spacing w:after="0" w:line="21" w:lineRule="atLeast"/>
      <w:ind w:left="0" w:hanging="397"/>
      <w:contextualSpacing/>
      <w:outlineLvl w:val="1"/>
    </w:pPr>
    <w:rPr>
      <w:rFonts w:ascii="Segoe UI Light" w:hAnsi="Segoe UI Light" w:cs="Times New Roman"/>
      <w:b w:val="0"/>
      <w:color w:val="660099"/>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My%20Documents\sources\Constit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2654-E258-D74C-A6BF-2AB67CA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 Template.dot</Template>
  <TotalTime>1</TotalTime>
  <Pages>7</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X</dc:title>
  <dc:subject/>
  <dc:creator>Jamie</dc:creator>
  <cp:keywords/>
  <dc:description/>
  <cp:lastModifiedBy>Jack Lipton</cp:lastModifiedBy>
  <cp:revision>2</cp:revision>
  <cp:lastPrinted>2005-01-12T18:54:00Z</cp:lastPrinted>
  <dcterms:created xsi:type="dcterms:W3CDTF">2023-03-23T19:53:00Z</dcterms:created>
  <dcterms:modified xsi:type="dcterms:W3CDTF">2023-03-23T19:53:00Z</dcterms:modified>
</cp:coreProperties>
</file>