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5DBD" w14:textId="77777777" w:rsidR="008F57A9" w:rsidRDefault="008F57A9" w:rsidP="008F57A9">
      <w:bookmarkStart w:id="0" w:name="_Toc431893124"/>
      <w:bookmarkStart w:id="1" w:name="_Hlk116421658"/>
      <w:r w:rsidRPr="00033FFA">
        <w:rPr>
          <w:noProof/>
        </w:rPr>
        <w:drawing>
          <wp:anchor distT="0" distB="0" distL="114300" distR="114300" simplePos="0" relativeHeight="251658240"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19B9328F" w14:textId="77777777" w:rsidR="008F57A9" w:rsidRDefault="008F57A9" w:rsidP="008F57A9"/>
    <w:p w14:paraId="18AC4A66" w14:textId="77777777" w:rsidR="006A2B4C" w:rsidRDefault="006A2B4C"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8241"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2" w:name="_Toc435014119"/>
      <w:bookmarkStart w:id="3" w:name="_Toc116590941"/>
      <w:r>
        <w:lastRenderedPageBreak/>
        <w:t>Table of Contents</w:t>
      </w:r>
      <w:bookmarkEnd w:id="2"/>
      <w:bookmarkEnd w:id="3"/>
    </w:p>
    <w:p w14:paraId="6EB292CF" w14:textId="6E3A8814" w:rsidR="007D3586" w:rsidRDefault="0004001B">
      <w:pPr>
        <w:pStyle w:val="TOC1"/>
        <w:rPr>
          <w:rFonts w:asciiTheme="minorHAnsi" w:hAnsiTheme="minorHAnsi"/>
          <w:noProof/>
          <w:color w:val="auto"/>
          <w:sz w:val="22"/>
        </w:rPr>
      </w:pPr>
      <w:r>
        <w:fldChar w:fldCharType="begin"/>
      </w:r>
      <w:r w:rsidR="00EA696E">
        <w:instrText xml:space="preserve"> TOC \o "1-2" \h \z \u </w:instrText>
      </w:r>
      <w:r>
        <w:fldChar w:fldCharType="separate"/>
      </w:r>
      <w:hyperlink w:anchor="_Toc116590941" w:history="1">
        <w:r w:rsidR="007D3586" w:rsidRPr="00074A0C">
          <w:rPr>
            <w:rStyle w:val="Hyperlink"/>
            <w:noProof/>
          </w:rPr>
          <w:t>Table of Contents</w:t>
        </w:r>
        <w:r w:rsidR="007D3586">
          <w:rPr>
            <w:noProof/>
            <w:webHidden/>
          </w:rPr>
          <w:tab/>
        </w:r>
        <w:r w:rsidR="007D3586">
          <w:rPr>
            <w:noProof/>
            <w:webHidden/>
          </w:rPr>
          <w:fldChar w:fldCharType="begin"/>
        </w:r>
        <w:r w:rsidR="007D3586">
          <w:rPr>
            <w:noProof/>
            <w:webHidden/>
          </w:rPr>
          <w:instrText xml:space="preserve"> PAGEREF _Toc116590941 \h </w:instrText>
        </w:r>
        <w:r w:rsidR="007D3586">
          <w:rPr>
            <w:noProof/>
            <w:webHidden/>
          </w:rPr>
        </w:r>
        <w:r w:rsidR="007D3586">
          <w:rPr>
            <w:noProof/>
            <w:webHidden/>
          </w:rPr>
          <w:fldChar w:fldCharType="separate"/>
        </w:r>
        <w:r w:rsidR="00AE5D77">
          <w:rPr>
            <w:noProof/>
            <w:webHidden/>
          </w:rPr>
          <w:t>2</w:t>
        </w:r>
        <w:r w:rsidR="007D3586">
          <w:rPr>
            <w:noProof/>
            <w:webHidden/>
          </w:rPr>
          <w:fldChar w:fldCharType="end"/>
        </w:r>
      </w:hyperlink>
    </w:p>
    <w:p w14:paraId="53B6FD7E" w14:textId="3F53C2CB" w:rsidR="007D3586" w:rsidRDefault="00000000">
      <w:pPr>
        <w:pStyle w:val="TOC1"/>
        <w:rPr>
          <w:rFonts w:asciiTheme="minorHAnsi" w:hAnsiTheme="minorHAnsi"/>
          <w:noProof/>
          <w:color w:val="auto"/>
          <w:sz w:val="22"/>
        </w:rPr>
      </w:pPr>
      <w:hyperlink w:anchor="_Toc116590942" w:history="1">
        <w:r w:rsidR="007D3586" w:rsidRPr="00074A0C">
          <w:rPr>
            <w:rStyle w:val="Hyperlink"/>
            <w:noProof/>
          </w:rPr>
          <w:t>By-Law 1 - Engineering Society Council</w:t>
        </w:r>
        <w:r w:rsidR="007D3586">
          <w:rPr>
            <w:noProof/>
            <w:webHidden/>
          </w:rPr>
          <w:tab/>
        </w:r>
        <w:r w:rsidR="007D3586">
          <w:rPr>
            <w:noProof/>
            <w:webHidden/>
          </w:rPr>
          <w:fldChar w:fldCharType="begin"/>
        </w:r>
        <w:r w:rsidR="007D3586">
          <w:rPr>
            <w:noProof/>
            <w:webHidden/>
          </w:rPr>
          <w:instrText xml:space="preserve"> PAGEREF _Toc116590942 \h </w:instrText>
        </w:r>
        <w:r w:rsidR="007D3586">
          <w:rPr>
            <w:noProof/>
            <w:webHidden/>
          </w:rPr>
        </w:r>
        <w:r w:rsidR="007D3586">
          <w:rPr>
            <w:noProof/>
            <w:webHidden/>
          </w:rPr>
          <w:fldChar w:fldCharType="separate"/>
        </w:r>
        <w:r w:rsidR="00AE5D77">
          <w:rPr>
            <w:noProof/>
            <w:webHidden/>
          </w:rPr>
          <w:t>7</w:t>
        </w:r>
        <w:r w:rsidR="007D3586">
          <w:rPr>
            <w:noProof/>
            <w:webHidden/>
          </w:rPr>
          <w:fldChar w:fldCharType="end"/>
        </w:r>
      </w:hyperlink>
    </w:p>
    <w:p w14:paraId="2E27B300" w14:textId="32CED266" w:rsidR="007D3586" w:rsidRDefault="00000000">
      <w:pPr>
        <w:pStyle w:val="TOC2"/>
        <w:rPr>
          <w:sz w:val="22"/>
        </w:rPr>
      </w:pPr>
      <w:hyperlink w:anchor="_Toc116590943" w:history="1">
        <w:r w:rsidR="007D3586" w:rsidRPr="00074A0C">
          <w:rPr>
            <w:rStyle w:val="Hyperlink"/>
          </w:rPr>
          <w:t>A. Purpose and Term</w:t>
        </w:r>
        <w:r w:rsidR="007D3586">
          <w:rPr>
            <w:webHidden/>
          </w:rPr>
          <w:tab/>
        </w:r>
        <w:r w:rsidR="007D3586">
          <w:rPr>
            <w:webHidden/>
          </w:rPr>
          <w:fldChar w:fldCharType="begin"/>
        </w:r>
        <w:r w:rsidR="007D3586">
          <w:rPr>
            <w:webHidden/>
          </w:rPr>
          <w:instrText xml:space="preserve"> PAGEREF _Toc116590943 \h </w:instrText>
        </w:r>
        <w:r w:rsidR="007D3586">
          <w:rPr>
            <w:webHidden/>
          </w:rPr>
        </w:r>
        <w:r w:rsidR="007D3586">
          <w:rPr>
            <w:webHidden/>
          </w:rPr>
          <w:fldChar w:fldCharType="separate"/>
        </w:r>
        <w:r w:rsidR="00AE5D77">
          <w:rPr>
            <w:webHidden/>
          </w:rPr>
          <w:t>7</w:t>
        </w:r>
        <w:r w:rsidR="007D3586">
          <w:rPr>
            <w:webHidden/>
          </w:rPr>
          <w:fldChar w:fldCharType="end"/>
        </w:r>
      </w:hyperlink>
    </w:p>
    <w:p w14:paraId="440AD3E0" w14:textId="63005475" w:rsidR="007D3586" w:rsidRDefault="00000000">
      <w:pPr>
        <w:pStyle w:val="TOC2"/>
        <w:rPr>
          <w:sz w:val="22"/>
        </w:rPr>
      </w:pPr>
      <w:hyperlink w:anchor="_Toc116590944" w:history="1">
        <w:r w:rsidR="007D3586" w:rsidRPr="00074A0C">
          <w:rPr>
            <w:rStyle w:val="Hyperlink"/>
          </w:rPr>
          <w:t>B. Membership</w:t>
        </w:r>
        <w:r w:rsidR="007D3586">
          <w:rPr>
            <w:webHidden/>
          </w:rPr>
          <w:tab/>
        </w:r>
        <w:r w:rsidR="007D3586">
          <w:rPr>
            <w:webHidden/>
          </w:rPr>
          <w:fldChar w:fldCharType="begin"/>
        </w:r>
        <w:r w:rsidR="007D3586">
          <w:rPr>
            <w:webHidden/>
          </w:rPr>
          <w:instrText xml:space="preserve"> PAGEREF _Toc116590944 \h </w:instrText>
        </w:r>
        <w:r w:rsidR="007D3586">
          <w:rPr>
            <w:webHidden/>
          </w:rPr>
        </w:r>
        <w:r w:rsidR="007D3586">
          <w:rPr>
            <w:webHidden/>
          </w:rPr>
          <w:fldChar w:fldCharType="separate"/>
        </w:r>
        <w:r w:rsidR="00AE5D77">
          <w:rPr>
            <w:webHidden/>
          </w:rPr>
          <w:t>7</w:t>
        </w:r>
        <w:r w:rsidR="007D3586">
          <w:rPr>
            <w:webHidden/>
          </w:rPr>
          <w:fldChar w:fldCharType="end"/>
        </w:r>
      </w:hyperlink>
    </w:p>
    <w:p w14:paraId="6E6F2026" w14:textId="224AF237" w:rsidR="007D3586" w:rsidRDefault="00000000">
      <w:pPr>
        <w:pStyle w:val="TOC2"/>
        <w:rPr>
          <w:sz w:val="22"/>
        </w:rPr>
      </w:pPr>
      <w:hyperlink w:anchor="_Toc116590945" w:history="1">
        <w:r w:rsidR="007D3586" w:rsidRPr="00074A0C">
          <w:rPr>
            <w:rStyle w:val="Hyperlink"/>
          </w:rPr>
          <w:t>C. Election Procedures</w:t>
        </w:r>
        <w:r w:rsidR="007D3586">
          <w:rPr>
            <w:webHidden/>
          </w:rPr>
          <w:tab/>
        </w:r>
        <w:r w:rsidR="007D3586">
          <w:rPr>
            <w:webHidden/>
          </w:rPr>
          <w:fldChar w:fldCharType="begin"/>
        </w:r>
        <w:r w:rsidR="007D3586">
          <w:rPr>
            <w:webHidden/>
          </w:rPr>
          <w:instrText xml:space="preserve"> PAGEREF _Toc116590945 \h </w:instrText>
        </w:r>
        <w:r w:rsidR="007D3586">
          <w:rPr>
            <w:webHidden/>
          </w:rPr>
        </w:r>
        <w:r w:rsidR="007D3586">
          <w:rPr>
            <w:webHidden/>
          </w:rPr>
          <w:fldChar w:fldCharType="separate"/>
        </w:r>
        <w:r w:rsidR="00AE5D77">
          <w:rPr>
            <w:webHidden/>
          </w:rPr>
          <w:t>8</w:t>
        </w:r>
        <w:r w:rsidR="007D3586">
          <w:rPr>
            <w:webHidden/>
          </w:rPr>
          <w:fldChar w:fldCharType="end"/>
        </w:r>
      </w:hyperlink>
    </w:p>
    <w:p w14:paraId="38314199" w14:textId="5CCB4BA2" w:rsidR="007D3586" w:rsidRDefault="00000000">
      <w:pPr>
        <w:pStyle w:val="TOC2"/>
        <w:rPr>
          <w:sz w:val="22"/>
        </w:rPr>
      </w:pPr>
      <w:hyperlink w:anchor="_Toc116590946" w:history="1">
        <w:r w:rsidR="007D3586" w:rsidRPr="00074A0C">
          <w:rPr>
            <w:rStyle w:val="Hyperlink"/>
          </w:rPr>
          <w:t>D. Duties Of Voting Members</w:t>
        </w:r>
        <w:r w:rsidR="007D3586">
          <w:rPr>
            <w:webHidden/>
          </w:rPr>
          <w:tab/>
        </w:r>
        <w:r w:rsidR="007D3586">
          <w:rPr>
            <w:webHidden/>
          </w:rPr>
          <w:fldChar w:fldCharType="begin"/>
        </w:r>
        <w:r w:rsidR="007D3586">
          <w:rPr>
            <w:webHidden/>
          </w:rPr>
          <w:instrText xml:space="preserve"> PAGEREF _Toc116590946 \h </w:instrText>
        </w:r>
        <w:r w:rsidR="007D3586">
          <w:rPr>
            <w:webHidden/>
          </w:rPr>
        </w:r>
        <w:r w:rsidR="007D3586">
          <w:rPr>
            <w:webHidden/>
          </w:rPr>
          <w:fldChar w:fldCharType="separate"/>
        </w:r>
        <w:r w:rsidR="00AE5D77">
          <w:rPr>
            <w:webHidden/>
          </w:rPr>
          <w:t>8</w:t>
        </w:r>
        <w:r w:rsidR="007D3586">
          <w:rPr>
            <w:webHidden/>
          </w:rPr>
          <w:fldChar w:fldCharType="end"/>
        </w:r>
      </w:hyperlink>
    </w:p>
    <w:p w14:paraId="54AE64B8" w14:textId="618BF908" w:rsidR="007D3586" w:rsidRDefault="00000000">
      <w:pPr>
        <w:pStyle w:val="TOC2"/>
        <w:rPr>
          <w:sz w:val="22"/>
        </w:rPr>
      </w:pPr>
      <w:hyperlink w:anchor="_Toc116590947" w:history="1">
        <w:r w:rsidR="007D3586" w:rsidRPr="00074A0C">
          <w:rPr>
            <w:rStyle w:val="Hyperlink"/>
          </w:rPr>
          <w:t>E. Removal of Members</w:t>
        </w:r>
        <w:r w:rsidR="007D3586">
          <w:rPr>
            <w:webHidden/>
          </w:rPr>
          <w:tab/>
        </w:r>
        <w:r w:rsidR="007D3586">
          <w:rPr>
            <w:webHidden/>
          </w:rPr>
          <w:fldChar w:fldCharType="begin"/>
        </w:r>
        <w:r w:rsidR="007D3586">
          <w:rPr>
            <w:webHidden/>
          </w:rPr>
          <w:instrText xml:space="preserve"> PAGEREF _Toc116590947 \h </w:instrText>
        </w:r>
        <w:r w:rsidR="007D3586">
          <w:rPr>
            <w:webHidden/>
          </w:rPr>
        </w:r>
        <w:r w:rsidR="007D3586">
          <w:rPr>
            <w:webHidden/>
          </w:rPr>
          <w:fldChar w:fldCharType="separate"/>
        </w:r>
        <w:r w:rsidR="00AE5D77">
          <w:rPr>
            <w:webHidden/>
          </w:rPr>
          <w:t>9</w:t>
        </w:r>
        <w:r w:rsidR="007D3586">
          <w:rPr>
            <w:webHidden/>
          </w:rPr>
          <w:fldChar w:fldCharType="end"/>
        </w:r>
      </w:hyperlink>
    </w:p>
    <w:p w14:paraId="415AD464" w14:textId="3BF4F4F8" w:rsidR="007D3586" w:rsidRDefault="00000000">
      <w:pPr>
        <w:pStyle w:val="TOC1"/>
        <w:rPr>
          <w:rFonts w:asciiTheme="minorHAnsi" w:hAnsiTheme="minorHAnsi"/>
          <w:noProof/>
          <w:color w:val="auto"/>
          <w:sz w:val="22"/>
        </w:rPr>
      </w:pPr>
      <w:hyperlink w:anchor="_Toc116590948" w:history="1">
        <w:r w:rsidR="007D3586" w:rsidRPr="00074A0C">
          <w:rPr>
            <w:rStyle w:val="Hyperlink"/>
            <w:noProof/>
          </w:rPr>
          <w:t>By-Law 2 - Rules of Order for Council Meetings</w:t>
        </w:r>
        <w:r w:rsidR="007D3586">
          <w:rPr>
            <w:noProof/>
            <w:webHidden/>
          </w:rPr>
          <w:tab/>
        </w:r>
        <w:r w:rsidR="007D3586">
          <w:rPr>
            <w:noProof/>
            <w:webHidden/>
          </w:rPr>
          <w:fldChar w:fldCharType="begin"/>
        </w:r>
        <w:r w:rsidR="007D3586">
          <w:rPr>
            <w:noProof/>
            <w:webHidden/>
          </w:rPr>
          <w:instrText xml:space="preserve"> PAGEREF _Toc116590948 \h </w:instrText>
        </w:r>
        <w:r w:rsidR="007D3586">
          <w:rPr>
            <w:noProof/>
            <w:webHidden/>
          </w:rPr>
        </w:r>
        <w:r w:rsidR="007D3586">
          <w:rPr>
            <w:noProof/>
            <w:webHidden/>
          </w:rPr>
          <w:fldChar w:fldCharType="separate"/>
        </w:r>
        <w:r w:rsidR="00AE5D77">
          <w:rPr>
            <w:noProof/>
            <w:webHidden/>
          </w:rPr>
          <w:t>10</w:t>
        </w:r>
        <w:r w:rsidR="007D3586">
          <w:rPr>
            <w:noProof/>
            <w:webHidden/>
          </w:rPr>
          <w:fldChar w:fldCharType="end"/>
        </w:r>
      </w:hyperlink>
    </w:p>
    <w:p w14:paraId="5492C93C" w14:textId="611FC3AA" w:rsidR="007D3586" w:rsidRDefault="00000000">
      <w:pPr>
        <w:pStyle w:val="TOC2"/>
        <w:rPr>
          <w:sz w:val="22"/>
        </w:rPr>
      </w:pPr>
      <w:hyperlink w:anchor="_Toc116590949" w:history="1">
        <w:r w:rsidR="007D3586" w:rsidRPr="00074A0C">
          <w:rPr>
            <w:rStyle w:val="Hyperlink"/>
          </w:rPr>
          <w:t>A. Preparation for Meetings</w:t>
        </w:r>
        <w:r w:rsidR="007D3586">
          <w:rPr>
            <w:webHidden/>
          </w:rPr>
          <w:tab/>
        </w:r>
        <w:r w:rsidR="007D3586">
          <w:rPr>
            <w:webHidden/>
          </w:rPr>
          <w:fldChar w:fldCharType="begin"/>
        </w:r>
        <w:r w:rsidR="007D3586">
          <w:rPr>
            <w:webHidden/>
          </w:rPr>
          <w:instrText xml:space="preserve"> PAGEREF _Toc116590949 \h </w:instrText>
        </w:r>
        <w:r w:rsidR="007D3586">
          <w:rPr>
            <w:webHidden/>
          </w:rPr>
        </w:r>
        <w:r w:rsidR="007D3586">
          <w:rPr>
            <w:webHidden/>
          </w:rPr>
          <w:fldChar w:fldCharType="separate"/>
        </w:r>
        <w:r w:rsidR="00AE5D77">
          <w:rPr>
            <w:webHidden/>
          </w:rPr>
          <w:t>10</w:t>
        </w:r>
        <w:r w:rsidR="007D3586">
          <w:rPr>
            <w:webHidden/>
          </w:rPr>
          <w:fldChar w:fldCharType="end"/>
        </w:r>
      </w:hyperlink>
    </w:p>
    <w:p w14:paraId="1E3ED286" w14:textId="5F060AAD" w:rsidR="007D3586" w:rsidRDefault="00000000">
      <w:pPr>
        <w:pStyle w:val="TOC2"/>
        <w:rPr>
          <w:sz w:val="22"/>
        </w:rPr>
      </w:pPr>
      <w:hyperlink w:anchor="_Toc116590950" w:history="1">
        <w:r w:rsidR="007D3586" w:rsidRPr="00074A0C">
          <w:rPr>
            <w:rStyle w:val="Hyperlink"/>
          </w:rPr>
          <w:t>B. Council Behavior and Monitoring</w:t>
        </w:r>
        <w:r w:rsidR="007D3586">
          <w:rPr>
            <w:webHidden/>
          </w:rPr>
          <w:tab/>
        </w:r>
        <w:r w:rsidR="007D3586">
          <w:rPr>
            <w:webHidden/>
          </w:rPr>
          <w:fldChar w:fldCharType="begin"/>
        </w:r>
        <w:r w:rsidR="007D3586">
          <w:rPr>
            <w:webHidden/>
          </w:rPr>
          <w:instrText xml:space="preserve"> PAGEREF _Toc116590950 \h </w:instrText>
        </w:r>
        <w:r w:rsidR="007D3586">
          <w:rPr>
            <w:webHidden/>
          </w:rPr>
        </w:r>
        <w:r w:rsidR="007D3586">
          <w:rPr>
            <w:webHidden/>
          </w:rPr>
          <w:fldChar w:fldCharType="separate"/>
        </w:r>
        <w:r w:rsidR="00AE5D77">
          <w:rPr>
            <w:webHidden/>
          </w:rPr>
          <w:t>13</w:t>
        </w:r>
        <w:r w:rsidR="007D3586">
          <w:rPr>
            <w:webHidden/>
          </w:rPr>
          <w:fldChar w:fldCharType="end"/>
        </w:r>
      </w:hyperlink>
    </w:p>
    <w:p w14:paraId="6B1F1C58" w14:textId="4486CE28" w:rsidR="007D3586" w:rsidRDefault="00000000">
      <w:pPr>
        <w:pStyle w:val="TOC2"/>
        <w:rPr>
          <w:sz w:val="22"/>
        </w:rPr>
      </w:pPr>
      <w:hyperlink w:anchor="_Toc116590951" w:history="1">
        <w:r w:rsidR="007D3586" w:rsidRPr="00074A0C">
          <w:rPr>
            <w:rStyle w:val="Hyperlink"/>
          </w:rPr>
          <w:t>C. Substantive Motions</w:t>
        </w:r>
        <w:r w:rsidR="007D3586">
          <w:rPr>
            <w:webHidden/>
          </w:rPr>
          <w:tab/>
        </w:r>
        <w:r w:rsidR="007D3586">
          <w:rPr>
            <w:webHidden/>
          </w:rPr>
          <w:fldChar w:fldCharType="begin"/>
        </w:r>
        <w:r w:rsidR="007D3586">
          <w:rPr>
            <w:webHidden/>
          </w:rPr>
          <w:instrText xml:space="preserve"> PAGEREF _Toc116590951 \h </w:instrText>
        </w:r>
        <w:r w:rsidR="007D3586">
          <w:rPr>
            <w:webHidden/>
          </w:rPr>
        </w:r>
        <w:r w:rsidR="007D3586">
          <w:rPr>
            <w:webHidden/>
          </w:rPr>
          <w:fldChar w:fldCharType="separate"/>
        </w:r>
        <w:r w:rsidR="00AE5D77">
          <w:rPr>
            <w:webHidden/>
          </w:rPr>
          <w:t>16</w:t>
        </w:r>
        <w:r w:rsidR="007D3586">
          <w:rPr>
            <w:webHidden/>
          </w:rPr>
          <w:fldChar w:fldCharType="end"/>
        </w:r>
      </w:hyperlink>
    </w:p>
    <w:p w14:paraId="238F489E" w14:textId="42560B2B" w:rsidR="007D3586" w:rsidRDefault="00000000">
      <w:pPr>
        <w:pStyle w:val="TOC2"/>
        <w:rPr>
          <w:sz w:val="22"/>
        </w:rPr>
      </w:pPr>
      <w:hyperlink w:anchor="_Toc116590952" w:history="1">
        <w:r w:rsidR="007D3586" w:rsidRPr="00074A0C">
          <w:rPr>
            <w:rStyle w:val="Hyperlink"/>
          </w:rPr>
          <w:t>D. Rules of Debate</w:t>
        </w:r>
        <w:r w:rsidR="007D3586">
          <w:rPr>
            <w:webHidden/>
          </w:rPr>
          <w:tab/>
        </w:r>
        <w:r w:rsidR="007D3586">
          <w:rPr>
            <w:webHidden/>
          </w:rPr>
          <w:fldChar w:fldCharType="begin"/>
        </w:r>
        <w:r w:rsidR="007D3586">
          <w:rPr>
            <w:webHidden/>
          </w:rPr>
          <w:instrText xml:space="preserve"> PAGEREF _Toc116590952 \h </w:instrText>
        </w:r>
        <w:r w:rsidR="007D3586">
          <w:rPr>
            <w:webHidden/>
          </w:rPr>
        </w:r>
        <w:r w:rsidR="007D3586">
          <w:rPr>
            <w:webHidden/>
          </w:rPr>
          <w:fldChar w:fldCharType="separate"/>
        </w:r>
        <w:r w:rsidR="00AE5D77">
          <w:rPr>
            <w:webHidden/>
          </w:rPr>
          <w:t>18</w:t>
        </w:r>
        <w:r w:rsidR="007D3586">
          <w:rPr>
            <w:webHidden/>
          </w:rPr>
          <w:fldChar w:fldCharType="end"/>
        </w:r>
      </w:hyperlink>
    </w:p>
    <w:p w14:paraId="4AE1978F" w14:textId="1DBA0783" w:rsidR="007D3586" w:rsidRDefault="00000000">
      <w:pPr>
        <w:pStyle w:val="TOC2"/>
        <w:rPr>
          <w:sz w:val="22"/>
        </w:rPr>
      </w:pPr>
      <w:hyperlink w:anchor="_Toc116590953" w:history="1">
        <w:r w:rsidR="007D3586" w:rsidRPr="00074A0C">
          <w:rPr>
            <w:rStyle w:val="Hyperlink"/>
          </w:rPr>
          <w:t>E. Procedural Motions</w:t>
        </w:r>
        <w:r w:rsidR="007D3586">
          <w:rPr>
            <w:webHidden/>
          </w:rPr>
          <w:tab/>
        </w:r>
        <w:r w:rsidR="007D3586">
          <w:rPr>
            <w:webHidden/>
          </w:rPr>
          <w:fldChar w:fldCharType="begin"/>
        </w:r>
        <w:r w:rsidR="007D3586">
          <w:rPr>
            <w:webHidden/>
          </w:rPr>
          <w:instrText xml:space="preserve"> PAGEREF _Toc116590953 \h </w:instrText>
        </w:r>
        <w:r w:rsidR="007D3586">
          <w:rPr>
            <w:webHidden/>
          </w:rPr>
        </w:r>
        <w:r w:rsidR="007D3586">
          <w:rPr>
            <w:webHidden/>
          </w:rPr>
          <w:fldChar w:fldCharType="separate"/>
        </w:r>
        <w:r w:rsidR="00AE5D77">
          <w:rPr>
            <w:webHidden/>
          </w:rPr>
          <w:t>22</w:t>
        </w:r>
        <w:r w:rsidR="007D3586">
          <w:rPr>
            <w:webHidden/>
          </w:rPr>
          <w:fldChar w:fldCharType="end"/>
        </w:r>
      </w:hyperlink>
    </w:p>
    <w:p w14:paraId="4B8031B3" w14:textId="2BB1E650" w:rsidR="007D3586" w:rsidRDefault="00000000">
      <w:pPr>
        <w:pStyle w:val="TOC2"/>
        <w:rPr>
          <w:sz w:val="22"/>
        </w:rPr>
      </w:pPr>
      <w:hyperlink w:anchor="_Toc116590954" w:history="1">
        <w:r w:rsidR="007D3586" w:rsidRPr="00074A0C">
          <w:rPr>
            <w:rStyle w:val="Hyperlink"/>
          </w:rPr>
          <w:t>F. Committee of the Whole</w:t>
        </w:r>
        <w:r w:rsidR="007D3586">
          <w:rPr>
            <w:webHidden/>
          </w:rPr>
          <w:tab/>
        </w:r>
        <w:r w:rsidR="007D3586">
          <w:rPr>
            <w:webHidden/>
          </w:rPr>
          <w:fldChar w:fldCharType="begin"/>
        </w:r>
        <w:r w:rsidR="007D3586">
          <w:rPr>
            <w:webHidden/>
          </w:rPr>
          <w:instrText xml:space="preserve"> PAGEREF _Toc116590954 \h </w:instrText>
        </w:r>
        <w:r w:rsidR="007D3586">
          <w:rPr>
            <w:webHidden/>
          </w:rPr>
        </w:r>
        <w:r w:rsidR="007D3586">
          <w:rPr>
            <w:webHidden/>
          </w:rPr>
          <w:fldChar w:fldCharType="separate"/>
        </w:r>
        <w:r w:rsidR="00AE5D77">
          <w:rPr>
            <w:webHidden/>
          </w:rPr>
          <w:t>26</w:t>
        </w:r>
        <w:r w:rsidR="007D3586">
          <w:rPr>
            <w:webHidden/>
          </w:rPr>
          <w:fldChar w:fldCharType="end"/>
        </w:r>
      </w:hyperlink>
    </w:p>
    <w:p w14:paraId="0FFF7752" w14:textId="5F38E8D6" w:rsidR="007D3586" w:rsidRDefault="00000000">
      <w:pPr>
        <w:pStyle w:val="TOC2"/>
        <w:rPr>
          <w:sz w:val="22"/>
        </w:rPr>
      </w:pPr>
      <w:hyperlink w:anchor="_Toc116590955" w:history="1">
        <w:r w:rsidR="007D3586" w:rsidRPr="00074A0C">
          <w:rPr>
            <w:rStyle w:val="Hyperlink"/>
          </w:rPr>
          <w:t>G. Duration of Decisions of EngSoc Council</w:t>
        </w:r>
        <w:r w:rsidR="007D3586">
          <w:rPr>
            <w:webHidden/>
          </w:rPr>
          <w:tab/>
        </w:r>
        <w:r w:rsidR="007D3586">
          <w:rPr>
            <w:webHidden/>
          </w:rPr>
          <w:fldChar w:fldCharType="begin"/>
        </w:r>
        <w:r w:rsidR="007D3586">
          <w:rPr>
            <w:webHidden/>
          </w:rPr>
          <w:instrText xml:space="preserve"> PAGEREF _Toc116590955 \h </w:instrText>
        </w:r>
        <w:r w:rsidR="007D3586">
          <w:rPr>
            <w:webHidden/>
          </w:rPr>
        </w:r>
        <w:r w:rsidR="007D3586">
          <w:rPr>
            <w:webHidden/>
          </w:rPr>
          <w:fldChar w:fldCharType="separate"/>
        </w:r>
        <w:r w:rsidR="00AE5D77">
          <w:rPr>
            <w:webHidden/>
          </w:rPr>
          <w:t>27</w:t>
        </w:r>
        <w:r w:rsidR="007D3586">
          <w:rPr>
            <w:webHidden/>
          </w:rPr>
          <w:fldChar w:fldCharType="end"/>
        </w:r>
      </w:hyperlink>
    </w:p>
    <w:p w14:paraId="56914FB7" w14:textId="03DF71B8" w:rsidR="007D3586" w:rsidRDefault="00000000">
      <w:pPr>
        <w:pStyle w:val="TOC2"/>
        <w:rPr>
          <w:sz w:val="22"/>
        </w:rPr>
      </w:pPr>
      <w:hyperlink w:anchor="_Toc116590956" w:history="1">
        <w:r w:rsidR="007D3586" w:rsidRPr="00074A0C">
          <w:rPr>
            <w:rStyle w:val="Hyperlink"/>
          </w:rPr>
          <w:t>H. Calling of General Meetings</w:t>
        </w:r>
        <w:r w:rsidR="007D3586">
          <w:rPr>
            <w:webHidden/>
          </w:rPr>
          <w:tab/>
        </w:r>
        <w:r w:rsidR="007D3586">
          <w:rPr>
            <w:webHidden/>
          </w:rPr>
          <w:fldChar w:fldCharType="begin"/>
        </w:r>
        <w:r w:rsidR="007D3586">
          <w:rPr>
            <w:webHidden/>
          </w:rPr>
          <w:instrText xml:space="preserve"> PAGEREF _Toc116590956 \h </w:instrText>
        </w:r>
        <w:r w:rsidR="007D3586">
          <w:rPr>
            <w:webHidden/>
          </w:rPr>
        </w:r>
        <w:r w:rsidR="007D3586">
          <w:rPr>
            <w:webHidden/>
          </w:rPr>
          <w:fldChar w:fldCharType="separate"/>
        </w:r>
        <w:r w:rsidR="00AE5D77">
          <w:rPr>
            <w:webHidden/>
          </w:rPr>
          <w:t>28</w:t>
        </w:r>
        <w:r w:rsidR="007D3586">
          <w:rPr>
            <w:webHidden/>
          </w:rPr>
          <w:fldChar w:fldCharType="end"/>
        </w:r>
      </w:hyperlink>
    </w:p>
    <w:p w14:paraId="1FAC11E6" w14:textId="4362BDCE" w:rsidR="007D3586" w:rsidRDefault="00000000">
      <w:pPr>
        <w:pStyle w:val="TOC2"/>
        <w:rPr>
          <w:sz w:val="22"/>
        </w:rPr>
      </w:pPr>
      <w:hyperlink w:anchor="_Toc116590957" w:history="1">
        <w:r w:rsidR="007D3586" w:rsidRPr="00074A0C">
          <w:rPr>
            <w:rStyle w:val="Hyperlink"/>
          </w:rPr>
          <w:t>I. Conduct of Annual and General Meetings</w:t>
        </w:r>
        <w:r w:rsidR="007D3586">
          <w:rPr>
            <w:webHidden/>
          </w:rPr>
          <w:tab/>
        </w:r>
        <w:r w:rsidR="007D3586">
          <w:rPr>
            <w:webHidden/>
          </w:rPr>
          <w:fldChar w:fldCharType="begin"/>
        </w:r>
        <w:r w:rsidR="007D3586">
          <w:rPr>
            <w:webHidden/>
          </w:rPr>
          <w:instrText xml:space="preserve"> PAGEREF _Toc116590957 \h </w:instrText>
        </w:r>
        <w:r w:rsidR="007D3586">
          <w:rPr>
            <w:webHidden/>
          </w:rPr>
        </w:r>
        <w:r w:rsidR="007D3586">
          <w:rPr>
            <w:webHidden/>
          </w:rPr>
          <w:fldChar w:fldCharType="separate"/>
        </w:r>
        <w:r w:rsidR="00AE5D77">
          <w:rPr>
            <w:webHidden/>
          </w:rPr>
          <w:t>28</w:t>
        </w:r>
        <w:r w:rsidR="007D3586">
          <w:rPr>
            <w:webHidden/>
          </w:rPr>
          <w:fldChar w:fldCharType="end"/>
        </w:r>
      </w:hyperlink>
    </w:p>
    <w:p w14:paraId="2737660B" w14:textId="491A3380" w:rsidR="007D3586" w:rsidRDefault="00000000">
      <w:pPr>
        <w:pStyle w:val="TOC1"/>
        <w:rPr>
          <w:rFonts w:asciiTheme="minorHAnsi" w:hAnsiTheme="minorHAnsi"/>
          <w:noProof/>
          <w:color w:val="auto"/>
          <w:sz w:val="22"/>
        </w:rPr>
      </w:pPr>
      <w:hyperlink w:anchor="_Toc116590958" w:history="1">
        <w:r w:rsidR="007D3586" w:rsidRPr="00074A0C">
          <w:rPr>
            <w:rStyle w:val="Hyperlink"/>
            <w:noProof/>
          </w:rPr>
          <w:t>By-Law 3 - Engineering Society Elections</w:t>
        </w:r>
        <w:r w:rsidR="007D3586">
          <w:rPr>
            <w:noProof/>
            <w:webHidden/>
          </w:rPr>
          <w:tab/>
        </w:r>
        <w:r w:rsidR="007D3586">
          <w:rPr>
            <w:noProof/>
            <w:webHidden/>
          </w:rPr>
          <w:fldChar w:fldCharType="begin"/>
        </w:r>
        <w:r w:rsidR="007D3586">
          <w:rPr>
            <w:noProof/>
            <w:webHidden/>
          </w:rPr>
          <w:instrText xml:space="preserve"> PAGEREF _Toc116590958 \h </w:instrText>
        </w:r>
        <w:r w:rsidR="007D3586">
          <w:rPr>
            <w:noProof/>
            <w:webHidden/>
          </w:rPr>
        </w:r>
        <w:r w:rsidR="007D3586">
          <w:rPr>
            <w:noProof/>
            <w:webHidden/>
          </w:rPr>
          <w:fldChar w:fldCharType="separate"/>
        </w:r>
        <w:r w:rsidR="00AE5D77">
          <w:rPr>
            <w:noProof/>
            <w:webHidden/>
          </w:rPr>
          <w:t>30</w:t>
        </w:r>
        <w:r w:rsidR="007D3586">
          <w:rPr>
            <w:noProof/>
            <w:webHidden/>
          </w:rPr>
          <w:fldChar w:fldCharType="end"/>
        </w:r>
      </w:hyperlink>
    </w:p>
    <w:p w14:paraId="13528466" w14:textId="0308B88E" w:rsidR="007D3586" w:rsidRDefault="00000000">
      <w:pPr>
        <w:pStyle w:val="TOC2"/>
        <w:rPr>
          <w:sz w:val="22"/>
        </w:rPr>
      </w:pPr>
      <w:hyperlink w:anchor="_Toc116590959" w:history="1">
        <w:r w:rsidR="007D3586" w:rsidRPr="00074A0C">
          <w:rPr>
            <w:rStyle w:val="Hyperlink"/>
          </w:rPr>
          <w:t>A. Elections Committee</w:t>
        </w:r>
        <w:r w:rsidR="007D3586">
          <w:rPr>
            <w:webHidden/>
          </w:rPr>
          <w:tab/>
        </w:r>
        <w:r w:rsidR="007D3586">
          <w:rPr>
            <w:webHidden/>
          </w:rPr>
          <w:fldChar w:fldCharType="begin"/>
        </w:r>
        <w:r w:rsidR="007D3586">
          <w:rPr>
            <w:webHidden/>
          </w:rPr>
          <w:instrText xml:space="preserve"> PAGEREF _Toc116590959 \h </w:instrText>
        </w:r>
        <w:r w:rsidR="007D3586">
          <w:rPr>
            <w:webHidden/>
          </w:rPr>
        </w:r>
        <w:r w:rsidR="007D3586">
          <w:rPr>
            <w:webHidden/>
          </w:rPr>
          <w:fldChar w:fldCharType="separate"/>
        </w:r>
        <w:r w:rsidR="00AE5D77">
          <w:rPr>
            <w:webHidden/>
          </w:rPr>
          <w:t>30</w:t>
        </w:r>
        <w:r w:rsidR="007D3586">
          <w:rPr>
            <w:webHidden/>
          </w:rPr>
          <w:fldChar w:fldCharType="end"/>
        </w:r>
      </w:hyperlink>
    </w:p>
    <w:p w14:paraId="5FADECB5" w14:textId="1B03A25E" w:rsidR="007D3586" w:rsidRDefault="00000000">
      <w:pPr>
        <w:pStyle w:val="TOC2"/>
        <w:rPr>
          <w:sz w:val="22"/>
        </w:rPr>
      </w:pPr>
      <w:hyperlink w:anchor="_Toc116590960" w:history="1">
        <w:r w:rsidR="007D3586" w:rsidRPr="00074A0C">
          <w:rPr>
            <w:rStyle w:val="Hyperlink"/>
          </w:rPr>
          <w:t>B. EngSoc General Elections</w:t>
        </w:r>
        <w:r w:rsidR="007D3586">
          <w:rPr>
            <w:webHidden/>
          </w:rPr>
          <w:tab/>
        </w:r>
        <w:r w:rsidR="007D3586">
          <w:rPr>
            <w:webHidden/>
          </w:rPr>
          <w:fldChar w:fldCharType="begin"/>
        </w:r>
        <w:r w:rsidR="007D3586">
          <w:rPr>
            <w:webHidden/>
          </w:rPr>
          <w:instrText xml:space="preserve"> PAGEREF _Toc116590960 \h </w:instrText>
        </w:r>
        <w:r w:rsidR="007D3586">
          <w:rPr>
            <w:webHidden/>
          </w:rPr>
        </w:r>
        <w:r w:rsidR="007D3586">
          <w:rPr>
            <w:webHidden/>
          </w:rPr>
          <w:fldChar w:fldCharType="separate"/>
        </w:r>
        <w:r w:rsidR="00AE5D77">
          <w:rPr>
            <w:webHidden/>
          </w:rPr>
          <w:t>31</w:t>
        </w:r>
        <w:r w:rsidR="007D3586">
          <w:rPr>
            <w:webHidden/>
          </w:rPr>
          <w:fldChar w:fldCharType="end"/>
        </w:r>
      </w:hyperlink>
    </w:p>
    <w:p w14:paraId="2E5EC9AD" w14:textId="34D2B39F" w:rsidR="007D3586" w:rsidRDefault="00000000">
      <w:pPr>
        <w:pStyle w:val="TOC2"/>
        <w:rPr>
          <w:sz w:val="22"/>
        </w:rPr>
      </w:pPr>
      <w:hyperlink w:anchor="_Toc116590961" w:history="1">
        <w:r w:rsidR="007D3586" w:rsidRPr="00074A0C">
          <w:rPr>
            <w:rStyle w:val="Hyperlink"/>
          </w:rPr>
          <w:t>C. Discipline Club Elections</w:t>
        </w:r>
        <w:r w:rsidR="007D3586">
          <w:rPr>
            <w:webHidden/>
          </w:rPr>
          <w:tab/>
        </w:r>
        <w:r w:rsidR="007D3586">
          <w:rPr>
            <w:webHidden/>
          </w:rPr>
          <w:fldChar w:fldCharType="begin"/>
        </w:r>
        <w:r w:rsidR="007D3586">
          <w:rPr>
            <w:webHidden/>
          </w:rPr>
          <w:instrText xml:space="preserve"> PAGEREF _Toc116590961 \h </w:instrText>
        </w:r>
        <w:r w:rsidR="007D3586">
          <w:rPr>
            <w:webHidden/>
          </w:rPr>
        </w:r>
        <w:r w:rsidR="007D3586">
          <w:rPr>
            <w:webHidden/>
          </w:rPr>
          <w:fldChar w:fldCharType="separate"/>
        </w:r>
        <w:r w:rsidR="00AE5D77">
          <w:rPr>
            <w:webHidden/>
          </w:rPr>
          <w:t>34</w:t>
        </w:r>
        <w:r w:rsidR="007D3586">
          <w:rPr>
            <w:webHidden/>
          </w:rPr>
          <w:fldChar w:fldCharType="end"/>
        </w:r>
      </w:hyperlink>
    </w:p>
    <w:p w14:paraId="056BB73C" w14:textId="7ADA6AB9" w:rsidR="007D3586" w:rsidRDefault="00000000">
      <w:pPr>
        <w:pStyle w:val="TOC2"/>
        <w:rPr>
          <w:sz w:val="22"/>
        </w:rPr>
      </w:pPr>
      <w:hyperlink w:anchor="_Toc116590962" w:history="1">
        <w:r w:rsidR="007D3586" w:rsidRPr="00074A0C">
          <w:rPr>
            <w:rStyle w:val="Hyperlink"/>
          </w:rPr>
          <w:t>D. Election of Year Executives</w:t>
        </w:r>
        <w:r w:rsidR="007D3586">
          <w:rPr>
            <w:webHidden/>
          </w:rPr>
          <w:tab/>
        </w:r>
        <w:r w:rsidR="007D3586">
          <w:rPr>
            <w:webHidden/>
          </w:rPr>
          <w:fldChar w:fldCharType="begin"/>
        </w:r>
        <w:r w:rsidR="007D3586">
          <w:rPr>
            <w:webHidden/>
          </w:rPr>
          <w:instrText xml:space="preserve"> PAGEREF _Toc116590962 \h </w:instrText>
        </w:r>
        <w:r w:rsidR="007D3586">
          <w:rPr>
            <w:webHidden/>
          </w:rPr>
        </w:r>
        <w:r w:rsidR="007D3586">
          <w:rPr>
            <w:webHidden/>
          </w:rPr>
          <w:fldChar w:fldCharType="separate"/>
        </w:r>
        <w:r w:rsidR="00AE5D77">
          <w:rPr>
            <w:webHidden/>
          </w:rPr>
          <w:t>35</w:t>
        </w:r>
        <w:r w:rsidR="007D3586">
          <w:rPr>
            <w:webHidden/>
          </w:rPr>
          <w:fldChar w:fldCharType="end"/>
        </w:r>
      </w:hyperlink>
    </w:p>
    <w:p w14:paraId="106133EB" w14:textId="4D2BDEC6" w:rsidR="007D3586" w:rsidRDefault="00000000">
      <w:pPr>
        <w:pStyle w:val="TOC2"/>
        <w:rPr>
          <w:sz w:val="22"/>
        </w:rPr>
      </w:pPr>
      <w:hyperlink w:anchor="_Toc116590963" w:history="1">
        <w:r w:rsidR="007D3586" w:rsidRPr="00074A0C">
          <w:rPr>
            <w:rStyle w:val="Hyperlink"/>
          </w:rPr>
          <w:t>E. Referenda</w:t>
        </w:r>
        <w:r w:rsidR="007D3586">
          <w:rPr>
            <w:webHidden/>
          </w:rPr>
          <w:tab/>
        </w:r>
        <w:r w:rsidR="007D3586">
          <w:rPr>
            <w:webHidden/>
          </w:rPr>
          <w:fldChar w:fldCharType="begin"/>
        </w:r>
        <w:r w:rsidR="007D3586">
          <w:rPr>
            <w:webHidden/>
          </w:rPr>
          <w:instrText xml:space="preserve"> PAGEREF _Toc116590963 \h </w:instrText>
        </w:r>
        <w:r w:rsidR="007D3586">
          <w:rPr>
            <w:webHidden/>
          </w:rPr>
        </w:r>
        <w:r w:rsidR="007D3586">
          <w:rPr>
            <w:webHidden/>
          </w:rPr>
          <w:fldChar w:fldCharType="separate"/>
        </w:r>
        <w:r w:rsidR="00AE5D77">
          <w:rPr>
            <w:webHidden/>
          </w:rPr>
          <w:t>36</w:t>
        </w:r>
        <w:r w:rsidR="007D3586">
          <w:rPr>
            <w:webHidden/>
          </w:rPr>
          <w:fldChar w:fldCharType="end"/>
        </w:r>
      </w:hyperlink>
    </w:p>
    <w:p w14:paraId="7C117DE8" w14:textId="6780C16A" w:rsidR="007D3586" w:rsidRDefault="00000000">
      <w:pPr>
        <w:pStyle w:val="TOC2"/>
        <w:rPr>
          <w:sz w:val="22"/>
        </w:rPr>
      </w:pPr>
      <w:hyperlink w:anchor="_Toc116590964" w:history="1">
        <w:r w:rsidR="007D3586" w:rsidRPr="00074A0C">
          <w:rPr>
            <w:rStyle w:val="Hyperlink"/>
          </w:rPr>
          <w:t>F. Senators</w:t>
        </w:r>
        <w:r w:rsidR="007D3586">
          <w:rPr>
            <w:webHidden/>
          </w:rPr>
          <w:tab/>
        </w:r>
        <w:r w:rsidR="007D3586">
          <w:rPr>
            <w:webHidden/>
          </w:rPr>
          <w:fldChar w:fldCharType="begin"/>
        </w:r>
        <w:r w:rsidR="007D3586">
          <w:rPr>
            <w:webHidden/>
          </w:rPr>
          <w:instrText xml:space="preserve"> PAGEREF _Toc116590964 \h </w:instrText>
        </w:r>
        <w:r w:rsidR="007D3586">
          <w:rPr>
            <w:webHidden/>
          </w:rPr>
        </w:r>
        <w:r w:rsidR="007D3586">
          <w:rPr>
            <w:webHidden/>
          </w:rPr>
          <w:fldChar w:fldCharType="separate"/>
        </w:r>
        <w:r w:rsidR="00AE5D77">
          <w:rPr>
            <w:webHidden/>
          </w:rPr>
          <w:t>39</w:t>
        </w:r>
        <w:r w:rsidR="007D3586">
          <w:rPr>
            <w:webHidden/>
          </w:rPr>
          <w:fldChar w:fldCharType="end"/>
        </w:r>
      </w:hyperlink>
    </w:p>
    <w:p w14:paraId="46182EAF" w14:textId="0E036F19" w:rsidR="007D3586" w:rsidRDefault="00000000">
      <w:pPr>
        <w:pStyle w:val="TOC2"/>
        <w:rPr>
          <w:sz w:val="22"/>
        </w:rPr>
      </w:pPr>
      <w:hyperlink w:anchor="_Toc116590965" w:history="1">
        <w:r w:rsidR="007D3586" w:rsidRPr="00074A0C">
          <w:rPr>
            <w:rStyle w:val="Hyperlink"/>
          </w:rPr>
          <w:t>G. Methods of Voting</w:t>
        </w:r>
        <w:r w:rsidR="007D3586">
          <w:rPr>
            <w:webHidden/>
          </w:rPr>
          <w:tab/>
        </w:r>
        <w:r w:rsidR="007D3586">
          <w:rPr>
            <w:webHidden/>
          </w:rPr>
          <w:fldChar w:fldCharType="begin"/>
        </w:r>
        <w:r w:rsidR="007D3586">
          <w:rPr>
            <w:webHidden/>
          </w:rPr>
          <w:instrText xml:space="preserve"> PAGEREF _Toc116590965 \h </w:instrText>
        </w:r>
        <w:r w:rsidR="007D3586">
          <w:rPr>
            <w:webHidden/>
          </w:rPr>
        </w:r>
        <w:r w:rsidR="007D3586">
          <w:rPr>
            <w:webHidden/>
          </w:rPr>
          <w:fldChar w:fldCharType="separate"/>
        </w:r>
        <w:r w:rsidR="00AE5D77">
          <w:rPr>
            <w:webHidden/>
          </w:rPr>
          <w:t>40</w:t>
        </w:r>
        <w:r w:rsidR="007D3586">
          <w:rPr>
            <w:webHidden/>
          </w:rPr>
          <w:fldChar w:fldCharType="end"/>
        </w:r>
      </w:hyperlink>
    </w:p>
    <w:p w14:paraId="28C3BDBA" w14:textId="3AD53A52" w:rsidR="007D3586" w:rsidRDefault="00000000">
      <w:pPr>
        <w:pStyle w:val="TOC2"/>
        <w:rPr>
          <w:sz w:val="22"/>
        </w:rPr>
      </w:pPr>
      <w:hyperlink w:anchor="_Toc116590966" w:history="1">
        <w:r w:rsidR="007D3586" w:rsidRPr="00074A0C">
          <w:rPr>
            <w:rStyle w:val="Hyperlink"/>
          </w:rPr>
          <w:t>H. Neutral Parties</w:t>
        </w:r>
        <w:r w:rsidR="007D3586">
          <w:rPr>
            <w:webHidden/>
          </w:rPr>
          <w:tab/>
        </w:r>
        <w:r w:rsidR="007D3586">
          <w:rPr>
            <w:webHidden/>
          </w:rPr>
          <w:fldChar w:fldCharType="begin"/>
        </w:r>
        <w:r w:rsidR="007D3586">
          <w:rPr>
            <w:webHidden/>
          </w:rPr>
          <w:instrText xml:space="preserve"> PAGEREF _Toc116590966 \h </w:instrText>
        </w:r>
        <w:r w:rsidR="007D3586">
          <w:rPr>
            <w:webHidden/>
          </w:rPr>
        </w:r>
        <w:r w:rsidR="007D3586">
          <w:rPr>
            <w:webHidden/>
          </w:rPr>
          <w:fldChar w:fldCharType="separate"/>
        </w:r>
        <w:r w:rsidR="00AE5D77">
          <w:rPr>
            <w:webHidden/>
          </w:rPr>
          <w:t>41</w:t>
        </w:r>
        <w:r w:rsidR="007D3586">
          <w:rPr>
            <w:webHidden/>
          </w:rPr>
          <w:fldChar w:fldCharType="end"/>
        </w:r>
      </w:hyperlink>
    </w:p>
    <w:p w14:paraId="78524D5A" w14:textId="11F75030" w:rsidR="007D3586" w:rsidRDefault="00000000">
      <w:pPr>
        <w:pStyle w:val="TOC2"/>
        <w:rPr>
          <w:sz w:val="22"/>
        </w:rPr>
      </w:pPr>
      <w:hyperlink w:anchor="_Toc116590967" w:history="1">
        <w:r w:rsidR="007D3586" w:rsidRPr="00074A0C">
          <w:rPr>
            <w:rStyle w:val="Hyperlink"/>
          </w:rPr>
          <w:t>I. Removal of Elected Officers</w:t>
        </w:r>
        <w:r w:rsidR="007D3586">
          <w:rPr>
            <w:webHidden/>
          </w:rPr>
          <w:tab/>
        </w:r>
        <w:r w:rsidR="007D3586">
          <w:rPr>
            <w:webHidden/>
          </w:rPr>
          <w:fldChar w:fldCharType="begin"/>
        </w:r>
        <w:r w:rsidR="007D3586">
          <w:rPr>
            <w:webHidden/>
          </w:rPr>
          <w:instrText xml:space="preserve"> PAGEREF _Toc116590967 \h </w:instrText>
        </w:r>
        <w:r w:rsidR="007D3586">
          <w:rPr>
            <w:webHidden/>
          </w:rPr>
        </w:r>
        <w:r w:rsidR="007D3586">
          <w:rPr>
            <w:webHidden/>
          </w:rPr>
          <w:fldChar w:fldCharType="separate"/>
        </w:r>
        <w:r w:rsidR="00AE5D77">
          <w:rPr>
            <w:webHidden/>
          </w:rPr>
          <w:t>43</w:t>
        </w:r>
        <w:r w:rsidR="007D3586">
          <w:rPr>
            <w:webHidden/>
          </w:rPr>
          <w:fldChar w:fldCharType="end"/>
        </w:r>
      </w:hyperlink>
    </w:p>
    <w:p w14:paraId="086E6C29" w14:textId="49794468" w:rsidR="007D3586" w:rsidRDefault="00000000">
      <w:pPr>
        <w:pStyle w:val="TOC2"/>
        <w:rPr>
          <w:sz w:val="22"/>
        </w:rPr>
      </w:pPr>
      <w:hyperlink w:anchor="_Toc116590968" w:history="1">
        <w:r w:rsidR="007D3586" w:rsidRPr="00074A0C">
          <w:rPr>
            <w:rStyle w:val="Hyperlink"/>
          </w:rPr>
          <w:t>J. Replacement of Elected Officers</w:t>
        </w:r>
        <w:r w:rsidR="007D3586">
          <w:rPr>
            <w:webHidden/>
          </w:rPr>
          <w:tab/>
        </w:r>
        <w:r w:rsidR="007D3586">
          <w:rPr>
            <w:webHidden/>
          </w:rPr>
          <w:fldChar w:fldCharType="begin"/>
        </w:r>
        <w:r w:rsidR="007D3586">
          <w:rPr>
            <w:webHidden/>
          </w:rPr>
          <w:instrText xml:space="preserve"> PAGEREF _Toc116590968 \h </w:instrText>
        </w:r>
        <w:r w:rsidR="007D3586">
          <w:rPr>
            <w:webHidden/>
          </w:rPr>
        </w:r>
        <w:r w:rsidR="007D3586">
          <w:rPr>
            <w:webHidden/>
          </w:rPr>
          <w:fldChar w:fldCharType="separate"/>
        </w:r>
        <w:r w:rsidR="00AE5D77">
          <w:rPr>
            <w:webHidden/>
          </w:rPr>
          <w:t>45</w:t>
        </w:r>
        <w:r w:rsidR="007D3586">
          <w:rPr>
            <w:webHidden/>
          </w:rPr>
          <w:fldChar w:fldCharType="end"/>
        </w:r>
      </w:hyperlink>
    </w:p>
    <w:p w14:paraId="0F381B1E" w14:textId="235CD9E8" w:rsidR="007D3586" w:rsidRDefault="00000000">
      <w:pPr>
        <w:pStyle w:val="TOC1"/>
        <w:rPr>
          <w:rFonts w:asciiTheme="minorHAnsi" w:hAnsiTheme="minorHAnsi"/>
          <w:noProof/>
          <w:color w:val="auto"/>
          <w:sz w:val="22"/>
        </w:rPr>
      </w:pPr>
      <w:hyperlink w:anchor="_Toc116590969" w:history="1">
        <w:r w:rsidR="007D3586" w:rsidRPr="00074A0C">
          <w:rPr>
            <w:rStyle w:val="Hyperlink"/>
            <w:noProof/>
          </w:rPr>
          <w:t>By-Law 4 - The Executive</w:t>
        </w:r>
        <w:r w:rsidR="007D3586">
          <w:rPr>
            <w:noProof/>
            <w:webHidden/>
          </w:rPr>
          <w:tab/>
        </w:r>
        <w:r w:rsidR="007D3586">
          <w:rPr>
            <w:noProof/>
            <w:webHidden/>
          </w:rPr>
          <w:fldChar w:fldCharType="begin"/>
        </w:r>
        <w:r w:rsidR="007D3586">
          <w:rPr>
            <w:noProof/>
            <w:webHidden/>
          </w:rPr>
          <w:instrText xml:space="preserve"> PAGEREF _Toc116590969 \h </w:instrText>
        </w:r>
        <w:r w:rsidR="007D3586">
          <w:rPr>
            <w:noProof/>
            <w:webHidden/>
          </w:rPr>
        </w:r>
        <w:r w:rsidR="007D3586">
          <w:rPr>
            <w:noProof/>
            <w:webHidden/>
          </w:rPr>
          <w:fldChar w:fldCharType="separate"/>
        </w:r>
        <w:r w:rsidR="00AE5D77">
          <w:rPr>
            <w:noProof/>
            <w:webHidden/>
          </w:rPr>
          <w:t>46</w:t>
        </w:r>
        <w:r w:rsidR="007D3586">
          <w:rPr>
            <w:noProof/>
            <w:webHidden/>
          </w:rPr>
          <w:fldChar w:fldCharType="end"/>
        </w:r>
      </w:hyperlink>
    </w:p>
    <w:p w14:paraId="7675068B" w14:textId="3FF0CBD8" w:rsidR="007D3586" w:rsidRDefault="00000000">
      <w:pPr>
        <w:pStyle w:val="TOC2"/>
        <w:rPr>
          <w:sz w:val="22"/>
        </w:rPr>
      </w:pPr>
      <w:hyperlink w:anchor="_Toc116590970" w:history="1">
        <w:r w:rsidR="007D3586" w:rsidRPr="00074A0C">
          <w:rPr>
            <w:rStyle w:val="Hyperlink"/>
          </w:rPr>
          <w:t>A. Purpose</w:t>
        </w:r>
        <w:r w:rsidR="007D3586">
          <w:rPr>
            <w:webHidden/>
          </w:rPr>
          <w:tab/>
        </w:r>
        <w:r w:rsidR="007D3586">
          <w:rPr>
            <w:webHidden/>
          </w:rPr>
          <w:fldChar w:fldCharType="begin"/>
        </w:r>
        <w:r w:rsidR="007D3586">
          <w:rPr>
            <w:webHidden/>
          </w:rPr>
          <w:instrText xml:space="preserve"> PAGEREF _Toc116590970 \h </w:instrText>
        </w:r>
        <w:r w:rsidR="007D3586">
          <w:rPr>
            <w:webHidden/>
          </w:rPr>
        </w:r>
        <w:r w:rsidR="007D3586">
          <w:rPr>
            <w:webHidden/>
          </w:rPr>
          <w:fldChar w:fldCharType="separate"/>
        </w:r>
        <w:r w:rsidR="00AE5D77">
          <w:rPr>
            <w:webHidden/>
          </w:rPr>
          <w:t>46</w:t>
        </w:r>
        <w:r w:rsidR="007D3586">
          <w:rPr>
            <w:webHidden/>
          </w:rPr>
          <w:fldChar w:fldCharType="end"/>
        </w:r>
      </w:hyperlink>
    </w:p>
    <w:p w14:paraId="0288E8A1" w14:textId="20797B3A" w:rsidR="007D3586" w:rsidRDefault="00000000">
      <w:pPr>
        <w:pStyle w:val="TOC2"/>
        <w:rPr>
          <w:sz w:val="22"/>
        </w:rPr>
      </w:pPr>
      <w:hyperlink w:anchor="_Toc116590971" w:history="1">
        <w:r w:rsidR="007D3586" w:rsidRPr="00074A0C">
          <w:rPr>
            <w:rStyle w:val="Hyperlink"/>
          </w:rPr>
          <w:t>B. Membership</w:t>
        </w:r>
        <w:r w:rsidR="007D3586">
          <w:rPr>
            <w:webHidden/>
          </w:rPr>
          <w:tab/>
        </w:r>
        <w:r w:rsidR="007D3586">
          <w:rPr>
            <w:webHidden/>
          </w:rPr>
          <w:fldChar w:fldCharType="begin"/>
        </w:r>
        <w:r w:rsidR="007D3586">
          <w:rPr>
            <w:webHidden/>
          </w:rPr>
          <w:instrText xml:space="preserve"> PAGEREF _Toc116590971 \h </w:instrText>
        </w:r>
        <w:r w:rsidR="007D3586">
          <w:rPr>
            <w:webHidden/>
          </w:rPr>
        </w:r>
        <w:r w:rsidR="007D3586">
          <w:rPr>
            <w:webHidden/>
          </w:rPr>
          <w:fldChar w:fldCharType="separate"/>
        </w:r>
        <w:r w:rsidR="00AE5D77">
          <w:rPr>
            <w:webHidden/>
          </w:rPr>
          <w:t>46</w:t>
        </w:r>
        <w:r w:rsidR="007D3586">
          <w:rPr>
            <w:webHidden/>
          </w:rPr>
          <w:fldChar w:fldCharType="end"/>
        </w:r>
      </w:hyperlink>
    </w:p>
    <w:p w14:paraId="59510BC7" w14:textId="143484EC" w:rsidR="007D3586" w:rsidRDefault="00000000">
      <w:pPr>
        <w:pStyle w:val="TOC2"/>
        <w:rPr>
          <w:sz w:val="22"/>
        </w:rPr>
      </w:pPr>
      <w:hyperlink w:anchor="_Toc116590972" w:history="1">
        <w:r w:rsidR="007D3586" w:rsidRPr="00074A0C">
          <w:rPr>
            <w:rStyle w:val="Hyperlink"/>
          </w:rPr>
          <w:t>C. Meetings of the Executive</w:t>
        </w:r>
        <w:r w:rsidR="007D3586">
          <w:rPr>
            <w:webHidden/>
          </w:rPr>
          <w:tab/>
        </w:r>
        <w:r w:rsidR="007D3586">
          <w:rPr>
            <w:webHidden/>
          </w:rPr>
          <w:fldChar w:fldCharType="begin"/>
        </w:r>
        <w:r w:rsidR="007D3586">
          <w:rPr>
            <w:webHidden/>
          </w:rPr>
          <w:instrText xml:space="preserve"> PAGEREF _Toc116590972 \h </w:instrText>
        </w:r>
        <w:r w:rsidR="007D3586">
          <w:rPr>
            <w:webHidden/>
          </w:rPr>
        </w:r>
        <w:r w:rsidR="007D3586">
          <w:rPr>
            <w:webHidden/>
          </w:rPr>
          <w:fldChar w:fldCharType="separate"/>
        </w:r>
        <w:r w:rsidR="00AE5D77">
          <w:rPr>
            <w:webHidden/>
          </w:rPr>
          <w:t>47</w:t>
        </w:r>
        <w:r w:rsidR="007D3586">
          <w:rPr>
            <w:webHidden/>
          </w:rPr>
          <w:fldChar w:fldCharType="end"/>
        </w:r>
      </w:hyperlink>
    </w:p>
    <w:p w14:paraId="153DC058" w14:textId="3BE6441E" w:rsidR="007D3586" w:rsidRDefault="00000000">
      <w:pPr>
        <w:pStyle w:val="TOC2"/>
        <w:rPr>
          <w:sz w:val="22"/>
        </w:rPr>
      </w:pPr>
      <w:hyperlink w:anchor="_Toc116590973" w:history="1">
        <w:r w:rsidR="007D3586" w:rsidRPr="00074A0C">
          <w:rPr>
            <w:rStyle w:val="Hyperlink"/>
          </w:rPr>
          <w:t>D. Duties of the Executive</w:t>
        </w:r>
        <w:r w:rsidR="007D3586">
          <w:rPr>
            <w:webHidden/>
          </w:rPr>
          <w:tab/>
        </w:r>
        <w:r w:rsidR="007D3586">
          <w:rPr>
            <w:webHidden/>
          </w:rPr>
          <w:fldChar w:fldCharType="begin"/>
        </w:r>
        <w:r w:rsidR="007D3586">
          <w:rPr>
            <w:webHidden/>
          </w:rPr>
          <w:instrText xml:space="preserve"> PAGEREF _Toc116590973 \h </w:instrText>
        </w:r>
        <w:r w:rsidR="007D3586">
          <w:rPr>
            <w:webHidden/>
          </w:rPr>
        </w:r>
        <w:r w:rsidR="007D3586">
          <w:rPr>
            <w:webHidden/>
          </w:rPr>
          <w:fldChar w:fldCharType="separate"/>
        </w:r>
        <w:r w:rsidR="00AE5D77">
          <w:rPr>
            <w:webHidden/>
          </w:rPr>
          <w:t>48</w:t>
        </w:r>
        <w:r w:rsidR="007D3586">
          <w:rPr>
            <w:webHidden/>
          </w:rPr>
          <w:fldChar w:fldCharType="end"/>
        </w:r>
      </w:hyperlink>
    </w:p>
    <w:p w14:paraId="7D089B6C" w14:textId="4865B63F" w:rsidR="007D3586" w:rsidRDefault="00000000">
      <w:pPr>
        <w:pStyle w:val="TOC2"/>
        <w:rPr>
          <w:sz w:val="22"/>
        </w:rPr>
      </w:pPr>
      <w:hyperlink w:anchor="_Toc116590974" w:history="1">
        <w:r w:rsidR="007D3586" w:rsidRPr="00074A0C">
          <w:rPr>
            <w:rStyle w:val="Hyperlink"/>
          </w:rPr>
          <w:t>E. Qualifications and Tenure of Office</w:t>
        </w:r>
        <w:r w:rsidR="007D3586">
          <w:rPr>
            <w:webHidden/>
          </w:rPr>
          <w:tab/>
        </w:r>
        <w:r w:rsidR="007D3586">
          <w:rPr>
            <w:webHidden/>
          </w:rPr>
          <w:fldChar w:fldCharType="begin"/>
        </w:r>
        <w:r w:rsidR="007D3586">
          <w:rPr>
            <w:webHidden/>
          </w:rPr>
          <w:instrText xml:space="preserve"> PAGEREF _Toc116590974 \h </w:instrText>
        </w:r>
        <w:r w:rsidR="007D3586">
          <w:rPr>
            <w:webHidden/>
          </w:rPr>
        </w:r>
        <w:r w:rsidR="007D3586">
          <w:rPr>
            <w:webHidden/>
          </w:rPr>
          <w:fldChar w:fldCharType="separate"/>
        </w:r>
        <w:r w:rsidR="00AE5D77">
          <w:rPr>
            <w:webHidden/>
          </w:rPr>
          <w:t>48</w:t>
        </w:r>
        <w:r w:rsidR="007D3586">
          <w:rPr>
            <w:webHidden/>
          </w:rPr>
          <w:fldChar w:fldCharType="end"/>
        </w:r>
      </w:hyperlink>
    </w:p>
    <w:p w14:paraId="4E3F8BEC" w14:textId="7838931B" w:rsidR="007D3586" w:rsidRDefault="00000000">
      <w:pPr>
        <w:pStyle w:val="TOC2"/>
        <w:rPr>
          <w:sz w:val="22"/>
        </w:rPr>
      </w:pPr>
      <w:hyperlink w:anchor="_Toc116590975" w:history="1">
        <w:r w:rsidR="007D3586" w:rsidRPr="00074A0C">
          <w:rPr>
            <w:rStyle w:val="Hyperlink"/>
          </w:rPr>
          <w:t>F. Induction &amp; Oath</w:t>
        </w:r>
        <w:r w:rsidR="007D3586">
          <w:rPr>
            <w:webHidden/>
          </w:rPr>
          <w:tab/>
        </w:r>
        <w:r w:rsidR="007D3586">
          <w:rPr>
            <w:webHidden/>
          </w:rPr>
          <w:fldChar w:fldCharType="begin"/>
        </w:r>
        <w:r w:rsidR="007D3586">
          <w:rPr>
            <w:webHidden/>
          </w:rPr>
          <w:instrText xml:space="preserve"> PAGEREF _Toc116590975 \h </w:instrText>
        </w:r>
        <w:r w:rsidR="007D3586">
          <w:rPr>
            <w:webHidden/>
          </w:rPr>
        </w:r>
        <w:r w:rsidR="007D3586">
          <w:rPr>
            <w:webHidden/>
          </w:rPr>
          <w:fldChar w:fldCharType="separate"/>
        </w:r>
        <w:r w:rsidR="00AE5D77">
          <w:rPr>
            <w:webHidden/>
          </w:rPr>
          <w:t>49</w:t>
        </w:r>
        <w:r w:rsidR="007D3586">
          <w:rPr>
            <w:webHidden/>
          </w:rPr>
          <w:fldChar w:fldCharType="end"/>
        </w:r>
      </w:hyperlink>
    </w:p>
    <w:p w14:paraId="76E7C927" w14:textId="4AF0FA4B" w:rsidR="007D3586" w:rsidRDefault="00000000">
      <w:pPr>
        <w:pStyle w:val="TOC2"/>
        <w:rPr>
          <w:sz w:val="22"/>
        </w:rPr>
      </w:pPr>
      <w:hyperlink w:anchor="_Toc116590976" w:history="1">
        <w:r w:rsidR="007D3586" w:rsidRPr="00074A0C">
          <w:rPr>
            <w:rStyle w:val="Hyperlink"/>
          </w:rPr>
          <w:t>G. Policy References</w:t>
        </w:r>
        <w:r w:rsidR="007D3586">
          <w:rPr>
            <w:webHidden/>
          </w:rPr>
          <w:tab/>
        </w:r>
        <w:r w:rsidR="007D3586">
          <w:rPr>
            <w:webHidden/>
          </w:rPr>
          <w:fldChar w:fldCharType="begin"/>
        </w:r>
        <w:r w:rsidR="007D3586">
          <w:rPr>
            <w:webHidden/>
          </w:rPr>
          <w:instrText xml:space="preserve"> PAGEREF _Toc116590976 \h </w:instrText>
        </w:r>
        <w:r w:rsidR="007D3586">
          <w:rPr>
            <w:webHidden/>
          </w:rPr>
        </w:r>
        <w:r w:rsidR="007D3586">
          <w:rPr>
            <w:webHidden/>
          </w:rPr>
          <w:fldChar w:fldCharType="separate"/>
        </w:r>
        <w:r w:rsidR="00AE5D77">
          <w:rPr>
            <w:webHidden/>
          </w:rPr>
          <w:t>49</w:t>
        </w:r>
        <w:r w:rsidR="007D3586">
          <w:rPr>
            <w:webHidden/>
          </w:rPr>
          <w:fldChar w:fldCharType="end"/>
        </w:r>
      </w:hyperlink>
    </w:p>
    <w:p w14:paraId="351CD701" w14:textId="4CD858F7" w:rsidR="007D3586" w:rsidRDefault="00000000">
      <w:pPr>
        <w:pStyle w:val="TOC1"/>
        <w:rPr>
          <w:rFonts w:asciiTheme="minorHAnsi" w:hAnsiTheme="minorHAnsi"/>
          <w:noProof/>
          <w:color w:val="auto"/>
          <w:sz w:val="22"/>
        </w:rPr>
      </w:pPr>
      <w:hyperlink w:anchor="_Toc116590977" w:history="1">
        <w:r w:rsidR="007D3586" w:rsidRPr="00074A0C">
          <w:rPr>
            <w:rStyle w:val="Hyperlink"/>
            <w:noProof/>
          </w:rPr>
          <w:t>By-Law 5 - The Years</w:t>
        </w:r>
        <w:r w:rsidR="007D3586">
          <w:rPr>
            <w:noProof/>
            <w:webHidden/>
          </w:rPr>
          <w:tab/>
        </w:r>
        <w:r w:rsidR="007D3586">
          <w:rPr>
            <w:noProof/>
            <w:webHidden/>
          </w:rPr>
          <w:fldChar w:fldCharType="begin"/>
        </w:r>
        <w:r w:rsidR="007D3586">
          <w:rPr>
            <w:noProof/>
            <w:webHidden/>
          </w:rPr>
          <w:instrText xml:space="preserve"> PAGEREF _Toc116590977 \h </w:instrText>
        </w:r>
        <w:r w:rsidR="007D3586">
          <w:rPr>
            <w:noProof/>
            <w:webHidden/>
          </w:rPr>
        </w:r>
        <w:r w:rsidR="007D3586">
          <w:rPr>
            <w:noProof/>
            <w:webHidden/>
          </w:rPr>
          <w:fldChar w:fldCharType="separate"/>
        </w:r>
        <w:r w:rsidR="00AE5D77">
          <w:rPr>
            <w:noProof/>
            <w:webHidden/>
          </w:rPr>
          <w:t>50</w:t>
        </w:r>
        <w:r w:rsidR="007D3586">
          <w:rPr>
            <w:noProof/>
            <w:webHidden/>
          </w:rPr>
          <w:fldChar w:fldCharType="end"/>
        </w:r>
      </w:hyperlink>
    </w:p>
    <w:p w14:paraId="2E710254" w14:textId="197E783D" w:rsidR="007D3586" w:rsidRDefault="00000000">
      <w:pPr>
        <w:pStyle w:val="TOC2"/>
        <w:rPr>
          <w:sz w:val="22"/>
        </w:rPr>
      </w:pPr>
      <w:hyperlink w:anchor="_Toc116590978" w:history="1">
        <w:r w:rsidR="007D3586" w:rsidRPr="00074A0C">
          <w:rPr>
            <w:rStyle w:val="Hyperlink"/>
          </w:rPr>
          <w:t>A. Purpose</w:t>
        </w:r>
        <w:r w:rsidR="007D3586">
          <w:rPr>
            <w:webHidden/>
          </w:rPr>
          <w:tab/>
        </w:r>
        <w:r w:rsidR="007D3586">
          <w:rPr>
            <w:webHidden/>
          </w:rPr>
          <w:fldChar w:fldCharType="begin"/>
        </w:r>
        <w:r w:rsidR="007D3586">
          <w:rPr>
            <w:webHidden/>
          </w:rPr>
          <w:instrText xml:space="preserve"> PAGEREF _Toc116590978 \h </w:instrText>
        </w:r>
        <w:r w:rsidR="007D3586">
          <w:rPr>
            <w:webHidden/>
          </w:rPr>
        </w:r>
        <w:r w:rsidR="007D3586">
          <w:rPr>
            <w:webHidden/>
          </w:rPr>
          <w:fldChar w:fldCharType="separate"/>
        </w:r>
        <w:r w:rsidR="00AE5D77">
          <w:rPr>
            <w:webHidden/>
          </w:rPr>
          <w:t>50</w:t>
        </w:r>
        <w:r w:rsidR="007D3586">
          <w:rPr>
            <w:webHidden/>
          </w:rPr>
          <w:fldChar w:fldCharType="end"/>
        </w:r>
      </w:hyperlink>
    </w:p>
    <w:p w14:paraId="40731680" w14:textId="1F2F805B" w:rsidR="007D3586" w:rsidRDefault="00000000">
      <w:pPr>
        <w:pStyle w:val="TOC2"/>
        <w:rPr>
          <w:sz w:val="22"/>
        </w:rPr>
      </w:pPr>
      <w:hyperlink w:anchor="_Toc116590979" w:history="1">
        <w:r w:rsidR="007D3586" w:rsidRPr="00074A0C">
          <w:rPr>
            <w:rStyle w:val="Hyperlink"/>
          </w:rPr>
          <w:t>B. Membership</w:t>
        </w:r>
        <w:r w:rsidR="007D3586">
          <w:rPr>
            <w:webHidden/>
          </w:rPr>
          <w:tab/>
        </w:r>
        <w:r w:rsidR="007D3586">
          <w:rPr>
            <w:webHidden/>
          </w:rPr>
          <w:fldChar w:fldCharType="begin"/>
        </w:r>
        <w:r w:rsidR="007D3586">
          <w:rPr>
            <w:webHidden/>
          </w:rPr>
          <w:instrText xml:space="preserve"> PAGEREF _Toc116590979 \h </w:instrText>
        </w:r>
        <w:r w:rsidR="007D3586">
          <w:rPr>
            <w:webHidden/>
          </w:rPr>
        </w:r>
        <w:r w:rsidR="007D3586">
          <w:rPr>
            <w:webHidden/>
          </w:rPr>
          <w:fldChar w:fldCharType="separate"/>
        </w:r>
        <w:r w:rsidR="00AE5D77">
          <w:rPr>
            <w:webHidden/>
          </w:rPr>
          <w:t>50</w:t>
        </w:r>
        <w:r w:rsidR="007D3586">
          <w:rPr>
            <w:webHidden/>
          </w:rPr>
          <w:fldChar w:fldCharType="end"/>
        </w:r>
      </w:hyperlink>
    </w:p>
    <w:p w14:paraId="1A32F901" w14:textId="6F1EBF71" w:rsidR="007D3586" w:rsidRDefault="00000000">
      <w:pPr>
        <w:pStyle w:val="TOC2"/>
        <w:rPr>
          <w:sz w:val="22"/>
        </w:rPr>
      </w:pPr>
      <w:hyperlink w:anchor="_Toc116590980" w:history="1">
        <w:r w:rsidR="007D3586" w:rsidRPr="00074A0C">
          <w:rPr>
            <w:rStyle w:val="Hyperlink"/>
          </w:rPr>
          <w:t>C. Election of Officers</w:t>
        </w:r>
        <w:r w:rsidR="007D3586">
          <w:rPr>
            <w:webHidden/>
          </w:rPr>
          <w:tab/>
        </w:r>
        <w:r w:rsidR="007D3586">
          <w:rPr>
            <w:webHidden/>
          </w:rPr>
          <w:fldChar w:fldCharType="begin"/>
        </w:r>
        <w:r w:rsidR="007D3586">
          <w:rPr>
            <w:webHidden/>
          </w:rPr>
          <w:instrText xml:space="preserve"> PAGEREF _Toc116590980 \h </w:instrText>
        </w:r>
        <w:r w:rsidR="007D3586">
          <w:rPr>
            <w:webHidden/>
          </w:rPr>
        </w:r>
        <w:r w:rsidR="007D3586">
          <w:rPr>
            <w:webHidden/>
          </w:rPr>
          <w:fldChar w:fldCharType="separate"/>
        </w:r>
        <w:r w:rsidR="00AE5D77">
          <w:rPr>
            <w:webHidden/>
          </w:rPr>
          <w:t>51</w:t>
        </w:r>
        <w:r w:rsidR="007D3586">
          <w:rPr>
            <w:webHidden/>
          </w:rPr>
          <w:fldChar w:fldCharType="end"/>
        </w:r>
      </w:hyperlink>
    </w:p>
    <w:p w14:paraId="3087604C" w14:textId="5694FC05" w:rsidR="007D3586" w:rsidRDefault="00000000">
      <w:pPr>
        <w:pStyle w:val="TOC2"/>
        <w:rPr>
          <w:sz w:val="22"/>
        </w:rPr>
      </w:pPr>
      <w:hyperlink w:anchor="_Toc116590981" w:history="1">
        <w:r w:rsidR="007D3586" w:rsidRPr="00074A0C">
          <w:rPr>
            <w:rStyle w:val="Hyperlink"/>
          </w:rPr>
          <w:t>D. Duties of Year Officers</w:t>
        </w:r>
        <w:r w:rsidR="007D3586">
          <w:rPr>
            <w:webHidden/>
          </w:rPr>
          <w:tab/>
        </w:r>
        <w:r w:rsidR="007D3586">
          <w:rPr>
            <w:webHidden/>
          </w:rPr>
          <w:fldChar w:fldCharType="begin"/>
        </w:r>
        <w:r w:rsidR="007D3586">
          <w:rPr>
            <w:webHidden/>
          </w:rPr>
          <w:instrText xml:space="preserve"> PAGEREF _Toc116590981 \h </w:instrText>
        </w:r>
        <w:r w:rsidR="007D3586">
          <w:rPr>
            <w:webHidden/>
          </w:rPr>
        </w:r>
        <w:r w:rsidR="007D3586">
          <w:rPr>
            <w:webHidden/>
          </w:rPr>
          <w:fldChar w:fldCharType="separate"/>
        </w:r>
        <w:r w:rsidR="00AE5D77">
          <w:rPr>
            <w:webHidden/>
          </w:rPr>
          <w:t>53</w:t>
        </w:r>
        <w:r w:rsidR="007D3586">
          <w:rPr>
            <w:webHidden/>
          </w:rPr>
          <w:fldChar w:fldCharType="end"/>
        </w:r>
      </w:hyperlink>
    </w:p>
    <w:p w14:paraId="548621A5" w14:textId="7096126B" w:rsidR="007D3586" w:rsidRDefault="00000000">
      <w:pPr>
        <w:pStyle w:val="TOC2"/>
        <w:rPr>
          <w:sz w:val="22"/>
        </w:rPr>
      </w:pPr>
      <w:hyperlink w:anchor="_Toc116590982" w:history="1">
        <w:r w:rsidR="007D3586" w:rsidRPr="00074A0C">
          <w:rPr>
            <w:rStyle w:val="Hyperlink"/>
          </w:rPr>
          <w:t>E. Policy References</w:t>
        </w:r>
        <w:r w:rsidR="007D3586">
          <w:rPr>
            <w:webHidden/>
          </w:rPr>
          <w:tab/>
        </w:r>
        <w:r w:rsidR="007D3586">
          <w:rPr>
            <w:webHidden/>
          </w:rPr>
          <w:fldChar w:fldCharType="begin"/>
        </w:r>
        <w:r w:rsidR="007D3586">
          <w:rPr>
            <w:webHidden/>
          </w:rPr>
          <w:instrText xml:space="preserve"> PAGEREF _Toc116590982 \h </w:instrText>
        </w:r>
        <w:r w:rsidR="007D3586">
          <w:rPr>
            <w:webHidden/>
          </w:rPr>
        </w:r>
        <w:r w:rsidR="007D3586">
          <w:rPr>
            <w:webHidden/>
          </w:rPr>
          <w:fldChar w:fldCharType="separate"/>
        </w:r>
        <w:r w:rsidR="00AE5D77">
          <w:rPr>
            <w:webHidden/>
          </w:rPr>
          <w:t>55</w:t>
        </w:r>
        <w:r w:rsidR="007D3586">
          <w:rPr>
            <w:webHidden/>
          </w:rPr>
          <w:fldChar w:fldCharType="end"/>
        </w:r>
      </w:hyperlink>
    </w:p>
    <w:p w14:paraId="38C58F35" w14:textId="5EB7A39F" w:rsidR="007D3586" w:rsidRDefault="00000000">
      <w:pPr>
        <w:pStyle w:val="TOC1"/>
        <w:rPr>
          <w:rFonts w:asciiTheme="minorHAnsi" w:hAnsiTheme="minorHAnsi"/>
          <w:noProof/>
          <w:color w:val="auto"/>
          <w:sz w:val="22"/>
        </w:rPr>
      </w:pPr>
      <w:hyperlink w:anchor="_Toc116590983" w:history="1">
        <w:r w:rsidR="007D3586" w:rsidRPr="00074A0C">
          <w:rPr>
            <w:rStyle w:val="Hyperlink"/>
            <w:noProof/>
          </w:rPr>
          <w:t>By-Law 6 - Discipline Clubs</w:t>
        </w:r>
        <w:r w:rsidR="007D3586">
          <w:rPr>
            <w:noProof/>
            <w:webHidden/>
          </w:rPr>
          <w:tab/>
        </w:r>
        <w:r w:rsidR="007D3586">
          <w:rPr>
            <w:noProof/>
            <w:webHidden/>
          </w:rPr>
          <w:fldChar w:fldCharType="begin"/>
        </w:r>
        <w:r w:rsidR="007D3586">
          <w:rPr>
            <w:noProof/>
            <w:webHidden/>
          </w:rPr>
          <w:instrText xml:space="preserve"> PAGEREF _Toc116590983 \h </w:instrText>
        </w:r>
        <w:r w:rsidR="007D3586">
          <w:rPr>
            <w:noProof/>
            <w:webHidden/>
          </w:rPr>
        </w:r>
        <w:r w:rsidR="007D3586">
          <w:rPr>
            <w:noProof/>
            <w:webHidden/>
          </w:rPr>
          <w:fldChar w:fldCharType="separate"/>
        </w:r>
        <w:r w:rsidR="00AE5D77">
          <w:rPr>
            <w:noProof/>
            <w:webHidden/>
          </w:rPr>
          <w:t>56</w:t>
        </w:r>
        <w:r w:rsidR="007D3586">
          <w:rPr>
            <w:noProof/>
            <w:webHidden/>
          </w:rPr>
          <w:fldChar w:fldCharType="end"/>
        </w:r>
      </w:hyperlink>
    </w:p>
    <w:p w14:paraId="0E13BD0C" w14:textId="7AE3B47F" w:rsidR="007D3586" w:rsidRDefault="00000000">
      <w:pPr>
        <w:pStyle w:val="TOC2"/>
        <w:rPr>
          <w:sz w:val="22"/>
        </w:rPr>
      </w:pPr>
      <w:hyperlink w:anchor="_Toc116590984" w:history="1">
        <w:r w:rsidR="007D3586" w:rsidRPr="00074A0C">
          <w:rPr>
            <w:rStyle w:val="Hyperlink"/>
          </w:rPr>
          <w:t>A. Purpose</w:t>
        </w:r>
        <w:r w:rsidR="007D3586">
          <w:rPr>
            <w:webHidden/>
          </w:rPr>
          <w:tab/>
        </w:r>
        <w:r w:rsidR="007D3586">
          <w:rPr>
            <w:webHidden/>
          </w:rPr>
          <w:fldChar w:fldCharType="begin"/>
        </w:r>
        <w:r w:rsidR="007D3586">
          <w:rPr>
            <w:webHidden/>
          </w:rPr>
          <w:instrText xml:space="preserve"> PAGEREF _Toc116590984 \h </w:instrText>
        </w:r>
        <w:r w:rsidR="007D3586">
          <w:rPr>
            <w:webHidden/>
          </w:rPr>
        </w:r>
        <w:r w:rsidR="007D3586">
          <w:rPr>
            <w:webHidden/>
          </w:rPr>
          <w:fldChar w:fldCharType="separate"/>
        </w:r>
        <w:r w:rsidR="00AE5D77">
          <w:rPr>
            <w:webHidden/>
          </w:rPr>
          <w:t>56</w:t>
        </w:r>
        <w:r w:rsidR="007D3586">
          <w:rPr>
            <w:webHidden/>
          </w:rPr>
          <w:fldChar w:fldCharType="end"/>
        </w:r>
      </w:hyperlink>
    </w:p>
    <w:p w14:paraId="26483234" w14:textId="1C81ECCE" w:rsidR="007D3586" w:rsidRDefault="00000000">
      <w:pPr>
        <w:pStyle w:val="TOC2"/>
        <w:rPr>
          <w:sz w:val="22"/>
        </w:rPr>
      </w:pPr>
      <w:hyperlink w:anchor="_Toc116590985" w:history="1">
        <w:r w:rsidR="007D3586" w:rsidRPr="00074A0C">
          <w:rPr>
            <w:rStyle w:val="Hyperlink"/>
          </w:rPr>
          <w:t>B. General</w:t>
        </w:r>
        <w:r w:rsidR="007D3586">
          <w:rPr>
            <w:webHidden/>
          </w:rPr>
          <w:tab/>
        </w:r>
        <w:r w:rsidR="007D3586">
          <w:rPr>
            <w:webHidden/>
          </w:rPr>
          <w:fldChar w:fldCharType="begin"/>
        </w:r>
        <w:r w:rsidR="007D3586">
          <w:rPr>
            <w:webHidden/>
          </w:rPr>
          <w:instrText xml:space="preserve"> PAGEREF _Toc116590985 \h </w:instrText>
        </w:r>
        <w:r w:rsidR="007D3586">
          <w:rPr>
            <w:webHidden/>
          </w:rPr>
        </w:r>
        <w:r w:rsidR="007D3586">
          <w:rPr>
            <w:webHidden/>
          </w:rPr>
          <w:fldChar w:fldCharType="separate"/>
        </w:r>
        <w:r w:rsidR="00AE5D77">
          <w:rPr>
            <w:webHidden/>
          </w:rPr>
          <w:t>56</w:t>
        </w:r>
        <w:r w:rsidR="007D3586">
          <w:rPr>
            <w:webHidden/>
          </w:rPr>
          <w:fldChar w:fldCharType="end"/>
        </w:r>
      </w:hyperlink>
    </w:p>
    <w:p w14:paraId="3ABABB40" w14:textId="547DB1B9" w:rsidR="007D3586" w:rsidRDefault="00000000">
      <w:pPr>
        <w:pStyle w:val="TOC2"/>
        <w:rPr>
          <w:sz w:val="22"/>
        </w:rPr>
      </w:pPr>
      <w:hyperlink w:anchor="_Toc116590986" w:history="1">
        <w:r w:rsidR="007D3586" w:rsidRPr="00074A0C">
          <w:rPr>
            <w:rStyle w:val="Hyperlink"/>
          </w:rPr>
          <w:t>C. Rights and Privileges</w:t>
        </w:r>
        <w:r w:rsidR="007D3586">
          <w:rPr>
            <w:webHidden/>
          </w:rPr>
          <w:tab/>
        </w:r>
        <w:r w:rsidR="007D3586">
          <w:rPr>
            <w:webHidden/>
          </w:rPr>
          <w:fldChar w:fldCharType="begin"/>
        </w:r>
        <w:r w:rsidR="007D3586">
          <w:rPr>
            <w:webHidden/>
          </w:rPr>
          <w:instrText xml:space="preserve"> PAGEREF _Toc116590986 \h </w:instrText>
        </w:r>
        <w:r w:rsidR="007D3586">
          <w:rPr>
            <w:webHidden/>
          </w:rPr>
        </w:r>
        <w:r w:rsidR="007D3586">
          <w:rPr>
            <w:webHidden/>
          </w:rPr>
          <w:fldChar w:fldCharType="separate"/>
        </w:r>
        <w:r w:rsidR="00AE5D77">
          <w:rPr>
            <w:webHidden/>
          </w:rPr>
          <w:t>57</w:t>
        </w:r>
        <w:r w:rsidR="007D3586">
          <w:rPr>
            <w:webHidden/>
          </w:rPr>
          <w:fldChar w:fldCharType="end"/>
        </w:r>
      </w:hyperlink>
    </w:p>
    <w:p w14:paraId="28AE4F3B" w14:textId="311D50F8" w:rsidR="007D3586" w:rsidRDefault="00000000">
      <w:pPr>
        <w:pStyle w:val="TOC2"/>
        <w:rPr>
          <w:sz w:val="22"/>
        </w:rPr>
      </w:pPr>
      <w:hyperlink w:anchor="_Toc116590987" w:history="1">
        <w:r w:rsidR="007D3586" w:rsidRPr="00074A0C">
          <w:rPr>
            <w:rStyle w:val="Hyperlink"/>
          </w:rPr>
          <w:t>D. Obligations</w:t>
        </w:r>
        <w:r w:rsidR="007D3586">
          <w:rPr>
            <w:webHidden/>
          </w:rPr>
          <w:tab/>
        </w:r>
        <w:r w:rsidR="007D3586">
          <w:rPr>
            <w:webHidden/>
          </w:rPr>
          <w:fldChar w:fldCharType="begin"/>
        </w:r>
        <w:r w:rsidR="007D3586">
          <w:rPr>
            <w:webHidden/>
          </w:rPr>
          <w:instrText xml:space="preserve"> PAGEREF _Toc116590987 \h </w:instrText>
        </w:r>
        <w:r w:rsidR="007D3586">
          <w:rPr>
            <w:webHidden/>
          </w:rPr>
        </w:r>
        <w:r w:rsidR="007D3586">
          <w:rPr>
            <w:webHidden/>
          </w:rPr>
          <w:fldChar w:fldCharType="separate"/>
        </w:r>
        <w:r w:rsidR="00AE5D77">
          <w:rPr>
            <w:webHidden/>
          </w:rPr>
          <w:t>57</w:t>
        </w:r>
        <w:r w:rsidR="007D3586">
          <w:rPr>
            <w:webHidden/>
          </w:rPr>
          <w:fldChar w:fldCharType="end"/>
        </w:r>
      </w:hyperlink>
    </w:p>
    <w:p w14:paraId="42226120" w14:textId="4DB0802F" w:rsidR="007D3586" w:rsidRDefault="00000000">
      <w:pPr>
        <w:pStyle w:val="TOC2"/>
        <w:rPr>
          <w:sz w:val="22"/>
        </w:rPr>
      </w:pPr>
      <w:hyperlink w:anchor="_Toc116590988" w:history="1">
        <w:r w:rsidR="007D3586" w:rsidRPr="00074A0C">
          <w:rPr>
            <w:rStyle w:val="Hyperlink"/>
          </w:rPr>
          <w:t>E. Club Constitution</w:t>
        </w:r>
        <w:r w:rsidR="007D3586">
          <w:rPr>
            <w:webHidden/>
          </w:rPr>
          <w:tab/>
        </w:r>
        <w:r w:rsidR="007D3586">
          <w:rPr>
            <w:webHidden/>
          </w:rPr>
          <w:fldChar w:fldCharType="begin"/>
        </w:r>
        <w:r w:rsidR="007D3586">
          <w:rPr>
            <w:webHidden/>
          </w:rPr>
          <w:instrText xml:space="preserve"> PAGEREF _Toc116590988 \h </w:instrText>
        </w:r>
        <w:r w:rsidR="007D3586">
          <w:rPr>
            <w:webHidden/>
          </w:rPr>
        </w:r>
        <w:r w:rsidR="007D3586">
          <w:rPr>
            <w:webHidden/>
          </w:rPr>
          <w:fldChar w:fldCharType="separate"/>
        </w:r>
        <w:r w:rsidR="00AE5D77">
          <w:rPr>
            <w:webHidden/>
          </w:rPr>
          <w:t>57</w:t>
        </w:r>
        <w:r w:rsidR="007D3586">
          <w:rPr>
            <w:webHidden/>
          </w:rPr>
          <w:fldChar w:fldCharType="end"/>
        </w:r>
      </w:hyperlink>
    </w:p>
    <w:p w14:paraId="3BF4E889" w14:textId="34CBE5DE" w:rsidR="007D3586" w:rsidRDefault="00000000">
      <w:pPr>
        <w:pStyle w:val="TOC2"/>
        <w:rPr>
          <w:sz w:val="22"/>
        </w:rPr>
      </w:pPr>
      <w:hyperlink w:anchor="_Toc116590989" w:history="1">
        <w:r w:rsidR="007D3586" w:rsidRPr="00074A0C">
          <w:rPr>
            <w:rStyle w:val="Hyperlink"/>
          </w:rPr>
          <w:t>F. Club Executives</w:t>
        </w:r>
        <w:r w:rsidR="007D3586">
          <w:rPr>
            <w:webHidden/>
          </w:rPr>
          <w:tab/>
        </w:r>
        <w:r w:rsidR="007D3586">
          <w:rPr>
            <w:webHidden/>
          </w:rPr>
          <w:fldChar w:fldCharType="begin"/>
        </w:r>
        <w:r w:rsidR="007D3586">
          <w:rPr>
            <w:webHidden/>
          </w:rPr>
          <w:instrText xml:space="preserve"> PAGEREF _Toc116590989 \h </w:instrText>
        </w:r>
        <w:r w:rsidR="007D3586">
          <w:rPr>
            <w:webHidden/>
          </w:rPr>
        </w:r>
        <w:r w:rsidR="007D3586">
          <w:rPr>
            <w:webHidden/>
          </w:rPr>
          <w:fldChar w:fldCharType="separate"/>
        </w:r>
        <w:r w:rsidR="00AE5D77">
          <w:rPr>
            <w:webHidden/>
          </w:rPr>
          <w:t>58</w:t>
        </w:r>
        <w:r w:rsidR="007D3586">
          <w:rPr>
            <w:webHidden/>
          </w:rPr>
          <w:fldChar w:fldCharType="end"/>
        </w:r>
      </w:hyperlink>
    </w:p>
    <w:p w14:paraId="3D89966D" w14:textId="2A9EBE88" w:rsidR="007D3586" w:rsidRDefault="00000000">
      <w:pPr>
        <w:pStyle w:val="TOC2"/>
        <w:rPr>
          <w:sz w:val="22"/>
        </w:rPr>
      </w:pPr>
      <w:hyperlink w:anchor="_Toc116590990" w:history="1">
        <w:r w:rsidR="007D3586" w:rsidRPr="00074A0C">
          <w:rPr>
            <w:rStyle w:val="Hyperlink"/>
          </w:rPr>
          <w:t>G. Policy Reference</w:t>
        </w:r>
        <w:r w:rsidR="007D3586">
          <w:rPr>
            <w:webHidden/>
          </w:rPr>
          <w:tab/>
        </w:r>
        <w:r w:rsidR="007D3586">
          <w:rPr>
            <w:webHidden/>
          </w:rPr>
          <w:fldChar w:fldCharType="begin"/>
        </w:r>
        <w:r w:rsidR="007D3586">
          <w:rPr>
            <w:webHidden/>
          </w:rPr>
          <w:instrText xml:space="preserve"> PAGEREF _Toc116590990 \h </w:instrText>
        </w:r>
        <w:r w:rsidR="007D3586">
          <w:rPr>
            <w:webHidden/>
          </w:rPr>
        </w:r>
        <w:r w:rsidR="007D3586">
          <w:rPr>
            <w:webHidden/>
          </w:rPr>
          <w:fldChar w:fldCharType="separate"/>
        </w:r>
        <w:r w:rsidR="00AE5D77">
          <w:rPr>
            <w:webHidden/>
          </w:rPr>
          <w:t>61</w:t>
        </w:r>
        <w:r w:rsidR="007D3586">
          <w:rPr>
            <w:webHidden/>
          </w:rPr>
          <w:fldChar w:fldCharType="end"/>
        </w:r>
      </w:hyperlink>
    </w:p>
    <w:p w14:paraId="625CB873" w14:textId="4E193379" w:rsidR="007D3586" w:rsidRDefault="00000000">
      <w:pPr>
        <w:pStyle w:val="TOC1"/>
        <w:rPr>
          <w:rFonts w:asciiTheme="minorHAnsi" w:hAnsiTheme="minorHAnsi"/>
          <w:noProof/>
          <w:color w:val="auto"/>
          <w:sz w:val="22"/>
        </w:rPr>
      </w:pPr>
      <w:hyperlink w:anchor="_Toc116590991" w:history="1">
        <w:r w:rsidR="007D3586" w:rsidRPr="00074A0C">
          <w:rPr>
            <w:rStyle w:val="Hyperlink"/>
            <w:noProof/>
          </w:rPr>
          <w:t>By-Law 7 - Academic Representatives</w:t>
        </w:r>
        <w:r w:rsidR="007D3586">
          <w:rPr>
            <w:noProof/>
            <w:webHidden/>
          </w:rPr>
          <w:tab/>
        </w:r>
        <w:r w:rsidR="007D3586">
          <w:rPr>
            <w:noProof/>
            <w:webHidden/>
          </w:rPr>
          <w:fldChar w:fldCharType="begin"/>
        </w:r>
        <w:r w:rsidR="007D3586">
          <w:rPr>
            <w:noProof/>
            <w:webHidden/>
          </w:rPr>
          <w:instrText xml:space="preserve"> PAGEREF _Toc116590991 \h </w:instrText>
        </w:r>
        <w:r w:rsidR="007D3586">
          <w:rPr>
            <w:noProof/>
            <w:webHidden/>
          </w:rPr>
        </w:r>
        <w:r w:rsidR="007D3586">
          <w:rPr>
            <w:noProof/>
            <w:webHidden/>
          </w:rPr>
          <w:fldChar w:fldCharType="separate"/>
        </w:r>
        <w:r w:rsidR="00AE5D77">
          <w:rPr>
            <w:noProof/>
            <w:webHidden/>
          </w:rPr>
          <w:t>62</w:t>
        </w:r>
        <w:r w:rsidR="007D3586">
          <w:rPr>
            <w:noProof/>
            <w:webHidden/>
          </w:rPr>
          <w:fldChar w:fldCharType="end"/>
        </w:r>
      </w:hyperlink>
    </w:p>
    <w:p w14:paraId="1A1D005A" w14:textId="0B2C7A9C" w:rsidR="007D3586" w:rsidRDefault="00000000">
      <w:pPr>
        <w:pStyle w:val="TOC2"/>
        <w:rPr>
          <w:sz w:val="22"/>
        </w:rPr>
      </w:pPr>
      <w:hyperlink w:anchor="_Toc116590992" w:history="1">
        <w:r w:rsidR="007D3586" w:rsidRPr="00074A0C">
          <w:rPr>
            <w:rStyle w:val="Hyperlink"/>
          </w:rPr>
          <w:t>A. Senators</w:t>
        </w:r>
        <w:r w:rsidR="007D3586">
          <w:rPr>
            <w:webHidden/>
          </w:rPr>
          <w:tab/>
        </w:r>
        <w:r w:rsidR="007D3586">
          <w:rPr>
            <w:webHidden/>
          </w:rPr>
          <w:fldChar w:fldCharType="begin"/>
        </w:r>
        <w:r w:rsidR="007D3586">
          <w:rPr>
            <w:webHidden/>
          </w:rPr>
          <w:instrText xml:space="preserve"> PAGEREF _Toc116590992 \h </w:instrText>
        </w:r>
        <w:r w:rsidR="007D3586">
          <w:rPr>
            <w:webHidden/>
          </w:rPr>
        </w:r>
        <w:r w:rsidR="007D3586">
          <w:rPr>
            <w:webHidden/>
          </w:rPr>
          <w:fldChar w:fldCharType="separate"/>
        </w:r>
        <w:r w:rsidR="00AE5D77">
          <w:rPr>
            <w:webHidden/>
          </w:rPr>
          <w:t>62</w:t>
        </w:r>
        <w:r w:rsidR="007D3586">
          <w:rPr>
            <w:webHidden/>
          </w:rPr>
          <w:fldChar w:fldCharType="end"/>
        </w:r>
      </w:hyperlink>
    </w:p>
    <w:p w14:paraId="65A337BD" w14:textId="72D060BC" w:rsidR="007D3586" w:rsidRDefault="00000000">
      <w:pPr>
        <w:pStyle w:val="TOC2"/>
        <w:rPr>
          <w:sz w:val="22"/>
        </w:rPr>
      </w:pPr>
      <w:hyperlink w:anchor="_Toc116590993" w:history="1">
        <w:r w:rsidR="007D3586" w:rsidRPr="00074A0C">
          <w:rPr>
            <w:rStyle w:val="Hyperlink"/>
          </w:rPr>
          <w:t>B. Student Representatives to Senate</w:t>
        </w:r>
        <w:r w:rsidR="007D3586">
          <w:rPr>
            <w:webHidden/>
          </w:rPr>
          <w:tab/>
        </w:r>
        <w:r w:rsidR="007D3586">
          <w:rPr>
            <w:webHidden/>
          </w:rPr>
          <w:fldChar w:fldCharType="begin"/>
        </w:r>
        <w:r w:rsidR="007D3586">
          <w:rPr>
            <w:webHidden/>
          </w:rPr>
          <w:instrText xml:space="preserve"> PAGEREF _Toc116590993 \h </w:instrText>
        </w:r>
        <w:r w:rsidR="007D3586">
          <w:rPr>
            <w:webHidden/>
          </w:rPr>
        </w:r>
        <w:r w:rsidR="007D3586">
          <w:rPr>
            <w:webHidden/>
          </w:rPr>
          <w:fldChar w:fldCharType="separate"/>
        </w:r>
        <w:r w:rsidR="00AE5D77">
          <w:rPr>
            <w:webHidden/>
          </w:rPr>
          <w:t>62</w:t>
        </w:r>
        <w:r w:rsidR="007D3586">
          <w:rPr>
            <w:webHidden/>
          </w:rPr>
          <w:fldChar w:fldCharType="end"/>
        </w:r>
      </w:hyperlink>
    </w:p>
    <w:p w14:paraId="419E2C98" w14:textId="3029F27E" w:rsidR="007D3586" w:rsidRDefault="00000000">
      <w:pPr>
        <w:pStyle w:val="TOC2"/>
        <w:rPr>
          <w:sz w:val="22"/>
        </w:rPr>
      </w:pPr>
      <w:hyperlink w:anchor="_Toc116590994" w:history="1">
        <w:r w:rsidR="007D3586" w:rsidRPr="00074A0C">
          <w:rPr>
            <w:rStyle w:val="Hyperlink"/>
          </w:rPr>
          <w:t>C. Faculty Board Members</w:t>
        </w:r>
        <w:r w:rsidR="007D3586">
          <w:rPr>
            <w:webHidden/>
          </w:rPr>
          <w:tab/>
        </w:r>
        <w:r w:rsidR="007D3586">
          <w:rPr>
            <w:webHidden/>
          </w:rPr>
          <w:fldChar w:fldCharType="begin"/>
        </w:r>
        <w:r w:rsidR="007D3586">
          <w:rPr>
            <w:webHidden/>
          </w:rPr>
          <w:instrText xml:space="preserve"> PAGEREF _Toc116590994 \h </w:instrText>
        </w:r>
        <w:r w:rsidR="007D3586">
          <w:rPr>
            <w:webHidden/>
          </w:rPr>
        </w:r>
        <w:r w:rsidR="007D3586">
          <w:rPr>
            <w:webHidden/>
          </w:rPr>
          <w:fldChar w:fldCharType="separate"/>
        </w:r>
        <w:r w:rsidR="00AE5D77">
          <w:rPr>
            <w:webHidden/>
          </w:rPr>
          <w:t>62</w:t>
        </w:r>
        <w:r w:rsidR="007D3586">
          <w:rPr>
            <w:webHidden/>
          </w:rPr>
          <w:fldChar w:fldCharType="end"/>
        </w:r>
      </w:hyperlink>
    </w:p>
    <w:p w14:paraId="6C21A260" w14:textId="7FFE011D" w:rsidR="007D3586" w:rsidRDefault="00000000">
      <w:pPr>
        <w:pStyle w:val="TOC2"/>
        <w:rPr>
          <w:sz w:val="22"/>
        </w:rPr>
      </w:pPr>
      <w:hyperlink w:anchor="_Toc116590995" w:history="1">
        <w:r w:rsidR="007D3586" w:rsidRPr="00074A0C">
          <w:rPr>
            <w:rStyle w:val="Hyperlink"/>
          </w:rPr>
          <w:t>D. Student Representatives to Faculty Board</w:t>
        </w:r>
        <w:r w:rsidR="007D3586">
          <w:rPr>
            <w:webHidden/>
          </w:rPr>
          <w:tab/>
        </w:r>
        <w:r w:rsidR="007D3586">
          <w:rPr>
            <w:webHidden/>
          </w:rPr>
          <w:fldChar w:fldCharType="begin"/>
        </w:r>
        <w:r w:rsidR="007D3586">
          <w:rPr>
            <w:webHidden/>
          </w:rPr>
          <w:instrText xml:space="preserve"> PAGEREF _Toc116590995 \h </w:instrText>
        </w:r>
        <w:r w:rsidR="007D3586">
          <w:rPr>
            <w:webHidden/>
          </w:rPr>
        </w:r>
        <w:r w:rsidR="007D3586">
          <w:rPr>
            <w:webHidden/>
          </w:rPr>
          <w:fldChar w:fldCharType="separate"/>
        </w:r>
        <w:r w:rsidR="00AE5D77">
          <w:rPr>
            <w:webHidden/>
          </w:rPr>
          <w:t>62</w:t>
        </w:r>
        <w:r w:rsidR="007D3586">
          <w:rPr>
            <w:webHidden/>
          </w:rPr>
          <w:fldChar w:fldCharType="end"/>
        </w:r>
      </w:hyperlink>
    </w:p>
    <w:p w14:paraId="615F30F0" w14:textId="446D6AF7" w:rsidR="007D3586" w:rsidRDefault="00000000">
      <w:pPr>
        <w:pStyle w:val="TOC2"/>
        <w:rPr>
          <w:sz w:val="22"/>
        </w:rPr>
      </w:pPr>
      <w:hyperlink w:anchor="_Toc116590996" w:history="1">
        <w:r w:rsidR="007D3586" w:rsidRPr="00074A0C">
          <w:rPr>
            <w:rStyle w:val="Hyperlink"/>
          </w:rPr>
          <w:t>E. Policy References</w:t>
        </w:r>
        <w:r w:rsidR="007D3586">
          <w:rPr>
            <w:webHidden/>
          </w:rPr>
          <w:tab/>
        </w:r>
        <w:r w:rsidR="007D3586">
          <w:rPr>
            <w:webHidden/>
          </w:rPr>
          <w:fldChar w:fldCharType="begin"/>
        </w:r>
        <w:r w:rsidR="007D3586">
          <w:rPr>
            <w:webHidden/>
          </w:rPr>
          <w:instrText xml:space="preserve"> PAGEREF _Toc116590996 \h </w:instrText>
        </w:r>
        <w:r w:rsidR="007D3586">
          <w:rPr>
            <w:webHidden/>
          </w:rPr>
        </w:r>
        <w:r w:rsidR="007D3586">
          <w:rPr>
            <w:webHidden/>
          </w:rPr>
          <w:fldChar w:fldCharType="separate"/>
        </w:r>
        <w:r w:rsidR="00AE5D77">
          <w:rPr>
            <w:webHidden/>
          </w:rPr>
          <w:t>63</w:t>
        </w:r>
        <w:r w:rsidR="007D3586">
          <w:rPr>
            <w:webHidden/>
          </w:rPr>
          <w:fldChar w:fldCharType="end"/>
        </w:r>
      </w:hyperlink>
    </w:p>
    <w:p w14:paraId="1BE54EF7" w14:textId="7BA54548" w:rsidR="007D3586" w:rsidRDefault="00000000">
      <w:pPr>
        <w:pStyle w:val="TOC1"/>
        <w:rPr>
          <w:rFonts w:asciiTheme="minorHAnsi" w:hAnsiTheme="minorHAnsi"/>
          <w:noProof/>
          <w:color w:val="auto"/>
          <w:sz w:val="22"/>
        </w:rPr>
      </w:pPr>
      <w:hyperlink w:anchor="_Toc116590997" w:history="1">
        <w:r w:rsidR="007D3586" w:rsidRPr="00074A0C">
          <w:rPr>
            <w:rStyle w:val="Hyperlink"/>
            <w:noProof/>
          </w:rPr>
          <w:t>By-Law 8 - Engineering Society Directors</w:t>
        </w:r>
        <w:r w:rsidR="007D3586">
          <w:rPr>
            <w:noProof/>
            <w:webHidden/>
          </w:rPr>
          <w:tab/>
        </w:r>
        <w:r w:rsidR="007D3586">
          <w:rPr>
            <w:noProof/>
            <w:webHidden/>
          </w:rPr>
          <w:fldChar w:fldCharType="begin"/>
        </w:r>
        <w:r w:rsidR="007D3586">
          <w:rPr>
            <w:noProof/>
            <w:webHidden/>
          </w:rPr>
          <w:instrText xml:space="preserve"> PAGEREF _Toc116590997 \h </w:instrText>
        </w:r>
        <w:r w:rsidR="007D3586">
          <w:rPr>
            <w:noProof/>
            <w:webHidden/>
          </w:rPr>
        </w:r>
        <w:r w:rsidR="007D3586">
          <w:rPr>
            <w:noProof/>
            <w:webHidden/>
          </w:rPr>
          <w:fldChar w:fldCharType="separate"/>
        </w:r>
        <w:r w:rsidR="00AE5D77">
          <w:rPr>
            <w:noProof/>
            <w:webHidden/>
          </w:rPr>
          <w:t>64</w:t>
        </w:r>
        <w:r w:rsidR="007D3586">
          <w:rPr>
            <w:noProof/>
            <w:webHidden/>
          </w:rPr>
          <w:fldChar w:fldCharType="end"/>
        </w:r>
      </w:hyperlink>
    </w:p>
    <w:p w14:paraId="47132329" w14:textId="106BF335" w:rsidR="007D3586" w:rsidRDefault="00000000">
      <w:pPr>
        <w:pStyle w:val="TOC2"/>
        <w:rPr>
          <w:sz w:val="22"/>
        </w:rPr>
      </w:pPr>
      <w:hyperlink w:anchor="_Toc116590998" w:history="1">
        <w:r w:rsidR="007D3586" w:rsidRPr="00074A0C">
          <w:rPr>
            <w:rStyle w:val="Hyperlink"/>
          </w:rPr>
          <w:t>A. Selection and Qualifications of Directors</w:t>
        </w:r>
        <w:r w:rsidR="007D3586">
          <w:rPr>
            <w:webHidden/>
          </w:rPr>
          <w:tab/>
        </w:r>
        <w:r w:rsidR="007D3586">
          <w:rPr>
            <w:webHidden/>
          </w:rPr>
          <w:fldChar w:fldCharType="begin"/>
        </w:r>
        <w:r w:rsidR="007D3586">
          <w:rPr>
            <w:webHidden/>
          </w:rPr>
          <w:instrText xml:space="preserve"> PAGEREF _Toc116590998 \h </w:instrText>
        </w:r>
        <w:r w:rsidR="007D3586">
          <w:rPr>
            <w:webHidden/>
          </w:rPr>
        </w:r>
        <w:r w:rsidR="007D3586">
          <w:rPr>
            <w:webHidden/>
          </w:rPr>
          <w:fldChar w:fldCharType="separate"/>
        </w:r>
        <w:r w:rsidR="00AE5D77">
          <w:rPr>
            <w:webHidden/>
          </w:rPr>
          <w:t>64</w:t>
        </w:r>
        <w:r w:rsidR="007D3586">
          <w:rPr>
            <w:webHidden/>
          </w:rPr>
          <w:fldChar w:fldCharType="end"/>
        </w:r>
      </w:hyperlink>
    </w:p>
    <w:p w14:paraId="4438B609" w14:textId="6603D849" w:rsidR="007D3586" w:rsidRDefault="00000000">
      <w:pPr>
        <w:pStyle w:val="TOC2"/>
        <w:rPr>
          <w:sz w:val="22"/>
        </w:rPr>
      </w:pPr>
      <w:hyperlink w:anchor="_Toc116590999" w:history="1">
        <w:r w:rsidR="007D3586" w:rsidRPr="00074A0C">
          <w:rPr>
            <w:rStyle w:val="Hyperlink"/>
          </w:rPr>
          <w:t>B. Duties of Directors</w:t>
        </w:r>
        <w:r w:rsidR="007D3586">
          <w:rPr>
            <w:webHidden/>
          </w:rPr>
          <w:tab/>
        </w:r>
        <w:r w:rsidR="007D3586">
          <w:rPr>
            <w:webHidden/>
          </w:rPr>
          <w:fldChar w:fldCharType="begin"/>
        </w:r>
        <w:r w:rsidR="007D3586">
          <w:rPr>
            <w:webHidden/>
          </w:rPr>
          <w:instrText xml:space="preserve"> PAGEREF _Toc116590999 \h </w:instrText>
        </w:r>
        <w:r w:rsidR="007D3586">
          <w:rPr>
            <w:webHidden/>
          </w:rPr>
        </w:r>
        <w:r w:rsidR="007D3586">
          <w:rPr>
            <w:webHidden/>
          </w:rPr>
          <w:fldChar w:fldCharType="separate"/>
        </w:r>
        <w:r w:rsidR="00AE5D77">
          <w:rPr>
            <w:webHidden/>
          </w:rPr>
          <w:t>64</w:t>
        </w:r>
        <w:r w:rsidR="007D3586">
          <w:rPr>
            <w:webHidden/>
          </w:rPr>
          <w:fldChar w:fldCharType="end"/>
        </w:r>
      </w:hyperlink>
    </w:p>
    <w:p w14:paraId="4EAC3E73" w14:textId="146DDB9F" w:rsidR="007D3586" w:rsidRDefault="00000000">
      <w:pPr>
        <w:pStyle w:val="TOC2"/>
        <w:rPr>
          <w:sz w:val="22"/>
        </w:rPr>
      </w:pPr>
      <w:hyperlink w:anchor="_Toc116591000" w:history="1">
        <w:r w:rsidR="007D3586" w:rsidRPr="00074A0C">
          <w:rPr>
            <w:rStyle w:val="Hyperlink"/>
          </w:rPr>
          <w:t>C. Policy References</w:t>
        </w:r>
        <w:r w:rsidR="007D3586">
          <w:rPr>
            <w:webHidden/>
          </w:rPr>
          <w:tab/>
        </w:r>
        <w:r w:rsidR="007D3586">
          <w:rPr>
            <w:webHidden/>
          </w:rPr>
          <w:fldChar w:fldCharType="begin"/>
        </w:r>
        <w:r w:rsidR="007D3586">
          <w:rPr>
            <w:webHidden/>
          </w:rPr>
          <w:instrText xml:space="preserve"> PAGEREF _Toc116591000 \h </w:instrText>
        </w:r>
        <w:r w:rsidR="007D3586">
          <w:rPr>
            <w:webHidden/>
          </w:rPr>
        </w:r>
        <w:r w:rsidR="007D3586">
          <w:rPr>
            <w:webHidden/>
          </w:rPr>
          <w:fldChar w:fldCharType="separate"/>
        </w:r>
        <w:r w:rsidR="00AE5D77">
          <w:rPr>
            <w:webHidden/>
          </w:rPr>
          <w:t>73</w:t>
        </w:r>
        <w:r w:rsidR="007D3586">
          <w:rPr>
            <w:webHidden/>
          </w:rPr>
          <w:fldChar w:fldCharType="end"/>
        </w:r>
      </w:hyperlink>
    </w:p>
    <w:p w14:paraId="40E4B10C" w14:textId="6C551F57" w:rsidR="007D3586" w:rsidRDefault="00000000">
      <w:pPr>
        <w:pStyle w:val="TOC1"/>
        <w:rPr>
          <w:rFonts w:asciiTheme="minorHAnsi" w:hAnsiTheme="minorHAnsi"/>
          <w:noProof/>
          <w:color w:val="auto"/>
          <w:sz w:val="22"/>
        </w:rPr>
      </w:pPr>
      <w:hyperlink w:anchor="_Toc116591001" w:history="1">
        <w:r w:rsidR="007D3586" w:rsidRPr="00074A0C">
          <w:rPr>
            <w:rStyle w:val="Hyperlink"/>
            <w:noProof/>
          </w:rPr>
          <w:t>By-Law 9 – Standing Committees</w:t>
        </w:r>
        <w:r w:rsidR="007D3586">
          <w:rPr>
            <w:noProof/>
            <w:webHidden/>
          </w:rPr>
          <w:tab/>
        </w:r>
        <w:r w:rsidR="007D3586">
          <w:rPr>
            <w:noProof/>
            <w:webHidden/>
          </w:rPr>
          <w:fldChar w:fldCharType="begin"/>
        </w:r>
        <w:r w:rsidR="007D3586">
          <w:rPr>
            <w:noProof/>
            <w:webHidden/>
          </w:rPr>
          <w:instrText xml:space="preserve"> PAGEREF _Toc116591001 \h </w:instrText>
        </w:r>
        <w:r w:rsidR="007D3586">
          <w:rPr>
            <w:noProof/>
            <w:webHidden/>
          </w:rPr>
        </w:r>
        <w:r w:rsidR="007D3586">
          <w:rPr>
            <w:noProof/>
            <w:webHidden/>
          </w:rPr>
          <w:fldChar w:fldCharType="separate"/>
        </w:r>
        <w:r w:rsidR="00AE5D77">
          <w:rPr>
            <w:noProof/>
            <w:webHidden/>
          </w:rPr>
          <w:t>74</w:t>
        </w:r>
        <w:r w:rsidR="007D3586">
          <w:rPr>
            <w:noProof/>
            <w:webHidden/>
          </w:rPr>
          <w:fldChar w:fldCharType="end"/>
        </w:r>
      </w:hyperlink>
    </w:p>
    <w:p w14:paraId="2068E916" w14:textId="561770BF" w:rsidR="007D3586" w:rsidRDefault="00000000">
      <w:pPr>
        <w:pStyle w:val="TOC2"/>
        <w:rPr>
          <w:sz w:val="22"/>
        </w:rPr>
      </w:pPr>
      <w:hyperlink w:anchor="_Toc116591002" w:history="1">
        <w:r w:rsidR="007D3586" w:rsidRPr="00074A0C">
          <w:rPr>
            <w:rStyle w:val="Hyperlink"/>
          </w:rPr>
          <w:t>A. Equity Committee</w:t>
        </w:r>
        <w:r w:rsidR="007D3586">
          <w:rPr>
            <w:webHidden/>
          </w:rPr>
          <w:tab/>
        </w:r>
        <w:r w:rsidR="007D3586">
          <w:rPr>
            <w:webHidden/>
          </w:rPr>
          <w:fldChar w:fldCharType="begin"/>
        </w:r>
        <w:r w:rsidR="007D3586">
          <w:rPr>
            <w:webHidden/>
          </w:rPr>
          <w:instrText xml:space="preserve"> PAGEREF _Toc116591002 \h </w:instrText>
        </w:r>
        <w:r w:rsidR="007D3586">
          <w:rPr>
            <w:webHidden/>
          </w:rPr>
        </w:r>
        <w:r w:rsidR="007D3586">
          <w:rPr>
            <w:webHidden/>
          </w:rPr>
          <w:fldChar w:fldCharType="separate"/>
        </w:r>
        <w:r w:rsidR="00AE5D77">
          <w:rPr>
            <w:webHidden/>
          </w:rPr>
          <w:t>74</w:t>
        </w:r>
        <w:r w:rsidR="007D3586">
          <w:rPr>
            <w:webHidden/>
          </w:rPr>
          <w:fldChar w:fldCharType="end"/>
        </w:r>
      </w:hyperlink>
    </w:p>
    <w:p w14:paraId="73C2AEA8" w14:textId="161114CF" w:rsidR="007D3586" w:rsidRDefault="00000000">
      <w:pPr>
        <w:pStyle w:val="TOC2"/>
        <w:rPr>
          <w:sz w:val="22"/>
        </w:rPr>
      </w:pPr>
      <w:hyperlink w:anchor="_Toc116591003" w:history="1">
        <w:r w:rsidR="007D3586" w:rsidRPr="00074A0C">
          <w:rPr>
            <w:rStyle w:val="Hyperlink"/>
          </w:rPr>
          <w:t>B. External Communications Committee</w:t>
        </w:r>
        <w:r w:rsidR="007D3586">
          <w:rPr>
            <w:webHidden/>
          </w:rPr>
          <w:tab/>
        </w:r>
        <w:r w:rsidR="007D3586">
          <w:rPr>
            <w:webHidden/>
          </w:rPr>
          <w:fldChar w:fldCharType="begin"/>
        </w:r>
        <w:r w:rsidR="007D3586">
          <w:rPr>
            <w:webHidden/>
          </w:rPr>
          <w:instrText xml:space="preserve"> PAGEREF _Toc116591003 \h </w:instrText>
        </w:r>
        <w:r w:rsidR="007D3586">
          <w:rPr>
            <w:webHidden/>
          </w:rPr>
        </w:r>
        <w:r w:rsidR="007D3586">
          <w:rPr>
            <w:webHidden/>
          </w:rPr>
          <w:fldChar w:fldCharType="separate"/>
        </w:r>
        <w:r w:rsidR="00AE5D77">
          <w:rPr>
            <w:webHidden/>
          </w:rPr>
          <w:t>75</w:t>
        </w:r>
        <w:r w:rsidR="007D3586">
          <w:rPr>
            <w:webHidden/>
          </w:rPr>
          <w:fldChar w:fldCharType="end"/>
        </w:r>
      </w:hyperlink>
    </w:p>
    <w:p w14:paraId="0EB34FAE" w14:textId="5196B541" w:rsidR="007D3586" w:rsidRDefault="00000000">
      <w:pPr>
        <w:pStyle w:val="TOC2"/>
        <w:rPr>
          <w:sz w:val="22"/>
        </w:rPr>
      </w:pPr>
      <w:hyperlink w:anchor="_Toc116591004" w:history="1">
        <w:r w:rsidR="007D3586" w:rsidRPr="00074A0C">
          <w:rPr>
            <w:rStyle w:val="Hyperlink"/>
          </w:rPr>
          <w:t>C. Environmental Sustainability Committee</w:t>
        </w:r>
        <w:r w:rsidR="007D3586">
          <w:rPr>
            <w:webHidden/>
          </w:rPr>
          <w:tab/>
        </w:r>
        <w:r w:rsidR="007D3586">
          <w:rPr>
            <w:webHidden/>
          </w:rPr>
          <w:fldChar w:fldCharType="begin"/>
        </w:r>
        <w:r w:rsidR="007D3586">
          <w:rPr>
            <w:webHidden/>
          </w:rPr>
          <w:instrText xml:space="preserve"> PAGEREF _Toc116591004 \h </w:instrText>
        </w:r>
        <w:r w:rsidR="007D3586">
          <w:rPr>
            <w:webHidden/>
          </w:rPr>
        </w:r>
        <w:r w:rsidR="007D3586">
          <w:rPr>
            <w:webHidden/>
          </w:rPr>
          <w:fldChar w:fldCharType="separate"/>
        </w:r>
        <w:r w:rsidR="00AE5D77">
          <w:rPr>
            <w:webHidden/>
          </w:rPr>
          <w:t>76</w:t>
        </w:r>
        <w:r w:rsidR="007D3586">
          <w:rPr>
            <w:webHidden/>
          </w:rPr>
          <w:fldChar w:fldCharType="end"/>
        </w:r>
      </w:hyperlink>
    </w:p>
    <w:p w14:paraId="10048860" w14:textId="2A255227" w:rsidR="007D3586" w:rsidRDefault="00000000">
      <w:pPr>
        <w:pStyle w:val="TOC2"/>
        <w:rPr>
          <w:sz w:val="22"/>
        </w:rPr>
      </w:pPr>
      <w:hyperlink w:anchor="_Toc116591005" w:history="1">
        <w:r w:rsidR="007D3586" w:rsidRPr="00074A0C">
          <w:rPr>
            <w:rStyle w:val="Hyperlink"/>
            <w:rFonts w:cstheme="majorHAnsi"/>
          </w:rPr>
          <w:t>D. Engagement Committee</w:t>
        </w:r>
        <w:r w:rsidR="007D3586">
          <w:rPr>
            <w:webHidden/>
          </w:rPr>
          <w:tab/>
        </w:r>
        <w:r w:rsidR="007D3586">
          <w:rPr>
            <w:webHidden/>
          </w:rPr>
          <w:fldChar w:fldCharType="begin"/>
        </w:r>
        <w:r w:rsidR="007D3586">
          <w:rPr>
            <w:webHidden/>
          </w:rPr>
          <w:instrText xml:space="preserve"> PAGEREF _Toc116591005 \h </w:instrText>
        </w:r>
        <w:r w:rsidR="007D3586">
          <w:rPr>
            <w:webHidden/>
          </w:rPr>
        </w:r>
        <w:r w:rsidR="007D3586">
          <w:rPr>
            <w:webHidden/>
          </w:rPr>
          <w:fldChar w:fldCharType="separate"/>
        </w:r>
        <w:r w:rsidR="00AE5D77">
          <w:rPr>
            <w:webHidden/>
          </w:rPr>
          <w:t>76</w:t>
        </w:r>
        <w:r w:rsidR="007D3586">
          <w:rPr>
            <w:webHidden/>
          </w:rPr>
          <w:fldChar w:fldCharType="end"/>
        </w:r>
      </w:hyperlink>
    </w:p>
    <w:p w14:paraId="18F08D44" w14:textId="05CE3BEF" w:rsidR="007D3586" w:rsidRDefault="00000000">
      <w:pPr>
        <w:pStyle w:val="TOC2"/>
        <w:rPr>
          <w:sz w:val="22"/>
        </w:rPr>
      </w:pPr>
      <w:hyperlink w:anchor="_Toc116591006" w:history="1">
        <w:r w:rsidR="007D3586" w:rsidRPr="00074A0C">
          <w:rPr>
            <w:rStyle w:val="Hyperlink"/>
          </w:rPr>
          <w:t>E. Elections Committee</w:t>
        </w:r>
        <w:r w:rsidR="007D3586">
          <w:rPr>
            <w:webHidden/>
          </w:rPr>
          <w:tab/>
        </w:r>
        <w:r w:rsidR="007D3586">
          <w:rPr>
            <w:webHidden/>
          </w:rPr>
          <w:fldChar w:fldCharType="begin"/>
        </w:r>
        <w:r w:rsidR="007D3586">
          <w:rPr>
            <w:webHidden/>
          </w:rPr>
          <w:instrText xml:space="preserve"> PAGEREF _Toc116591006 \h </w:instrText>
        </w:r>
        <w:r w:rsidR="007D3586">
          <w:rPr>
            <w:webHidden/>
          </w:rPr>
        </w:r>
        <w:r w:rsidR="007D3586">
          <w:rPr>
            <w:webHidden/>
          </w:rPr>
          <w:fldChar w:fldCharType="separate"/>
        </w:r>
        <w:r w:rsidR="00AE5D77">
          <w:rPr>
            <w:webHidden/>
          </w:rPr>
          <w:t>77</w:t>
        </w:r>
        <w:r w:rsidR="007D3586">
          <w:rPr>
            <w:webHidden/>
          </w:rPr>
          <w:fldChar w:fldCharType="end"/>
        </w:r>
      </w:hyperlink>
    </w:p>
    <w:p w14:paraId="5F681AA1" w14:textId="058F19DB" w:rsidR="007D3586" w:rsidRDefault="00000000">
      <w:pPr>
        <w:pStyle w:val="TOC2"/>
        <w:rPr>
          <w:sz w:val="22"/>
        </w:rPr>
      </w:pPr>
      <w:hyperlink w:anchor="_Toc116591007" w:history="1">
        <w:r w:rsidR="007D3586" w:rsidRPr="00074A0C">
          <w:rPr>
            <w:rStyle w:val="Hyperlink"/>
          </w:rPr>
          <w:t>F. Bursary Committee</w:t>
        </w:r>
        <w:r w:rsidR="007D3586">
          <w:rPr>
            <w:webHidden/>
          </w:rPr>
          <w:tab/>
        </w:r>
        <w:r w:rsidR="007D3586">
          <w:rPr>
            <w:webHidden/>
          </w:rPr>
          <w:fldChar w:fldCharType="begin"/>
        </w:r>
        <w:r w:rsidR="007D3586">
          <w:rPr>
            <w:webHidden/>
          </w:rPr>
          <w:instrText xml:space="preserve"> PAGEREF _Toc116591007 \h </w:instrText>
        </w:r>
        <w:r w:rsidR="007D3586">
          <w:rPr>
            <w:webHidden/>
          </w:rPr>
        </w:r>
        <w:r w:rsidR="007D3586">
          <w:rPr>
            <w:webHidden/>
          </w:rPr>
          <w:fldChar w:fldCharType="separate"/>
        </w:r>
        <w:r w:rsidR="00AE5D77">
          <w:rPr>
            <w:webHidden/>
          </w:rPr>
          <w:t>77</w:t>
        </w:r>
        <w:r w:rsidR="007D3586">
          <w:rPr>
            <w:webHidden/>
          </w:rPr>
          <w:fldChar w:fldCharType="end"/>
        </w:r>
      </w:hyperlink>
    </w:p>
    <w:p w14:paraId="37D283C8" w14:textId="645371E4" w:rsidR="007D3586" w:rsidRDefault="00000000">
      <w:pPr>
        <w:pStyle w:val="TOC1"/>
        <w:rPr>
          <w:rFonts w:asciiTheme="minorHAnsi" w:hAnsiTheme="minorHAnsi"/>
          <w:noProof/>
          <w:color w:val="auto"/>
          <w:sz w:val="22"/>
        </w:rPr>
      </w:pPr>
      <w:hyperlink w:anchor="_Toc116591008" w:history="1">
        <w:r w:rsidR="007D3586" w:rsidRPr="00074A0C">
          <w:rPr>
            <w:rStyle w:val="Hyperlink"/>
            <w:noProof/>
          </w:rPr>
          <w:t>By-Law 10 - Society Supported Initiatives</w:t>
        </w:r>
        <w:r w:rsidR="007D3586">
          <w:rPr>
            <w:noProof/>
            <w:webHidden/>
          </w:rPr>
          <w:tab/>
        </w:r>
        <w:r w:rsidR="007D3586">
          <w:rPr>
            <w:noProof/>
            <w:webHidden/>
          </w:rPr>
          <w:fldChar w:fldCharType="begin"/>
        </w:r>
        <w:r w:rsidR="007D3586">
          <w:rPr>
            <w:noProof/>
            <w:webHidden/>
          </w:rPr>
          <w:instrText xml:space="preserve"> PAGEREF _Toc116591008 \h </w:instrText>
        </w:r>
        <w:r w:rsidR="007D3586">
          <w:rPr>
            <w:noProof/>
            <w:webHidden/>
          </w:rPr>
        </w:r>
        <w:r w:rsidR="007D3586">
          <w:rPr>
            <w:noProof/>
            <w:webHidden/>
          </w:rPr>
          <w:fldChar w:fldCharType="separate"/>
        </w:r>
        <w:r w:rsidR="00AE5D77">
          <w:rPr>
            <w:noProof/>
            <w:webHidden/>
          </w:rPr>
          <w:t>78</w:t>
        </w:r>
        <w:r w:rsidR="007D3586">
          <w:rPr>
            <w:noProof/>
            <w:webHidden/>
          </w:rPr>
          <w:fldChar w:fldCharType="end"/>
        </w:r>
      </w:hyperlink>
    </w:p>
    <w:p w14:paraId="22165BB6" w14:textId="270284EE" w:rsidR="007D3586" w:rsidRDefault="00000000">
      <w:pPr>
        <w:pStyle w:val="TOC2"/>
        <w:rPr>
          <w:sz w:val="22"/>
        </w:rPr>
      </w:pPr>
      <w:hyperlink w:anchor="_Toc116591009" w:history="1">
        <w:r w:rsidR="007D3586" w:rsidRPr="00074A0C">
          <w:rPr>
            <w:rStyle w:val="Hyperlink"/>
          </w:rPr>
          <w:t>A. General</w:t>
        </w:r>
        <w:r w:rsidR="007D3586">
          <w:rPr>
            <w:webHidden/>
          </w:rPr>
          <w:tab/>
        </w:r>
        <w:r w:rsidR="007D3586">
          <w:rPr>
            <w:webHidden/>
          </w:rPr>
          <w:fldChar w:fldCharType="begin"/>
        </w:r>
        <w:r w:rsidR="007D3586">
          <w:rPr>
            <w:webHidden/>
          </w:rPr>
          <w:instrText xml:space="preserve"> PAGEREF _Toc116591009 \h </w:instrText>
        </w:r>
        <w:r w:rsidR="007D3586">
          <w:rPr>
            <w:webHidden/>
          </w:rPr>
        </w:r>
        <w:r w:rsidR="007D3586">
          <w:rPr>
            <w:webHidden/>
          </w:rPr>
          <w:fldChar w:fldCharType="separate"/>
        </w:r>
        <w:r w:rsidR="00AE5D77">
          <w:rPr>
            <w:webHidden/>
          </w:rPr>
          <w:t>78</w:t>
        </w:r>
        <w:r w:rsidR="007D3586">
          <w:rPr>
            <w:webHidden/>
          </w:rPr>
          <w:fldChar w:fldCharType="end"/>
        </w:r>
      </w:hyperlink>
    </w:p>
    <w:p w14:paraId="4EC9169B" w14:textId="24E9943D" w:rsidR="007D3586" w:rsidRDefault="00000000">
      <w:pPr>
        <w:pStyle w:val="TOC2"/>
        <w:rPr>
          <w:sz w:val="22"/>
        </w:rPr>
      </w:pPr>
      <w:hyperlink w:anchor="_Toc116591010" w:history="1">
        <w:r w:rsidR="007D3586" w:rsidRPr="00074A0C">
          <w:rPr>
            <w:rStyle w:val="Hyperlink"/>
          </w:rPr>
          <w:t>B. Conferences and Competitions</w:t>
        </w:r>
        <w:r w:rsidR="007D3586">
          <w:rPr>
            <w:webHidden/>
          </w:rPr>
          <w:tab/>
        </w:r>
        <w:r w:rsidR="007D3586">
          <w:rPr>
            <w:webHidden/>
          </w:rPr>
          <w:fldChar w:fldCharType="begin"/>
        </w:r>
        <w:r w:rsidR="007D3586">
          <w:rPr>
            <w:webHidden/>
          </w:rPr>
          <w:instrText xml:space="preserve"> PAGEREF _Toc116591010 \h </w:instrText>
        </w:r>
        <w:r w:rsidR="007D3586">
          <w:rPr>
            <w:webHidden/>
          </w:rPr>
        </w:r>
        <w:r w:rsidR="007D3586">
          <w:rPr>
            <w:webHidden/>
          </w:rPr>
          <w:fldChar w:fldCharType="separate"/>
        </w:r>
        <w:r w:rsidR="00AE5D77">
          <w:rPr>
            <w:webHidden/>
          </w:rPr>
          <w:t>78</w:t>
        </w:r>
        <w:r w:rsidR="007D3586">
          <w:rPr>
            <w:webHidden/>
          </w:rPr>
          <w:fldChar w:fldCharType="end"/>
        </w:r>
      </w:hyperlink>
    </w:p>
    <w:p w14:paraId="137508B6" w14:textId="09FDCA03" w:rsidR="007D3586" w:rsidRDefault="00000000">
      <w:pPr>
        <w:pStyle w:val="TOC2"/>
        <w:rPr>
          <w:sz w:val="22"/>
        </w:rPr>
      </w:pPr>
      <w:hyperlink w:anchor="_Toc116591011" w:history="1">
        <w:r w:rsidR="007D3586" w:rsidRPr="00074A0C">
          <w:rPr>
            <w:rStyle w:val="Hyperlink"/>
          </w:rPr>
          <w:t>C. Clubs</w:t>
        </w:r>
        <w:r w:rsidR="007D3586">
          <w:rPr>
            <w:webHidden/>
          </w:rPr>
          <w:tab/>
        </w:r>
        <w:r w:rsidR="007D3586">
          <w:rPr>
            <w:webHidden/>
          </w:rPr>
          <w:fldChar w:fldCharType="begin"/>
        </w:r>
        <w:r w:rsidR="007D3586">
          <w:rPr>
            <w:webHidden/>
          </w:rPr>
          <w:instrText xml:space="preserve"> PAGEREF _Toc116591011 \h </w:instrText>
        </w:r>
        <w:r w:rsidR="007D3586">
          <w:rPr>
            <w:webHidden/>
          </w:rPr>
        </w:r>
        <w:r w:rsidR="007D3586">
          <w:rPr>
            <w:webHidden/>
          </w:rPr>
          <w:fldChar w:fldCharType="separate"/>
        </w:r>
        <w:r w:rsidR="00AE5D77">
          <w:rPr>
            <w:webHidden/>
          </w:rPr>
          <w:t>82</w:t>
        </w:r>
        <w:r w:rsidR="007D3586">
          <w:rPr>
            <w:webHidden/>
          </w:rPr>
          <w:fldChar w:fldCharType="end"/>
        </w:r>
      </w:hyperlink>
    </w:p>
    <w:p w14:paraId="0BDBDDC6" w14:textId="4D9A03DE" w:rsidR="007D3586" w:rsidRDefault="00000000">
      <w:pPr>
        <w:pStyle w:val="TOC2"/>
        <w:rPr>
          <w:sz w:val="22"/>
        </w:rPr>
      </w:pPr>
      <w:hyperlink w:anchor="_Toc116591012" w:history="1">
        <w:r w:rsidR="007D3586" w:rsidRPr="00074A0C">
          <w:rPr>
            <w:rStyle w:val="Hyperlink"/>
          </w:rPr>
          <w:t>D. Design Teams</w:t>
        </w:r>
        <w:r w:rsidR="007D3586">
          <w:rPr>
            <w:webHidden/>
          </w:rPr>
          <w:tab/>
        </w:r>
        <w:r w:rsidR="007D3586">
          <w:rPr>
            <w:webHidden/>
          </w:rPr>
          <w:fldChar w:fldCharType="begin"/>
        </w:r>
        <w:r w:rsidR="007D3586">
          <w:rPr>
            <w:webHidden/>
          </w:rPr>
          <w:instrText xml:space="preserve"> PAGEREF _Toc116591012 \h </w:instrText>
        </w:r>
        <w:r w:rsidR="007D3586">
          <w:rPr>
            <w:webHidden/>
          </w:rPr>
        </w:r>
        <w:r w:rsidR="007D3586">
          <w:rPr>
            <w:webHidden/>
          </w:rPr>
          <w:fldChar w:fldCharType="separate"/>
        </w:r>
        <w:r w:rsidR="00AE5D77">
          <w:rPr>
            <w:webHidden/>
          </w:rPr>
          <w:t>83</w:t>
        </w:r>
        <w:r w:rsidR="007D3586">
          <w:rPr>
            <w:webHidden/>
          </w:rPr>
          <w:fldChar w:fldCharType="end"/>
        </w:r>
      </w:hyperlink>
    </w:p>
    <w:p w14:paraId="0CD7BC7D" w14:textId="31C5961A" w:rsidR="007D3586" w:rsidRDefault="00000000">
      <w:pPr>
        <w:pStyle w:val="TOC2"/>
        <w:rPr>
          <w:sz w:val="22"/>
        </w:rPr>
      </w:pPr>
      <w:hyperlink w:anchor="_Toc116591013" w:history="1">
        <w:r w:rsidR="007D3586" w:rsidRPr="00074A0C">
          <w:rPr>
            <w:rStyle w:val="Hyperlink"/>
          </w:rPr>
          <w:t>E. Queen's Project on International Development (QPID)</w:t>
        </w:r>
        <w:r w:rsidR="007D3586">
          <w:rPr>
            <w:webHidden/>
          </w:rPr>
          <w:tab/>
        </w:r>
        <w:r w:rsidR="007D3586">
          <w:rPr>
            <w:webHidden/>
          </w:rPr>
          <w:fldChar w:fldCharType="begin"/>
        </w:r>
        <w:r w:rsidR="007D3586">
          <w:rPr>
            <w:webHidden/>
          </w:rPr>
          <w:instrText xml:space="preserve"> PAGEREF _Toc116591013 \h </w:instrText>
        </w:r>
        <w:r w:rsidR="007D3586">
          <w:rPr>
            <w:webHidden/>
          </w:rPr>
        </w:r>
        <w:r w:rsidR="007D3586">
          <w:rPr>
            <w:webHidden/>
          </w:rPr>
          <w:fldChar w:fldCharType="separate"/>
        </w:r>
        <w:r w:rsidR="00AE5D77">
          <w:rPr>
            <w:webHidden/>
          </w:rPr>
          <w:t>84</w:t>
        </w:r>
        <w:r w:rsidR="007D3586">
          <w:rPr>
            <w:webHidden/>
          </w:rPr>
          <w:fldChar w:fldCharType="end"/>
        </w:r>
      </w:hyperlink>
    </w:p>
    <w:p w14:paraId="4B66CCCB" w14:textId="48628278" w:rsidR="007D3586" w:rsidRDefault="00000000">
      <w:pPr>
        <w:pStyle w:val="TOC2"/>
        <w:rPr>
          <w:sz w:val="22"/>
        </w:rPr>
      </w:pPr>
      <w:hyperlink w:anchor="_Toc116591014" w:history="1">
        <w:r w:rsidR="007D3586" w:rsidRPr="00074A0C">
          <w:rPr>
            <w:rStyle w:val="Hyperlink"/>
          </w:rPr>
          <w:t>F. Hosted Conferences</w:t>
        </w:r>
        <w:r w:rsidR="007D3586">
          <w:rPr>
            <w:webHidden/>
          </w:rPr>
          <w:tab/>
        </w:r>
        <w:r w:rsidR="007D3586">
          <w:rPr>
            <w:webHidden/>
          </w:rPr>
          <w:fldChar w:fldCharType="begin"/>
        </w:r>
        <w:r w:rsidR="007D3586">
          <w:rPr>
            <w:webHidden/>
          </w:rPr>
          <w:instrText xml:space="preserve"> PAGEREF _Toc116591014 \h </w:instrText>
        </w:r>
        <w:r w:rsidR="007D3586">
          <w:rPr>
            <w:webHidden/>
          </w:rPr>
        </w:r>
        <w:r w:rsidR="007D3586">
          <w:rPr>
            <w:webHidden/>
          </w:rPr>
          <w:fldChar w:fldCharType="separate"/>
        </w:r>
        <w:r w:rsidR="00AE5D77">
          <w:rPr>
            <w:webHidden/>
          </w:rPr>
          <w:t>84</w:t>
        </w:r>
        <w:r w:rsidR="007D3586">
          <w:rPr>
            <w:webHidden/>
          </w:rPr>
          <w:fldChar w:fldCharType="end"/>
        </w:r>
      </w:hyperlink>
    </w:p>
    <w:p w14:paraId="41CB693A" w14:textId="181E1188" w:rsidR="007D3586" w:rsidRDefault="00000000">
      <w:pPr>
        <w:pStyle w:val="TOC2"/>
        <w:rPr>
          <w:sz w:val="22"/>
        </w:rPr>
      </w:pPr>
      <w:hyperlink w:anchor="_Toc116591015" w:history="1">
        <w:r w:rsidR="007D3586" w:rsidRPr="00074A0C">
          <w:rPr>
            <w:rStyle w:val="Hyperlink"/>
          </w:rPr>
          <w:t>G. Other Initiatives</w:t>
        </w:r>
        <w:r w:rsidR="007D3586">
          <w:rPr>
            <w:webHidden/>
          </w:rPr>
          <w:tab/>
        </w:r>
        <w:r w:rsidR="007D3586">
          <w:rPr>
            <w:webHidden/>
          </w:rPr>
          <w:fldChar w:fldCharType="begin"/>
        </w:r>
        <w:r w:rsidR="007D3586">
          <w:rPr>
            <w:webHidden/>
          </w:rPr>
          <w:instrText xml:space="preserve"> PAGEREF _Toc116591015 \h </w:instrText>
        </w:r>
        <w:r w:rsidR="007D3586">
          <w:rPr>
            <w:webHidden/>
          </w:rPr>
        </w:r>
        <w:r w:rsidR="007D3586">
          <w:rPr>
            <w:webHidden/>
          </w:rPr>
          <w:fldChar w:fldCharType="separate"/>
        </w:r>
        <w:r w:rsidR="00AE5D77">
          <w:rPr>
            <w:webHidden/>
          </w:rPr>
          <w:t>85</w:t>
        </w:r>
        <w:r w:rsidR="007D3586">
          <w:rPr>
            <w:webHidden/>
          </w:rPr>
          <w:fldChar w:fldCharType="end"/>
        </w:r>
      </w:hyperlink>
    </w:p>
    <w:p w14:paraId="3390BBF9" w14:textId="3139426E" w:rsidR="007D3586" w:rsidRDefault="00000000">
      <w:pPr>
        <w:pStyle w:val="TOC2"/>
        <w:rPr>
          <w:sz w:val="22"/>
        </w:rPr>
      </w:pPr>
      <w:hyperlink w:anchor="_Toc116591016" w:history="1">
        <w:r w:rsidR="007D3586" w:rsidRPr="00074A0C">
          <w:rPr>
            <w:rStyle w:val="Hyperlink"/>
          </w:rPr>
          <w:t>H. Policy References</w:t>
        </w:r>
        <w:r w:rsidR="007D3586">
          <w:rPr>
            <w:webHidden/>
          </w:rPr>
          <w:tab/>
        </w:r>
        <w:r w:rsidR="007D3586">
          <w:rPr>
            <w:webHidden/>
          </w:rPr>
          <w:fldChar w:fldCharType="begin"/>
        </w:r>
        <w:r w:rsidR="007D3586">
          <w:rPr>
            <w:webHidden/>
          </w:rPr>
          <w:instrText xml:space="preserve"> PAGEREF _Toc116591016 \h </w:instrText>
        </w:r>
        <w:r w:rsidR="007D3586">
          <w:rPr>
            <w:webHidden/>
          </w:rPr>
        </w:r>
        <w:r w:rsidR="007D3586">
          <w:rPr>
            <w:webHidden/>
          </w:rPr>
          <w:fldChar w:fldCharType="separate"/>
        </w:r>
        <w:r w:rsidR="00AE5D77">
          <w:rPr>
            <w:webHidden/>
          </w:rPr>
          <w:t>85</w:t>
        </w:r>
        <w:r w:rsidR="007D3586">
          <w:rPr>
            <w:webHidden/>
          </w:rPr>
          <w:fldChar w:fldCharType="end"/>
        </w:r>
      </w:hyperlink>
    </w:p>
    <w:p w14:paraId="52881A7E" w14:textId="75A5253C" w:rsidR="007D3586" w:rsidRDefault="00000000">
      <w:pPr>
        <w:pStyle w:val="TOC1"/>
        <w:rPr>
          <w:rFonts w:asciiTheme="minorHAnsi" w:hAnsiTheme="minorHAnsi"/>
          <w:noProof/>
          <w:color w:val="auto"/>
          <w:sz w:val="22"/>
        </w:rPr>
      </w:pPr>
      <w:hyperlink w:anchor="_Toc116591017" w:history="1">
        <w:r w:rsidR="007D3586" w:rsidRPr="00074A0C">
          <w:rPr>
            <w:rStyle w:val="Hyperlink"/>
            <w:noProof/>
          </w:rPr>
          <w:t>By-Law 11 - Corporate Initiatives</w:t>
        </w:r>
        <w:r w:rsidR="007D3586">
          <w:rPr>
            <w:noProof/>
            <w:webHidden/>
          </w:rPr>
          <w:tab/>
        </w:r>
        <w:r w:rsidR="007D3586">
          <w:rPr>
            <w:noProof/>
            <w:webHidden/>
          </w:rPr>
          <w:fldChar w:fldCharType="begin"/>
        </w:r>
        <w:r w:rsidR="007D3586">
          <w:rPr>
            <w:noProof/>
            <w:webHidden/>
          </w:rPr>
          <w:instrText xml:space="preserve"> PAGEREF _Toc116591017 \h </w:instrText>
        </w:r>
        <w:r w:rsidR="007D3586">
          <w:rPr>
            <w:noProof/>
            <w:webHidden/>
          </w:rPr>
        </w:r>
        <w:r w:rsidR="007D3586">
          <w:rPr>
            <w:noProof/>
            <w:webHidden/>
          </w:rPr>
          <w:fldChar w:fldCharType="separate"/>
        </w:r>
        <w:r w:rsidR="00AE5D77">
          <w:rPr>
            <w:noProof/>
            <w:webHidden/>
          </w:rPr>
          <w:t>86</w:t>
        </w:r>
        <w:r w:rsidR="007D3586">
          <w:rPr>
            <w:noProof/>
            <w:webHidden/>
          </w:rPr>
          <w:fldChar w:fldCharType="end"/>
        </w:r>
      </w:hyperlink>
    </w:p>
    <w:p w14:paraId="4A6D4836" w14:textId="17A2D3D3" w:rsidR="007D3586" w:rsidRDefault="00000000">
      <w:pPr>
        <w:pStyle w:val="TOC2"/>
        <w:rPr>
          <w:sz w:val="22"/>
        </w:rPr>
      </w:pPr>
      <w:hyperlink w:anchor="_Toc116591018" w:history="1">
        <w:r w:rsidR="007D3586" w:rsidRPr="00074A0C">
          <w:rPr>
            <w:rStyle w:val="Hyperlink"/>
          </w:rPr>
          <w:t>A. General</w:t>
        </w:r>
        <w:r w:rsidR="007D3586">
          <w:rPr>
            <w:webHidden/>
          </w:rPr>
          <w:tab/>
        </w:r>
        <w:r w:rsidR="007D3586">
          <w:rPr>
            <w:webHidden/>
          </w:rPr>
          <w:fldChar w:fldCharType="begin"/>
        </w:r>
        <w:r w:rsidR="007D3586">
          <w:rPr>
            <w:webHidden/>
          </w:rPr>
          <w:instrText xml:space="preserve"> PAGEREF _Toc116591018 \h </w:instrText>
        </w:r>
        <w:r w:rsidR="007D3586">
          <w:rPr>
            <w:webHidden/>
          </w:rPr>
        </w:r>
        <w:r w:rsidR="007D3586">
          <w:rPr>
            <w:webHidden/>
          </w:rPr>
          <w:fldChar w:fldCharType="separate"/>
        </w:r>
        <w:r w:rsidR="00AE5D77">
          <w:rPr>
            <w:webHidden/>
          </w:rPr>
          <w:t>86</w:t>
        </w:r>
        <w:r w:rsidR="007D3586">
          <w:rPr>
            <w:webHidden/>
          </w:rPr>
          <w:fldChar w:fldCharType="end"/>
        </w:r>
      </w:hyperlink>
    </w:p>
    <w:p w14:paraId="5D7823CB" w14:textId="4185C6AF" w:rsidR="007D3586" w:rsidRDefault="00000000">
      <w:pPr>
        <w:pStyle w:val="TOC2"/>
        <w:rPr>
          <w:sz w:val="22"/>
        </w:rPr>
      </w:pPr>
      <w:hyperlink w:anchor="_Toc116591019" w:history="1">
        <w:r w:rsidR="007D3586" w:rsidRPr="00074A0C">
          <w:rPr>
            <w:rStyle w:val="Hyperlink"/>
          </w:rPr>
          <w:t>B. Clark Hall Pub</w:t>
        </w:r>
        <w:r w:rsidR="007D3586">
          <w:rPr>
            <w:webHidden/>
          </w:rPr>
          <w:tab/>
        </w:r>
        <w:r w:rsidR="007D3586">
          <w:rPr>
            <w:webHidden/>
          </w:rPr>
          <w:fldChar w:fldCharType="begin"/>
        </w:r>
        <w:r w:rsidR="007D3586">
          <w:rPr>
            <w:webHidden/>
          </w:rPr>
          <w:instrText xml:space="preserve"> PAGEREF _Toc116591019 \h </w:instrText>
        </w:r>
        <w:r w:rsidR="007D3586">
          <w:rPr>
            <w:webHidden/>
          </w:rPr>
        </w:r>
        <w:r w:rsidR="007D3586">
          <w:rPr>
            <w:webHidden/>
          </w:rPr>
          <w:fldChar w:fldCharType="separate"/>
        </w:r>
        <w:r w:rsidR="00AE5D77">
          <w:rPr>
            <w:webHidden/>
          </w:rPr>
          <w:t>86</w:t>
        </w:r>
        <w:r w:rsidR="007D3586">
          <w:rPr>
            <w:webHidden/>
          </w:rPr>
          <w:fldChar w:fldCharType="end"/>
        </w:r>
      </w:hyperlink>
    </w:p>
    <w:p w14:paraId="65021D54" w14:textId="34AA6D6E" w:rsidR="007D3586" w:rsidRDefault="00000000">
      <w:pPr>
        <w:pStyle w:val="TOC2"/>
        <w:rPr>
          <w:sz w:val="22"/>
        </w:rPr>
      </w:pPr>
      <w:hyperlink w:anchor="_Toc116591020" w:history="1">
        <w:r w:rsidR="007D3586" w:rsidRPr="00074A0C">
          <w:rPr>
            <w:rStyle w:val="Hyperlink"/>
          </w:rPr>
          <w:t>C. Science Quest</w:t>
        </w:r>
        <w:r w:rsidR="007D3586">
          <w:rPr>
            <w:webHidden/>
          </w:rPr>
          <w:tab/>
        </w:r>
        <w:r w:rsidR="007D3586">
          <w:rPr>
            <w:webHidden/>
          </w:rPr>
          <w:fldChar w:fldCharType="begin"/>
        </w:r>
        <w:r w:rsidR="007D3586">
          <w:rPr>
            <w:webHidden/>
          </w:rPr>
          <w:instrText xml:space="preserve"> PAGEREF _Toc116591020 \h </w:instrText>
        </w:r>
        <w:r w:rsidR="007D3586">
          <w:rPr>
            <w:webHidden/>
          </w:rPr>
        </w:r>
        <w:r w:rsidR="007D3586">
          <w:rPr>
            <w:webHidden/>
          </w:rPr>
          <w:fldChar w:fldCharType="separate"/>
        </w:r>
        <w:r w:rsidR="00AE5D77">
          <w:rPr>
            <w:webHidden/>
          </w:rPr>
          <w:t>87</w:t>
        </w:r>
        <w:r w:rsidR="007D3586">
          <w:rPr>
            <w:webHidden/>
          </w:rPr>
          <w:fldChar w:fldCharType="end"/>
        </w:r>
      </w:hyperlink>
    </w:p>
    <w:p w14:paraId="1D2BFFA7" w14:textId="4DFF288D" w:rsidR="007D3586" w:rsidRDefault="00000000">
      <w:pPr>
        <w:pStyle w:val="TOC2"/>
        <w:rPr>
          <w:sz w:val="22"/>
        </w:rPr>
      </w:pPr>
      <w:hyperlink w:anchor="_Toc116591021" w:history="1">
        <w:r w:rsidR="007D3586" w:rsidRPr="00074A0C">
          <w:rPr>
            <w:rStyle w:val="Hyperlink"/>
          </w:rPr>
          <w:t>D. Golden Words</w:t>
        </w:r>
        <w:r w:rsidR="007D3586">
          <w:rPr>
            <w:webHidden/>
          </w:rPr>
          <w:tab/>
        </w:r>
        <w:r w:rsidR="007D3586">
          <w:rPr>
            <w:webHidden/>
          </w:rPr>
          <w:fldChar w:fldCharType="begin"/>
        </w:r>
        <w:r w:rsidR="007D3586">
          <w:rPr>
            <w:webHidden/>
          </w:rPr>
          <w:instrText xml:space="preserve"> PAGEREF _Toc116591021 \h </w:instrText>
        </w:r>
        <w:r w:rsidR="007D3586">
          <w:rPr>
            <w:webHidden/>
          </w:rPr>
        </w:r>
        <w:r w:rsidR="007D3586">
          <w:rPr>
            <w:webHidden/>
          </w:rPr>
          <w:fldChar w:fldCharType="separate"/>
        </w:r>
        <w:r w:rsidR="00AE5D77">
          <w:rPr>
            <w:webHidden/>
          </w:rPr>
          <w:t>87</w:t>
        </w:r>
        <w:r w:rsidR="007D3586">
          <w:rPr>
            <w:webHidden/>
          </w:rPr>
          <w:fldChar w:fldCharType="end"/>
        </w:r>
      </w:hyperlink>
    </w:p>
    <w:p w14:paraId="3BFB5EDE" w14:textId="775CB06C" w:rsidR="007D3586" w:rsidRDefault="00000000">
      <w:pPr>
        <w:pStyle w:val="TOC2"/>
        <w:rPr>
          <w:sz w:val="22"/>
        </w:rPr>
      </w:pPr>
      <w:hyperlink w:anchor="_Toc116591022" w:history="1">
        <w:r w:rsidR="007D3586" w:rsidRPr="00074A0C">
          <w:rPr>
            <w:rStyle w:val="Hyperlink"/>
          </w:rPr>
          <w:t>E. The Tea Room</w:t>
        </w:r>
        <w:r w:rsidR="007D3586">
          <w:rPr>
            <w:webHidden/>
          </w:rPr>
          <w:tab/>
        </w:r>
        <w:r w:rsidR="007D3586">
          <w:rPr>
            <w:webHidden/>
          </w:rPr>
          <w:fldChar w:fldCharType="begin"/>
        </w:r>
        <w:r w:rsidR="007D3586">
          <w:rPr>
            <w:webHidden/>
          </w:rPr>
          <w:instrText xml:space="preserve"> PAGEREF _Toc116591022 \h </w:instrText>
        </w:r>
        <w:r w:rsidR="007D3586">
          <w:rPr>
            <w:webHidden/>
          </w:rPr>
        </w:r>
        <w:r w:rsidR="007D3586">
          <w:rPr>
            <w:webHidden/>
          </w:rPr>
          <w:fldChar w:fldCharType="separate"/>
        </w:r>
        <w:r w:rsidR="00AE5D77">
          <w:rPr>
            <w:webHidden/>
          </w:rPr>
          <w:t>88</w:t>
        </w:r>
        <w:r w:rsidR="007D3586">
          <w:rPr>
            <w:webHidden/>
          </w:rPr>
          <w:fldChar w:fldCharType="end"/>
        </w:r>
      </w:hyperlink>
    </w:p>
    <w:p w14:paraId="35734324" w14:textId="3D1A9806" w:rsidR="007D3586" w:rsidRDefault="00000000">
      <w:pPr>
        <w:pStyle w:val="TOC2"/>
        <w:rPr>
          <w:sz w:val="22"/>
        </w:rPr>
      </w:pPr>
      <w:hyperlink w:anchor="_Toc116591023" w:history="1">
        <w:r w:rsidR="007D3586" w:rsidRPr="00074A0C">
          <w:rPr>
            <w:rStyle w:val="Hyperlink"/>
          </w:rPr>
          <w:t>F. Integrated Learning Constables</w:t>
        </w:r>
        <w:r w:rsidR="007D3586">
          <w:rPr>
            <w:webHidden/>
          </w:rPr>
          <w:tab/>
        </w:r>
        <w:r w:rsidR="007D3586">
          <w:rPr>
            <w:webHidden/>
          </w:rPr>
          <w:fldChar w:fldCharType="begin"/>
        </w:r>
        <w:r w:rsidR="007D3586">
          <w:rPr>
            <w:webHidden/>
          </w:rPr>
          <w:instrText xml:space="preserve"> PAGEREF _Toc116591023 \h </w:instrText>
        </w:r>
        <w:r w:rsidR="007D3586">
          <w:rPr>
            <w:webHidden/>
          </w:rPr>
        </w:r>
        <w:r w:rsidR="007D3586">
          <w:rPr>
            <w:webHidden/>
          </w:rPr>
          <w:fldChar w:fldCharType="separate"/>
        </w:r>
        <w:r w:rsidR="00AE5D77">
          <w:rPr>
            <w:webHidden/>
          </w:rPr>
          <w:t>88</w:t>
        </w:r>
        <w:r w:rsidR="007D3586">
          <w:rPr>
            <w:webHidden/>
          </w:rPr>
          <w:fldChar w:fldCharType="end"/>
        </w:r>
      </w:hyperlink>
    </w:p>
    <w:p w14:paraId="21E38369" w14:textId="7A0AF300" w:rsidR="007D3586" w:rsidRDefault="00000000">
      <w:pPr>
        <w:pStyle w:val="TOC2"/>
        <w:rPr>
          <w:sz w:val="22"/>
        </w:rPr>
      </w:pPr>
      <w:hyperlink w:anchor="_Toc116591024" w:history="1">
        <w:r w:rsidR="007D3586" w:rsidRPr="00074A0C">
          <w:rPr>
            <w:rStyle w:val="Hyperlink"/>
          </w:rPr>
          <w:t>G. Campus Equipment Outfitters</w:t>
        </w:r>
        <w:r w:rsidR="007D3586">
          <w:rPr>
            <w:webHidden/>
          </w:rPr>
          <w:tab/>
        </w:r>
        <w:r w:rsidR="007D3586">
          <w:rPr>
            <w:webHidden/>
          </w:rPr>
          <w:fldChar w:fldCharType="begin"/>
        </w:r>
        <w:r w:rsidR="007D3586">
          <w:rPr>
            <w:webHidden/>
          </w:rPr>
          <w:instrText xml:space="preserve"> PAGEREF _Toc116591024 \h </w:instrText>
        </w:r>
        <w:r w:rsidR="007D3586">
          <w:rPr>
            <w:webHidden/>
          </w:rPr>
        </w:r>
        <w:r w:rsidR="007D3586">
          <w:rPr>
            <w:webHidden/>
          </w:rPr>
          <w:fldChar w:fldCharType="separate"/>
        </w:r>
        <w:r w:rsidR="00AE5D77">
          <w:rPr>
            <w:webHidden/>
          </w:rPr>
          <w:t>89</w:t>
        </w:r>
        <w:r w:rsidR="007D3586">
          <w:rPr>
            <w:webHidden/>
          </w:rPr>
          <w:fldChar w:fldCharType="end"/>
        </w:r>
      </w:hyperlink>
    </w:p>
    <w:p w14:paraId="303529FD" w14:textId="0EC26A9D" w:rsidR="007D3586" w:rsidRDefault="00000000">
      <w:pPr>
        <w:pStyle w:val="TOC2"/>
        <w:rPr>
          <w:sz w:val="22"/>
        </w:rPr>
      </w:pPr>
      <w:hyperlink w:anchor="_Toc116591025" w:history="1">
        <w:r w:rsidR="007D3586" w:rsidRPr="00074A0C">
          <w:rPr>
            <w:rStyle w:val="Hyperlink"/>
          </w:rPr>
          <w:t>H. EngLinks</w:t>
        </w:r>
        <w:r w:rsidR="007D3586">
          <w:rPr>
            <w:webHidden/>
          </w:rPr>
          <w:tab/>
        </w:r>
        <w:r w:rsidR="007D3586">
          <w:rPr>
            <w:webHidden/>
          </w:rPr>
          <w:fldChar w:fldCharType="begin"/>
        </w:r>
        <w:r w:rsidR="007D3586">
          <w:rPr>
            <w:webHidden/>
          </w:rPr>
          <w:instrText xml:space="preserve"> PAGEREF _Toc116591025 \h </w:instrText>
        </w:r>
        <w:r w:rsidR="007D3586">
          <w:rPr>
            <w:webHidden/>
          </w:rPr>
        </w:r>
        <w:r w:rsidR="007D3586">
          <w:rPr>
            <w:webHidden/>
          </w:rPr>
          <w:fldChar w:fldCharType="separate"/>
        </w:r>
        <w:r w:rsidR="00AE5D77">
          <w:rPr>
            <w:webHidden/>
          </w:rPr>
          <w:t>89</w:t>
        </w:r>
        <w:r w:rsidR="007D3586">
          <w:rPr>
            <w:webHidden/>
          </w:rPr>
          <w:fldChar w:fldCharType="end"/>
        </w:r>
      </w:hyperlink>
    </w:p>
    <w:p w14:paraId="02989665" w14:textId="0D5F58AB" w:rsidR="007D3586" w:rsidRDefault="00000000">
      <w:pPr>
        <w:pStyle w:val="TOC2"/>
        <w:rPr>
          <w:sz w:val="22"/>
        </w:rPr>
      </w:pPr>
      <w:hyperlink w:anchor="_Toc116591026" w:history="1">
        <w:r w:rsidR="007D3586" w:rsidRPr="00074A0C">
          <w:rPr>
            <w:rStyle w:val="Hyperlink"/>
          </w:rPr>
          <w:t>I. Engineering Society Orientation Program</w:t>
        </w:r>
        <w:r w:rsidR="007D3586">
          <w:rPr>
            <w:webHidden/>
          </w:rPr>
          <w:tab/>
        </w:r>
        <w:r w:rsidR="007D3586">
          <w:rPr>
            <w:webHidden/>
          </w:rPr>
          <w:fldChar w:fldCharType="begin"/>
        </w:r>
        <w:r w:rsidR="007D3586">
          <w:rPr>
            <w:webHidden/>
          </w:rPr>
          <w:instrText xml:space="preserve"> PAGEREF _Toc116591026 \h </w:instrText>
        </w:r>
        <w:r w:rsidR="007D3586">
          <w:rPr>
            <w:webHidden/>
          </w:rPr>
        </w:r>
        <w:r w:rsidR="007D3586">
          <w:rPr>
            <w:webHidden/>
          </w:rPr>
          <w:fldChar w:fldCharType="separate"/>
        </w:r>
        <w:r w:rsidR="00AE5D77">
          <w:rPr>
            <w:webHidden/>
          </w:rPr>
          <w:t>89</w:t>
        </w:r>
        <w:r w:rsidR="007D3586">
          <w:rPr>
            <w:webHidden/>
          </w:rPr>
          <w:fldChar w:fldCharType="end"/>
        </w:r>
      </w:hyperlink>
    </w:p>
    <w:p w14:paraId="32CE5F1C" w14:textId="37243C80" w:rsidR="007D3586" w:rsidRDefault="00000000">
      <w:pPr>
        <w:pStyle w:val="TOC2"/>
        <w:rPr>
          <w:sz w:val="22"/>
        </w:rPr>
      </w:pPr>
      <w:hyperlink w:anchor="_Toc116591027" w:history="1">
        <w:r w:rsidR="007D3586" w:rsidRPr="00074A0C">
          <w:rPr>
            <w:rStyle w:val="Hyperlink"/>
          </w:rPr>
          <w:t>J. Science Formal</w:t>
        </w:r>
        <w:r w:rsidR="007D3586">
          <w:rPr>
            <w:webHidden/>
          </w:rPr>
          <w:tab/>
        </w:r>
        <w:r w:rsidR="007D3586">
          <w:rPr>
            <w:webHidden/>
          </w:rPr>
          <w:fldChar w:fldCharType="begin"/>
        </w:r>
        <w:r w:rsidR="007D3586">
          <w:rPr>
            <w:webHidden/>
          </w:rPr>
          <w:instrText xml:space="preserve"> PAGEREF _Toc116591027 \h </w:instrText>
        </w:r>
        <w:r w:rsidR="007D3586">
          <w:rPr>
            <w:webHidden/>
          </w:rPr>
        </w:r>
        <w:r w:rsidR="007D3586">
          <w:rPr>
            <w:webHidden/>
          </w:rPr>
          <w:fldChar w:fldCharType="separate"/>
        </w:r>
        <w:r w:rsidR="00AE5D77">
          <w:rPr>
            <w:webHidden/>
          </w:rPr>
          <w:t>90</w:t>
        </w:r>
        <w:r w:rsidR="007D3586">
          <w:rPr>
            <w:webHidden/>
          </w:rPr>
          <w:fldChar w:fldCharType="end"/>
        </w:r>
      </w:hyperlink>
    </w:p>
    <w:p w14:paraId="3223746A" w14:textId="06640284" w:rsidR="007D3586" w:rsidRDefault="00000000">
      <w:pPr>
        <w:pStyle w:val="TOC2"/>
        <w:rPr>
          <w:sz w:val="22"/>
        </w:rPr>
      </w:pPr>
      <w:hyperlink w:anchor="_Toc116591028" w:history="1">
        <w:r w:rsidR="007D3586" w:rsidRPr="00074A0C">
          <w:rPr>
            <w:rStyle w:val="Hyperlink"/>
          </w:rPr>
          <w:t>K. Policy References</w:t>
        </w:r>
        <w:r w:rsidR="007D3586">
          <w:rPr>
            <w:webHidden/>
          </w:rPr>
          <w:tab/>
        </w:r>
        <w:r w:rsidR="007D3586">
          <w:rPr>
            <w:webHidden/>
          </w:rPr>
          <w:fldChar w:fldCharType="begin"/>
        </w:r>
        <w:r w:rsidR="007D3586">
          <w:rPr>
            <w:webHidden/>
          </w:rPr>
          <w:instrText xml:space="preserve"> PAGEREF _Toc116591028 \h </w:instrText>
        </w:r>
        <w:r w:rsidR="007D3586">
          <w:rPr>
            <w:webHidden/>
          </w:rPr>
        </w:r>
        <w:r w:rsidR="007D3586">
          <w:rPr>
            <w:webHidden/>
          </w:rPr>
          <w:fldChar w:fldCharType="separate"/>
        </w:r>
        <w:r w:rsidR="00AE5D77">
          <w:rPr>
            <w:webHidden/>
          </w:rPr>
          <w:t>90</w:t>
        </w:r>
        <w:r w:rsidR="007D3586">
          <w:rPr>
            <w:webHidden/>
          </w:rPr>
          <w:fldChar w:fldCharType="end"/>
        </w:r>
      </w:hyperlink>
    </w:p>
    <w:p w14:paraId="1535DCAE" w14:textId="1E4B843C" w:rsidR="007D3586" w:rsidRDefault="00000000">
      <w:pPr>
        <w:pStyle w:val="TOC1"/>
        <w:rPr>
          <w:rFonts w:asciiTheme="minorHAnsi" w:hAnsiTheme="minorHAnsi"/>
          <w:noProof/>
          <w:color w:val="auto"/>
          <w:sz w:val="22"/>
        </w:rPr>
      </w:pPr>
      <w:hyperlink w:anchor="_Toc116591029" w:history="1">
        <w:r w:rsidR="007D3586" w:rsidRPr="00074A0C">
          <w:rPr>
            <w:rStyle w:val="Hyperlink"/>
            <w:noProof/>
          </w:rPr>
          <w:t>By-Law 12 - Science Jackets</w:t>
        </w:r>
        <w:r w:rsidR="007D3586">
          <w:rPr>
            <w:noProof/>
            <w:webHidden/>
          </w:rPr>
          <w:tab/>
        </w:r>
        <w:r w:rsidR="007D3586">
          <w:rPr>
            <w:noProof/>
            <w:webHidden/>
          </w:rPr>
          <w:fldChar w:fldCharType="begin"/>
        </w:r>
        <w:r w:rsidR="007D3586">
          <w:rPr>
            <w:noProof/>
            <w:webHidden/>
          </w:rPr>
          <w:instrText xml:space="preserve"> PAGEREF _Toc116591029 \h </w:instrText>
        </w:r>
        <w:r w:rsidR="007D3586">
          <w:rPr>
            <w:noProof/>
            <w:webHidden/>
          </w:rPr>
        </w:r>
        <w:r w:rsidR="007D3586">
          <w:rPr>
            <w:noProof/>
            <w:webHidden/>
          </w:rPr>
          <w:fldChar w:fldCharType="separate"/>
        </w:r>
        <w:r w:rsidR="00AE5D77">
          <w:rPr>
            <w:noProof/>
            <w:webHidden/>
          </w:rPr>
          <w:t>91</w:t>
        </w:r>
        <w:r w:rsidR="007D3586">
          <w:rPr>
            <w:noProof/>
            <w:webHidden/>
          </w:rPr>
          <w:fldChar w:fldCharType="end"/>
        </w:r>
      </w:hyperlink>
    </w:p>
    <w:p w14:paraId="4E5FAE57" w14:textId="2F92E4E3" w:rsidR="007D3586" w:rsidRDefault="00000000">
      <w:pPr>
        <w:pStyle w:val="TOC2"/>
        <w:rPr>
          <w:sz w:val="22"/>
        </w:rPr>
      </w:pPr>
      <w:hyperlink w:anchor="_Toc116591030" w:history="1">
        <w:r w:rsidR="007D3586" w:rsidRPr="00074A0C">
          <w:rPr>
            <w:rStyle w:val="Hyperlink"/>
          </w:rPr>
          <w:t>A. General</w:t>
        </w:r>
        <w:r w:rsidR="007D3586">
          <w:rPr>
            <w:webHidden/>
          </w:rPr>
          <w:tab/>
        </w:r>
        <w:r w:rsidR="007D3586">
          <w:rPr>
            <w:webHidden/>
          </w:rPr>
          <w:fldChar w:fldCharType="begin"/>
        </w:r>
        <w:r w:rsidR="007D3586">
          <w:rPr>
            <w:webHidden/>
          </w:rPr>
          <w:instrText xml:space="preserve"> PAGEREF _Toc116591030 \h </w:instrText>
        </w:r>
        <w:r w:rsidR="007D3586">
          <w:rPr>
            <w:webHidden/>
          </w:rPr>
        </w:r>
        <w:r w:rsidR="007D3586">
          <w:rPr>
            <w:webHidden/>
          </w:rPr>
          <w:fldChar w:fldCharType="separate"/>
        </w:r>
        <w:r w:rsidR="00AE5D77">
          <w:rPr>
            <w:webHidden/>
          </w:rPr>
          <w:t>91</w:t>
        </w:r>
        <w:r w:rsidR="007D3586">
          <w:rPr>
            <w:webHidden/>
          </w:rPr>
          <w:fldChar w:fldCharType="end"/>
        </w:r>
      </w:hyperlink>
    </w:p>
    <w:p w14:paraId="47B0231C" w14:textId="58858E77" w:rsidR="007D3586" w:rsidRDefault="00000000">
      <w:pPr>
        <w:pStyle w:val="TOC2"/>
        <w:rPr>
          <w:sz w:val="22"/>
        </w:rPr>
      </w:pPr>
      <w:hyperlink w:anchor="_Toc116591031" w:history="1">
        <w:r w:rsidR="007D3586" w:rsidRPr="00074A0C">
          <w:rPr>
            <w:rStyle w:val="Hyperlink"/>
          </w:rPr>
          <w:t>B. Regulations Respecting the Wearing of Science Jackets</w:t>
        </w:r>
        <w:r w:rsidR="007D3586">
          <w:rPr>
            <w:webHidden/>
          </w:rPr>
          <w:tab/>
        </w:r>
        <w:r w:rsidR="007D3586">
          <w:rPr>
            <w:webHidden/>
          </w:rPr>
          <w:fldChar w:fldCharType="begin"/>
        </w:r>
        <w:r w:rsidR="007D3586">
          <w:rPr>
            <w:webHidden/>
          </w:rPr>
          <w:instrText xml:space="preserve"> PAGEREF _Toc116591031 \h </w:instrText>
        </w:r>
        <w:r w:rsidR="007D3586">
          <w:rPr>
            <w:webHidden/>
          </w:rPr>
        </w:r>
        <w:r w:rsidR="007D3586">
          <w:rPr>
            <w:webHidden/>
          </w:rPr>
          <w:fldChar w:fldCharType="separate"/>
        </w:r>
        <w:r w:rsidR="00AE5D77">
          <w:rPr>
            <w:webHidden/>
          </w:rPr>
          <w:t>91</w:t>
        </w:r>
        <w:r w:rsidR="007D3586">
          <w:rPr>
            <w:webHidden/>
          </w:rPr>
          <w:fldChar w:fldCharType="end"/>
        </w:r>
      </w:hyperlink>
    </w:p>
    <w:p w14:paraId="4B3FCB67" w14:textId="100CB346" w:rsidR="007D3586" w:rsidRDefault="00000000">
      <w:pPr>
        <w:pStyle w:val="TOC2"/>
        <w:rPr>
          <w:sz w:val="22"/>
        </w:rPr>
      </w:pPr>
      <w:hyperlink w:anchor="_Toc116591032" w:history="1">
        <w:r w:rsidR="007D3586" w:rsidRPr="00074A0C">
          <w:rPr>
            <w:rStyle w:val="Hyperlink"/>
          </w:rPr>
          <w:t>C. The Year Crest</w:t>
        </w:r>
        <w:r w:rsidR="007D3586">
          <w:rPr>
            <w:webHidden/>
          </w:rPr>
          <w:tab/>
        </w:r>
        <w:r w:rsidR="007D3586">
          <w:rPr>
            <w:webHidden/>
          </w:rPr>
          <w:fldChar w:fldCharType="begin"/>
        </w:r>
        <w:r w:rsidR="007D3586">
          <w:rPr>
            <w:webHidden/>
          </w:rPr>
          <w:instrText xml:space="preserve"> PAGEREF _Toc116591032 \h </w:instrText>
        </w:r>
        <w:r w:rsidR="007D3586">
          <w:rPr>
            <w:webHidden/>
          </w:rPr>
        </w:r>
        <w:r w:rsidR="007D3586">
          <w:rPr>
            <w:webHidden/>
          </w:rPr>
          <w:fldChar w:fldCharType="separate"/>
        </w:r>
        <w:r w:rsidR="00AE5D77">
          <w:rPr>
            <w:webHidden/>
          </w:rPr>
          <w:t>92</w:t>
        </w:r>
        <w:r w:rsidR="007D3586">
          <w:rPr>
            <w:webHidden/>
          </w:rPr>
          <w:fldChar w:fldCharType="end"/>
        </w:r>
      </w:hyperlink>
    </w:p>
    <w:p w14:paraId="696B0D46" w14:textId="6D0657FE" w:rsidR="007D3586" w:rsidRDefault="00000000">
      <w:pPr>
        <w:pStyle w:val="TOC2"/>
        <w:rPr>
          <w:sz w:val="22"/>
        </w:rPr>
      </w:pPr>
      <w:hyperlink w:anchor="_Toc116591033" w:history="1">
        <w:r w:rsidR="007D3586" w:rsidRPr="00074A0C">
          <w:rPr>
            <w:rStyle w:val="Hyperlink"/>
          </w:rPr>
          <w:t>D. Production and Distribution of the EngSoc Motto</w:t>
        </w:r>
        <w:r w:rsidR="007D3586">
          <w:rPr>
            <w:webHidden/>
          </w:rPr>
          <w:tab/>
        </w:r>
        <w:r w:rsidR="007D3586">
          <w:rPr>
            <w:webHidden/>
          </w:rPr>
          <w:fldChar w:fldCharType="begin"/>
        </w:r>
        <w:r w:rsidR="007D3586">
          <w:rPr>
            <w:webHidden/>
          </w:rPr>
          <w:instrText xml:space="preserve"> PAGEREF _Toc116591033 \h </w:instrText>
        </w:r>
        <w:r w:rsidR="007D3586">
          <w:rPr>
            <w:webHidden/>
          </w:rPr>
        </w:r>
        <w:r w:rsidR="007D3586">
          <w:rPr>
            <w:webHidden/>
          </w:rPr>
          <w:fldChar w:fldCharType="separate"/>
        </w:r>
        <w:r w:rsidR="00AE5D77">
          <w:rPr>
            <w:webHidden/>
          </w:rPr>
          <w:t>93</w:t>
        </w:r>
        <w:r w:rsidR="007D3586">
          <w:rPr>
            <w:webHidden/>
          </w:rPr>
          <w:fldChar w:fldCharType="end"/>
        </w:r>
      </w:hyperlink>
    </w:p>
    <w:p w14:paraId="4AE934FC" w14:textId="3DFA0A6A" w:rsidR="007D3586" w:rsidRDefault="00000000">
      <w:pPr>
        <w:pStyle w:val="TOC2"/>
        <w:rPr>
          <w:sz w:val="22"/>
        </w:rPr>
      </w:pPr>
      <w:hyperlink w:anchor="_Toc116591034" w:history="1">
        <w:r w:rsidR="007D3586" w:rsidRPr="00074A0C">
          <w:rPr>
            <w:rStyle w:val="Hyperlink"/>
          </w:rPr>
          <w:t>E. Policy References</w:t>
        </w:r>
        <w:r w:rsidR="007D3586">
          <w:rPr>
            <w:webHidden/>
          </w:rPr>
          <w:tab/>
        </w:r>
        <w:r w:rsidR="007D3586">
          <w:rPr>
            <w:webHidden/>
          </w:rPr>
          <w:fldChar w:fldCharType="begin"/>
        </w:r>
        <w:r w:rsidR="007D3586">
          <w:rPr>
            <w:webHidden/>
          </w:rPr>
          <w:instrText xml:space="preserve"> PAGEREF _Toc116591034 \h </w:instrText>
        </w:r>
        <w:r w:rsidR="007D3586">
          <w:rPr>
            <w:webHidden/>
          </w:rPr>
        </w:r>
        <w:r w:rsidR="007D3586">
          <w:rPr>
            <w:webHidden/>
          </w:rPr>
          <w:fldChar w:fldCharType="separate"/>
        </w:r>
        <w:r w:rsidR="00AE5D77">
          <w:rPr>
            <w:webHidden/>
          </w:rPr>
          <w:t>93</w:t>
        </w:r>
        <w:r w:rsidR="007D3586">
          <w:rPr>
            <w:webHidden/>
          </w:rPr>
          <w:fldChar w:fldCharType="end"/>
        </w:r>
      </w:hyperlink>
    </w:p>
    <w:p w14:paraId="6FA2795E" w14:textId="72C15B82" w:rsidR="007D3586" w:rsidRDefault="00000000">
      <w:pPr>
        <w:pStyle w:val="TOC1"/>
        <w:rPr>
          <w:rFonts w:asciiTheme="minorHAnsi" w:hAnsiTheme="minorHAnsi"/>
          <w:noProof/>
          <w:color w:val="auto"/>
          <w:sz w:val="22"/>
        </w:rPr>
      </w:pPr>
      <w:hyperlink w:anchor="_Toc116591035" w:history="1">
        <w:r w:rsidR="007D3586" w:rsidRPr="00074A0C">
          <w:rPr>
            <w:rStyle w:val="Hyperlink"/>
            <w:noProof/>
          </w:rPr>
          <w:t>By-Law 13 - Land Board of Directors</w:t>
        </w:r>
        <w:r w:rsidR="007D3586">
          <w:rPr>
            <w:noProof/>
            <w:webHidden/>
          </w:rPr>
          <w:tab/>
        </w:r>
        <w:r w:rsidR="007D3586">
          <w:rPr>
            <w:noProof/>
            <w:webHidden/>
          </w:rPr>
          <w:fldChar w:fldCharType="begin"/>
        </w:r>
        <w:r w:rsidR="007D3586">
          <w:rPr>
            <w:noProof/>
            <w:webHidden/>
          </w:rPr>
          <w:instrText xml:space="preserve"> PAGEREF _Toc116591035 \h </w:instrText>
        </w:r>
        <w:r w:rsidR="007D3586">
          <w:rPr>
            <w:noProof/>
            <w:webHidden/>
          </w:rPr>
        </w:r>
        <w:r w:rsidR="007D3586">
          <w:rPr>
            <w:noProof/>
            <w:webHidden/>
          </w:rPr>
          <w:fldChar w:fldCharType="separate"/>
        </w:r>
        <w:r w:rsidR="00AE5D77">
          <w:rPr>
            <w:noProof/>
            <w:webHidden/>
          </w:rPr>
          <w:t>94</w:t>
        </w:r>
        <w:r w:rsidR="007D3586">
          <w:rPr>
            <w:noProof/>
            <w:webHidden/>
          </w:rPr>
          <w:fldChar w:fldCharType="end"/>
        </w:r>
      </w:hyperlink>
    </w:p>
    <w:p w14:paraId="4716F279" w14:textId="05066857" w:rsidR="007D3586" w:rsidRDefault="00000000">
      <w:pPr>
        <w:pStyle w:val="TOC2"/>
        <w:rPr>
          <w:sz w:val="22"/>
        </w:rPr>
      </w:pPr>
      <w:hyperlink w:anchor="_Toc116591036" w:history="1">
        <w:r w:rsidR="007D3586" w:rsidRPr="00074A0C">
          <w:rPr>
            <w:rStyle w:val="Hyperlink"/>
          </w:rPr>
          <w:t>A. General</w:t>
        </w:r>
        <w:r w:rsidR="007D3586">
          <w:rPr>
            <w:webHidden/>
          </w:rPr>
          <w:tab/>
        </w:r>
        <w:r w:rsidR="007D3586">
          <w:rPr>
            <w:webHidden/>
          </w:rPr>
          <w:fldChar w:fldCharType="begin"/>
        </w:r>
        <w:r w:rsidR="007D3586">
          <w:rPr>
            <w:webHidden/>
          </w:rPr>
          <w:instrText xml:space="preserve"> PAGEREF _Toc116591036 \h </w:instrText>
        </w:r>
        <w:r w:rsidR="007D3586">
          <w:rPr>
            <w:webHidden/>
          </w:rPr>
        </w:r>
        <w:r w:rsidR="007D3586">
          <w:rPr>
            <w:webHidden/>
          </w:rPr>
          <w:fldChar w:fldCharType="separate"/>
        </w:r>
        <w:r w:rsidR="00AE5D77">
          <w:rPr>
            <w:webHidden/>
          </w:rPr>
          <w:t>94</w:t>
        </w:r>
        <w:r w:rsidR="007D3586">
          <w:rPr>
            <w:webHidden/>
          </w:rPr>
          <w:fldChar w:fldCharType="end"/>
        </w:r>
      </w:hyperlink>
    </w:p>
    <w:p w14:paraId="5660F861" w14:textId="0772E8E5" w:rsidR="007D3586" w:rsidRDefault="00000000">
      <w:pPr>
        <w:pStyle w:val="TOC2"/>
        <w:rPr>
          <w:sz w:val="22"/>
        </w:rPr>
      </w:pPr>
      <w:hyperlink w:anchor="_Toc116591037" w:history="1">
        <w:r w:rsidR="007D3586" w:rsidRPr="00074A0C">
          <w:rPr>
            <w:rStyle w:val="Hyperlink"/>
          </w:rPr>
          <w:t>B. Selection of Representatives</w:t>
        </w:r>
        <w:r w:rsidR="007D3586">
          <w:rPr>
            <w:webHidden/>
          </w:rPr>
          <w:tab/>
        </w:r>
        <w:r w:rsidR="007D3586">
          <w:rPr>
            <w:webHidden/>
          </w:rPr>
          <w:fldChar w:fldCharType="begin"/>
        </w:r>
        <w:r w:rsidR="007D3586">
          <w:rPr>
            <w:webHidden/>
          </w:rPr>
          <w:instrText xml:space="preserve"> PAGEREF _Toc116591037 \h </w:instrText>
        </w:r>
        <w:r w:rsidR="007D3586">
          <w:rPr>
            <w:webHidden/>
          </w:rPr>
        </w:r>
        <w:r w:rsidR="007D3586">
          <w:rPr>
            <w:webHidden/>
          </w:rPr>
          <w:fldChar w:fldCharType="separate"/>
        </w:r>
        <w:r w:rsidR="00AE5D77">
          <w:rPr>
            <w:webHidden/>
          </w:rPr>
          <w:t>94</w:t>
        </w:r>
        <w:r w:rsidR="007D3586">
          <w:rPr>
            <w:webHidden/>
          </w:rPr>
          <w:fldChar w:fldCharType="end"/>
        </w:r>
      </w:hyperlink>
    </w:p>
    <w:p w14:paraId="612574B5" w14:textId="3CA949EA" w:rsidR="007D3586" w:rsidRDefault="00000000">
      <w:pPr>
        <w:pStyle w:val="TOC1"/>
        <w:rPr>
          <w:rFonts w:asciiTheme="minorHAnsi" w:hAnsiTheme="minorHAnsi"/>
          <w:noProof/>
          <w:color w:val="auto"/>
          <w:sz w:val="22"/>
        </w:rPr>
      </w:pPr>
      <w:hyperlink w:anchor="_Toc116591038" w:history="1">
        <w:r w:rsidR="007D3586" w:rsidRPr="00074A0C">
          <w:rPr>
            <w:rStyle w:val="Hyperlink"/>
            <w:noProof/>
          </w:rPr>
          <w:t>By-Law 14 – QUESSI Directors</w:t>
        </w:r>
        <w:r w:rsidR="007D3586">
          <w:rPr>
            <w:noProof/>
            <w:webHidden/>
          </w:rPr>
          <w:tab/>
        </w:r>
        <w:r w:rsidR="007D3586">
          <w:rPr>
            <w:noProof/>
            <w:webHidden/>
          </w:rPr>
          <w:fldChar w:fldCharType="begin"/>
        </w:r>
        <w:r w:rsidR="007D3586">
          <w:rPr>
            <w:noProof/>
            <w:webHidden/>
          </w:rPr>
          <w:instrText xml:space="preserve"> PAGEREF _Toc116591038 \h </w:instrText>
        </w:r>
        <w:r w:rsidR="007D3586">
          <w:rPr>
            <w:noProof/>
            <w:webHidden/>
          </w:rPr>
        </w:r>
        <w:r w:rsidR="007D3586">
          <w:rPr>
            <w:noProof/>
            <w:webHidden/>
          </w:rPr>
          <w:fldChar w:fldCharType="separate"/>
        </w:r>
        <w:r w:rsidR="00AE5D77">
          <w:rPr>
            <w:noProof/>
            <w:webHidden/>
          </w:rPr>
          <w:t>95</w:t>
        </w:r>
        <w:r w:rsidR="007D3586">
          <w:rPr>
            <w:noProof/>
            <w:webHidden/>
          </w:rPr>
          <w:fldChar w:fldCharType="end"/>
        </w:r>
      </w:hyperlink>
    </w:p>
    <w:p w14:paraId="74FB2AED" w14:textId="29C7B906" w:rsidR="007D3586" w:rsidRDefault="00000000">
      <w:pPr>
        <w:pStyle w:val="TOC2"/>
        <w:rPr>
          <w:sz w:val="22"/>
        </w:rPr>
      </w:pPr>
      <w:hyperlink w:anchor="_Toc116591039" w:history="1">
        <w:r w:rsidR="007D3586" w:rsidRPr="00074A0C">
          <w:rPr>
            <w:rStyle w:val="Hyperlink"/>
          </w:rPr>
          <w:t>A. General</w:t>
        </w:r>
        <w:r w:rsidR="007D3586">
          <w:rPr>
            <w:webHidden/>
          </w:rPr>
          <w:tab/>
        </w:r>
        <w:r w:rsidR="007D3586">
          <w:rPr>
            <w:webHidden/>
          </w:rPr>
          <w:fldChar w:fldCharType="begin"/>
        </w:r>
        <w:r w:rsidR="007D3586">
          <w:rPr>
            <w:webHidden/>
          </w:rPr>
          <w:instrText xml:space="preserve"> PAGEREF _Toc116591039 \h </w:instrText>
        </w:r>
        <w:r w:rsidR="007D3586">
          <w:rPr>
            <w:webHidden/>
          </w:rPr>
        </w:r>
        <w:r w:rsidR="007D3586">
          <w:rPr>
            <w:webHidden/>
          </w:rPr>
          <w:fldChar w:fldCharType="separate"/>
        </w:r>
        <w:r w:rsidR="00AE5D77">
          <w:rPr>
            <w:webHidden/>
          </w:rPr>
          <w:t>95</w:t>
        </w:r>
        <w:r w:rsidR="007D3586">
          <w:rPr>
            <w:webHidden/>
          </w:rPr>
          <w:fldChar w:fldCharType="end"/>
        </w:r>
      </w:hyperlink>
    </w:p>
    <w:p w14:paraId="62AACADE" w14:textId="413F5A82" w:rsidR="007D3586" w:rsidRDefault="00000000">
      <w:pPr>
        <w:pStyle w:val="TOC2"/>
        <w:rPr>
          <w:sz w:val="22"/>
        </w:rPr>
      </w:pPr>
      <w:hyperlink w:anchor="_Toc116591040" w:history="1">
        <w:r w:rsidR="007D3586" w:rsidRPr="00074A0C">
          <w:rPr>
            <w:rStyle w:val="Hyperlink"/>
          </w:rPr>
          <w:t>B. Selection of Representatives</w:t>
        </w:r>
        <w:r w:rsidR="007D3586">
          <w:rPr>
            <w:webHidden/>
          </w:rPr>
          <w:tab/>
        </w:r>
        <w:r w:rsidR="007D3586">
          <w:rPr>
            <w:webHidden/>
          </w:rPr>
          <w:fldChar w:fldCharType="begin"/>
        </w:r>
        <w:r w:rsidR="007D3586">
          <w:rPr>
            <w:webHidden/>
          </w:rPr>
          <w:instrText xml:space="preserve"> PAGEREF _Toc116591040 \h </w:instrText>
        </w:r>
        <w:r w:rsidR="007D3586">
          <w:rPr>
            <w:webHidden/>
          </w:rPr>
        </w:r>
        <w:r w:rsidR="007D3586">
          <w:rPr>
            <w:webHidden/>
          </w:rPr>
          <w:fldChar w:fldCharType="separate"/>
        </w:r>
        <w:r w:rsidR="00AE5D77">
          <w:rPr>
            <w:webHidden/>
          </w:rPr>
          <w:t>95</w:t>
        </w:r>
        <w:r w:rsidR="007D3586">
          <w:rPr>
            <w:webHidden/>
          </w:rPr>
          <w:fldChar w:fldCharType="end"/>
        </w:r>
      </w:hyperlink>
    </w:p>
    <w:p w14:paraId="4D35A1C1" w14:textId="66968020" w:rsidR="007D3586" w:rsidRDefault="00000000">
      <w:pPr>
        <w:pStyle w:val="TOC2"/>
        <w:rPr>
          <w:sz w:val="22"/>
        </w:rPr>
      </w:pPr>
      <w:hyperlink w:anchor="_Toc116591041" w:history="1">
        <w:r w:rsidR="007D3586" w:rsidRPr="00074A0C">
          <w:rPr>
            <w:rStyle w:val="Hyperlink"/>
          </w:rPr>
          <w:t>C. Policy References</w:t>
        </w:r>
        <w:r w:rsidR="007D3586">
          <w:rPr>
            <w:webHidden/>
          </w:rPr>
          <w:tab/>
        </w:r>
        <w:r w:rsidR="007D3586">
          <w:rPr>
            <w:webHidden/>
          </w:rPr>
          <w:fldChar w:fldCharType="begin"/>
        </w:r>
        <w:r w:rsidR="007D3586">
          <w:rPr>
            <w:webHidden/>
          </w:rPr>
          <w:instrText xml:space="preserve"> PAGEREF _Toc116591041 \h </w:instrText>
        </w:r>
        <w:r w:rsidR="007D3586">
          <w:rPr>
            <w:webHidden/>
          </w:rPr>
        </w:r>
        <w:r w:rsidR="007D3586">
          <w:rPr>
            <w:webHidden/>
          </w:rPr>
          <w:fldChar w:fldCharType="separate"/>
        </w:r>
        <w:r w:rsidR="00AE5D77">
          <w:rPr>
            <w:webHidden/>
          </w:rPr>
          <w:t>95</w:t>
        </w:r>
        <w:r w:rsidR="007D3586">
          <w:rPr>
            <w:webHidden/>
          </w:rPr>
          <w:fldChar w:fldCharType="end"/>
        </w:r>
      </w:hyperlink>
    </w:p>
    <w:p w14:paraId="1D8B53AA" w14:textId="398D426F" w:rsidR="007D3586" w:rsidRDefault="00000000">
      <w:pPr>
        <w:pStyle w:val="TOC1"/>
        <w:rPr>
          <w:rFonts w:asciiTheme="minorHAnsi" w:hAnsiTheme="minorHAnsi"/>
          <w:noProof/>
          <w:color w:val="auto"/>
          <w:sz w:val="22"/>
        </w:rPr>
      </w:pPr>
      <w:hyperlink w:anchor="_Toc116591042" w:history="1">
        <w:r w:rsidR="007D3586" w:rsidRPr="00074A0C">
          <w:rPr>
            <w:rStyle w:val="Hyperlink"/>
            <w:noProof/>
          </w:rPr>
          <w:t>By-Law 15 - Engineering Society Review Board</w:t>
        </w:r>
        <w:r w:rsidR="007D3586">
          <w:rPr>
            <w:noProof/>
            <w:webHidden/>
          </w:rPr>
          <w:tab/>
        </w:r>
        <w:r w:rsidR="007D3586">
          <w:rPr>
            <w:noProof/>
            <w:webHidden/>
          </w:rPr>
          <w:fldChar w:fldCharType="begin"/>
        </w:r>
        <w:r w:rsidR="007D3586">
          <w:rPr>
            <w:noProof/>
            <w:webHidden/>
          </w:rPr>
          <w:instrText xml:space="preserve"> PAGEREF _Toc116591042 \h </w:instrText>
        </w:r>
        <w:r w:rsidR="007D3586">
          <w:rPr>
            <w:noProof/>
            <w:webHidden/>
          </w:rPr>
        </w:r>
        <w:r w:rsidR="007D3586">
          <w:rPr>
            <w:noProof/>
            <w:webHidden/>
          </w:rPr>
          <w:fldChar w:fldCharType="separate"/>
        </w:r>
        <w:r w:rsidR="00AE5D77">
          <w:rPr>
            <w:noProof/>
            <w:webHidden/>
          </w:rPr>
          <w:t>96</w:t>
        </w:r>
        <w:r w:rsidR="007D3586">
          <w:rPr>
            <w:noProof/>
            <w:webHidden/>
          </w:rPr>
          <w:fldChar w:fldCharType="end"/>
        </w:r>
      </w:hyperlink>
    </w:p>
    <w:p w14:paraId="05155F7A" w14:textId="0DB9F096" w:rsidR="007D3586" w:rsidRDefault="00000000">
      <w:pPr>
        <w:pStyle w:val="TOC2"/>
        <w:rPr>
          <w:sz w:val="22"/>
        </w:rPr>
      </w:pPr>
      <w:hyperlink w:anchor="_Toc116591043" w:history="1">
        <w:r w:rsidR="007D3586" w:rsidRPr="00074A0C">
          <w:rPr>
            <w:rStyle w:val="Hyperlink"/>
          </w:rPr>
          <w:t>A. Purpose</w:t>
        </w:r>
        <w:r w:rsidR="007D3586">
          <w:rPr>
            <w:webHidden/>
          </w:rPr>
          <w:tab/>
        </w:r>
        <w:r w:rsidR="007D3586">
          <w:rPr>
            <w:webHidden/>
          </w:rPr>
          <w:fldChar w:fldCharType="begin"/>
        </w:r>
        <w:r w:rsidR="007D3586">
          <w:rPr>
            <w:webHidden/>
          </w:rPr>
          <w:instrText xml:space="preserve"> PAGEREF _Toc116591043 \h </w:instrText>
        </w:r>
        <w:r w:rsidR="007D3586">
          <w:rPr>
            <w:webHidden/>
          </w:rPr>
        </w:r>
        <w:r w:rsidR="007D3586">
          <w:rPr>
            <w:webHidden/>
          </w:rPr>
          <w:fldChar w:fldCharType="separate"/>
        </w:r>
        <w:r w:rsidR="00AE5D77">
          <w:rPr>
            <w:webHidden/>
          </w:rPr>
          <w:t>96</w:t>
        </w:r>
        <w:r w:rsidR="007D3586">
          <w:rPr>
            <w:webHidden/>
          </w:rPr>
          <w:fldChar w:fldCharType="end"/>
        </w:r>
      </w:hyperlink>
    </w:p>
    <w:p w14:paraId="1FFC8012" w14:textId="4F1F2A62" w:rsidR="007D3586" w:rsidRDefault="00000000">
      <w:pPr>
        <w:pStyle w:val="TOC2"/>
        <w:rPr>
          <w:sz w:val="22"/>
        </w:rPr>
      </w:pPr>
      <w:hyperlink w:anchor="_Toc116591044" w:history="1">
        <w:r w:rsidR="007D3586" w:rsidRPr="00074A0C">
          <w:rPr>
            <w:rStyle w:val="Hyperlink"/>
          </w:rPr>
          <w:t>B. Membership</w:t>
        </w:r>
        <w:r w:rsidR="007D3586">
          <w:rPr>
            <w:webHidden/>
          </w:rPr>
          <w:tab/>
        </w:r>
        <w:r w:rsidR="007D3586">
          <w:rPr>
            <w:webHidden/>
          </w:rPr>
          <w:fldChar w:fldCharType="begin"/>
        </w:r>
        <w:r w:rsidR="007D3586">
          <w:rPr>
            <w:webHidden/>
          </w:rPr>
          <w:instrText xml:space="preserve"> PAGEREF _Toc116591044 \h </w:instrText>
        </w:r>
        <w:r w:rsidR="007D3586">
          <w:rPr>
            <w:webHidden/>
          </w:rPr>
        </w:r>
        <w:r w:rsidR="007D3586">
          <w:rPr>
            <w:webHidden/>
          </w:rPr>
          <w:fldChar w:fldCharType="separate"/>
        </w:r>
        <w:r w:rsidR="00AE5D77">
          <w:rPr>
            <w:webHidden/>
          </w:rPr>
          <w:t>96</w:t>
        </w:r>
        <w:r w:rsidR="007D3586">
          <w:rPr>
            <w:webHidden/>
          </w:rPr>
          <w:fldChar w:fldCharType="end"/>
        </w:r>
      </w:hyperlink>
    </w:p>
    <w:p w14:paraId="34CA0795" w14:textId="025BBAD0" w:rsidR="007D3586" w:rsidRDefault="00000000">
      <w:pPr>
        <w:pStyle w:val="TOC2"/>
        <w:rPr>
          <w:sz w:val="22"/>
        </w:rPr>
      </w:pPr>
      <w:hyperlink w:anchor="_Toc116591045" w:history="1">
        <w:r w:rsidR="007D3586" w:rsidRPr="00074A0C">
          <w:rPr>
            <w:rStyle w:val="Hyperlink"/>
          </w:rPr>
          <w:t>C. Procedures</w:t>
        </w:r>
        <w:r w:rsidR="007D3586">
          <w:rPr>
            <w:webHidden/>
          </w:rPr>
          <w:tab/>
        </w:r>
        <w:r w:rsidR="007D3586">
          <w:rPr>
            <w:webHidden/>
          </w:rPr>
          <w:fldChar w:fldCharType="begin"/>
        </w:r>
        <w:r w:rsidR="007D3586">
          <w:rPr>
            <w:webHidden/>
          </w:rPr>
          <w:instrText xml:space="preserve"> PAGEREF _Toc116591045 \h </w:instrText>
        </w:r>
        <w:r w:rsidR="007D3586">
          <w:rPr>
            <w:webHidden/>
          </w:rPr>
        </w:r>
        <w:r w:rsidR="007D3586">
          <w:rPr>
            <w:webHidden/>
          </w:rPr>
          <w:fldChar w:fldCharType="separate"/>
        </w:r>
        <w:r w:rsidR="00AE5D77">
          <w:rPr>
            <w:webHidden/>
          </w:rPr>
          <w:t>97</w:t>
        </w:r>
        <w:r w:rsidR="007D3586">
          <w:rPr>
            <w:webHidden/>
          </w:rPr>
          <w:fldChar w:fldCharType="end"/>
        </w:r>
      </w:hyperlink>
    </w:p>
    <w:p w14:paraId="4591BF30" w14:textId="54E56484" w:rsidR="007D3586" w:rsidRDefault="00000000">
      <w:pPr>
        <w:pStyle w:val="TOC2"/>
        <w:rPr>
          <w:sz w:val="22"/>
        </w:rPr>
      </w:pPr>
      <w:hyperlink w:anchor="_Toc116591046" w:history="1">
        <w:r w:rsidR="007D3586" w:rsidRPr="00074A0C">
          <w:rPr>
            <w:rStyle w:val="Hyperlink"/>
          </w:rPr>
          <w:t>D. Policy References</w:t>
        </w:r>
        <w:r w:rsidR="007D3586">
          <w:rPr>
            <w:webHidden/>
          </w:rPr>
          <w:tab/>
        </w:r>
        <w:r w:rsidR="007D3586">
          <w:rPr>
            <w:webHidden/>
          </w:rPr>
          <w:fldChar w:fldCharType="begin"/>
        </w:r>
        <w:r w:rsidR="007D3586">
          <w:rPr>
            <w:webHidden/>
          </w:rPr>
          <w:instrText xml:space="preserve"> PAGEREF _Toc116591046 \h </w:instrText>
        </w:r>
        <w:r w:rsidR="007D3586">
          <w:rPr>
            <w:webHidden/>
          </w:rPr>
        </w:r>
        <w:r w:rsidR="007D3586">
          <w:rPr>
            <w:webHidden/>
          </w:rPr>
          <w:fldChar w:fldCharType="separate"/>
        </w:r>
        <w:r w:rsidR="00AE5D77">
          <w:rPr>
            <w:webHidden/>
          </w:rPr>
          <w:t>97</w:t>
        </w:r>
        <w:r w:rsidR="007D3586">
          <w:rPr>
            <w:webHidden/>
          </w:rPr>
          <w:fldChar w:fldCharType="end"/>
        </w:r>
      </w:hyperlink>
    </w:p>
    <w:p w14:paraId="03606909" w14:textId="6B62AF5B" w:rsidR="007D3586" w:rsidRDefault="00000000">
      <w:pPr>
        <w:pStyle w:val="TOC1"/>
        <w:rPr>
          <w:rFonts w:asciiTheme="minorHAnsi" w:hAnsiTheme="minorHAnsi"/>
          <w:noProof/>
          <w:color w:val="auto"/>
          <w:sz w:val="22"/>
        </w:rPr>
      </w:pPr>
      <w:hyperlink w:anchor="_Toc116591047" w:history="1">
        <w:r w:rsidR="007D3586" w:rsidRPr="00074A0C">
          <w:rPr>
            <w:rStyle w:val="Hyperlink"/>
            <w:noProof/>
          </w:rPr>
          <w:t>By-Law 16 - Better Education Donation</w:t>
        </w:r>
        <w:r w:rsidR="007D3586">
          <w:rPr>
            <w:noProof/>
            <w:webHidden/>
          </w:rPr>
          <w:tab/>
        </w:r>
        <w:r w:rsidR="007D3586">
          <w:rPr>
            <w:noProof/>
            <w:webHidden/>
          </w:rPr>
          <w:fldChar w:fldCharType="begin"/>
        </w:r>
        <w:r w:rsidR="007D3586">
          <w:rPr>
            <w:noProof/>
            <w:webHidden/>
          </w:rPr>
          <w:instrText xml:space="preserve"> PAGEREF _Toc116591047 \h </w:instrText>
        </w:r>
        <w:r w:rsidR="007D3586">
          <w:rPr>
            <w:noProof/>
            <w:webHidden/>
          </w:rPr>
        </w:r>
        <w:r w:rsidR="007D3586">
          <w:rPr>
            <w:noProof/>
            <w:webHidden/>
          </w:rPr>
          <w:fldChar w:fldCharType="separate"/>
        </w:r>
        <w:r w:rsidR="00AE5D77">
          <w:rPr>
            <w:noProof/>
            <w:webHidden/>
          </w:rPr>
          <w:t>98</w:t>
        </w:r>
        <w:r w:rsidR="007D3586">
          <w:rPr>
            <w:noProof/>
            <w:webHidden/>
          </w:rPr>
          <w:fldChar w:fldCharType="end"/>
        </w:r>
      </w:hyperlink>
    </w:p>
    <w:p w14:paraId="24AA3485" w14:textId="250075F3" w:rsidR="007D3586" w:rsidRDefault="00000000">
      <w:pPr>
        <w:pStyle w:val="TOC2"/>
        <w:rPr>
          <w:sz w:val="22"/>
        </w:rPr>
      </w:pPr>
      <w:hyperlink w:anchor="_Toc116591048" w:history="1">
        <w:r w:rsidR="007D3586" w:rsidRPr="00074A0C">
          <w:rPr>
            <w:rStyle w:val="Hyperlink"/>
          </w:rPr>
          <w:t>A. The Donation</w:t>
        </w:r>
        <w:r w:rsidR="007D3586">
          <w:rPr>
            <w:webHidden/>
          </w:rPr>
          <w:tab/>
        </w:r>
        <w:r w:rsidR="007D3586">
          <w:rPr>
            <w:webHidden/>
          </w:rPr>
          <w:fldChar w:fldCharType="begin"/>
        </w:r>
        <w:r w:rsidR="007D3586">
          <w:rPr>
            <w:webHidden/>
          </w:rPr>
          <w:instrText xml:space="preserve"> PAGEREF _Toc116591048 \h </w:instrText>
        </w:r>
        <w:r w:rsidR="007D3586">
          <w:rPr>
            <w:webHidden/>
          </w:rPr>
        </w:r>
        <w:r w:rsidR="007D3586">
          <w:rPr>
            <w:webHidden/>
          </w:rPr>
          <w:fldChar w:fldCharType="separate"/>
        </w:r>
        <w:r w:rsidR="00AE5D77">
          <w:rPr>
            <w:webHidden/>
          </w:rPr>
          <w:t>98</w:t>
        </w:r>
        <w:r w:rsidR="007D3586">
          <w:rPr>
            <w:webHidden/>
          </w:rPr>
          <w:fldChar w:fldCharType="end"/>
        </w:r>
      </w:hyperlink>
    </w:p>
    <w:p w14:paraId="30AD9946" w14:textId="79421349" w:rsidR="007D3586" w:rsidRDefault="00000000">
      <w:pPr>
        <w:pStyle w:val="TOC2"/>
        <w:rPr>
          <w:sz w:val="22"/>
        </w:rPr>
      </w:pPr>
      <w:hyperlink w:anchor="_Toc116591049" w:history="1">
        <w:r w:rsidR="007D3586" w:rsidRPr="00074A0C">
          <w:rPr>
            <w:rStyle w:val="Hyperlink"/>
          </w:rPr>
          <w:t>B. Better Education Representatives</w:t>
        </w:r>
        <w:r w:rsidR="007D3586">
          <w:rPr>
            <w:webHidden/>
          </w:rPr>
          <w:tab/>
        </w:r>
        <w:r w:rsidR="007D3586">
          <w:rPr>
            <w:webHidden/>
          </w:rPr>
          <w:fldChar w:fldCharType="begin"/>
        </w:r>
        <w:r w:rsidR="007D3586">
          <w:rPr>
            <w:webHidden/>
          </w:rPr>
          <w:instrText xml:space="preserve"> PAGEREF _Toc116591049 \h </w:instrText>
        </w:r>
        <w:r w:rsidR="007D3586">
          <w:rPr>
            <w:webHidden/>
          </w:rPr>
        </w:r>
        <w:r w:rsidR="007D3586">
          <w:rPr>
            <w:webHidden/>
          </w:rPr>
          <w:fldChar w:fldCharType="separate"/>
        </w:r>
        <w:r w:rsidR="00AE5D77">
          <w:rPr>
            <w:webHidden/>
          </w:rPr>
          <w:t>98</w:t>
        </w:r>
        <w:r w:rsidR="007D3586">
          <w:rPr>
            <w:webHidden/>
          </w:rPr>
          <w:fldChar w:fldCharType="end"/>
        </w:r>
      </w:hyperlink>
    </w:p>
    <w:p w14:paraId="0EDDECCC" w14:textId="28B09969" w:rsidR="007D3586" w:rsidRDefault="00000000">
      <w:pPr>
        <w:pStyle w:val="TOC2"/>
        <w:rPr>
          <w:sz w:val="22"/>
        </w:rPr>
      </w:pPr>
      <w:hyperlink w:anchor="_Toc116591050" w:history="1">
        <w:r w:rsidR="007D3586" w:rsidRPr="00074A0C">
          <w:rPr>
            <w:rStyle w:val="Hyperlink"/>
          </w:rPr>
          <w:t>C. The Distribution of Funds</w:t>
        </w:r>
        <w:r w:rsidR="007D3586">
          <w:rPr>
            <w:webHidden/>
          </w:rPr>
          <w:tab/>
        </w:r>
        <w:r w:rsidR="007D3586">
          <w:rPr>
            <w:webHidden/>
          </w:rPr>
          <w:fldChar w:fldCharType="begin"/>
        </w:r>
        <w:r w:rsidR="007D3586">
          <w:rPr>
            <w:webHidden/>
          </w:rPr>
          <w:instrText xml:space="preserve"> PAGEREF _Toc116591050 \h </w:instrText>
        </w:r>
        <w:r w:rsidR="007D3586">
          <w:rPr>
            <w:webHidden/>
          </w:rPr>
        </w:r>
        <w:r w:rsidR="007D3586">
          <w:rPr>
            <w:webHidden/>
          </w:rPr>
          <w:fldChar w:fldCharType="separate"/>
        </w:r>
        <w:r w:rsidR="00AE5D77">
          <w:rPr>
            <w:webHidden/>
          </w:rPr>
          <w:t>99</w:t>
        </w:r>
        <w:r w:rsidR="007D3586">
          <w:rPr>
            <w:webHidden/>
          </w:rPr>
          <w:fldChar w:fldCharType="end"/>
        </w:r>
      </w:hyperlink>
    </w:p>
    <w:p w14:paraId="72D203D5" w14:textId="28C68B78" w:rsidR="007D3586" w:rsidRDefault="00000000">
      <w:pPr>
        <w:pStyle w:val="TOC2"/>
        <w:rPr>
          <w:sz w:val="22"/>
        </w:rPr>
      </w:pPr>
      <w:hyperlink w:anchor="_Toc116591051" w:history="1">
        <w:r w:rsidR="007D3586" w:rsidRPr="00074A0C">
          <w:rPr>
            <w:rStyle w:val="Hyperlink"/>
          </w:rPr>
          <w:t>D. Policy References</w:t>
        </w:r>
        <w:r w:rsidR="007D3586">
          <w:rPr>
            <w:webHidden/>
          </w:rPr>
          <w:tab/>
        </w:r>
        <w:r w:rsidR="007D3586">
          <w:rPr>
            <w:webHidden/>
          </w:rPr>
          <w:fldChar w:fldCharType="begin"/>
        </w:r>
        <w:r w:rsidR="007D3586">
          <w:rPr>
            <w:webHidden/>
          </w:rPr>
          <w:instrText xml:space="preserve"> PAGEREF _Toc116591051 \h </w:instrText>
        </w:r>
        <w:r w:rsidR="007D3586">
          <w:rPr>
            <w:webHidden/>
          </w:rPr>
        </w:r>
        <w:r w:rsidR="007D3586">
          <w:rPr>
            <w:webHidden/>
          </w:rPr>
          <w:fldChar w:fldCharType="separate"/>
        </w:r>
        <w:r w:rsidR="00AE5D77">
          <w:rPr>
            <w:webHidden/>
          </w:rPr>
          <w:t>99</w:t>
        </w:r>
        <w:r w:rsidR="007D3586">
          <w:rPr>
            <w:webHidden/>
          </w:rPr>
          <w:fldChar w:fldCharType="end"/>
        </w:r>
      </w:hyperlink>
    </w:p>
    <w:p w14:paraId="7DE9E548" w14:textId="52EA609B" w:rsidR="007D3586" w:rsidRDefault="00000000">
      <w:pPr>
        <w:pStyle w:val="TOC1"/>
        <w:rPr>
          <w:rFonts w:asciiTheme="minorHAnsi" w:hAnsiTheme="minorHAnsi"/>
          <w:noProof/>
          <w:color w:val="auto"/>
          <w:sz w:val="22"/>
        </w:rPr>
      </w:pPr>
      <w:hyperlink w:anchor="_Toc116591052" w:history="1">
        <w:r w:rsidR="007D3586" w:rsidRPr="00074A0C">
          <w:rPr>
            <w:rStyle w:val="Hyperlink"/>
            <w:noProof/>
          </w:rPr>
          <w:t>By-Law 17 - EngSoc Awards</w:t>
        </w:r>
        <w:r w:rsidR="007D3586">
          <w:rPr>
            <w:noProof/>
            <w:webHidden/>
          </w:rPr>
          <w:tab/>
        </w:r>
        <w:r w:rsidR="007D3586">
          <w:rPr>
            <w:noProof/>
            <w:webHidden/>
          </w:rPr>
          <w:fldChar w:fldCharType="begin"/>
        </w:r>
        <w:r w:rsidR="007D3586">
          <w:rPr>
            <w:noProof/>
            <w:webHidden/>
          </w:rPr>
          <w:instrText xml:space="preserve"> PAGEREF _Toc116591052 \h </w:instrText>
        </w:r>
        <w:r w:rsidR="007D3586">
          <w:rPr>
            <w:noProof/>
            <w:webHidden/>
          </w:rPr>
        </w:r>
        <w:r w:rsidR="007D3586">
          <w:rPr>
            <w:noProof/>
            <w:webHidden/>
          </w:rPr>
          <w:fldChar w:fldCharType="separate"/>
        </w:r>
        <w:r w:rsidR="00AE5D77">
          <w:rPr>
            <w:noProof/>
            <w:webHidden/>
          </w:rPr>
          <w:t>100</w:t>
        </w:r>
        <w:r w:rsidR="007D3586">
          <w:rPr>
            <w:noProof/>
            <w:webHidden/>
          </w:rPr>
          <w:fldChar w:fldCharType="end"/>
        </w:r>
      </w:hyperlink>
    </w:p>
    <w:p w14:paraId="110DF25F" w14:textId="136D3A1A" w:rsidR="007D3586" w:rsidRDefault="00000000">
      <w:pPr>
        <w:pStyle w:val="TOC2"/>
        <w:rPr>
          <w:sz w:val="22"/>
        </w:rPr>
      </w:pPr>
      <w:hyperlink w:anchor="_Toc116591053" w:history="1">
        <w:r w:rsidR="007D3586" w:rsidRPr="00074A0C">
          <w:rPr>
            <w:rStyle w:val="Hyperlink"/>
          </w:rPr>
          <w:t>A. Awards Committee</w:t>
        </w:r>
        <w:r w:rsidR="007D3586">
          <w:rPr>
            <w:webHidden/>
          </w:rPr>
          <w:tab/>
        </w:r>
        <w:r w:rsidR="007D3586">
          <w:rPr>
            <w:webHidden/>
          </w:rPr>
          <w:fldChar w:fldCharType="begin"/>
        </w:r>
        <w:r w:rsidR="007D3586">
          <w:rPr>
            <w:webHidden/>
          </w:rPr>
          <w:instrText xml:space="preserve"> PAGEREF _Toc116591053 \h </w:instrText>
        </w:r>
        <w:r w:rsidR="007D3586">
          <w:rPr>
            <w:webHidden/>
          </w:rPr>
        </w:r>
        <w:r w:rsidR="007D3586">
          <w:rPr>
            <w:webHidden/>
          </w:rPr>
          <w:fldChar w:fldCharType="separate"/>
        </w:r>
        <w:r w:rsidR="00AE5D77">
          <w:rPr>
            <w:webHidden/>
          </w:rPr>
          <w:t>100</w:t>
        </w:r>
        <w:r w:rsidR="007D3586">
          <w:rPr>
            <w:webHidden/>
          </w:rPr>
          <w:fldChar w:fldCharType="end"/>
        </w:r>
      </w:hyperlink>
    </w:p>
    <w:p w14:paraId="5F17D9B0" w14:textId="13FC9326" w:rsidR="007D3586" w:rsidRDefault="00000000">
      <w:pPr>
        <w:pStyle w:val="TOC2"/>
        <w:rPr>
          <w:sz w:val="22"/>
        </w:rPr>
      </w:pPr>
      <w:hyperlink w:anchor="_Toc116591054" w:history="1">
        <w:r w:rsidR="007D3586" w:rsidRPr="00074A0C">
          <w:rPr>
            <w:rStyle w:val="Hyperlink"/>
          </w:rPr>
          <w:t>B. The Awards</w:t>
        </w:r>
        <w:r w:rsidR="007D3586">
          <w:rPr>
            <w:webHidden/>
          </w:rPr>
          <w:tab/>
        </w:r>
        <w:r w:rsidR="007D3586">
          <w:rPr>
            <w:webHidden/>
          </w:rPr>
          <w:fldChar w:fldCharType="begin"/>
        </w:r>
        <w:r w:rsidR="007D3586">
          <w:rPr>
            <w:webHidden/>
          </w:rPr>
          <w:instrText xml:space="preserve"> PAGEREF _Toc116591054 \h </w:instrText>
        </w:r>
        <w:r w:rsidR="007D3586">
          <w:rPr>
            <w:webHidden/>
          </w:rPr>
        </w:r>
        <w:r w:rsidR="007D3586">
          <w:rPr>
            <w:webHidden/>
          </w:rPr>
          <w:fldChar w:fldCharType="separate"/>
        </w:r>
        <w:r w:rsidR="00AE5D77">
          <w:rPr>
            <w:webHidden/>
          </w:rPr>
          <w:t>101</w:t>
        </w:r>
        <w:r w:rsidR="007D3586">
          <w:rPr>
            <w:webHidden/>
          </w:rPr>
          <w:fldChar w:fldCharType="end"/>
        </w:r>
      </w:hyperlink>
    </w:p>
    <w:p w14:paraId="3107111A" w14:textId="01C041A9" w:rsidR="007D3586" w:rsidRDefault="00000000">
      <w:pPr>
        <w:pStyle w:val="TOC2"/>
        <w:rPr>
          <w:sz w:val="22"/>
        </w:rPr>
      </w:pPr>
      <w:hyperlink w:anchor="_Toc116591055" w:history="1">
        <w:r w:rsidR="007D3586" w:rsidRPr="00074A0C">
          <w:rPr>
            <w:rStyle w:val="Hyperlink"/>
          </w:rPr>
          <w:t>C. Other Awards</w:t>
        </w:r>
        <w:r w:rsidR="007D3586">
          <w:rPr>
            <w:webHidden/>
          </w:rPr>
          <w:tab/>
        </w:r>
        <w:r w:rsidR="007D3586">
          <w:rPr>
            <w:webHidden/>
          </w:rPr>
          <w:fldChar w:fldCharType="begin"/>
        </w:r>
        <w:r w:rsidR="007D3586">
          <w:rPr>
            <w:webHidden/>
          </w:rPr>
          <w:instrText xml:space="preserve"> PAGEREF _Toc116591055 \h </w:instrText>
        </w:r>
        <w:r w:rsidR="007D3586">
          <w:rPr>
            <w:webHidden/>
          </w:rPr>
        </w:r>
        <w:r w:rsidR="007D3586">
          <w:rPr>
            <w:webHidden/>
          </w:rPr>
          <w:fldChar w:fldCharType="separate"/>
        </w:r>
        <w:r w:rsidR="00AE5D77">
          <w:rPr>
            <w:webHidden/>
          </w:rPr>
          <w:t>107</w:t>
        </w:r>
        <w:r w:rsidR="007D3586">
          <w:rPr>
            <w:webHidden/>
          </w:rPr>
          <w:fldChar w:fldCharType="end"/>
        </w:r>
      </w:hyperlink>
    </w:p>
    <w:p w14:paraId="7727D5F4" w14:textId="6CB2A999" w:rsidR="007D3586" w:rsidRDefault="00000000">
      <w:pPr>
        <w:pStyle w:val="TOC2"/>
        <w:rPr>
          <w:sz w:val="22"/>
        </w:rPr>
      </w:pPr>
      <w:hyperlink w:anchor="_Toc116591056" w:history="1">
        <w:r w:rsidR="007D3586" w:rsidRPr="00074A0C">
          <w:rPr>
            <w:rStyle w:val="Hyperlink"/>
          </w:rPr>
          <w:t>D. Policy References</w:t>
        </w:r>
        <w:r w:rsidR="007D3586">
          <w:rPr>
            <w:webHidden/>
          </w:rPr>
          <w:tab/>
        </w:r>
        <w:r w:rsidR="007D3586">
          <w:rPr>
            <w:webHidden/>
          </w:rPr>
          <w:fldChar w:fldCharType="begin"/>
        </w:r>
        <w:r w:rsidR="007D3586">
          <w:rPr>
            <w:webHidden/>
          </w:rPr>
          <w:instrText xml:space="preserve"> PAGEREF _Toc116591056 \h </w:instrText>
        </w:r>
        <w:r w:rsidR="007D3586">
          <w:rPr>
            <w:webHidden/>
          </w:rPr>
        </w:r>
        <w:r w:rsidR="007D3586">
          <w:rPr>
            <w:webHidden/>
          </w:rPr>
          <w:fldChar w:fldCharType="separate"/>
        </w:r>
        <w:r w:rsidR="00AE5D77">
          <w:rPr>
            <w:webHidden/>
          </w:rPr>
          <w:t>108</w:t>
        </w:r>
        <w:r w:rsidR="007D3586">
          <w:rPr>
            <w:webHidden/>
          </w:rPr>
          <w:fldChar w:fldCharType="end"/>
        </w:r>
      </w:hyperlink>
    </w:p>
    <w:p w14:paraId="4E47E4BB" w14:textId="1DE58F38" w:rsidR="007D3586" w:rsidRDefault="00000000">
      <w:pPr>
        <w:pStyle w:val="TOC1"/>
        <w:rPr>
          <w:rFonts w:asciiTheme="minorHAnsi" w:hAnsiTheme="minorHAnsi"/>
          <w:noProof/>
          <w:color w:val="auto"/>
          <w:sz w:val="22"/>
        </w:rPr>
      </w:pPr>
      <w:hyperlink w:anchor="_Toc116591057" w:history="1">
        <w:r w:rsidR="007D3586" w:rsidRPr="00074A0C">
          <w:rPr>
            <w:rStyle w:val="Hyperlink"/>
            <w:noProof/>
          </w:rPr>
          <w:t>By-Law 18 - Advisory Board Of The Engineering Society</w:t>
        </w:r>
        <w:r w:rsidR="007D3586">
          <w:rPr>
            <w:noProof/>
            <w:webHidden/>
          </w:rPr>
          <w:tab/>
        </w:r>
        <w:r w:rsidR="007D3586">
          <w:rPr>
            <w:noProof/>
            <w:webHidden/>
          </w:rPr>
          <w:fldChar w:fldCharType="begin"/>
        </w:r>
        <w:r w:rsidR="007D3586">
          <w:rPr>
            <w:noProof/>
            <w:webHidden/>
          </w:rPr>
          <w:instrText xml:space="preserve"> PAGEREF _Toc116591057 \h </w:instrText>
        </w:r>
        <w:r w:rsidR="007D3586">
          <w:rPr>
            <w:noProof/>
            <w:webHidden/>
          </w:rPr>
        </w:r>
        <w:r w:rsidR="007D3586">
          <w:rPr>
            <w:noProof/>
            <w:webHidden/>
          </w:rPr>
          <w:fldChar w:fldCharType="separate"/>
        </w:r>
        <w:r w:rsidR="00AE5D77">
          <w:rPr>
            <w:noProof/>
            <w:webHidden/>
          </w:rPr>
          <w:t>109</w:t>
        </w:r>
        <w:r w:rsidR="007D3586">
          <w:rPr>
            <w:noProof/>
            <w:webHidden/>
          </w:rPr>
          <w:fldChar w:fldCharType="end"/>
        </w:r>
      </w:hyperlink>
    </w:p>
    <w:p w14:paraId="371EB3C6" w14:textId="3CFDD330" w:rsidR="007D3586" w:rsidRDefault="00000000">
      <w:pPr>
        <w:pStyle w:val="TOC2"/>
        <w:rPr>
          <w:sz w:val="22"/>
        </w:rPr>
      </w:pPr>
      <w:hyperlink w:anchor="_Toc116591058" w:history="1">
        <w:r w:rsidR="007D3586" w:rsidRPr="00074A0C">
          <w:rPr>
            <w:rStyle w:val="Hyperlink"/>
          </w:rPr>
          <w:t>A. Purpose</w:t>
        </w:r>
        <w:r w:rsidR="007D3586">
          <w:rPr>
            <w:webHidden/>
          </w:rPr>
          <w:tab/>
        </w:r>
        <w:r w:rsidR="007D3586">
          <w:rPr>
            <w:webHidden/>
          </w:rPr>
          <w:fldChar w:fldCharType="begin"/>
        </w:r>
        <w:r w:rsidR="007D3586">
          <w:rPr>
            <w:webHidden/>
          </w:rPr>
          <w:instrText xml:space="preserve"> PAGEREF _Toc116591058 \h </w:instrText>
        </w:r>
        <w:r w:rsidR="007D3586">
          <w:rPr>
            <w:webHidden/>
          </w:rPr>
        </w:r>
        <w:r w:rsidR="007D3586">
          <w:rPr>
            <w:webHidden/>
          </w:rPr>
          <w:fldChar w:fldCharType="separate"/>
        </w:r>
        <w:r w:rsidR="00AE5D77">
          <w:rPr>
            <w:webHidden/>
          </w:rPr>
          <w:t>109</w:t>
        </w:r>
        <w:r w:rsidR="007D3586">
          <w:rPr>
            <w:webHidden/>
          </w:rPr>
          <w:fldChar w:fldCharType="end"/>
        </w:r>
      </w:hyperlink>
    </w:p>
    <w:p w14:paraId="2FE3849A" w14:textId="1F190AB8" w:rsidR="007D3586" w:rsidRDefault="00000000">
      <w:pPr>
        <w:pStyle w:val="TOC2"/>
        <w:rPr>
          <w:sz w:val="22"/>
        </w:rPr>
      </w:pPr>
      <w:hyperlink w:anchor="_Toc116591059" w:history="1">
        <w:r w:rsidR="007D3586" w:rsidRPr="00074A0C">
          <w:rPr>
            <w:rStyle w:val="Hyperlink"/>
          </w:rPr>
          <w:t>B. Membership</w:t>
        </w:r>
        <w:r w:rsidR="007D3586">
          <w:rPr>
            <w:webHidden/>
          </w:rPr>
          <w:tab/>
        </w:r>
        <w:r w:rsidR="007D3586">
          <w:rPr>
            <w:webHidden/>
          </w:rPr>
          <w:fldChar w:fldCharType="begin"/>
        </w:r>
        <w:r w:rsidR="007D3586">
          <w:rPr>
            <w:webHidden/>
          </w:rPr>
          <w:instrText xml:space="preserve"> PAGEREF _Toc116591059 \h </w:instrText>
        </w:r>
        <w:r w:rsidR="007D3586">
          <w:rPr>
            <w:webHidden/>
          </w:rPr>
        </w:r>
        <w:r w:rsidR="007D3586">
          <w:rPr>
            <w:webHidden/>
          </w:rPr>
          <w:fldChar w:fldCharType="separate"/>
        </w:r>
        <w:r w:rsidR="00AE5D77">
          <w:rPr>
            <w:webHidden/>
          </w:rPr>
          <w:t>109</w:t>
        </w:r>
        <w:r w:rsidR="007D3586">
          <w:rPr>
            <w:webHidden/>
          </w:rPr>
          <w:fldChar w:fldCharType="end"/>
        </w:r>
      </w:hyperlink>
    </w:p>
    <w:p w14:paraId="4662E156" w14:textId="5217CD37" w:rsidR="007D3586" w:rsidRDefault="00000000">
      <w:pPr>
        <w:pStyle w:val="TOC2"/>
        <w:rPr>
          <w:sz w:val="22"/>
        </w:rPr>
      </w:pPr>
      <w:hyperlink w:anchor="_Toc116591060" w:history="1">
        <w:r w:rsidR="007D3586" w:rsidRPr="00074A0C">
          <w:rPr>
            <w:rStyle w:val="Hyperlink"/>
          </w:rPr>
          <w:t>C. Policy References</w:t>
        </w:r>
        <w:r w:rsidR="007D3586">
          <w:rPr>
            <w:webHidden/>
          </w:rPr>
          <w:tab/>
        </w:r>
        <w:r w:rsidR="007D3586">
          <w:rPr>
            <w:webHidden/>
          </w:rPr>
          <w:fldChar w:fldCharType="begin"/>
        </w:r>
        <w:r w:rsidR="007D3586">
          <w:rPr>
            <w:webHidden/>
          </w:rPr>
          <w:instrText xml:space="preserve"> PAGEREF _Toc116591060 \h </w:instrText>
        </w:r>
        <w:r w:rsidR="007D3586">
          <w:rPr>
            <w:webHidden/>
          </w:rPr>
        </w:r>
        <w:r w:rsidR="007D3586">
          <w:rPr>
            <w:webHidden/>
          </w:rPr>
          <w:fldChar w:fldCharType="separate"/>
        </w:r>
        <w:r w:rsidR="00AE5D77">
          <w:rPr>
            <w:webHidden/>
          </w:rPr>
          <w:t>109</w:t>
        </w:r>
        <w:r w:rsidR="007D3586">
          <w:rPr>
            <w:webHidden/>
          </w:rPr>
          <w:fldChar w:fldCharType="end"/>
        </w:r>
      </w:hyperlink>
    </w:p>
    <w:p w14:paraId="5A6B6E77" w14:textId="1039B815" w:rsidR="007D3586" w:rsidRDefault="00000000">
      <w:pPr>
        <w:pStyle w:val="TOC1"/>
        <w:rPr>
          <w:rFonts w:asciiTheme="minorHAnsi" w:hAnsiTheme="minorHAnsi"/>
          <w:noProof/>
          <w:color w:val="auto"/>
          <w:sz w:val="22"/>
        </w:rPr>
      </w:pPr>
      <w:hyperlink w:anchor="_Toc116591061" w:history="1">
        <w:r w:rsidR="007D3586" w:rsidRPr="00074A0C">
          <w:rPr>
            <w:rStyle w:val="Hyperlink"/>
            <w:noProof/>
          </w:rPr>
          <w:t>By-Law 19 - Policy Manual</w:t>
        </w:r>
        <w:r w:rsidR="007D3586">
          <w:rPr>
            <w:noProof/>
            <w:webHidden/>
          </w:rPr>
          <w:tab/>
        </w:r>
        <w:r w:rsidR="007D3586">
          <w:rPr>
            <w:noProof/>
            <w:webHidden/>
          </w:rPr>
          <w:fldChar w:fldCharType="begin"/>
        </w:r>
        <w:r w:rsidR="007D3586">
          <w:rPr>
            <w:noProof/>
            <w:webHidden/>
          </w:rPr>
          <w:instrText xml:space="preserve"> PAGEREF _Toc116591061 \h </w:instrText>
        </w:r>
        <w:r w:rsidR="007D3586">
          <w:rPr>
            <w:noProof/>
            <w:webHidden/>
          </w:rPr>
        </w:r>
        <w:r w:rsidR="007D3586">
          <w:rPr>
            <w:noProof/>
            <w:webHidden/>
          </w:rPr>
          <w:fldChar w:fldCharType="separate"/>
        </w:r>
        <w:r w:rsidR="00AE5D77">
          <w:rPr>
            <w:noProof/>
            <w:webHidden/>
          </w:rPr>
          <w:t>110</w:t>
        </w:r>
        <w:r w:rsidR="007D3586">
          <w:rPr>
            <w:noProof/>
            <w:webHidden/>
          </w:rPr>
          <w:fldChar w:fldCharType="end"/>
        </w:r>
      </w:hyperlink>
    </w:p>
    <w:p w14:paraId="6679BD58" w14:textId="6B4C34D3" w:rsidR="007D3586" w:rsidRDefault="00000000">
      <w:pPr>
        <w:pStyle w:val="TOC2"/>
        <w:rPr>
          <w:sz w:val="22"/>
        </w:rPr>
      </w:pPr>
      <w:hyperlink w:anchor="_Toc116591062" w:history="1">
        <w:r w:rsidR="007D3586" w:rsidRPr="00074A0C">
          <w:rPr>
            <w:rStyle w:val="Hyperlink"/>
          </w:rPr>
          <w:t>A. General</w:t>
        </w:r>
        <w:r w:rsidR="007D3586">
          <w:rPr>
            <w:webHidden/>
          </w:rPr>
          <w:tab/>
        </w:r>
        <w:r w:rsidR="007D3586">
          <w:rPr>
            <w:webHidden/>
          </w:rPr>
          <w:fldChar w:fldCharType="begin"/>
        </w:r>
        <w:r w:rsidR="007D3586">
          <w:rPr>
            <w:webHidden/>
          </w:rPr>
          <w:instrText xml:space="preserve"> PAGEREF _Toc116591062 \h </w:instrText>
        </w:r>
        <w:r w:rsidR="007D3586">
          <w:rPr>
            <w:webHidden/>
          </w:rPr>
        </w:r>
        <w:r w:rsidR="007D3586">
          <w:rPr>
            <w:webHidden/>
          </w:rPr>
          <w:fldChar w:fldCharType="separate"/>
        </w:r>
        <w:r w:rsidR="00AE5D77">
          <w:rPr>
            <w:webHidden/>
          </w:rPr>
          <w:t>110</w:t>
        </w:r>
        <w:r w:rsidR="007D3586">
          <w:rPr>
            <w:webHidden/>
          </w:rPr>
          <w:fldChar w:fldCharType="end"/>
        </w:r>
      </w:hyperlink>
    </w:p>
    <w:p w14:paraId="6761CB4F" w14:textId="64A8B8FB" w:rsidR="007D3586" w:rsidRDefault="00000000">
      <w:pPr>
        <w:pStyle w:val="TOC2"/>
        <w:rPr>
          <w:sz w:val="22"/>
        </w:rPr>
      </w:pPr>
      <w:hyperlink w:anchor="_Toc116591063" w:history="1">
        <w:r w:rsidR="007D3586" w:rsidRPr="00074A0C">
          <w:rPr>
            <w:rStyle w:val="Hyperlink"/>
          </w:rPr>
          <w:t>B. Outline of the Policy Manual</w:t>
        </w:r>
        <w:r w:rsidR="007D3586">
          <w:rPr>
            <w:webHidden/>
          </w:rPr>
          <w:tab/>
        </w:r>
        <w:r w:rsidR="007D3586">
          <w:rPr>
            <w:webHidden/>
          </w:rPr>
          <w:fldChar w:fldCharType="begin"/>
        </w:r>
        <w:r w:rsidR="007D3586">
          <w:rPr>
            <w:webHidden/>
          </w:rPr>
          <w:instrText xml:space="preserve"> PAGEREF _Toc116591063 \h </w:instrText>
        </w:r>
        <w:r w:rsidR="007D3586">
          <w:rPr>
            <w:webHidden/>
          </w:rPr>
        </w:r>
        <w:r w:rsidR="007D3586">
          <w:rPr>
            <w:webHidden/>
          </w:rPr>
          <w:fldChar w:fldCharType="separate"/>
        </w:r>
        <w:r w:rsidR="00AE5D77">
          <w:rPr>
            <w:webHidden/>
          </w:rPr>
          <w:t>110</w:t>
        </w:r>
        <w:r w:rsidR="007D3586">
          <w:rPr>
            <w:webHidden/>
          </w:rPr>
          <w:fldChar w:fldCharType="end"/>
        </w:r>
      </w:hyperlink>
    </w:p>
    <w:p w14:paraId="2DC17695" w14:textId="5B464060" w:rsidR="007D3586" w:rsidRDefault="00000000">
      <w:pPr>
        <w:pStyle w:val="TOC2"/>
        <w:rPr>
          <w:sz w:val="22"/>
        </w:rPr>
      </w:pPr>
      <w:hyperlink w:anchor="_Toc116591064" w:history="1">
        <w:r w:rsidR="007D3586" w:rsidRPr="00074A0C">
          <w:rPr>
            <w:rStyle w:val="Hyperlink"/>
          </w:rPr>
          <w:t>C. Amendments to the Policy Manual</w:t>
        </w:r>
        <w:r w:rsidR="007D3586">
          <w:rPr>
            <w:webHidden/>
          </w:rPr>
          <w:tab/>
        </w:r>
        <w:r w:rsidR="007D3586">
          <w:rPr>
            <w:webHidden/>
          </w:rPr>
          <w:fldChar w:fldCharType="begin"/>
        </w:r>
        <w:r w:rsidR="007D3586">
          <w:rPr>
            <w:webHidden/>
          </w:rPr>
          <w:instrText xml:space="preserve"> PAGEREF _Toc116591064 \h </w:instrText>
        </w:r>
        <w:r w:rsidR="007D3586">
          <w:rPr>
            <w:webHidden/>
          </w:rPr>
        </w:r>
        <w:r w:rsidR="007D3586">
          <w:rPr>
            <w:webHidden/>
          </w:rPr>
          <w:fldChar w:fldCharType="separate"/>
        </w:r>
        <w:r w:rsidR="00AE5D77">
          <w:rPr>
            <w:webHidden/>
          </w:rPr>
          <w:t>114</w:t>
        </w:r>
        <w:r w:rsidR="007D3586">
          <w:rPr>
            <w:webHidden/>
          </w:rPr>
          <w:fldChar w:fldCharType="end"/>
        </w:r>
      </w:hyperlink>
    </w:p>
    <w:p w14:paraId="71EF06A5" w14:textId="4803D724" w:rsidR="007D3586" w:rsidRDefault="00000000">
      <w:pPr>
        <w:pStyle w:val="TOC1"/>
        <w:rPr>
          <w:rFonts w:asciiTheme="minorHAnsi" w:hAnsiTheme="minorHAnsi"/>
          <w:noProof/>
          <w:color w:val="auto"/>
          <w:sz w:val="22"/>
        </w:rPr>
      </w:pPr>
      <w:hyperlink w:anchor="_Toc116591065" w:history="1">
        <w:r w:rsidR="007D3586" w:rsidRPr="00074A0C">
          <w:rPr>
            <w:rStyle w:val="Hyperlink"/>
            <w:noProof/>
          </w:rPr>
          <w:t>By-Law 20 - Information Security</w:t>
        </w:r>
        <w:r w:rsidR="007D3586">
          <w:rPr>
            <w:noProof/>
            <w:webHidden/>
          </w:rPr>
          <w:tab/>
        </w:r>
        <w:r w:rsidR="007D3586">
          <w:rPr>
            <w:noProof/>
            <w:webHidden/>
          </w:rPr>
          <w:fldChar w:fldCharType="begin"/>
        </w:r>
        <w:r w:rsidR="007D3586">
          <w:rPr>
            <w:noProof/>
            <w:webHidden/>
          </w:rPr>
          <w:instrText xml:space="preserve"> PAGEREF _Toc116591065 \h </w:instrText>
        </w:r>
        <w:r w:rsidR="007D3586">
          <w:rPr>
            <w:noProof/>
            <w:webHidden/>
          </w:rPr>
        </w:r>
        <w:r w:rsidR="007D3586">
          <w:rPr>
            <w:noProof/>
            <w:webHidden/>
          </w:rPr>
          <w:fldChar w:fldCharType="separate"/>
        </w:r>
        <w:r w:rsidR="00AE5D77">
          <w:rPr>
            <w:noProof/>
            <w:webHidden/>
          </w:rPr>
          <w:t>116</w:t>
        </w:r>
        <w:r w:rsidR="007D3586">
          <w:rPr>
            <w:noProof/>
            <w:webHidden/>
          </w:rPr>
          <w:fldChar w:fldCharType="end"/>
        </w:r>
      </w:hyperlink>
    </w:p>
    <w:p w14:paraId="79DEE3F2" w14:textId="70E5B0FA" w:rsidR="007D3586" w:rsidRDefault="00000000">
      <w:pPr>
        <w:pStyle w:val="TOC2"/>
        <w:rPr>
          <w:sz w:val="22"/>
        </w:rPr>
      </w:pPr>
      <w:hyperlink w:anchor="_Toc116591066" w:history="1">
        <w:r w:rsidR="007D3586" w:rsidRPr="00074A0C">
          <w:rPr>
            <w:rStyle w:val="Hyperlink"/>
          </w:rPr>
          <w:t>A. Purpose</w:t>
        </w:r>
        <w:r w:rsidR="007D3586">
          <w:rPr>
            <w:webHidden/>
          </w:rPr>
          <w:tab/>
        </w:r>
        <w:r w:rsidR="007D3586">
          <w:rPr>
            <w:webHidden/>
          </w:rPr>
          <w:fldChar w:fldCharType="begin"/>
        </w:r>
        <w:r w:rsidR="007D3586">
          <w:rPr>
            <w:webHidden/>
          </w:rPr>
          <w:instrText xml:space="preserve"> PAGEREF _Toc116591066 \h </w:instrText>
        </w:r>
        <w:r w:rsidR="007D3586">
          <w:rPr>
            <w:webHidden/>
          </w:rPr>
        </w:r>
        <w:r w:rsidR="007D3586">
          <w:rPr>
            <w:webHidden/>
          </w:rPr>
          <w:fldChar w:fldCharType="separate"/>
        </w:r>
        <w:r w:rsidR="00AE5D77">
          <w:rPr>
            <w:webHidden/>
          </w:rPr>
          <w:t>116</w:t>
        </w:r>
        <w:r w:rsidR="007D3586">
          <w:rPr>
            <w:webHidden/>
          </w:rPr>
          <w:fldChar w:fldCharType="end"/>
        </w:r>
      </w:hyperlink>
    </w:p>
    <w:p w14:paraId="76DBAC6D" w14:textId="022039D3" w:rsidR="007D3586" w:rsidRDefault="00000000">
      <w:pPr>
        <w:pStyle w:val="TOC2"/>
        <w:rPr>
          <w:sz w:val="22"/>
        </w:rPr>
      </w:pPr>
      <w:hyperlink w:anchor="_Toc116591067" w:history="1">
        <w:r w:rsidR="007D3586" w:rsidRPr="00074A0C">
          <w:rPr>
            <w:rStyle w:val="Hyperlink"/>
          </w:rPr>
          <w:t>B. Definitions:</w:t>
        </w:r>
        <w:r w:rsidR="007D3586">
          <w:rPr>
            <w:webHidden/>
          </w:rPr>
          <w:tab/>
        </w:r>
        <w:r w:rsidR="007D3586">
          <w:rPr>
            <w:webHidden/>
          </w:rPr>
          <w:fldChar w:fldCharType="begin"/>
        </w:r>
        <w:r w:rsidR="007D3586">
          <w:rPr>
            <w:webHidden/>
          </w:rPr>
          <w:instrText xml:space="preserve"> PAGEREF _Toc116591067 \h </w:instrText>
        </w:r>
        <w:r w:rsidR="007D3586">
          <w:rPr>
            <w:webHidden/>
          </w:rPr>
        </w:r>
        <w:r w:rsidR="007D3586">
          <w:rPr>
            <w:webHidden/>
          </w:rPr>
          <w:fldChar w:fldCharType="separate"/>
        </w:r>
        <w:r w:rsidR="00AE5D77">
          <w:rPr>
            <w:webHidden/>
          </w:rPr>
          <w:t>116</w:t>
        </w:r>
        <w:r w:rsidR="007D3586">
          <w:rPr>
            <w:webHidden/>
          </w:rPr>
          <w:fldChar w:fldCharType="end"/>
        </w:r>
      </w:hyperlink>
    </w:p>
    <w:p w14:paraId="6472D8FE" w14:textId="092400E7" w:rsidR="007D3586" w:rsidRDefault="00000000">
      <w:pPr>
        <w:pStyle w:val="TOC2"/>
        <w:rPr>
          <w:sz w:val="22"/>
        </w:rPr>
      </w:pPr>
      <w:hyperlink w:anchor="_Toc116591068" w:history="1">
        <w:r w:rsidR="007D3586" w:rsidRPr="00074A0C">
          <w:rPr>
            <w:rStyle w:val="Hyperlink"/>
          </w:rPr>
          <w:t>C. Collecting Information</w:t>
        </w:r>
        <w:r w:rsidR="007D3586">
          <w:rPr>
            <w:webHidden/>
          </w:rPr>
          <w:tab/>
        </w:r>
        <w:r w:rsidR="007D3586">
          <w:rPr>
            <w:webHidden/>
          </w:rPr>
          <w:fldChar w:fldCharType="begin"/>
        </w:r>
        <w:r w:rsidR="007D3586">
          <w:rPr>
            <w:webHidden/>
          </w:rPr>
          <w:instrText xml:space="preserve"> PAGEREF _Toc116591068 \h </w:instrText>
        </w:r>
        <w:r w:rsidR="007D3586">
          <w:rPr>
            <w:webHidden/>
          </w:rPr>
        </w:r>
        <w:r w:rsidR="007D3586">
          <w:rPr>
            <w:webHidden/>
          </w:rPr>
          <w:fldChar w:fldCharType="separate"/>
        </w:r>
        <w:r w:rsidR="00AE5D77">
          <w:rPr>
            <w:webHidden/>
          </w:rPr>
          <w:t>117</w:t>
        </w:r>
        <w:r w:rsidR="007D3586">
          <w:rPr>
            <w:webHidden/>
          </w:rPr>
          <w:fldChar w:fldCharType="end"/>
        </w:r>
      </w:hyperlink>
    </w:p>
    <w:p w14:paraId="24FB6ACE" w14:textId="410F72F4" w:rsidR="007D3586" w:rsidRDefault="00000000">
      <w:pPr>
        <w:pStyle w:val="TOC2"/>
        <w:rPr>
          <w:sz w:val="22"/>
        </w:rPr>
      </w:pPr>
      <w:hyperlink w:anchor="_Toc116591069" w:history="1">
        <w:r w:rsidR="007D3586" w:rsidRPr="00074A0C">
          <w:rPr>
            <w:rStyle w:val="Hyperlink"/>
          </w:rPr>
          <w:t>D. Storing Classified Documents</w:t>
        </w:r>
        <w:r w:rsidR="007D3586">
          <w:rPr>
            <w:webHidden/>
          </w:rPr>
          <w:tab/>
        </w:r>
        <w:r w:rsidR="007D3586">
          <w:rPr>
            <w:webHidden/>
          </w:rPr>
          <w:fldChar w:fldCharType="begin"/>
        </w:r>
        <w:r w:rsidR="007D3586">
          <w:rPr>
            <w:webHidden/>
          </w:rPr>
          <w:instrText xml:space="preserve"> PAGEREF _Toc116591069 \h </w:instrText>
        </w:r>
        <w:r w:rsidR="007D3586">
          <w:rPr>
            <w:webHidden/>
          </w:rPr>
        </w:r>
        <w:r w:rsidR="007D3586">
          <w:rPr>
            <w:webHidden/>
          </w:rPr>
          <w:fldChar w:fldCharType="separate"/>
        </w:r>
        <w:r w:rsidR="00AE5D77">
          <w:rPr>
            <w:webHidden/>
          </w:rPr>
          <w:t>118</w:t>
        </w:r>
        <w:r w:rsidR="007D3586">
          <w:rPr>
            <w:webHidden/>
          </w:rPr>
          <w:fldChar w:fldCharType="end"/>
        </w:r>
      </w:hyperlink>
    </w:p>
    <w:p w14:paraId="5C3D3534" w14:textId="59C91EFF" w:rsidR="007D3586" w:rsidRDefault="00000000">
      <w:pPr>
        <w:pStyle w:val="TOC2"/>
        <w:rPr>
          <w:sz w:val="22"/>
        </w:rPr>
      </w:pPr>
      <w:hyperlink w:anchor="_Toc116591070" w:history="1">
        <w:r w:rsidR="007D3586" w:rsidRPr="00074A0C">
          <w:rPr>
            <w:rStyle w:val="Hyperlink"/>
          </w:rPr>
          <w:t>E. Use of Classified Documents and Personal Information</w:t>
        </w:r>
        <w:r w:rsidR="007D3586">
          <w:rPr>
            <w:webHidden/>
          </w:rPr>
          <w:tab/>
        </w:r>
        <w:r w:rsidR="007D3586">
          <w:rPr>
            <w:webHidden/>
          </w:rPr>
          <w:fldChar w:fldCharType="begin"/>
        </w:r>
        <w:r w:rsidR="007D3586">
          <w:rPr>
            <w:webHidden/>
          </w:rPr>
          <w:instrText xml:space="preserve"> PAGEREF _Toc116591070 \h </w:instrText>
        </w:r>
        <w:r w:rsidR="007D3586">
          <w:rPr>
            <w:webHidden/>
          </w:rPr>
        </w:r>
        <w:r w:rsidR="007D3586">
          <w:rPr>
            <w:webHidden/>
          </w:rPr>
          <w:fldChar w:fldCharType="separate"/>
        </w:r>
        <w:r w:rsidR="00AE5D77">
          <w:rPr>
            <w:webHidden/>
          </w:rPr>
          <w:t>118</w:t>
        </w:r>
        <w:r w:rsidR="007D3586">
          <w:rPr>
            <w:webHidden/>
          </w:rPr>
          <w:fldChar w:fldCharType="end"/>
        </w:r>
      </w:hyperlink>
    </w:p>
    <w:p w14:paraId="332EF9F6" w14:textId="6DC6F03B" w:rsidR="007D3586" w:rsidRDefault="00000000">
      <w:pPr>
        <w:pStyle w:val="TOC2"/>
        <w:rPr>
          <w:sz w:val="22"/>
        </w:rPr>
      </w:pPr>
      <w:hyperlink w:anchor="_Toc116591071" w:history="1">
        <w:r w:rsidR="007D3586" w:rsidRPr="00074A0C">
          <w:rPr>
            <w:rStyle w:val="Hyperlink"/>
          </w:rPr>
          <w:t>F. Accessing Classified Documents</w:t>
        </w:r>
        <w:r w:rsidR="007D3586">
          <w:rPr>
            <w:webHidden/>
          </w:rPr>
          <w:tab/>
        </w:r>
        <w:r w:rsidR="007D3586">
          <w:rPr>
            <w:webHidden/>
          </w:rPr>
          <w:fldChar w:fldCharType="begin"/>
        </w:r>
        <w:r w:rsidR="007D3586">
          <w:rPr>
            <w:webHidden/>
          </w:rPr>
          <w:instrText xml:space="preserve"> PAGEREF _Toc116591071 \h </w:instrText>
        </w:r>
        <w:r w:rsidR="007D3586">
          <w:rPr>
            <w:webHidden/>
          </w:rPr>
        </w:r>
        <w:r w:rsidR="007D3586">
          <w:rPr>
            <w:webHidden/>
          </w:rPr>
          <w:fldChar w:fldCharType="separate"/>
        </w:r>
        <w:r w:rsidR="00AE5D77">
          <w:rPr>
            <w:webHidden/>
          </w:rPr>
          <w:t>119</w:t>
        </w:r>
        <w:r w:rsidR="007D3586">
          <w:rPr>
            <w:webHidden/>
          </w:rPr>
          <w:fldChar w:fldCharType="end"/>
        </w:r>
      </w:hyperlink>
    </w:p>
    <w:p w14:paraId="2C3825B0" w14:textId="4DC02839" w:rsidR="007D3586" w:rsidRDefault="00000000">
      <w:pPr>
        <w:pStyle w:val="TOC2"/>
        <w:rPr>
          <w:sz w:val="22"/>
        </w:rPr>
      </w:pPr>
      <w:hyperlink w:anchor="_Toc116591072" w:history="1">
        <w:r w:rsidR="007D3586" w:rsidRPr="00074A0C">
          <w:rPr>
            <w:rStyle w:val="Hyperlink"/>
          </w:rPr>
          <w:t>G. Destroying Classified Documents</w:t>
        </w:r>
        <w:r w:rsidR="007D3586">
          <w:rPr>
            <w:webHidden/>
          </w:rPr>
          <w:tab/>
        </w:r>
        <w:r w:rsidR="007D3586">
          <w:rPr>
            <w:webHidden/>
          </w:rPr>
          <w:fldChar w:fldCharType="begin"/>
        </w:r>
        <w:r w:rsidR="007D3586">
          <w:rPr>
            <w:webHidden/>
          </w:rPr>
          <w:instrText xml:space="preserve"> PAGEREF _Toc116591072 \h </w:instrText>
        </w:r>
        <w:r w:rsidR="007D3586">
          <w:rPr>
            <w:webHidden/>
          </w:rPr>
        </w:r>
        <w:r w:rsidR="007D3586">
          <w:rPr>
            <w:webHidden/>
          </w:rPr>
          <w:fldChar w:fldCharType="separate"/>
        </w:r>
        <w:r w:rsidR="00AE5D77">
          <w:rPr>
            <w:webHidden/>
          </w:rPr>
          <w:t>119</w:t>
        </w:r>
        <w:r w:rsidR="007D3586">
          <w:rPr>
            <w:webHidden/>
          </w:rPr>
          <w:fldChar w:fldCharType="end"/>
        </w:r>
      </w:hyperlink>
    </w:p>
    <w:p w14:paraId="010AAA2E" w14:textId="61E9D43A" w:rsidR="007D3586" w:rsidRDefault="00000000">
      <w:pPr>
        <w:pStyle w:val="TOC1"/>
        <w:rPr>
          <w:rFonts w:asciiTheme="minorHAnsi" w:hAnsiTheme="minorHAnsi"/>
          <w:noProof/>
          <w:color w:val="auto"/>
          <w:sz w:val="22"/>
        </w:rPr>
      </w:pPr>
      <w:hyperlink w:anchor="_Toc116591073" w:history="1">
        <w:r w:rsidR="007D3586" w:rsidRPr="00074A0C">
          <w:rPr>
            <w:rStyle w:val="Hyperlink"/>
            <w:noProof/>
          </w:rPr>
          <w:t>By-Law 21 - Information Technology Security Policy</w:t>
        </w:r>
        <w:r w:rsidR="007D3586">
          <w:rPr>
            <w:noProof/>
            <w:webHidden/>
          </w:rPr>
          <w:tab/>
        </w:r>
        <w:r w:rsidR="007D3586">
          <w:rPr>
            <w:noProof/>
            <w:webHidden/>
          </w:rPr>
          <w:fldChar w:fldCharType="begin"/>
        </w:r>
        <w:r w:rsidR="007D3586">
          <w:rPr>
            <w:noProof/>
            <w:webHidden/>
          </w:rPr>
          <w:instrText xml:space="preserve"> PAGEREF _Toc116591073 \h </w:instrText>
        </w:r>
        <w:r w:rsidR="007D3586">
          <w:rPr>
            <w:noProof/>
            <w:webHidden/>
          </w:rPr>
        </w:r>
        <w:r w:rsidR="007D3586">
          <w:rPr>
            <w:noProof/>
            <w:webHidden/>
          </w:rPr>
          <w:fldChar w:fldCharType="separate"/>
        </w:r>
        <w:r w:rsidR="00AE5D77">
          <w:rPr>
            <w:noProof/>
            <w:webHidden/>
          </w:rPr>
          <w:t>120</w:t>
        </w:r>
        <w:r w:rsidR="007D3586">
          <w:rPr>
            <w:noProof/>
            <w:webHidden/>
          </w:rPr>
          <w:fldChar w:fldCharType="end"/>
        </w:r>
      </w:hyperlink>
    </w:p>
    <w:p w14:paraId="112F6701" w14:textId="534F6A2B" w:rsidR="007D3586" w:rsidRDefault="00000000">
      <w:pPr>
        <w:pStyle w:val="TOC2"/>
        <w:rPr>
          <w:sz w:val="22"/>
        </w:rPr>
      </w:pPr>
      <w:hyperlink w:anchor="_Toc116591074" w:history="1">
        <w:r w:rsidR="007D3586" w:rsidRPr="00074A0C">
          <w:rPr>
            <w:rStyle w:val="Hyperlink"/>
          </w:rPr>
          <w:t>A. Purpose</w:t>
        </w:r>
        <w:r w:rsidR="007D3586">
          <w:rPr>
            <w:webHidden/>
          </w:rPr>
          <w:tab/>
        </w:r>
        <w:r w:rsidR="007D3586">
          <w:rPr>
            <w:webHidden/>
          </w:rPr>
          <w:fldChar w:fldCharType="begin"/>
        </w:r>
        <w:r w:rsidR="007D3586">
          <w:rPr>
            <w:webHidden/>
          </w:rPr>
          <w:instrText xml:space="preserve"> PAGEREF _Toc116591074 \h </w:instrText>
        </w:r>
        <w:r w:rsidR="007D3586">
          <w:rPr>
            <w:webHidden/>
          </w:rPr>
        </w:r>
        <w:r w:rsidR="007D3586">
          <w:rPr>
            <w:webHidden/>
          </w:rPr>
          <w:fldChar w:fldCharType="separate"/>
        </w:r>
        <w:r w:rsidR="00AE5D77">
          <w:rPr>
            <w:webHidden/>
          </w:rPr>
          <w:t>120</w:t>
        </w:r>
        <w:r w:rsidR="007D3586">
          <w:rPr>
            <w:webHidden/>
          </w:rPr>
          <w:fldChar w:fldCharType="end"/>
        </w:r>
      </w:hyperlink>
    </w:p>
    <w:p w14:paraId="628F3EFE" w14:textId="7023CAEC" w:rsidR="007D3586" w:rsidRDefault="00000000">
      <w:pPr>
        <w:pStyle w:val="TOC2"/>
        <w:rPr>
          <w:sz w:val="22"/>
        </w:rPr>
      </w:pPr>
      <w:hyperlink w:anchor="_Toc116591075" w:history="1">
        <w:r w:rsidR="007D3586" w:rsidRPr="00074A0C">
          <w:rPr>
            <w:rStyle w:val="Hyperlink"/>
          </w:rPr>
          <w:t>B. Security</w:t>
        </w:r>
        <w:r w:rsidR="007D3586">
          <w:rPr>
            <w:webHidden/>
          </w:rPr>
          <w:tab/>
        </w:r>
        <w:r w:rsidR="007D3586">
          <w:rPr>
            <w:webHidden/>
          </w:rPr>
          <w:fldChar w:fldCharType="begin"/>
        </w:r>
        <w:r w:rsidR="007D3586">
          <w:rPr>
            <w:webHidden/>
          </w:rPr>
          <w:instrText xml:space="preserve"> PAGEREF _Toc116591075 \h </w:instrText>
        </w:r>
        <w:r w:rsidR="007D3586">
          <w:rPr>
            <w:webHidden/>
          </w:rPr>
        </w:r>
        <w:r w:rsidR="007D3586">
          <w:rPr>
            <w:webHidden/>
          </w:rPr>
          <w:fldChar w:fldCharType="separate"/>
        </w:r>
        <w:r w:rsidR="00AE5D77">
          <w:rPr>
            <w:webHidden/>
          </w:rPr>
          <w:t>120</w:t>
        </w:r>
        <w:r w:rsidR="007D3586">
          <w:rPr>
            <w:webHidden/>
          </w:rPr>
          <w:fldChar w:fldCharType="end"/>
        </w:r>
      </w:hyperlink>
    </w:p>
    <w:p w14:paraId="2C70935E" w14:textId="56EED5F7" w:rsidR="007D3586" w:rsidRDefault="00000000">
      <w:pPr>
        <w:pStyle w:val="TOC1"/>
        <w:rPr>
          <w:rFonts w:asciiTheme="minorHAnsi" w:hAnsiTheme="minorHAnsi"/>
          <w:noProof/>
          <w:color w:val="auto"/>
          <w:sz w:val="22"/>
        </w:rPr>
      </w:pPr>
      <w:hyperlink w:anchor="_Toc116591076" w:history="1">
        <w:r w:rsidR="007D3586" w:rsidRPr="00074A0C">
          <w:rPr>
            <w:rStyle w:val="Hyperlink"/>
            <w:noProof/>
          </w:rPr>
          <w:t>By-Law 22 - Alma Mater Society Judicial Committee</w:t>
        </w:r>
        <w:r w:rsidR="007D3586">
          <w:rPr>
            <w:noProof/>
            <w:webHidden/>
          </w:rPr>
          <w:tab/>
        </w:r>
        <w:r w:rsidR="007D3586">
          <w:rPr>
            <w:noProof/>
            <w:webHidden/>
          </w:rPr>
          <w:fldChar w:fldCharType="begin"/>
        </w:r>
        <w:r w:rsidR="007D3586">
          <w:rPr>
            <w:noProof/>
            <w:webHidden/>
          </w:rPr>
          <w:instrText xml:space="preserve"> PAGEREF _Toc116591076 \h </w:instrText>
        </w:r>
        <w:r w:rsidR="007D3586">
          <w:rPr>
            <w:noProof/>
            <w:webHidden/>
          </w:rPr>
        </w:r>
        <w:r w:rsidR="007D3586">
          <w:rPr>
            <w:noProof/>
            <w:webHidden/>
          </w:rPr>
          <w:fldChar w:fldCharType="separate"/>
        </w:r>
        <w:r w:rsidR="00AE5D77">
          <w:rPr>
            <w:noProof/>
            <w:webHidden/>
          </w:rPr>
          <w:t>121</w:t>
        </w:r>
        <w:r w:rsidR="007D3586">
          <w:rPr>
            <w:noProof/>
            <w:webHidden/>
          </w:rPr>
          <w:fldChar w:fldCharType="end"/>
        </w:r>
      </w:hyperlink>
    </w:p>
    <w:p w14:paraId="75D24D52" w14:textId="66692F74" w:rsidR="007D3586" w:rsidRDefault="00000000">
      <w:pPr>
        <w:pStyle w:val="TOC2"/>
        <w:rPr>
          <w:sz w:val="22"/>
        </w:rPr>
      </w:pPr>
      <w:hyperlink w:anchor="_Toc116591077" w:history="1">
        <w:r w:rsidR="007D3586" w:rsidRPr="00074A0C">
          <w:rPr>
            <w:rStyle w:val="Hyperlink"/>
          </w:rPr>
          <w:t>A. Purpose</w:t>
        </w:r>
        <w:r w:rsidR="007D3586">
          <w:rPr>
            <w:webHidden/>
          </w:rPr>
          <w:tab/>
        </w:r>
        <w:r w:rsidR="007D3586">
          <w:rPr>
            <w:webHidden/>
          </w:rPr>
          <w:fldChar w:fldCharType="begin"/>
        </w:r>
        <w:r w:rsidR="007D3586">
          <w:rPr>
            <w:webHidden/>
          </w:rPr>
          <w:instrText xml:space="preserve"> PAGEREF _Toc116591077 \h </w:instrText>
        </w:r>
        <w:r w:rsidR="007D3586">
          <w:rPr>
            <w:webHidden/>
          </w:rPr>
        </w:r>
        <w:r w:rsidR="007D3586">
          <w:rPr>
            <w:webHidden/>
          </w:rPr>
          <w:fldChar w:fldCharType="separate"/>
        </w:r>
        <w:r w:rsidR="00AE5D77">
          <w:rPr>
            <w:webHidden/>
          </w:rPr>
          <w:t>121</w:t>
        </w:r>
        <w:r w:rsidR="007D3586">
          <w:rPr>
            <w:webHidden/>
          </w:rPr>
          <w:fldChar w:fldCharType="end"/>
        </w:r>
      </w:hyperlink>
    </w:p>
    <w:p w14:paraId="1FED2A44" w14:textId="175D7523" w:rsidR="007D3586" w:rsidRDefault="00000000">
      <w:pPr>
        <w:pStyle w:val="TOC2"/>
        <w:rPr>
          <w:sz w:val="22"/>
        </w:rPr>
      </w:pPr>
      <w:hyperlink w:anchor="_Toc116591078" w:history="1">
        <w:r w:rsidR="007D3586" w:rsidRPr="00074A0C">
          <w:rPr>
            <w:rStyle w:val="Hyperlink"/>
          </w:rPr>
          <w:t>B. General</w:t>
        </w:r>
        <w:r w:rsidR="007D3586">
          <w:rPr>
            <w:webHidden/>
          </w:rPr>
          <w:tab/>
        </w:r>
        <w:r w:rsidR="007D3586">
          <w:rPr>
            <w:webHidden/>
          </w:rPr>
          <w:fldChar w:fldCharType="begin"/>
        </w:r>
        <w:r w:rsidR="007D3586">
          <w:rPr>
            <w:webHidden/>
          </w:rPr>
          <w:instrText xml:space="preserve"> PAGEREF _Toc116591078 \h </w:instrText>
        </w:r>
        <w:r w:rsidR="007D3586">
          <w:rPr>
            <w:webHidden/>
          </w:rPr>
        </w:r>
        <w:r w:rsidR="007D3586">
          <w:rPr>
            <w:webHidden/>
          </w:rPr>
          <w:fldChar w:fldCharType="separate"/>
        </w:r>
        <w:r w:rsidR="00AE5D77">
          <w:rPr>
            <w:webHidden/>
          </w:rPr>
          <w:t>121</w:t>
        </w:r>
        <w:r w:rsidR="007D3586">
          <w:rPr>
            <w:webHidden/>
          </w:rPr>
          <w:fldChar w:fldCharType="end"/>
        </w:r>
      </w:hyperlink>
    </w:p>
    <w:p w14:paraId="687B46B2" w14:textId="3F4C5932" w:rsidR="007D3586" w:rsidRDefault="00000000">
      <w:pPr>
        <w:pStyle w:val="TOC1"/>
        <w:rPr>
          <w:rFonts w:asciiTheme="minorHAnsi" w:hAnsiTheme="minorHAnsi"/>
          <w:noProof/>
          <w:color w:val="auto"/>
          <w:sz w:val="22"/>
        </w:rPr>
      </w:pPr>
      <w:hyperlink w:anchor="_Toc116591079" w:history="1">
        <w:r w:rsidR="007D3586" w:rsidRPr="00074A0C">
          <w:rPr>
            <w:rStyle w:val="Hyperlink"/>
            <w:noProof/>
          </w:rPr>
          <w:t>By-Law 23 – Protection of Officers</w:t>
        </w:r>
        <w:r w:rsidR="007D3586">
          <w:rPr>
            <w:noProof/>
            <w:webHidden/>
          </w:rPr>
          <w:tab/>
        </w:r>
        <w:r w:rsidR="007D3586">
          <w:rPr>
            <w:noProof/>
            <w:webHidden/>
          </w:rPr>
          <w:fldChar w:fldCharType="begin"/>
        </w:r>
        <w:r w:rsidR="007D3586">
          <w:rPr>
            <w:noProof/>
            <w:webHidden/>
          </w:rPr>
          <w:instrText xml:space="preserve"> PAGEREF _Toc116591079 \h </w:instrText>
        </w:r>
        <w:r w:rsidR="007D3586">
          <w:rPr>
            <w:noProof/>
            <w:webHidden/>
          </w:rPr>
        </w:r>
        <w:r w:rsidR="007D3586">
          <w:rPr>
            <w:noProof/>
            <w:webHidden/>
          </w:rPr>
          <w:fldChar w:fldCharType="separate"/>
        </w:r>
        <w:r w:rsidR="00AE5D77">
          <w:rPr>
            <w:noProof/>
            <w:webHidden/>
          </w:rPr>
          <w:t>122</w:t>
        </w:r>
        <w:r w:rsidR="007D3586">
          <w:rPr>
            <w:noProof/>
            <w:webHidden/>
          </w:rPr>
          <w:fldChar w:fldCharType="end"/>
        </w:r>
      </w:hyperlink>
    </w:p>
    <w:p w14:paraId="5C540C41" w14:textId="6C2DE7CB" w:rsidR="007D3586" w:rsidRDefault="00000000">
      <w:pPr>
        <w:pStyle w:val="TOC2"/>
        <w:rPr>
          <w:sz w:val="22"/>
        </w:rPr>
      </w:pPr>
      <w:hyperlink w:anchor="_Toc116591080" w:history="1">
        <w:r w:rsidR="007D3586" w:rsidRPr="00074A0C">
          <w:rPr>
            <w:rStyle w:val="Hyperlink"/>
          </w:rPr>
          <w:t>A. General</w:t>
        </w:r>
        <w:r w:rsidR="007D3586">
          <w:rPr>
            <w:webHidden/>
          </w:rPr>
          <w:tab/>
        </w:r>
        <w:r w:rsidR="007D3586">
          <w:rPr>
            <w:webHidden/>
          </w:rPr>
          <w:fldChar w:fldCharType="begin"/>
        </w:r>
        <w:r w:rsidR="007D3586">
          <w:rPr>
            <w:webHidden/>
          </w:rPr>
          <w:instrText xml:space="preserve"> PAGEREF _Toc116591080 \h </w:instrText>
        </w:r>
        <w:r w:rsidR="007D3586">
          <w:rPr>
            <w:webHidden/>
          </w:rPr>
        </w:r>
        <w:r w:rsidR="007D3586">
          <w:rPr>
            <w:webHidden/>
          </w:rPr>
          <w:fldChar w:fldCharType="separate"/>
        </w:r>
        <w:r w:rsidR="00AE5D77">
          <w:rPr>
            <w:webHidden/>
          </w:rPr>
          <w:t>122</w:t>
        </w:r>
        <w:r w:rsidR="007D3586">
          <w:rPr>
            <w:webHidden/>
          </w:rPr>
          <w:fldChar w:fldCharType="end"/>
        </w:r>
      </w:hyperlink>
    </w:p>
    <w:p w14:paraId="1F67018B" w14:textId="17D900C0" w:rsidR="007D3586" w:rsidRDefault="00000000">
      <w:pPr>
        <w:pStyle w:val="TOC1"/>
        <w:rPr>
          <w:rFonts w:asciiTheme="minorHAnsi" w:hAnsiTheme="minorHAnsi"/>
          <w:noProof/>
          <w:color w:val="auto"/>
          <w:sz w:val="22"/>
        </w:rPr>
      </w:pPr>
      <w:hyperlink w:anchor="_Toc116591081" w:history="1">
        <w:r w:rsidR="007D3586" w:rsidRPr="00074A0C">
          <w:rPr>
            <w:rStyle w:val="Hyperlink"/>
            <w:noProof/>
          </w:rPr>
          <w:t>Engineering Society By-Law Change log</w:t>
        </w:r>
        <w:r w:rsidR="007D3586">
          <w:rPr>
            <w:noProof/>
            <w:webHidden/>
          </w:rPr>
          <w:tab/>
        </w:r>
        <w:r w:rsidR="007D3586">
          <w:rPr>
            <w:noProof/>
            <w:webHidden/>
          </w:rPr>
          <w:fldChar w:fldCharType="begin"/>
        </w:r>
        <w:r w:rsidR="007D3586">
          <w:rPr>
            <w:noProof/>
            <w:webHidden/>
          </w:rPr>
          <w:instrText xml:space="preserve"> PAGEREF _Toc116591081 \h </w:instrText>
        </w:r>
        <w:r w:rsidR="007D3586">
          <w:rPr>
            <w:noProof/>
            <w:webHidden/>
          </w:rPr>
        </w:r>
        <w:r w:rsidR="007D3586">
          <w:rPr>
            <w:noProof/>
            <w:webHidden/>
          </w:rPr>
          <w:fldChar w:fldCharType="separate"/>
        </w:r>
        <w:r w:rsidR="00AE5D77">
          <w:rPr>
            <w:noProof/>
            <w:webHidden/>
          </w:rPr>
          <w:t>124</w:t>
        </w:r>
        <w:r w:rsidR="007D3586">
          <w:rPr>
            <w:noProof/>
            <w:webHidden/>
          </w:rPr>
          <w:fldChar w:fldCharType="end"/>
        </w:r>
      </w:hyperlink>
    </w:p>
    <w:p w14:paraId="2BF4D551" w14:textId="4DB2E280" w:rsidR="00F77FBB" w:rsidRPr="00EA696E" w:rsidRDefault="0004001B" w:rsidP="00EA696E">
      <w:pPr>
        <w:pStyle w:val="TOCHeading"/>
        <w:sectPr w:rsidR="00F77FBB" w:rsidRPr="00EA696E" w:rsidSect="008F57A9">
          <w:headerReference w:type="default" r:id="rId14"/>
          <w:footerReference w:type="default" r:id="rId15"/>
          <w:footerReference w:type="first" r:id="rId16"/>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12" w:name="_Toc362964433"/>
      <w:bookmarkStart w:id="13" w:name="_Toc362967018"/>
      <w:bookmarkStart w:id="14" w:name="_Toc363027583"/>
      <w:bookmarkStart w:id="15" w:name="_Toc363029078"/>
      <w:bookmarkStart w:id="16" w:name="_Toc363029220"/>
      <w:bookmarkStart w:id="17" w:name="_Toc116590942"/>
      <w:r w:rsidRPr="00D05889">
        <w:lastRenderedPageBreak/>
        <w:t>By-Law 1</w:t>
      </w:r>
      <w:bookmarkEnd w:id="0"/>
      <w:r w:rsidRPr="00D05889">
        <w:t xml:space="preserve"> - Engineering Society Council</w:t>
      </w:r>
      <w:bookmarkEnd w:id="12"/>
      <w:bookmarkEnd w:id="13"/>
      <w:bookmarkEnd w:id="14"/>
      <w:bookmarkEnd w:id="15"/>
      <w:bookmarkEnd w:id="16"/>
      <w:bookmarkEnd w:id="17"/>
    </w:p>
    <w:p w14:paraId="5854DDF4" w14:textId="77777777" w:rsidR="00D05889" w:rsidRDefault="00D05889" w:rsidP="00D05889">
      <w:pPr>
        <w:pStyle w:val="Policyheader1"/>
      </w:pPr>
      <w:bookmarkStart w:id="18" w:name="_Toc362964434"/>
      <w:bookmarkStart w:id="19" w:name="_Toc362967019"/>
      <w:bookmarkStart w:id="20" w:name="_Toc363027584"/>
      <w:bookmarkStart w:id="21" w:name="_Toc363029079"/>
      <w:bookmarkStart w:id="22" w:name="_Toc363029221"/>
      <w:bookmarkStart w:id="23" w:name="_Toc116590943"/>
      <w:r>
        <w:t>Purpose</w:t>
      </w:r>
      <w:bookmarkEnd w:id="18"/>
      <w:bookmarkEnd w:id="19"/>
      <w:bookmarkEnd w:id="20"/>
      <w:bookmarkEnd w:id="21"/>
      <w:bookmarkEnd w:id="22"/>
      <w:r w:rsidR="00FE49A8">
        <w:t xml:space="preserve"> and Term</w:t>
      </w:r>
      <w:bookmarkEnd w:id="23"/>
    </w:p>
    <w:p w14:paraId="4AD3C95C" w14:textId="5F787540" w:rsidR="00D05889" w:rsidRDefault="00EA696E" w:rsidP="00D05889">
      <w:pPr>
        <w:pStyle w:val="ListParagraph"/>
      </w:pPr>
      <w:r>
        <w:t xml:space="preserve">The </w:t>
      </w:r>
      <w:r w:rsidR="00447FC0">
        <w:t>Engineering Society Council</w:t>
      </w:r>
      <w:r>
        <w:t xml:space="preserve"> shall </w:t>
      </w:r>
      <w:r w:rsidR="00FE49A8">
        <w:t xml:space="preserve">act as the highest ranking decision making body within the </w:t>
      </w:r>
      <w:r w:rsidR="001518E8">
        <w:t>Society</w:t>
      </w:r>
      <w:r w:rsidR="00FE49A8">
        <w:t xml:space="preserve">. Changes requiring </w:t>
      </w:r>
      <w:r w:rsidR="00CC6973">
        <w:t>Council</w:t>
      </w:r>
      <w:r w:rsidR="00FE49A8">
        <w:t xml:space="preserve"> approval include but are not limited to: changes to the constitution, changes to the policy manual, changes to the by-law manual, and changes to the </w:t>
      </w:r>
      <w:r w:rsidR="001518E8">
        <w:t>Society</w:t>
      </w:r>
      <w:r w:rsidR="00FE49A8">
        <w:t xml:space="preserve"> operating budget. </w:t>
      </w:r>
    </w:p>
    <w:p w14:paraId="39E0A198" w14:textId="35AA4B42" w:rsidR="00FE49A8" w:rsidRDefault="00FE49A8">
      <w:pPr>
        <w:pStyle w:val="ListParagraph"/>
      </w:pPr>
      <w:r>
        <w:t xml:space="preserve">The Engineering Society Council operates on a “term”. This term begins </w:t>
      </w:r>
      <w:r w:rsidR="00565D94">
        <w:t>1</w:t>
      </w:r>
      <w:r w:rsidR="00565D94" w:rsidRPr="00C57A54">
        <w:rPr>
          <w:vertAlign w:val="superscript"/>
        </w:rPr>
        <w:t>st</w:t>
      </w:r>
      <w:r w:rsidR="00565D94">
        <w:t xml:space="preserve"> of May </w:t>
      </w:r>
      <w:r w:rsidR="00FF7214">
        <w:t xml:space="preserve">and continues until the </w:t>
      </w:r>
      <w:r w:rsidR="00565D94">
        <w:t xml:space="preserve">conclusion </w:t>
      </w:r>
      <w:r w:rsidR="00FF7214">
        <w:t xml:space="preserve">of the following </w:t>
      </w:r>
      <w:r w:rsidR="00565D94">
        <w:t>30</w:t>
      </w:r>
      <w:r w:rsidR="00565D94" w:rsidRPr="00C57A54">
        <w:rPr>
          <w:vertAlign w:val="superscript"/>
        </w:rPr>
        <w:t>th</w:t>
      </w:r>
      <w:r w:rsidR="00565D94">
        <w:t xml:space="preserve"> of April</w:t>
      </w:r>
      <w:r w:rsidR="00FF7214">
        <w:t xml:space="preserve"> (</w:t>
      </w:r>
      <w:r w:rsidR="002D1210">
        <w:t>o</w:t>
      </w:r>
      <w:r w:rsidR="00FF7214">
        <w:t xml:space="preserve">ne year later). </w:t>
      </w:r>
    </w:p>
    <w:p w14:paraId="79A40F85" w14:textId="77777777" w:rsidR="00D05889" w:rsidRDefault="00D05889" w:rsidP="00D05889">
      <w:pPr>
        <w:pStyle w:val="Policyheader1"/>
      </w:pPr>
      <w:bookmarkStart w:id="24" w:name="_Toc362964435"/>
      <w:bookmarkStart w:id="25" w:name="_Toc362967020"/>
      <w:bookmarkStart w:id="26" w:name="_Toc363027585"/>
      <w:bookmarkStart w:id="27" w:name="_Toc363029080"/>
      <w:bookmarkStart w:id="28" w:name="_Toc363029222"/>
      <w:bookmarkStart w:id="29" w:name="_Toc116590944"/>
      <w:r>
        <w:t>Membership</w:t>
      </w:r>
      <w:bookmarkEnd w:id="24"/>
      <w:bookmarkEnd w:id="25"/>
      <w:bookmarkEnd w:id="26"/>
      <w:bookmarkEnd w:id="27"/>
      <w:bookmarkEnd w:id="28"/>
      <w:bookmarkEnd w:id="29"/>
      <w:r>
        <w:t xml:space="preserve"> </w:t>
      </w:r>
    </w:p>
    <w:p w14:paraId="25F45036" w14:textId="7284443F" w:rsidR="00D05889" w:rsidRDefault="00EA696E" w:rsidP="00D05889">
      <w:pPr>
        <w:pStyle w:val="ListParagraph"/>
      </w:pPr>
      <w:r>
        <w:t xml:space="preserve">The following </w:t>
      </w:r>
      <w:r w:rsidR="00FB50C8">
        <w:t>thirty-</w:t>
      </w:r>
      <w:ins w:id="30" w:author="Jack Lipton" w:date="2023-03-23T14:42:00Z">
        <w:r w:rsidR="00126E94">
          <w:t>six</w:t>
        </w:r>
      </w:ins>
      <w:del w:id="31" w:author="Jack Lipton" w:date="2023-03-23T14:42:00Z">
        <w:r w:rsidR="00FB50C8" w:rsidDel="00126E94">
          <w:delText>f</w:delText>
        </w:r>
      </w:del>
      <w:del w:id="32" w:author="Jack Lipton" w:date="2023-01-13T00:40:00Z">
        <w:r w:rsidDel="00FB50C8">
          <w:delText>our</w:delText>
        </w:r>
      </w:del>
      <w:r w:rsidR="00FE49A8">
        <w:t xml:space="preserve"> (</w:t>
      </w:r>
      <w:r w:rsidR="00FB50C8">
        <w:t>3</w:t>
      </w:r>
      <w:ins w:id="33" w:author="Jack Lipton" w:date="2023-03-23T14:42:00Z">
        <w:r w:rsidR="00126E94">
          <w:t>6</w:t>
        </w:r>
      </w:ins>
      <w:ins w:id="34" w:author="Ali Bekheet" w:date="2022-12-16T09:06:00Z">
        <w:del w:id="35" w:author="Jack Lipton" w:date="2023-03-23T14:42:00Z">
          <w:r w:rsidR="00286AB7" w:rsidDel="00126E94">
            <w:delText>5</w:delText>
          </w:r>
        </w:del>
      </w:ins>
      <w:del w:id="36" w:author="Ali Bekheet" w:date="2022-12-16T09:06:00Z">
        <w:r w:rsidDel="00FB50C8">
          <w:delText>4</w:delText>
        </w:r>
      </w:del>
      <w:r w:rsidR="00FE49A8">
        <w:t>)</w:t>
      </w:r>
      <w:r>
        <w:t xml:space="preserve"> persons shall constitute the voting members of </w:t>
      </w:r>
      <w:proofErr w:type="spellStart"/>
      <w:r>
        <w:t>EngSoc</w:t>
      </w:r>
      <w:proofErr w:type="spellEnd"/>
      <w:r>
        <w:t xml:space="preserve">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proofErr w:type="gramStart"/>
      <w:r w:rsidR="00CC6973">
        <w:t>Speaker</w:t>
      </w:r>
      <w:r w:rsidR="00EA696E">
        <w:t>;</w:t>
      </w:r>
      <w:proofErr w:type="gramEnd"/>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proofErr w:type="gramStart"/>
      <w:r w:rsidR="00CC6973">
        <w:t>Society</w:t>
      </w:r>
      <w:r w:rsidR="00EA696E">
        <w:t>;</w:t>
      </w:r>
      <w:proofErr w:type="gramEnd"/>
    </w:p>
    <w:p w14:paraId="22E5AC5C" w14:textId="61EEF4D8" w:rsidR="00D05889" w:rsidRDefault="00277DA8" w:rsidP="006345D5">
      <w:pPr>
        <w:pStyle w:val="ListParagraph"/>
        <w:numPr>
          <w:ilvl w:val="2"/>
          <w:numId w:val="5"/>
        </w:numPr>
      </w:pPr>
      <w:r>
        <w:t>(</w:t>
      </w:r>
      <w:ins w:id="37" w:author="Ali Bekheet" w:date="2022-12-16T09:07:00Z">
        <w:r w:rsidR="00286AB7">
          <w:t>3</w:t>
        </w:r>
      </w:ins>
      <w:del w:id="38" w:author="Ali Bekheet" w:date="2022-12-16T09:07:00Z">
        <w:r w:rsidR="00125706" w:rsidDel="00286AB7">
          <w:delText>2</w:delText>
        </w:r>
      </w:del>
      <w:r>
        <w:t xml:space="preserve">) </w:t>
      </w:r>
      <w:r w:rsidR="00EA696E">
        <w:t xml:space="preserve">The </w:t>
      </w:r>
      <w:del w:id="39" w:author="Ali Bekheet" w:date="2022-12-16T09:06:00Z">
        <w:r w:rsidR="00125706" w:rsidDel="00286AB7">
          <w:delText>two</w:delText>
        </w:r>
        <w:r w:rsidR="00EA696E" w:rsidDel="00286AB7">
          <w:delText xml:space="preserve"> </w:delText>
        </w:r>
      </w:del>
      <w:ins w:id="40" w:author="Ali Bekheet" w:date="2022-12-16T09:06:00Z">
        <w:r w:rsidR="00286AB7">
          <w:t xml:space="preserve">three </w:t>
        </w:r>
      </w:ins>
      <w:r w:rsidR="00FE49A8">
        <w:t>Engineering Society V</w:t>
      </w:r>
      <w:r w:rsidR="00EA696E">
        <w:t>ice-</w:t>
      </w:r>
      <w:r w:rsidR="00FE49A8">
        <w:t>P</w:t>
      </w:r>
      <w:r w:rsidR="00EA696E">
        <w:t>residents (</w:t>
      </w:r>
      <w:r w:rsidR="00125706">
        <w:t>Student Affairs</w:t>
      </w:r>
      <w:ins w:id="41" w:author="Ali Bekheet" w:date="2022-12-16T09:07:00Z">
        <w:r w:rsidR="00286AB7">
          <w:t xml:space="preserve">, </w:t>
        </w:r>
      </w:ins>
      <w:del w:id="42" w:author="Ali Bekheet" w:date="2022-12-16T09:07:00Z">
        <w:r w:rsidR="00EA696E" w:rsidDel="00286AB7">
          <w:delText xml:space="preserve"> and </w:delText>
        </w:r>
      </w:del>
      <w:r w:rsidR="00125706">
        <w:t>Operations</w:t>
      </w:r>
      <w:ins w:id="43" w:author="Ali Bekheet" w:date="2022-12-16T09:07:00Z">
        <w:r w:rsidR="00286AB7">
          <w:t>, and Finance</w:t>
        </w:r>
      </w:ins>
      <w:ins w:id="44" w:author="Ali Bekheet" w:date="2022-12-16T14:24:00Z">
        <w:r w:rsidR="001A665E">
          <w:t xml:space="preserve"> &amp; Administration</w:t>
        </w:r>
      </w:ins>
      <w:proofErr w:type="gramStart"/>
      <w:r w:rsidR="00EA696E">
        <w:t>)</w:t>
      </w:r>
      <w:r w:rsidR="00AB0B00">
        <w:t>;</w:t>
      </w:r>
      <w:proofErr w:type="gramEnd"/>
    </w:p>
    <w:p w14:paraId="6012190A" w14:textId="7F112493" w:rsidR="00D05889" w:rsidRDefault="00117823" w:rsidP="006345D5">
      <w:pPr>
        <w:pStyle w:val="ListParagraph"/>
        <w:numPr>
          <w:ilvl w:val="2"/>
          <w:numId w:val="5"/>
        </w:numPr>
      </w:pPr>
      <w:r>
        <w:t xml:space="preserve">(2) </w:t>
      </w:r>
      <w:r w:rsidR="00EA696E">
        <w:t xml:space="preserve">The </w:t>
      </w:r>
      <w:proofErr w:type="gramStart"/>
      <w:r w:rsidR="00EA696E">
        <w:t>two engineering</w:t>
      </w:r>
      <w:proofErr w:type="gramEnd"/>
      <w:r w:rsidR="00EA696E">
        <w:t xml:space="preserve">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proofErr w:type="gramStart"/>
      <w:r w:rsidR="00CC6973">
        <w:t>Vice</w:t>
      </w:r>
      <w:r w:rsidR="00EA696E">
        <w:t>-</w:t>
      </w:r>
      <w:r w:rsidR="00CC6973">
        <w:t>President</w:t>
      </w:r>
      <w:r w:rsidR="00EA696E">
        <w:t>;</w:t>
      </w:r>
      <w:proofErr w:type="gramEnd"/>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proofErr w:type="gramStart"/>
      <w:r w:rsidR="00CC6973">
        <w:t>Vice</w:t>
      </w:r>
      <w:r w:rsidR="00EA696E">
        <w:t>-</w:t>
      </w:r>
      <w:r w:rsidR="00CC6973">
        <w:t>President</w:t>
      </w:r>
      <w:r w:rsidR="00EA696E">
        <w:t>;</w:t>
      </w:r>
      <w:proofErr w:type="gramEnd"/>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proofErr w:type="gramStart"/>
      <w:r w:rsidR="00CC6973">
        <w:t>Vice</w:t>
      </w:r>
      <w:r w:rsidR="00B1573B" w:rsidRPr="00A662CF">
        <w:t>-</w:t>
      </w:r>
      <w:r w:rsidR="00CC6973">
        <w:t>President</w:t>
      </w:r>
      <w:r w:rsidR="00EA696E" w:rsidRPr="00A662CF">
        <w:t>;</w:t>
      </w:r>
      <w:proofErr w:type="gramEnd"/>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proofErr w:type="gramStart"/>
      <w:r w:rsidR="00CC6973">
        <w:t>Vice</w:t>
      </w:r>
      <w:r w:rsidR="00B1573B" w:rsidRPr="00A662CF">
        <w:t>-</w:t>
      </w:r>
      <w:r w:rsidR="00CC6973">
        <w:t>President</w:t>
      </w:r>
      <w:r w:rsidR="00EA696E" w:rsidRPr="00A662CF">
        <w:t>;</w:t>
      </w:r>
      <w:proofErr w:type="gramEnd"/>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w:t>
      </w:r>
      <w:proofErr w:type="gramStart"/>
      <w:r w:rsidR="00EA696E">
        <w:t>year;</w:t>
      </w:r>
      <w:proofErr w:type="gramEnd"/>
      <w:r w:rsidR="00EA696E">
        <w:t xml:space="preserve"> </w:t>
      </w:r>
    </w:p>
    <w:p w14:paraId="011338F9" w14:textId="77777777" w:rsidR="00D05889" w:rsidRDefault="00117823" w:rsidP="006345D5">
      <w:pPr>
        <w:pStyle w:val="ListParagraph"/>
        <w:numPr>
          <w:ilvl w:val="2"/>
          <w:numId w:val="5"/>
        </w:numPr>
      </w:pPr>
      <w:r>
        <w:t xml:space="preserve"> (4) </w:t>
      </w:r>
      <w:r w:rsidR="00EA696E">
        <w:t xml:space="preserve">The four elected faculty board representatives, one from each respective </w:t>
      </w:r>
      <w:proofErr w:type="gramStart"/>
      <w:r w:rsidR="00EA696E">
        <w:t>year;</w:t>
      </w:r>
      <w:proofErr w:type="gramEnd"/>
    </w:p>
    <w:p w14:paraId="597D5A48" w14:textId="1F2B547B" w:rsidR="00D05889" w:rsidRDefault="00117823" w:rsidP="006345D5">
      <w:pPr>
        <w:pStyle w:val="ListParagraph"/>
        <w:numPr>
          <w:ilvl w:val="2"/>
          <w:numId w:val="5"/>
        </w:numPr>
      </w:pPr>
      <w:r>
        <w:t>(</w:t>
      </w:r>
      <w:ins w:id="45" w:author="Jack Lipton" w:date="2023-03-23T14:42:00Z">
        <w:r w:rsidR="00126E94">
          <w:t>9</w:t>
        </w:r>
      </w:ins>
      <w:del w:id="46" w:author="Jack Lipton" w:date="2023-03-23T14:42:00Z">
        <w:r w:rsidR="00043CCD" w:rsidDel="00126E94">
          <w:delText>8</w:delText>
        </w:r>
      </w:del>
      <w:r>
        <w:t>)</w:t>
      </w:r>
      <w:r w:rsidR="00FB50C8">
        <w:t xml:space="preserve"> </w:t>
      </w:r>
      <w:r w:rsidR="00EA696E">
        <w:t xml:space="preserve">The </w:t>
      </w:r>
      <w:ins w:id="47" w:author="Jack Lipton" w:date="2023-03-23T14:42:00Z">
        <w:r w:rsidR="00126E94">
          <w:t>nine</w:t>
        </w:r>
      </w:ins>
      <w:del w:id="48" w:author="Jack Lipton" w:date="2023-03-23T14:42:00Z">
        <w:r w:rsidR="00043CCD" w:rsidDel="00126E94">
          <w:delText>eight</w:delText>
        </w:r>
      </w:del>
      <w:r w:rsidR="00EA696E">
        <w:t xml:space="preserve"> </w:t>
      </w:r>
      <w:r w:rsidR="00FF01CC">
        <w:t xml:space="preserve">discipline </w:t>
      </w:r>
      <w:r w:rsidR="00EA696E">
        <w:t xml:space="preserve">club </w:t>
      </w:r>
      <w:proofErr w:type="gramStart"/>
      <w:r w:rsidR="00EA696E">
        <w:t>representatives;</w:t>
      </w:r>
      <w:proofErr w:type="gramEnd"/>
    </w:p>
    <w:p w14:paraId="38FD7458" w14:textId="77777777" w:rsidR="00D05889" w:rsidRDefault="00117823" w:rsidP="006345D5">
      <w:pPr>
        <w:pStyle w:val="ListParagraph"/>
        <w:numPr>
          <w:ilvl w:val="2"/>
          <w:numId w:val="5"/>
        </w:numPr>
      </w:pPr>
      <w:r>
        <w:t xml:space="preserve"> (3) </w:t>
      </w:r>
      <w:r w:rsidR="00EA696E">
        <w:t xml:space="preserve">The three first year section </w:t>
      </w:r>
      <w:proofErr w:type="gramStart"/>
      <w:r w:rsidR="00EA696E">
        <w:t>representatives;</w:t>
      </w:r>
      <w:proofErr w:type="gramEnd"/>
    </w:p>
    <w:p w14:paraId="6E652065" w14:textId="77777777" w:rsidR="00D05889" w:rsidRDefault="00117823" w:rsidP="006345D5">
      <w:pPr>
        <w:pStyle w:val="ListParagraph"/>
        <w:numPr>
          <w:ilvl w:val="2"/>
          <w:numId w:val="5"/>
        </w:numPr>
      </w:pPr>
      <w:r>
        <w:lastRenderedPageBreak/>
        <w:t xml:space="preserve">(1) </w:t>
      </w:r>
      <w:r w:rsidR="00EA696E">
        <w:t>The first year “j” section representative (when over 25 students are enrolled in j-section).</w:t>
      </w:r>
    </w:p>
    <w:p w14:paraId="3898A705" w14:textId="7E8E918C" w:rsidR="00D05889" w:rsidRDefault="00EA696E" w:rsidP="00D05889">
      <w:pPr>
        <w:pStyle w:val="ListParagraph"/>
      </w:pPr>
      <w:r>
        <w:t xml:space="preserve">The following persons shall be ex-officio non-voting members of </w:t>
      </w:r>
      <w:proofErr w:type="spellStart"/>
      <w:r>
        <w:t>EngSoc</w:t>
      </w:r>
      <w:proofErr w:type="spellEnd"/>
      <w:r>
        <w:t xml:space="preserve"> </w:t>
      </w:r>
      <w:r w:rsidR="00A83BD7">
        <w:t>Council</w:t>
      </w:r>
      <w:r>
        <w:t>:</w:t>
      </w:r>
    </w:p>
    <w:p w14:paraId="534C4D0C" w14:textId="32CEB51F" w:rsidR="00D05889" w:rsidRDefault="00EA696E" w:rsidP="006345D5">
      <w:pPr>
        <w:pStyle w:val="ListParagraph"/>
        <w:numPr>
          <w:ilvl w:val="2"/>
          <w:numId w:val="5"/>
        </w:numPr>
      </w:pPr>
      <w:r>
        <w:t xml:space="preserve">The </w:t>
      </w:r>
      <w:del w:id="49" w:author="Ali Bekheet" w:date="2022-12-16T10:10:00Z">
        <w:r w:rsidR="00B323F2" w:rsidDel="00C34EFE">
          <w:delText xml:space="preserve">fifteen </w:delText>
        </w:r>
      </w:del>
      <w:ins w:id="50" w:author="Ali Bekheet" w:date="2022-12-16T10:10:00Z">
        <w:r w:rsidR="00C34EFE">
          <w:t xml:space="preserve">sixteen </w:t>
        </w:r>
      </w:ins>
      <w:r w:rsidR="00FE49A8">
        <w:t>(</w:t>
      </w:r>
      <w:r w:rsidR="00B1573B">
        <w:t>1</w:t>
      </w:r>
      <w:ins w:id="51" w:author="Ali Bekheet" w:date="2022-12-16T10:11:00Z">
        <w:r w:rsidR="00C34EFE">
          <w:t>6</w:t>
        </w:r>
      </w:ins>
      <w:del w:id="52" w:author="Ali Bekheet" w:date="2022-12-16T10:11:00Z">
        <w:r w:rsidR="00B323F2" w:rsidDel="00C34EFE">
          <w:delText>5</w:delText>
        </w:r>
      </w:del>
      <w:r w:rsidR="00FE49A8">
        <w:t>)</w:t>
      </w:r>
      <w:r>
        <w:t xml:space="preserve"> members of the </w:t>
      </w:r>
      <w:proofErr w:type="spellStart"/>
      <w:r>
        <w:t>EngSoc</w:t>
      </w:r>
      <w:proofErr w:type="spellEnd"/>
      <w:r>
        <w:t xml:space="preserve"> </w:t>
      </w:r>
      <w:r w:rsidR="00CC6973">
        <w:t>Director</w:t>
      </w:r>
      <w:r>
        <w:t xml:space="preserve"> </w:t>
      </w:r>
      <w:proofErr w:type="gramStart"/>
      <w:r>
        <w:t>team;</w:t>
      </w:r>
      <w:proofErr w:type="gramEnd"/>
    </w:p>
    <w:p w14:paraId="3134A438" w14:textId="10D23004"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proofErr w:type="gramStart"/>
      <w:r w:rsidR="002D1210">
        <w:t>M</w:t>
      </w:r>
      <w:r>
        <w:t>anager</w:t>
      </w:r>
      <w:r w:rsidR="183F2242">
        <w:t>;</w:t>
      </w:r>
      <w:proofErr w:type="gramEnd"/>
    </w:p>
    <w:p w14:paraId="4B8CD089" w14:textId="5609EE08" w:rsidR="00D05889" w:rsidRDefault="00EA696E" w:rsidP="006345D5">
      <w:pPr>
        <w:pStyle w:val="ListParagraph"/>
        <w:numPr>
          <w:ilvl w:val="2"/>
          <w:numId w:val="5"/>
        </w:numPr>
      </w:pPr>
      <w:r>
        <w:t xml:space="preserve">The </w:t>
      </w:r>
      <w:del w:id="53" w:author="Jack Lipton" w:date="2023-03-23T15:30:00Z">
        <w:r w:rsidR="00CC6973" w:rsidDel="00EC5F8E">
          <w:delText>Council</w:delText>
        </w:r>
        <w:r w:rsidDel="00EC5F8E">
          <w:delText xml:space="preserve"> </w:delText>
        </w:r>
        <w:r w:rsidR="002D1210" w:rsidDel="00EC5F8E">
          <w:delText>S</w:delText>
        </w:r>
        <w:r w:rsidDel="00EC5F8E">
          <w:delText>ecretary</w:delText>
        </w:r>
      </w:del>
      <w:ins w:id="54" w:author="Jack Lipton" w:date="2023-03-23T15:30:00Z">
        <w:r w:rsidR="00EC5F8E">
          <w:t>Society Officer</w:t>
        </w:r>
      </w:ins>
      <w:r w:rsidR="00AB0B00">
        <w:t>.</w:t>
      </w:r>
    </w:p>
    <w:p w14:paraId="7428E997" w14:textId="77777777" w:rsidR="00D05889" w:rsidRDefault="00D05889" w:rsidP="00D05889">
      <w:pPr>
        <w:pStyle w:val="Policyheader1"/>
      </w:pPr>
      <w:bookmarkStart w:id="55" w:name="_Toc362964436"/>
      <w:bookmarkStart w:id="56" w:name="_Toc362967021"/>
      <w:bookmarkStart w:id="57" w:name="_Toc363027586"/>
      <w:bookmarkStart w:id="58" w:name="_Toc363029081"/>
      <w:bookmarkStart w:id="59" w:name="_Toc363029223"/>
      <w:bookmarkStart w:id="60" w:name="_Toc116590945"/>
      <w:r>
        <w:t>Election Procedures</w:t>
      </w:r>
      <w:bookmarkEnd w:id="55"/>
      <w:bookmarkEnd w:id="56"/>
      <w:bookmarkEnd w:id="57"/>
      <w:bookmarkEnd w:id="58"/>
      <w:bookmarkEnd w:id="59"/>
      <w:bookmarkEnd w:id="60"/>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30176A">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30176A">
        <w:rPr>
          <w:rStyle w:val="referenceChar"/>
          <w:rFonts w:asciiTheme="minorHAnsi" w:hAnsiTheme="minorHAnsi"/>
          <w:szCs w:val="24"/>
        </w:rPr>
        <w:t>By-Law 3.F</w:t>
      </w:r>
      <w:r>
        <w:t xml:space="preserve">. </w:t>
      </w:r>
    </w:p>
    <w:p w14:paraId="3983B89E" w14:textId="66A66AFE"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2ADB8BE">
        <w:t xml:space="preserve">the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rsidRPr="00194E83">
        <w:rPr>
          <w:i/>
          <w:iCs/>
          <w:color w:val="660099" w:themeColor="accent1"/>
        </w:rPr>
        <w:t>B</w:t>
      </w:r>
      <w:r w:rsidRPr="00194E83">
        <w:rPr>
          <w:i/>
          <w:iCs/>
          <w:color w:val="660099" w:themeColor="accent1"/>
        </w:rPr>
        <w:t>y-</w:t>
      </w:r>
      <w:r w:rsidR="00117823" w:rsidRPr="00194E83">
        <w:rPr>
          <w:i/>
          <w:iCs/>
          <w:color w:val="660099" w:themeColor="accent1"/>
        </w:rPr>
        <w:t>L</w:t>
      </w:r>
      <w:r w:rsidRPr="00194E83">
        <w:rPr>
          <w:i/>
          <w:iCs/>
          <w:color w:val="660099" w:themeColor="accent1"/>
        </w:rPr>
        <w:t>aw 3</w:t>
      </w:r>
      <w:r w:rsidR="00134517" w:rsidRPr="00194E83">
        <w:rPr>
          <w:i/>
          <w:iCs/>
          <w:color w:val="660099" w:themeColor="accent1"/>
        </w:rPr>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30176A">
        <w:rPr>
          <w:rStyle w:val="referenceChar"/>
          <w:rFonts w:asciiTheme="minorHAnsi" w:hAnsiTheme="minorHAnsi"/>
        </w:rPr>
        <w:t>By-Law 3.D</w:t>
      </w:r>
      <w:r>
        <w:t xml:space="preserve">. </w:t>
      </w:r>
    </w:p>
    <w:p w14:paraId="3D4CBFBE" w14:textId="6ABE1C16" w:rsidR="00D05889" w:rsidRPr="0030176A" w:rsidRDefault="00EA696E" w:rsidP="2FF6B11B">
      <w:pPr>
        <w:pStyle w:val="ListParagraph"/>
        <w:numPr>
          <w:ilvl w:val="2"/>
          <w:numId w:val="5"/>
        </w:numPr>
        <w:rPr>
          <w:rStyle w:val="referenceChar"/>
          <w:rFonts w:asciiTheme="minorHAnsi" w:hAnsiTheme="minorHAnsi"/>
        </w:rPr>
      </w:pPr>
      <w:r>
        <w:t>D</w:t>
      </w:r>
      <w:r w:rsidR="00FF01CC">
        <w:t>iscipline</w:t>
      </w:r>
      <w:r>
        <w:t xml:space="preserve"> representatives shall be elected according to </w:t>
      </w:r>
      <w:r w:rsidR="0004001B" w:rsidRPr="0030176A">
        <w:rPr>
          <w:rStyle w:val="referenceChar"/>
          <w:rFonts w:asciiTheme="minorHAnsi" w:hAnsiTheme="minorHAnsi"/>
        </w:rPr>
        <w:t>By-Law 3.C</w:t>
      </w:r>
      <w:r w:rsidR="00DC01FE" w:rsidRPr="0030176A">
        <w:rPr>
          <w:rStyle w:val="referenceChar"/>
          <w:rFonts w:asciiTheme="minorHAnsi" w:hAnsiTheme="minorHAnsi"/>
        </w:rPr>
        <w:t>.</w:t>
      </w:r>
    </w:p>
    <w:p w14:paraId="4464BA0F" w14:textId="77777777" w:rsidR="00D05889" w:rsidRDefault="00D05889" w:rsidP="00D05889">
      <w:pPr>
        <w:pStyle w:val="Policyheader1"/>
      </w:pPr>
      <w:bookmarkStart w:id="61" w:name="_Toc362964437"/>
      <w:bookmarkStart w:id="62" w:name="_Toc362967022"/>
      <w:bookmarkStart w:id="63" w:name="_Toc363027587"/>
      <w:bookmarkStart w:id="64" w:name="_Toc363029082"/>
      <w:bookmarkStart w:id="65" w:name="_Toc363029224"/>
      <w:bookmarkStart w:id="66" w:name="_Toc116590946"/>
      <w:r>
        <w:t>Duties Of Voting Members</w:t>
      </w:r>
      <w:bookmarkEnd w:id="61"/>
      <w:bookmarkEnd w:id="62"/>
      <w:bookmarkEnd w:id="63"/>
      <w:bookmarkEnd w:id="64"/>
      <w:bookmarkEnd w:id="65"/>
      <w:bookmarkEnd w:id="66"/>
    </w:p>
    <w:p w14:paraId="6742A9B6" w14:textId="0B24E618"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the Engineering Society</w:t>
      </w:r>
      <w:r>
        <w:t xml:space="preserve"> and shall maintain order and decorum according to the rules of order</w:t>
      </w:r>
      <w:r w:rsidR="00117823">
        <w:t xml:space="preserve"> </w:t>
      </w:r>
      <w:r w:rsidR="00117823" w:rsidRPr="00194E83">
        <w:rPr>
          <w:i/>
          <w:iCs/>
          <w:color w:val="660099" w:themeColor="accent1"/>
        </w:rPr>
        <w:t>(Ref.</w:t>
      </w:r>
      <w:r w:rsidR="72776C31" w:rsidRPr="00194E83">
        <w:rPr>
          <w:i/>
          <w:iCs/>
          <w:color w:val="660099" w:themeColor="accent1"/>
        </w:rPr>
        <w:t xml:space="preserve"> Policy</w:t>
      </w:r>
      <w:r w:rsidR="00117823" w:rsidRPr="00194E83">
        <w:rPr>
          <w:i/>
          <w:iCs/>
          <w:color w:val="660099" w:themeColor="accent1"/>
        </w:rPr>
        <w:t xml:space="preserve"> </w:t>
      </w:r>
      <w:r w:rsidR="00794399">
        <w:rPr>
          <w:i/>
          <w:iCs/>
          <w:color w:val="660099" w:themeColor="accent1"/>
        </w:rPr>
        <w:t xml:space="preserve">Manual </w:t>
      </w:r>
      <w:r w:rsidR="00117823" w:rsidRPr="00194E83">
        <w:rPr>
          <w:i/>
          <w:iCs/>
          <w:color w:val="660099" w:themeColor="accent1"/>
        </w:rPr>
        <w:t>β.B)</w:t>
      </w:r>
      <w:r>
        <w:t xml:space="preserve">. </w:t>
      </w:r>
    </w:p>
    <w:p w14:paraId="0375AA46" w14:textId="1A486757" w:rsidR="00D05889" w:rsidRDefault="00EA696E" w:rsidP="006345D5">
      <w:pPr>
        <w:pStyle w:val="ListParagraph"/>
        <w:numPr>
          <w:ilvl w:val="2"/>
          <w:numId w:val="5"/>
        </w:numPr>
      </w:pPr>
      <w:r>
        <w:t xml:space="preserve">The </w:t>
      </w:r>
      <w:r w:rsidR="00CC6973">
        <w:t>Council</w:t>
      </w:r>
      <w:r>
        <w:t xml:space="preserve"> shall appoint a </w:t>
      </w:r>
      <w:r w:rsidR="4BE77A88">
        <w:t>D</w:t>
      </w:r>
      <w:r>
        <w:t xml:space="preserve">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3450CF62" w14:textId="77777777" w:rsidR="00BB77FF" w:rsidRPr="001F3978" w:rsidRDefault="00BB77FF" w:rsidP="00BB77FF">
      <w:pPr>
        <w:numPr>
          <w:ilvl w:val="2"/>
          <w:numId w:val="5"/>
        </w:numPr>
        <w:spacing w:after="60" w:line="240" w:lineRule="auto"/>
        <w:rPr>
          <w:rFonts w:ascii="Palatino Linotype" w:eastAsia="Palatino Linotype" w:hAnsi="Palatino Linotype" w:cs="Times New Roman"/>
          <w:sz w:val="24"/>
        </w:rPr>
      </w:pPr>
      <w:r>
        <w:rPr>
          <w:rFonts w:ascii="Palatino Linotype" w:eastAsia="Palatino Linotype" w:hAnsi="Palatino Linotype" w:cs="Times New Roman"/>
          <w:sz w:val="24"/>
        </w:rPr>
        <w:lastRenderedPageBreak/>
        <w:t>If the Speaker resigns their position or leaves their role indefinitely, the Deputy Speaker shall overtake the Speaker’s tiebreaking vote and must proxy their previously held vote.</w:t>
      </w:r>
    </w:p>
    <w:p w14:paraId="5411FC45" w14:textId="70F87A8B"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626074A9" w:rsidRPr="00194E83">
        <w:rPr>
          <w:i/>
          <w:iCs/>
          <w:color w:val="660099" w:themeColor="accent1"/>
        </w:rPr>
        <w:t xml:space="preserve">Policy </w:t>
      </w:r>
      <w:r w:rsidR="0004001B" w:rsidRPr="0030176A">
        <w:rPr>
          <w:rStyle w:val="referenceChar"/>
          <w:rFonts w:asciiTheme="minorHAnsi" w:hAnsiTheme="minorHAnsi"/>
        </w:rPr>
        <w:t>β.A</w:t>
      </w:r>
      <w:r>
        <w:t>.</w:t>
      </w:r>
    </w:p>
    <w:p w14:paraId="5107CFC9" w14:textId="66B124EF" w:rsidR="00D05889" w:rsidRDefault="00EA696E" w:rsidP="00D05889">
      <w:pPr>
        <w:pStyle w:val="ListParagraph"/>
      </w:pPr>
      <w:r>
        <w:t xml:space="preserve">The student </w:t>
      </w:r>
      <w:r w:rsidR="00CC6973">
        <w:t>Senator</w:t>
      </w:r>
      <w:r>
        <w:t xml:space="preserve">s shall </w:t>
      </w:r>
      <w:r w:rsidR="14EB60D5">
        <w:t>report on the operations</w:t>
      </w:r>
      <w:r>
        <w:t xml:space="preserve"> of the senate and its committees.</w:t>
      </w:r>
    </w:p>
    <w:p w14:paraId="33BB415D" w14:textId="39BD437F" w:rsidR="00D05889" w:rsidRDefault="00EA696E" w:rsidP="00D05889">
      <w:pPr>
        <w:pStyle w:val="ListParagraph"/>
      </w:pPr>
      <w:r>
        <w:t xml:space="preserve">The </w:t>
      </w:r>
      <w:proofErr w:type="gramStart"/>
      <w:r>
        <w:t xml:space="preserve">four </w:t>
      </w:r>
      <w:r w:rsidR="73314079">
        <w:t>Y</w:t>
      </w:r>
      <w:r>
        <w:t>ear</w:t>
      </w:r>
      <w:proofErr w:type="gramEnd"/>
      <w:r>
        <w:t xml:space="preserve"> </w:t>
      </w:r>
      <w:r w:rsidR="00A83BD7">
        <w:t>President</w:t>
      </w:r>
      <w:r>
        <w:t xml:space="preserve">s </w:t>
      </w:r>
      <w:r w:rsidR="00A662CF">
        <w:t>and four</w:t>
      </w:r>
      <w:r>
        <w:t xml:space="preserve"> </w:t>
      </w:r>
      <w:r w:rsidR="6DC89D13">
        <w:t>Y</w:t>
      </w:r>
      <w:r>
        <w:t xml:space="preserve">ear </w:t>
      </w:r>
      <w:r w:rsidR="00A83BD7">
        <w:t>Vice</w:t>
      </w:r>
      <w:r w:rsidR="00D13AB8">
        <w:t>-</w:t>
      </w:r>
      <w:r w:rsidR="00A83BD7">
        <w:t>President</w:t>
      </w:r>
      <w:r>
        <w:t xml:space="preserve">s shall represent their respective </w:t>
      </w:r>
      <w:r w:rsidR="08D3018F">
        <w:t>Y</w:t>
      </w:r>
      <w:r>
        <w:t xml:space="preserve">ears, and report back on the developments of </w:t>
      </w:r>
      <w:r w:rsidR="00A83BD7">
        <w:t>Council</w:t>
      </w:r>
      <w:r>
        <w:t>.</w:t>
      </w:r>
    </w:p>
    <w:p w14:paraId="31C7637A" w14:textId="0E6C26BA" w:rsidR="00D05889" w:rsidRDefault="00EA696E" w:rsidP="00D05889">
      <w:pPr>
        <w:pStyle w:val="ListParagraph"/>
      </w:pPr>
      <w:r>
        <w:t xml:space="preserve">The </w:t>
      </w:r>
      <w:r w:rsidR="00134517">
        <w:t xml:space="preserve">AMS </w:t>
      </w:r>
      <w:r>
        <w:t xml:space="preserve">representatives </w:t>
      </w:r>
      <w:r w:rsidR="00AB0B00">
        <w:t>shall</w:t>
      </w:r>
      <w:r>
        <w:t xml:space="preserve">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249CFA9F" w:rsidR="00D05889" w:rsidRDefault="00EA696E" w:rsidP="00D05889">
      <w:pPr>
        <w:pStyle w:val="ListParagraph"/>
      </w:pPr>
      <w:r>
        <w:t xml:space="preserve">The </w:t>
      </w:r>
      <w:r w:rsidR="00FF01CC">
        <w:t xml:space="preserve">discipline </w:t>
      </w:r>
      <w:r>
        <w:t xml:space="preserve">club representatives shall represent their respective clubs, and report back on the developments of </w:t>
      </w:r>
      <w:r w:rsidR="00A83BD7">
        <w:t>Council</w:t>
      </w:r>
      <w:r>
        <w:t>.</w:t>
      </w:r>
    </w:p>
    <w:p w14:paraId="229A1436" w14:textId="0F5D33C4" w:rsidR="00D05889" w:rsidRDefault="00EA696E" w:rsidP="00D05889">
      <w:pPr>
        <w:pStyle w:val="ListParagraph"/>
      </w:pPr>
      <w:r>
        <w:t xml:space="preserve"> </w:t>
      </w:r>
      <w:r w:rsidR="6105E191">
        <w:t xml:space="preserve">The </w:t>
      </w:r>
      <w:proofErr w:type="gramStart"/>
      <w:r>
        <w:t>first year</w:t>
      </w:r>
      <w:proofErr w:type="gramEnd"/>
      <w:r>
        <w:t xml:space="preserve"> section representatives </w:t>
      </w:r>
      <w:r w:rsidR="6D994AA8">
        <w:t>shall</w:t>
      </w:r>
      <w:r>
        <w:t xml:space="preserve"> represent the interests of first year </w:t>
      </w:r>
      <w:r w:rsidR="119D57CE">
        <w:t xml:space="preserve">engineering </w:t>
      </w:r>
      <w:r>
        <w:t xml:space="preserve">students and report back </w:t>
      </w:r>
      <w:r w:rsidR="4CA14ED0">
        <w:t xml:space="preserve">on </w:t>
      </w:r>
      <w:r>
        <w:t xml:space="preserve">the developments of </w:t>
      </w:r>
      <w:r w:rsidR="00A83BD7">
        <w:t>Council</w:t>
      </w:r>
      <w:r>
        <w:t>.</w:t>
      </w:r>
    </w:p>
    <w:p w14:paraId="0C0621D4" w14:textId="77777777" w:rsidR="00D05889" w:rsidRDefault="00D05889" w:rsidP="00D05889">
      <w:pPr>
        <w:pStyle w:val="Policyheader1"/>
      </w:pPr>
      <w:bookmarkStart w:id="67" w:name="_Toc362964438"/>
      <w:bookmarkStart w:id="68" w:name="_Toc362967023"/>
      <w:bookmarkStart w:id="69" w:name="_Toc363027588"/>
      <w:bookmarkStart w:id="70" w:name="_Toc363029083"/>
      <w:bookmarkStart w:id="71" w:name="_Toc363029225"/>
      <w:bookmarkStart w:id="72" w:name="_Toc116590947"/>
      <w:r>
        <w:t xml:space="preserve">Removal </w:t>
      </w:r>
      <w:r w:rsidR="00FE49A8">
        <w:t>o</w:t>
      </w:r>
      <w:r>
        <w:t>f Members</w:t>
      </w:r>
      <w:bookmarkEnd w:id="67"/>
      <w:bookmarkEnd w:id="68"/>
      <w:bookmarkEnd w:id="69"/>
      <w:bookmarkEnd w:id="70"/>
      <w:bookmarkEnd w:id="71"/>
      <w:bookmarkEnd w:id="72"/>
      <w:r>
        <w:t xml:space="preserve"> </w:t>
      </w:r>
    </w:p>
    <w:p w14:paraId="3F0A76FB" w14:textId="00ED5FE9" w:rsidR="00CA1597" w:rsidRDefault="00CA1597" w:rsidP="00CA1597">
      <w:pPr>
        <w:pStyle w:val="ListParagraph"/>
      </w:pPr>
      <w:r>
        <w:t xml:space="preserve">Should any individual member of </w:t>
      </w:r>
      <w:proofErr w:type="spellStart"/>
      <w:r>
        <w:t>EngSoc</w:t>
      </w:r>
      <w:proofErr w:type="spellEnd"/>
      <w:r>
        <w:t xml:space="preserve"> Council as seen in </w:t>
      </w:r>
      <w:r w:rsidRPr="0030176A">
        <w:rPr>
          <w:rStyle w:val="referenceChar"/>
          <w:rFonts w:asciiTheme="minorHAnsi" w:hAnsiTheme="minorHAnsi"/>
        </w:rPr>
        <w:t>By</w:t>
      </w:r>
      <w:r w:rsidR="46BEEA8E" w:rsidRPr="0030176A">
        <w:rPr>
          <w:rStyle w:val="referenceChar"/>
          <w:rFonts w:asciiTheme="minorHAnsi" w:hAnsiTheme="minorHAnsi"/>
        </w:rPr>
        <w:t>-L</w:t>
      </w:r>
      <w:r w:rsidRPr="0030176A">
        <w:rPr>
          <w:rStyle w:val="referenceChar"/>
          <w:rFonts w:asciiTheme="minorHAnsi" w:hAnsiTheme="minorHAnsi"/>
        </w:rPr>
        <w:t>aw 1.B</w:t>
      </w:r>
      <w:r>
        <w:t xml:space="preserve"> withdraw or be removed from their position </w:t>
      </w:r>
      <w:r w:rsidRPr="0030176A">
        <w:rPr>
          <w:rStyle w:val="referenceChar"/>
          <w:rFonts w:asciiTheme="minorHAnsi" w:hAnsiTheme="minorHAnsi"/>
        </w:rPr>
        <w:t>(</w:t>
      </w:r>
      <w:r w:rsidR="4FCD7D75" w:rsidRPr="0030176A">
        <w:rPr>
          <w:rStyle w:val="referenceChar"/>
          <w:rFonts w:asciiTheme="minorHAnsi" w:hAnsiTheme="minorHAnsi"/>
        </w:rPr>
        <w:t>Ref.</w:t>
      </w:r>
      <w:r w:rsidRPr="0030176A">
        <w:rPr>
          <w:rStyle w:val="referenceChar"/>
          <w:rFonts w:asciiTheme="minorHAnsi" w:hAnsiTheme="minorHAnsi"/>
        </w:rPr>
        <w:t xml:space="preserve"> By</w:t>
      </w:r>
      <w:r w:rsidR="3A5701E9" w:rsidRPr="0030176A">
        <w:rPr>
          <w:rStyle w:val="referenceChar"/>
          <w:rFonts w:asciiTheme="minorHAnsi" w:hAnsiTheme="minorHAnsi"/>
        </w:rPr>
        <w:t>-L</w:t>
      </w:r>
      <w:r w:rsidRPr="0030176A">
        <w:rPr>
          <w:rStyle w:val="referenceChar"/>
          <w:rFonts w:asciiTheme="minorHAnsi" w:hAnsiTheme="minorHAnsi"/>
        </w:rPr>
        <w:t>aw 3.I)</w:t>
      </w:r>
      <w:r>
        <w:t xml:space="preserve">, their </w:t>
      </w:r>
      <w:proofErr w:type="spellStart"/>
      <w:r>
        <w:t>EngSoc</w:t>
      </w:r>
      <w:proofErr w:type="spellEnd"/>
      <w:r>
        <w:t xml:space="preserve"> Council membership shall be revoked and their replacement (should there be one) will gain membership of </w:t>
      </w:r>
      <w:proofErr w:type="spellStart"/>
      <w:r>
        <w:t>EngSoc</w:t>
      </w:r>
      <w:proofErr w:type="spellEnd"/>
      <w:r>
        <w:t xml:space="preserve"> Council.</w:t>
      </w:r>
    </w:p>
    <w:p w14:paraId="26A79A3A" w14:textId="77777777" w:rsidR="00746438" w:rsidRDefault="00746438" w:rsidP="00194E83">
      <w:pPr>
        <w:pStyle w:val="Policyheader1"/>
        <w:numPr>
          <w:ilvl w:val="0"/>
          <w:numId w:val="0"/>
        </w:numPr>
        <w:sectPr w:rsidR="00746438" w:rsidSect="008F57A9">
          <w:headerReference w:type="default" r:id="rId17"/>
          <w:footerReference w:type="default" r:id="rId18"/>
          <w:headerReference w:type="first" r:id="rId19"/>
          <w:footerReference w:type="first" r:id="rId20"/>
          <w:pgSz w:w="12240" w:h="15840" w:code="1"/>
          <w:pgMar w:top="1440" w:right="1440" w:bottom="1440" w:left="1440" w:header="709" w:footer="709" w:gutter="0"/>
          <w:cols w:space="708"/>
          <w:titlePg/>
          <w:docGrid w:linePitch="360"/>
        </w:sectPr>
      </w:pPr>
      <w:bookmarkStart w:id="81" w:name="_Toc3211128"/>
      <w:bookmarkStart w:id="82" w:name="_Toc3211129"/>
      <w:bookmarkStart w:id="83" w:name="_Toc3211130"/>
      <w:bookmarkStart w:id="84" w:name="_Toc3211131"/>
      <w:bookmarkStart w:id="85" w:name="_Toc3211132"/>
      <w:bookmarkStart w:id="86" w:name="_Toc3211133"/>
      <w:bookmarkStart w:id="87" w:name="_Toc3211134"/>
      <w:bookmarkStart w:id="88" w:name="_Toc3211135"/>
      <w:bookmarkStart w:id="89" w:name="_Toc3211136"/>
      <w:bookmarkEnd w:id="81"/>
      <w:bookmarkEnd w:id="82"/>
      <w:bookmarkEnd w:id="83"/>
      <w:bookmarkEnd w:id="84"/>
      <w:bookmarkEnd w:id="85"/>
      <w:bookmarkEnd w:id="86"/>
      <w:bookmarkEnd w:id="87"/>
      <w:bookmarkEnd w:id="88"/>
      <w:bookmarkEnd w:id="89"/>
    </w:p>
    <w:p w14:paraId="06D45A25" w14:textId="77777777" w:rsidR="00D05889" w:rsidRDefault="00D05889" w:rsidP="00D05889">
      <w:pPr>
        <w:pStyle w:val="Title"/>
      </w:pPr>
      <w:bookmarkStart w:id="90" w:name="_Toc362964439"/>
      <w:bookmarkStart w:id="91" w:name="_Toc362967024"/>
      <w:bookmarkStart w:id="92" w:name="_Toc363027589"/>
      <w:bookmarkStart w:id="93" w:name="_Toc363029084"/>
      <w:bookmarkStart w:id="94" w:name="_Toc363029226"/>
      <w:bookmarkStart w:id="95" w:name="_Toc116590948"/>
      <w:r>
        <w:lastRenderedPageBreak/>
        <w:t xml:space="preserve">By-Law 2 - Rules </w:t>
      </w:r>
      <w:r w:rsidR="00FE49A8">
        <w:t>o</w:t>
      </w:r>
      <w:r>
        <w:t>f Order</w:t>
      </w:r>
      <w:bookmarkEnd w:id="90"/>
      <w:bookmarkEnd w:id="91"/>
      <w:bookmarkEnd w:id="92"/>
      <w:bookmarkEnd w:id="93"/>
      <w:bookmarkEnd w:id="94"/>
      <w:r w:rsidR="00FE49A8">
        <w:t xml:space="preserve"> for Council Meetings</w:t>
      </w:r>
      <w:bookmarkEnd w:id="95"/>
    </w:p>
    <w:p w14:paraId="1B930453" w14:textId="77777777" w:rsidR="00D05889" w:rsidRDefault="00D05889" w:rsidP="00AB0B00">
      <w:pPr>
        <w:pStyle w:val="Policyheader1"/>
        <w:numPr>
          <w:ilvl w:val="0"/>
          <w:numId w:val="109"/>
        </w:numPr>
      </w:pPr>
      <w:bookmarkStart w:id="96" w:name="_Toc362964440"/>
      <w:bookmarkStart w:id="97" w:name="_Toc362967025"/>
      <w:bookmarkStart w:id="98" w:name="_Toc363027590"/>
      <w:bookmarkStart w:id="99" w:name="_Toc363029085"/>
      <w:bookmarkStart w:id="100" w:name="_Toc363029227"/>
      <w:bookmarkStart w:id="101" w:name="_Toc116590949"/>
      <w:r>
        <w:t>Preparation for Meetings</w:t>
      </w:r>
      <w:bookmarkEnd w:id="96"/>
      <w:bookmarkEnd w:id="97"/>
      <w:bookmarkEnd w:id="98"/>
      <w:bookmarkEnd w:id="99"/>
      <w:bookmarkEnd w:id="100"/>
      <w:bookmarkEnd w:id="101"/>
    </w:p>
    <w:p w14:paraId="4EBF2A6F" w14:textId="77777777" w:rsidR="00AE041F" w:rsidRDefault="00AE041F" w:rsidP="00AE041F">
      <w:pPr>
        <w:pStyle w:val="ListParagraph"/>
      </w:pPr>
      <w:bookmarkStart w:id="102" w:name="_Ref362270426"/>
      <w:bookmarkStart w:id="103" w:name="_Ref362270425"/>
      <w:bookmarkStart w:id="104" w:name="_Ref362270422"/>
      <w:bookmarkStart w:id="105" w:name="_Toc361133961"/>
      <w:r>
        <w:t>Order of Business</w:t>
      </w:r>
      <w:bookmarkEnd w:id="102"/>
      <w:bookmarkEnd w:id="103"/>
      <w:bookmarkEnd w:id="104"/>
      <w:bookmarkEnd w:id="105"/>
    </w:p>
    <w:p w14:paraId="5D7C5B76" w14:textId="6D839034" w:rsidR="65D2C50A" w:rsidRDefault="00AE041F" w:rsidP="00AB0B00">
      <w:pPr>
        <w:pStyle w:val="ListParagraph"/>
        <w:numPr>
          <w:ilvl w:val="2"/>
          <w:numId w:val="6"/>
        </w:numPr>
      </w:pPr>
      <w:r>
        <w:t xml:space="preserve">The order of Business for Meetings of </w:t>
      </w:r>
      <w:proofErr w:type="spellStart"/>
      <w:r>
        <w:t>EngSoc</w:t>
      </w:r>
      <w:proofErr w:type="spellEnd"/>
      <w:r>
        <w:t xml:space="preserve">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33D5E0D6" w14:textId="7CC9EBF0" w:rsidR="7F27000B" w:rsidRDefault="7F27000B" w:rsidP="713A7B83">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rPr>
          <w:ins w:id="106" w:author="Ali Bekheet" w:date="2022-12-16T09:07:00Z"/>
        </w:rPr>
      </w:pPr>
      <w:r>
        <w:t>Vice-President (Operations)</w:t>
      </w:r>
    </w:p>
    <w:p w14:paraId="6FFEF08D" w14:textId="679BF2C8" w:rsidR="00286AB7" w:rsidRDefault="00FB7595" w:rsidP="00AE041F">
      <w:pPr>
        <w:pStyle w:val="ListParagraph"/>
        <w:numPr>
          <w:ilvl w:val="4"/>
          <w:numId w:val="6"/>
        </w:numPr>
      </w:pPr>
      <w:ins w:id="107" w:author="Ali Bekheet" w:date="2022-12-16T14:19:00Z">
        <w:r>
          <w:t>Vice-President (</w:t>
        </w:r>
      </w:ins>
      <w:ins w:id="108" w:author="Ali Bekheet" w:date="2022-12-16T14:25:00Z">
        <w:r w:rsidR="001A665E">
          <w:t>Finance &amp; Administration</w:t>
        </w:r>
      </w:ins>
      <w:ins w:id="109" w:author="Ali Bekheet" w:date="2022-12-16T14:19:00Z">
        <w:r>
          <w:t>)</w:t>
        </w:r>
      </w:ins>
    </w:p>
    <w:p w14:paraId="12A4570E" w14:textId="77777777" w:rsidR="00AE041F" w:rsidRDefault="00AE041F" w:rsidP="00AE041F">
      <w:pPr>
        <w:pStyle w:val="ListParagraph"/>
        <w:numPr>
          <w:ilvl w:val="3"/>
          <w:numId w:val="6"/>
        </w:numPr>
      </w:pPr>
      <w:r>
        <w:t>Reports of the Directors, namely</w:t>
      </w:r>
    </w:p>
    <w:p w14:paraId="4019573B" w14:textId="77777777" w:rsidR="002629D5" w:rsidRDefault="002629D5">
      <w:pPr>
        <w:pStyle w:val="ListParagraph"/>
        <w:numPr>
          <w:ilvl w:val="4"/>
          <w:numId w:val="6"/>
        </w:numPr>
        <w:rPr>
          <w:ins w:id="110" w:author="Ali Bekheet" w:date="2022-12-16T10:06:00Z"/>
        </w:rPr>
        <w:pPrChange w:id="111" w:author="Ali Bekheet" w:date="2022-12-16T10:06:00Z">
          <w:pPr>
            <w:pStyle w:val="ListParagraph"/>
            <w:numPr>
              <w:ilvl w:val="3"/>
              <w:numId w:val="6"/>
            </w:numPr>
            <w:ind w:left="1531"/>
          </w:pPr>
        </w:pPrChange>
      </w:pPr>
      <w:ins w:id="112" w:author="Ali Bekheet" w:date="2022-12-16T10:06:00Z">
        <w:r>
          <w:t>Director of Academics</w:t>
        </w:r>
      </w:ins>
    </w:p>
    <w:p w14:paraId="2734526B" w14:textId="77777777" w:rsidR="002629D5" w:rsidRDefault="002629D5">
      <w:pPr>
        <w:pStyle w:val="ListParagraph"/>
        <w:numPr>
          <w:ilvl w:val="4"/>
          <w:numId w:val="6"/>
        </w:numPr>
        <w:rPr>
          <w:ins w:id="113" w:author="Ali Bekheet" w:date="2022-12-16T10:06:00Z"/>
        </w:rPr>
        <w:pPrChange w:id="114" w:author="Ali Bekheet" w:date="2022-12-16T10:06:00Z">
          <w:pPr>
            <w:pStyle w:val="ListParagraph"/>
            <w:numPr>
              <w:ilvl w:val="3"/>
              <w:numId w:val="6"/>
            </w:numPr>
            <w:ind w:left="1531"/>
          </w:pPr>
        </w:pPrChange>
      </w:pPr>
      <w:ins w:id="115" w:author="Ali Bekheet" w:date="2022-12-16T10:06:00Z">
        <w:r>
          <w:t>Director of External Relations</w:t>
        </w:r>
      </w:ins>
    </w:p>
    <w:p w14:paraId="1D4AA080" w14:textId="77777777" w:rsidR="002629D5" w:rsidRDefault="002629D5">
      <w:pPr>
        <w:pStyle w:val="ListParagraph"/>
        <w:numPr>
          <w:ilvl w:val="4"/>
          <w:numId w:val="6"/>
        </w:numPr>
        <w:rPr>
          <w:ins w:id="116" w:author="Ali Bekheet" w:date="2022-12-16T10:06:00Z"/>
        </w:rPr>
        <w:pPrChange w:id="117" w:author="Ali Bekheet" w:date="2022-12-16T10:06:00Z">
          <w:pPr>
            <w:pStyle w:val="ListParagraph"/>
            <w:numPr>
              <w:ilvl w:val="3"/>
              <w:numId w:val="6"/>
            </w:numPr>
            <w:ind w:left="1531"/>
          </w:pPr>
        </w:pPrChange>
      </w:pPr>
      <w:ins w:id="118" w:author="Ali Bekheet" w:date="2022-12-16T10:06:00Z">
        <w:r>
          <w:t>Director of First Year</w:t>
        </w:r>
      </w:ins>
    </w:p>
    <w:p w14:paraId="52FC08DE" w14:textId="77777777" w:rsidR="002629D5" w:rsidRDefault="002629D5">
      <w:pPr>
        <w:pStyle w:val="ListParagraph"/>
        <w:numPr>
          <w:ilvl w:val="4"/>
          <w:numId w:val="6"/>
        </w:numPr>
        <w:rPr>
          <w:ins w:id="119" w:author="Ali Bekheet" w:date="2022-12-16T10:06:00Z"/>
        </w:rPr>
        <w:pPrChange w:id="120" w:author="Ali Bekheet" w:date="2022-12-16T10:06:00Z">
          <w:pPr>
            <w:pStyle w:val="ListParagraph"/>
            <w:numPr>
              <w:ilvl w:val="3"/>
              <w:numId w:val="6"/>
            </w:numPr>
            <w:ind w:left="1531"/>
          </w:pPr>
        </w:pPrChange>
      </w:pPr>
      <w:ins w:id="121" w:author="Ali Bekheet" w:date="2022-12-16T10:06:00Z">
        <w:r>
          <w:t>Director of Professional Development</w:t>
        </w:r>
      </w:ins>
    </w:p>
    <w:p w14:paraId="29ED1999" w14:textId="77777777" w:rsidR="002629D5" w:rsidRDefault="002629D5">
      <w:pPr>
        <w:pStyle w:val="ListParagraph"/>
        <w:numPr>
          <w:ilvl w:val="4"/>
          <w:numId w:val="6"/>
        </w:numPr>
        <w:rPr>
          <w:ins w:id="122" w:author="Ali Bekheet" w:date="2022-12-16T10:06:00Z"/>
        </w:rPr>
        <w:pPrChange w:id="123" w:author="Ali Bekheet" w:date="2022-12-16T10:06:00Z">
          <w:pPr>
            <w:pStyle w:val="ListParagraph"/>
            <w:numPr>
              <w:ilvl w:val="3"/>
              <w:numId w:val="6"/>
            </w:numPr>
            <w:ind w:left="1531"/>
          </w:pPr>
        </w:pPrChange>
      </w:pPr>
      <w:ins w:id="124" w:author="Ali Bekheet" w:date="2022-12-16T10:06:00Z">
        <w:r>
          <w:t>Director of Clubs &amp; Conferences</w:t>
        </w:r>
      </w:ins>
    </w:p>
    <w:p w14:paraId="07FBBA1C" w14:textId="77777777" w:rsidR="002629D5" w:rsidRDefault="002629D5">
      <w:pPr>
        <w:pStyle w:val="ListParagraph"/>
        <w:numPr>
          <w:ilvl w:val="4"/>
          <w:numId w:val="6"/>
        </w:numPr>
        <w:rPr>
          <w:ins w:id="125" w:author="Ali Bekheet" w:date="2022-12-16T10:06:00Z"/>
        </w:rPr>
        <w:pPrChange w:id="126" w:author="Ali Bekheet" w:date="2022-12-16T10:06:00Z">
          <w:pPr>
            <w:pStyle w:val="ListParagraph"/>
            <w:numPr>
              <w:ilvl w:val="3"/>
              <w:numId w:val="6"/>
            </w:numPr>
            <w:ind w:left="1531"/>
          </w:pPr>
        </w:pPrChange>
      </w:pPr>
      <w:ins w:id="127" w:author="Ali Bekheet" w:date="2022-12-16T10:06:00Z">
        <w:r>
          <w:t>Director of Communications</w:t>
        </w:r>
      </w:ins>
    </w:p>
    <w:p w14:paraId="5F1F6823" w14:textId="77777777" w:rsidR="002629D5" w:rsidRDefault="002629D5">
      <w:pPr>
        <w:pStyle w:val="ListParagraph"/>
        <w:numPr>
          <w:ilvl w:val="4"/>
          <w:numId w:val="6"/>
        </w:numPr>
        <w:rPr>
          <w:ins w:id="128" w:author="Ali Bekheet" w:date="2022-12-16T10:06:00Z"/>
        </w:rPr>
        <w:pPrChange w:id="129" w:author="Ali Bekheet" w:date="2022-12-16T10:06:00Z">
          <w:pPr>
            <w:pStyle w:val="ListParagraph"/>
            <w:numPr>
              <w:ilvl w:val="3"/>
              <w:numId w:val="6"/>
            </w:numPr>
            <w:ind w:left="1531"/>
          </w:pPr>
        </w:pPrChange>
      </w:pPr>
      <w:ins w:id="130" w:author="Ali Bekheet" w:date="2022-12-16T10:06:00Z">
        <w:r>
          <w:t>Director of Design</w:t>
        </w:r>
      </w:ins>
    </w:p>
    <w:p w14:paraId="52EAE7BF" w14:textId="77777777" w:rsidR="002629D5" w:rsidRDefault="002629D5">
      <w:pPr>
        <w:pStyle w:val="ListParagraph"/>
        <w:numPr>
          <w:ilvl w:val="4"/>
          <w:numId w:val="6"/>
        </w:numPr>
        <w:rPr>
          <w:ins w:id="131" w:author="Ali Bekheet" w:date="2022-12-16T10:06:00Z"/>
        </w:rPr>
        <w:pPrChange w:id="132" w:author="Ali Bekheet" w:date="2022-12-16T10:06:00Z">
          <w:pPr>
            <w:pStyle w:val="ListParagraph"/>
            <w:numPr>
              <w:ilvl w:val="3"/>
              <w:numId w:val="6"/>
            </w:numPr>
            <w:ind w:left="1531"/>
          </w:pPr>
        </w:pPrChange>
      </w:pPr>
      <w:ins w:id="133" w:author="Ali Bekheet" w:date="2022-12-16T10:06:00Z">
        <w:r>
          <w:lastRenderedPageBreak/>
          <w:t>Director of Governance</w:t>
        </w:r>
      </w:ins>
    </w:p>
    <w:p w14:paraId="18C96CD8" w14:textId="77777777" w:rsidR="002629D5" w:rsidRDefault="002629D5">
      <w:pPr>
        <w:pStyle w:val="ListParagraph"/>
        <w:numPr>
          <w:ilvl w:val="4"/>
          <w:numId w:val="6"/>
        </w:numPr>
        <w:rPr>
          <w:ins w:id="134" w:author="Ali Bekheet" w:date="2022-12-16T10:06:00Z"/>
        </w:rPr>
        <w:pPrChange w:id="135" w:author="Ali Bekheet" w:date="2022-12-16T10:06:00Z">
          <w:pPr>
            <w:pStyle w:val="ListParagraph"/>
            <w:numPr>
              <w:ilvl w:val="3"/>
              <w:numId w:val="6"/>
            </w:numPr>
            <w:ind w:left="1531"/>
          </w:pPr>
        </w:pPrChange>
      </w:pPr>
      <w:ins w:id="136" w:author="Ali Bekheet" w:date="2022-12-16T10:06:00Z">
        <w:r>
          <w:t>Director of Social Issues</w:t>
        </w:r>
      </w:ins>
    </w:p>
    <w:p w14:paraId="026167E0" w14:textId="77777777" w:rsidR="002629D5" w:rsidRDefault="002629D5">
      <w:pPr>
        <w:pStyle w:val="ListParagraph"/>
        <w:numPr>
          <w:ilvl w:val="4"/>
          <w:numId w:val="6"/>
        </w:numPr>
        <w:rPr>
          <w:ins w:id="137" w:author="Ali Bekheet" w:date="2022-12-16T10:06:00Z"/>
        </w:rPr>
        <w:pPrChange w:id="138" w:author="Ali Bekheet" w:date="2022-12-16T10:06:00Z">
          <w:pPr>
            <w:pStyle w:val="ListParagraph"/>
            <w:numPr>
              <w:ilvl w:val="3"/>
              <w:numId w:val="6"/>
            </w:numPr>
            <w:ind w:left="1531"/>
          </w:pPr>
        </w:pPrChange>
      </w:pPr>
      <w:ins w:id="139" w:author="Ali Bekheet" w:date="2022-12-16T10:06:00Z">
        <w:r>
          <w:t>Director of Student Life</w:t>
        </w:r>
      </w:ins>
    </w:p>
    <w:p w14:paraId="6DDAA1D6" w14:textId="77777777" w:rsidR="002629D5" w:rsidRDefault="002629D5">
      <w:pPr>
        <w:pStyle w:val="ListParagraph"/>
        <w:numPr>
          <w:ilvl w:val="4"/>
          <w:numId w:val="6"/>
        </w:numPr>
        <w:rPr>
          <w:ins w:id="140" w:author="Ali Bekheet" w:date="2022-12-16T10:06:00Z"/>
        </w:rPr>
        <w:pPrChange w:id="141" w:author="Ali Bekheet" w:date="2022-12-16T10:06:00Z">
          <w:pPr>
            <w:pStyle w:val="ListParagraph"/>
            <w:numPr>
              <w:ilvl w:val="3"/>
              <w:numId w:val="6"/>
            </w:numPr>
            <w:ind w:left="1531"/>
          </w:pPr>
        </w:pPrChange>
      </w:pPr>
      <w:ins w:id="142" w:author="Ali Bekheet" w:date="2022-12-16T10:06:00Z">
        <w:r>
          <w:t>Director of Educational Services</w:t>
        </w:r>
      </w:ins>
    </w:p>
    <w:p w14:paraId="777F880D" w14:textId="77777777" w:rsidR="002629D5" w:rsidRDefault="002629D5">
      <w:pPr>
        <w:pStyle w:val="ListParagraph"/>
        <w:numPr>
          <w:ilvl w:val="4"/>
          <w:numId w:val="6"/>
        </w:numPr>
        <w:rPr>
          <w:ins w:id="143" w:author="Ali Bekheet" w:date="2022-12-16T10:06:00Z"/>
        </w:rPr>
        <w:pPrChange w:id="144" w:author="Ali Bekheet" w:date="2022-12-16T10:06:00Z">
          <w:pPr>
            <w:pStyle w:val="ListParagraph"/>
            <w:numPr>
              <w:ilvl w:val="3"/>
              <w:numId w:val="6"/>
            </w:numPr>
            <w:ind w:left="1531"/>
          </w:pPr>
        </w:pPrChange>
      </w:pPr>
      <w:ins w:id="145" w:author="Ali Bekheet" w:date="2022-12-16T10:06:00Z">
        <w:r>
          <w:t>Director of Retail Services</w:t>
        </w:r>
      </w:ins>
    </w:p>
    <w:p w14:paraId="72934E7C" w14:textId="77777777" w:rsidR="002629D5" w:rsidRDefault="002629D5">
      <w:pPr>
        <w:pStyle w:val="ListParagraph"/>
        <w:numPr>
          <w:ilvl w:val="4"/>
          <w:numId w:val="6"/>
        </w:numPr>
        <w:rPr>
          <w:ins w:id="146" w:author="Ali Bekheet" w:date="2022-12-16T10:06:00Z"/>
        </w:rPr>
        <w:pPrChange w:id="147" w:author="Ali Bekheet" w:date="2022-12-16T10:06:00Z">
          <w:pPr>
            <w:pStyle w:val="ListParagraph"/>
            <w:numPr>
              <w:ilvl w:val="3"/>
              <w:numId w:val="6"/>
            </w:numPr>
            <w:ind w:left="1531"/>
          </w:pPr>
        </w:pPrChange>
      </w:pPr>
      <w:ins w:id="148" w:author="Ali Bekheet" w:date="2022-12-16T10:06:00Z">
        <w:r>
          <w:t>Director of Finance</w:t>
        </w:r>
      </w:ins>
    </w:p>
    <w:p w14:paraId="1836DD51" w14:textId="77777777" w:rsidR="002629D5" w:rsidRDefault="002629D5">
      <w:pPr>
        <w:pStyle w:val="ListParagraph"/>
        <w:numPr>
          <w:ilvl w:val="4"/>
          <w:numId w:val="6"/>
        </w:numPr>
        <w:rPr>
          <w:ins w:id="149" w:author="Ali Bekheet" w:date="2022-12-16T10:06:00Z"/>
        </w:rPr>
        <w:pPrChange w:id="150" w:author="Ali Bekheet" w:date="2022-12-16T10:06:00Z">
          <w:pPr>
            <w:pStyle w:val="ListParagraph"/>
            <w:numPr>
              <w:ilvl w:val="3"/>
              <w:numId w:val="6"/>
            </w:numPr>
            <w:ind w:left="1531"/>
          </w:pPr>
        </w:pPrChange>
      </w:pPr>
      <w:ins w:id="151" w:author="Ali Bekheet" w:date="2022-12-16T10:06:00Z">
        <w:r>
          <w:t>Director of Human Resources</w:t>
        </w:r>
      </w:ins>
    </w:p>
    <w:p w14:paraId="0BD5200E" w14:textId="77777777" w:rsidR="002629D5" w:rsidRDefault="002629D5">
      <w:pPr>
        <w:pStyle w:val="ListParagraph"/>
        <w:numPr>
          <w:ilvl w:val="4"/>
          <w:numId w:val="6"/>
        </w:numPr>
        <w:rPr>
          <w:ins w:id="152" w:author="Ali Bekheet" w:date="2022-12-16T10:06:00Z"/>
        </w:rPr>
        <w:pPrChange w:id="153" w:author="Ali Bekheet" w:date="2022-12-16T10:06:00Z">
          <w:pPr>
            <w:pStyle w:val="ListParagraph"/>
            <w:numPr>
              <w:ilvl w:val="3"/>
              <w:numId w:val="6"/>
            </w:numPr>
            <w:ind w:left="1531"/>
          </w:pPr>
        </w:pPrChange>
      </w:pPr>
      <w:ins w:id="154" w:author="Ali Bekheet" w:date="2022-12-16T10:06:00Z">
        <w:r>
          <w:t>Director of Internal Processes</w:t>
        </w:r>
      </w:ins>
    </w:p>
    <w:p w14:paraId="0A3B7256" w14:textId="77777777" w:rsidR="002629D5" w:rsidRDefault="002629D5">
      <w:pPr>
        <w:pStyle w:val="ListParagraph"/>
        <w:numPr>
          <w:ilvl w:val="4"/>
          <w:numId w:val="6"/>
        </w:numPr>
        <w:rPr>
          <w:ins w:id="155" w:author="Ali Bekheet" w:date="2022-12-16T10:06:00Z"/>
        </w:rPr>
        <w:pPrChange w:id="156" w:author="Ali Bekheet" w:date="2022-12-16T10:06:00Z">
          <w:pPr>
            <w:pStyle w:val="ListParagraph"/>
            <w:numPr>
              <w:ilvl w:val="3"/>
              <w:numId w:val="6"/>
            </w:numPr>
            <w:ind w:left="1531"/>
          </w:pPr>
        </w:pPrChange>
      </w:pPr>
      <w:ins w:id="157" w:author="Ali Bekheet" w:date="2022-12-16T10:06:00Z">
        <w:r>
          <w:t>Director of Information Technology</w:t>
        </w:r>
      </w:ins>
    </w:p>
    <w:p w14:paraId="45AC6DB5" w14:textId="4042A227" w:rsidR="00AE041F" w:rsidDel="002629D5" w:rsidRDefault="00AE041F" w:rsidP="00AE041F">
      <w:pPr>
        <w:pStyle w:val="ListParagraph"/>
        <w:numPr>
          <w:ilvl w:val="4"/>
          <w:numId w:val="6"/>
        </w:numPr>
        <w:rPr>
          <w:del w:id="158" w:author="Ali Bekheet" w:date="2022-12-16T10:06:00Z"/>
        </w:rPr>
      </w:pPr>
      <w:del w:id="159" w:author="Ali Bekheet" w:date="2022-12-16T10:06:00Z">
        <w:r w:rsidDel="002629D5">
          <w:delText xml:space="preserve">Director of Academics </w:delText>
        </w:r>
      </w:del>
    </w:p>
    <w:p w14:paraId="57677C10" w14:textId="3C400E1D" w:rsidR="60727410" w:rsidDel="002629D5" w:rsidRDefault="60727410" w:rsidP="2FF6B11B">
      <w:pPr>
        <w:pStyle w:val="ListParagraph"/>
        <w:numPr>
          <w:ilvl w:val="4"/>
          <w:numId w:val="6"/>
        </w:numPr>
        <w:rPr>
          <w:del w:id="160" w:author="Ali Bekheet" w:date="2022-12-16T10:06:00Z"/>
        </w:rPr>
      </w:pPr>
      <w:del w:id="161" w:author="Ali Bekheet" w:date="2022-12-16T10:06:00Z">
        <w:r w:rsidDel="002629D5">
          <w:delText>Director of External Relations</w:delText>
        </w:r>
      </w:del>
    </w:p>
    <w:p w14:paraId="4B0F0F7D" w14:textId="07284AE8" w:rsidR="60727410" w:rsidDel="002629D5" w:rsidRDefault="60727410" w:rsidP="2FF6B11B">
      <w:pPr>
        <w:pStyle w:val="ListParagraph"/>
        <w:numPr>
          <w:ilvl w:val="4"/>
          <w:numId w:val="6"/>
        </w:numPr>
        <w:rPr>
          <w:del w:id="162" w:author="Ali Bekheet" w:date="2022-12-16T10:06:00Z"/>
        </w:rPr>
      </w:pPr>
      <w:del w:id="163" w:author="Ali Bekheet" w:date="2022-12-16T10:06:00Z">
        <w:r w:rsidDel="002629D5">
          <w:delText>Director of Professional Development</w:delText>
        </w:r>
      </w:del>
    </w:p>
    <w:p w14:paraId="0B53DA6A" w14:textId="19D4EA79" w:rsidR="60727410" w:rsidDel="002629D5" w:rsidRDefault="60727410" w:rsidP="2FF6B11B">
      <w:pPr>
        <w:pStyle w:val="ListParagraph"/>
        <w:numPr>
          <w:ilvl w:val="4"/>
          <w:numId w:val="6"/>
        </w:numPr>
        <w:rPr>
          <w:del w:id="164" w:author="Ali Bekheet" w:date="2022-12-16T10:06:00Z"/>
        </w:rPr>
      </w:pPr>
      <w:del w:id="165" w:author="Ali Bekheet" w:date="2022-12-16T10:06:00Z">
        <w:r w:rsidDel="002629D5">
          <w:delText>Director of Social Issues</w:delText>
        </w:r>
      </w:del>
    </w:p>
    <w:p w14:paraId="5DF2BCCF" w14:textId="1908F17C" w:rsidR="60727410" w:rsidDel="002629D5" w:rsidRDefault="60727410" w:rsidP="2FF6B11B">
      <w:pPr>
        <w:pStyle w:val="ListParagraph"/>
        <w:numPr>
          <w:ilvl w:val="4"/>
          <w:numId w:val="6"/>
        </w:numPr>
        <w:rPr>
          <w:del w:id="166" w:author="Ali Bekheet" w:date="2022-12-16T10:06:00Z"/>
        </w:rPr>
      </w:pPr>
      <w:del w:id="167" w:author="Ali Bekheet" w:date="2022-12-16T10:06:00Z">
        <w:r w:rsidDel="002629D5">
          <w:delText>Director of Clubs &amp; Conferences</w:delText>
        </w:r>
      </w:del>
    </w:p>
    <w:p w14:paraId="2CB52795" w14:textId="2CA2E5F5" w:rsidR="60727410" w:rsidDel="002629D5" w:rsidRDefault="60727410" w:rsidP="2FF6B11B">
      <w:pPr>
        <w:pStyle w:val="ListParagraph"/>
        <w:numPr>
          <w:ilvl w:val="4"/>
          <w:numId w:val="6"/>
        </w:numPr>
        <w:rPr>
          <w:del w:id="168" w:author="Ali Bekheet" w:date="2022-12-16T10:06:00Z"/>
        </w:rPr>
      </w:pPr>
      <w:del w:id="169" w:author="Ali Bekheet" w:date="2022-12-16T10:06:00Z">
        <w:r w:rsidDel="002629D5">
          <w:delText>Director of Communications</w:delText>
        </w:r>
      </w:del>
    </w:p>
    <w:p w14:paraId="1B4105C8" w14:textId="01C03A7E" w:rsidR="60727410" w:rsidDel="002629D5" w:rsidRDefault="60727410" w:rsidP="2FF6B11B">
      <w:pPr>
        <w:pStyle w:val="ListParagraph"/>
        <w:numPr>
          <w:ilvl w:val="4"/>
          <w:numId w:val="6"/>
        </w:numPr>
        <w:rPr>
          <w:del w:id="170" w:author="Ali Bekheet" w:date="2022-12-16T10:06:00Z"/>
        </w:rPr>
      </w:pPr>
      <w:del w:id="171" w:author="Ali Bekheet" w:date="2022-12-16T10:06:00Z">
        <w:r w:rsidDel="002629D5">
          <w:delText>Director of Design</w:delText>
        </w:r>
      </w:del>
    </w:p>
    <w:p w14:paraId="5102AEA1" w14:textId="38123F5A" w:rsidR="60727410" w:rsidDel="002629D5" w:rsidRDefault="60727410" w:rsidP="2FF6B11B">
      <w:pPr>
        <w:pStyle w:val="ListParagraph"/>
        <w:numPr>
          <w:ilvl w:val="4"/>
          <w:numId w:val="6"/>
        </w:numPr>
        <w:rPr>
          <w:del w:id="172" w:author="Ali Bekheet" w:date="2022-12-16T10:06:00Z"/>
        </w:rPr>
      </w:pPr>
      <w:del w:id="173" w:author="Ali Bekheet" w:date="2022-12-16T10:06:00Z">
        <w:r w:rsidDel="002629D5">
          <w:delText>Director of Events</w:delText>
        </w:r>
      </w:del>
    </w:p>
    <w:p w14:paraId="1D882A98" w14:textId="3AED4737" w:rsidR="60727410" w:rsidDel="002629D5" w:rsidRDefault="60727410" w:rsidP="2FF6B11B">
      <w:pPr>
        <w:pStyle w:val="ListParagraph"/>
        <w:numPr>
          <w:ilvl w:val="4"/>
          <w:numId w:val="6"/>
        </w:numPr>
        <w:rPr>
          <w:del w:id="174" w:author="Ali Bekheet" w:date="2022-12-16T10:06:00Z"/>
        </w:rPr>
      </w:pPr>
      <w:del w:id="175" w:author="Ali Bekheet" w:date="2022-12-16T10:06:00Z">
        <w:r w:rsidDel="002629D5">
          <w:delText>Director of First Year</w:delText>
        </w:r>
      </w:del>
    </w:p>
    <w:p w14:paraId="5734ACB8" w14:textId="7D0E8E6F" w:rsidR="60727410" w:rsidDel="002629D5" w:rsidRDefault="60727410" w:rsidP="2FF6B11B">
      <w:pPr>
        <w:pStyle w:val="ListParagraph"/>
        <w:numPr>
          <w:ilvl w:val="4"/>
          <w:numId w:val="6"/>
        </w:numPr>
        <w:rPr>
          <w:del w:id="176" w:author="Ali Bekheet" w:date="2022-12-16T10:06:00Z"/>
        </w:rPr>
      </w:pPr>
      <w:del w:id="177" w:author="Ali Bekheet" w:date="2022-12-16T10:06:00Z">
        <w:r w:rsidDel="002629D5">
          <w:delText>Director of Governance</w:delText>
        </w:r>
      </w:del>
    </w:p>
    <w:p w14:paraId="4C35697A" w14:textId="3A6B5947" w:rsidR="60727410" w:rsidDel="002629D5" w:rsidRDefault="60727410" w:rsidP="2FF6B11B">
      <w:pPr>
        <w:pStyle w:val="ListParagraph"/>
        <w:numPr>
          <w:ilvl w:val="4"/>
          <w:numId w:val="6"/>
        </w:numPr>
        <w:rPr>
          <w:del w:id="178" w:author="Ali Bekheet" w:date="2022-12-16T10:06:00Z"/>
        </w:rPr>
      </w:pPr>
      <w:del w:id="179" w:author="Ali Bekheet" w:date="2022-12-16T10:06:00Z">
        <w:r w:rsidDel="002629D5">
          <w:delText>Director of Human Resources</w:delText>
        </w:r>
      </w:del>
    </w:p>
    <w:p w14:paraId="630BE76D" w14:textId="759DFDFE" w:rsidR="60727410" w:rsidDel="002629D5" w:rsidRDefault="60727410" w:rsidP="2FF6B11B">
      <w:pPr>
        <w:pStyle w:val="ListParagraph"/>
        <w:numPr>
          <w:ilvl w:val="4"/>
          <w:numId w:val="6"/>
        </w:numPr>
        <w:rPr>
          <w:del w:id="180" w:author="Ali Bekheet" w:date="2022-12-16T10:06:00Z"/>
        </w:rPr>
      </w:pPr>
      <w:del w:id="181" w:author="Ali Bekheet" w:date="2022-12-16T10:06:00Z">
        <w:r w:rsidDel="002629D5">
          <w:delText>Director of Finance</w:delText>
        </w:r>
      </w:del>
    </w:p>
    <w:p w14:paraId="1C5C3014" w14:textId="5230DFDC" w:rsidR="60727410" w:rsidDel="002629D5" w:rsidRDefault="60727410" w:rsidP="2FF6B11B">
      <w:pPr>
        <w:pStyle w:val="ListParagraph"/>
        <w:numPr>
          <w:ilvl w:val="4"/>
          <w:numId w:val="6"/>
        </w:numPr>
        <w:rPr>
          <w:del w:id="182" w:author="Ali Bekheet" w:date="2022-12-16T10:06:00Z"/>
        </w:rPr>
      </w:pPr>
      <w:del w:id="183" w:author="Ali Bekheet" w:date="2022-12-16T10:06:00Z">
        <w:r w:rsidDel="002629D5">
          <w:delText>Director of Information Technology</w:delText>
        </w:r>
      </w:del>
    </w:p>
    <w:p w14:paraId="0AADF90C" w14:textId="484112B5" w:rsidR="60727410" w:rsidDel="002629D5" w:rsidRDefault="60727410" w:rsidP="2FF6B11B">
      <w:pPr>
        <w:pStyle w:val="ListParagraph"/>
        <w:numPr>
          <w:ilvl w:val="4"/>
          <w:numId w:val="6"/>
        </w:numPr>
        <w:rPr>
          <w:del w:id="184" w:author="Ali Bekheet" w:date="2022-12-16T10:06:00Z"/>
        </w:rPr>
      </w:pPr>
      <w:del w:id="185" w:author="Ali Bekheet" w:date="2022-12-16T10:06:00Z">
        <w:r w:rsidDel="002629D5">
          <w:delText>Director of Internal Processes</w:delText>
        </w:r>
      </w:del>
    </w:p>
    <w:p w14:paraId="6EB0CE89" w14:textId="1A621702" w:rsidR="60727410" w:rsidDel="002629D5" w:rsidRDefault="60727410" w:rsidP="2FF6B11B">
      <w:pPr>
        <w:pStyle w:val="ListParagraph"/>
        <w:numPr>
          <w:ilvl w:val="4"/>
          <w:numId w:val="6"/>
        </w:numPr>
        <w:rPr>
          <w:del w:id="186" w:author="Ali Bekheet" w:date="2022-12-16T10:06:00Z"/>
        </w:rPr>
      </w:pPr>
      <w:del w:id="187" w:author="Ali Bekheet" w:date="2022-12-16T10:06:00Z">
        <w:r w:rsidDel="002629D5">
          <w:delText>Director of Services</w:delText>
        </w:r>
      </w:del>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0586FBDA" w14:textId="5F66AC9D" w:rsidR="6AF6150B" w:rsidRDefault="6AF6150B" w:rsidP="2FF6B11B">
      <w:pPr>
        <w:pStyle w:val="ListParagraph"/>
        <w:numPr>
          <w:ilvl w:val="3"/>
          <w:numId w:val="6"/>
        </w:numPr>
      </w:pPr>
      <w:r>
        <w:t>Engineering Review Board Report</w:t>
      </w:r>
    </w:p>
    <w:p w14:paraId="6ECBF358" w14:textId="77777777" w:rsidR="00AE041F" w:rsidRDefault="00AE041F" w:rsidP="00AE041F">
      <w:pPr>
        <w:pStyle w:val="ListParagraph"/>
        <w:numPr>
          <w:ilvl w:val="3"/>
          <w:numId w:val="6"/>
        </w:numPr>
      </w:pPr>
      <w:r>
        <w:t>Advisory Board Report</w:t>
      </w:r>
    </w:p>
    <w:p w14:paraId="214362B8" w14:textId="334A73A0" w:rsidR="00AE041F" w:rsidRDefault="4A4887A4" w:rsidP="00AE041F">
      <w:pPr>
        <w:pStyle w:val="ListParagraph"/>
        <w:numPr>
          <w:ilvl w:val="3"/>
          <w:numId w:val="6"/>
        </w:numPr>
      </w:pPr>
      <w:r>
        <w:t xml:space="preserve">Discipline </w:t>
      </w:r>
      <w:r w:rsidR="00AE041F">
        <w:t>Club Reports (see A.2)</w:t>
      </w:r>
    </w:p>
    <w:p w14:paraId="312EE81D" w14:textId="77777777" w:rsidR="00AE041F" w:rsidRDefault="00AE041F" w:rsidP="00AE041F">
      <w:pPr>
        <w:pStyle w:val="ListParagraph"/>
        <w:numPr>
          <w:ilvl w:val="3"/>
          <w:numId w:val="6"/>
        </w:numPr>
      </w:pPr>
      <w:r>
        <w:t>Year Reports</w:t>
      </w:r>
    </w:p>
    <w:p w14:paraId="6F8B6E02" w14:textId="33C1F58E" w:rsidR="00AE041F" w:rsidRDefault="00AE041F" w:rsidP="00AE041F">
      <w:pPr>
        <w:pStyle w:val="ListParagraph"/>
        <w:numPr>
          <w:ilvl w:val="3"/>
          <w:numId w:val="6"/>
        </w:numPr>
      </w:pPr>
      <w:r>
        <w:t xml:space="preserve"> </w:t>
      </w:r>
      <w:r w:rsidR="002B234F">
        <w:t xml:space="preserve">Statements </w:t>
      </w:r>
      <w:r w:rsidR="00500BAB">
        <w:t>and Questions by Members</w:t>
      </w:r>
      <w:r>
        <w:t xml:space="preserve"> (see A.3)</w:t>
      </w:r>
    </w:p>
    <w:p w14:paraId="53083BE3" w14:textId="77777777" w:rsidR="00AE041F" w:rsidRDefault="00AE041F" w:rsidP="00AE041F">
      <w:pPr>
        <w:pStyle w:val="ListParagraph"/>
      </w:pPr>
      <w:bookmarkStart w:id="188" w:name="_Toc361133962"/>
      <w:r>
        <w:t>Reports</w:t>
      </w:r>
      <w:bookmarkEnd w:id="188"/>
    </w:p>
    <w:p w14:paraId="7DEE425C" w14:textId="63E317AC"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ins w:id="189" w:author="Jack Lipton" w:date="2023-03-23T14:43:00Z">
        <w:r w:rsidR="00126E94">
          <w:t xml:space="preserve">mechatronics </w:t>
        </w:r>
      </w:ins>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lastRenderedPageBreak/>
        <w:t xml:space="preserve">All personal reports and other confidential material contained in minutes, reports, or the agenda are to be clearly marked confidential, and are to be treated as such until otherwise decided by </w:t>
      </w:r>
      <w:proofErr w:type="spellStart"/>
      <w:r>
        <w:t>EngSoc</w:t>
      </w:r>
      <w:proofErr w:type="spellEnd"/>
      <w:r>
        <w:t xml:space="preserve">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 xml:space="preserve">shall be in the hands of each member of </w:t>
      </w:r>
      <w:proofErr w:type="spellStart"/>
      <w:r>
        <w:t>EngSoc</w:t>
      </w:r>
      <w:proofErr w:type="spellEnd"/>
      <w:r>
        <w:t xml:space="preserve"> Council at least 48 hours before the meeting where the report is to be </w:t>
      </w:r>
      <w:proofErr w:type="gramStart"/>
      <w:r>
        <w:t>considered</w:t>
      </w:r>
      <w:proofErr w:type="gramEnd"/>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1E17D478" w:rsidR="00AE041F" w:rsidRDefault="00AE041F" w:rsidP="00AE041F">
      <w:pPr>
        <w:pStyle w:val="ListParagraph"/>
        <w:numPr>
          <w:ilvl w:val="2"/>
          <w:numId w:val="6"/>
        </w:numPr>
      </w:pPr>
      <w:r>
        <w:t xml:space="preserve">Reports, which come from other groups or individuals, will be delivered to the Director of </w:t>
      </w:r>
      <w:r w:rsidR="00FE715A">
        <w:t>Governance</w:t>
      </w:r>
      <w:r>
        <w:t xml:space="preserve"> an acceptable length of time as deemed by the Director of </w:t>
      </w:r>
      <w:r w:rsidR="00FE715A">
        <w:t>Governance</w:t>
      </w:r>
      <w:r>
        <w:t xml:space="preserve"> prior to consideration by </w:t>
      </w:r>
      <w:proofErr w:type="spellStart"/>
      <w:r>
        <w:t>EngSoc</w:t>
      </w:r>
      <w:proofErr w:type="spellEnd"/>
      <w:r>
        <w:t xml:space="preserve"> Council.</w:t>
      </w:r>
    </w:p>
    <w:p w14:paraId="132811F8" w14:textId="77777777" w:rsidR="00AE041F" w:rsidRDefault="00AE041F" w:rsidP="00AE041F">
      <w:pPr>
        <w:pStyle w:val="ListParagraph"/>
      </w:pPr>
      <w:bookmarkStart w:id="190" w:name="_Toc361133963"/>
      <w:r>
        <w:t>Other Agenda Elements</w:t>
      </w:r>
      <w:bookmarkEnd w:id="190"/>
    </w:p>
    <w:p w14:paraId="03460255" w14:textId="133EC79A" w:rsidR="00AE041F" w:rsidRDefault="00AE041F" w:rsidP="00AE041F">
      <w:pPr>
        <w:pStyle w:val="ListParagraph"/>
        <w:numPr>
          <w:ilvl w:val="2"/>
          <w:numId w:val="6"/>
        </w:numPr>
      </w:pPr>
      <w:r>
        <w:t xml:space="preserve">The two question periods, the first following the </w:t>
      </w:r>
      <w:r w:rsidR="00A83BD7">
        <w:t>Director</w:t>
      </w:r>
      <w:r>
        <w:t xml:space="preserve"> reports and the second following the </w:t>
      </w:r>
      <w:r w:rsidR="3E05ADEF">
        <w:t>Y</w:t>
      </w:r>
      <w:r>
        <w:t xml:space="preserve">ear reports, should not exceed fifteen minutes in length each. </w:t>
      </w:r>
    </w:p>
    <w:p w14:paraId="2FD439F1" w14:textId="6A7C27C6" w:rsidR="00AE041F" w:rsidRDefault="00AE041F" w:rsidP="2FF6B11B">
      <w:pPr>
        <w:pStyle w:val="ListParagraph"/>
        <w:numPr>
          <w:ilvl w:val="2"/>
          <w:numId w:val="6"/>
        </w:numPr>
        <w:rPr>
          <w:b/>
          <w:bCs/>
          <w:i/>
          <w:iCs/>
          <w:color w:val="FF0000"/>
        </w:rPr>
      </w:pPr>
      <w:r>
        <w:t xml:space="preserve">Motions will be written and submitted as outlined in </w:t>
      </w:r>
      <w:r w:rsidRPr="0030176A">
        <w:rPr>
          <w:rStyle w:val="referenceChar"/>
          <w:rFonts w:asciiTheme="minorHAnsi" w:hAnsiTheme="minorHAnsi"/>
        </w:rPr>
        <w:t>By-</w:t>
      </w:r>
      <w:r w:rsidR="3E1B1767" w:rsidRPr="0030176A">
        <w:rPr>
          <w:rStyle w:val="referenceChar"/>
          <w:rFonts w:asciiTheme="minorHAnsi" w:hAnsiTheme="minorHAnsi"/>
        </w:rPr>
        <w:t>L</w:t>
      </w:r>
      <w:r w:rsidRPr="0030176A">
        <w:rPr>
          <w:rStyle w:val="referenceChar"/>
          <w:rFonts w:asciiTheme="minorHAnsi" w:hAnsiTheme="minorHAnsi"/>
        </w:rPr>
        <w:t>aw 2.C</w:t>
      </w:r>
      <w:r w:rsidR="5F8EE477" w:rsidRPr="0030176A">
        <w:rPr>
          <w:rStyle w:val="referenceChar"/>
          <w:rFonts w:asciiTheme="minorHAnsi" w:hAnsiTheme="minorHAnsi"/>
        </w:rPr>
        <w:t>.</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w:t>
      </w:r>
      <w:proofErr w:type="gramStart"/>
      <w:r>
        <w:t>committees</w:t>
      </w:r>
      <w:proofErr w:type="gramEnd"/>
      <w:r>
        <w:t xml:space="preserve"> and individuals to address </w:t>
      </w:r>
      <w:r w:rsidR="00A83BD7">
        <w:t>Council</w:t>
      </w:r>
      <w:r>
        <w:t xml:space="preserve">. They should primarily be used for accountability in the </w:t>
      </w:r>
      <w:r w:rsidR="001518E8">
        <w:t>Society</w:t>
      </w:r>
      <w:r>
        <w:t xml:space="preserve">. </w:t>
      </w:r>
    </w:p>
    <w:p w14:paraId="64DDC9D9" w14:textId="29D0A283"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w:t>
      </w:r>
      <w:r w:rsidR="00A447BA">
        <w:t>B</w:t>
      </w:r>
      <w:r>
        <w:t>y-</w:t>
      </w:r>
      <w:r w:rsidR="00A447BA">
        <w:t>L</w:t>
      </w:r>
      <w:r>
        <w:t>aw amendments. All other business should be considered in the order given above.</w:t>
      </w:r>
    </w:p>
    <w:p w14:paraId="2B95792E" w14:textId="43F7417F" w:rsidR="00AE041F" w:rsidRDefault="00AE041F" w:rsidP="00AE041F">
      <w:pPr>
        <w:pStyle w:val="ListParagraph"/>
        <w:numPr>
          <w:ilvl w:val="2"/>
          <w:numId w:val="6"/>
        </w:numPr>
      </w:pPr>
      <w:r>
        <w:t xml:space="preserve">A discussion period may be added after the 2nd question period. A request to add a discussion period must be addressed to the Director of </w:t>
      </w:r>
      <w:r w:rsidR="00FE715A">
        <w:t>Governance</w:t>
      </w:r>
      <w:r w:rsidR="00A83BD7">
        <w:t>.</w:t>
      </w:r>
    </w:p>
    <w:p w14:paraId="20569582" w14:textId="77777777" w:rsidR="00AE041F" w:rsidRDefault="00AE041F" w:rsidP="00AE041F">
      <w:pPr>
        <w:pStyle w:val="ListParagraph"/>
      </w:pPr>
      <w:bookmarkStart w:id="191" w:name="_Toc361133964"/>
      <w:r>
        <w:lastRenderedPageBreak/>
        <w:t>Making and Distribution of the Agenda and Minutes</w:t>
      </w:r>
      <w:bookmarkEnd w:id="191"/>
    </w:p>
    <w:p w14:paraId="34B24DC1" w14:textId="091E80E4" w:rsidR="00AE041F" w:rsidRDefault="00AE041F" w:rsidP="00AE041F">
      <w:pPr>
        <w:pStyle w:val="ListParagraph"/>
        <w:numPr>
          <w:ilvl w:val="2"/>
          <w:numId w:val="6"/>
        </w:numPr>
      </w:pPr>
      <w:r>
        <w:t xml:space="preserve">The agenda for each meeting shall be prepared by the Director of </w:t>
      </w:r>
      <w:r w:rsidR="00FE715A">
        <w:t>Governance</w:t>
      </w:r>
      <w:r>
        <w:t xml:space="preserve">. The Director of </w:t>
      </w:r>
      <w:r w:rsidR="00FE715A">
        <w:t>Governance</w:t>
      </w:r>
      <w:r>
        <w:t xml:space="preserve"> shall arrange all business going forward to </w:t>
      </w:r>
      <w:proofErr w:type="spellStart"/>
      <w:r>
        <w:t>EngSoc</w:t>
      </w:r>
      <w:proofErr w:type="spellEnd"/>
      <w:r>
        <w:t xml:space="preserve"> Council in properly prepared form. Any member of </w:t>
      </w:r>
      <w:proofErr w:type="spellStart"/>
      <w:r>
        <w:t>EngSoc</w:t>
      </w:r>
      <w:proofErr w:type="spellEnd"/>
      <w:r>
        <w:t xml:space="preserve"> who wishes to have items placed on the agenda, must give a written notice to the Director of </w:t>
      </w:r>
      <w:r w:rsidR="00FE715A">
        <w:t>Governance</w:t>
      </w:r>
      <w:r>
        <w:t xml:space="preserve"> by their designated deadline, so that it may be distributed with the agenda. </w:t>
      </w:r>
    </w:p>
    <w:p w14:paraId="375DC16D" w14:textId="72436738" w:rsidR="00AE041F" w:rsidRDefault="00AE041F" w:rsidP="00AE041F">
      <w:pPr>
        <w:pStyle w:val="ListParagraph"/>
        <w:numPr>
          <w:ilvl w:val="2"/>
          <w:numId w:val="6"/>
        </w:numPr>
      </w:pPr>
      <w:r>
        <w:t xml:space="preserve">The Director of </w:t>
      </w:r>
      <w:r w:rsidR="00FE715A">
        <w:t xml:space="preserve">Governance </w:t>
      </w:r>
      <w:r>
        <w:t>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 xml:space="preserve">Notice of regular meetings shall be made to members of the </w:t>
      </w:r>
      <w:proofErr w:type="spellStart"/>
      <w:r>
        <w:t>EngSoc</w:t>
      </w:r>
      <w:proofErr w:type="spellEnd"/>
      <w:r>
        <w:t xml:space="preserve">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1FB616BE" w:rsidR="00AE041F" w:rsidRDefault="00AE041F" w:rsidP="00AE041F">
      <w:pPr>
        <w:pStyle w:val="ListParagraph"/>
        <w:numPr>
          <w:ilvl w:val="2"/>
          <w:numId w:val="6"/>
        </w:numPr>
      </w:pPr>
      <w:r>
        <w:t xml:space="preserve">Full minutes of every meeting of </w:t>
      </w:r>
      <w:proofErr w:type="spellStart"/>
      <w:r>
        <w:t>EngSoc</w:t>
      </w:r>
      <w:proofErr w:type="spellEnd"/>
      <w:r>
        <w:t xml:space="preserve"> Council shall be taken by the </w:t>
      </w:r>
      <w:del w:id="192" w:author="Jack Lipton" w:date="2023-03-23T15:30:00Z">
        <w:r w:rsidDel="00EC5F8E">
          <w:delText xml:space="preserve">Secretary </w:delText>
        </w:r>
      </w:del>
      <w:ins w:id="193" w:author="Jack Lipton" w:date="2023-03-23T15:30:00Z">
        <w:r w:rsidR="00EC5F8E">
          <w:t>society officer</w:t>
        </w:r>
        <w:r w:rsidR="00EC5F8E">
          <w:t xml:space="preserve"> </w:t>
        </w:r>
      </w:ins>
      <w:r>
        <w:t xml:space="preserve">and retained by the Director of </w:t>
      </w:r>
      <w:r w:rsidR="00FE715A">
        <w:t>Governance</w:t>
      </w:r>
      <w:r>
        <w:t xml:space="preserve">,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194" w:name="_Toc116590950"/>
      <w:r>
        <w:t>Council Behavior and Monitoring</w:t>
      </w:r>
      <w:bookmarkEnd w:id="194"/>
    </w:p>
    <w:p w14:paraId="1829ACB6" w14:textId="20928B76" w:rsidR="00D05889" w:rsidRDefault="00D05889" w:rsidP="00D05889">
      <w:pPr>
        <w:pStyle w:val="ListParagraph"/>
      </w:pPr>
      <w:r>
        <w:t xml:space="preserve">There shall be a </w:t>
      </w:r>
      <w:r w:rsidR="00A83BD7">
        <w:t>Speaker</w:t>
      </w:r>
      <w:r>
        <w:t xml:space="preserve"> of </w:t>
      </w:r>
      <w:proofErr w:type="spellStart"/>
      <w:r>
        <w:t>EngSoc</w:t>
      </w:r>
      <w:proofErr w:type="spellEnd"/>
      <w:r>
        <w:t xml:space="preserve"> Council, who shall be appointed in accordance with </w:t>
      </w:r>
      <w:r w:rsidR="0004001B" w:rsidRPr="0030176A">
        <w:rPr>
          <w:rStyle w:val="referenceChar"/>
          <w:rFonts w:asciiTheme="minorHAnsi" w:hAnsiTheme="minorHAnsi"/>
        </w:rPr>
        <w:t>By-Law 1.C.1.c</w:t>
      </w:r>
      <w:r w:rsidR="00054B02">
        <w:t xml:space="preserve">. The </w:t>
      </w:r>
      <w:r w:rsidR="00A83BD7">
        <w:t>Speaker</w:t>
      </w:r>
      <w:r w:rsidR="00054B02">
        <w:t xml:space="preserve"> shall:</w:t>
      </w:r>
    </w:p>
    <w:p w14:paraId="11D37020" w14:textId="27E0F23F" w:rsidR="00D05889" w:rsidRDefault="00A83BD7" w:rsidP="006345D5">
      <w:pPr>
        <w:pStyle w:val="ListParagraph"/>
        <w:numPr>
          <w:ilvl w:val="2"/>
          <w:numId w:val="5"/>
        </w:numPr>
      </w:pPr>
      <w:r>
        <w:t>P</w:t>
      </w:r>
      <w:r w:rsidR="00D05889">
        <w:t xml:space="preserve">reside at all meetings of </w:t>
      </w:r>
      <w:proofErr w:type="spellStart"/>
      <w:r w:rsidR="00D05889">
        <w:t>EngSoc</w:t>
      </w:r>
      <w:proofErr w:type="spellEnd"/>
      <w:r w:rsidR="00D05889">
        <w:t xml:space="preserve"> Council and preserve order and decorum</w:t>
      </w:r>
      <w:r w:rsidR="1BAEA75D">
        <w:t>.</w:t>
      </w:r>
    </w:p>
    <w:p w14:paraId="77814354" w14:textId="28B87ECA" w:rsidR="00D05889" w:rsidRDefault="00A83BD7" w:rsidP="006345D5">
      <w:pPr>
        <w:pStyle w:val="ListParagraph"/>
        <w:numPr>
          <w:ilvl w:val="2"/>
          <w:numId w:val="5"/>
        </w:numPr>
      </w:pPr>
      <w:r>
        <w:t>N</w:t>
      </w:r>
      <w:r w:rsidR="00D05889">
        <w:t>ot participate in debate</w:t>
      </w:r>
      <w:r w:rsidR="271411B3">
        <w:t>.</w:t>
      </w:r>
    </w:p>
    <w:p w14:paraId="3500E733" w14:textId="4A766770" w:rsidR="00D05889" w:rsidRDefault="00A83BD7" w:rsidP="006345D5">
      <w:pPr>
        <w:pStyle w:val="ListParagraph"/>
        <w:numPr>
          <w:ilvl w:val="2"/>
          <w:numId w:val="5"/>
        </w:numPr>
      </w:pPr>
      <w:r>
        <w:lastRenderedPageBreak/>
        <w:t>O</w:t>
      </w:r>
      <w:r w:rsidR="00D05889">
        <w:t>nly cast a vote in the event of a tie</w:t>
      </w:r>
      <w:r>
        <w:t>,</w:t>
      </w:r>
      <w:r w:rsidR="00054B02">
        <w:t xml:space="preserve"> in which case the Speaker will break the tie</w:t>
      </w:r>
      <w:r w:rsidR="531C77E3">
        <w:t>.</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t>
      </w:r>
      <w:proofErr w:type="gramStart"/>
      <w:r>
        <w:t>whether or not</w:t>
      </w:r>
      <w:proofErr w:type="gramEnd"/>
      <w:r>
        <w:t xml:space="preserve">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w:t>
      </w:r>
      <w:proofErr w:type="spellStart"/>
      <w:r>
        <w:t>Bourinot's</w:t>
      </w:r>
      <w:proofErr w:type="spellEnd"/>
      <w:r>
        <w:t xml:space="preserve"> Rules of Order in its most recent edition. </w:t>
      </w:r>
    </w:p>
    <w:p w14:paraId="5C198A56" w14:textId="27E0F23F"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 xml:space="preserve">or </w:t>
      </w:r>
      <w:proofErr w:type="spellStart"/>
      <w:r w:rsidR="00AA283C">
        <w:t>Bourinot’s</w:t>
      </w:r>
      <w:proofErr w:type="spellEnd"/>
      <w:r w:rsidR="00AA283C">
        <w:t xml:space="preserve"> Rules of Order</w:t>
      </w:r>
      <w:r>
        <w:t xml:space="preserve">, reference shall be made to </w:t>
      </w:r>
      <w:proofErr w:type="spellStart"/>
      <w:r>
        <w:t>Beauchesne's</w:t>
      </w:r>
      <w:proofErr w:type="spellEnd"/>
      <w:r>
        <w:t xml:space="preserve">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 xml:space="preserve">The suspension of any rule of order may be </w:t>
      </w:r>
      <w:proofErr w:type="gramStart"/>
      <w:r>
        <w:t>effected</w:t>
      </w:r>
      <w:proofErr w:type="gramEnd"/>
      <w:r>
        <w:t xml:space="preserve">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t>The Speaker shall interrupt any member who makes use of inappropriate language.</w:t>
      </w:r>
    </w:p>
    <w:p w14:paraId="025A2424" w14:textId="77777777" w:rsidR="001A595D" w:rsidRDefault="00D05889" w:rsidP="00D05889">
      <w:pPr>
        <w:pStyle w:val="ListParagraph"/>
      </w:pPr>
      <w:r>
        <w:lastRenderedPageBreak/>
        <w:tab/>
      </w:r>
      <w:bookmarkStart w:id="195" w:name="_Ref439235602"/>
      <w:r w:rsidR="00083B4E">
        <w:t>The following outlines the consequences and courses of action pertaining to members missing meetings</w:t>
      </w:r>
      <w:r w:rsidR="00C95C3F">
        <w:t>.</w:t>
      </w:r>
      <w:bookmarkEnd w:id="195"/>
    </w:p>
    <w:p w14:paraId="57291AF2" w14:textId="4810352E" w:rsidR="00D05889" w:rsidRDefault="00D05889" w:rsidP="006345D5">
      <w:pPr>
        <w:pStyle w:val="ListParagraph"/>
        <w:numPr>
          <w:ilvl w:val="2"/>
          <w:numId w:val="5"/>
        </w:numPr>
      </w:pPr>
      <w:r>
        <w:t xml:space="preserve">The Director of </w:t>
      </w:r>
      <w:r w:rsidR="00FE715A">
        <w:t xml:space="preserve">Governance </w:t>
      </w:r>
      <w:r>
        <w:t xml:space="preserve">shall provide a warning to the offending member and the </w:t>
      </w:r>
      <w:r w:rsidR="78C7E61C">
        <w:t>Y</w:t>
      </w:r>
      <w:r>
        <w:t xml:space="preserve">ear, </w:t>
      </w:r>
      <w:proofErr w:type="gramStart"/>
      <w:r>
        <w:t>discipline</w:t>
      </w:r>
      <w:proofErr w:type="gramEnd"/>
      <w:r>
        <w:t xml:space="preserve"> or committee that he/she represents after one missed meeting</w:t>
      </w:r>
      <w:r w:rsidR="00A83BD7">
        <w:t>.</w:t>
      </w:r>
    </w:p>
    <w:p w14:paraId="49151109" w14:textId="30D4F549" w:rsidR="0005707E" w:rsidRDefault="0005707E" w:rsidP="0005707E">
      <w:pPr>
        <w:pStyle w:val="ListParagraph"/>
        <w:numPr>
          <w:ilvl w:val="2"/>
          <w:numId w:val="5"/>
        </w:numPr>
      </w:pPr>
      <w:r>
        <w:t xml:space="preserve">Upon the absence of any voting member from two meetings of </w:t>
      </w:r>
      <w:proofErr w:type="spellStart"/>
      <w:r>
        <w:t>EngSoc</w:t>
      </w:r>
      <w:proofErr w:type="spellEnd"/>
      <w:r>
        <w:t xml:space="preserve"> Council during their term, without either proxying their vote or reasonable cause, the Director of </w:t>
      </w:r>
      <w:r w:rsidR="00FE715A">
        <w:t>Governance</w:t>
      </w:r>
      <w:r>
        <w:t xml:space="preserve"> through the Vice-President (Operations) shall temporarily freeze the </w:t>
      </w:r>
      <w:proofErr w:type="spellStart"/>
      <w:r>
        <w:t>EngSoc</w:t>
      </w:r>
      <w:proofErr w:type="spellEnd"/>
      <w:r>
        <w:t xml:space="preserve"> account of and withhold funding to the year, discipline or committee that the offending member represents. </w:t>
      </w:r>
    </w:p>
    <w:p w14:paraId="483B5BEA" w14:textId="5540A08F" w:rsidR="0005707E" w:rsidRDefault="0005707E" w:rsidP="00814398">
      <w:pPr>
        <w:pStyle w:val="ListParagraph"/>
        <w:numPr>
          <w:ilvl w:val="3"/>
          <w:numId w:val="5"/>
        </w:numPr>
      </w:pPr>
      <w:r>
        <w:t xml:space="preserve">The account shall remain frozen and funding withheld until the offending member can meet with the Director of </w:t>
      </w:r>
      <w:r w:rsidR="00FE715A">
        <w:t>Governance</w:t>
      </w:r>
      <w:r>
        <w:t xml:space="preserve"> to explain his/her absence from meetings or at the discretion of the Director of </w:t>
      </w:r>
      <w:r w:rsidR="00FE715A">
        <w:t>Governance</w:t>
      </w:r>
      <w:r>
        <w:t xml:space="preserve">. </w:t>
      </w:r>
    </w:p>
    <w:p w14:paraId="2841EB16" w14:textId="3E54485C" w:rsidR="0005707E" w:rsidRDefault="0005707E" w:rsidP="00814398">
      <w:pPr>
        <w:pStyle w:val="ListParagraph"/>
        <w:numPr>
          <w:ilvl w:val="3"/>
          <w:numId w:val="5"/>
        </w:numPr>
      </w:pPr>
      <w:r>
        <w:t xml:space="preserve">Subsequent absences from </w:t>
      </w:r>
      <w:proofErr w:type="spellStart"/>
      <w:r>
        <w:t>EngSoc</w:t>
      </w:r>
      <w:proofErr w:type="spellEnd"/>
      <w:r>
        <w:t xml:space="preserve"> Council without either proxying one’s vote or reasonable cause will again result in the temporary freezing of accounts and withholding of funds without notice. Notification will be sent from the Director of</w:t>
      </w:r>
      <w:r w:rsidR="00FE715A">
        <w:t xml:space="preserve"> Governance</w:t>
      </w:r>
      <w:r>
        <w:t xml:space="preserve"> to the </w:t>
      </w:r>
      <w:r w:rsidR="01DEBDCA">
        <w:t>Y</w:t>
      </w:r>
      <w:r>
        <w:t xml:space="preserve">ear, discipline or committee. A letter, signed by three members of the </w:t>
      </w:r>
      <w:r w:rsidR="00A83BD7">
        <w:t>Executive</w:t>
      </w:r>
      <w:r>
        <w:t xml:space="preserve"> or committee in question, excluding the offending member, must be sent to the Director of </w:t>
      </w:r>
      <w:r w:rsidR="00C3515F">
        <w:t>Governance</w:t>
      </w:r>
      <w:r>
        <w:t xml:space="preserve"> either confirming their support for the offending member to continue as representative to </w:t>
      </w:r>
      <w:proofErr w:type="spellStart"/>
      <w:r>
        <w:t>EngSoc</w:t>
      </w:r>
      <w:proofErr w:type="spellEnd"/>
      <w:r>
        <w:t xml:space="preserve"> Council or stating the selection of a new representative. </w:t>
      </w:r>
    </w:p>
    <w:p w14:paraId="03E484FC" w14:textId="77777777" w:rsidR="0005707E" w:rsidRDefault="0005707E" w:rsidP="0005707E">
      <w:pPr>
        <w:pStyle w:val="ListParagraph"/>
        <w:numPr>
          <w:ilvl w:val="2"/>
          <w:numId w:val="5"/>
        </w:numPr>
      </w:pPr>
      <w:r>
        <w:t xml:space="preserve">Proxying a member vote for three consecutive </w:t>
      </w:r>
      <w:proofErr w:type="spellStart"/>
      <w:r>
        <w:t>EngSoc</w:t>
      </w:r>
      <w:proofErr w:type="spellEnd"/>
      <w:r>
        <w:t xml:space="preserve">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4268B7DB"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w:t>
      </w:r>
      <w:r>
        <w:lastRenderedPageBreak/>
        <w:t xml:space="preserve">shall be noted in the </w:t>
      </w:r>
      <w:r w:rsidR="00A83BD7">
        <w:t>m</w:t>
      </w:r>
      <w:r>
        <w:t xml:space="preserve">inutes for each meeting. During attendance, the Speaker and Director of </w:t>
      </w:r>
      <w:r w:rsidR="00C3515F">
        <w:t>Governance</w:t>
      </w:r>
      <w:r>
        <w:t xml:space="preserve"> shall also recognize all valid proxies and conduct a count for quorum. </w:t>
      </w:r>
    </w:p>
    <w:p w14:paraId="6F91DC3D" w14:textId="2051B150" w:rsidR="0005707E" w:rsidRDefault="6EC4F5D0" w:rsidP="0005707E">
      <w:pPr>
        <w:pStyle w:val="ListParagraph"/>
        <w:numPr>
          <w:ilvl w:val="2"/>
          <w:numId w:val="5"/>
        </w:numPr>
      </w:pPr>
      <w:r>
        <w:t xml:space="preserve">Unless extenuating circumstances have been communicated prior to the start of the Council meeting to the Director of </w:t>
      </w:r>
      <w:r w:rsidR="67F02B84">
        <w:t>Governance</w:t>
      </w:r>
      <w:r>
        <w:t xml:space="preserve">, a member who is more than 15 minutes late for a meeting shall be considered to have been “absent” for that meeting in the sense of </w:t>
      </w:r>
      <w:r w:rsidR="0005707E" w:rsidRPr="00AB0B00">
        <w:rPr>
          <w:color w:val="660099" w:themeColor="accent1"/>
        </w:rPr>
        <w:fldChar w:fldCharType="begin"/>
      </w:r>
      <w:r w:rsidR="0005707E" w:rsidRPr="00AB0B00">
        <w:rPr>
          <w:color w:val="660099" w:themeColor="accent1"/>
        </w:rPr>
        <w:instrText xml:space="preserve"> REF _Ref439235602 \r \h </w:instrText>
      </w:r>
      <w:r w:rsidR="0005707E" w:rsidRPr="00AB0B00">
        <w:rPr>
          <w:color w:val="660099" w:themeColor="accent1"/>
        </w:rPr>
      </w:r>
      <w:r w:rsidR="0005707E" w:rsidRPr="00AB0B00">
        <w:rPr>
          <w:color w:val="660099" w:themeColor="accent1"/>
        </w:rPr>
        <w:fldChar w:fldCharType="separate"/>
      </w:r>
      <w:r w:rsidR="00AE5D77">
        <w:rPr>
          <w:color w:val="660099" w:themeColor="accent1"/>
        </w:rPr>
        <w:t>B.7</w:t>
      </w:r>
      <w:r w:rsidR="0005707E" w:rsidRPr="00AB0B00">
        <w:rPr>
          <w:color w:val="660099" w:themeColor="accent1"/>
        </w:rPr>
        <w:fldChar w:fldCharType="end"/>
      </w:r>
      <w:r w:rsidR="67F02B84" w:rsidRPr="00AB0B00">
        <w:rPr>
          <w:color w:val="660099" w:themeColor="accent1"/>
        </w:rPr>
        <w:t xml:space="preserve"> </w:t>
      </w:r>
      <w:r>
        <w:t xml:space="preserve">above. It is up to the discretion of the Speaker, in consultation with the Director of </w:t>
      </w:r>
      <w:r w:rsidR="67F02B84">
        <w:t>Governance</w:t>
      </w:r>
      <w:r>
        <w:t>, to determine the definition of “extenuating circumstances” when it comes to tardiness or absence from a Council meeting.</w:t>
      </w:r>
    </w:p>
    <w:p w14:paraId="49BB0233" w14:textId="57096764" w:rsidR="0005707E" w:rsidRDefault="0005707E" w:rsidP="0005707E">
      <w:pPr>
        <w:pStyle w:val="ListParagraph"/>
        <w:numPr>
          <w:ilvl w:val="2"/>
          <w:numId w:val="5"/>
        </w:numPr>
      </w:pPr>
      <w:r>
        <w:t xml:space="preserve">The Director of </w:t>
      </w:r>
      <w:r w:rsidR="00C3515F">
        <w:t>Governance</w:t>
      </w:r>
      <w:r>
        <w:t xml:space="preserve"> should maintain an up-to-date attendance record and have it available at each Council. Upon request by any </w:t>
      </w:r>
      <w:proofErr w:type="spellStart"/>
      <w:r>
        <w:t>EngSoc</w:t>
      </w:r>
      <w:proofErr w:type="spellEnd"/>
      <w:r>
        <w:t xml:space="preserve">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196" w:name="_Toc362964442"/>
      <w:bookmarkStart w:id="197" w:name="_Toc362967027"/>
      <w:bookmarkStart w:id="198" w:name="_Toc363027592"/>
      <w:bookmarkStart w:id="199" w:name="_Toc363029087"/>
      <w:bookmarkStart w:id="200" w:name="_Toc363029229"/>
      <w:bookmarkStart w:id="201" w:name="_Toc116590951"/>
      <w:r>
        <w:t>Substantive Motions</w:t>
      </w:r>
      <w:bookmarkEnd w:id="196"/>
      <w:bookmarkEnd w:id="197"/>
      <w:bookmarkEnd w:id="198"/>
      <w:bookmarkEnd w:id="199"/>
      <w:bookmarkEnd w:id="200"/>
      <w:bookmarkEnd w:id="201"/>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27E0F23F" w:rsidR="00D05889" w:rsidRDefault="00D05889" w:rsidP="006345D5">
      <w:pPr>
        <w:pStyle w:val="ListParagraph"/>
        <w:numPr>
          <w:ilvl w:val="3"/>
          <w:numId w:val="5"/>
        </w:numPr>
      </w:pPr>
      <w:r>
        <w:t>Be moved in the following format</w:t>
      </w:r>
      <w:r w:rsidR="3A106FA3">
        <w:t xml:space="preserve"> by any member of </w:t>
      </w:r>
      <w:proofErr w:type="spellStart"/>
      <w:r w:rsidR="3A106FA3">
        <w:t>EngSoc</w:t>
      </w:r>
      <w:proofErr w:type="spellEnd"/>
      <w:r>
        <w:t xml:space="preserve">: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27E0F23F" w:rsidR="00D05889" w:rsidRDefault="00D05889" w:rsidP="006345D5">
      <w:pPr>
        <w:pStyle w:val="ListParagraph"/>
        <w:numPr>
          <w:ilvl w:val="3"/>
          <w:numId w:val="5"/>
        </w:numPr>
      </w:pPr>
      <w:r>
        <w:t>Be seconded</w:t>
      </w:r>
      <w:r w:rsidR="0D1DDD61">
        <w:t xml:space="preserve"> by any member of </w:t>
      </w:r>
      <w:proofErr w:type="spellStart"/>
      <w:proofErr w:type="gramStart"/>
      <w:r w:rsidR="0D1DDD61">
        <w:t>EngSoc</w:t>
      </w:r>
      <w:proofErr w:type="spellEnd"/>
      <w:r>
        <w:t>;</w:t>
      </w:r>
      <w:proofErr w:type="gramEnd"/>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 xml:space="preserve">Be preceded by a notice of motion, submitted in writing at a previous meeting of </w:t>
      </w:r>
      <w:proofErr w:type="spellStart"/>
      <w:r>
        <w:t>EngSoc</w:t>
      </w:r>
      <w:proofErr w:type="spellEnd"/>
      <w:r>
        <w:t xml:space="preserve"> Council; or</w:t>
      </w:r>
    </w:p>
    <w:p w14:paraId="440335D6" w14:textId="1ED050D4" w:rsidR="00D05889" w:rsidRDefault="00D05889" w:rsidP="006345D5">
      <w:pPr>
        <w:pStyle w:val="ListParagraph"/>
        <w:numPr>
          <w:ilvl w:val="4"/>
          <w:numId w:val="5"/>
        </w:numPr>
      </w:pPr>
      <w:r>
        <w:lastRenderedPageBreak/>
        <w:t xml:space="preserve">Be submitted in writing to the Director of </w:t>
      </w:r>
      <w:r w:rsidR="00C3515F">
        <w:t>Governance</w:t>
      </w:r>
      <w:r>
        <w:t xml:space="preserve"> in time to be included with the </w:t>
      </w:r>
      <w:proofErr w:type="gramStart"/>
      <w:r>
        <w:t>Agenda</w:t>
      </w:r>
      <w:proofErr w:type="gramEnd"/>
      <w:r>
        <w:t xml:space="preserve"> circulated in advance of the meeting; or</w:t>
      </w:r>
    </w:p>
    <w:p w14:paraId="4A3519EC" w14:textId="38B9A544" w:rsidR="00D05889" w:rsidRDefault="00D05889" w:rsidP="006345D5">
      <w:pPr>
        <w:pStyle w:val="ListParagraph"/>
        <w:numPr>
          <w:ilvl w:val="4"/>
          <w:numId w:val="5"/>
        </w:numPr>
      </w:pPr>
      <w:r>
        <w:t>Be submitted immediately prior to or during a meeting, at the discretion of the Speaker, b</w:t>
      </w:r>
      <w:r w:rsidR="3AD5B59D">
        <w:t>ut</w:t>
      </w:r>
      <w:r>
        <w:t xml:space="preserve">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265AFC64" w:rsidR="00D05889" w:rsidRDefault="00D05889" w:rsidP="006345D5">
      <w:pPr>
        <w:pStyle w:val="ListParagraph"/>
        <w:numPr>
          <w:ilvl w:val="2"/>
          <w:numId w:val="5"/>
        </w:numPr>
      </w:pPr>
      <w:r>
        <w:t>A substantive motion of which no notice was given</w:t>
      </w:r>
      <w:r w:rsidR="00AB0B00">
        <w:t>,</w:t>
      </w:r>
      <w:r>
        <w:t xml:space="preserve"> or which was not submitted in time to be on the </w:t>
      </w:r>
      <w:proofErr w:type="gramStart"/>
      <w:r>
        <w:t>Agenda</w:t>
      </w:r>
      <w:proofErr w:type="gramEnd"/>
      <w:r>
        <w:t xml:space="preserve"> shall not be proceeded with except by the consent of two-thirds of the voting members present. </w:t>
      </w:r>
    </w:p>
    <w:p w14:paraId="59A08005" w14:textId="0B916159" w:rsidR="00D05889" w:rsidRDefault="00D05889" w:rsidP="006345D5">
      <w:pPr>
        <w:pStyle w:val="ListParagraph"/>
        <w:numPr>
          <w:ilvl w:val="2"/>
          <w:numId w:val="5"/>
        </w:numPr>
      </w:pPr>
      <w:r>
        <w:t xml:space="preserve">A motion which was on the </w:t>
      </w:r>
      <w:proofErr w:type="gramStart"/>
      <w:r>
        <w:t>Agenda</w:t>
      </w:r>
      <w:proofErr w:type="gramEnd"/>
      <w:r>
        <w:t xml:space="preserve"> of the previous regular meeting</w:t>
      </w:r>
      <w:r w:rsidR="00AB0B00">
        <w:t>,</w:t>
      </w:r>
      <w:r>
        <w:t xml:space="preserve"> but which was not proceeded with for any reason (</w:t>
      </w:r>
      <w:r w:rsidR="0D19E796">
        <w:t>e.g.</w:t>
      </w:r>
      <w:r>
        <w:t xml:space="preserve"> adjournment or lack of quorum) 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0EE693D2"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 xml:space="preserve">of </w:t>
      </w:r>
      <w:proofErr w:type="spellStart"/>
      <w:r>
        <w:t>EngSoc</w:t>
      </w:r>
      <w:proofErr w:type="spellEnd"/>
      <w:r w:rsidR="00D6079C">
        <w:t xml:space="preserve"> Council </w:t>
      </w:r>
      <w:r w:rsidR="0004001B" w:rsidRPr="0030176A">
        <w:rPr>
          <w:rStyle w:val="referenceChar"/>
          <w:rFonts w:asciiTheme="minorHAnsi" w:hAnsiTheme="minorHAnsi"/>
        </w:rPr>
        <w:t>(Ref. By-Law 1.</w:t>
      </w:r>
      <w:r w:rsidR="53DA64E2" w:rsidRPr="0030176A">
        <w:rPr>
          <w:rStyle w:val="referenceChar"/>
          <w:rFonts w:asciiTheme="minorHAnsi" w:hAnsiTheme="minorHAnsi"/>
        </w:rPr>
        <w:t>A.</w:t>
      </w:r>
      <w:r w:rsidR="0004001B" w:rsidRPr="0030176A">
        <w:rPr>
          <w:rStyle w:val="referenceChar"/>
          <w:rFonts w:asciiTheme="minorHAnsi" w:hAnsiTheme="minorHAnsi"/>
        </w:rPr>
        <w:t>2)</w:t>
      </w:r>
      <w:r w:rsidR="00774133">
        <w:t xml:space="preserve">. The only exception is in the form of a motion of reconsideration </w:t>
      </w:r>
      <w:r w:rsidR="0004001B" w:rsidRPr="0030176A">
        <w:rPr>
          <w:rStyle w:val="referenceChar"/>
          <w:rFonts w:asciiTheme="minorHAnsi" w:hAnsiTheme="minorHAnsi"/>
        </w:rPr>
        <w:t>(Ref By-Law 2.E</w:t>
      </w:r>
      <w:r w:rsidR="1162D82C" w:rsidRPr="0030176A">
        <w:rPr>
          <w:rStyle w:val="referenceChar"/>
          <w:rFonts w:asciiTheme="minorHAnsi" w:hAnsiTheme="minorHAnsi"/>
        </w:rPr>
        <w:t>.2</w:t>
      </w:r>
      <w:r w:rsidR="0004001B" w:rsidRPr="0030176A">
        <w:rPr>
          <w:rStyle w:val="referenceChar"/>
          <w:rFonts w:asciiTheme="minorHAnsi" w:hAnsiTheme="minorHAnsi"/>
        </w:rPr>
        <w:t>)</w:t>
      </w:r>
      <w:r w:rsidR="0004001B" w:rsidRPr="2FF6B1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4DBC9B54" w14:textId="77777777" w:rsidR="00D05889" w:rsidRDefault="00D05889" w:rsidP="006345D5">
      <w:pPr>
        <w:pStyle w:val="ListParagraph"/>
        <w:numPr>
          <w:ilvl w:val="2"/>
          <w:numId w:val="5"/>
        </w:numPr>
      </w:pPr>
      <w:r>
        <w:t xml:space="preserve">An amendment must be moved and seconded. </w:t>
      </w:r>
    </w:p>
    <w:p w14:paraId="579FB5FD" w14:textId="2A6DB314" w:rsidR="00D05889" w:rsidRDefault="00D05889" w:rsidP="006345D5">
      <w:pPr>
        <w:pStyle w:val="ListParagraph"/>
        <w:numPr>
          <w:ilvl w:val="2"/>
          <w:numId w:val="5"/>
        </w:numPr>
      </w:pPr>
      <w:r>
        <w:t xml:space="preserve">Debate of an amendment takes precedence over </w:t>
      </w:r>
      <w:r w:rsidR="60A791AA">
        <w:t>debate</w:t>
      </w:r>
      <w:r>
        <w:t xml:space="preserve"> of the motion being amended. </w:t>
      </w:r>
    </w:p>
    <w:p w14:paraId="251587E6" w14:textId="23378A28" w:rsidR="00D05889" w:rsidRDefault="00D05889" w:rsidP="006345D5">
      <w:pPr>
        <w:pStyle w:val="ListParagraph"/>
        <w:numPr>
          <w:ilvl w:val="2"/>
          <w:numId w:val="5"/>
        </w:numPr>
      </w:pPr>
      <w:r>
        <w:t xml:space="preserve">One sub-amendment (amendment to the amendment) may be entertained at any one time, the </w:t>
      </w:r>
      <w:r w:rsidR="675A9224">
        <w:t>debate</w:t>
      </w:r>
      <w:r>
        <w:t xml:space="preserve"> of which takes precedence over </w:t>
      </w:r>
      <w:r w:rsidR="52F75FA2">
        <w:t>debate</w:t>
      </w:r>
      <w:r>
        <w:t xml:space="preserve"> of the main amendment.</w:t>
      </w:r>
    </w:p>
    <w:p w14:paraId="460B45FD" w14:textId="77777777" w:rsidR="00D05889" w:rsidRDefault="00D05889" w:rsidP="006345D5">
      <w:pPr>
        <w:pStyle w:val="ListParagraph"/>
        <w:numPr>
          <w:ilvl w:val="2"/>
          <w:numId w:val="5"/>
        </w:numPr>
      </w:pPr>
      <w:r>
        <w:lastRenderedPageBreak/>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 xml:space="preserve">An amendment may be taken as friendly at the discretion of the mover as long as no two </w:t>
      </w:r>
      <w:proofErr w:type="gramStart"/>
      <w:r>
        <w:t>members</w:t>
      </w:r>
      <w:proofErr w:type="gramEnd"/>
      <w:r>
        <w:t xml:space="preserve"> object. A friendly amendment to a motion will be accepted without debate.</w:t>
      </w:r>
    </w:p>
    <w:p w14:paraId="1DB244F3" w14:textId="5E23B624" w:rsidR="00774133" w:rsidRDefault="00774133" w:rsidP="006345D5">
      <w:pPr>
        <w:pStyle w:val="ListParagraph"/>
        <w:numPr>
          <w:ilvl w:val="2"/>
          <w:numId w:val="5"/>
        </w:numPr>
      </w:pPr>
      <w:r>
        <w:t xml:space="preserve">Amendments may not change the intent of the motion (as expressed by the mover of the original motion). It is </w:t>
      </w:r>
      <w:r w:rsidR="51242F45">
        <w:t xml:space="preserve">up to </w:t>
      </w:r>
      <w:r>
        <w:t xml:space="preserve">the discretion of the </w:t>
      </w:r>
      <w:r w:rsidR="00A83BD7">
        <w:t>Speaker</w:t>
      </w:r>
      <w:r>
        <w:t xml:space="preserve"> </w:t>
      </w:r>
      <w:proofErr w:type="gramStart"/>
      <w:r>
        <w:t>whether or not</w:t>
      </w:r>
      <w:proofErr w:type="gramEnd"/>
      <w:r>
        <w:t xml:space="preserve">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t>A ratification motion will include the names and positions of all parties to be ratified.</w:t>
      </w:r>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57B80041" w:rsidR="002F3410" w:rsidRPr="002F3410" w:rsidRDefault="002F3410" w:rsidP="00CF479F">
      <w:pPr>
        <w:pStyle w:val="ListParagraph"/>
        <w:numPr>
          <w:ilvl w:val="3"/>
          <w:numId w:val="5"/>
        </w:numPr>
      </w:pPr>
      <w:r>
        <w:t xml:space="preserve">This requirement may be waived at the discretion of the Director of </w:t>
      </w:r>
      <w:r w:rsidR="00C3515F">
        <w:t>Governance</w:t>
      </w:r>
      <w:r>
        <w:t>.</w:t>
      </w:r>
    </w:p>
    <w:p w14:paraId="5B0BD4D3" w14:textId="77777777" w:rsidR="00D05889" w:rsidRDefault="00D05889" w:rsidP="001A595D">
      <w:pPr>
        <w:pStyle w:val="Policyheader1"/>
      </w:pPr>
      <w:bookmarkStart w:id="202" w:name="_Toc362964443"/>
      <w:bookmarkStart w:id="203" w:name="_Toc362967028"/>
      <w:bookmarkStart w:id="204" w:name="_Toc363027593"/>
      <w:bookmarkStart w:id="205" w:name="_Toc363029088"/>
      <w:bookmarkStart w:id="206" w:name="_Toc363029230"/>
      <w:bookmarkStart w:id="207" w:name="_Toc116590952"/>
      <w:r>
        <w:t>Rules of Debate</w:t>
      </w:r>
      <w:bookmarkEnd w:id="202"/>
      <w:bookmarkEnd w:id="203"/>
      <w:bookmarkEnd w:id="204"/>
      <w:bookmarkEnd w:id="205"/>
      <w:bookmarkEnd w:id="206"/>
      <w:bookmarkEnd w:id="207"/>
      <w:r>
        <w:t xml:space="preserve"> </w:t>
      </w:r>
    </w:p>
    <w:p w14:paraId="6FF0857B" w14:textId="77777777" w:rsidR="001A595D" w:rsidRDefault="00D40B41" w:rsidP="00D05889">
      <w:pPr>
        <w:pStyle w:val="ListParagraph"/>
      </w:pPr>
      <w:r>
        <w:t xml:space="preserve">Quorum is defined as the minimum number of members of a deliberative assembly required to conduct the business of that group. Quorum for </w:t>
      </w:r>
      <w:proofErr w:type="spellStart"/>
      <w:r>
        <w:t>EngSoc</w:t>
      </w:r>
      <w:proofErr w:type="spellEnd"/>
      <w:r>
        <w:t xml:space="preserve"> Council refers to the minimum number of members required to pass any decisions requiring a vote.</w:t>
      </w:r>
    </w:p>
    <w:p w14:paraId="793DAFEC" w14:textId="27E0F23F" w:rsidR="00D05889" w:rsidRDefault="00D05889" w:rsidP="006345D5">
      <w:pPr>
        <w:pStyle w:val="ListParagraph"/>
        <w:numPr>
          <w:ilvl w:val="2"/>
          <w:numId w:val="5"/>
        </w:numPr>
      </w:pPr>
      <w:r>
        <w:t xml:space="preserve">The quorum for </w:t>
      </w:r>
      <w:proofErr w:type="spellStart"/>
      <w:r>
        <w:t>EngSoc</w:t>
      </w:r>
      <w:proofErr w:type="spellEnd"/>
      <w:r>
        <w:t xml:space="preserve">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 xml:space="preserve">If quorum is not maintained, the Speaker shall recess the meeting while an effort is made to secure sufficient members to retain quorum. If this effort </w:t>
      </w:r>
      <w:proofErr w:type="gramStart"/>
      <w:r>
        <w:t>fails</w:t>
      </w:r>
      <w:proofErr w:type="gramEnd"/>
      <w:r>
        <w:t xml:space="preserve"> then the meeting shall be adjourned with the time and the names of the </w:t>
      </w:r>
      <w:r>
        <w:lastRenderedPageBreak/>
        <w:t xml:space="preserve">members still present being recorded in the minutes. The remaining business on the </w:t>
      </w:r>
      <w:proofErr w:type="gramStart"/>
      <w:r>
        <w:t>Agenda</w:t>
      </w:r>
      <w:proofErr w:type="gramEnd"/>
      <w:r>
        <w:t xml:space="preserve">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w:t>
      </w:r>
      <w:proofErr w:type="spellStart"/>
      <w:r w:rsidRPr="00FF2805">
        <w:t>EngSoc</w:t>
      </w:r>
      <w:proofErr w:type="spellEnd"/>
      <w:r w:rsidRPr="00FF2805">
        <w:t xml:space="preserve"> Council shall rise and address the Speaker when speaking in debate. </w:t>
      </w:r>
    </w:p>
    <w:p w14:paraId="5C754B7F" w14:textId="48EEAF94" w:rsidR="00D05889" w:rsidRPr="00FF2805" w:rsidRDefault="00D05889" w:rsidP="006345D5">
      <w:pPr>
        <w:pStyle w:val="ListParagraph"/>
        <w:numPr>
          <w:ilvl w:val="2"/>
          <w:numId w:val="5"/>
        </w:numPr>
      </w:pPr>
      <w:r>
        <w:t>All members shall be referred to by their</w:t>
      </w:r>
      <w:r w:rsidR="63D3C04F">
        <w:t xml:space="preserve"> position </w:t>
      </w:r>
      <w:r w:rsidR="63D3C04F" w:rsidRPr="00194E83">
        <w:rPr>
          <w:i/>
          <w:iCs/>
          <w:color w:val="660099" w:themeColor="accent1"/>
        </w:rPr>
        <w:t>(Ref. By-Law 1.B)</w:t>
      </w:r>
      <w:r w:rsidR="63D3C04F">
        <w:t xml:space="preserve"> followed by their</w:t>
      </w:r>
      <w:r>
        <w:t xml:space="preserve"> surname.</w:t>
      </w:r>
    </w:p>
    <w:p w14:paraId="7F23918B" w14:textId="59424919" w:rsidR="0A5578DF" w:rsidRDefault="0A5578DF" w:rsidP="2FF6B11B">
      <w:pPr>
        <w:pStyle w:val="ListParagraph"/>
        <w:numPr>
          <w:ilvl w:val="2"/>
          <w:numId w:val="5"/>
        </w:numPr>
      </w:pPr>
      <w:r>
        <w:t>If no position is held by the individual</w:t>
      </w:r>
      <w:r w:rsidR="406FFD4B">
        <w:t>, they shall be referred to as “Member” followed by their surname.</w:t>
      </w:r>
    </w:p>
    <w:p w14:paraId="1ADE24E0" w14:textId="240B0912" w:rsidR="00057E2A" w:rsidRDefault="00D05889">
      <w:pPr>
        <w:pStyle w:val="ListParagraph"/>
      </w:pPr>
      <w:r>
        <w:t xml:space="preserve">Either the mover or the seconder of a motion shall be the first to speak in the </w:t>
      </w:r>
      <w:r w:rsidR="6E610699">
        <w:t xml:space="preserve">opening section of </w:t>
      </w:r>
      <w:r>
        <w:t xml:space="preserve">debate. </w:t>
      </w:r>
    </w:p>
    <w:p w14:paraId="573961C4" w14:textId="07D2A52C" w:rsidR="00D05889" w:rsidRDefault="00D05889" w:rsidP="006345D5">
      <w:pPr>
        <w:pStyle w:val="ListParagraph"/>
        <w:numPr>
          <w:ilvl w:val="2"/>
          <w:numId w:val="5"/>
        </w:numPr>
      </w:pPr>
      <w:r>
        <w:t xml:space="preserve">The person who introduced the motion shall also have the right of summation </w:t>
      </w:r>
      <w:r w:rsidR="6C88A413">
        <w:t>in the closing section of</w:t>
      </w:r>
      <w:r>
        <w:t xml:space="preserv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Members may speak to a motion more than once, but only after every other member choosing to speak for the first time has spoken. The Speaker may allow 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t xml:space="preserve">During debate, any member may request that the motion under consideration be read again, </w:t>
      </w:r>
      <w:proofErr w:type="gramStart"/>
      <w:r>
        <w:t>as long as</w:t>
      </w:r>
      <w:proofErr w:type="gramEnd"/>
      <w:r>
        <w:t xml:space="preserve">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w:t>
      </w:r>
      <w:proofErr w:type="gramStart"/>
      <w:r>
        <w:t>debate</w:t>
      </w:r>
      <w:r w:rsidR="0026422D">
        <w:t>,</w:t>
      </w:r>
      <w:r>
        <w:t xml:space="preserve"> but</w:t>
      </w:r>
      <w:proofErr w:type="gramEnd"/>
      <w:r>
        <w:t xml:space="preserve"> may answer points of information</w:t>
      </w:r>
      <w:r w:rsidR="00AB4B3C">
        <w:t xml:space="preserve"> (see below)</w:t>
      </w:r>
      <w:r>
        <w:t>.</w:t>
      </w:r>
    </w:p>
    <w:p w14:paraId="72AB2F14" w14:textId="77777777" w:rsidR="00D05889" w:rsidRDefault="00D05889" w:rsidP="00D05889">
      <w:pPr>
        <w:pStyle w:val="ListParagraph"/>
      </w:pPr>
      <w:r>
        <w:lastRenderedPageBreak/>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43F44E1B" w:rsidR="00057E2A" w:rsidRDefault="00AB4B3C">
      <w:pPr>
        <w:pStyle w:val="ListParagraph"/>
        <w:numPr>
          <w:ilvl w:val="3"/>
          <w:numId w:val="5"/>
        </w:numPr>
      </w:pPr>
      <w:r>
        <w:t>A</w:t>
      </w:r>
      <w:r w:rsidR="00D05889">
        <w:t>ny person may</w:t>
      </w:r>
      <w:r w:rsidR="00B46134">
        <w:t xml:space="preserve"> raise their pinkie and</w:t>
      </w:r>
      <w:r w:rsidR="00D05889">
        <w:t xml:space="preserve"> rise on a point of information to request or give </w:t>
      </w:r>
      <w:proofErr w:type="gramStart"/>
      <w:r w:rsidR="00D05889">
        <w:t>factual information</w:t>
      </w:r>
      <w:proofErr w:type="gramEnd"/>
      <w:r w:rsidR="00D05889">
        <w:t xml:space="preserve">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2DF6E72A"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w:t>
      </w:r>
      <w:proofErr w:type="spellStart"/>
      <w:r>
        <w:t>EngSoc</w:t>
      </w:r>
      <w:proofErr w:type="spellEnd"/>
      <w:r>
        <w:t xml:space="preserve"> Council.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 xml:space="preserve">abusing a point of </w:t>
      </w:r>
      <w:proofErr w:type="gramStart"/>
      <w:r w:rsidR="00622324">
        <w:t>order, and</w:t>
      </w:r>
      <w:proofErr w:type="gramEnd"/>
      <w:r w:rsidR="00622324">
        <w:t xml:space="preserve">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40EEF47" w:rsidR="001A595D" w:rsidRDefault="00622324" w:rsidP="00AB0B00">
      <w:pPr>
        <w:pStyle w:val="ListParagraph"/>
        <w:numPr>
          <w:ilvl w:val="2"/>
          <w:numId w:val="107"/>
        </w:numPr>
      </w:pPr>
      <w:r>
        <w:t xml:space="preserve">Point of </w:t>
      </w:r>
      <w:r w:rsidR="0008422E">
        <w:t>Personal P</w:t>
      </w:r>
      <w:r>
        <w:t>rivilege:</w:t>
      </w:r>
    </w:p>
    <w:p w14:paraId="361D0539" w14:textId="54A5166A" w:rsidR="00D05889" w:rsidRDefault="00D05889" w:rsidP="00AB0B00">
      <w:pPr>
        <w:pStyle w:val="ListParagraph"/>
        <w:numPr>
          <w:ilvl w:val="3"/>
          <w:numId w:val="5"/>
        </w:numPr>
      </w:pPr>
      <w:r>
        <w:t xml:space="preserve">Any person may </w:t>
      </w:r>
      <w:r w:rsidR="00B46134">
        <w:t xml:space="preserve">raise their pinkie and </w:t>
      </w:r>
      <w:r>
        <w:t xml:space="preserve">rise on a point of privilege to: </w:t>
      </w:r>
    </w:p>
    <w:p w14:paraId="125E3E17" w14:textId="77777777" w:rsidR="00D05889" w:rsidRDefault="00D05889" w:rsidP="00AB0B00">
      <w:pPr>
        <w:pStyle w:val="ListParagraph"/>
        <w:numPr>
          <w:ilvl w:val="4"/>
          <w:numId w:val="5"/>
        </w:numPr>
      </w:pPr>
      <w:r>
        <w:t xml:space="preserve">Correct a substantial misinterpretation or misrepresentation of his or her previous speech; or </w:t>
      </w:r>
    </w:p>
    <w:p w14:paraId="4480BECA" w14:textId="70EF6BEB" w:rsidR="00D05889" w:rsidRDefault="00D05889" w:rsidP="00AB0B00">
      <w:pPr>
        <w:pStyle w:val="ListParagraph"/>
        <w:numPr>
          <w:ilvl w:val="4"/>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AB0B00">
      <w:pPr>
        <w:pStyle w:val="ListParagraph"/>
        <w:numPr>
          <w:ilvl w:val="4"/>
          <w:numId w:val="5"/>
        </w:numPr>
      </w:pPr>
      <w:r>
        <w:t xml:space="preserve">Introduce new members of </w:t>
      </w:r>
      <w:proofErr w:type="spellStart"/>
      <w:r>
        <w:t>EngSoc</w:t>
      </w:r>
      <w:proofErr w:type="spellEnd"/>
      <w:r>
        <w:t xml:space="preserve"> Council or guest speakers.</w:t>
      </w:r>
    </w:p>
    <w:p w14:paraId="76395E72" w14:textId="77777777" w:rsidR="00D05889" w:rsidRDefault="00D05889" w:rsidP="00AB0B00">
      <w:pPr>
        <w:pStyle w:val="ListParagraph"/>
        <w:numPr>
          <w:ilvl w:val="3"/>
          <w:numId w:val="5"/>
        </w:numPr>
      </w:pPr>
      <w:r>
        <w:t xml:space="preserve">Any voting member wishing to be excused from the remainder of the meeting must rise on a point of privilege and request the permission of </w:t>
      </w:r>
      <w:r>
        <w:lastRenderedPageBreak/>
        <w:t xml:space="preserve">the Speaker to do so. The Speaker's decision in this matter shall be guided by the reasons given for making the request and by the extent to which the meeting is liable to lose quorum. </w:t>
      </w:r>
    </w:p>
    <w:p w14:paraId="11E94210" w14:textId="77777777" w:rsidR="00D05889" w:rsidRDefault="00D05889" w:rsidP="00AB0B00">
      <w:pPr>
        <w:pStyle w:val="ListParagraph"/>
        <w:numPr>
          <w:ilvl w:val="3"/>
          <w:numId w:val="5"/>
        </w:numPr>
      </w:pPr>
      <w:r>
        <w:t xml:space="preserve">In general terms, points of privilege refer to all matters affecting the rights and immunities of </w:t>
      </w:r>
      <w:proofErr w:type="spellStart"/>
      <w:r>
        <w:t>EngSoc</w:t>
      </w:r>
      <w:proofErr w:type="spellEnd"/>
      <w:r>
        <w:t xml:space="preserve"> Council collectively, or to the position and conduct of persons participating in the meetings. </w:t>
      </w:r>
    </w:p>
    <w:p w14:paraId="3C982306" w14:textId="77777777" w:rsidR="00D05889" w:rsidRDefault="00D05889" w:rsidP="00AB0B00">
      <w:pPr>
        <w:pStyle w:val="ListParagraph"/>
        <w:numPr>
          <w:ilvl w:val="3"/>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w:t>
      </w:r>
      <w:proofErr w:type="spellStart"/>
      <w:r>
        <w:t>EngSoc</w:t>
      </w:r>
      <w:proofErr w:type="spellEnd"/>
      <w:r>
        <w:t xml:space="preserve"> Council, except for the purpose of moving that such a vote be reconsidered </w:t>
      </w:r>
      <w:r w:rsidR="0004001B" w:rsidRPr="0030176A">
        <w:rPr>
          <w:rStyle w:val="referenceChar"/>
          <w:rFonts w:asciiTheme="minorHAnsi" w:hAnsiTheme="minorHAnsi"/>
        </w:rPr>
        <w:t>(see E.2)</w:t>
      </w:r>
      <w:r>
        <w:t xml:space="preserve">. </w:t>
      </w:r>
    </w:p>
    <w:p w14:paraId="366F7FC0" w14:textId="67B87964" w:rsidR="00D05889" w:rsidRDefault="006C08D7">
      <w:pPr>
        <w:pStyle w:val="ListParagraph"/>
      </w:pPr>
      <w:r w:rsidRPr="006C08D7">
        <w:t xml:space="preserve">At the conclusion of debate the Speaker </w:t>
      </w:r>
      <w:r w:rsidR="00ED1E2C">
        <w:t>may</w:t>
      </w:r>
      <w:r w:rsidRPr="006C08D7">
        <w:t xml:space="preserve"> call for an electronic vote using clickers. A show of hands </w:t>
      </w:r>
      <w:r w:rsidR="00385DCB">
        <w:t>may</w:t>
      </w:r>
      <w:r w:rsidRPr="006C08D7">
        <w:t xml:space="preserve">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w:t>
      </w:r>
      <w:proofErr w:type="spellStart"/>
      <w:r>
        <w:t>EngSoc</w:t>
      </w:r>
      <w:proofErr w:type="spellEnd"/>
      <w:r>
        <w:t xml:space="preserve">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proofErr w:type="gramStart"/>
      <w:r>
        <w:t>are</w:t>
      </w:r>
      <w:proofErr w:type="gramEnd"/>
      <w:r>
        <w:t xml:space="preserv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t>Should electronic voting using clicker not be possible, votes may be recorded by a show of hands at the discretion of the Speaker.</w:t>
      </w:r>
    </w:p>
    <w:p w14:paraId="0E286632" w14:textId="02748518" w:rsidR="00D05889" w:rsidRDefault="00D05889" w:rsidP="001A595D">
      <w:pPr>
        <w:pStyle w:val="ListParagraph"/>
      </w:pPr>
      <w:r>
        <w:lastRenderedPageBreak/>
        <w:t xml:space="preserve">Smoking and the consumption of alcohol are prohibited in </w:t>
      </w:r>
      <w:proofErr w:type="spellStart"/>
      <w:r>
        <w:t>EngSoc</w:t>
      </w:r>
      <w:proofErr w:type="spellEnd"/>
      <w:r>
        <w:t xml:space="preserve"> Council chambers. </w:t>
      </w:r>
    </w:p>
    <w:p w14:paraId="3EE53B38" w14:textId="77777777" w:rsidR="00057E2A" w:rsidRDefault="00D05889">
      <w:pPr>
        <w:pStyle w:val="ListParagraph"/>
      </w:pPr>
      <w:r>
        <w:t xml:space="preserve">The Executive may, if it so desires, for certain items of business for which publicity is not in the interests of </w:t>
      </w:r>
      <w:proofErr w:type="spellStart"/>
      <w:r>
        <w:t>EngSoc</w:t>
      </w:r>
      <w:proofErr w:type="spellEnd"/>
      <w:r>
        <w:t xml:space="preserve">,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w:t>
      </w:r>
      <w:proofErr w:type="spellStart"/>
      <w:r>
        <w:t>EngSoc</w:t>
      </w:r>
      <w:proofErr w:type="spellEnd"/>
      <w:r>
        <w:t xml:space="preserve"> Council </w:t>
      </w:r>
      <w:r w:rsidR="00161359">
        <w:t>enter</w:t>
      </w:r>
      <w:r>
        <w:t xml:space="preserve"> closed session for the purpose of discussing (a particular item of business).</w:t>
      </w:r>
    </w:p>
    <w:p w14:paraId="3CF13117" w14:textId="77777777" w:rsidR="00D05889" w:rsidRDefault="00D05889" w:rsidP="006345D5">
      <w:pPr>
        <w:pStyle w:val="ListParagraph"/>
        <w:numPr>
          <w:ilvl w:val="2"/>
          <w:numId w:val="5"/>
        </w:numPr>
      </w:pPr>
      <w:r>
        <w:t xml:space="preserve">If the motion is concurred in by two-thirds of the members present and voting, then </w:t>
      </w:r>
      <w:proofErr w:type="spellStart"/>
      <w:r>
        <w:t>EngSoc</w:t>
      </w:r>
      <w:proofErr w:type="spellEnd"/>
      <w:r>
        <w:t xml:space="preserve"> Council shall enter closed session. </w:t>
      </w:r>
    </w:p>
    <w:p w14:paraId="0BF51DFE" w14:textId="50314704" w:rsidR="00D05889" w:rsidRDefault="00D05889" w:rsidP="006345D5">
      <w:pPr>
        <w:pStyle w:val="ListParagraph"/>
        <w:numPr>
          <w:ilvl w:val="2"/>
          <w:numId w:val="5"/>
        </w:numPr>
      </w:pPr>
      <w:r>
        <w:t xml:space="preserve">When in closed session the Speaker shall ensure that all persons who are not members of </w:t>
      </w:r>
      <w:proofErr w:type="spellStart"/>
      <w:r>
        <w:t>EngSoc</w:t>
      </w:r>
      <w:proofErr w:type="spellEnd"/>
      <w:r>
        <w:t xml:space="preserve"> Council, except those (if any) whom </w:t>
      </w:r>
      <w:proofErr w:type="spellStart"/>
      <w:r>
        <w:t>EngSoc</w:t>
      </w:r>
      <w:proofErr w:type="spellEnd"/>
      <w:r>
        <w:t xml:space="preserve">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 xml:space="preserve">When in closed session, </w:t>
      </w:r>
      <w:proofErr w:type="spellStart"/>
      <w:r>
        <w:t>EngSoc</w:t>
      </w:r>
      <w:proofErr w:type="spellEnd"/>
      <w:r>
        <w:t xml:space="preserve"> Council may call before it any person or persons whose experience or knowledge of the item of business to be discussed will aid </w:t>
      </w:r>
      <w:proofErr w:type="spellStart"/>
      <w:r>
        <w:t>EngSoc</w:t>
      </w:r>
      <w:proofErr w:type="spellEnd"/>
      <w:r>
        <w:t xml:space="preserve"> Council in reaching a decision.</w:t>
      </w:r>
    </w:p>
    <w:p w14:paraId="04C7B823" w14:textId="63503EB7" w:rsidR="007D172E" w:rsidRDefault="007D172E" w:rsidP="006345D5">
      <w:pPr>
        <w:pStyle w:val="ListParagraph"/>
        <w:numPr>
          <w:ilvl w:val="2"/>
          <w:numId w:val="5"/>
        </w:numPr>
      </w:pPr>
      <w:r>
        <w:t>All matters discussed in a closed session of Council shall remain confidential</w:t>
      </w:r>
      <w:r w:rsidR="00AB0B00">
        <w:t>.</w:t>
      </w:r>
    </w:p>
    <w:p w14:paraId="7CEFD68D" w14:textId="77777777" w:rsidR="00D05889" w:rsidRDefault="00D05889" w:rsidP="001A595D">
      <w:pPr>
        <w:pStyle w:val="Policyheader1"/>
      </w:pPr>
      <w:bookmarkStart w:id="208" w:name="_Toc362964444"/>
      <w:bookmarkStart w:id="209" w:name="_Toc362967029"/>
      <w:bookmarkStart w:id="210" w:name="_Toc363027594"/>
      <w:bookmarkStart w:id="211" w:name="_Toc363029089"/>
      <w:bookmarkStart w:id="212" w:name="_Toc363029231"/>
      <w:bookmarkStart w:id="213" w:name="_Toc116590953"/>
      <w:r>
        <w:t>Procedural Motions</w:t>
      </w:r>
      <w:bookmarkEnd w:id="208"/>
      <w:bookmarkEnd w:id="209"/>
      <w:bookmarkEnd w:id="210"/>
      <w:bookmarkEnd w:id="211"/>
      <w:bookmarkEnd w:id="212"/>
      <w:bookmarkEnd w:id="213"/>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w:t>
      </w:r>
      <w:proofErr w:type="gramStart"/>
      <w:r>
        <w:t>seconded;</w:t>
      </w:r>
      <w:proofErr w:type="gramEnd"/>
      <w:r>
        <w:t xml:space="preserve"> </w:t>
      </w:r>
    </w:p>
    <w:p w14:paraId="2F6807E3" w14:textId="77777777" w:rsidR="00D05889" w:rsidRDefault="00D05889" w:rsidP="006345D5">
      <w:pPr>
        <w:pStyle w:val="ListParagraph"/>
        <w:numPr>
          <w:ilvl w:val="2"/>
          <w:numId w:val="5"/>
        </w:numPr>
      </w:pPr>
      <w:r>
        <w:t xml:space="preserve">Commence with the word </w:t>
      </w:r>
      <w:proofErr w:type="gramStart"/>
      <w:r>
        <w:t>THAT;</w:t>
      </w:r>
      <w:proofErr w:type="gramEnd"/>
      <w:r>
        <w:t xml:space="preserve"> </w:t>
      </w:r>
    </w:p>
    <w:p w14:paraId="4503517A" w14:textId="77777777" w:rsidR="00D05889" w:rsidRDefault="00D05889" w:rsidP="006345D5">
      <w:pPr>
        <w:pStyle w:val="ListParagraph"/>
        <w:numPr>
          <w:ilvl w:val="2"/>
          <w:numId w:val="5"/>
        </w:numPr>
      </w:pPr>
      <w:r>
        <w:t xml:space="preserve">Not be preceded by a </w:t>
      </w:r>
      <w:proofErr w:type="gramStart"/>
      <w:r>
        <w:t>preamble;</w:t>
      </w:r>
      <w:proofErr w:type="gramEnd"/>
      <w:r>
        <w:t xml:space="preserv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w:t>
      </w:r>
      <w:proofErr w:type="gramStart"/>
      <w:r>
        <w:t>meeting</w:t>
      </w:r>
      <w:proofErr w:type="gramEnd"/>
      <w:r>
        <w:t xml:space="preserve"> thereafter, move reconsideration of the question. </w:t>
      </w:r>
    </w:p>
    <w:p w14:paraId="3C70220A" w14:textId="008CE65D" w:rsidR="00D05889" w:rsidRDefault="00D05889" w:rsidP="006345D5">
      <w:pPr>
        <w:pStyle w:val="ListParagraph"/>
        <w:numPr>
          <w:ilvl w:val="2"/>
          <w:numId w:val="5"/>
        </w:numPr>
      </w:pPr>
      <w:r>
        <w:lastRenderedPageBreak/>
        <w:t>Such a motion shall take the form</w:t>
      </w:r>
      <w:r w:rsidR="000D4F40">
        <w:t>:</w:t>
      </w:r>
      <w:r>
        <w:t xml:space="preserve"> </w:t>
      </w:r>
      <w:r w:rsidR="000D4F40">
        <w:t>T</w:t>
      </w:r>
      <w:r>
        <w:t xml:space="preserve">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w:t>
      </w:r>
      <w:proofErr w:type="spellStart"/>
      <w:r>
        <w:t>EngSoc</w:t>
      </w:r>
      <w:proofErr w:type="spellEnd"/>
      <w:r>
        <w:t xml:space="preserve">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t xml:space="preserve">No question shall be reconsidered more than once, nor shall a motion to reconsider be reconsidered. </w:t>
      </w:r>
    </w:p>
    <w:p w14:paraId="3B2110A8" w14:textId="7528773C" w:rsidR="00D05889" w:rsidRDefault="00D05889" w:rsidP="006345D5">
      <w:pPr>
        <w:pStyle w:val="ListParagraph"/>
        <w:numPr>
          <w:ilvl w:val="2"/>
          <w:numId w:val="5"/>
        </w:numPr>
      </w:pPr>
      <w:r>
        <w:t xml:space="preserve">Should </w:t>
      </w:r>
      <w:proofErr w:type="spellStart"/>
      <w:r>
        <w:t>EngSoc</w:t>
      </w:r>
      <w:proofErr w:type="spellEnd"/>
      <w:r>
        <w:t xml:space="preserve"> Council resolve that the specified motion is to be reconsidered, the original vote shall be of null effect and </w:t>
      </w:r>
      <w:proofErr w:type="spellStart"/>
      <w:r>
        <w:t>EngSoc</w:t>
      </w:r>
      <w:proofErr w:type="spellEnd"/>
      <w:r>
        <w:t xml:space="preserve"> Council shall begin a new debate on the motion. Persons who spoke to the motion in the previous debate shall have the right of speaking in the new debate. Should </w:t>
      </w:r>
      <w:proofErr w:type="spellStart"/>
      <w:r>
        <w:t>EngSoc</w:t>
      </w:r>
      <w:proofErr w:type="spellEnd"/>
      <w:r>
        <w:t xml:space="preserve"> Council not wish to continue the discussion at this time, the matter </w:t>
      </w:r>
      <w:r w:rsidR="00C215DE">
        <w:t>should</w:t>
      </w:r>
      <w:r>
        <w:t xml:space="preserve"> be laid on the table. </w:t>
      </w:r>
    </w:p>
    <w:p w14:paraId="7E88D5BE" w14:textId="1A240DB3" w:rsidR="00D05889" w:rsidRDefault="00D05889" w:rsidP="006345D5">
      <w:pPr>
        <w:pStyle w:val="ListParagraph"/>
        <w:numPr>
          <w:ilvl w:val="2"/>
          <w:numId w:val="5"/>
        </w:numPr>
      </w:pPr>
      <w:r>
        <w:t xml:space="preserve">Should a member of </w:t>
      </w:r>
      <w:proofErr w:type="spellStart"/>
      <w:r>
        <w:t>EngSoc</w:t>
      </w:r>
      <w:proofErr w:type="spellEnd"/>
      <w:r>
        <w:t xml:space="preserve">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lastRenderedPageBreak/>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w:t>
      </w:r>
      <w:proofErr w:type="gramStart"/>
      <w:r>
        <w:t>in order to</w:t>
      </w:r>
      <w:proofErr w:type="gramEnd"/>
      <w:r>
        <w:t xml:space="preserve">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w:t>
      </w:r>
      <w:proofErr w:type="gramStart"/>
      <w:r>
        <w:t xml:space="preserve">in order </w:t>
      </w:r>
      <w:r w:rsidR="00FA5343">
        <w:t>to</w:t>
      </w:r>
      <w:proofErr w:type="gramEnd"/>
      <w:r w:rsidR="00FA5343">
        <w:t xml:space="preserve">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w:t>
      </w:r>
      <w:proofErr w:type="spellStart"/>
      <w:r>
        <w:t>EngSoc</w:t>
      </w:r>
      <w:proofErr w:type="spellEnd"/>
      <w:r>
        <w:t xml:space="preserve"> Council at that time. </w:t>
      </w:r>
    </w:p>
    <w:p w14:paraId="360996F7" w14:textId="77777777" w:rsidR="00D05889" w:rsidRDefault="00D05889" w:rsidP="006345D5">
      <w:pPr>
        <w:pStyle w:val="ListParagraph"/>
        <w:numPr>
          <w:ilvl w:val="2"/>
          <w:numId w:val="5"/>
        </w:numPr>
      </w:pPr>
      <w:r>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w:t>
      </w:r>
      <w:proofErr w:type="spellStart"/>
      <w:r>
        <w:t>EngSoc</w:t>
      </w:r>
      <w:proofErr w:type="spellEnd"/>
      <w:r>
        <w:t xml:space="preserve">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lastRenderedPageBreak/>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w:t>
      </w:r>
      <w:proofErr w:type="gramStart"/>
      <w:r>
        <w:t>in order to</w:t>
      </w:r>
      <w:proofErr w:type="gramEnd"/>
      <w:r>
        <w:t xml:space="preserve">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 xml:space="preserve">Meetings of </w:t>
      </w:r>
      <w:proofErr w:type="spellStart"/>
      <w:r>
        <w:t>EngSoc</w:t>
      </w:r>
      <w:proofErr w:type="spellEnd"/>
      <w:r>
        <w:t xml:space="preserve"> Council shall automatically adjourn after three hours unless a motion to extend the deadline is passed. Such a motion shall require a two-thirds vote of the members present and voting </w:t>
      </w:r>
      <w:proofErr w:type="gramStart"/>
      <w:r>
        <w:t>in order to</w:t>
      </w:r>
      <w:proofErr w:type="gramEnd"/>
      <w:r>
        <w:t xml:space="preserve"> be resolved in the affirmative.</w:t>
      </w:r>
    </w:p>
    <w:p w14:paraId="685AE417" w14:textId="77777777" w:rsidR="00D05889" w:rsidRDefault="00D05889" w:rsidP="006345D5">
      <w:pPr>
        <w:pStyle w:val="ListParagraph"/>
        <w:numPr>
          <w:ilvl w:val="2"/>
          <w:numId w:val="5"/>
        </w:numPr>
      </w:pPr>
      <w:r>
        <w:t xml:space="preserve">Motions to extend the deadline shall extend </w:t>
      </w:r>
      <w:proofErr w:type="spellStart"/>
      <w:r>
        <w:t>EngSoc</w:t>
      </w:r>
      <w:proofErr w:type="spellEnd"/>
      <w:r>
        <w:t xml:space="preserve"> Council for a maximum of thirty minutes. Following the thirty minutes, additional motions to extend Council must be passed </w:t>
      </w:r>
      <w:proofErr w:type="gramStart"/>
      <w:r>
        <w:t>in order to</w:t>
      </w:r>
      <w:proofErr w:type="gramEnd"/>
      <w:r>
        <w:t xml:space="preserve"> continue. </w:t>
      </w:r>
    </w:p>
    <w:p w14:paraId="01ED32C8" w14:textId="77777777" w:rsidR="00057E2A" w:rsidRDefault="00D05889">
      <w:pPr>
        <w:pStyle w:val="ListParagraph"/>
      </w:pPr>
      <w:r>
        <w:t xml:space="preserve">Any person wishing to take up an item of business out of its appointed order on the </w:t>
      </w:r>
      <w:proofErr w:type="gramStart"/>
      <w:r>
        <w:t>Agenda</w:t>
      </w:r>
      <w:proofErr w:type="gramEnd"/>
      <w:r>
        <w:t xml:space="preserve"> may move, that motion (number on motion sheet) be considered as the next order of business. Such a motion may not be proposed when another motion is being </w:t>
      </w:r>
      <w:proofErr w:type="gramStart"/>
      <w:r>
        <w:t>debated, and</w:t>
      </w:r>
      <w:proofErr w:type="gramEnd"/>
      <w:r>
        <w:t xml:space="preserve"> shall be decided by a simple majority vote. </w:t>
      </w:r>
    </w:p>
    <w:p w14:paraId="03C1CFC4" w14:textId="77777777" w:rsidR="00D05889" w:rsidRDefault="00D05889" w:rsidP="00AB0B00">
      <w:pPr>
        <w:pStyle w:val="ListParagraph"/>
        <w:numPr>
          <w:ilvl w:val="1"/>
          <w:numId w:val="38"/>
        </w:numPr>
        <w:ind w:left="994"/>
      </w:pPr>
      <w:r>
        <w:t xml:space="preserve">Any person wishing to prevent </w:t>
      </w:r>
      <w:proofErr w:type="spellStart"/>
      <w:r>
        <w:t>EngSoc</w:t>
      </w:r>
      <w:proofErr w:type="spellEnd"/>
      <w:r>
        <w:t xml:space="preserve"> Council from taking a vote on the main motion under discussion may move, that </w:t>
      </w:r>
      <w:proofErr w:type="spellStart"/>
      <w:r>
        <w:t>EngSoc</w:t>
      </w:r>
      <w:proofErr w:type="spellEnd"/>
      <w:r>
        <w:t xml:space="preserve"> Council proceed to the next order of business. Such a motion may not be proposed when an amendment or procedural motion is being </w:t>
      </w:r>
      <w:proofErr w:type="gramStart"/>
      <w:r>
        <w:t>debated, and</w:t>
      </w:r>
      <w:proofErr w:type="gramEnd"/>
      <w:r>
        <w:t xml:space="preserve"> shall be decided by a simple majority vote. The moving of such a motion shall constitute speaking </w:t>
      </w:r>
      <w:r>
        <w:lastRenderedPageBreak/>
        <w:t xml:space="preserve">to the main </w:t>
      </w:r>
      <w:proofErr w:type="gramStart"/>
      <w:r>
        <w:t>motion, and</w:t>
      </w:r>
      <w:proofErr w:type="gramEnd"/>
      <w:r>
        <w:t xml:space="preserve"> may not be proposed by a person who has already spoken to the main motion.</w:t>
      </w:r>
    </w:p>
    <w:p w14:paraId="3D4C5305" w14:textId="77777777" w:rsidR="00D05889" w:rsidRDefault="00D05889" w:rsidP="001A595D">
      <w:pPr>
        <w:pStyle w:val="Policyheader1"/>
      </w:pPr>
      <w:bookmarkStart w:id="214" w:name="_Toc362964445"/>
      <w:bookmarkStart w:id="215" w:name="_Toc362967030"/>
      <w:bookmarkStart w:id="216" w:name="_Toc363027595"/>
      <w:bookmarkStart w:id="217" w:name="_Toc363029090"/>
      <w:bookmarkStart w:id="218" w:name="_Toc363029232"/>
      <w:bookmarkStart w:id="219" w:name="_Toc116590954"/>
      <w:r>
        <w:t>Committee of the Whole</w:t>
      </w:r>
      <w:bookmarkEnd w:id="214"/>
      <w:bookmarkEnd w:id="215"/>
      <w:bookmarkEnd w:id="216"/>
      <w:bookmarkEnd w:id="217"/>
      <w:bookmarkEnd w:id="218"/>
      <w:bookmarkEnd w:id="219"/>
      <w:r>
        <w:t xml:space="preserve"> </w:t>
      </w:r>
    </w:p>
    <w:p w14:paraId="3419B5DC" w14:textId="1643F971" w:rsidR="00057E2A" w:rsidRDefault="00A12AEE">
      <w:pPr>
        <w:pStyle w:val="Quote"/>
      </w:pPr>
      <w:r>
        <w:t xml:space="preserve">Preamble: “Committee of the Whole” is a parliamentary measure which is used to relax some of the rigid rules of </w:t>
      </w:r>
      <w:proofErr w:type="spellStart"/>
      <w:r>
        <w:t>EngSoc</w:t>
      </w:r>
      <w:proofErr w:type="spellEnd"/>
      <w:r>
        <w:t xml:space="preserve"> </w:t>
      </w:r>
      <w:r w:rsidR="00A83BD7">
        <w:t>Council</w:t>
      </w:r>
      <w:r>
        <w:t xml:space="preserve"> and allow for health</w:t>
      </w:r>
      <w:r w:rsidR="004F651F">
        <w:t>y</w:t>
      </w:r>
      <w:r>
        <w:t xml:space="preserve">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w:t>
      </w:r>
      <w:proofErr w:type="spellStart"/>
      <w:r>
        <w:t>EngSoc</w:t>
      </w:r>
      <w:proofErr w:type="spellEnd"/>
      <w:r>
        <w:t xml:space="preserve"> Council go into Committee of the Whole to consider a particular question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w:t>
      </w:r>
      <w:proofErr w:type="spellStart"/>
      <w:r>
        <w:t>EngSoc</w:t>
      </w:r>
      <w:proofErr w:type="spellEnd"/>
      <w:r>
        <w:t xml:space="preserve">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B122E17" w:rsidR="00D05889" w:rsidRDefault="00D05889" w:rsidP="006345D5">
      <w:pPr>
        <w:pStyle w:val="ListParagraph"/>
        <w:numPr>
          <w:ilvl w:val="2"/>
          <w:numId w:val="5"/>
        </w:numPr>
      </w:pPr>
      <w:r>
        <w:t xml:space="preserve">If the motion is resolved in the affirmative the deputy Speaker </w:t>
      </w:r>
      <w:r w:rsidR="0004001B" w:rsidRPr="2FF6B11B">
        <w:rPr>
          <w:rStyle w:val="refenceChar"/>
        </w:rPr>
        <w:t>(</w:t>
      </w:r>
      <w:r w:rsidR="00F41705">
        <w:rPr>
          <w:rStyle w:val="refenceChar"/>
        </w:rPr>
        <w:t xml:space="preserve">Ref </w:t>
      </w:r>
      <w:r w:rsidR="0004001B" w:rsidRPr="2FF6B11B">
        <w:rPr>
          <w:rStyle w:val="refenceChar"/>
        </w:rPr>
        <w:t>By-Law 1.D.1.a)</w:t>
      </w:r>
      <w:r>
        <w:t xml:space="preserve"> or, failing that, a person immediately appointed by the Committee, shall take the chair</w:t>
      </w:r>
      <w:r w:rsidR="00AB0B00">
        <w:t>,</w:t>
      </w:r>
      <w:r>
        <w:t xml:space="preserve">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lastRenderedPageBreak/>
        <w:t xml:space="preserve">Having completed debate and having voted on the question under consideration, a motion shall be made, that </w:t>
      </w:r>
      <w:proofErr w:type="spellStart"/>
      <w:r>
        <w:t>EngSoc</w:t>
      </w:r>
      <w:proofErr w:type="spellEnd"/>
      <w:r>
        <w:t xml:space="preserve"> Council move out of Committee of the Whole. </w:t>
      </w:r>
    </w:p>
    <w:p w14:paraId="725AB224" w14:textId="77777777" w:rsidR="00D05889" w:rsidRDefault="00D05889" w:rsidP="006345D5">
      <w:pPr>
        <w:pStyle w:val="ListParagraph"/>
        <w:numPr>
          <w:ilvl w:val="2"/>
          <w:numId w:val="5"/>
        </w:numPr>
      </w:pPr>
      <w:proofErr w:type="spellStart"/>
      <w:r>
        <w:t>EngSoc</w:t>
      </w:r>
      <w:proofErr w:type="spellEnd"/>
      <w:r>
        <w:t xml:space="preserve"> Council having left Committee of the Whole, the chair of the Committee shall report to </w:t>
      </w:r>
      <w:proofErr w:type="spellStart"/>
      <w:r>
        <w:t>EngSoc</w:t>
      </w:r>
      <w:proofErr w:type="spellEnd"/>
      <w:r>
        <w:t xml:space="preserve">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w:t>
      </w:r>
      <w:proofErr w:type="spellStart"/>
      <w:r>
        <w:t>EngSoc</w:t>
      </w:r>
      <w:proofErr w:type="spellEnd"/>
      <w:r>
        <w:t xml:space="preserve">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w:t>
      </w:r>
      <w:proofErr w:type="gramStart"/>
      <w:r>
        <w:t>dissolved</w:t>
      </w:r>
      <w:proofErr w:type="gramEnd"/>
      <w:r>
        <w:t xml:space="preserve"> and </w:t>
      </w:r>
      <w:proofErr w:type="spellStart"/>
      <w:r>
        <w:t>EngSoc</w:t>
      </w:r>
      <w:proofErr w:type="spellEnd"/>
      <w:r>
        <w:t xml:space="preserve">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27E0F23F" w:rsidR="00D05889" w:rsidRDefault="00D05889" w:rsidP="00BF6CCF">
      <w:pPr>
        <w:pStyle w:val="Policyheader1"/>
      </w:pPr>
      <w:bookmarkStart w:id="220" w:name="_Toc362964446"/>
      <w:bookmarkStart w:id="221" w:name="_Toc362967031"/>
      <w:bookmarkStart w:id="222" w:name="_Toc363027596"/>
      <w:bookmarkStart w:id="223" w:name="_Toc363029091"/>
      <w:bookmarkStart w:id="224" w:name="_Toc363029233"/>
      <w:bookmarkStart w:id="225" w:name="_Toc116590955"/>
      <w:r>
        <w:t xml:space="preserve">Duration of Decisions of </w:t>
      </w:r>
      <w:proofErr w:type="spellStart"/>
      <w:r>
        <w:t>EngSoc</w:t>
      </w:r>
      <w:proofErr w:type="spellEnd"/>
      <w:r>
        <w:t xml:space="preserve"> Council</w:t>
      </w:r>
      <w:bookmarkEnd w:id="220"/>
      <w:bookmarkEnd w:id="221"/>
      <w:bookmarkEnd w:id="222"/>
      <w:bookmarkEnd w:id="223"/>
      <w:bookmarkEnd w:id="224"/>
      <w:bookmarkEnd w:id="225"/>
      <w:r>
        <w:t xml:space="preserve"> </w:t>
      </w:r>
    </w:p>
    <w:p w14:paraId="011C8F17" w14:textId="77777777" w:rsidR="00D05889" w:rsidRDefault="00D05889" w:rsidP="00D05889">
      <w:pPr>
        <w:pStyle w:val="ListParagraph"/>
      </w:pPr>
      <w:r>
        <w:t xml:space="preserve">All decisions of </w:t>
      </w:r>
      <w:proofErr w:type="spellStart"/>
      <w:r>
        <w:t>EngSoc</w:t>
      </w:r>
      <w:proofErr w:type="spellEnd"/>
      <w:r>
        <w:t xml:space="preserve"> Council shall remain in effect for at least the remainder of the current </w:t>
      </w:r>
      <w:r w:rsidR="00084E23">
        <w:t>term</w:t>
      </w:r>
      <w:r>
        <w:t xml:space="preserve">, unless sooner amended or rescinded by </w:t>
      </w:r>
      <w:proofErr w:type="spellStart"/>
      <w:r>
        <w:t>EngSoc</w:t>
      </w:r>
      <w:proofErr w:type="spellEnd"/>
      <w:r>
        <w:t xml:space="preserve">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w:t>
      </w:r>
      <w:proofErr w:type="spellStart"/>
      <w:r>
        <w:t>EngSoc</w:t>
      </w:r>
      <w:proofErr w:type="spellEnd"/>
      <w:r>
        <w:t xml:space="preserve">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lastRenderedPageBreak/>
        <w:t xml:space="preserve">Decisions respecting the fee structure or wage structure of the commercial operations of </w:t>
      </w:r>
      <w:proofErr w:type="spellStart"/>
      <w:r>
        <w:t>EngSoc</w:t>
      </w:r>
      <w:proofErr w:type="spellEnd"/>
      <w:r>
        <w:t xml:space="preserve">, such as the Clark Hall Pub, shall remain in effect until amended or rescinded. </w:t>
      </w:r>
    </w:p>
    <w:p w14:paraId="64136BEF" w14:textId="77777777" w:rsidR="00D05889" w:rsidRDefault="00D05889" w:rsidP="00D05889">
      <w:pPr>
        <w:pStyle w:val="ListParagraph"/>
      </w:pPr>
      <w:r>
        <w:t xml:space="preserve">Decisions respecting general policy not relating to specific events shall remain in effect until amended or rescinded, or until </w:t>
      </w:r>
      <w:proofErr w:type="spellStart"/>
      <w:r>
        <w:t>EngSoc</w:t>
      </w:r>
      <w:proofErr w:type="spellEnd"/>
      <w:r>
        <w:t xml:space="preserve"> Council takes any other action with which such policies are in conflict.</w:t>
      </w:r>
    </w:p>
    <w:p w14:paraId="5820A490" w14:textId="77777777" w:rsidR="00D05889" w:rsidRDefault="00D05889" w:rsidP="00BF6CCF">
      <w:pPr>
        <w:pStyle w:val="Policyheader1"/>
      </w:pPr>
      <w:bookmarkStart w:id="226" w:name="_Toc362964447"/>
      <w:bookmarkStart w:id="227" w:name="_Toc362967032"/>
      <w:bookmarkStart w:id="228" w:name="_Toc363027597"/>
      <w:bookmarkStart w:id="229" w:name="_Toc363029092"/>
      <w:bookmarkStart w:id="230" w:name="_Toc363029234"/>
      <w:bookmarkStart w:id="231" w:name="_Toc116590956"/>
      <w:r>
        <w:t>Calling of General Meetings</w:t>
      </w:r>
      <w:bookmarkEnd w:id="226"/>
      <w:bookmarkEnd w:id="227"/>
      <w:bookmarkEnd w:id="228"/>
      <w:bookmarkEnd w:id="229"/>
      <w:bookmarkEnd w:id="230"/>
      <w:bookmarkEnd w:id="231"/>
      <w:r>
        <w:t xml:space="preserve"> </w:t>
      </w:r>
    </w:p>
    <w:p w14:paraId="77560200" w14:textId="77777777" w:rsidR="00057E2A" w:rsidRDefault="00D05889">
      <w:pPr>
        <w:pStyle w:val="ListParagraph"/>
      </w:pPr>
      <w:r>
        <w:t xml:space="preserve">A general meeting may be called at any time during the academic year by the </w:t>
      </w:r>
      <w:proofErr w:type="spellStart"/>
      <w:r>
        <w:t>EngSoc</w:t>
      </w:r>
      <w:proofErr w:type="spellEnd"/>
      <w:r>
        <w:t xml:space="preserve"> Council or by the President. </w:t>
      </w:r>
    </w:p>
    <w:p w14:paraId="3997A419" w14:textId="77777777" w:rsidR="00D05889" w:rsidRDefault="00D05889" w:rsidP="006345D5">
      <w:pPr>
        <w:pStyle w:val="ListParagraph"/>
        <w:numPr>
          <w:ilvl w:val="2"/>
          <w:numId w:val="5"/>
        </w:numPr>
      </w:pPr>
      <w:r>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232" w:name="_Toc362964448"/>
      <w:bookmarkStart w:id="233" w:name="_Toc362967033"/>
      <w:bookmarkStart w:id="234" w:name="_Toc363027598"/>
      <w:bookmarkStart w:id="235" w:name="_Toc363029093"/>
      <w:bookmarkStart w:id="236" w:name="_Toc363029235"/>
      <w:bookmarkStart w:id="237" w:name="_Toc116590957"/>
      <w:r>
        <w:t>Conduct of</w:t>
      </w:r>
      <w:r w:rsidR="00D05889">
        <w:t xml:space="preserve"> Annual and General Meetings</w:t>
      </w:r>
      <w:bookmarkEnd w:id="232"/>
      <w:bookmarkEnd w:id="233"/>
      <w:bookmarkEnd w:id="234"/>
      <w:bookmarkEnd w:id="235"/>
      <w:bookmarkEnd w:id="236"/>
      <w:bookmarkEnd w:id="237"/>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1839A755" w:rsidR="00AE041F" w:rsidRDefault="00AE041F" w:rsidP="00AE041F">
      <w:pPr>
        <w:pStyle w:val="ListParagraph"/>
      </w:pPr>
      <w:r>
        <w:t xml:space="preserve">The annual meeting shall be held </w:t>
      </w:r>
      <w:r w:rsidR="006243F9">
        <w:t xml:space="preserve">in place of either the second or third </w:t>
      </w:r>
      <w:r>
        <w:t xml:space="preserve">last Council meeting in the </w:t>
      </w:r>
      <w:r w:rsidR="001518E8">
        <w:t>winter</w:t>
      </w:r>
      <w:r>
        <w:t xml:space="preserve"> term each year</w:t>
      </w:r>
      <w:r w:rsidR="000559F8">
        <w:t>.</w:t>
      </w:r>
      <w:r>
        <w:t xml:space="preserve"> </w:t>
      </w:r>
      <w:r w:rsidR="000559F8">
        <w:t>B</w:t>
      </w:r>
      <w:r>
        <w:t xml:space="preserve">efore said </w:t>
      </w:r>
      <w:r w:rsidR="00A83BD7">
        <w:t>Council</w:t>
      </w:r>
      <w:r>
        <w:t xml:space="preserve"> meeting occurs, time and venue to be decided by the </w:t>
      </w:r>
      <w:r w:rsidR="009277A9">
        <w:t>Vice-President (Student Affairs)</w:t>
      </w:r>
      <w:r>
        <w:t>. At least two weeks’ notice to this meeting shall be given to all members.</w:t>
      </w:r>
    </w:p>
    <w:p w14:paraId="325201F8" w14:textId="6CA2193C" w:rsidR="008723A7" w:rsidRDefault="00AE041F" w:rsidP="00AB0B00">
      <w:pPr>
        <w:pStyle w:val="ListParagraph"/>
        <w:numPr>
          <w:ilvl w:val="1"/>
          <w:numId w:val="5"/>
        </w:numPr>
        <w:ind w:left="994"/>
      </w:pPr>
      <w:r>
        <w:t xml:space="preserve"> The order of business</w:t>
      </w:r>
      <w:r w:rsidR="008723A7">
        <w:t xml:space="preserve"> shall follow the Order of Business outlined in </w:t>
      </w:r>
      <w:r w:rsidR="008723A7" w:rsidRPr="0030176A">
        <w:rPr>
          <w:rStyle w:val="referenceChar"/>
          <w:rFonts w:asciiTheme="minorHAnsi" w:hAnsiTheme="minorHAnsi"/>
        </w:rPr>
        <w:t>By-</w:t>
      </w:r>
      <w:r w:rsidR="009E49FD" w:rsidRPr="0030176A">
        <w:rPr>
          <w:rStyle w:val="referenceChar"/>
          <w:rFonts w:asciiTheme="minorHAnsi" w:hAnsiTheme="minorHAnsi"/>
        </w:rPr>
        <w:t>L</w:t>
      </w:r>
      <w:r w:rsidR="008723A7" w:rsidRPr="0030176A">
        <w:rPr>
          <w:rStyle w:val="referenceChar"/>
          <w:rFonts w:asciiTheme="minorHAnsi" w:hAnsiTheme="minorHAnsi"/>
        </w:rPr>
        <w:t>aw 2.A.1</w:t>
      </w:r>
      <w:r w:rsidR="008723A7" w:rsidRPr="009E49FD">
        <w:t xml:space="preserve">. </w:t>
      </w:r>
    </w:p>
    <w:p w14:paraId="0F2264D5" w14:textId="77777777" w:rsidR="008723A7" w:rsidRDefault="008723A7" w:rsidP="008723A7">
      <w:pPr>
        <w:pStyle w:val="ListParagraph"/>
        <w:numPr>
          <w:ilvl w:val="2"/>
          <w:numId w:val="5"/>
        </w:numPr>
      </w:pPr>
      <w:r>
        <w:t xml:space="preserve">The following shall be conducted during the annual meeting: </w:t>
      </w:r>
    </w:p>
    <w:p w14:paraId="3582FBC6" w14:textId="528A4EFD" w:rsidR="008723A7" w:rsidRDefault="008723A7" w:rsidP="008723A7">
      <w:pPr>
        <w:pStyle w:val="ListParagraph"/>
        <w:numPr>
          <w:ilvl w:val="3"/>
          <w:numId w:val="5"/>
        </w:numPr>
      </w:pPr>
      <w:r>
        <w:t xml:space="preserve">The oath of the incoming Executive </w:t>
      </w:r>
      <w:r w:rsidRPr="0030176A">
        <w:rPr>
          <w:i/>
          <w:iCs/>
          <w:color w:val="660099" w:themeColor="accent1"/>
        </w:rPr>
        <w:t>(</w:t>
      </w:r>
      <w:r w:rsidR="00625716" w:rsidRPr="0030176A">
        <w:rPr>
          <w:i/>
          <w:iCs/>
          <w:color w:val="660099" w:themeColor="accent1"/>
        </w:rPr>
        <w:t>Ref.</w:t>
      </w:r>
      <w:r w:rsidRPr="0030176A">
        <w:rPr>
          <w:i/>
          <w:iCs/>
          <w:color w:val="660099" w:themeColor="accent1"/>
        </w:rPr>
        <w:t xml:space="preserve"> </w:t>
      </w:r>
      <w:r w:rsidRPr="0030176A">
        <w:rPr>
          <w:rStyle w:val="referenceChar"/>
          <w:rFonts w:asciiTheme="minorHAnsi" w:hAnsiTheme="minorHAnsi"/>
        </w:rPr>
        <w:t>By-</w:t>
      </w:r>
      <w:r w:rsidR="008D5877" w:rsidRPr="0030176A">
        <w:rPr>
          <w:rStyle w:val="referenceChar"/>
          <w:rFonts w:asciiTheme="minorHAnsi" w:hAnsiTheme="minorHAnsi"/>
        </w:rPr>
        <w:t>L</w:t>
      </w:r>
      <w:r w:rsidRPr="0030176A">
        <w:rPr>
          <w:rStyle w:val="referenceChar"/>
          <w:rFonts w:asciiTheme="minorHAnsi" w:hAnsiTheme="minorHAnsi"/>
        </w:rPr>
        <w:t>aw 4.B.1</w:t>
      </w:r>
      <w:r w:rsidRPr="00194E83">
        <w:rPr>
          <w:i/>
          <w:iCs/>
          <w:color w:val="7030A0"/>
        </w:rPr>
        <w:t>)</w:t>
      </w:r>
      <w:r w:rsidRPr="0030176A">
        <w:t>.</w:t>
      </w:r>
    </w:p>
    <w:p w14:paraId="7D019DD6" w14:textId="1F05328E" w:rsidR="008723A7" w:rsidRDefault="008723A7" w:rsidP="008723A7">
      <w:pPr>
        <w:pStyle w:val="ListParagraph"/>
        <w:numPr>
          <w:ilvl w:val="3"/>
          <w:numId w:val="5"/>
        </w:numPr>
      </w:pPr>
      <w:r>
        <w:t xml:space="preserve">Ratify the incoming Engineering Society Directors (as outlined in </w:t>
      </w:r>
      <w:r w:rsidRPr="00194E83">
        <w:rPr>
          <w:i/>
          <w:iCs/>
          <w:color w:val="7030A0"/>
        </w:rPr>
        <w:t>By-</w:t>
      </w:r>
      <w:r w:rsidR="008D5877">
        <w:rPr>
          <w:i/>
          <w:iCs/>
          <w:color w:val="7030A0"/>
        </w:rPr>
        <w:t>L</w:t>
      </w:r>
      <w:r w:rsidRPr="00194E83">
        <w:rPr>
          <w:i/>
          <w:iCs/>
          <w:color w:val="7030A0"/>
        </w:rPr>
        <w:t>aw 8</w:t>
      </w:r>
      <w:r>
        <w:t>).</w:t>
      </w:r>
    </w:p>
    <w:p w14:paraId="421122D0" w14:textId="77777777" w:rsidR="008723A7" w:rsidRDefault="008723A7" w:rsidP="008723A7">
      <w:pPr>
        <w:pStyle w:val="ListParagraph"/>
        <w:numPr>
          <w:ilvl w:val="3"/>
          <w:numId w:val="5"/>
        </w:numPr>
      </w:pPr>
      <w:r>
        <w:t>The election for the incoming Speaker and Chief Electoral Officer.</w:t>
      </w:r>
    </w:p>
    <w:p w14:paraId="26715A02" w14:textId="2028F526" w:rsidR="008723A7" w:rsidRPr="00A1481E" w:rsidRDefault="008723A7" w:rsidP="008723A7">
      <w:pPr>
        <w:pStyle w:val="ListParagraph"/>
        <w:numPr>
          <w:ilvl w:val="3"/>
          <w:numId w:val="5"/>
        </w:numPr>
      </w:pPr>
      <w:r>
        <w:t xml:space="preserve">Elections for student representatives on Advisory Board (as outlined in </w:t>
      </w:r>
      <w:r w:rsidRPr="0030176A">
        <w:rPr>
          <w:rStyle w:val="referenceChar"/>
          <w:rFonts w:asciiTheme="minorHAnsi" w:hAnsiTheme="minorHAnsi"/>
        </w:rPr>
        <w:t>By-</w:t>
      </w:r>
      <w:r w:rsidR="006664A8" w:rsidRPr="0030176A">
        <w:rPr>
          <w:rStyle w:val="referenceChar"/>
          <w:rFonts w:asciiTheme="minorHAnsi" w:hAnsiTheme="minorHAnsi"/>
        </w:rPr>
        <w:t>L</w:t>
      </w:r>
      <w:r w:rsidRPr="0030176A">
        <w:rPr>
          <w:rStyle w:val="referenceChar"/>
          <w:rFonts w:asciiTheme="minorHAnsi" w:hAnsiTheme="minorHAnsi"/>
        </w:rPr>
        <w:t>aw 18.B.1.</w:t>
      </w:r>
      <w:r w:rsidR="00B34A8A">
        <w:rPr>
          <w:rStyle w:val="referenceChar"/>
          <w:rFonts w:asciiTheme="minorHAnsi" w:hAnsiTheme="minorHAnsi"/>
        </w:rPr>
        <w:t>f</w:t>
      </w:r>
      <w:r w:rsidRPr="003A1C99">
        <w:rPr>
          <w:i/>
          <w:iCs/>
        </w:rPr>
        <w:t>)</w:t>
      </w:r>
      <w:r>
        <w:rPr>
          <w:i/>
          <w:iCs/>
        </w:rPr>
        <w:t>.</w:t>
      </w:r>
    </w:p>
    <w:p w14:paraId="6596CD66" w14:textId="02596449" w:rsidR="008723A7" w:rsidRDefault="008723A7" w:rsidP="008723A7">
      <w:pPr>
        <w:pStyle w:val="ListParagraph"/>
        <w:numPr>
          <w:ilvl w:val="3"/>
          <w:numId w:val="5"/>
        </w:numPr>
      </w:pPr>
      <w:r>
        <w:lastRenderedPageBreak/>
        <w:t xml:space="preserve">Elections for alumni and Faculty representatives on Advisory Board (as outlined in </w:t>
      </w:r>
      <w:r w:rsidRPr="0030176A">
        <w:rPr>
          <w:rStyle w:val="referenceChar"/>
          <w:rFonts w:asciiTheme="minorHAnsi" w:hAnsiTheme="minorHAnsi"/>
        </w:rPr>
        <w:t>By-</w:t>
      </w:r>
      <w:r w:rsidR="006664A8" w:rsidRPr="0030176A">
        <w:rPr>
          <w:rStyle w:val="referenceChar"/>
          <w:rFonts w:asciiTheme="minorHAnsi" w:hAnsiTheme="minorHAnsi"/>
        </w:rPr>
        <w:t>L</w:t>
      </w:r>
      <w:r w:rsidRPr="0030176A">
        <w:rPr>
          <w:rStyle w:val="referenceChar"/>
          <w:rFonts w:asciiTheme="minorHAnsi" w:hAnsiTheme="minorHAnsi"/>
        </w:rPr>
        <w:t>aw 18.</w:t>
      </w:r>
      <w:r w:rsidR="00784125">
        <w:rPr>
          <w:rStyle w:val="referenceChar"/>
          <w:rFonts w:asciiTheme="minorHAnsi" w:hAnsiTheme="minorHAnsi"/>
        </w:rPr>
        <w:t>B</w:t>
      </w:r>
      <w:r w:rsidRPr="0030176A">
        <w:rPr>
          <w:rStyle w:val="referenceChar"/>
          <w:rFonts w:asciiTheme="minorHAnsi" w:hAnsiTheme="minorHAnsi"/>
        </w:rPr>
        <w:t>.1</w:t>
      </w:r>
      <w:r>
        <w:t>).</w:t>
      </w:r>
    </w:p>
    <w:p w14:paraId="6552B79D" w14:textId="6A506F77" w:rsidR="008723A7" w:rsidRDefault="008723A7" w:rsidP="008723A7">
      <w:pPr>
        <w:pStyle w:val="ListParagraph"/>
        <w:numPr>
          <w:ilvl w:val="3"/>
          <w:numId w:val="5"/>
        </w:numPr>
      </w:pPr>
      <w:r>
        <w:t xml:space="preserve">Ratify the Board of Directors of the Engineering Society and Research Centre (Kingston) (as outlined in </w:t>
      </w:r>
      <w:r w:rsidRPr="0030176A">
        <w:rPr>
          <w:rStyle w:val="referenceChar"/>
          <w:rFonts w:asciiTheme="minorHAnsi" w:hAnsiTheme="minorHAnsi"/>
        </w:rPr>
        <w:t>By-</w:t>
      </w:r>
      <w:r w:rsidR="006664A8" w:rsidRPr="0030176A">
        <w:rPr>
          <w:rStyle w:val="referenceChar"/>
          <w:rFonts w:asciiTheme="minorHAnsi" w:hAnsiTheme="minorHAnsi"/>
        </w:rPr>
        <w:t>L</w:t>
      </w:r>
      <w:r w:rsidRPr="0030176A">
        <w:rPr>
          <w:rStyle w:val="referenceChar"/>
          <w:rFonts w:asciiTheme="minorHAnsi" w:hAnsiTheme="minorHAnsi"/>
        </w:rPr>
        <w:t>aw 13</w:t>
      </w:r>
      <w:r>
        <w:t>).</w:t>
      </w:r>
    </w:p>
    <w:p w14:paraId="7F6A8701" w14:textId="330D06D5" w:rsidR="00AE041F" w:rsidRDefault="008723A7" w:rsidP="00C57A54">
      <w:pPr>
        <w:pStyle w:val="ListParagraph"/>
        <w:numPr>
          <w:ilvl w:val="3"/>
          <w:numId w:val="5"/>
        </w:numPr>
      </w:pPr>
      <w:r>
        <w:t>Any other matters affecting the interests of the Society.</w:t>
      </w:r>
    </w:p>
    <w:p w14:paraId="34CA237B" w14:textId="2AD10B97" w:rsidR="00AE041F" w:rsidRDefault="00AE041F" w:rsidP="00AE041F">
      <w:pPr>
        <w:pStyle w:val="ListParagraph"/>
      </w:pPr>
      <w:r>
        <w:t xml:space="preserve">All motions to be placed on the agenda for the annual meeting must be submitted a week prior to the annual meeting to the Director of </w:t>
      </w:r>
      <w:r w:rsidR="00C3515F">
        <w:t>Governance</w:t>
      </w:r>
      <w:r>
        <w:t>.</w:t>
      </w:r>
    </w:p>
    <w:p w14:paraId="49BFF1BC" w14:textId="7A983D3F" w:rsidR="00AE041F" w:rsidRDefault="00AE041F" w:rsidP="00AE041F">
      <w:pPr>
        <w:pStyle w:val="ListParagraph"/>
      </w:pPr>
      <w:r>
        <w:t>The quorum for any annual or general meeting</w:t>
      </w:r>
      <w:r w:rsidR="00AB0B00">
        <w:t>s</w:t>
      </w:r>
      <w:r>
        <w:t xml:space="preserve"> of </w:t>
      </w:r>
      <w:proofErr w:type="spellStart"/>
      <w:r>
        <w:t>EngSoc</w:t>
      </w:r>
      <w:proofErr w:type="spellEnd"/>
      <w:r>
        <w:t xml:space="preserve">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w:t>
      </w:r>
      <w:proofErr w:type="spellStart"/>
      <w:r w:rsidR="00AE041F">
        <w:t>EngSoc</w:t>
      </w:r>
      <w:proofErr w:type="spellEnd"/>
      <w:r w:rsidR="00AE041F">
        <w:t xml:space="preserve"> wish to challenge the decisions made at the meeting they may present a petition containing the signatures of fifty (50) members of </w:t>
      </w:r>
      <w:proofErr w:type="spellStart"/>
      <w:r w:rsidR="00AE041F">
        <w:t>EngSoc</w:t>
      </w:r>
      <w:proofErr w:type="spellEnd"/>
      <w:r w:rsidR="00AE041F">
        <w:t xml:space="preserve">, asking for a special general meeting. </w:t>
      </w:r>
    </w:p>
    <w:p w14:paraId="4B2643E8" w14:textId="7F6512B7" w:rsidR="00AE041F" w:rsidRDefault="001518E8" w:rsidP="00AE041F">
      <w:pPr>
        <w:pStyle w:val="ListParagraph"/>
        <w:numPr>
          <w:ilvl w:val="3"/>
          <w:numId w:val="5"/>
        </w:numPr>
      </w:pPr>
      <w:r>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w:t>
      </w:r>
      <w:proofErr w:type="spellStart"/>
      <w:r w:rsidR="00AE041F">
        <w:t>EngSoc</w:t>
      </w:r>
      <w:proofErr w:type="spellEnd"/>
      <w:r w:rsidR="00AE041F">
        <w:t xml:space="preserve">,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21"/>
          <w:footerReference w:type="first" r:id="rId22"/>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246" w:name="_Toc362964451"/>
      <w:bookmarkStart w:id="247" w:name="_Toc362967036"/>
      <w:bookmarkStart w:id="248" w:name="_Toc363027601"/>
      <w:bookmarkStart w:id="249" w:name="_Toc363029096"/>
      <w:bookmarkStart w:id="250" w:name="_Toc363029238"/>
      <w:bookmarkStart w:id="251" w:name="_Toc116590958"/>
      <w:r w:rsidRPr="00BF6CCF">
        <w:lastRenderedPageBreak/>
        <w:t>By-Law 3 - Engineering Society Elections</w:t>
      </w:r>
      <w:bookmarkEnd w:id="246"/>
      <w:bookmarkEnd w:id="247"/>
      <w:bookmarkEnd w:id="248"/>
      <w:bookmarkEnd w:id="249"/>
      <w:bookmarkEnd w:id="250"/>
      <w:bookmarkEnd w:id="251"/>
    </w:p>
    <w:p w14:paraId="1E5A2E61" w14:textId="77777777" w:rsidR="00D05889" w:rsidRDefault="00BF6CCF" w:rsidP="006345D5">
      <w:pPr>
        <w:pStyle w:val="Policyheader1"/>
        <w:numPr>
          <w:ilvl w:val="0"/>
          <w:numId w:val="7"/>
        </w:numPr>
      </w:pPr>
      <w:bookmarkStart w:id="252" w:name="_Toc362964452"/>
      <w:bookmarkStart w:id="253" w:name="_Toc362967037"/>
      <w:bookmarkStart w:id="254" w:name="_Toc363027602"/>
      <w:bookmarkStart w:id="255" w:name="_Toc363029097"/>
      <w:bookmarkStart w:id="256" w:name="_Toc363029239"/>
      <w:bookmarkStart w:id="257" w:name="_Toc116590959"/>
      <w:r>
        <w:t>Elections Committee</w:t>
      </w:r>
      <w:bookmarkEnd w:id="252"/>
      <w:bookmarkEnd w:id="253"/>
      <w:bookmarkEnd w:id="254"/>
      <w:bookmarkEnd w:id="255"/>
      <w:bookmarkEnd w:id="256"/>
      <w:bookmarkEnd w:id="257"/>
    </w:p>
    <w:p w14:paraId="04B1EEBF" w14:textId="30B65C2D" w:rsidR="00311D6F" w:rsidRDefault="00311D6F" w:rsidP="00311D6F">
      <w:pPr>
        <w:pStyle w:val="ListParagraph"/>
      </w:pPr>
      <w:r>
        <w:t xml:space="preserve">There shall exist an Engineering Society Elections Committee which shall organize and conduct the elections of the Executive, of all </w:t>
      </w:r>
      <w:r w:rsidR="00105C17">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w:t>
      </w:r>
      <w:proofErr w:type="spellStart"/>
      <w:r>
        <w:t>EngSoc</w:t>
      </w:r>
      <w:proofErr w:type="spellEnd"/>
      <w:r>
        <w:t xml:space="preserve">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7F75F763" w14:textId="51CDD549" w:rsidR="00B077A9" w:rsidRDefault="00B077A9" w:rsidP="006345D5">
      <w:pPr>
        <w:pStyle w:val="ListParagraph"/>
        <w:numPr>
          <w:ilvl w:val="3"/>
          <w:numId w:val="5"/>
        </w:numPr>
      </w:pPr>
      <w:r>
        <w:t>The CEO shall act as the chair of the Elections Committee.</w:t>
      </w:r>
    </w:p>
    <w:p w14:paraId="0956808C" w14:textId="77777777" w:rsidR="00311D6F" w:rsidRDefault="00311D6F" w:rsidP="006345D5">
      <w:pPr>
        <w:pStyle w:val="ListParagraph"/>
        <w:numPr>
          <w:ilvl w:val="3"/>
          <w:numId w:val="5"/>
        </w:numPr>
      </w:pPr>
      <w:r>
        <w:t xml:space="preserve">The Speaker of </w:t>
      </w:r>
      <w:proofErr w:type="spellStart"/>
      <w:r>
        <w:t>EngSoc</w:t>
      </w:r>
      <w:proofErr w:type="spellEnd"/>
      <w:r>
        <w:t xml:space="preserve"> Council shall serve as the CEO</w:t>
      </w:r>
      <w:r w:rsidR="0049395E">
        <w:t>.</w:t>
      </w:r>
    </w:p>
    <w:p w14:paraId="568E3261" w14:textId="5EFAE64A" w:rsidR="00311D6F" w:rsidRDefault="00311D6F" w:rsidP="006345D5">
      <w:pPr>
        <w:pStyle w:val="ListParagraph"/>
        <w:numPr>
          <w:ilvl w:val="4"/>
          <w:numId w:val="5"/>
        </w:numPr>
      </w:pPr>
      <w:r>
        <w:t xml:space="preserve">In the event of the absence of the Speaker, the Director of </w:t>
      </w:r>
      <w:r w:rsidR="00C3515F">
        <w:t>Governance</w:t>
      </w:r>
      <w:r>
        <w:t xml:space="preserve"> shall serve as the CEO.</w:t>
      </w:r>
    </w:p>
    <w:p w14:paraId="282FA3EF" w14:textId="5A618AB6" w:rsidR="00311D6F" w:rsidRDefault="00311D6F" w:rsidP="006345D5">
      <w:pPr>
        <w:pStyle w:val="ListParagraph"/>
        <w:numPr>
          <w:ilvl w:val="4"/>
          <w:numId w:val="5"/>
        </w:numPr>
      </w:pPr>
      <w:r>
        <w:t xml:space="preserve">In the event of the absence of both the Speaker and the Director of </w:t>
      </w:r>
      <w:r w:rsidR="00C3515F">
        <w:t>Governance</w:t>
      </w:r>
      <w:r>
        <w:t>, the Vice-President (</w:t>
      </w:r>
      <w:r w:rsidR="00125706">
        <w:t>Student</w:t>
      </w:r>
      <w:r>
        <w:t xml:space="preserve"> Affairs) shall serve as the CEO.</w:t>
      </w:r>
    </w:p>
    <w:p w14:paraId="46B0C27E" w14:textId="6B133C2F" w:rsidR="00311D6F" w:rsidRDefault="00311D6F" w:rsidP="006345D5">
      <w:pPr>
        <w:pStyle w:val="ListParagraph"/>
        <w:numPr>
          <w:ilvl w:val="4"/>
          <w:numId w:val="5"/>
        </w:numPr>
      </w:pPr>
      <w:r>
        <w:t xml:space="preserve">In the event of the absence of the Speaker, the Director of </w:t>
      </w:r>
      <w:proofErr w:type="gramStart"/>
      <w:r w:rsidR="00C3515F">
        <w:t>Governance</w:t>
      </w:r>
      <w:proofErr w:type="gramEnd"/>
      <w:r>
        <w:t xml:space="preserve"> and the Vice-President (</w:t>
      </w:r>
      <w:r w:rsidR="00125706">
        <w:t>Student</w:t>
      </w:r>
      <w:r>
        <w:t xml:space="preserve"> Affairs), the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33C08B46" w:rsidR="00311D6F" w:rsidRDefault="00311D6F" w:rsidP="006345D5">
      <w:pPr>
        <w:pStyle w:val="ListParagraph"/>
        <w:numPr>
          <w:ilvl w:val="3"/>
          <w:numId w:val="5"/>
        </w:numPr>
      </w:pPr>
      <w:r>
        <w:t xml:space="preserve">The CRO shall be responsible for the logistics, </w:t>
      </w:r>
      <w:proofErr w:type="gramStart"/>
      <w:r>
        <w:t>coordination</w:t>
      </w:r>
      <w:proofErr w:type="gramEnd"/>
      <w:r>
        <w:t xml:space="preserve"> and delegation of tasks for all elections and enforce </w:t>
      </w:r>
      <w:r w:rsidRPr="004461A5">
        <w:rPr>
          <w:i/>
          <w:iCs/>
          <w:color w:val="660099" w:themeColor="accent1"/>
        </w:rPr>
        <w:t>By-</w:t>
      </w:r>
      <w:r w:rsidR="004461A5">
        <w:rPr>
          <w:i/>
          <w:iCs/>
          <w:color w:val="660099" w:themeColor="accent1"/>
        </w:rPr>
        <w:t>L</w:t>
      </w:r>
      <w:r w:rsidRPr="004461A5">
        <w:rPr>
          <w:i/>
          <w:iCs/>
          <w:color w:val="660099" w:themeColor="accent1"/>
        </w:rPr>
        <w:t>aw 3</w:t>
      </w:r>
      <w:r w:rsidRPr="004461A5">
        <w:rPr>
          <w:color w:val="660099" w:themeColor="accent1"/>
        </w:rPr>
        <w:t xml:space="preserve"> </w:t>
      </w:r>
      <w:r>
        <w:t>to that end</w:t>
      </w:r>
      <w:r w:rsidR="00E51E42">
        <w:t>.</w:t>
      </w:r>
    </w:p>
    <w:p w14:paraId="030A1F93" w14:textId="77777777" w:rsidR="00311D6F" w:rsidRDefault="00311D6F" w:rsidP="006345D5">
      <w:pPr>
        <w:pStyle w:val="ListParagraph"/>
        <w:numPr>
          <w:ilvl w:val="3"/>
          <w:numId w:val="5"/>
        </w:numPr>
      </w:pPr>
      <w:r>
        <w:t>The CRO shall defer to the CEO for a ruling where a dispute is registered.</w:t>
      </w:r>
    </w:p>
    <w:p w14:paraId="7C3A07DB" w14:textId="5D98DDD1" w:rsidR="00E51E42" w:rsidRDefault="00E51E42" w:rsidP="006345D5">
      <w:pPr>
        <w:pStyle w:val="ListParagraph"/>
        <w:numPr>
          <w:ilvl w:val="3"/>
          <w:numId w:val="5"/>
        </w:numPr>
      </w:pPr>
      <w:r>
        <w:t>The CRO</w:t>
      </w:r>
      <w:r w:rsidR="00FF417D">
        <w:t xml:space="preserve"> shall be responsible for the responsibilities of the CEO or DRO</w:t>
      </w:r>
      <w:r w:rsidR="00321DE0">
        <w:t xml:space="preserve"> should one of these members be unable to fulfill their duties during the election period.</w:t>
      </w:r>
    </w:p>
    <w:p w14:paraId="3669F6FC" w14:textId="5412ADA4" w:rsidR="00311D6F" w:rsidRDefault="00311D6F" w:rsidP="006345D5">
      <w:pPr>
        <w:pStyle w:val="ListParagraph"/>
        <w:numPr>
          <w:ilvl w:val="3"/>
          <w:numId w:val="5"/>
        </w:numPr>
      </w:pPr>
      <w:r>
        <w:lastRenderedPageBreak/>
        <w:t xml:space="preserve">The CRO will be appointed by the </w:t>
      </w:r>
      <w:r w:rsidR="0049395E">
        <w:t xml:space="preserve">Director of </w:t>
      </w:r>
      <w:r w:rsidR="00C3515F">
        <w:t>Governance</w:t>
      </w:r>
      <w:r>
        <w:t xml:space="preserve"> based on </w:t>
      </w:r>
      <w:r w:rsidRPr="00194E83">
        <w:rPr>
          <w:i/>
          <w:iCs/>
          <w:color w:val="7030A0"/>
        </w:rPr>
        <w:t xml:space="preserve">Policy Manual </w:t>
      </w:r>
      <w:proofErr w:type="spellStart"/>
      <w:r w:rsidR="0004001B" w:rsidRPr="0030176A">
        <w:rPr>
          <w:rStyle w:val="referenceChar"/>
          <w:rFonts w:asciiTheme="minorHAnsi" w:hAnsiTheme="minorHAnsi"/>
          <w:i w:val="0"/>
          <w:iCs w:val="0"/>
        </w:rPr>
        <w:t>γ.A</w:t>
      </w:r>
      <w:proofErr w:type="spellEnd"/>
      <w:r>
        <w:t xml:space="preserve">. </w:t>
      </w:r>
    </w:p>
    <w:p w14:paraId="1A34FE50" w14:textId="77777777" w:rsidR="00311D6F" w:rsidRDefault="00311D6F" w:rsidP="006345D5">
      <w:pPr>
        <w:pStyle w:val="ListParagraph"/>
        <w:numPr>
          <w:ilvl w:val="2"/>
          <w:numId w:val="5"/>
        </w:numPr>
      </w:pPr>
      <w:r>
        <w:t>Deputy Returning Officer(s) (DRO):</w:t>
      </w:r>
    </w:p>
    <w:p w14:paraId="7E0D0898" w14:textId="7E4167C0" w:rsidR="00311D6F" w:rsidRDefault="00311D6F" w:rsidP="006345D5">
      <w:pPr>
        <w:pStyle w:val="ListParagraph"/>
        <w:numPr>
          <w:ilvl w:val="3"/>
          <w:numId w:val="5"/>
        </w:numPr>
      </w:pPr>
      <w:r>
        <w:t>The DRO(s) shall be responsible for aiding the CRO in coordination of all elections</w:t>
      </w:r>
      <w:r w:rsidR="00EA347E">
        <w:t>.</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00143114" w:rsidR="00311D6F" w:rsidRDefault="00311D6F" w:rsidP="006345D5">
      <w:pPr>
        <w:pStyle w:val="ListParagraph"/>
        <w:numPr>
          <w:ilvl w:val="3"/>
          <w:numId w:val="5"/>
        </w:numPr>
      </w:pPr>
      <w:r>
        <w:t xml:space="preserve">The DRO(s) will be appointed by the </w:t>
      </w:r>
      <w:r w:rsidR="0049395E">
        <w:t xml:space="preserve">Director of </w:t>
      </w:r>
      <w:r w:rsidR="00C3515F">
        <w:t xml:space="preserve">Governance </w:t>
      </w:r>
      <w:r>
        <w:t xml:space="preserve">based on </w:t>
      </w:r>
      <w:r w:rsidRPr="00194E83">
        <w:rPr>
          <w:i/>
          <w:iCs/>
          <w:color w:val="7030A0"/>
        </w:rPr>
        <w:t xml:space="preserve">Policy Manual </w:t>
      </w:r>
      <w:proofErr w:type="spellStart"/>
      <w:r w:rsidR="0004001B" w:rsidRPr="0030176A">
        <w:rPr>
          <w:rStyle w:val="referenceChar"/>
          <w:rFonts w:asciiTheme="minorHAnsi" w:hAnsiTheme="minorHAnsi" w:hint="eastAsia"/>
          <w:i w:val="0"/>
          <w:szCs w:val="24"/>
        </w:rPr>
        <w:t>γ</w:t>
      </w:r>
      <w:r w:rsidR="0004001B" w:rsidRPr="0030176A">
        <w:rPr>
          <w:rStyle w:val="referenceChar"/>
          <w:rFonts w:asciiTheme="minorHAnsi" w:hAnsiTheme="minorHAnsi"/>
          <w:i w:val="0"/>
          <w:szCs w:val="24"/>
        </w:rPr>
        <w:t>.A</w:t>
      </w:r>
      <w:proofErr w:type="spellEnd"/>
      <w:r>
        <w:t>.</w:t>
      </w:r>
    </w:p>
    <w:p w14:paraId="33A23D09" w14:textId="77777777" w:rsidR="00311D6F" w:rsidRDefault="00311D6F" w:rsidP="006345D5">
      <w:pPr>
        <w:pStyle w:val="ListParagraph"/>
        <w:numPr>
          <w:ilvl w:val="2"/>
          <w:numId w:val="5"/>
        </w:numPr>
      </w:pPr>
      <w:r>
        <w:t>Ex-Officio Members</w:t>
      </w:r>
    </w:p>
    <w:p w14:paraId="720C452E" w14:textId="21AB6D03" w:rsidR="00311D6F" w:rsidRDefault="00311D6F" w:rsidP="006345D5">
      <w:pPr>
        <w:pStyle w:val="ListParagraph"/>
        <w:numPr>
          <w:ilvl w:val="3"/>
          <w:numId w:val="5"/>
        </w:numPr>
      </w:pPr>
      <w:r>
        <w:t xml:space="preserve">The Director of </w:t>
      </w:r>
      <w:r w:rsidR="00C3515F">
        <w:t>Governance</w:t>
      </w:r>
      <w:r>
        <w:t xml:space="preserve"> will serve in an advisory capacity on the Committee, unless they are acting as CEO, under</w:t>
      </w:r>
      <w:r w:rsidR="0049395E">
        <w:t xml:space="preserve"> </w:t>
      </w:r>
      <w:r w:rsidR="0004001B" w:rsidRPr="0030176A">
        <w:rPr>
          <w:rStyle w:val="referenceChar"/>
          <w:rFonts w:asciiTheme="minorHAnsi" w:hAnsiTheme="minorHAnsi"/>
          <w:szCs w:val="24"/>
        </w:rPr>
        <w:t>A.2.a.ii.1.</w:t>
      </w:r>
    </w:p>
    <w:p w14:paraId="5BC6D76B" w14:textId="77777777" w:rsidR="00311D6F" w:rsidRPr="0030176A"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30176A">
        <w:rPr>
          <w:rStyle w:val="referenceChar"/>
          <w:rFonts w:asciiTheme="minorHAnsi" w:hAnsiTheme="minorHAnsi"/>
          <w:szCs w:val="24"/>
        </w:rPr>
        <w:t>A.2.a.ii.2.</w:t>
      </w:r>
    </w:p>
    <w:p w14:paraId="7DCA345F" w14:textId="25C5E7EA" w:rsidR="00321DE0" w:rsidRPr="0030176A" w:rsidRDefault="00321DE0" w:rsidP="006345D5">
      <w:pPr>
        <w:pStyle w:val="ListParagraph"/>
        <w:numPr>
          <w:ilvl w:val="3"/>
          <w:numId w:val="5"/>
        </w:numPr>
        <w:rPr>
          <w:rStyle w:val="referenceChar"/>
          <w:rFonts w:asciiTheme="minorHAnsi" w:hAnsiTheme="minorHAnsi"/>
          <w:szCs w:val="24"/>
        </w:rPr>
      </w:pPr>
      <w:r>
        <w:t>The Director of Communications</w:t>
      </w:r>
      <w:r w:rsidR="007D5C83">
        <w:t xml:space="preserve"> will serve in an advisory capacity on the Committee regarding the marketing of the elections.</w:t>
      </w:r>
    </w:p>
    <w:p w14:paraId="7642F850" w14:textId="36C9C407" w:rsidR="00057E2A" w:rsidRDefault="00552838">
      <w:pPr>
        <w:pStyle w:val="ListParagraph"/>
      </w:pPr>
      <w:r>
        <w:t xml:space="preserve">No student running in the Winter </w:t>
      </w:r>
      <w:r w:rsidR="00594B02">
        <w:t>General Election</w:t>
      </w:r>
      <w:r>
        <w:t>s (</w:t>
      </w:r>
      <w:r w:rsidR="00DC0E1F" w:rsidRPr="0030176A">
        <w:rPr>
          <w:rStyle w:val="referenceChar"/>
          <w:rFonts w:asciiTheme="minorHAnsi" w:hAnsiTheme="minorHAnsi"/>
          <w:i w:val="0"/>
          <w:iCs w:val="0"/>
          <w:szCs w:val="24"/>
        </w:rPr>
        <w:t xml:space="preserve">as shown in </w:t>
      </w:r>
      <w:r w:rsidR="00DC0E1F" w:rsidRPr="0030176A">
        <w:rPr>
          <w:rStyle w:val="referenceChar"/>
          <w:rFonts w:asciiTheme="minorHAnsi" w:hAnsiTheme="minorHAnsi"/>
          <w:szCs w:val="24"/>
        </w:rPr>
        <w:t>B</w:t>
      </w:r>
      <w:r>
        <w:t xml:space="preserve">) may participate as a member of the Elections Committee during the election. A replacement (if deemed necessary by the CEO and Director of </w:t>
      </w:r>
      <w:r w:rsidR="00C3515F">
        <w:t>Governance</w:t>
      </w:r>
      <w:r>
        <w:t xml:space="preserve">) must be found as outlined in </w:t>
      </w:r>
      <w:r w:rsidR="0004001B" w:rsidRPr="0030176A">
        <w:rPr>
          <w:rStyle w:val="referenceChar"/>
          <w:rFonts w:asciiTheme="minorHAnsi" w:hAnsiTheme="minorHAnsi"/>
          <w:szCs w:val="24"/>
        </w:rPr>
        <w:t>A.2.ii.1</w:t>
      </w:r>
      <w:r>
        <w:t xml:space="preserve"> through </w:t>
      </w:r>
      <w:r w:rsidR="0004001B" w:rsidRPr="0030176A">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1F80DA9F" w14:textId="77777777" w:rsidR="00722218" w:rsidRDefault="00311D6F" w:rsidP="00722218">
      <w:pPr>
        <w:pStyle w:val="Policyheader1"/>
      </w:pPr>
      <w:bookmarkStart w:id="258" w:name="_Toc362964453"/>
      <w:bookmarkStart w:id="259" w:name="_Toc362967038"/>
      <w:bookmarkStart w:id="260" w:name="_Toc363027603"/>
      <w:bookmarkStart w:id="261" w:name="_Toc363029098"/>
      <w:bookmarkStart w:id="262" w:name="_Toc363029240"/>
      <w:bookmarkStart w:id="263" w:name="_Toc116590960"/>
      <w:proofErr w:type="spellStart"/>
      <w:r>
        <w:t>EngSoc</w:t>
      </w:r>
      <w:proofErr w:type="spellEnd"/>
      <w:r>
        <w:t xml:space="preserve"> </w:t>
      </w:r>
      <w:r w:rsidR="00594B02">
        <w:t xml:space="preserve">General </w:t>
      </w:r>
      <w:r>
        <w:t>Elections</w:t>
      </w:r>
      <w:bookmarkEnd w:id="258"/>
      <w:bookmarkEnd w:id="259"/>
      <w:bookmarkEnd w:id="260"/>
      <w:bookmarkEnd w:id="261"/>
      <w:bookmarkEnd w:id="262"/>
      <w:bookmarkEnd w:id="263"/>
    </w:p>
    <w:p w14:paraId="023D0A1B" w14:textId="75720014" w:rsidR="00311D6F" w:rsidRDefault="004A4DB7" w:rsidP="006A2B4C">
      <w:pPr>
        <w:pStyle w:val="reference"/>
        <w:spacing w:after="0"/>
        <w:ind w:left="432"/>
      </w:pPr>
      <w:r>
        <w:t>(Ref</w:t>
      </w:r>
      <w:r w:rsidR="00092ADE">
        <w:t>.</w:t>
      </w:r>
      <w:r>
        <w:t xml:space="preserve"> By-Law </w:t>
      </w:r>
      <w:r w:rsidR="00584F47">
        <w:t xml:space="preserve">4, By-Law </w:t>
      </w:r>
      <w:r w:rsidR="002202BE">
        <w:t>7)</w:t>
      </w:r>
    </w:p>
    <w:p w14:paraId="7AB956CB" w14:textId="73D2E2CF" w:rsidR="00311D6F" w:rsidRDefault="00311D6F" w:rsidP="00311D6F">
      <w:pPr>
        <w:pStyle w:val="ListParagraph"/>
      </w:pPr>
      <w:r>
        <w:t xml:space="preserve">The officers listed below shall be nominated and elected by all </w:t>
      </w:r>
      <w:r w:rsidR="00D04539">
        <w:t xml:space="preserve">ordinary </w:t>
      </w:r>
      <w:r>
        <w:t>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rPr>
          <w:ins w:id="264" w:author="Ali Bekheet" w:date="2022-12-16T09:08:00Z"/>
        </w:rPr>
      </w:pPr>
      <w:r>
        <w:t>Vice-President (</w:t>
      </w:r>
      <w:r w:rsidR="00125706">
        <w:t>Student</w:t>
      </w:r>
      <w:r>
        <w:t xml:space="preserve"> Affairs)</w:t>
      </w:r>
    </w:p>
    <w:p w14:paraId="22046E97" w14:textId="633F08E5" w:rsidR="006E54F6" w:rsidRDefault="00FB7595" w:rsidP="006345D5">
      <w:pPr>
        <w:pStyle w:val="ListParagraph"/>
        <w:numPr>
          <w:ilvl w:val="2"/>
          <w:numId w:val="5"/>
        </w:numPr>
      </w:pPr>
      <w:ins w:id="265" w:author="Ali Bekheet" w:date="2022-12-16T14:19:00Z">
        <w:r>
          <w:t>Vice-President (</w:t>
        </w:r>
      </w:ins>
      <w:ins w:id="266" w:author="Ali Bekheet" w:date="2022-12-16T14:25:00Z">
        <w:r w:rsidR="001A665E">
          <w:t>Finance &amp; Administration</w:t>
        </w:r>
      </w:ins>
      <w:ins w:id="267" w:author="Ali Bekheet" w:date="2022-12-16T14:19:00Z">
        <w:r>
          <w:t>)</w:t>
        </w:r>
      </w:ins>
    </w:p>
    <w:p w14:paraId="1A32B8F7" w14:textId="68655C11" w:rsidR="00311D6F" w:rsidRDefault="00481401" w:rsidP="006345D5">
      <w:pPr>
        <w:pStyle w:val="ListParagraph"/>
        <w:numPr>
          <w:ilvl w:val="2"/>
          <w:numId w:val="5"/>
        </w:numPr>
      </w:pPr>
      <w:r>
        <w:lastRenderedPageBreak/>
        <w:t xml:space="preserve">Jr. </w:t>
      </w:r>
      <w:r w:rsidR="00311D6F">
        <w:t>Senator</w:t>
      </w:r>
      <w:r>
        <w:t xml:space="preserve"> </w:t>
      </w:r>
    </w:p>
    <w:p w14:paraId="1389F529" w14:textId="55870BF5" w:rsidR="00B54970" w:rsidRDefault="00B54970" w:rsidP="00F724C0">
      <w:pPr>
        <w:pStyle w:val="ListParagraph"/>
        <w:numPr>
          <w:ilvl w:val="1"/>
          <w:numId w:val="5"/>
        </w:numPr>
      </w:pPr>
      <w:r>
        <w:t xml:space="preserve">Any member who has previously held any of the positions listed in </w:t>
      </w:r>
      <w:r w:rsidRPr="00AB0B00">
        <w:rPr>
          <w:color w:val="660099" w:themeColor="accent1"/>
        </w:rPr>
        <w:t xml:space="preserve">B.1 </w:t>
      </w:r>
      <w:r>
        <w:t xml:space="preserve">will not be eligible to stand for election for the respective position. </w:t>
      </w:r>
    </w:p>
    <w:p w14:paraId="38E2A366" w14:textId="2880E87B" w:rsidR="00B54970" w:rsidRDefault="00B54970" w:rsidP="00B54970">
      <w:pPr>
        <w:pStyle w:val="ListParagraph"/>
        <w:numPr>
          <w:ilvl w:val="2"/>
          <w:numId w:val="5"/>
        </w:numPr>
      </w:pPr>
      <w:r>
        <w:t>If no nomination for a position is received during the extended nomination period, then the member will be eligible to be app</w:t>
      </w:r>
      <w:r w:rsidR="005245B1">
        <w:t xml:space="preserve">ointed to the position by the Engineering Society Council at the electoral </w:t>
      </w:r>
      <w:proofErr w:type="spellStart"/>
      <w:r w:rsidR="005245B1">
        <w:t>EngSoc</w:t>
      </w:r>
      <w:proofErr w:type="spellEnd"/>
      <w:r w:rsidR="005245B1">
        <w:t xml:space="preserve"> Council meeting described in </w:t>
      </w:r>
      <w:r w:rsidR="005245B1" w:rsidRPr="00AB0B00">
        <w:rPr>
          <w:color w:val="660099" w:themeColor="accent1"/>
        </w:rPr>
        <w:t>B.5.b</w:t>
      </w:r>
      <w:r w:rsidR="005245B1">
        <w:t>.</w:t>
      </w:r>
    </w:p>
    <w:p w14:paraId="74636D9A" w14:textId="5922BB2B" w:rsidR="005245B1" w:rsidRDefault="005245B1" w:rsidP="00B54970">
      <w:pPr>
        <w:pStyle w:val="ListParagraph"/>
        <w:numPr>
          <w:ilvl w:val="2"/>
          <w:numId w:val="5"/>
        </w:numPr>
      </w:pPr>
      <w:r>
        <w:t xml:space="preserve">Should a vacancy occur within the Engineering Society Senator Team as described in </w:t>
      </w:r>
      <w:r w:rsidRPr="00AB0B00">
        <w:rPr>
          <w:color w:val="660099" w:themeColor="accent1"/>
        </w:rPr>
        <w:t>F.2</w:t>
      </w:r>
      <w:r>
        <w:t>, a member that has previously served one two-year term as Senator will be eligible to stand for election for the vacant Senator position.</w:t>
      </w:r>
    </w:p>
    <w:p w14:paraId="24733CA3" w14:textId="41632035" w:rsidR="005245B1" w:rsidRDefault="005245B1" w:rsidP="00B54970">
      <w:pPr>
        <w:pStyle w:val="ListParagraph"/>
        <w:numPr>
          <w:ilvl w:val="2"/>
          <w:numId w:val="5"/>
        </w:numPr>
      </w:pPr>
      <w:r>
        <w:t xml:space="preserve">A member that has previously served one one-year term to fill a vacancy as described in </w:t>
      </w:r>
      <w:r w:rsidRPr="00AB0B00">
        <w:rPr>
          <w:color w:val="660099" w:themeColor="accent1"/>
        </w:rPr>
        <w:t xml:space="preserve">F.2 </w:t>
      </w:r>
      <w:r>
        <w:t>will be eligible to stand for election for a two-year term as Senator.</w:t>
      </w:r>
    </w:p>
    <w:p w14:paraId="26EE8924" w14:textId="01482E7D" w:rsidR="00311D6F" w:rsidRDefault="00311D6F" w:rsidP="00311D6F">
      <w:pPr>
        <w:pStyle w:val="ListParagraph"/>
      </w:pPr>
      <w:r>
        <w:t xml:space="preserve">Nominations for these positions must be submitted before </w:t>
      </w:r>
      <w:r w:rsidR="00481401">
        <w:t>5:30</w:t>
      </w:r>
      <w:r w:rsidR="00AB0B00">
        <w:t xml:space="preserve"> </w:t>
      </w:r>
      <w:r w:rsidR="00481401">
        <w:t>pm on</w:t>
      </w:r>
      <w:r>
        <w:t xml:space="preserve"> the Wednesday two weeks prior to last day of polling. Such nominations shall be submitted in writing to the Chief Returning Officer of </w:t>
      </w:r>
      <w:r w:rsidR="00481401">
        <w:t xml:space="preserve">the Engineering Society </w:t>
      </w:r>
      <w:r>
        <w:t xml:space="preserve">and must be signed by at least fifty (50) members of the Engineering Society. There shall be no limit to the number of nominees for the candidacy of each office. </w:t>
      </w:r>
    </w:p>
    <w:p w14:paraId="280FE067" w14:textId="5CD0D2EE" w:rsidR="00311D6F" w:rsidRDefault="00481401" w:rsidP="00311D6F">
      <w:pPr>
        <w:pStyle w:val="ListParagraph"/>
      </w:pPr>
      <w:r>
        <w:t>A meeting with all candidates for the election must be held as soon as possible after the nominations have been handed i</w:t>
      </w:r>
      <w:r w:rsidR="00F51F7F">
        <w:t>n</w:t>
      </w:r>
      <w:r>
        <w:t xml:space="preserve"> to brief all candidates and give them a chance to ask any questions.</w:t>
      </w:r>
    </w:p>
    <w:p w14:paraId="04209D59" w14:textId="492C2ACE"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w:t>
      </w:r>
      <w:r w:rsidR="00AB0B00">
        <w:t xml:space="preserve"> </w:t>
      </w:r>
      <w:r w:rsidR="00481401">
        <w:t>pm</w:t>
      </w:r>
      <w:r>
        <w:t xml:space="preserve">. If 1 or more nomination is received the election for this position will be held with the regular election. There will be no further extensions. </w:t>
      </w:r>
    </w:p>
    <w:p w14:paraId="72410F35" w14:textId="3E72FFEC"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w:t>
      </w:r>
      <w:r w:rsidR="00AB0B00">
        <w:t xml:space="preserve"> </w:t>
      </w:r>
      <w:r w:rsidR="00481401">
        <w:t>pm</w:t>
      </w:r>
      <w:r>
        <w:t xml:space="preserve">.  The election for this position will be held with the regular election.  If there is still only one nominee at the end of the period, a </w:t>
      </w:r>
      <w:r w:rsidR="00481401">
        <w:t>vote of confidence</w:t>
      </w:r>
      <w:r>
        <w:t xml:space="preserve"> will be held with the regular election to </w:t>
      </w:r>
      <w:r>
        <w:lastRenderedPageBreak/>
        <w:t xml:space="preserve">determine if the nominee will be acclaimed to the position.  The nominee will be subject to all rules concerning candidacy. </w:t>
      </w:r>
    </w:p>
    <w:p w14:paraId="44F16714" w14:textId="10860A60" w:rsidR="00311D6F" w:rsidRDefault="00311D6F" w:rsidP="006345D5">
      <w:pPr>
        <w:pStyle w:val="ListParagraph"/>
        <w:numPr>
          <w:ilvl w:val="3"/>
          <w:numId w:val="5"/>
        </w:numPr>
      </w:pPr>
      <w:r>
        <w:t>The question to appear on the ballot be of the form: "Do you have confidence in the ability of (candidate) to perform the duties of (position)?"</w:t>
      </w:r>
      <w:r w:rsidR="00F51F7F">
        <w:t>.</w:t>
      </w:r>
    </w:p>
    <w:p w14:paraId="7C0C49CC" w14:textId="5238D844" w:rsidR="00311D6F" w:rsidRDefault="00311D6F" w:rsidP="006345D5">
      <w:pPr>
        <w:pStyle w:val="ListParagraph"/>
        <w:numPr>
          <w:ilvl w:val="3"/>
          <w:numId w:val="5"/>
        </w:numPr>
      </w:pPr>
      <w:r>
        <w:t xml:space="preserve">If the outcome of the vote is negative,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  Notice shall be given to all members of the Engineering Society</w:t>
      </w:r>
      <w:r w:rsidR="00AB0B00">
        <w:t>,</w:t>
      </w:r>
      <w:r>
        <w:t xml:space="preserve">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 xml:space="preserve">If no nomination for the position is received within the extended nomination period,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w:t>
      </w:r>
    </w:p>
    <w:p w14:paraId="388E375B" w14:textId="0BC563CB"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w:t>
      </w:r>
      <w:proofErr w:type="gramStart"/>
      <w:r w:rsidR="0059480B">
        <w:t>For</w:t>
      </w:r>
      <w:proofErr w:type="gramEnd"/>
      <w:r w:rsidR="0059480B">
        <w:t xml:space="preserve"> Real” section, </w:t>
      </w:r>
      <w:r>
        <w:t xml:space="preserve">along with the other candidates’ platforms, as well as in an email to all </w:t>
      </w:r>
      <w:r w:rsidR="001518E8">
        <w:t>Society</w:t>
      </w:r>
      <w:r>
        <w:t xml:space="preserve"> members at least forty</w:t>
      </w:r>
      <w:r w:rsidR="00AB0B00">
        <w:t>-</w:t>
      </w:r>
      <w:r>
        <w:t xml:space="preserve">eight (48) hours in advance of the electoral </w:t>
      </w:r>
      <w:proofErr w:type="spellStart"/>
      <w:r>
        <w:t>EngSoc</w:t>
      </w:r>
      <w:proofErr w:type="spellEnd"/>
      <w:r>
        <w:t xml:space="preserve">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w:t>
      </w:r>
      <w:proofErr w:type="spellStart"/>
      <w:r>
        <w:t>EngSoc</w:t>
      </w:r>
      <w:proofErr w:type="spellEnd"/>
      <w:r>
        <w:t xml:space="preserve"> Council. The candidates will be required to obey these regulations. All efforts shall be made to enable all </w:t>
      </w:r>
      <w:r w:rsidR="001518E8">
        <w:t>Society</w:t>
      </w:r>
      <w:r>
        <w:t xml:space="preserve"> members to see, hear and know the names of the candidates. It shall be the duty of the Elections Committee to have printed and distributed around the campus prior to the elections, posters displaying the date and time of the elections, times and locations of all polling booths, and names and offices of all candidates. </w:t>
      </w:r>
    </w:p>
    <w:p w14:paraId="1F17EC92" w14:textId="064BFB10" w:rsidR="001A5EF0" w:rsidRDefault="001A5EF0">
      <w:pPr>
        <w:pStyle w:val="ListParagraph"/>
      </w:pPr>
      <w:r>
        <w:t>The Chief Electoral Officer shall hold all candidates accountable to the relevant campaign regulations.</w:t>
      </w:r>
    </w:p>
    <w:p w14:paraId="4F4FBD30" w14:textId="172B3837" w:rsidR="00311D6F" w:rsidRDefault="00311D6F" w:rsidP="006345D5">
      <w:pPr>
        <w:pStyle w:val="ListParagraph"/>
        <w:numPr>
          <w:ilvl w:val="2"/>
          <w:numId w:val="5"/>
        </w:numPr>
      </w:pPr>
      <w:proofErr w:type="spellStart"/>
      <w:r>
        <w:lastRenderedPageBreak/>
        <w:t>EngSoc</w:t>
      </w:r>
      <w:proofErr w:type="spellEnd"/>
      <w:r>
        <w:t xml:space="preserve"> agrees to subsidize each candidate to an amount approved by </w:t>
      </w:r>
      <w:r w:rsidR="00A83BD7">
        <w:t>Council</w:t>
      </w:r>
      <w:r>
        <w:t xml:space="preserve"> annually upon submission of receipts of expenses incurred from the campaign. This subsidy will be granted only if the candidate receives a portion of the first-round voting total equal to at least fifty per cent (50%) divided by the total number of candidates running for their nominated position.</w:t>
      </w:r>
    </w:p>
    <w:p w14:paraId="56B2E325" w14:textId="70186614" w:rsidR="00E61310" w:rsidRDefault="00E61310" w:rsidP="00E61310">
      <w:pPr>
        <w:pStyle w:val="ListParagraph"/>
        <w:numPr>
          <w:ilvl w:val="2"/>
          <w:numId w:val="5"/>
        </w:numPr>
      </w:pPr>
      <w:r>
        <w:t>The Chief Electoral Officer may impose sanctions relating to the campaign as they see fit, including but not limited to:</w:t>
      </w:r>
    </w:p>
    <w:p w14:paraId="27C0E426" w14:textId="77777777" w:rsidR="00E61310" w:rsidRDefault="00E61310" w:rsidP="00E61310">
      <w:pPr>
        <w:pStyle w:val="ListParagraph"/>
        <w:numPr>
          <w:ilvl w:val="3"/>
          <w:numId w:val="5"/>
        </w:numPr>
      </w:pPr>
      <w:r>
        <w:t>Campaign suspension</w:t>
      </w:r>
    </w:p>
    <w:p w14:paraId="2DFD5A40" w14:textId="77777777" w:rsidR="00E61310" w:rsidRDefault="00E61310" w:rsidP="00E61310">
      <w:pPr>
        <w:pStyle w:val="ListParagraph"/>
        <w:numPr>
          <w:ilvl w:val="3"/>
          <w:numId w:val="5"/>
        </w:numPr>
      </w:pPr>
      <w:r>
        <w:t xml:space="preserve">Reduction of subsidies provided for campaign </w:t>
      </w:r>
      <w:proofErr w:type="gramStart"/>
      <w:r>
        <w:t>materials</w:t>
      </w:r>
      <w:proofErr w:type="gramEnd"/>
    </w:p>
    <w:p w14:paraId="6B7C17EC" w14:textId="77777777" w:rsidR="00E61310" w:rsidRDefault="00E61310" w:rsidP="00E61310">
      <w:pPr>
        <w:pStyle w:val="ListParagraph"/>
        <w:numPr>
          <w:ilvl w:val="3"/>
          <w:numId w:val="5"/>
        </w:numPr>
      </w:pPr>
      <w:r>
        <w:t>Disqualification</w:t>
      </w:r>
    </w:p>
    <w:p w14:paraId="48C8711D" w14:textId="315C7FE2" w:rsidR="00E61310" w:rsidRDefault="00E61310" w:rsidP="00E61310">
      <w:pPr>
        <w:pStyle w:val="ListParagraph"/>
        <w:numPr>
          <w:ilvl w:val="2"/>
          <w:numId w:val="5"/>
        </w:numPr>
      </w:pPr>
      <w:r>
        <w:t>A candidate may appeal a sanction set by the Chief Electoral Officer to the Engineering Review Board. Any decision by the Engineering Review Board is final.</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w:t>
      </w:r>
      <w:proofErr w:type="spellStart"/>
      <w:r>
        <w:t>EngSoc</w:t>
      </w:r>
      <w:proofErr w:type="spellEnd"/>
      <w:r>
        <w:t xml:space="preserve">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310EDC5" w:rsidR="00311D6F" w:rsidRDefault="00311D6F" w:rsidP="00311D6F">
      <w:pPr>
        <w:pStyle w:val="ListParagraph"/>
      </w:pPr>
      <w:r>
        <w:t xml:space="preserve">Should </w:t>
      </w:r>
      <w:r w:rsidR="006A7DD3">
        <w:t xml:space="preserve">the </w:t>
      </w:r>
      <w:proofErr w:type="spellStart"/>
      <w:r>
        <w:t>EngSoc</w:t>
      </w:r>
      <w:proofErr w:type="spellEnd"/>
      <w:r>
        <w:t xml:space="preserve"> </w:t>
      </w:r>
      <w:r w:rsidR="006A7DD3">
        <w:t xml:space="preserve">elections </w:t>
      </w:r>
      <w:r>
        <w:t>not run with the Alma Mater Society</w:t>
      </w:r>
      <w:r w:rsidR="006A7DD3">
        <w:t>,</w:t>
      </w:r>
      <w:r>
        <w:t xml:space="preserve"> balloting shall be carried out in the following manner: </w:t>
      </w:r>
      <w:r w:rsidR="00BB2C50">
        <w:t>b</w:t>
      </w:r>
      <w:r>
        <w:t xml:space="preserve">allots shall be distributed upon presentation of a student card to be marked in a manner consistent with Preferential Balloting as defined in </w:t>
      </w:r>
      <w:r w:rsidR="0004001B" w:rsidRPr="0030176A">
        <w:rPr>
          <w:rStyle w:val="referenceChar"/>
          <w:rFonts w:asciiTheme="minorHAnsi" w:hAnsiTheme="minorHAnsi"/>
        </w:rPr>
        <w:t>By-Law 3.G</w:t>
      </w:r>
      <w:r>
        <w:t>. Distribution, collection and counting of the ballots shall be the responsibility of the Elections Committee.</w:t>
      </w:r>
    </w:p>
    <w:p w14:paraId="16298571" w14:textId="77777777" w:rsidR="00546321" w:rsidRDefault="00DE4E8D" w:rsidP="00546321">
      <w:pPr>
        <w:pStyle w:val="Policyheader1"/>
      </w:pPr>
      <w:bookmarkStart w:id="268" w:name="_Toc362964454"/>
      <w:bookmarkStart w:id="269" w:name="_Toc362967039"/>
      <w:bookmarkStart w:id="270" w:name="_Toc363027604"/>
      <w:bookmarkStart w:id="271" w:name="_Toc363029099"/>
      <w:bookmarkStart w:id="272" w:name="_Toc363029241"/>
      <w:bookmarkStart w:id="273" w:name="_Toc116590961"/>
      <w:r>
        <w:lastRenderedPageBreak/>
        <w:t xml:space="preserve">Discipline </w:t>
      </w:r>
      <w:r w:rsidR="00311D6F">
        <w:t>Club Elections</w:t>
      </w:r>
      <w:bookmarkEnd w:id="268"/>
      <w:bookmarkEnd w:id="269"/>
      <w:bookmarkEnd w:id="270"/>
      <w:bookmarkEnd w:id="271"/>
      <w:bookmarkEnd w:id="272"/>
      <w:bookmarkEnd w:id="273"/>
    </w:p>
    <w:p w14:paraId="462C1A5B" w14:textId="340F703E" w:rsidR="00546321" w:rsidRPr="00546321" w:rsidRDefault="00546321" w:rsidP="006A2B4C">
      <w:pPr>
        <w:pStyle w:val="reference"/>
        <w:spacing w:after="0"/>
        <w:ind w:left="432"/>
      </w:pPr>
      <w:r w:rsidRPr="744589B8">
        <w:t xml:space="preserve">(Ref. </w:t>
      </w:r>
      <w:r w:rsidR="006C23F1" w:rsidRPr="744589B8">
        <w:t>By-Law 6)</w:t>
      </w:r>
      <w:r w:rsidR="00311D6F">
        <w:t xml:space="preserve"> </w:t>
      </w:r>
    </w:p>
    <w:p w14:paraId="608EF787" w14:textId="340F703E" w:rsidR="00DB37AA" w:rsidRDefault="00DB37AA" w:rsidP="00DB37AA">
      <w:pPr>
        <w:pStyle w:val="ListParagraph"/>
      </w:pPr>
      <w:r>
        <w:t xml:space="preserve">The outgoing Discipline Club Executive shall be responsible for the election of the incoming </w:t>
      </w:r>
      <w:r w:rsidR="00207D8B">
        <w:t>Discipline</w:t>
      </w:r>
      <w:r>
        <w:t xml:space="preserve"> Club Executive</w:t>
      </w:r>
      <w:r w:rsidR="00A453A8">
        <w:t>.</w:t>
      </w:r>
    </w:p>
    <w:p w14:paraId="516A172D" w14:textId="340F703E" w:rsidR="0023149B" w:rsidRDefault="0023149B" w:rsidP="00DB37AA">
      <w:pPr>
        <w:pStyle w:val="ListParagraph"/>
      </w:pPr>
      <w:r>
        <w:t>Notice of all roles to be filled shall be publicized at least one week prior to the election meeting</w:t>
      </w:r>
      <w:r w:rsidR="00E6044E">
        <w:t xml:space="preserve">, </w:t>
      </w:r>
      <w:proofErr w:type="spellStart"/>
      <w:r w:rsidR="00E6044E">
        <w:t>superceding</w:t>
      </w:r>
      <w:proofErr w:type="spellEnd"/>
      <w:r w:rsidR="00E6044E">
        <w:t xml:space="preserve"> the </w:t>
      </w:r>
      <w:r w:rsidR="00207D8B">
        <w:t>Discipline</w:t>
      </w:r>
      <w:r w:rsidR="00E6044E">
        <w:t xml:space="preserve"> Clubs’ Constitutions</w:t>
      </w:r>
      <w:r w:rsidR="00A453A8">
        <w:t>.</w:t>
      </w:r>
    </w:p>
    <w:p w14:paraId="60F4DF44" w14:textId="267D5BE9" w:rsidR="00DB37AA" w:rsidRDefault="00DB37AA" w:rsidP="00AB0B00">
      <w:pPr>
        <w:pStyle w:val="ListParagraph"/>
      </w:pPr>
      <w:r>
        <w:t xml:space="preserve">Clubs shall hold elections not later than two weeks prior to the beginning of the Winter exam period but not earlier than the day after the </w:t>
      </w:r>
      <w:proofErr w:type="spellStart"/>
      <w:r>
        <w:t>EngSoc</w:t>
      </w:r>
      <w:proofErr w:type="spellEnd"/>
      <w:r>
        <w:t xml:space="preserve"> Elections. It is recommended that the clubs proceed as follows: elections for all positions should be held at a Club meeting scheduled for a time convenient to as many members of the Club as possible. </w:t>
      </w:r>
    </w:p>
    <w:p w14:paraId="661AFD17" w14:textId="592B46FF" w:rsidR="00311D6F" w:rsidRDefault="00311D6F" w:rsidP="00311D6F">
      <w:pPr>
        <w:pStyle w:val="ListParagraph"/>
      </w:pPr>
      <w:proofErr w:type="gramStart"/>
      <w:r>
        <w:t>In the event that</w:t>
      </w:r>
      <w:proofErr w:type="gramEnd"/>
      <w:r>
        <w:t xml:space="preserve"> a Club has not held its election by the specified date</w:t>
      </w:r>
      <w:r w:rsidR="0059480B">
        <w:t>,</w:t>
      </w:r>
      <w:r>
        <w:t xml:space="preserve"> the Elections Committee of </w:t>
      </w:r>
      <w:proofErr w:type="spellStart"/>
      <w:r>
        <w:t>EngSoc</w:t>
      </w:r>
      <w:proofErr w:type="spellEnd"/>
      <w:r>
        <w:t xml:space="preserve"> shall see that the election is held during the following week.</w:t>
      </w:r>
    </w:p>
    <w:p w14:paraId="7FAD014C" w14:textId="3956B6DC" w:rsidR="599DB869" w:rsidRDefault="599DB869">
      <w:pPr>
        <w:pStyle w:val="ListParagraph"/>
        <w:numPr>
          <w:ilvl w:val="2"/>
          <w:numId w:val="98"/>
        </w:numPr>
      </w:pPr>
      <w:r>
        <w:t>If for any reason, elections have not been held by May 1</w:t>
      </w:r>
      <w:r w:rsidRPr="542F9CC3">
        <w:rPr>
          <w:vertAlign w:val="superscript"/>
        </w:rPr>
        <w:t>st</w:t>
      </w:r>
      <w:r>
        <w:t>, the Director of Governance shall conduct the elections in conjunction with the Director of Academics and any members already elected.</w:t>
      </w:r>
    </w:p>
    <w:p w14:paraId="019D56CD" w14:textId="63653BBE" w:rsidR="00367736" w:rsidRDefault="00367736" w:rsidP="00367736">
      <w:pPr>
        <w:pStyle w:val="ListParagraph"/>
        <w:rPr>
          <w:ins w:id="274" w:author="Jack Lipton" w:date="2023-02-22T15:00:00Z"/>
        </w:rPr>
      </w:pPr>
      <w:r>
        <w:t xml:space="preserve">An exception to </w:t>
      </w:r>
      <w:r w:rsidRPr="00194E83">
        <w:rPr>
          <w:i/>
          <w:iCs/>
          <w:color w:val="660099" w:themeColor="accent1"/>
        </w:rPr>
        <w:t>C.1</w:t>
      </w:r>
      <w:r>
        <w:t xml:space="preserve">, </w:t>
      </w:r>
      <w:r w:rsidRPr="00194E83">
        <w:rPr>
          <w:i/>
          <w:iCs/>
          <w:color w:val="660099" w:themeColor="accent1"/>
        </w:rPr>
        <w:t>C.3</w:t>
      </w:r>
      <w:r w:rsidRPr="00194E83">
        <w:rPr>
          <w:color w:val="660099" w:themeColor="accent1"/>
        </w:rPr>
        <w:t xml:space="preserve"> </w:t>
      </w:r>
      <w:r>
        <w:t xml:space="preserve">and </w:t>
      </w:r>
      <w:r w:rsidRPr="00194E83">
        <w:rPr>
          <w:i/>
          <w:iCs/>
          <w:color w:val="660099" w:themeColor="accent1"/>
        </w:rPr>
        <w:t>C.4</w:t>
      </w:r>
      <w:r w:rsidRPr="164EFC52">
        <w:rPr>
          <w:i/>
          <w:iCs/>
          <w:color w:val="660099" w:themeColor="accent1"/>
        </w:rPr>
        <w:t xml:space="preserve"> </w:t>
      </w:r>
      <w:r>
        <w:t>shall be made for the election of Second Year Representatives,</w:t>
      </w:r>
      <w:r w:rsidR="00337A32">
        <w:t xml:space="preserve"> which sh</w:t>
      </w:r>
      <w:r w:rsidR="004C7546">
        <w:t>all</w:t>
      </w:r>
      <w:r w:rsidR="00337A32">
        <w:t xml:space="preserve"> be facilitated by the President </w:t>
      </w:r>
      <w:r w:rsidR="00A765B9">
        <w:t>in Week 2 or 3 of the Fall Semester.</w:t>
      </w:r>
    </w:p>
    <w:p w14:paraId="3DB1DC2A" w14:textId="573D8D5A" w:rsidR="00D534C0" w:rsidRDefault="00D534C0" w:rsidP="00367736">
      <w:pPr>
        <w:pStyle w:val="ListParagraph"/>
      </w:pPr>
      <w:ins w:id="275" w:author="Jack Lipton" w:date="2023-02-22T15:00:00Z">
        <w:r w:rsidRPr="00D534C0">
          <w:t xml:space="preserve">Dually Ratified Clubs with ASUS shall conduct elections for only a President and Vice President of Engineering, working in conjunction, if possible, with the timing of the analogous </w:t>
        </w:r>
        <w:proofErr w:type="spellStart"/>
        <w:r w:rsidRPr="00D534C0">
          <w:t>ArtSci</w:t>
        </w:r>
        <w:proofErr w:type="spellEnd"/>
        <w:r w:rsidRPr="00D534C0">
          <w:t xml:space="preserve"> officials, as stated in By-Law 6.F. The resulting executive, comprising of both Engineering and </w:t>
        </w:r>
        <w:proofErr w:type="spellStart"/>
        <w:r w:rsidRPr="00D534C0">
          <w:t>ArtSci</w:t>
        </w:r>
        <w:proofErr w:type="spellEnd"/>
        <w:r w:rsidRPr="00D534C0">
          <w:t xml:space="preserve"> representatives, shall hire the rest of the members of the club, with the notable exception of the </w:t>
        </w:r>
        <w:proofErr w:type="spellStart"/>
        <w:r w:rsidRPr="00D534C0">
          <w:t>BEDFund</w:t>
        </w:r>
        <w:proofErr w:type="spellEnd"/>
        <w:r w:rsidRPr="00D534C0">
          <w:t xml:space="preserve"> representative, which must be elected. Hiring of club members shall be done in accordance with the ASUS hiring policy.  </w:t>
        </w:r>
      </w:ins>
    </w:p>
    <w:p w14:paraId="405CDDA8" w14:textId="77777777" w:rsidR="00092ADE" w:rsidRDefault="00311D6F" w:rsidP="00092ADE">
      <w:pPr>
        <w:pStyle w:val="Policyheader1"/>
      </w:pPr>
      <w:bookmarkStart w:id="276" w:name="_Toc362964455"/>
      <w:bookmarkStart w:id="277" w:name="_Toc362967040"/>
      <w:bookmarkStart w:id="278" w:name="_Toc363027605"/>
      <w:bookmarkStart w:id="279" w:name="_Toc363029100"/>
      <w:bookmarkStart w:id="280" w:name="_Toc363029242"/>
      <w:bookmarkStart w:id="281" w:name="_Toc116590962"/>
      <w:r>
        <w:t>Election of Year Executives</w:t>
      </w:r>
      <w:bookmarkEnd w:id="276"/>
      <w:bookmarkEnd w:id="277"/>
      <w:bookmarkEnd w:id="278"/>
      <w:bookmarkEnd w:id="279"/>
      <w:bookmarkEnd w:id="280"/>
      <w:bookmarkEnd w:id="281"/>
    </w:p>
    <w:p w14:paraId="346C483A" w14:textId="7BB0E917" w:rsidR="00311D6F" w:rsidRDefault="00092ADE" w:rsidP="006A2B4C">
      <w:pPr>
        <w:pStyle w:val="reference"/>
        <w:spacing w:after="0"/>
        <w:ind w:left="432"/>
      </w:pPr>
      <w:r>
        <w:t>(Ref. By-Law 5)</w:t>
      </w:r>
    </w:p>
    <w:p w14:paraId="391BAFFD" w14:textId="31F4FB28" w:rsidR="00311D6F" w:rsidRDefault="00A07920" w:rsidP="00311D6F">
      <w:pPr>
        <w:pStyle w:val="ListParagraph"/>
      </w:pPr>
      <w:r>
        <w:lastRenderedPageBreak/>
        <w:t xml:space="preserve">The </w:t>
      </w:r>
      <w:r w:rsidR="00311D6F">
        <w:t>Election</w:t>
      </w:r>
      <w:r>
        <w:t>s</w:t>
      </w:r>
      <w:r w:rsidR="00311D6F">
        <w:t xml:space="preserve"> Committee shall be responsible for the election of all </w:t>
      </w:r>
      <w:r>
        <w:t>Y</w:t>
      </w:r>
      <w:r w:rsidR="00311D6F">
        <w:t xml:space="preserve">ear </w:t>
      </w:r>
      <w:r w:rsidR="00A83BD7">
        <w:t>Executive</w:t>
      </w:r>
      <w:r w:rsidR="00311D6F">
        <w:t>s</w:t>
      </w:r>
      <w:r w:rsidR="006371E2">
        <w:t xml:space="preserve"> including</w:t>
      </w:r>
      <w:r w:rsidR="00311D6F">
        <w:t xml:space="preserve"> First Year Section Representatives</w:t>
      </w:r>
      <w:r w:rsidR="006371E2">
        <w:t>.</w:t>
      </w:r>
      <w:r w:rsidR="00311D6F">
        <w:t xml:space="preserve"> </w:t>
      </w:r>
    </w:p>
    <w:p w14:paraId="763B4B5B" w14:textId="77777777" w:rsidR="00311D6F" w:rsidRDefault="00311D6F" w:rsidP="00311D6F">
      <w:pPr>
        <w:pStyle w:val="ListParagraph"/>
      </w:pPr>
      <w:r>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16BD2F6E" w:rsidR="00311D6F" w:rsidRDefault="00311D6F" w:rsidP="00311D6F">
      <w:pPr>
        <w:pStyle w:val="ListParagraph"/>
      </w:pPr>
      <w:r>
        <w:t xml:space="preserve">Section Representatives shall be elected for each </w:t>
      </w:r>
      <w:r w:rsidR="006371E2">
        <w:t>S</w:t>
      </w:r>
      <w:r>
        <w:t xml:space="preserve">uper </w:t>
      </w:r>
      <w:r w:rsidR="006371E2">
        <w:t>S</w:t>
      </w:r>
      <w:r>
        <w:t xml:space="preserve">ection as early as possible following the election of the First Year Executive. The representative from Section J </w:t>
      </w:r>
      <w:r w:rsidR="00374394">
        <w:t xml:space="preserve">(Extended Program) </w:t>
      </w:r>
      <w:r>
        <w:t>shall be elected as soon as the enrolment in Section J</w:t>
      </w:r>
      <w:r w:rsidR="00374394">
        <w:t xml:space="preserve"> (Extended Program)</w:t>
      </w:r>
      <w:r>
        <w:t xml:space="preserve">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 xml:space="preserve">A Super Section is defined as a grouping of multiple first year class sections that take most lecture classes together. For </w:t>
      </w:r>
      <w:proofErr w:type="gramStart"/>
      <w:r>
        <w:t>example</w:t>
      </w:r>
      <w:proofErr w:type="gramEnd"/>
      <w:r>
        <w:t xml:space="preserve"> if sections A, B, C, D all take chemistry together that would be a super section.</w:t>
      </w:r>
    </w:p>
    <w:p w14:paraId="2BBA554B" w14:textId="72D15444" w:rsidR="00311D6F" w:rsidRDefault="00311D6F" w:rsidP="00311D6F">
      <w:pPr>
        <w:pStyle w:val="ListParagraph"/>
      </w:pPr>
      <w:r>
        <w:t xml:space="preserve">The elections for second, </w:t>
      </w:r>
      <w:proofErr w:type="gramStart"/>
      <w:r>
        <w:t>third and fourth Year</w:t>
      </w:r>
      <w:proofErr w:type="gramEnd"/>
      <w:r>
        <w:t xml:space="preserve"> Executives sh</w:t>
      </w:r>
      <w:r w:rsidR="000D67A1">
        <w:t xml:space="preserve">all be held no later than </w:t>
      </w:r>
      <w:r w:rsidR="00374394">
        <w:t>two weeks prior to the beginning of Winter exam period</w:t>
      </w:r>
      <w:r>
        <w:t xml:space="preserve"> but not earlier than the day after the </w:t>
      </w:r>
      <w:proofErr w:type="spellStart"/>
      <w:r>
        <w:t>EngSoc</w:t>
      </w:r>
      <w:proofErr w:type="spellEnd"/>
      <w:r>
        <w:t xml:space="preserve"> </w:t>
      </w:r>
      <w:r w:rsidR="00594B02">
        <w:t>General Election</w:t>
      </w:r>
      <w:r>
        <w:t xml:space="preserve">s. </w:t>
      </w:r>
    </w:p>
    <w:p w14:paraId="2666EB20" w14:textId="4134D8CA" w:rsidR="00311D6F" w:rsidRDefault="00311D6F" w:rsidP="00311D6F">
      <w:pPr>
        <w:pStyle w:val="ListParagraph"/>
      </w:pPr>
      <w:r>
        <w:t xml:space="preserve">The elections for each </w:t>
      </w:r>
      <w:r w:rsidR="00EE4260">
        <w:t>Y</w:t>
      </w:r>
      <w:r>
        <w:t xml:space="preserve">ear shall be scheduled for such a time </w:t>
      </w:r>
      <w:r w:rsidR="00EE4260">
        <w:t>that is</w:t>
      </w:r>
      <w:r>
        <w:t xml:space="preserve"> convenient to as many members as possible. The elections for all positions of a given Year Executive shall be held at the same meeting. </w:t>
      </w:r>
    </w:p>
    <w:p w14:paraId="5556EC09" w14:textId="129004C9" w:rsidR="00311D6F" w:rsidRDefault="00311D6F" w:rsidP="00311D6F">
      <w:pPr>
        <w:pStyle w:val="ListParagraph"/>
      </w:pPr>
      <w:r>
        <w:t xml:space="preserve">Officers shall be elected in the order in which the offices are listed in </w:t>
      </w:r>
      <w:r w:rsidRPr="00194E83">
        <w:rPr>
          <w:i/>
          <w:iCs/>
          <w:color w:val="7030A0"/>
        </w:rPr>
        <w:t>By-Law 5</w:t>
      </w:r>
      <w:r w:rsidR="00947E82" w:rsidRPr="00194E83">
        <w:rPr>
          <w:i/>
          <w:iCs/>
          <w:color w:val="7030A0"/>
        </w:rPr>
        <w:t>.C.1</w:t>
      </w:r>
      <w:r>
        <w:t xml:space="preserve">.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w:t>
      </w:r>
      <w:proofErr w:type="spellStart"/>
      <w:r w:rsidR="0018209C">
        <w:t>EngSoc</w:t>
      </w:r>
      <w:proofErr w:type="spellEnd"/>
      <w:r w:rsidR="0018209C">
        <w:t xml:space="preserve"> Council are permitted to have a longer speaking time than </w:t>
      </w:r>
      <w:r w:rsidR="00F75F1E">
        <w:t xml:space="preserve">non-voting </w:t>
      </w:r>
      <w:r w:rsidR="0018209C">
        <w:t>positions.</w:t>
      </w:r>
    </w:p>
    <w:p w14:paraId="4F9110F3" w14:textId="236D980C" w:rsidR="00311D6F" w:rsidRDefault="00311D6F" w:rsidP="00311D6F">
      <w:pPr>
        <w:pStyle w:val="ListParagraph"/>
      </w:pPr>
      <w:r>
        <w:t xml:space="preserve">The voting shall be conducted by a show of hands or by a rising vote in accordance with Preferential Balloting as defined in </w:t>
      </w:r>
      <w:r w:rsidR="0004001B" w:rsidRPr="0030176A">
        <w:rPr>
          <w:rStyle w:val="referenceChar"/>
          <w:rFonts w:asciiTheme="minorHAnsi" w:hAnsiTheme="minorHAnsi"/>
        </w:rPr>
        <w:t>G.1</w:t>
      </w:r>
      <w:r>
        <w:t xml:space="preserve">. </w:t>
      </w:r>
    </w:p>
    <w:p w14:paraId="0B4427D4" w14:textId="77777777" w:rsidR="00057E2A" w:rsidRDefault="006010C0">
      <w:pPr>
        <w:pStyle w:val="ListParagraph"/>
        <w:numPr>
          <w:ilvl w:val="2"/>
          <w:numId w:val="5"/>
        </w:numPr>
      </w:pPr>
      <w:r>
        <w:lastRenderedPageBreak/>
        <w:t xml:space="preserve">In the situation where two candidates yield the same result, the member conducting the Election will be </w:t>
      </w:r>
      <w:r w:rsidR="0033292A">
        <w:t>mandated</w:t>
      </w:r>
      <w:r>
        <w:t xml:space="preserve"> to break the </w:t>
      </w:r>
      <w:proofErr w:type="gramStart"/>
      <w:r>
        <w:t>tie, and</w:t>
      </w:r>
      <w:proofErr w:type="gramEnd"/>
      <w:r>
        <w:t xml:space="preserve"> eliminate the losing candidate.</w:t>
      </w:r>
    </w:p>
    <w:p w14:paraId="50B8A98F" w14:textId="487909F3" w:rsidR="00311D6F" w:rsidRPr="006010C0" w:rsidRDefault="00311D6F" w:rsidP="00311D6F">
      <w:pPr>
        <w:pStyle w:val="ListParagraph"/>
      </w:pPr>
      <w:r>
        <w:t xml:space="preserve">Immediately following the election of each </w:t>
      </w:r>
      <w:r w:rsidR="00A83BD7">
        <w:t>Executive</w:t>
      </w:r>
      <w:r>
        <w:t>, the presiding officer shall instruct the officers in their duties.</w:t>
      </w:r>
    </w:p>
    <w:p w14:paraId="574DBFF8" w14:textId="77777777" w:rsidR="00311D6F" w:rsidRDefault="00311D6F" w:rsidP="00311D6F">
      <w:pPr>
        <w:pStyle w:val="Policyheader1"/>
      </w:pPr>
      <w:bookmarkStart w:id="282" w:name="_Toc362964456"/>
      <w:bookmarkStart w:id="283" w:name="_Toc362967041"/>
      <w:bookmarkStart w:id="284" w:name="_Toc363027606"/>
      <w:bookmarkStart w:id="285" w:name="_Toc363029101"/>
      <w:bookmarkStart w:id="286" w:name="_Toc363029243"/>
      <w:bookmarkStart w:id="287" w:name="_Toc116590963"/>
      <w:r>
        <w:t>Referenda</w:t>
      </w:r>
      <w:bookmarkEnd w:id="282"/>
      <w:bookmarkEnd w:id="283"/>
      <w:bookmarkEnd w:id="284"/>
      <w:bookmarkEnd w:id="285"/>
      <w:bookmarkEnd w:id="286"/>
      <w:bookmarkEnd w:id="287"/>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t xml:space="preserve">The decisions so made shall be binding upon the Society, </w:t>
      </w:r>
      <w:proofErr w:type="gramStart"/>
      <w:r>
        <w:t>provided that</w:t>
      </w:r>
      <w:proofErr w:type="gramEnd"/>
      <w:r>
        <w:t xml:space="preserve">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w:t>
      </w:r>
      <w:proofErr w:type="spellStart"/>
      <w:r>
        <w:t>EngSoc</w:t>
      </w:r>
      <w:proofErr w:type="spellEnd"/>
      <w:r>
        <w:t xml:space="preserve"> Executive. </w:t>
      </w:r>
    </w:p>
    <w:p w14:paraId="365B0413" w14:textId="77777777" w:rsidR="00311D6F" w:rsidRDefault="00311D6F" w:rsidP="006345D5">
      <w:pPr>
        <w:pStyle w:val="ListParagraph"/>
        <w:numPr>
          <w:ilvl w:val="2"/>
          <w:numId w:val="5"/>
        </w:numPr>
      </w:pPr>
      <w:r>
        <w:t xml:space="preserve">Notwithstanding the above, if there are no questions to be asked </w:t>
      </w:r>
      <w:proofErr w:type="gramStart"/>
      <w:r>
        <w:t>in a given year</w:t>
      </w:r>
      <w:proofErr w:type="gramEnd"/>
      <w:r>
        <w:t>,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19B829F2" w:rsidR="00311D6F" w:rsidRDefault="00311D6F" w:rsidP="006345D5">
      <w:pPr>
        <w:pStyle w:val="ListParagraph"/>
        <w:numPr>
          <w:ilvl w:val="2"/>
          <w:numId w:val="5"/>
        </w:numPr>
      </w:pPr>
      <w:r>
        <w:t xml:space="preserve">A question may be added to the questions for the annual referendum through the presentation of a petition bearing the signatures of at least five percent (5%) of the ordinary members of the Engineering Society. Such petitions shall be received by the </w:t>
      </w:r>
      <w:r w:rsidR="001324BF">
        <w:t xml:space="preserve">Speaker of the </w:t>
      </w:r>
      <w:proofErr w:type="spellStart"/>
      <w:r w:rsidR="001324BF">
        <w:t>EngSoc</w:t>
      </w:r>
      <w:proofErr w:type="spellEnd"/>
      <w:r w:rsidR="001324BF">
        <w:t xml:space="preserve"> Council</w:t>
      </w:r>
      <w:r w:rsidR="005927A1">
        <w:t>,</w:t>
      </w:r>
      <w:r w:rsidR="001324BF">
        <w:t xml:space="preserve"> or</w:t>
      </w:r>
      <w:r w:rsidR="005927A1">
        <w:t xml:space="preserve"> the interim C</w:t>
      </w:r>
      <w:r>
        <w:t>hair of the Elections Committee.</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30176A">
        <w:rPr>
          <w:rStyle w:val="referenceChar"/>
          <w:rFonts w:asciiTheme="minorHAnsi" w:hAnsiTheme="minorHAnsi"/>
        </w:rPr>
        <w:t>E.3</w:t>
      </w:r>
      <w:r>
        <w:t xml:space="preserve">, the </w:t>
      </w:r>
      <w:proofErr w:type="spellStart"/>
      <w:r>
        <w:t>EngSoc</w:t>
      </w:r>
      <w:proofErr w:type="spellEnd"/>
      <w:r>
        <w:t xml:space="preserve">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30176A">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 xml:space="preserve">The Chief Returning Officer shall publicize the questions to be presented on the referendum, the dates of the referendum, and the locations and times of </w:t>
      </w:r>
      <w:r>
        <w:lastRenderedPageBreak/>
        <w:t>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 xml:space="preserve">This Is </w:t>
      </w:r>
      <w:proofErr w:type="gramStart"/>
      <w:r>
        <w:t>For</w:t>
      </w:r>
      <w:proofErr w:type="gramEnd"/>
      <w:r>
        <w:t xml:space="preserve">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5A8CF045" w:rsidR="00311D6F" w:rsidRDefault="00311D6F" w:rsidP="006345D5">
      <w:pPr>
        <w:pStyle w:val="ListParagraph"/>
        <w:numPr>
          <w:ilvl w:val="2"/>
          <w:numId w:val="5"/>
        </w:numPr>
      </w:pPr>
      <w:r>
        <w:t xml:space="preserve">The Elections Committee will be required to publish a list of campaign regulations, subject to approval by the </w:t>
      </w:r>
      <w:proofErr w:type="spellStart"/>
      <w:r>
        <w:t>EngSoc</w:t>
      </w:r>
      <w:proofErr w:type="spellEnd"/>
      <w:r>
        <w:t xml:space="preserve">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It shall be the duty of the Elections Committee to have printed and distributed around the campus prior to the referendum, posters displaying the date and time of the referendum, times and locations of all polling booths, and the referendum questions.</w:t>
      </w:r>
    </w:p>
    <w:p w14:paraId="32A26352" w14:textId="77777777" w:rsidR="007B46CE" w:rsidRDefault="007B46CE" w:rsidP="00C57A54">
      <w:pPr>
        <w:pStyle w:val="ListParagraph"/>
        <w:numPr>
          <w:ilvl w:val="3"/>
          <w:numId w:val="5"/>
        </w:numPr>
      </w:pPr>
      <w:r>
        <w:t>The Chief Electoral Officer shall hold all individuals accountable to the relevant campaign regulations. The Chief Electoral Officer may impose sanctions relating to the campaign as they see fit, including but not limited to:</w:t>
      </w:r>
    </w:p>
    <w:p w14:paraId="1AC916A9" w14:textId="77777777" w:rsidR="007B46CE" w:rsidRDefault="007B46CE" w:rsidP="00C57A54">
      <w:pPr>
        <w:pStyle w:val="ListParagraph"/>
        <w:numPr>
          <w:ilvl w:val="4"/>
          <w:numId w:val="5"/>
        </w:numPr>
      </w:pPr>
      <w:r>
        <w:t>Campaign suspension</w:t>
      </w:r>
    </w:p>
    <w:p w14:paraId="2F770B04" w14:textId="77777777" w:rsidR="007B46CE" w:rsidRDefault="007B46CE" w:rsidP="00C57A54">
      <w:pPr>
        <w:pStyle w:val="ListParagraph"/>
        <w:numPr>
          <w:ilvl w:val="4"/>
          <w:numId w:val="5"/>
        </w:numPr>
      </w:pPr>
      <w:r>
        <w:t xml:space="preserve">Reduction of subsidies provided for campaign </w:t>
      </w:r>
      <w:proofErr w:type="gramStart"/>
      <w:r>
        <w:t>materials</w:t>
      </w:r>
      <w:proofErr w:type="gramEnd"/>
    </w:p>
    <w:p w14:paraId="57055953" w14:textId="517EEEAA" w:rsidR="007B46CE" w:rsidRDefault="007B46CE" w:rsidP="00C57A54">
      <w:pPr>
        <w:pStyle w:val="ListParagraph"/>
        <w:numPr>
          <w:ilvl w:val="3"/>
          <w:numId w:val="5"/>
        </w:numPr>
      </w:pPr>
      <w:r>
        <w:lastRenderedPageBreak/>
        <w:t>A candidate may appeal a sanction set by the Chief Electoral Officer to the Engineering Review Board. Any decision by the Engineering Review Board is final.</w:t>
      </w:r>
    </w:p>
    <w:p w14:paraId="6F797216" w14:textId="566A9230" w:rsidR="00311D6F" w:rsidRDefault="00311D6F" w:rsidP="006345D5">
      <w:pPr>
        <w:pStyle w:val="ListParagraph"/>
        <w:numPr>
          <w:ilvl w:val="2"/>
          <w:numId w:val="5"/>
        </w:numPr>
      </w:pPr>
      <w:proofErr w:type="spellStart"/>
      <w:r>
        <w:t>EngSoc</w:t>
      </w:r>
      <w:proofErr w:type="spellEnd"/>
      <w:r>
        <w:t xml:space="preserve"> agrees to subsidize one group who wishes to run a Yes campaign and one group who wishes to run a No campaign to an amount not exceeding</w:t>
      </w:r>
      <w:r w:rsidR="00B55BC9">
        <w:t xml:space="preserve"> the spending limit of</w:t>
      </w:r>
      <w:r>
        <w:t xml:space="preserve">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proofErr w:type="gramStart"/>
      <w:r>
        <w:t>In the event that</w:t>
      </w:r>
      <w:proofErr w:type="gramEnd"/>
      <w:r>
        <w:t xml:space="preserve">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t xml:space="preserve">If a merger is not agreeable to the multiple groups who wish to run either a Yes or No campaign, the Chief Returning Officer shall rule in </w:t>
      </w:r>
      <w:proofErr w:type="spellStart"/>
      <w:r>
        <w:t>favour</w:t>
      </w:r>
      <w:proofErr w:type="spellEnd"/>
      <w:r>
        <w:t xml:space="preserve"> of one group, which shall receive the full campaign allowance.</w:t>
      </w:r>
    </w:p>
    <w:p w14:paraId="20EE5AB1" w14:textId="77777777" w:rsidR="00311D6F" w:rsidRDefault="00311D6F" w:rsidP="006345D5">
      <w:pPr>
        <w:pStyle w:val="ListParagraph"/>
        <w:numPr>
          <w:ilvl w:val="2"/>
          <w:numId w:val="5"/>
        </w:numPr>
      </w:pPr>
      <w:proofErr w:type="gramStart"/>
      <w:r>
        <w:t>In the event that</w:t>
      </w:r>
      <w:proofErr w:type="gramEnd"/>
      <w:r>
        <w:t xml:space="preserve"> the Engineering Society Executive or Council elects to run a Yes or No campaign, the Engineering Society shall fund the campaign and the expenses on that campaign must not exceed the spending limit set above or by the Elections Team.</w:t>
      </w:r>
    </w:p>
    <w:p w14:paraId="662F24A1" w14:textId="16B19D45" w:rsidR="00092ADE" w:rsidRDefault="00311D6F" w:rsidP="00092ADE">
      <w:pPr>
        <w:pStyle w:val="Policyheader1"/>
      </w:pPr>
      <w:bookmarkStart w:id="288" w:name="_Toc362964457"/>
      <w:bookmarkStart w:id="289" w:name="_Toc362967042"/>
      <w:bookmarkStart w:id="290" w:name="_Toc363027607"/>
      <w:bookmarkStart w:id="291" w:name="_Toc363029102"/>
      <w:bookmarkStart w:id="292" w:name="_Toc363029244"/>
      <w:bookmarkStart w:id="293" w:name="_Toc116590964"/>
      <w:r>
        <w:t>Senators</w:t>
      </w:r>
      <w:bookmarkEnd w:id="288"/>
      <w:bookmarkEnd w:id="289"/>
      <w:bookmarkEnd w:id="290"/>
      <w:bookmarkEnd w:id="291"/>
      <w:bookmarkEnd w:id="292"/>
      <w:bookmarkEnd w:id="293"/>
    </w:p>
    <w:p w14:paraId="0C85D948" w14:textId="345B76BD" w:rsidR="00092ADE" w:rsidRPr="007D3586" w:rsidRDefault="00092ADE" w:rsidP="006A2B4C">
      <w:pPr>
        <w:pStyle w:val="reference"/>
        <w:spacing w:after="0"/>
        <w:ind w:left="432"/>
      </w:pPr>
      <w:r w:rsidRPr="007D3586">
        <w:t>(Ref. By-Law 7)</w:t>
      </w:r>
    </w:p>
    <w:p w14:paraId="48879426" w14:textId="77777777" w:rsidR="00311D6F" w:rsidRDefault="006010C0" w:rsidP="00311D6F">
      <w:pPr>
        <w:pStyle w:val="ListParagraph"/>
      </w:pPr>
      <w:r>
        <w:t xml:space="preserve">The following governs the selection of the </w:t>
      </w:r>
      <w:proofErr w:type="spellStart"/>
      <w:r>
        <w:t>EngSoc</w:t>
      </w:r>
      <w:proofErr w:type="spellEnd"/>
      <w:r>
        <w:t xml:space="preserve"> Senators</w:t>
      </w:r>
    </w:p>
    <w:p w14:paraId="144B538B" w14:textId="63496462" w:rsidR="00311D6F" w:rsidRDefault="00311D6F" w:rsidP="006345D5">
      <w:pPr>
        <w:pStyle w:val="ListParagraph"/>
        <w:numPr>
          <w:ilvl w:val="2"/>
          <w:numId w:val="5"/>
        </w:numPr>
      </w:pPr>
      <w:r>
        <w:t xml:space="preserve">The </w:t>
      </w:r>
      <w:proofErr w:type="spellStart"/>
      <w:r>
        <w:t>EngSoc</w:t>
      </w:r>
      <w:proofErr w:type="spellEnd"/>
      <w:r>
        <w:t xml:space="preserve"> Senators shall be selected through a Society-wide election, normally conducted concurrently with the </w:t>
      </w:r>
      <w:proofErr w:type="spellStart"/>
      <w:r>
        <w:t>EngSoc</w:t>
      </w:r>
      <w:proofErr w:type="spellEnd"/>
      <w:r>
        <w:t xml:space="preserve"> </w:t>
      </w:r>
      <w:r w:rsidR="00594B02">
        <w:t>General Election</w:t>
      </w:r>
      <w:r>
        <w:t xml:space="preserve">s. </w:t>
      </w:r>
    </w:p>
    <w:p w14:paraId="28D0B7E4" w14:textId="77777777" w:rsidR="00311D6F" w:rsidRDefault="00311D6F" w:rsidP="006345D5">
      <w:pPr>
        <w:pStyle w:val="ListParagraph"/>
        <w:numPr>
          <w:ilvl w:val="2"/>
          <w:numId w:val="5"/>
        </w:numPr>
      </w:pPr>
      <w:proofErr w:type="gramStart"/>
      <w:r>
        <w:t>If at all possible</w:t>
      </w:r>
      <w:proofErr w:type="gramEnd"/>
      <w:r>
        <w:t xml:space="preserve">, the election shall have been conducted in time for the result to be communicated to Senate at its regular February meeting. </w:t>
      </w:r>
    </w:p>
    <w:p w14:paraId="6A2B68BD" w14:textId="0301B0C0" w:rsidR="00311D6F" w:rsidRDefault="00311D6F" w:rsidP="006345D5">
      <w:pPr>
        <w:pStyle w:val="ListParagraph"/>
        <w:numPr>
          <w:ilvl w:val="2"/>
          <w:numId w:val="5"/>
        </w:numPr>
      </w:pPr>
      <w:r>
        <w:t xml:space="preserve">The election shall be governed by the same rules as those governing the election of the </w:t>
      </w:r>
      <w:proofErr w:type="spellStart"/>
      <w:r>
        <w:t>EngSoc</w:t>
      </w:r>
      <w:proofErr w:type="spellEnd"/>
      <w:r>
        <w:t xml:space="preserve">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lastRenderedPageBreak/>
        <w:t xml:space="preserve">Only those members of </w:t>
      </w:r>
      <w:proofErr w:type="spellStart"/>
      <w:r>
        <w:t>EngSoc</w:t>
      </w:r>
      <w:proofErr w:type="spellEnd"/>
      <w:r>
        <w:t>,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w:t>
      </w:r>
      <w:proofErr w:type="spellStart"/>
      <w:r>
        <w:t>EngSoc</w:t>
      </w:r>
      <w:proofErr w:type="spellEnd"/>
      <w:r>
        <w:t xml:space="preserve"> Council to </w:t>
      </w:r>
      <w:proofErr w:type="gramStart"/>
      <w:r>
        <w:t>decide,</w:t>
      </w:r>
      <w:proofErr w:type="gramEnd"/>
      <w:r>
        <w:t xml:space="preserve"> on the recommendations of its Elections Committee, whether or not the vacancy is to be filled. </w:t>
      </w:r>
    </w:p>
    <w:p w14:paraId="4060C0F1" w14:textId="72E65E82" w:rsidR="00311D6F" w:rsidRDefault="00311D6F" w:rsidP="006345D5">
      <w:pPr>
        <w:pStyle w:val="ListParagraph"/>
        <w:numPr>
          <w:ilvl w:val="2"/>
          <w:numId w:val="5"/>
        </w:numPr>
      </w:pPr>
      <w:r>
        <w:t xml:space="preserve">Should a by-election to fill a vacancy on Senate be necessary, any member of </w:t>
      </w:r>
      <w:proofErr w:type="spellStart"/>
      <w:r>
        <w:t>EngSoc</w:t>
      </w:r>
      <w:proofErr w:type="spellEnd"/>
      <w:r>
        <w:t xml:space="preserve"> who meets the requirements of </w:t>
      </w:r>
      <w:r w:rsidR="00C2399A">
        <w:rPr>
          <w:i/>
          <w:iCs/>
          <w:color w:val="660099" w:themeColor="accent1"/>
        </w:rPr>
        <w:t>F.1.d</w:t>
      </w:r>
      <w:r>
        <w:t xml:space="preserve"> shall be eligible to stand for election.</w:t>
      </w:r>
    </w:p>
    <w:p w14:paraId="5AD6C0AE" w14:textId="77777777" w:rsidR="00311D6F" w:rsidRDefault="00311D6F" w:rsidP="00311D6F">
      <w:pPr>
        <w:pStyle w:val="Policyheader1"/>
      </w:pPr>
      <w:bookmarkStart w:id="294" w:name="_Toc362964458"/>
      <w:bookmarkStart w:id="295" w:name="_Toc362967043"/>
      <w:bookmarkStart w:id="296" w:name="_Toc363027608"/>
      <w:bookmarkStart w:id="297" w:name="_Toc363029103"/>
      <w:bookmarkStart w:id="298" w:name="_Toc363029245"/>
      <w:bookmarkStart w:id="299" w:name="_Toc116590965"/>
      <w:r>
        <w:t>Methods of Voting</w:t>
      </w:r>
      <w:bookmarkEnd w:id="294"/>
      <w:bookmarkEnd w:id="295"/>
      <w:bookmarkEnd w:id="296"/>
      <w:bookmarkEnd w:id="297"/>
      <w:bookmarkEnd w:id="298"/>
      <w:bookmarkEnd w:id="299"/>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lastRenderedPageBreak/>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particular candidate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300" w:name="_Toc362964459"/>
      <w:bookmarkStart w:id="301" w:name="_Toc362967044"/>
      <w:bookmarkStart w:id="302" w:name="_Toc363027609"/>
      <w:bookmarkStart w:id="303" w:name="_Toc363029104"/>
      <w:bookmarkStart w:id="304" w:name="_Toc363029246"/>
      <w:bookmarkStart w:id="305" w:name="_Toc116590966"/>
      <w:r>
        <w:t>Neutral Parties</w:t>
      </w:r>
      <w:bookmarkEnd w:id="300"/>
      <w:bookmarkEnd w:id="301"/>
      <w:bookmarkEnd w:id="302"/>
      <w:bookmarkEnd w:id="303"/>
      <w:bookmarkEnd w:id="304"/>
      <w:bookmarkEnd w:id="305"/>
    </w:p>
    <w:p w14:paraId="7BC4F345" w14:textId="0AC49A3E" w:rsidR="00A86728" w:rsidRPr="00194E83" w:rsidRDefault="00A86728" w:rsidP="00194E83">
      <w:pPr>
        <w:pStyle w:val="ListParagraph"/>
        <w:numPr>
          <w:ilvl w:val="0"/>
          <w:numId w:val="0"/>
        </w:numPr>
        <w:spacing w:after="240"/>
        <w:rPr>
          <w:i/>
          <w:iCs/>
        </w:rPr>
      </w:pPr>
      <w:r w:rsidRPr="00194E83">
        <w:rPr>
          <w:i/>
          <w:iCs/>
        </w:rPr>
        <w:t xml:space="preserve">Preamble: </w:t>
      </w:r>
      <w:r w:rsidR="00311D6F" w:rsidRPr="00194E83">
        <w:rPr>
          <w:i/>
          <w:iCs/>
        </w:rPr>
        <w:t xml:space="preserve">In the interest of ensuring a fair and democratic process </w:t>
      </w:r>
      <w:r w:rsidRPr="00194E83">
        <w:rPr>
          <w:i/>
          <w:iCs/>
        </w:rPr>
        <w:t xml:space="preserve">this policy prohibits the possibility of interference by those with privileged authority or influence. </w:t>
      </w:r>
    </w:p>
    <w:p w14:paraId="0BF10180" w14:textId="335DEE0D" w:rsidR="00311D6F" w:rsidRDefault="002374C9" w:rsidP="00311D6F">
      <w:pPr>
        <w:pStyle w:val="ListParagraph"/>
      </w:pPr>
      <w:r>
        <w:lastRenderedPageBreak/>
        <w:t>T</w:t>
      </w:r>
      <w:r w:rsidR="00311D6F">
        <w:t>he following individuals and groups are prohibited from actively campaigning or endorsing candidates</w:t>
      </w:r>
      <w:r w:rsidR="00A86728">
        <w:t xml:space="preserve"> in any manner</w:t>
      </w:r>
      <w:r w:rsidR="00311D6F">
        <w:t xml:space="preserve">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0071E3C3" w:rsidR="00311D6F" w:rsidRDefault="00311D6F" w:rsidP="006345D5">
      <w:pPr>
        <w:pStyle w:val="ListParagraph"/>
        <w:numPr>
          <w:ilvl w:val="2"/>
          <w:numId w:val="5"/>
        </w:numPr>
      </w:pPr>
      <w:r>
        <w:t>Members of the Engineering Society Review Board</w:t>
      </w:r>
    </w:p>
    <w:p w14:paraId="2C3B65A4" w14:textId="1633C72E" w:rsidR="00A86728" w:rsidRDefault="00A86728" w:rsidP="006345D5">
      <w:pPr>
        <w:pStyle w:val="ListParagraph"/>
        <w:numPr>
          <w:ilvl w:val="2"/>
          <w:numId w:val="5"/>
        </w:numPr>
      </w:pPr>
      <w:r>
        <w:t>Chair of the Advisory Board</w:t>
      </w:r>
    </w:p>
    <w:p w14:paraId="5B6CF28C" w14:textId="77750D7D" w:rsidR="00A86728" w:rsidRDefault="00A86728" w:rsidP="006345D5">
      <w:pPr>
        <w:pStyle w:val="ListParagraph"/>
        <w:numPr>
          <w:ilvl w:val="2"/>
          <w:numId w:val="5"/>
        </w:numPr>
      </w:pPr>
      <w:r>
        <w:t>Service Head Managers and Assistant Managers</w:t>
      </w:r>
    </w:p>
    <w:p w14:paraId="60937F53" w14:textId="37748B65" w:rsidR="00A86728" w:rsidRDefault="00A86728" w:rsidP="006345D5">
      <w:pPr>
        <w:pStyle w:val="ListParagraph"/>
        <w:numPr>
          <w:ilvl w:val="2"/>
          <w:numId w:val="5"/>
        </w:numPr>
      </w:pPr>
      <w:r>
        <w:t>Science Formal Convener and Chairs</w:t>
      </w:r>
    </w:p>
    <w:p w14:paraId="0D146B94" w14:textId="5198D8F8" w:rsidR="00A86728" w:rsidRDefault="00A86728" w:rsidP="006345D5">
      <w:pPr>
        <w:pStyle w:val="ListParagraph"/>
        <w:numPr>
          <w:ilvl w:val="2"/>
          <w:numId w:val="5"/>
        </w:numPr>
      </w:pPr>
      <w:r>
        <w:t>Orientation Chair and Chief FREC</w:t>
      </w:r>
    </w:p>
    <w:p w14:paraId="44B3E964" w14:textId="2C782EBA" w:rsidR="00A86728" w:rsidRDefault="00A86728" w:rsidP="00DA0726">
      <w:pPr>
        <w:pStyle w:val="ListParagraph"/>
        <w:numPr>
          <w:ilvl w:val="1"/>
          <w:numId w:val="5"/>
        </w:numPr>
        <w:ind w:left="994"/>
        <w:rPr>
          <w:rFonts w:eastAsia="MS Mincho"/>
        </w:rPr>
      </w:pPr>
      <w:r w:rsidRPr="164EFC52">
        <w:rPr>
          <w:rFonts w:ascii="Palatino Linotype" w:eastAsia="MS Mincho" w:hAnsi="Palatino Linotype"/>
        </w:rPr>
        <w:t xml:space="preserve">All individuals who hold an appointed or hired position within the Engineering Society not listed in </w:t>
      </w:r>
      <w:r w:rsidRPr="00CF04E5">
        <w:rPr>
          <w:rFonts w:ascii="Palatino Linotype" w:eastAsia="MS Mincho" w:hAnsi="Palatino Linotype"/>
          <w:color w:val="660099" w:themeColor="accent1"/>
        </w:rPr>
        <w:t xml:space="preserve">H.1 </w:t>
      </w:r>
      <w:r w:rsidRPr="164EFC52">
        <w:rPr>
          <w:rFonts w:ascii="Palatino Linotype" w:eastAsia="MS Mincho" w:hAnsi="Palatino Linotype"/>
        </w:rPr>
        <w:t>are prohibited from using their position to actively aid in campaigning or endorsing candidates during Executive &amp; Senator elections.  This includes, but is not limited to, an individual’s use of the position’s title, image, or their position within the group or service to endorse a candidate.</w:t>
      </w:r>
    </w:p>
    <w:p w14:paraId="4C665C98" w14:textId="77777777" w:rsidR="00A86728" w:rsidRDefault="00A86728" w:rsidP="00DA0726">
      <w:pPr>
        <w:numPr>
          <w:ilvl w:val="1"/>
          <w:numId w:val="5"/>
        </w:numPr>
        <w:spacing w:after="60" w:line="240" w:lineRule="auto"/>
        <w:ind w:left="994"/>
        <w:rPr>
          <w:rFonts w:ascii="Palatino Linotype" w:eastAsia="MS Mincho" w:hAnsi="Palatino Linotype" w:cs="Times New Roman"/>
          <w:sz w:val="24"/>
        </w:rPr>
      </w:pPr>
      <w:r>
        <w:rPr>
          <w:rFonts w:ascii="Palatino Linotype" w:eastAsia="MS Mincho" w:hAnsi="Palatino Linotype" w:cs="Times New Roman"/>
          <w:sz w:val="24"/>
        </w:rPr>
        <w:t>All Engineering Society-affiliated groups and portfolios are prohibited from actively campaigning or endorsing candidates during Executive and Senator elections. This includes, but is not limited to, an individual’s use of the group or portfolio’s name, image, or their position within the group to endorse a candidate.</w:t>
      </w:r>
    </w:p>
    <w:p w14:paraId="44EDB57D" w14:textId="0A6128C9" w:rsidR="00311D6F" w:rsidRPr="00194E83" w:rsidRDefault="00311D6F" w:rsidP="00DA0726">
      <w:pPr>
        <w:numPr>
          <w:ilvl w:val="1"/>
          <w:numId w:val="5"/>
        </w:numPr>
        <w:spacing w:after="60" w:line="240" w:lineRule="auto"/>
        <w:ind w:left="994"/>
        <w:rPr>
          <w:rFonts w:ascii="Palatino Linotype" w:eastAsia="MS Mincho" w:hAnsi="Palatino Linotype" w:cs="Times New Roman"/>
          <w:sz w:val="28"/>
          <w:szCs w:val="24"/>
        </w:rPr>
      </w:pPr>
      <w:r w:rsidRPr="00194E83">
        <w:rPr>
          <w:sz w:val="24"/>
          <w:szCs w:val="24"/>
        </w:rPr>
        <w:t xml:space="preserve">Active campaigning and endorsing </w:t>
      </w:r>
      <w:proofErr w:type="gramStart"/>
      <w:r w:rsidRPr="00194E83">
        <w:rPr>
          <w:sz w:val="24"/>
          <w:szCs w:val="24"/>
        </w:rPr>
        <w:t>is</w:t>
      </w:r>
      <w:proofErr w:type="gramEnd"/>
      <w:r w:rsidRPr="00194E83">
        <w:rPr>
          <w:sz w:val="24"/>
          <w:szCs w:val="24"/>
        </w:rPr>
        <w:t xml:space="preserve"> defined as overtly supporting or denouncing a candidate in public forum.</w:t>
      </w:r>
    </w:p>
    <w:p w14:paraId="6E584B28" w14:textId="77777777" w:rsidR="00311D6F" w:rsidRDefault="00311D6F" w:rsidP="00311D6F">
      <w:pPr>
        <w:pStyle w:val="ListParagraph"/>
      </w:pPr>
      <w:r>
        <w:t xml:space="preserve">Active campaigning and endorsing </w:t>
      </w:r>
      <w:proofErr w:type="gramStart"/>
      <w:r>
        <w:t>does</w:t>
      </w:r>
      <w:proofErr w:type="gramEnd"/>
      <w:r>
        <w:t xml:space="preserve">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35824509" w:rsidR="00311D6F" w:rsidRDefault="00311D6F" w:rsidP="00311D6F">
      <w:pPr>
        <w:pStyle w:val="ListParagraph"/>
      </w:pPr>
      <w:r>
        <w:lastRenderedPageBreak/>
        <w:t xml:space="preserve">All grievances regarding violations of neutrality may be forwarded to the </w:t>
      </w:r>
      <w:r w:rsidR="00A86728">
        <w:t>Chief Electoral Officer</w:t>
      </w:r>
      <w:r>
        <w:t>.</w:t>
      </w:r>
    </w:p>
    <w:p w14:paraId="04EC8F78" w14:textId="3925E554" w:rsidR="00A86728" w:rsidRPr="005E7F11" w:rsidRDefault="00A86728" w:rsidP="00A86728">
      <w:pPr>
        <w:numPr>
          <w:ilvl w:val="2"/>
          <w:numId w:val="38"/>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If the alleged violation was committed by, or otherwise involves a member of the Elections Committee, the grievance may be forwarded to the </w:t>
      </w:r>
      <w:r w:rsidRPr="005E7F11">
        <w:rPr>
          <w:rFonts w:ascii="Palatino Linotype" w:eastAsia="MS Mincho" w:hAnsi="Palatino Linotype" w:cs="Times New Roman"/>
          <w:sz w:val="24"/>
        </w:rPr>
        <w:t>Engineering Society Review Board and processed as outline</w:t>
      </w:r>
      <w:r>
        <w:rPr>
          <w:rFonts w:ascii="Palatino Linotype" w:eastAsia="MS Mincho" w:hAnsi="Palatino Linotype" w:cs="Times New Roman"/>
          <w:sz w:val="24"/>
        </w:rPr>
        <w:t>d</w:t>
      </w:r>
      <w:r w:rsidRPr="005E7F11">
        <w:rPr>
          <w:rFonts w:ascii="Palatino Linotype" w:eastAsia="MS Mincho" w:hAnsi="Palatino Linotype" w:cs="Times New Roman"/>
          <w:sz w:val="24"/>
        </w:rPr>
        <w:t xml:space="preserve"> in </w:t>
      </w:r>
      <w:r w:rsidRPr="00194E83">
        <w:rPr>
          <w:rFonts w:ascii="Palatino Linotype" w:eastAsia="MS Mincho" w:hAnsi="Palatino Linotype" w:cs="Times New Roman"/>
          <w:i/>
          <w:iCs/>
          <w:color w:val="7030A0"/>
          <w:sz w:val="24"/>
        </w:rPr>
        <w:t>Policy Manual ε</w:t>
      </w:r>
      <w:r w:rsidRPr="005E7F11">
        <w:rPr>
          <w:rFonts w:ascii="Palatino Linotype" w:eastAsia="MS Mincho" w:hAnsi="Palatino Linotype" w:cs="Times New Roman"/>
          <w:sz w:val="24"/>
        </w:rPr>
        <w:t>.</w:t>
      </w:r>
    </w:p>
    <w:p w14:paraId="2FF04C95" w14:textId="77777777" w:rsidR="00311D6F" w:rsidRDefault="00311D6F">
      <w:pPr>
        <w:pStyle w:val="Policyheader1"/>
      </w:pPr>
      <w:bookmarkStart w:id="306" w:name="_Toc111550311"/>
      <w:bookmarkStart w:id="307" w:name="_Toc111550472"/>
      <w:bookmarkStart w:id="308" w:name="_Toc362964460"/>
      <w:bookmarkStart w:id="309" w:name="_Toc362967045"/>
      <w:bookmarkStart w:id="310" w:name="_Toc363027610"/>
      <w:bookmarkStart w:id="311" w:name="_Toc363029105"/>
      <w:bookmarkStart w:id="312" w:name="_Toc363029247"/>
      <w:bookmarkStart w:id="313" w:name="_Toc116590967"/>
      <w:bookmarkEnd w:id="306"/>
      <w:bookmarkEnd w:id="307"/>
      <w:r>
        <w:t>Removal of Elected Officers</w:t>
      </w:r>
      <w:bookmarkEnd w:id="308"/>
      <w:bookmarkEnd w:id="309"/>
      <w:bookmarkEnd w:id="310"/>
      <w:bookmarkEnd w:id="311"/>
      <w:bookmarkEnd w:id="312"/>
      <w:bookmarkEnd w:id="313"/>
    </w:p>
    <w:p w14:paraId="58BD4E21" w14:textId="753F8866" w:rsidR="00437C50" w:rsidRPr="00C57A54" w:rsidRDefault="00437C50" w:rsidP="00437C50">
      <w:pPr>
        <w:numPr>
          <w:ilvl w:val="1"/>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Any elected officer of the Engineering Society seen in this </w:t>
      </w:r>
      <w:r w:rsidR="00AE3124">
        <w:rPr>
          <w:rFonts w:ascii="Palatino Linotype" w:eastAsia="MS Mincho" w:hAnsi="Palatino Linotype" w:cs="Times New Roman"/>
          <w:color w:val="000000" w:themeColor="text1"/>
          <w:sz w:val="24"/>
        </w:rPr>
        <w:t>b</w:t>
      </w:r>
      <w:r w:rsidRPr="00C57A54">
        <w:rPr>
          <w:rFonts w:ascii="Palatino Linotype" w:eastAsia="MS Mincho" w:hAnsi="Palatino Linotype" w:cs="Times New Roman"/>
          <w:color w:val="000000" w:themeColor="text1"/>
          <w:sz w:val="24"/>
        </w:rPr>
        <w:t>y-law (</w:t>
      </w:r>
      <w:r w:rsidRPr="00194E83">
        <w:rPr>
          <w:rFonts w:ascii="Palatino Linotype" w:eastAsia="MS Mincho" w:hAnsi="Palatino Linotype" w:cs="Times New Roman"/>
          <w:i/>
          <w:iCs/>
          <w:color w:val="660099" w:themeColor="accent1"/>
          <w:sz w:val="24"/>
        </w:rPr>
        <w:t>By-</w:t>
      </w:r>
      <w:r w:rsidR="00206242" w:rsidRPr="00194E83">
        <w:rPr>
          <w:rFonts w:ascii="Palatino Linotype" w:eastAsia="MS Mincho" w:hAnsi="Palatino Linotype" w:cs="Times New Roman"/>
          <w:i/>
          <w:iCs/>
          <w:color w:val="660099" w:themeColor="accent1"/>
          <w:sz w:val="24"/>
        </w:rPr>
        <w:t>L</w:t>
      </w:r>
      <w:r w:rsidRPr="00194E83">
        <w:rPr>
          <w:rFonts w:ascii="Palatino Linotype" w:eastAsia="MS Mincho" w:hAnsi="Palatino Linotype" w:cs="Times New Roman"/>
          <w:i/>
          <w:iCs/>
          <w:color w:val="660099" w:themeColor="accent1"/>
          <w:sz w:val="24"/>
        </w:rPr>
        <w:t>aw 3</w:t>
      </w:r>
      <w:r w:rsidRPr="00C57A54">
        <w:rPr>
          <w:rFonts w:ascii="Palatino Linotype" w:eastAsia="MS Mincho" w:hAnsi="Palatino Linotype" w:cs="Times New Roman"/>
          <w:color w:val="000000" w:themeColor="text1"/>
          <w:sz w:val="24"/>
        </w:rPr>
        <w:t>)</w:t>
      </w:r>
      <w:r w:rsidR="00360BE7">
        <w:rPr>
          <w:rFonts w:ascii="Palatino Linotype" w:eastAsia="MS Mincho" w:hAnsi="Palatino Linotype" w:cs="Times New Roman"/>
          <w:color w:val="000000" w:themeColor="text1"/>
          <w:sz w:val="24"/>
        </w:rPr>
        <w:t>, who is elected by Engineering Society-wide vote</w:t>
      </w:r>
      <w:r w:rsidRPr="00C57A54">
        <w:rPr>
          <w:rFonts w:ascii="Palatino Linotype" w:eastAsia="MS Mincho" w:hAnsi="Palatino Linotype" w:cs="Times New Roman"/>
          <w:color w:val="000000" w:themeColor="text1"/>
          <w:sz w:val="24"/>
        </w:rPr>
        <w:t xml:space="preserve"> can be removed from their position. </w:t>
      </w:r>
    </w:p>
    <w:p w14:paraId="716B1FA7"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There are two ways in which such a member can be removed:</w:t>
      </w:r>
    </w:p>
    <w:p w14:paraId="35AA377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petition with the signatures of at least one-third of the Engineering Society members (those who have paid student fees) can demand that the elections committee conduct a referendum to determine if the specified individual should remain in office. </w:t>
      </w:r>
    </w:p>
    <w:p w14:paraId="5E1DA192" w14:textId="3529C064"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vote of two-thirds majority of </w:t>
      </w:r>
      <w:r w:rsidRPr="00C57A54">
        <w:rPr>
          <w:rFonts w:ascii="Palatino Linotype" w:eastAsia="MS Mincho" w:hAnsi="Palatino Linotype" w:cs="Times New Roman"/>
          <w:b/>
          <w:color w:val="000000" w:themeColor="text1"/>
          <w:sz w:val="24"/>
        </w:rPr>
        <w:t>all</w:t>
      </w:r>
      <w:r w:rsidRPr="00C57A54">
        <w:rPr>
          <w:rFonts w:ascii="Palatino Linotype" w:eastAsia="MS Mincho" w:hAnsi="Palatino Linotype" w:cs="Times New Roman"/>
          <w:color w:val="000000" w:themeColor="text1"/>
          <w:sz w:val="24"/>
        </w:rPr>
        <w:t xml:space="preserve"> voting </w:t>
      </w:r>
      <w:proofErr w:type="spellStart"/>
      <w:r w:rsidRPr="00C57A54">
        <w:rPr>
          <w:rFonts w:ascii="Palatino Linotype" w:eastAsia="MS Mincho" w:hAnsi="Palatino Linotype" w:cs="Times New Roman"/>
          <w:color w:val="000000" w:themeColor="text1"/>
          <w:sz w:val="24"/>
        </w:rPr>
        <w:t>EngSoc</w:t>
      </w:r>
      <w:proofErr w:type="spellEnd"/>
      <w:r w:rsidRPr="00C57A54">
        <w:rPr>
          <w:rFonts w:ascii="Palatino Linotype" w:eastAsia="MS Mincho" w:hAnsi="Palatino Linotype" w:cs="Times New Roman"/>
          <w:color w:val="000000" w:themeColor="text1"/>
          <w:sz w:val="24"/>
        </w:rPr>
        <w:t xml:space="preserve"> Council members passes demanding that the </w:t>
      </w:r>
      <w:r w:rsidR="00BB5A38">
        <w:rPr>
          <w:rFonts w:ascii="Palatino Linotype" w:eastAsia="MS Mincho" w:hAnsi="Palatino Linotype" w:cs="Times New Roman"/>
          <w:color w:val="000000" w:themeColor="text1"/>
          <w:sz w:val="24"/>
        </w:rPr>
        <w:t>E</w:t>
      </w:r>
      <w:r w:rsidRPr="00C57A54">
        <w:rPr>
          <w:rFonts w:ascii="Palatino Linotype" w:eastAsia="MS Mincho" w:hAnsi="Palatino Linotype" w:cs="Times New Roman"/>
          <w:color w:val="000000" w:themeColor="text1"/>
          <w:sz w:val="24"/>
        </w:rPr>
        <w:t xml:space="preserve">lections </w:t>
      </w:r>
      <w:r w:rsidR="00BB5A38">
        <w:rPr>
          <w:rFonts w:ascii="Palatino Linotype" w:eastAsia="MS Mincho" w:hAnsi="Palatino Linotype" w:cs="Times New Roman"/>
          <w:color w:val="000000" w:themeColor="text1"/>
          <w:sz w:val="24"/>
        </w:rPr>
        <w:t>C</w:t>
      </w:r>
      <w:r w:rsidRPr="00C57A54">
        <w:rPr>
          <w:rFonts w:ascii="Palatino Linotype" w:eastAsia="MS Mincho" w:hAnsi="Palatino Linotype" w:cs="Times New Roman"/>
          <w:color w:val="000000" w:themeColor="text1"/>
          <w:sz w:val="24"/>
        </w:rPr>
        <w:t>ommittee conduct a referendum to determine if the individual should remain in office.</w:t>
      </w:r>
    </w:p>
    <w:p w14:paraId="31CC4EBB" w14:textId="1DC690A0"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If it is determined that a referendum is to be conducted, the following two conditions must be met </w:t>
      </w:r>
      <w:proofErr w:type="gramStart"/>
      <w:r w:rsidRPr="00C57A54">
        <w:rPr>
          <w:rFonts w:ascii="Palatino Linotype" w:eastAsia="MS Mincho" w:hAnsi="Palatino Linotype" w:cs="Times New Roman"/>
          <w:color w:val="000000" w:themeColor="text1"/>
          <w:sz w:val="24"/>
        </w:rPr>
        <w:t>in order to</w:t>
      </w:r>
      <w:proofErr w:type="gramEnd"/>
      <w:r w:rsidRPr="00C57A54">
        <w:rPr>
          <w:rFonts w:ascii="Palatino Linotype" w:eastAsia="MS Mincho" w:hAnsi="Palatino Linotype" w:cs="Times New Roman"/>
          <w:color w:val="000000" w:themeColor="text1"/>
          <w:sz w:val="24"/>
        </w:rPr>
        <w:t xml:space="preserve"> remove the member</w:t>
      </w:r>
      <w:r w:rsidR="00B436E8">
        <w:rPr>
          <w:rFonts w:ascii="Palatino Linotype" w:eastAsia="MS Mincho" w:hAnsi="Palatino Linotype" w:cs="Times New Roman"/>
          <w:color w:val="000000" w:themeColor="text1"/>
          <w:sz w:val="24"/>
        </w:rPr>
        <w:t xml:space="preserve"> in question</w:t>
      </w:r>
      <w:r w:rsidRPr="00C57A54">
        <w:rPr>
          <w:rFonts w:ascii="Palatino Linotype" w:eastAsia="MS Mincho" w:hAnsi="Palatino Linotype" w:cs="Times New Roman"/>
          <w:color w:val="000000" w:themeColor="text1"/>
          <w:sz w:val="24"/>
        </w:rPr>
        <w:t>.</w:t>
      </w:r>
    </w:p>
    <w:p w14:paraId="05F53CF8" w14:textId="65A70ADC"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 referendum must pass with at least two-thirds majority (66.67% or higher) voting in favor of removing the member</w:t>
      </w:r>
      <w:r w:rsidR="00B436E8">
        <w:rPr>
          <w:rFonts w:ascii="Palatino Linotype" w:eastAsia="MS Mincho" w:hAnsi="Palatino Linotype" w:cs="Times New Roman"/>
          <w:color w:val="000000" w:themeColor="text1"/>
          <w:sz w:val="24"/>
        </w:rPr>
        <w:t xml:space="preserve"> in question</w:t>
      </w:r>
      <w:r w:rsidRPr="00C57A54">
        <w:rPr>
          <w:rFonts w:ascii="Palatino Linotype" w:eastAsia="MS Mincho" w:hAnsi="Palatino Linotype" w:cs="Times New Roman"/>
          <w:color w:val="000000" w:themeColor="text1"/>
          <w:sz w:val="24"/>
        </w:rPr>
        <w:t xml:space="preserve">. </w:t>
      </w:r>
    </w:p>
    <w:p w14:paraId="2C30B23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that the member being removed was an elected member, the total number of votes cast in the referendum must match or exceed the total number of votes cast during the election of that member. In the case where voter turnout to the election of the member in question is not recorded, it is up to the discretion of the Elections Committee to determine (prior to voting) what the voter turnout of the referendum must be.</w:t>
      </w:r>
    </w:p>
    <w:p w14:paraId="6330A8D6" w14:textId="4E41F37F"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lastRenderedPageBreak/>
        <w:t xml:space="preserve">If the referendum is passed, and the member </w:t>
      </w:r>
      <w:r w:rsidR="00C17B0A">
        <w:rPr>
          <w:rFonts w:ascii="Palatino Linotype" w:eastAsia="MS Mincho" w:hAnsi="Palatino Linotype" w:cs="Times New Roman"/>
          <w:color w:val="000000" w:themeColor="text1"/>
          <w:sz w:val="24"/>
        </w:rPr>
        <w:t>in</w:t>
      </w:r>
      <w:r w:rsidRPr="00C57A54">
        <w:rPr>
          <w:rFonts w:ascii="Palatino Linotype" w:eastAsia="MS Mincho" w:hAnsi="Palatino Linotype" w:cs="Times New Roman"/>
          <w:color w:val="000000" w:themeColor="text1"/>
          <w:sz w:val="24"/>
        </w:rPr>
        <w:t xml:space="preserve"> question is removed from their position a new election is to be conducted by the </w:t>
      </w:r>
      <w:r w:rsidR="00B403D7">
        <w:rPr>
          <w:rFonts w:ascii="Palatino Linotype" w:eastAsia="MS Mincho" w:hAnsi="Palatino Linotype" w:cs="Times New Roman"/>
          <w:color w:val="000000" w:themeColor="text1"/>
          <w:sz w:val="24"/>
        </w:rPr>
        <w:t>E</w:t>
      </w:r>
      <w:r w:rsidRPr="00C57A54">
        <w:rPr>
          <w:rFonts w:ascii="Palatino Linotype" w:eastAsia="MS Mincho" w:hAnsi="Palatino Linotype" w:cs="Times New Roman"/>
          <w:color w:val="000000" w:themeColor="text1"/>
          <w:sz w:val="24"/>
        </w:rPr>
        <w:t xml:space="preserve">lections </w:t>
      </w:r>
      <w:r w:rsidR="00B403D7">
        <w:rPr>
          <w:rFonts w:ascii="Palatino Linotype" w:eastAsia="MS Mincho" w:hAnsi="Palatino Linotype" w:cs="Times New Roman"/>
          <w:color w:val="000000" w:themeColor="text1"/>
          <w:sz w:val="24"/>
        </w:rPr>
        <w:t>C</w:t>
      </w:r>
      <w:r w:rsidRPr="00C57A54">
        <w:rPr>
          <w:rFonts w:ascii="Palatino Linotype" w:eastAsia="MS Mincho" w:hAnsi="Palatino Linotype" w:cs="Times New Roman"/>
          <w:color w:val="000000" w:themeColor="text1"/>
          <w:sz w:val="24"/>
        </w:rPr>
        <w:t xml:space="preserve">ommittee. Until that time, Council may choose to elect a temporary member to fill the duties of the removed member. </w:t>
      </w:r>
    </w:p>
    <w:p w14:paraId="5CCA0BEE" w14:textId="699EF3BB" w:rsidR="00437C50"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In the case where the member being replaced is a member of the Executive, it is up to the discretion of the remaining Executive </w:t>
      </w:r>
      <w:proofErr w:type="gramStart"/>
      <w:r w:rsidRPr="00C57A54">
        <w:rPr>
          <w:rFonts w:ascii="Palatino Linotype" w:eastAsia="MS Mincho" w:hAnsi="Palatino Linotype" w:cs="Times New Roman"/>
          <w:color w:val="000000" w:themeColor="text1"/>
          <w:sz w:val="24"/>
        </w:rPr>
        <w:t>whether or not</w:t>
      </w:r>
      <w:proofErr w:type="gramEnd"/>
      <w:r w:rsidRPr="00C57A54">
        <w:rPr>
          <w:rFonts w:ascii="Palatino Linotype" w:eastAsia="MS Mincho" w:hAnsi="Palatino Linotype" w:cs="Times New Roman"/>
          <w:color w:val="000000" w:themeColor="text1"/>
          <w:sz w:val="24"/>
        </w:rPr>
        <w:t xml:space="preserve"> a temporary member is elected.</w:t>
      </w:r>
    </w:p>
    <w:p w14:paraId="30F61202" w14:textId="405198D2" w:rsidR="00360BE7" w:rsidRPr="00B914C6" w:rsidRDefault="00360BE7" w:rsidP="00360BE7">
      <w:pPr>
        <w:pStyle w:val="ListParagraph"/>
        <w:numPr>
          <w:ilvl w:val="1"/>
          <w:numId w:val="5"/>
        </w:numPr>
        <w:rPr>
          <w:rFonts w:ascii="Palatino Linotype" w:eastAsia="MS Mincho" w:hAnsi="Palatino Linotype"/>
        </w:rPr>
      </w:pPr>
      <w:r w:rsidRPr="00B914C6">
        <w:rPr>
          <w:rFonts w:ascii="Palatino Linotype" w:eastAsia="MS Mincho" w:hAnsi="Palatino Linotype"/>
        </w:rPr>
        <w:t xml:space="preserve">Any elected officer of the Engineering Society </w:t>
      </w:r>
      <w:r>
        <w:rPr>
          <w:rFonts w:ascii="Palatino Linotype" w:eastAsia="MS Mincho" w:hAnsi="Palatino Linotype"/>
        </w:rPr>
        <w:t xml:space="preserve">as described in </w:t>
      </w:r>
      <w:r w:rsidRPr="00194E83">
        <w:rPr>
          <w:rFonts w:ascii="Palatino Linotype" w:eastAsia="MS Mincho" w:hAnsi="Palatino Linotype"/>
          <w:i/>
          <w:iCs/>
          <w:color w:val="7030A0"/>
        </w:rPr>
        <w:t>By-</w:t>
      </w:r>
      <w:r w:rsidR="00C8350A">
        <w:rPr>
          <w:rFonts w:ascii="Palatino Linotype" w:eastAsia="MS Mincho" w:hAnsi="Palatino Linotype"/>
          <w:i/>
          <w:iCs/>
          <w:color w:val="7030A0"/>
        </w:rPr>
        <w:t>L</w:t>
      </w:r>
      <w:r w:rsidRPr="00194E83">
        <w:rPr>
          <w:rFonts w:ascii="Palatino Linotype" w:eastAsia="MS Mincho" w:hAnsi="Palatino Linotype"/>
          <w:i/>
          <w:iCs/>
          <w:color w:val="7030A0"/>
        </w:rPr>
        <w:t>aw 1</w:t>
      </w:r>
      <w:r w:rsidR="00476FC3" w:rsidRPr="00194E83">
        <w:rPr>
          <w:rFonts w:ascii="Palatino Linotype" w:eastAsia="MS Mincho" w:hAnsi="Palatino Linotype"/>
          <w:i/>
          <w:iCs/>
          <w:color w:val="7030A0"/>
        </w:rPr>
        <w:t>.</w:t>
      </w:r>
      <w:r w:rsidRPr="00194E83">
        <w:rPr>
          <w:rFonts w:ascii="Palatino Linotype" w:eastAsia="MS Mincho" w:hAnsi="Palatino Linotype"/>
          <w:i/>
          <w:iCs/>
          <w:color w:val="7030A0"/>
        </w:rPr>
        <w:t xml:space="preserve">C.1 </w:t>
      </w:r>
      <w:r>
        <w:rPr>
          <w:rFonts w:ascii="Palatino Linotype" w:eastAsia="MS Mincho" w:hAnsi="Palatino Linotype"/>
        </w:rPr>
        <w:t xml:space="preserve">and </w:t>
      </w:r>
      <w:r w:rsidRPr="00194E83">
        <w:rPr>
          <w:rFonts w:ascii="Palatino Linotype" w:eastAsia="MS Mincho" w:hAnsi="Palatino Linotype"/>
          <w:i/>
          <w:iCs/>
          <w:color w:val="7030A0"/>
        </w:rPr>
        <w:t>By-Law 3</w:t>
      </w:r>
      <w:r w:rsidR="00476FC3">
        <w:rPr>
          <w:rFonts w:ascii="Palatino Linotype" w:eastAsia="MS Mincho" w:hAnsi="Palatino Linotype"/>
          <w:i/>
          <w:iCs/>
          <w:color w:val="7030A0"/>
        </w:rPr>
        <w:t>.</w:t>
      </w:r>
      <w:r w:rsidRPr="00194E83">
        <w:rPr>
          <w:rFonts w:ascii="Palatino Linotype" w:eastAsia="MS Mincho" w:hAnsi="Palatino Linotype"/>
          <w:i/>
          <w:iCs/>
          <w:color w:val="7030A0"/>
        </w:rPr>
        <w:t>B.1</w:t>
      </w:r>
      <w:r>
        <w:rPr>
          <w:rFonts w:ascii="Palatino Linotype" w:eastAsia="MS Mincho" w:hAnsi="Palatino Linotype"/>
        </w:rPr>
        <w:t xml:space="preserve">, </w:t>
      </w:r>
      <w:r w:rsidRPr="00B914C6">
        <w:rPr>
          <w:rFonts w:ascii="Palatino Linotype" w:eastAsia="MS Mincho" w:hAnsi="Palatino Linotype"/>
        </w:rPr>
        <w:t xml:space="preserve">who is not elected by Engineering Society-wide vote 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w:t>
      </w:r>
      <w:proofErr w:type="spellStart"/>
      <w:r w:rsidRPr="00B914C6">
        <w:rPr>
          <w:rFonts w:ascii="Palatino Linotype" w:eastAsia="MS Mincho" w:hAnsi="Palatino Linotype"/>
        </w:rPr>
        <w:t>EngSoc</w:t>
      </w:r>
      <w:proofErr w:type="spellEnd"/>
      <w:r w:rsidRPr="00B914C6">
        <w:rPr>
          <w:rFonts w:ascii="Palatino Linotype" w:eastAsia="MS Mincho" w:hAnsi="Palatino Linotype"/>
        </w:rPr>
        <w:t xml:space="preserve"> Council members.</w:t>
      </w:r>
    </w:p>
    <w:p w14:paraId="6B1D9178" w14:textId="15BC106E"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w:t>
      </w:r>
      <w:r w:rsidR="00A075D4">
        <w:rPr>
          <w:rFonts w:ascii="Palatino Linotype" w:eastAsia="MS Mincho" w:hAnsi="Palatino Linotype" w:cs="Times New Roman"/>
          <w:sz w:val="24"/>
        </w:rPr>
        <w:t>petitioner</w:t>
      </w:r>
      <w:r w:rsidRPr="009B421E">
        <w:rPr>
          <w:rFonts w:ascii="Palatino Linotype" w:eastAsia="MS Mincho" w:hAnsi="Palatino Linotype" w:cs="Times New Roman"/>
          <w:sz w:val="24"/>
        </w:rPr>
        <w:t xml:space="preserve"> will bring the situation to the attention of the Executive before </w:t>
      </w:r>
      <w:r>
        <w:rPr>
          <w:rFonts w:ascii="Palatino Linotype" w:eastAsia="MS Mincho" w:hAnsi="Palatino Linotype" w:cs="Times New Roman"/>
          <w:sz w:val="24"/>
        </w:rPr>
        <w:t>such a</w:t>
      </w:r>
      <w:r w:rsidRPr="009B421E">
        <w:rPr>
          <w:rFonts w:ascii="Palatino Linotype" w:eastAsia="MS Mincho" w:hAnsi="Palatino Linotype" w:cs="Times New Roman"/>
          <w:sz w:val="24"/>
        </w:rPr>
        <w:t xml:space="preserve">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w:t>
      </w:r>
    </w:p>
    <w:p w14:paraId="68629204" w14:textId="165F33BE"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Executive will be tasked with gathering more information </w:t>
      </w:r>
      <w:r w:rsidR="00AF0156">
        <w:rPr>
          <w:rFonts w:ascii="Palatino Linotype" w:eastAsia="MS Mincho" w:hAnsi="Palatino Linotype" w:cs="Times New Roman"/>
          <w:sz w:val="24"/>
        </w:rPr>
        <w:t>on</w:t>
      </w:r>
      <w:r w:rsidRPr="009B421E">
        <w:rPr>
          <w:rFonts w:ascii="Palatino Linotype" w:eastAsia="MS Mincho" w:hAnsi="Palatino Linotype" w:cs="Times New Roman"/>
          <w:sz w:val="24"/>
        </w:rPr>
        <w:t xml:space="preserve"> the </w:t>
      </w:r>
      <w:r w:rsidR="00DA0726" w:rsidRPr="009B421E">
        <w:rPr>
          <w:rFonts w:ascii="Palatino Linotype" w:eastAsia="MS Mincho" w:hAnsi="Palatino Linotype" w:cs="Times New Roman"/>
          <w:sz w:val="24"/>
        </w:rPr>
        <w:t>situation and</w:t>
      </w:r>
      <w:r w:rsidRPr="009B421E">
        <w:rPr>
          <w:rFonts w:ascii="Palatino Linotype" w:eastAsia="MS Mincho" w:hAnsi="Palatino Linotype" w:cs="Times New Roman"/>
          <w:sz w:val="24"/>
        </w:rPr>
        <w:t xml:space="preserve"> will decide whether to move forward with the motion</w:t>
      </w:r>
      <w:r w:rsidR="005752AD">
        <w:rPr>
          <w:rFonts w:ascii="Palatino Linotype" w:eastAsia="MS Mincho" w:hAnsi="Palatino Linotype" w:cs="Times New Roman"/>
          <w:sz w:val="24"/>
        </w:rPr>
        <w:t>.</w:t>
      </w:r>
      <w:r w:rsidRPr="009B421E">
        <w:rPr>
          <w:rFonts w:ascii="Palatino Linotype" w:eastAsia="MS Mincho" w:hAnsi="Palatino Linotype" w:cs="Times New Roman"/>
          <w:sz w:val="24"/>
        </w:rPr>
        <w:t xml:space="preserve"> </w:t>
      </w:r>
    </w:p>
    <w:p w14:paraId="2888932C" w14:textId="76EBB9B6" w:rsidR="00360BE7"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All evidence to be brought to </w:t>
      </w:r>
      <w:r w:rsidR="00DF4EBB">
        <w:rPr>
          <w:rFonts w:ascii="Palatino Linotype" w:eastAsia="MS Mincho" w:hAnsi="Palatino Linotype" w:cs="Times New Roman"/>
          <w:sz w:val="24"/>
        </w:rPr>
        <w:t>C</w:t>
      </w:r>
      <w:r>
        <w:rPr>
          <w:rFonts w:ascii="Palatino Linotype" w:eastAsia="MS Mincho" w:hAnsi="Palatino Linotype" w:cs="Times New Roman"/>
          <w:sz w:val="24"/>
        </w:rPr>
        <w:t>ouncil must be presented to the member</w:t>
      </w:r>
      <w:r w:rsidR="00A075D4">
        <w:rPr>
          <w:rFonts w:ascii="Palatino Linotype" w:eastAsia="MS Mincho" w:hAnsi="Palatino Linotype" w:cs="Times New Roman"/>
          <w:sz w:val="24"/>
        </w:rPr>
        <w:t xml:space="preserve"> in question</w:t>
      </w:r>
      <w:r>
        <w:rPr>
          <w:rFonts w:ascii="Palatino Linotype" w:eastAsia="MS Mincho" w:hAnsi="Palatino Linotype" w:cs="Times New Roman"/>
          <w:sz w:val="24"/>
        </w:rPr>
        <w:t xml:space="preserve"> and the </w:t>
      </w:r>
      <w:r w:rsidR="00A075D4">
        <w:rPr>
          <w:rFonts w:ascii="Palatino Linotype" w:eastAsia="MS Mincho" w:hAnsi="Palatino Linotype" w:cs="Times New Roman"/>
          <w:sz w:val="24"/>
        </w:rPr>
        <w:t>petitioner</w:t>
      </w:r>
      <w:r>
        <w:rPr>
          <w:rFonts w:ascii="Palatino Linotype" w:eastAsia="MS Mincho" w:hAnsi="Palatino Linotype" w:cs="Times New Roman"/>
          <w:sz w:val="24"/>
        </w:rPr>
        <w:t xml:space="preserve"> before it is brought to </w:t>
      </w:r>
      <w:r w:rsidR="00DF4EBB">
        <w:rPr>
          <w:rFonts w:ascii="Palatino Linotype" w:eastAsia="MS Mincho" w:hAnsi="Palatino Linotype" w:cs="Times New Roman"/>
          <w:sz w:val="24"/>
        </w:rPr>
        <w:t>C</w:t>
      </w:r>
      <w:r>
        <w:rPr>
          <w:rFonts w:ascii="Palatino Linotype" w:eastAsia="MS Mincho" w:hAnsi="Palatino Linotype" w:cs="Times New Roman"/>
          <w:sz w:val="24"/>
        </w:rPr>
        <w:t>ouncil.</w:t>
      </w:r>
    </w:p>
    <w:p w14:paraId="603EC009" w14:textId="7B0BD24A" w:rsidR="006B2AF6" w:rsidRPr="009B421E" w:rsidRDefault="006B2AF6" w:rsidP="00360BE7">
      <w:pPr>
        <w:numPr>
          <w:ilvl w:val="3"/>
          <w:numId w:val="5"/>
        </w:numPr>
        <w:spacing w:after="60" w:line="240" w:lineRule="auto"/>
        <w:rPr>
          <w:rFonts w:ascii="Palatino Linotype" w:eastAsia="MS Mincho" w:hAnsi="Palatino Linotype" w:cs="Times New Roman"/>
          <w:sz w:val="24"/>
        </w:rPr>
      </w:pPr>
      <w:r w:rsidRPr="164EFC52">
        <w:rPr>
          <w:rFonts w:ascii="Palatino Linotype" w:eastAsia="MS Mincho" w:hAnsi="Palatino Linotype" w:cs="Times New Roman"/>
          <w:sz w:val="24"/>
          <w:szCs w:val="24"/>
        </w:rPr>
        <w:t>The petitioner may appeal</w:t>
      </w:r>
      <w:r w:rsidR="005752AD" w:rsidRPr="164EFC52">
        <w:rPr>
          <w:rFonts w:ascii="Palatino Linotype" w:eastAsia="MS Mincho" w:hAnsi="Palatino Linotype" w:cs="Times New Roman"/>
          <w:sz w:val="24"/>
          <w:szCs w:val="24"/>
        </w:rPr>
        <w:t xml:space="preserve"> this decision to the Engineering Review Board</w:t>
      </w:r>
      <w:r w:rsidR="007F2EBA" w:rsidRPr="164EFC52">
        <w:rPr>
          <w:rFonts w:ascii="Palatino Linotype" w:eastAsia="MS Mincho" w:hAnsi="Palatino Linotype" w:cs="Times New Roman"/>
          <w:sz w:val="24"/>
          <w:szCs w:val="24"/>
        </w:rPr>
        <w:t xml:space="preserve"> </w:t>
      </w:r>
      <w:r w:rsidR="00DA0726" w:rsidRPr="164EFC52">
        <w:rPr>
          <w:rFonts w:ascii="Palatino Linotype" w:eastAsia="MS Mincho" w:hAnsi="Palatino Linotype" w:cs="Times New Roman"/>
          <w:sz w:val="24"/>
          <w:szCs w:val="24"/>
        </w:rPr>
        <w:t>whose</w:t>
      </w:r>
      <w:r w:rsidR="00F60516" w:rsidRPr="164EFC52">
        <w:rPr>
          <w:rFonts w:ascii="Palatino Linotype" w:eastAsia="MS Mincho" w:hAnsi="Palatino Linotype" w:cs="Times New Roman"/>
          <w:sz w:val="24"/>
          <w:szCs w:val="24"/>
        </w:rPr>
        <w:t xml:space="preserve"> decision shall be final</w:t>
      </w:r>
      <w:r w:rsidR="005752AD" w:rsidRPr="164EFC52">
        <w:rPr>
          <w:rFonts w:ascii="Palatino Linotype" w:eastAsia="MS Mincho" w:hAnsi="Palatino Linotype" w:cs="Times New Roman"/>
          <w:sz w:val="24"/>
          <w:szCs w:val="24"/>
        </w:rPr>
        <w:t>.</w:t>
      </w:r>
    </w:p>
    <w:p w14:paraId="1A82D228"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Executive to explain their actions, and will be given a chance to </w:t>
      </w:r>
      <w:proofErr w:type="gramStart"/>
      <w:r w:rsidRPr="009B421E">
        <w:rPr>
          <w:rFonts w:ascii="Palatino Linotype" w:eastAsia="MS Mincho" w:hAnsi="Palatino Linotype" w:cs="Times New Roman"/>
          <w:sz w:val="24"/>
        </w:rPr>
        <w:t>resign</w:t>
      </w:r>
      <w:proofErr w:type="gramEnd"/>
      <w:r w:rsidRPr="009B421E">
        <w:rPr>
          <w:rFonts w:ascii="Palatino Linotype" w:eastAsia="MS Mincho" w:hAnsi="Palatino Linotype" w:cs="Times New Roman"/>
          <w:sz w:val="24"/>
        </w:rPr>
        <w:t xml:space="preserve"> </w:t>
      </w:r>
    </w:p>
    <w:p w14:paraId="27C513D6" w14:textId="0BD9CBBE"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a member of the </w:t>
      </w:r>
      <w:r w:rsidR="00DA0726" w:rsidRPr="009B421E">
        <w:rPr>
          <w:rFonts w:ascii="Palatino Linotype" w:eastAsia="MS Mincho" w:hAnsi="Palatino Linotype" w:cs="Times New Roman"/>
          <w:sz w:val="24"/>
        </w:rPr>
        <w:t>Executive and</w:t>
      </w:r>
      <w:r w:rsidRPr="009B421E">
        <w:rPr>
          <w:rFonts w:ascii="Palatino Linotype" w:eastAsia="MS Mincho" w:hAnsi="Palatino Linotype" w:cs="Times New Roman"/>
          <w:sz w:val="24"/>
        </w:rPr>
        <w:t xml:space="preserve"> seconded either by the </w:t>
      </w:r>
      <w:r w:rsidR="00114178">
        <w:rPr>
          <w:rFonts w:ascii="Palatino Linotype" w:eastAsia="MS Mincho" w:hAnsi="Palatino Linotype" w:cs="Times New Roman"/>
          <w:sz w:val="24"/>
        </w:rPr>
        <w:t>petitioner</w:t>
      </w:r>
      <w:r w:rsidRPr="009B421E">
        <w:rPr>
          <w:rFonts w:ascii="Palatino Linotype" w:eastAsia="MS Mincho" w:hAnsi="Palatino Linotype" w:cs="Times New Roman"/>
          <w:sz w:val="24"/>
        </w:rPr>
        <w:t xml:space="preserve"> or another member of the Executive</w:t>
      </w:r>
      <w:r w:rsidR="00F60516">
        <w:rPr>
          <w:rFonts w:ascii="Palatino Linotype" w:eastAsia="MS Mincho" w:hAnsi="Palatino Linotype" w:cs="Times New Roman"/>
          <w:sz w:val="24"/>
        </w:rPr>
        <w:t>.</w:t>
      </w:r>
      <w:r w:rsidRPr="009B421E">
        <w:rPr>
          <w:rFonts w:ascii="Palatino Linotype" w:eastAsia="MS Mincho" w:hAnsi="Palatino Linotype" w:cs="Times New Roman"/>
          <w:sz w:val="24"/>
        </w:rPr>
        <w:t xml:space="preserve"> </w:t>
      </w:r>
    </w:p>
    <w:p w14:paraId="4E96C146" w14:textId="5259C3E4"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 xml:space="preserve">ouncil, the member </w:t>
      </w:r>
      <w:r w:rsidR="00114178">
        <w:rPr>
          <w:rFonts w:ascii="Palatino Linotype" w:eastAsia="MS Mincho" w:hAnsi="Palatino Linotype" w:cs="Times New Roman"/>
          <w:sz w:val="24"/>
        </w:rPr>
        <w:t xml:space="preserve">in question </w:t>
      </w:r>
      <w:r w:rsidRPr="009B421E">
        <w:rPr>
          <w:rFonts w:ascii="Palatino Linotype" w:eastAsia="MS Mincho" w:hAnsi="Palatino Linotype" w:cs="Times New Roman"/>
          <w:sz w:val="24"/>
        </w:rPr>
        <w:t xml:space="preserve">must be invited to council </w:t>
      </w:r>
      <w:proofErr w:type="gramStart"/>
      <w:r w:rsidRPr="009B421E">
        <w:rPr>
          <w:rFonts w:ascii="Palatino Linotype" w:eastAsia="MS Mincho" w:hAnsi="Palatino Linotype" w:cs="Times New Roman"/>
          <w:sz w:val="24"/>
        </w:rPr>
        <w:t>in order to</w:t>
      </w:r>
      <w:proofErr w:type="gramEnd"/>
      <w:r w:rsidRPr="009B421E">
        <w:rPr>
          <w:rFonts w:ascii="Palatino Linotype" w:eastAsia="MS Mincho" w:hAnsi="Palatino Linotype" w:cs="Times New Roman"/>
          <w:sz w:val="24"/>
        </w:rPr>
        <w:t xml:space="preserve"> explain their actions</w:t>
      </w:r>
      <w:r w:rsidR="00B96DE6">
        <w:rPr>
          <w:rFonts w:ascii="Palatino Linotype" w:eastAsia="MS Mincho" w:hAnsi="Palatino Linotype" w:cs="Times New Roman"/>
          <w:sz w:val="24"/>
        </w:rPr>
        <w:t>.</w:t>
      </w:r>
    </w:p>
    <w:p w14:paraId="08816DAE" w14:textId="61FEACE0" w:rsidR="00360BE7" w:rsidRPr="00A148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The </w:t>
      </w:r>
      <w:r w:rsidR="001B5599">
        <w:rPr>
          <w:rFonts w:ascii="Palatino Linotype" w:eastAsia="MS Mincho" w:hAnsi="Palatino Linotype" w:cs="Times New Roman"/>
          <w:sz w:val="24"/>
        </w:rPr>
        <w:t>petitioner</w:t>
      </w:r>
      <w:r>
        <w:rPr>
          <w:rFonts w:ascii="Palatino Linotype" w:eastAsia="MS Mincho" w:hAnsi="Palatino Linotype" w:cs="Times New Roman"/>
          <w:sz w:val="24"/>
        </w:rPr>
        <w:t xml:space="preserve"> </w:t>
      </w:r>
      <w:r w:rsidR="00B96DE6">
        <w:rPr>
          <w:rFonts w:ascii="Palatino Linotype" w:eastAsia="MS Mincho" w:hAnsi="Palatino Linotype" w:cs="Times New Roman"/>
          <w:sz w:val="24"/>
        </w:rPr>
        <w:t>must</w:t>
      </w:r>
      <w:r>
        <w:rPr>
          <w:rFonts w:ascii="Palatino Linotype" w:eastAsia="MS Mincho" w:hAnsi="Palatino Linotype" w:cs="Times New Roman"/>
          <w:sz w:val="24"/>
        </w:rPr>
        <w:t xml:space="preserve"> also be invited</w:t>
      </w:r>
      <w:r w:rsidR="00B96DE6">
        <w:rPr>
          <w:rFonts w:ascii="Palatino Linotype" w:eastAsia="MS Mincho" w:hAnsi="Palatino Linotype" w:cs="Times New Roman"/>
          <w:sz w:val="24"/>
        </w:rPr>
        <w:t xml:space="preserve"> to Council.</w:t>
      </w:r>
    </w:p>
    <w:p w14:paraId="6859581E" w14:textId="67F494D2" w:rsidR="00360BE7" w:rsidRPr="005476D7"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The Council proceedings to remove the member </w:t>
      </w:r>
      <w:r w:rsidR="001B5599">
        <w:rPr>
          <w:rFonts w:ascii="Palatino Linotype" w:eastAsia="MS Mincho" w:hAnsi="Palatino Linotype" w:cs="Times New Roman"/>
          <w:sz w:val="24"/>
        </w:rPr>
        <w:t xml:space="preserve">in question </w:t>
      </w:r>
      <w:r>
        <w:rPr>
          <w:rFonts w:ascii="Palatino Linotype" w:eastAsia="MS Mincho" w:hAnsi="Palatino Linotype" w:cs="Times New Roman"/>
          <w:sz w:val="24"/>
        </w:rPr>
        <w:t>will occur during a closed session</w:t>
      </w:r>
      <w:r w:rsidR="00293A5C">
        <w:rPr>
          <w:rFonts w:ascii="Palatino Linotype" w:eastAsia="MS Mincho" w:hAnsi="Palatino Linotype" w:cs="Times New Roman"/>
          <w:sz w:val="24"/>
        </w:rPr>
        <w:t xml:space="preserve"> </w:t>
      </w:r>
      <w:r w:rsidR="00293A5C">
        <w:rPr>
          <w:rFonts w:ascii="Palatino Linotype" w:eastAsia="MS Mincho" w:hAnsi="Palatino Linotype" w:cs="Times New Roman"/>
          <w:i/>
          <w:iCs/>
          <w:sz w:val="24"/>
        </w:rPr>
        <w:t>(</w:t>
      </w:r>
      <w:r w:rsidR="00293A5C" w:rsidRPr="00DA0726">
        <w:rPr>
          <w:rFonts w:ascii="Palatino Linotype" w:eastAsia="MS Mincho" w:hAnsi="Palatino Linotype" w:cs="Times New Roman"/>
          <w:i/>
          <w:iCs/>
          <w:color w:val="660099" w:themeColor="accent1"/>
          <w:sz w:val="24"/>
        </w:rPr>
        <w:t>Ref</w:t>
      </w:r>
      <w:r w:rsidR="002011CE" w:rsidRPr="00DA0726">
        <w:rPr>
          <w:rFonts w:ascii="Palatino Linotype" w:eastAsia="MS Mincho" w:hAnsi="Palatino Linotype" w:cs="Times New Roman"/>
          <w:i/>
          <w:iCs/>
          <w:color w:val="660099" w:themeColor="accent1"/>
          <w:sz w:val="24"/>
        </w:rPr>
        <w:t xml:space="preserve"> By-Law 2.D.1</w:t>
      </w:r>
      <w:r w:rsidR="00035941">
        <w:rPr>
          <w:rFonts w:ascii="Palatino Linotype" w:eastAsia="MS Mincho" w:hAnsi="Palatino Linotype" w:cs="Times New Roman"/>
          <w:i/>
          <w:iCs/>
          <w:color w:val="660099" w:themeColor="accent1"/>
          <w:sz w:val="24"/>
        </w:rPr>
        <w:t>3</w:t>
      </w:r>
      <w:r w:rsidR="002011CE">
        <w:rPr>
          <w:rFonts w:ascii="Palatino Linotype" w:eastAsia="MS Mincho" w:hAnsi="Palatino Linotype" w:cs="Times New Roman"/>
          <w:i/>
          <w:iCs/>
          <w:sz w:val="24"/>
        </w:rPr>
        <w:t>)</w:t>
      </w:r>
      <w:r>
        <w:rPr>
          <w:rFonts w:ascii="Palatino Linotype" w:eastAsia="MS Mincho" w:hAnsi="Palatino Linotype" w:cs="Times New Roman"/>
          <w:sz w:val="24"/>
        </w:rPr>
        <w:t xml:space="preserve">, and will only appear on the </w:t>
      </w:r>
      <w:r>
        <w:rPr>
          <w:rFonts w:ascii="Palatino Linotype" w:eastAsia="MS Mincho" w:hAnsi="Palatino Linotype" w:cs="Times New Roman"/>
          <w:sz w:val="24"/>
        </w:rPr>
        <w:lastRenderedPageBreak/>
        <w:t xml:space="preserve">agenda as a motion to enter a closed session, moved by a member of the </w:t>
      </w:r>
      <w:proofErr w:type="gramStart"/>
      <w:r>
        <w:rPr>
          <w:rFonts w:ascii="Palatino Linotype" w:eastAsia="MS Mincho" w:hAnsi="Palatino Linotype" w:cs="Times New Roman"/>
          <w:sz w:val="24"/>
        </w:rPr>
        <w:t>Executive</w:t>
      </w:r>
      <w:proofErr w:type="gramEnd"/>
    </w:p>
    <w:p w14:paraId="11F933E4" w14:textId="4C7A8FFC" w:rsidR="00360BE7" w:rsidRDefault="00360BE7" w:rsidP="00C57A54">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If any voting member of Council or the </w:t>
      </w:r>
      <w:r w:rsidR="00DA0726">
        <w:rPr>
          <w:rFonts w:ascii="Palatino Linotype" w:eastAsia="MS Mincho" w:hAnsi="Palatino Linotype" w:cs="Times New Roman"/>
          <w:sz w:val="24"/>
        </w:rPr>
        <w:t>C</w:t>
      </w:r>
      <w:r>
        <w:rPr>
          <w:rFonts w:ascii="Palatino Linotype" w:eastAsia="MS Mincho" w:hAnsi="Palatino Linotype" w:cs="Times New Roman"/>
          <w:sz w:val="24"/>
        </w:rPr>
        <w:t xml:space="preserve">ouncil </w:t>
      </w:r>
      <w:r w:rsidR="00DA0726">
        <w:rPr>
          <w:rFonts w:ascii="Palatino Linotype" w:eastAsia="MS Mincho" w:hAnsi="Palatino Linotype" w:cs="Times New Roman"/>
          <w:sz w:val="24"/>
        </w:rPr>
        <w:t>S</w:t>
      </w:r>
      <w:r>
        <w:rPr>
          <w:rFonts w:ascii="Palatino Linotype" w:eastAsia="MS Mincho" w:hAnsi="Palatino Linotype" w:cs="Times New Roman"/>
          <w:sz w:val="24"/>
        </w:rPr>
        <w:t>peaker has a conflict of interest, they will recuse themselves, and will not be allowed to proxy their vote for the duration of the motion.</w:t>
      </w:r>
    </w:p>
    <w:p w14:paraId="392ECC3D" w14:textId="77777777" w:rsidR="008C62E2" w:rsidRPr="008C62E2" w:rsidRDefault="008C62E2" w:rsidP="008C62E2">
      <w:pPr>
        <w:pStyle w:val="ListParagraph"/>
        <w:numPr>
          <w:ilvl w:val="1"/>
          <w:numId w:val="5"/>
        </w:numPr>
        <w:rPr>
          <w:rFonts w:ascii="Palatino Linotype" w:eastAsia="MS Mincho" w:hAnsi="Palatino Linotype"/>
        </w:rPr>
      </w:pPr>
      <w:r>
        <w:t xml:space="preserve">Members of the Advisory Board </w:t>
      </w:r>
      <w:r w:rsidRPr="00B914C6">
        <w:rPr>
          <w:rFonts w:ascii="Palatino Linotype" w:eastAsia="MS Mincho" w:hAnsi="Palatino Linotype"/>
        </w:rPr>
        <w:t xml:space="preserve">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w:t>
      </w:r>
      <w:proofErr w:type="spellStart"/>
      <w:r w:rsidRPr="00B914C6">
        <w:rPr>
          <w:rFonts w:ascii="Palatino Linotype" w:eastAsia="MS Mincho" w:hAnsi="Palatino Linotype"/>
        </w:rPr>
        <w:t>EngSoc</w:t>
      </w:r>
      <w:proofErr w:type="spellEnd"/>
      <w:r w:rsidRPr="00B914C6">
        <w:rPr>
          <w:rFonts w:ascii="Palatino Linotype" w:eastAsia="MS Mincho" w:hAnsi="Palatino Linotype"/>
        </w:rPr>
        <w:t xml:space="preserve"> Council members.</w:t>
      </w:r>
    </w:p>
    <w:p w14:paraId="535E08D7" w14:textId="5E870121" w:rsidR="008C62E2" w:rsidRPr="00A1481E" w:rsidRDefault="008C62E2" w:rsidP="008C62E2">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w:t>
      </w:r>
      <w:r w:rsidR="004D598F">
        <w:rPr>
          <w:rFonts w:ascii="Palatino Linotype" w:eastAsia="MS Mincho" w:hAnsi="Palatino Linotype" w:cs="Times New Roman"/>
          <w:sz w:val="24"/>
        </w:rPr>
        <w:t>petitioner</w:t>
      </w:r>
      <w:r w:rsidRPr="009B421E">
        <w:rPr>
          <w:rFonts w:ascii="Palatino Linotype" w:eastAsia="MS Mincho" w:hAnsi="Palatino Linotype" w:cs="Times New Roman"/>
          <w:sz w:val="24"/>
        </w:rPr>
        <w:t xml:space="preserve"> will bring the situation to the attention of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t>
      </w:r>
    </w:p>
    <w:p w14:paraId="59860149" w14:textId="36CE0C54" w:rsidR="008C62E2" w:rsidRPr="00A1481E" w:rsidRDefault="008C62E2" w:rsidP="008C62E2">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will be tasked with gathering more information into the </w:t>
      </w:r>
      <w:r w:rsidR="00DA0726" w:rsidRPr="009B421E">
        <w:rPr>
          <w:rFonts w:ascii="Palatino Linotype" w:eastAsia="MS Mincho" w:hAnsi="Palatino Linotype" w:cs="Times New Roman"/>
          <w:sz w:val="24"/>
        </w:rPr>
        <w:t>situation and</w:t>
      </w:r>
      <w:r w:rsidRPr="009B421E">
        <w:rPr>
          <w:rFonts w:ascii="Palatino Linotype" w:eastAsia="MS Mincho" w:hAnsi="Palatino Linotype" w:cs="Times New Roman"/>
          <w:sz w:val="24"/>
        </w:rPr>
        <w:t xml:space="preserve"> will decide whether to move forward with </w:t>
      </w:r>
      <w:r>
        <w:rPr>
          <w:rFonts w:ascii="Palatino Linotype" w:eastAsia="MS Mincho" w:hAnsi="Palatino Linotype" w:cs="Times New Roman"/>
          <w:sz w:val="24"/>
        </w:rPr>
        <w:t>an impeachment</w:t>
      </w:r>
      <w:r w:rsidRPr="009B421E">
        <w:rPr>
          <w:rFonts w:ascii="Palatino Linotype" w:eastAsia="MS Mincho" w:hAnsi="Palatino Linotype" w:cs="Times New Roman"/>
          <w:sz w:val="24"/>
        </w:rPr>
        <w:t xml:space="preserve"> motion</w:t>
      </w:r>
      <w:r>
        <w:rPr>
          <w:rFonts w:ascii="Palatino Linotype" w:eastAsia="MS Mincho" w:hAnsi="Palatino Linotype" w:cs="Times New Roman"/>
          <w:sz w:val="24"/>
        </w:rPr>
        <w:t>.</w:t>
      </w:r>
    </w:p>
    <w:p w14:paraId="04EC3DEA" w14:textId="6A5483A0" w:rsidR="008C62E2" w:rsidRDefault="008C62E2" w:rsidP="008C62E2">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All evidence to be brought to council must be presented to the member</w:t>
      </w:r>
      <w:r w:rsidR="004D598F">
        <w:rPr>
          <w:rFonts w:ascii="Palatino Linotype" w:eastAsia="MS Mincho" w:hAnsi="Palatino Linotype" w:cs="Times New Roman"/>
          <w:sz w:val="24"/>
        </w:rPr>
        <w:t xml:space="preserve"> in question</w:t>
      </w:r>
      <w:r>
        <w:rPr>
          <w:rFonts w:ascii="Palatino Linotype" w:eastAsia="MS Mincho" w:hAnsi="Palatino Linotype" w:cs="Times New Roman"/>
          <w:sz w:val="24"/>
        </w:rPr>
        <w:t xml:space="preserve"> and the </w:t>
      </w:r>
      <w:r w:rsidR="004D598F">
        <w:rPr>
          <w:rFonts w:ascii="Palatino Linotype" w:eastAsia="MS Mincho" w:hAnsi="Palatino Linotype" w:cs="Times New Roman"/>
          <w:sz w:val="24"/>
        </w:rPr>
        <w:t>petitioner</w:t>
      </w:r>
      <w:r>
        <w:rPr>
          <w:rFonts w:ascii="Palatino Linotype" w:eastAsia="MS Mincho" w:hAnsi="Palatino Linotype" w:cs="Times New Roman"/>
          <w:sz w:val="24"/>
        </w:rPr>
        <w:t xml:space="preserve"> before it is brought to council.</w:t>
      </w:r>
    </w:p>
    <w:p w14:paraId="474A7933" w14:textId="6C336110" w:rsidR="00DA0726" w:rsidRPr="009B421E" w:rsidRDefault="00DA0726" w:rsidP="008C62E2">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The </w:t>
      </w:r>
      <w:r w:rsidRPr="164EFC52">
        <w:rPr>
          <w:rFonts w:ascii="Palatino Linotype" w:eastAsia="MS Mincho" w:hAnsi="Palatino Linotype" w:cs="Times New Roman"/>
          <w:sz w:val="24"/>
          <w:szCs w:val="24"/>
        </w:rPr>
        <w:t>petitioner may appeal this decision to the Engineering Review Board whose decision shall be final</w:t>
      </w:r>
      <w:r>
        <w:rPr>
          <w:rFonts w:ascii="Palatino Linotype" w:eastAsia="MS Mincho" w:hAnsi="Palatino Linotype" w:cs="Times New Roman"/>
          <w:sz w:val="24"/>
          <w:szCs w:val="24"/>
        </w:rPr>
        <w:t>.</w:t>
      </w:r>
    </w:p>
    <w:p w14:paraId="760FFF2A" w14:textId="77777777" w:rsidR="008C62E2" w:rsidRPr="009B421E" w:rsidRDefault="008C62E2" w:rsidP="008C62E2">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to explain their actions and will be given a chance to resign</w:t>
      </w:r>
      <w:r>
        <w:rPr>
          <w:rFonts w:ascii="Palatino Linotype" w:eastAsia="MS Mincho" w:hAnsi="Palatino Linotype" w:cs="Times New Roman"/>
          <w:sz w:val="24"/>
        </w:rPr>
        <w:t>.</w:t>
      </w:r>
    </w:p>
    <w:p w14:paraId="5EBCE132" w14:textId="3A847C07" w:rsidR="008C62E2" w:rsidRDefault="008C62E2" w:rsidP="008C62E2">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w:t>
      </w:r>
      <w:r>
        <w:rPr>
          <w:rFonts w:ascii="Palatino Linotype" w:eastAsia="MS Mincho" w:hAnsi="Palatino Linotype" w:cs="Times New Roman"/>
          <w:sz w:val="24"/>
        </w:rPr>
        <w:t xml:space="preserve">the Chair of the Advisory </w:t>
      </w:r>
      <w:proofErr w:type="gramStart"/>
      <w:r>
        <w:rPr>
          <w:rFonts w:ascii="Palatino Linotype" w:eastAsia="MS Mincho" w:hAnsi="Palatino Linotype" w:cs="Times New Roman"/>
          <w:sz w:val="24"/>
        </w:rPr>
        <w:t>Board</w:t>
      </w:r>
      <w:r w:rsidRPr="009B421E">
        <w:rPr>
          <w:rFonts w:ascii="Palatino Linotype" w:eastAsia="MS Mincho" w:hAnsi="Palatino Linotype" w:cs="Times New Roman"/>
          <w:sz w:val="24"/>
        </w:rPr>
        <w:t>, and</w:t>
      </w:r>
      <w:proofErr w:type="gramEnd"/>
      <w:r w:rsidRPr="009B421E">
        <w:rPr>
          <w:rFonts w:ascii="Palatino Linotype" w:eastAsia="MS Mincho" w:hAnsi="Palatino Linotype" w:cs="Times New Roman"/>
          <w:sz w:val="24"/>
        </w:rPr>
        <w:t xml:space="preserve"> seconded either by the </w:t>
      </w:r>
      <w:r w:rsidR="008D035B">
        <w:rPr>
          <w:rFonts w:ascii="Palatino Linotype" w:eastAsia="MS Mincho" w:hAnsi="Palatino Linotype" w:cs="Times New Roman"/>
          <w:sz w:val="24"/>
        </w:rPr>
        <w:t>petitioner</w:t>
      </w:r>
      <w:r w:rsidRPr="009B421E">
        <w:rPr>
          <w:rFonts w:ascii="Palatino Linotype" w:eastAsia="MS Mincho" w:hAnsi="Palatino Linotype" w:cs="Times New Roman"/>
          <w:sz w:val="24"/>
        </w:rPr>
        <w:t xml:space="preserve"> or </w:t>
      </w:r>
      <w:r>
        <w:rPr>
          <w:rFonts w:ascii="Palatino Linotype" w:eastAsia="MS Mincho" w:hAnsi="Palatino Linotype" w:cs="Times New Roman"/>
          <w:sz w:val="24"/>
        </w:rPr>
        <w:t>a</w:t>
      </w:r>
      <w:r w:rsidRPr="009B421E">
        <w:rPr>
          <w:rFonts w:ascii="Palatino Linotype" w:eastAsia="MS Mincho" w:hAnsi="Palatino Linotype" w:cs="Times New Roman"/>
          <w:sz w:val="24"/>
        </w:rPr>
        <w:t xml:space="preserve"> member of the Executive</w:t>
      </w:r>
      <w:r>
        <w:rPr>
          <w:rFonts w:ascii="Palatino Linotype" w:eastAsia="MS Mincho" w:hAnsi="Palatino Linotype" w:cs="Times New Roman"/>
          <w:sz w:val="24"/>
        </w:rPr>
        <w:t>.</w:t>
      </w:r>
    </w:p>
    <w:p w14:paraId="143B6F85" w14:textId="78695FF5" w:rsidR="00B242FB" w:rsidRPr="009B421E" w:rsidRDefault="00695EFD" w:rsidP="008C62E2">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 xml:space="preserve">Sections </w:t>
      </w:r>
      <w:r>
        <w:rPr>
          <w:rFonts w:ascii="Palatino Linotype" w:eastAsia="MS Mincho" w:hAnsi="Palatino Linotype" w:cs="Times New Roman"/>
          <w:i/>
          <w:iCs/>
          <w:color w:val="660099" w:themeColor="accent1"/>
          <w:sz w:val="24"/>
        </w:rPr>
        <w:t>I.</w:t>
      </w:r>
      <w:r w:rsidR="006449A2">
        <w:rPr>
          <w:rFonts w:ascii="Palatino Linotype" w:eastAsia="MS Mincho" w:hAnsi="Palatino Linotype" w:cs="Times New Roman"/>
          <w:i/>
          <w:iCs/>
          <w:color w:val="660099" w:themeColor="accent1"/>
          <w:sz w:val="24"/>
        </w:rPr>
        <w:t xml:space="preserve">2.e </w:t>
      </w:r>
      <w:r w:rsidR="006449A2">
        <w:rPr>
          <w:rFonts w:ascii="Palatino Linotype" w:eastAsia="MS Mincho" w:hAnsi="Palatino Linotype" w:cs="Times New Roman"/>
          <w:sz w:val="24"/>
        </w:rPr>
        <w:t xml:space="preserve">through </w:t>
      </w:r>
      <w:r w:rsidR="006449A2">
        <w:rPr>
          <w:rFonts w:ascii="Palatino Linotype" w:eastAsia="MS Mincho" w:hAnsi="Palatino Linotype" w:cs="Times New Roman"/>
          <w:i/>
          <w:iCs/>
          <w:color w:val="660099" w:themeColor="accent1"/>
          <w:sz w:val="24"/>
        </w:rPr>
        <w:t xml:space="preserve">I.2.g </w:t>
      </w:r>
      <w:r w:rsidR="006449A2">
        <w:rPr>
          <w:rFonts w:ascii="Palatino Linotype" w:eastAsia="MS Mincho" w:hAnsi="Palatino Linotype" w:cs="Times New Roman"/>
          <w:sz w:val="24"/>
        </w:rPr>
        <w:t xml:space="preserve">shall </w:t>
      </w:r>
      <w:r w:rsidR="00676038">
        <w:rPr>
          <w:rFonts w:ascii="Palatino Linotype" w:eastAsia="MS Mincho" w:hAnsi="Palatino Linotype" w:cs="Times New Roman"/>
          <w:sz w:val="24"/>
        </w:rPr>
        <w:t xml:space="preserve">still </w:t>
      </w:r>
      <w:r w:rsidR="006449A2">
        <w:rPr>
          <w:rFonts w:ascii="Palatino Linotype" w:eastAsia="MS Mincho" w:hAnsi="Palatino Linotype" w:cs="Times New Roman"/>
          <w:sz w:val="24"/>
        </w:rPr>
        <w:t>apply</w:t>
      </w:r>
      <w:r w:rsidR="00DA0726">
        <w:rPr>
          <w:rFonts w:ascii="Palatino Linotype" w:eastAsia="MS Mincho" w:hAnsi="Palatino Linotype" w:cs="Times New Roman"/>
          <w:sz w:val="24"/>
        </w:rPr>
        <w:t xml:space="preserve"> for removal of Advisory Board members</w:t>
      </w:r>
      <w:r w:rsidR="00676038">
        <w:rPr>
          <w:rFonts w:ascii="Palatino Linotype" w:eastAsia="MS Mincho" w:hAnsi="Palatino Linotype" w:cs="Times New Roman"/>
          <w:sz w:val="24"/>
        </w:rPr>
        <w:t>.</w:t>
      </w:r>
    </w:p>
    <w:p w14:paraId="6EFF537E" w14:textId="631E0585" w:rsidR="008C62E2" w:rsidRPr="00C57A54" w:rsidRDefault="008C62E2" w:rsidP="008C62E2">
      <w:pPr>
        <w:numPr>
          <w:ilvl w:val="2"/>
          <w:numId w:val="5"/>
        </w:numPr>
        <w:spacing w:after="60" w:line="240" w:lineRule="auto"/>
      </w:pPr>
      <w:r w:rsidRPr="164EFC52">
        <w:rPr>
          <w:rFonts w:ascii="Palatino Linotype" w:eastAsia="MS Mincho" w:hAnsi="Palatino Linotype" w:cs="Times New Roman"/>
          <w:sz w:val="24"/>
          <w:szCs w:val="24"/>
        </w:rPr>
        <w:t>Should the Chair declare a conflict of interest, the Deputy Chair shall perform the duties of the Chair in this process.</w:t>
      </w:r>
    </w:p>
    <w:p w14:paraId="791688D9" w14:textId="77777777" w:rsidR="00311D6F" w:rsidRDefault="00311D6F" w:rsidP="00F001FA">
      <w:pPr>
        <w:pStyle w:val="Policyheader1"/>
      </w:pPr>
      <w:bookmarkStart w:id="314" w:name="_Toc3211157"/>
      <w:bookmarkStart w:id="315" w:name="_Toc3211158"/>
      <w:bookmarkStart w:id="316" w:name="_Toc3211159"/>
      <w:bookmarkStart w:id="317" w:name="_Toc3211160"/>
      <w:bookmarkStart w:id="318" w:name="_Toc362964461"/>
      <w:bookmarkStart w:id="319" w:name="_Toc362967046"/>
      <w:bookmarkStart w:id="320" w:name="_Toc363027611"/>
      <w:bookmarkStart w:id="321" w:name="_Toc363029106"/>
      <w:bookmarkStart w:id="322" w:name="_Toc363029248"/>
      <w:bookmarkStart w:id="323" w:name="_Toc116590968"/>
      <w:bookmarkEnd w:id="314"/>
      <w:bookmarkEnd w:id="315"/>
      <w:bookmarkEnd w:id="316"/>
      <w:bookmarkEnd w:id="317"/>
      <w:r>
        <w:t>Replacement of Elected Officers</w:t>
      </w:r>
      <w:bookmarkEnd w:id="318"/>
      <w:bookmarkEnd w:id="319"/>
      <w:bookmarkEnd w:id="320"/>
      <w:bookmarkEnd w:id="321"/>
      <w:bookmarkEnd w:id="322"/>
      <w:bookmarkEnd w:id="323"/>
    </w:p>
    <w:p w14:paraId="708CDF2C" w14:textId="77777777" w:rsidR="00311D6F" w:rsidRDefault="00311D6F" w:rsidP="00311D6F">
      <w:pPr>
        <w:pStyle w:val="ListParagraph"/>
      </w:pPr>
      <w:proofErr w:type="gramStart"/>
      <w:r>
        <w:t>In the event that</w:t>
      </w:r>
      <w:proofErr w:type="gramEnd"/>
      <w:r>
        <w:t xml:space="preserve">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lastRenderedPageBreak/>
        <w:t>Such a By-Election shall be publicized and executed in a manner as similar as possible to the original election for the officer.</w:t>
      </w:r>
    </w:p>
    <w:p w14:paraId="155487FD" w14:textId="1EF1E439" w:rsidR="00F001FA" w:rsidRDefault="00311D6F" w:rsidP="00311D6F">
      <w:pPr>
        <w:pStyle w:val="ListParagraph"/>
        <w:sectPr w:rsidR="00F001FA" w:rsidSect="00D05889">
          <w:footerReference w:type="default" r:id="rId23"/>
          <w:footerReference w:type="first" r:id="rId24"/>
          <w:pgSz w:w="12240" w:h="15840" w:code="1"/>
          <w:pgMar w:top="1440" w:right="1440" w:bottom="1440" w:left="1440" w:header="709" w:footer="709" w:gutter="0"/>
          <w:cols w:space="708"/>
          <w:titlePg/>
          <w:docGrid w:linePitch="360"/>
        </w:sectPr>
      </w:pPr>
      <w:proofErr w:type="gramStart"/>
      <w:r>
        <w:t>In the event that</w:t>
      </w:r>
      <w:proofErr w:type="gramEnd"/>
      <w:r>
        <w:t xml:space="preserve"> such a By-Election would be impractical or impossible to undertake effectively, or a held By-Election does not produce an elected candidate, Council may decide that the position</w:t>
      </w:r>
      <w:r w:rsidR="00EE1FA8">
        <w:t xml:space="preserve"> is</w:t>
      </w:r>
      <w:r>
        <w:t xml:space="preserve"> to be elected by Council.  </w:t>
      </w:r>
    </w:p>
    <w:p w14:paraId="66F1A2EA" w14:textId="77777777" w:rsidR="00F001FA" w:rsidRDefault="00F001FA" w:rsidP="00F001FA">
      <w:pPr>
        <w:pStyle w:val="Title"/>
      </w:pPr>
      <w:bookmarkStart w:id="332" w:name="_Toc362964462"/>
      <w:bookmarkStart w:id="333" w:name="_Toc362967047"/>
      <w:bookmarkStart w:id="334" w:name="_Toc363027612"/>
      <w:bookmarkStart w:id="335" w:name="_Toc363029107"/>
      <w:bookmarkStart w:id="336" w:name="_Toc363029249"/>
      <w:bookmarkStart w:id="337" w:name="_Toc116590969"/>
      <w:r w:rsidRPr="00F001FA">
        <w:lastRenderedPageBreak/>
        <w:t>By-Law 4 - The Executive</w:t>
      </w:r>
      <w:bookmarkEnd w:id="332"/>
      <w:bookmarkEnd w:id="333"/>
      <w:bookmarkEnd w:id="334"/>
      <w:bookmarkEnd w:id="335"/>
      <w:bookmarkEnd w:id="336"/>
      <w:bookmarkEnd w:id="337"/>
    </w:p>
    <w:p w14:paraId="5F03D913" w14:textId="77777777" w:rsidR="00311D6F" w:rsidRDefault="00F001FA" w:rsidP="006345D5">
      <w:pPr>
        <w:pStyle w:val="Policyheader1"/>
        <w:numPr>
          <w:ilvl w:val="0"/>
          <w:numId w:val="8"/>
        </w:numPr>
      </w:pPr>
      <w:bookmarkStart w:id="338" w:name="_Toc362964463"/>
      <w:bookmarkStart w:id="339" w:name="_Toc362967048"/>
      <w:bookmarkStart w:id="340" w:name="_Toc363027613"/>
      <w:bookmarkStart w:id="341" w:name="_Toc363029108"/>
      <w:bookmarkStart w:id="342" w:name="_Toc363029250"/>
      <w:bookmarkStart w:id="343" w:name="_Toc116590970"/>
      <w:r>
        <w:t>Purpose</w:t>
      </w:r>
      <w:bookmarkEnd w:id="338"/>
      <w:bookmarkEnd w:id="339"/>
      <w:bookmarkEnd w:id="340"/>
      <w:bookmarkEnd w:id="341"/>
      <w:bookmarkEnd w:id="342"/>
      <w:bookmarkEnd w:id="343"/>
    </w:p>
    <w:p w14:paraId="31ABA796" w14:textId="77777777" w:rsidR="00F001FA" w:rsidRDefault="00F001FA" w:rsidP="00F001FA">
      <w:pPr>
        <w:pStyle w:val="ListParagraph"/>
      </w:pPr>
      <w:r>
        <w:t xml:space="preserve">The Executive of </w:t>
      </w:r>
      <w:proofErr w:type="spellStart"/>
      <w:r>
        <w:t>EngSoc</w:t>
      </w:r>
      <w:proofErr w:type="spellEnd"/>
      <w:r>
        <w:t xml:space="preserve"> shall</w:t>
      </w:r>
      <w:proofErr w:type="gramStart"/>
      <w:r>
        <w:t>, as a whole, have</w:t>
      </w:r>
      <w:proofErr w:type="gramEnd"/>
      <w:r>
        <w:t xml:space="preserve"> the direction and management of </w:t>
      </w:r>
      <w:proofErr w:type="spellStart"/>
      <w:r>
        <w:t>EngSoc</w:t>
      </w:r>
      <w:proofErr w:type="spellEnd"/>
      <w:r>
        <w:t xml:space="preserve"> subject to such directions as the </w:t>
      </w:r>
      <w:proofErr w:type="spellStart"/>
      <w:r>
        <w:t>EngSoc</w:t>
      </w:r>
      <w:proofErr w:type="spellEnd"/>
      <w:r>
        <w:t xml:space="preserve">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33F0725B" w:rsidR="00F001FA" w:rsidRDefault="00F001FA" w:rsidP="006345D5">
      <w:pPr>
        <w:pStyle w:val="ListParagraph"/>
        <w:numPr>
          <w:ilvl w:val="2"/>
          <w:numId w:val="5"/>
        </w:numPr>
      </w:pPr>
      <w:r>
        <w:t>The Executive shall function with ultimate authority for any Executive member</w:t>
      </w:r>
      <w:r w:rsidR="0030425B">
        <w:t>’s</w:t>
      </w:r>
      <w:del w:id="344" w:author="Ali Bekheet" w:date="2022-12-16T10:22:00Z">
        <w:r w:rsidDel="00693BB2">
          <w:delText xml:space="preserve"> </w:delText>
        </w:r>
      </w:del>
      <w:r>
        <w:t xml:space="preserve">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5433EAE9"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w:t>
      </w:r>
      <w:r w:rsidR="00FB61CF">
        <w:t>ment</w:t>
      </w:r>
      <w:r>
        <w:t xml:space="preserv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w:t>
      </w:r>
      <w:proofErr w:type="spellStart"/>
      <w:r>
        <w:t>EngSoc</w:t>
      </w:r>
      <w:proofErr w:type="spellEnd"/>
      <w:r>
        <w:t xml:space="preserve"> Council and shall act in accordance with any decisions of that body. </w:t>
      </w:r>
    </w:p>
    <w:p w14:paraId="0ABAF2FF" w14:textId="77777777" w:rsidR="00F001FA" w:rsidRDefault="00F001FA" w:rsidP="00F001FA">
      <w:pPr>
        <w:pStyle w:val="Policyheader1"/>
      </w:pPr>
      <w:bookmarkStart w:id="345" w:name="_Toc362964464"/>
      <w:bookmarkStart w:id="346" w:name="_Toc362967049"/>
      <w:bookmarkStart w:id="347" w:name="_Toc363027614"/>
      <w:bookmarkStart w:id="348" w:name="_Toc363029109"/>
      <w:bookmarkStart w:id="349" w:name="_Toc363029251"/>
      <w:bookmarkStart w:id="350" w:name="_Toc116590971"/>
      <w:r>
        <w:t>Membership</w:t>
      </w:r>
      <w:bookmarkEnd w:id="345"/>
      <w:bookmarkEnd w:id="346"/>
      <w:bookmarkEnd w:id="347"/>
      <w:bookmarkEnd w:id="348"/>
      <w:bookmarkEnd w:id="349"/>
      <w:bookmarkEnd w:id="350"/>
    </w:p>
    <w:p w14:paraId="4108E280" w14:textId="77777777" w:rsidR="00F001FA" w:rsidRDefault="00F001FA" w:rsidP="00F001FA">
      <w:pPr>
        <w:pStyle w:val="ListParagraph"/>
      </w:pPr>
      <w:r>
        <w:t xml:space="preserve">The following persons shall constitute the Executive of </w:t>
      </w:r>
      <w:proofErr w:type="spellStart"/>
      <w:r>
        <w:t>EngSoc</w:t>
      </w:r>
      <w:proofErr w:type="spellEnd"/>
      <w:r>
        <w:t>:</w:t>
      </w:r>
    </w:p>
    <w:p w14:paraId="0CE61561" w14:textId="77777777" w:rsidR="00F001FA" w:rsidRDefault="00F001FA" w:rsidP="006345D5">
      <w:pPr>
        <w:pStyle w:val="ListParagraph"/>
        <w:numPr>
          <w:ilvl w:val="2"/>
          <w:numId w:val="5"/>
        </w:numPr>
      </w:pPr>
      <w:r>
        <w:t xml:space="preserve">the </w:t>
      </w:r>
      <w:proofErr w:type="gramStart"/>
      <w:r>
        <w:t>President;</w:t>
      </w:r>
      <w:proofErr w:type="gramEnd"/>
    </w:p>
    <w:p w14:paraId="71CEEBA6" w14:textId="2A5FDA16" w:rsidR="00F001FA" w:rsidRDefault="00F001FA" w:rsidP="006345D5">
      <w:pPr>
        <w:pStyle w:val="ListParagraph"/>
        <w:numPr>
          <w:ilvl w:val="2"/>
          <w:numId w:val="5"/>
        </w:numPr>
      </w:pPr>
      <w:r>
        <w:lastRenderedPageBreak/>
        <w:t>the Vice-President (Operations</w:t>
      </w:r>
      <w:proofErr w:type="gramStart"/>
      <w:r w:rsidR="00B1573B">
        <w:t>)</w:t>
      </w:r>
      <w:r w:rsidR="00B37B69">
        <w:t>;</w:t>
      </w:r>
      <w:proofErr w:type="gramEnd"/>
    </w:p>
    <w:p w14:paraId="2A332F19" w14:textId="77777777" w:rsidR="00F001FA" w:rsidRDefault="00F001FA" w:rsidP="006345D5">
      <w:pPr>
        <w:pStyle w:val="ListParagraph"/>
        <w:numPr>
          <w:ilvl w:val="2"/>
          <w:numId w:val="5"/>
        </w:numPr>
        <w:rPr>
          <w:ins w:id="351" w:author="Ali Bekheet" w:date="2022-12-16T09:08:00Z"/>
        </w:rPr>
      </w:pPr>
      <w:r>
        <w:t>the Vice-President (</w:t>
      </w:r>
      <w:r w:rsidR="00125706">
        <w:t>Student</w:t>
      </w:r>
      <w:r>
        <w:t xml:space="preserve"> Affairs</w:t>
      </w:r>
      <w:proofErr w:type="gramStart"/>
      <w:r>
        <w:t>);</w:t>
      </w:r>
      <w:proofErr w:type="gramEnd"/>
      <w:r>
        <w:t xml:space="preserve"> </w:t>
      </w:r>
    </w:p>
    <w:p w14:paraId="23BD647B" w14:textId="6B39B195" w:rsidR="006E54F6" w:rsidRDefault="006E54F6" w:rsidP="006345D5">
      <w:pPr>
        <w:pStyle w:val="ListParagraph"/>
        <w:numPr>
          <w:ilvl w:val="2"/>
          <w:numId w:val="5"/>
        </w:numPr>
      </w:pPr>
      <w:ins w:id="352" w:author="Ali Bekheet" w:date="2022-12-16T09:08:00Z">
        <w:r>
          <w:t xml:space="preserve">the </w:t>
        </w:r>
      </w:ins>
      <w:ins w:id="353" w:author="Ali Bekheet" w:date="2022-12-16T14:19:00Z">
        <w:r w:rsidR="00FB7595">
          <w:t>Vice-President (</w:t>
        </w:r>
      </w:ins>
      <w:ins w:id="354" w:author="Ali Bekheet" w:date="2022-12-16T14:25:00Z">
        <w:r w:rsidR="001A665E">
          <w:t>Finance &amp; Administration</w:t>
        </w:r>
      </w:ins>
      <w:proofErr w:type="gramStart"/>
      <w:ins w:id="355" w:author="Ali Bekheet" w:date="2022-12-16T14:19:00Z">
        <w:r w:rsidR="00FB7595">
          <w:t>)</w:t>
        </w:r>
      </w:ins>
      <w:ins w:id="356" w:author="Ali Bekheet" w:date="2022-12-16T09:09:00Z">
        <w:r>
          <w:t>;</w:t>
        </w:r>
      </w:ins>
      <w:proofErr w:type="gramEnd"/>
    </w:p>
    <w:p w14:paraId="08A2AC39" w14:textId="2349B101" w:rsidR="00F001FA" w:rsidRDefault="00F001FA" w:rsidP="00F001FA">
      <w:pPr>
        <w:pStyle w:val="ListParagraph"/>
      </w:pPr>
      <w:r>
        <w:t xml:space="preserve">The Executive shall be elected as described in </w:t>
      </w:r>
      <w:r w:rsidRPr="00194E83">
        <w:rPr>
          <w:i/>
          <w:iCs/>
          <w:color w:val="7030A0"/>
        </w:rPr>
        <w:t>By-Law 3</w:t>
      </w:r>
      <w:r w:rsidR="00AC36BA" w:rsidRPr="00194E83">
        <w:rPr>
          <w:i/>
          <w:iCs/>
          <w:color w:val="7030A0"/>
        </w:rPr>
        <w:t>.B</w:t>
      </w:r>
      <w:r w:rsidR="00DA0726">
        <w:t>.</w:t>
      </w:r>
    </w:p>
    <w:p w14:paraId="63B5CDE3" w14:textId="7A08DB6B" w:rsidR="00F001FA" w:rsidRDefault="00F001FA" w:rsidP="00F001FA">
      <w:pPr>
        <w:pStyle w:val="ListParagraph"/>
      </w:pPr>
      <w:r>
        <w:t xml:space="preserve">Additional persons may be added to the Executive for temporary duties, by means of a resolution of the </w:t>
      </w:r>
      <w:proofErr w:type="spellStart"/>
      <w:r>
        <w:t>EngSoc</w:t>
      </w:r>
      <w:proofErr w:type="spellEnd"/>
      <w:r>
        <w:t xml:space="preserve"> Council, but such persons shall report to a regular member of the Executive, namely one of the officers defined above.</w:t>
      </w:r>
    </w:p>
    <w:p w14:paraId="50A86CBC" w14:textId="77777777" w:rsidR="00F001FA" w:rsidRDefault="00F001FA" w:rsidP="00F001FA">
      <w:pPr>
        <w:pStyle w:val="Policyheader1"/>
      </w:pPr>
      <w:bookmarkStart w:id="357" w:name="_Toc362964465"/>
      <w:bookmarkStart w:id="358" w:name="_Toc362967050"/>
      <w:bookmarkStart w:id="359" w:name="_Toc363027615"/>
      <w:bookmarkStart w:id="360" w:name="_Toc363029110"/>
      <w:bookmarkStart w:id="361" w:name="_Toc363029252"/>
      <w:bookmarkStart w:id="362" w:name="_Toc116590972"/>
      <w:r>
        <w:t>Meetings of the Executive</w:t>
      </w:r>
      <w:bookmarkEnd w:id="357"/>
      <w:bookmarkEnd w:id="358"/>
      <w:bookmarkEnd w:id="359"/>
      <w:bookmarkEnd w:id="360"/>
      <w:bookmarkEnd w:id="361"/>
      <w:bookmarkEnd w:id="362"/>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r>
        <w:t>A majority of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40D67E60" w:rsidR="00F001FA" w:rsidRDefault="00F001FA" w:rsidP="006345D5">
      <w:pPr>
        <w:pStyle w:val="ListParagraph"/>
        <w:numPr>
          <w:ilvl w:val="2"/>
          <w:numId w:val="5"/>
        </w:numPr>
      </w:pPr>
      <w:r>
        <w:t>Each Executive member shall attend no less than three of the four meetings per calendar month, except in the event of extenuating circumstances.</w:t>
      </w:r>
    </w:p>
    <w:p w14:paraId="6B3398CF" w14:textId="77777777" w:rsidR="00F001FA" w:rsidRDefault="00F001FA" w:rsidP="006345D5">
      <w:pPr>
        <w:pStyle w:val="ListParagraph"/>
        <w:numPr>
          <w:ilvl w:val="2"/>
          <w:numId w:val="5"/>
        </w:numPr>
      </w:pPr>
      <w:r>
        <w:t xml:space="preserve">In the event of the failure to attend the requisite number of meetings, the Executive member’s attendance record shall be communicated to </w:t>
      </w:r>
      <w:proofErr w:type="spellStart"/>
      <w:r>
        <w:t>EngSoc</w:t>
      </w:r>
      <w:proofErr w:type="spellEnd"/>
      <w:r>
        <w:t xml:space="preserve">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lastRenderedPageBreak/>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roofErr w:type="gramStart"/>
      <w:r>
        <w:t>);</w:t>
      </w:r>
      <w:proofErr w:type="gramEnd"/>
    </w:p>
    <w:p w14:paraId="2EF579C8" w14:textId="77777777" w:rsidR="00F001FA" w:rsidRDefault="00F001FA" w:rsidP="006345D5">
      <w:pPr>
        <w:pStyle w:val="ListParagraph"/>
        <w:numPr>
          <w:ilvl w:val="3"/>
          <w:numId w:val="5"/>
        </w:numPr>
        <w:rPr>
          <w:ins w:id="363" w:author="Ali Bekheet" w:date="2022-12-16T09:09:00Z"/>
        </w:rPr>
      </w:pPr>
      <w:r>
        <w:t>Vice-President (Operations</w:t>
      </w:r>
      <w:proofErr w:type="gramStart"/>
      <w:r>
        <w:t>);</w:t>
      </w:r>
      <w:proofErr w:type="gramEnd"/>
    </w:p>
    <w:p w14:paraId="4CB12529" w14:textId="08E7D3AA" w:rsidR="00FA558F" w:rsidRDefault="00FB7595" w:rsidP="006345D5">
      <w:pPr>
        <w:pStyle w:val="ListParagraph"/>
        <w:numPr>
          <w:ilvl w:val="3"/>
          <w:numId w:val="5"/>
        </w:numPr>
      </w:pPr>
      <w:ins w:id="364" w:author="Ali Bekheet" w:date="2022-12-16T14:19:00Z">
        <w:r>
          <w:t>Vice-President (</w:t>
        </w:r>
      </w:ins>
      <w:ins w:id="365" w:author="Ali Bekheet" w:date="2022-12-16T14:25:00Z">
        <w:r w:rsidR="001A665E">
          <w:t xml:space="preserve">Finance &amp; </w:t>
        </w:r>
        <w:proofErr w:type="gramStart"/>
        <w:r w:rsidR="001A665E">
          <w:t>Administration</w:t>
        </w:r>
      </w:ins>
      <w:ins w:id="366" w:author="Ali Bekheet" w:date="2022-12-16T14:19:00Z">
        <w:r>
          <w:t>)</w:t>
        </w:r>
      </w:ins>
      <w:ins w:id="367" w:author="Ali Bekheet" w:date="2022-12-16T09:09:00Z">
        <w:r w:rsidR="00FA558F">
          <w:t>l</w:t>
        </w:r>
      </w:ins>
      <w:proofErr w:type="gramEnd"/>
    </w:p>
    <w:p w14:paraId="1A4DC327" w14:textId="0930B1A8" w:rsidR="00F001FA" w:rsidRDefault="00F001FA" w:rsidP="006345D5">
      <w:pPr>
        <w:pStyle w:val="ListParagraph"/>
        <w:numPr>
          <w:ilvl w:val="2"/>
          <w:numId w:val="5"/>
        </w:numPr>
        <w:rPr>
          <w:i/>
          <w:color w:val="7030A0"/>
        </w:rPr>
      </w:pPr>
      <w:r>
        <w:t xml:space="preserve">The duration of such delegation of authority shall not exceed one month unless </w:t>
      </w:r>
      <w:r w:rsidR="00614DFD">
        <w:t xml:space="preserve">it </w:t>
      </w:r>
      <w:r>
        <w:t xml:space="preserve">occurs during </w:t>
      </w:r>
      <w:r w:rsidR="00614DFD">
        <w:t xml:space="preserve">a </w:t>
      </w:r>
      <w:r>
        <w:t xml:space="preserve">period when regular classes are not in session at the University. </w:t>
      </w:r>
    </w:p>
    <w:p w14:paraId="34446C4F" w14:textId="2313E37B" w:rsidR="00F001FA" w:rsidRDefault="00F001FA" w:rsidP="00F001FA">
      <w:pPr>
        <w:pStyle w:val="ListParagraph"/>
      </w:pPr>
      <w:r>
        <w:t>The President, Vice-President (Operations)</w:t>
      </w:r>
      <w:ins w:id="368" w:author="Ali Bekheet" w:date="2022-12-16T09:09:00Z">
        <w:r w:rsidR="00FA558F">
          <w:t xml:space="preserve">, </w:t>
        </w:r>
      </w:ins>
      <w:ins w:id="369" w:author="Ali Bekheet" w:date="2022-12-16T14:19:00Z">
        <w:r w:rsidR="00FB7595">
          <w:t>Vice-President (</w:t>
        </w:r>
      </w:ins>
      <w:ins w:id="370" w:author="Ali Bekheet" w:date="2022-12-16T14:25:00Z">
        <w:r w:rsidR="001A665E">
          <w:t>Finance &amp; Administration</w:t>
        </w:r>
      </w:ins>
      <w:ins w:id="371" w:author="Ali Bekheet" w:date="2022-12-16T14:19:00Z">
        <w:r w:rsidR="00FB7595">
          <w:t>)</w:t>
        </w:r>
      </w:ins>
      <w:r>
        <w:t>, and the Vice-President (</w:t>
      </w:r>
      <w:r w:rsidR="00125706">
        <w:t>Student</w:t>
      </w:r>
      <w:r>
        <w:t xml:space="preserve"> Affairs) shall have </w:t>
      </w:r>
      <w:proofErr w:type="gramStart"/>
      <w:r>
        <w:t>signing</w:t>
      </w:r>
      <w:proofErr w:type="gramEnd"/>
      <w:r>
        <w:t xml:space="preserve"> authority over all </w:t>
      </w:r>
      <w:proofErr w:type="spellStart"/>
      <w:r>
        <w:t>EngSoc</w:t>
      </w:r>
      <w:proofErr w:type="spellEnd"/>
      <w:r>
        <w:t xml:space="preserve"> bank accounts, with two signatures required for authorization. </w:t>
      </w:r>
    </w:p>
    <w:p w14:paraId="3FFBF4EE" w14:textId="77777777" w:rsidR="00F001FA" w:rsidRDefault="00F001FA" w:rsidP="00F001FA">
      <w:pPr>
        <w:pStyle w:val="Policyheader1"/>
      </w:pPr>
      <w:bookmarkStart w:id="372" w:name="_Toc362964466"/>
      <w:bookmarkStart w:id="373" w:name="_Toc362967051"/>
      <w:bookmarkStart w:id="374" w:name="_Toc363027616"/>
      <w:bookmarkStart w:id="375" w:name="_Toc363029111"/>
      <w:bookmarkStart w:id="376" w:name="_Toc363029253"/>
      <w:bookmarkStart w:id="377" w:name="_Toc116590973"/>
      <w:r>
        <w:t>Duties of the Executive</w:t>
      </w:r>
      <w:bookmarkEnd w:id="372"/>
      <w:bookmarkEnd w:id="373"/>
      <w:bookmarkEnd w:id="374"/>
      <w:bookmarkEnd w:id="375"/>
      <w:bookmarkEnd w:id="376"/>
      <w:bookmarkEnd w:id="377"/>
    </w:p>
    <w:p w14:paraId="3FF02D52" w14:textId="17BC23C9" w:rsidR="00F001FA" w:rsidRDefault="00F001FA" w:rsidP="00F001FA">
      <w:pPr>
        <w:pStyle w:val="ListParagraph"/>
      </w:pPr>
      <w:r>
        <w:t xml:space="preserve">The Executive shall be responsible for those duties listed under </w:t>
      </w:r>
      <w:r w:rsidR="00E90EE0" w:rsidRPr="00194E83">
        <w:rPr>
          <w:i/>
          <w:iCs/>
          <w:color w:val="660099" w:themeColor="accent1"/>
        </w:rPr>
        <w:t xml:space="preserve">Policy Manual </w:t>
      </w:r>
      <w:r w:rsidRPr="00194E83">
        <w:rPr>
          <w:i/>
          <w:iCs/>
          <w:color w:val="660099" w:themeColor="accent1"/>
        </w:rPr>
        <w:t>β.A</w:t>
      </w:r>
      <w:r w:rsidR="00E90EE0">
        <w:t>.</w:t>
      </w:r>
    </w:p>
    <w:p w14:paraId="7C077AFA" w14:textId="77777777" w:rsidR="00F001FA" w:rsidRDefault="00F001FA" w:rsidP="00F001FA">
      <w:pPr>
        <w:pStyle w:val="Policyheader1"/>
      </w:pPr>
      <w:bookmarkStart w:id="378" w:name="_Toc362964467"/>
      <w:bookmarkStart w:id="379" w:name="_Toc362967052"/>
      <w:bookmarkStart w:id="380" w:name="_Toc363027617"/>
      <w:bookmarkStart w:id="381" w:name="_Toc363029112"/>
      <w:bookmarkStart w:id="382" w:name="_Toc363029254"/>
      <w:bookmarkStart w:id="383" w:name="_Toc116590974"/>
      <w:r>
        <w:t>Qualifications and Tenure of Office</w:t>
      </w:r>
      <w:bookmarkEnd w:id="378"/>
      <w:bookmarkEnd w:id="379"/>
      <w:bookmarkEnd w:id="380"/>
      <w:bookmarkEnd w:id="381"/>
      <w:bookmarkEnd w:id="382"/>
      <w:bookmarkEnd w:id="383"/>
      <w:r>
        <w:t xml:space="preserve"> </w:t>
      </w:r>
    </w:p>
    <w:p w14:paraId="4605C101" w14:textId="27B5A72B" w:rsidR="00F001FA" w:rsidRDefault="00F001FA" w:rsidP="00F001FA">
      <w:pPr>
        <w:pStyle w:val="ListParagraph"/>
      </w:pPr>
      <w:r>
        <w:t xml:space="preserve">Prospective candidates for the Executive must be members of the appropriate year which are defined in </w:t>
      </w:r>
      <w:r w:rsidRPr="00194E83">
        <w:rPr>
          <w:i/>
          <w:iCs/>
          <w:color w:val="7030A0"/>
        </w:rPr>
        <w:t xml:space="preserve">By-Law </w:t>
      </w:r>
      <w:r w:rsidR="005E52A4" w:rsidRPr="00194E83">
        <w:rPr>
          <w:i/>
          <w:iCs/>
          <w:color w:val="7030A0"/>
        </w:rPr>
        <w:t>5.B.1</w:t>
      </w:r>
      <w:r>
        <w:t>,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00A27E98" w:rsidR="00F001FA" w:rsidRDefault="00F001FA" w:rsidP="006345D5">
      <w:pPr>
        <w:pStyle w:val="ListParagraph"/>
        <w:numPr>
          <w:ilvl w:val="2"/>
          <w:numId w:val="5"/>
        </w:numPr>
      </w:pPr>
      <w:del w:id="384" w:author="Ali Bekheet" w:date="2022-12-16T14:20:00Z">
        <w:r w:rsidDel="00FB7595">
          <w:delText>Vice President</w:delText>
        </w:r>
      </w:del>
      <w:ins w:id="385" w:author="Ali Bekheet" w:date="2022-12-16T14:20:00Z">
        <w:r w:rsidR="00FB7595">
          <w:t>Vice-President</w:t>
        </w:r>
      </w:ins>
      <w:r>
        <w:t xml:space="preserve"> (Operations)</w:t>
      </w:r>
      <w:r w:rsidR="00FF5534">
        <w:t xml:space="preserve"> -</w:t>
      </w:r>
      <w:r w:rsidR="00FF5534" w:rsidDel="00FF5534">
        <w:t xml:space="preserve"> </w:t>
      </w:r>
      <w:r>
        <w:t>3rd or 4th year</w:t>
      </w:r>
    </w:p>
    <w:p w14:paraId="50635305" w14:textId="74DF2F4F" w:rsidR="00F001FA" w:rsidRDefault="00F001FA" w:rsidP="006345D5">
      <w:pPr>
        <w:pStyle w:val="ListParagraph"/>
        <w:numPr>
          <w:ilvl w:val="2"/>
          <w:numId w:val="5"/>
        </w:numPr>
        <w:rPr>
          <w:ins w:id="386" w:author="Ali Bekheet" w:date="2022-12-16T09:09:00Z"/>
        </w:rPr>
      </w:pPr>
      <w:del w:id="387" w:author="Ali Bekheet" w:date="2022-12-16T14:20:00Z">
        <w:r w:rsidDel="00FB7595">
          <w:delText>Vice President</w:delText>
        </w:r>
      </w:del>
      <w:ins w:id="388" w:author="Ali Bekheet" w:date="2022-12-16T14:20:00Z">
        <w:r w:rsidR="00FB7595">
          <w:t>Vice-President</w:t>
        </w:r>
      </w:ins>
      <w:r>
        <w:t xml:space="preserve"> (</w:t>
      </w:r>
      <w:r w:rsidR="00125706">
        <w:t>Student</w:t>
      </w:r>
      <w:r>
        <w:t xml:space="preserve"> Affairs)</w:t>
      </w:r>
      <w:r w:rsidR="00FF5534">
        <w:t xml:space="preserve"> - </w:t>
      </w:r>
      <w:r>
        <w:t>3rd or 4th year</w:t>
      </w:r>
    </w:p>
    <w:p w14:paraId="6A0BEE3D" w14:textId="2D0F6FA2" w:rsidR="00FA558F" w:rsidRDefault="00FB7595" w:rsidP="006345D5">
      <w:pPr>
        <w:pStyle w:val="ListParagraph"/>
        <w:numPr>
          <w:ilvl w:val="2"/>
          <w:numId w:val="5"/>
        </w:numPr>
      </w:pPr>
      <w:ins w:id="389" w:author="Ali Bekheet" w:date="2022-12-16T14:20:00Z">
        <w:r>
          <w:t>Vice-President (</w:t>
        </w:r>
      </w:ins>
      <w:ins w:id="390" w:author="Ali Bekheet" w:date="2022-12-16T14:25:00Z">
        <w:r w:rsidR="001A665E">
          <w:t>Finance &amp; Administration</w:t>
        </w:r>
      </w:ins>
      <w:ins w:id="391" w:author="Ali Bekheet" w:date="2022-12-16T14:20:00Z">
        <w:r>
          <w:t>)</w:t>
        </w:r>
      </w:ins>
      <w:ins w:id="392" w:author="Ali Bekheet" w:date="2022-12-16T09:09:00Z">
        <w:r w:rsidR="00FA558F">
          <w:t xml:space="preserve"> – 3</w:t>
        </w:r>
        <w:r w:rsidR="00FA558F" w:rsidRPr="00FA558F">
          <w:rPr>
            <w:vertAlign w:val="superscript"/>
            <w:rPrChange w:id="393" w:author="Ali Bekheet" w:date="2022-12-16T09:09:00Z">
              <w:rPr/>
            </w:rPrChange>
          </w:rPr>
          <w:t>rd</w:t>
        </w:r>
        <w:r w:rsidR="00FA558F">
          <w:t xml:space="preserve"> or </w:t>
        </w:r>
      </w:ins>
      <w:ins w:id="394" w:author="Ali Bekheet" w:date="2022-12-16T09:10:00Z">
        <w:r w:rsidR="00FA558F">
          <w:t>4</w:t>
        </w:r>
        <w:r w:rsidR="00FA558F" w:rsidRPr="00FA558F">
          <w:rPr>
            <w:vertAlign w:val="superscript"/>
            <w:rPrChange w:id="395" w:author="Ali Bekheet" w:date="2022-12-16T09:10:00Z">
              <w:rPr/>
            </w:rPrChange>
          </w:rPr>
          <w:t>th</w:t>
        </w:r>
        <w:r w:rsidR="00FA558F">
          <w:t xml:space="preserve"> Year</w:t>
        </w:r>
      </w:ins>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07626C32" w:rsidR="00F001FA" w:rsidRDefault="00F001FA" w:rsidP="00F001FA">
      <w:pPr>
        <w:pStyle w:val="ListParagraph"/>
      </w:pPr>
      <w:r>
        <w:t xml:space="preserve">As soon as elected or acclaimed, the in-coming </w:t>
      </w:r>
      <w:r w:rsidR="00A83BD7">
        <w:t>Executive</w:t>
      </w:r>
      <w:r>
        <w:t xml:space="preserve"> shall sit at the meetings of the Executive and until the </w:t>
      </w:r>
      <w:r w:rsidR="00374394">
        <w:t>30</w:t>
      </w:r>
      <w:r w:rsidR="00374394" w:rsidRPr="00C57A54">
        <w:rPr>
          <w:vertAlign w:val="superscript"/>
        </w:rPr>
        <w:t>th</w:t>
      </w:r>
      <w:r w:rsidR="00374394">
        <w:t xml:space="preserve"> of April</w:t>
      </w:r>
      <w:r>
        <w:t xml:space="preserve"> these meetings shall be combined meetings of the two </w:t>
      </w:r>
      <w:r w:rsidR="00A83BD7">
        <w:t>Executive</w:t>
      </w:r>
      <w:r>
        <w:t xml:space="preserve">s. </w:t>
      </w:r>
    </w:p>
    <w:p w14:paraId="7C2A394D" w14:textId="4953FB61" w:rsidR="00F001FA" w:rsidRDefault="00F001FA" w:rsidP="00F001FA">
      <w:pPr>
        <w:pStyle w:val="ListParagraph"/>
      </w:pPr>
      <w:r>
        <w:lastRenderedPageBreak/>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64A29B73" w14:textId="77777777" w:rsidR="00F001FA" w:rsidRDefault="00F001FA" w:rsidP="00F001FA">
      <w:pPr>
        <w:pStyle w:val="Policyheader1"/>
      </w:pPr>
      <w:bookmarkStart w:id="396" w:name="_Toc362964469"/>
      <w:bookmarkStart w:id="397" w:name="_Toc362967054"/>
      <w:bookmarkStart w:id="398" w:name="_Toc363027619"/>
      <w:bookmarkStart w:id="399" w:name="_Toc363029114"/>
      <w:bookmarkStart w:id="400" w:name="_Toc363029256"/>
      <w:bookmarkStart w:id="401" w:name="_Toc116590975"/>
      <w:r>
        <w:t>Induction &amp; Oath</w:t>
      </w:r>
      <w:bookmarkEnd w:id="396"/>
      <w:bookmarkEnd w:id="397"/>
      <w:bookmarkEnd w:id="398"/>
      <w:bookmarkEnd w:id="399"/>
      <w:bookmarkEnd w:id="400"/>
      <w:bookmarkEnd w:id="401"/>
    </w:p>
    <w:p w14:paraId="4D326956" w14:textId="4F061C89" w:rsidR="00F001FA" w:rsidRPr="0030176A"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DF77A5" w:rsidRPr="0030176A">
        <w:rPr>
          <w:rStyle w:val="referenceChar"/>
          <w:rFonts w:asciiTheme="minorHAnsi" w:hAnsiTheme="minorHAnsi"/>
          <w:szCs w:val="24"/>
        </w:rPr>
        <w:t xml:space="preserve">By-Law </w:t>
      </w:r>
      <w:r w:rsidR="007C105E" w:rsidRPr="0030176A">
        <w:rPr>
          <w:rStyle w:val="referenceChar"/>
          <w:rFonts w:asciiTheme="minorHAnsi" w:hAnsiTheme="minorHAnsi"/>
          <w:szCs w:val="24"/>
        </w:rPr>
        <w:t>2.I.</w:t>
      </w:r>
      <w:r w:rsidR="00D60EE2" w:rsidRPr="0030176A">
        <w:rPr>
          <w:rStyle w:val="referenceChar"/>
          <w:rFonts w:asciiTheme="minorHAnsi" w:hAnsiTheme="minorHAnsi"/>
          <w:szCs w:val="24"/>
        </w:rPr>
        <w:t>3.a.</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402" w:name="_Toc362964470"/>
      <w:bookmarkStart w:id="403" w:name="_Toc362967055"/>
      <w:bookmarkStart w:id="404" w:name="_Toc363027620"/>
      <w:bookmarkStart w:id="405" w:name="_Toc363029115"/>
      <w:bookmarkStart w:id="406" w:name="_Toc363029257"/>
      <w:bookmarkStart w:id="407" w:name="_Toc116590976"/>
      <w:r>
        <w:t>Policy References</w:t>
      </w:r>
      <w:bookmarkEnd w:id="402"/>
      <w:bookmarkEnd w:id="403"/>
      <w:bookmarkEnd w:id="404"/>
      <w:bookmarkEnd w:id="405"/>
      <w:bookmarkEnd w:id="406"/>
      <w:bookmarkEnd w:id="407"/>
    </w:p>
    <w:p w14:paraId="5CC65F75" w14:textId="1FD8F71D" w:rsidR="00EB211C" w:rsidRPr="0030176A" w:rsidRDefault="00F001FA" w:rsidP="00311D6F">
      <w:pPr>
        <w:pStyle w:val="ListParagraph"/>
        <w:rPr>
          <w:rStyle w:val="referenceChar"/>
          <w:rFonts w:asciiTheme="minorHAnsi" w:hAnsiTheme="minorHAnsi"/>
          <w:szCs w:val="24"/>
        </w:rPr>
        <w:sectPr w:rsidR="00EB211C" w:rsidRPr="0030176A" w:rsidSect="00D05889">
          <w:footerReference w:type="default" r:id="rId25"/>
          <w:footerReference w:type="first" r:id="rId26"/>
          <w:pgSz w:w="12240" w:h="15840" w:code="1"/>
          <w:pgMar w:top="1440" w:right="1440" w:bottom="1440" w:left="1440" w:header="709" w:footer="709" w:gutter="0"/>
          <w:cols w:space="708"/>
          <w:titlePg/>
          <w:docGrid w:linePitch="360"/>
        </w:sectPr>
      </w:pPr>
      <w:r>
        <w:t xml:space="preserve">This by-law may be referenced in </w:t>
      </w:r>
      <w:r w:rsidR="005C0E11">
        <w:t xml:space="preserve">section </w:t>
      </w:r>
      <w:r w:rsidR="005C0E11" w:rsidRPr="0030176A">
        <w:rPr>
          <w:rStyle w:val="referenceChar"/>
          <w:rFonts w:asciiTheme="minorHAnsi" w:hAnsiTheme="minorHAnsi" w:hint="eastAsia"/>
          <w:szCs w:val="24"/>
        </w:rPr>
        <w:t>β</w:t>
      </w:r>
      <w:r w:rsidR="005C0E11" w:rsidRPr="0030176A">
        <w:rPr>
          <w:rStyle w:val="referenceChar"/>
          <w:rFonts w:asciiTheme="minorHAnsi" w:hAnsiTheme="minorHAnsi"/>
          <w:szCs w:val="24"/>
        </w:rPr>
        <w:t>.A</w:t>
      </w:r>
      <w:r w:rsidR="005C0E11" w:rsidDel="005C0E11">
        <w:t xml:space="preserve"> </w:t>
      </w:r>
      <w:r w:rsidR="005C0E11">
        <w:t>of the Policy Manual</w:t>
      </w:r>
    </w:p>
    <w:p w14:paraId="41490603" w14:textId="77777777" w:rsidR="00057E2A" w:rsidRDefault="00EB211C">
      <w:pPr>
        <w:pStyle w:val="Title"/>
      </w:pPr>
      <w:bookmarkStart w:id="416" w:name="_Toc362964471"/>
      <w:bookmarkStart w:id="417" w:name="_Toc362967056"/>
      <w:bookmarkStart w:id="418" w:name="_Toc363027621"/>
      <w:bookmarkStart w:id="419" w:name="_Toc363029116"/>
      <w:bookmarkStart w:id="420" w:name="_Toc363029258"/>
      <w:bookmarkStart w:id="421" w:name="_Toc116590977"/>
      <w:r w:rsidRPr="00EB211C">
        <w:lastRenderedPageBreak/>
        <w:t>By-Law 5 - The Years</w:t>
      </w:r>
      <w:bookmarkEnd w:id="416"/>
      <w:bookmarkEnd w:id="417"/>
      <w:bookmarkEnd w:id="418"/>
      <w:bookmarkEnd w:id="419"/>
      <w:bookmarkEnd w:id="420"/>
      <w:bookmarkEnd w:id="421"/>
    </w:p>
    <w:p w14:paraId="29787A42" w14:textId="77777777" w:rsidR="00EB211C" w:rsidRDefault="00EB211C" w:rsidP="006345D5">
      <w:pPr>
        <w:pStyle w:val="Policyheader1"/>
        <w:numPr>
          <w:ilvl w:val="0"/>
          <w:numId w:val="9"/>
        </w:numPr>
      </w:pPr>
      <w:bookmarkStart w:id="422" w:name="_Toc362964472"/>
      <w:bookmarkStart w:id="423" w:name="_Toc362967057"/>
      <w:bookmarkStart w:id="424" w:name="_Toc363027622"/>
      <w:bookmarkStart w:id="425" w:name="_Toc363029117"/>
      <w:bookmarkStart w:id="426" w:name="_Toc363029259"/>
      <w:bookmarkStart w:id="427" w:name="_Toc116590978"/>
      <w:r>
        <w:t>Purpose</w:t>
      </w:r>
      <w:bookmarkEnd w:id="422"/>
      <w:bookmarkEnd w:id="423"/>
      <w:bookmarkEnd w:id="424"/>
      <w:bookmarkEnd w:id="425"/>
      <w:bookmarkEnd w:id="426"/>
      <w:bookmarkEnd w:id="427"/>
    </w:p>
    <w:p w14:paraId="0DF6EF4D" w14:textId="74FFDE9D" w:rsidR="00EB211C" w:rsidRDefault="00EB211C" w:rsidP="00EB211C">
      <w:pPr>
        <w:pStyle w:val="ListParagraph"/>
      </w:pPr>
      <w:r>
        <w:t xml:space="preserve">The Year Executive is to administrate the affairs of the Year and to provide a line of </w:t>
      </w:r>
      <w:r w:rsidR="00DF3AAF">
        <w:t>c</w:t>
      </w:r>
      <w:r>
        <w:t xml:space="preserve">ommunication between the Year and the </w:t>
      </w:r>
      <w:proofErr w:type="spellStart"/>
      <w:r>
        <w:t>EngSoc</w:t>
      </w:r>
      <w:proofErr w:type="spellEnd"/>
      <w:r>
        <w:t xml:space="preserve"> Council. The Year Executive should have representation at all general meetings of </w:t>
      </w:r>
      <w:proofErr w:type="spellStart"/>
      <w:r>
        <w:t>EngSoc</w:t>
      </w:r>
      <w:proofErr w:type="spellEnd"/>
      <w:r>
        <w:t xml:space="preserve">.  The events organized by the Year Executive should reflect the spirit and pride of each engineering year. </w:t>
      </w:r>
    </w:p>
    <w:p w14:paraId="55470EB9" w14:textId="77777777" w:rsidR="00EB211C" w:rsidRDefault="00EB211C" w:rsidP="00EB211C">
      <w:pPr>
        <w:pStyle w:val="Policyheader1"/>
      </w:pPr>
      <w:bookmarkStart w:id="428" w:name="_Toc362964473"/>
      <w:bookmarkStart w:id="429" w:name="_Toc362967058"/>
      <w:bookmarkStart w:id="430" w:name="_Toc363027623"/>
      <w:bookmarkStart w:id="431" w:name="_Toc363029118"/>
      <w:bookmarkStart w:id="432" w:name="_Toc363029260"/>
      <w:bookmarkStart w:id="433" w:name="_Toc116590979"/>
      <w:r>
        <w:t>Membership</w:t>
      </w:r>
      <w:bookmarkEnd w:id="428"/>
      <w:bookmarkEnd w:id="429"/>
      <w:bookmarkEnd w:id="430"/>
      <w:bookmarkEnd w:id="431"/>
      <w:bookmarkEnd w:id="432"/>
      <w:bookmarkEnd w:id="433"/>
    </w:p>
    <w:p w14:paraId="220CC06D" w14:textId="77777777" w:rsidR="00EB211C" w:rsidRDefault="006010C0" w:rsidP="00EB211C">
      <w:pPr>
        <w:pStyle w:val="ListParagraph"/>
      </w:pPr>
      <w:proofErr w:type="spellStart"/>
      <w:r>
        <w:t>EngSoc</w:t>
      </w:r>
      <w:proofErr w:type="spellEnd"/>
      <w:r>
        <w:t xml:space="preserve"> Years</w:t>
      </w:r>
    </w:p>
    <w:p w14:paraId="5E3EDAAE" w14:textId="4A2783C9" w:rsidR="00EB211C" w:rsidRDefault="00EB211C" w:rsidP="006345D5">
      <w:pPr>
        <w:pStyle w:val="ListParagraph"/>
        <w:numPr>
          <w:ilvl w:val="2"/>
          <w:numId w:val="5"/>
        </w:numPr>
      </w:pPr>
      <w:r>
        <w:t xml:space="preserve">All students who are ordinary members of </w:t>
      </w:r>
      <w:proofErr w:type="spellStart"/>
      <w:r>
        <w:t>EngSoc</w:t>
      </w:r>
      <w:proofErr w:type="spellEnd"/>
      <w:r>
        <w:t xml:space="preserve"> will belong to a Year Society as defined below.</w:t>
      </w:r>
    </w:p>
    <w:p w14:paraId="2C58312F" w14:textId="7BF2211E" w:rsidR="00EB211C" w:rsidRDefault="00EB211C" w:rsidP="006345D5">
      <w:pPr>
        <w:pStyle w:val="ListParagraph"/>
        <w:numPr>
          <w:ilvl w:val="3"/>
          <w:numId w:val="5"/>
        </w:numPr>
      </w:pPr>
      <w:r>
        <w:t xml:space="preserve">The First Year shall include all the students that are members of </w:t>
      </w:r>
      <w:proofErr w:type="spellStart"/>
      <w:r>
        <w:t>EngSoc</w:t>
      </w:r>
      <w:proofErr w:type="spellEnd"/>
      <w:r>
        <w:t xml:space="preserve"> who will graduate within three years or more of the April of the current academic year. </w:t>
      </w:r>
    </w:p>
    <w:p w14:paraId="4E63A819" w14:textId="12ED7270" w:rsidR="00EB211C" w:rsidRDefault="00EB211C" w:rsidP="006345D5">
      <w:pPr>
        <w:pStyle w:val="ListParagraph"/>
        <w:numPr>
          <w:ilvl w:val="3"/>
          <w:numId w:val="5"/>
        </w:numPr>
      </w:pPr>
      <w:r>
        <w:t xml:space="preserve">The second year shall include all students that are members of </w:t>
      </w:r>
      <w:proofErr w:type="spellStart"/>
      <w:r>
        <w:t>EngSoc</w:t>
      </w:r>
      <w:proofErr w:type="spellEnd"/>
      <w:r>
        <w:t xml:space="preserve"> who will graduate within two years of the April of the current academic year or have been a member of </w:t>
      </w:r>
      <w:proofErr w:type="spellStart"/>
      <w:r>
        <w:t>EngSoc</w:t>
      </w:r>
      <w:proofErr w:type="spellEnd"/>
      <w:r>
        <w:t xml:space="preserve"> for one year. </w:t>
      </w:r>
    </w:p>
    <w:p w14:paraId="6034A09F" w14:textId="3A4BF3F3" w:rsidR="00EB211C" w:rsidRDefault="00EB211C" w:rsidP="006345D5">
      <w:pPr>
        <w:pStyle w:val="ListParagraph"/>
        <w:numPr>
          <w:ilvl w:val="3"/>
          <w:numId w:val="5"/>
        </w:numPr>
      </w:pPr>
      <w:r>
        <w:t xml:space="preserve">The third year shall include all students that are members of </w:t>
      </w:r>
      <w:proofErr w:type="spellStart"/>
      <w:r>
        <w:t>EngSoc</w:t>
      </w:r>
      <w:proofErr w:type="spellEnd"/>
      <w:r>
        <w:t xml:space="preserve"> who will graduate within one year of the April of the current academic year or have been a member of </w:t>
      </w:r>
      <w:proofErr w:type="spellStart"/>
      <w:r>
        <w:t>EngSoc</w:t>
      </w:r>
      <w:proofErr w:type="spellEnd"/>
      <w:r>
        <w:t xml:space="preserve"> for two years. </w:t>
      </w:r>
    </w:p>
    <w:p w14:paraId="5E02CFEC" w14:textId="724B61BB" w:rsidR="00EB211C" w:rsidRDefault="00EB211C" w:rsidP="006345D5">
      <w:pPr>
        <w:pStyle w:val="ListParagraph"/>
        <w:numPr>
          <w:ilvl w:val="3"/>
          <w:numId w:val="5"/>
        </w:numPr>
      </w:pPr>
      <w:r>
        <w:t xml:space="preserve">The fourth year shall include all students that are members of </w:t>
      </w:r>
      <w:proofErr w:type="spellStart"/>
      <w:r>
        <w:t>EngSoc</w:t>
      </w:r>
      <w:proofErr w:type="spellEnd"/>
      <w:r>
        <w:t xml:space="preserve"> who will graduate in April or sooner of the current academic year or have been a member of </w:t>
      </w:r>
      <w:proofErr w:type="spellStart"/>
      <w:r>
        <w:t>EngSoc</w:t>
      </w:r>
      <w:proofErr w:type="spellEnd"/>
      <w:r>
        <w:t xml:space="preserve"> for three years. </w:t>
      </w:r>
    </w:p>
    <w:p w14:paraId="2CEF7A9C" w14:textId="4FC0E8E2" w:rsidR="00EB211C" w:rsidRDefault="00EB211C" w:rsidP="006345D5">
      <w:pPr>
        <w:pStyle w:val="ListParagraph"/>
        <w:numPr>
          <w:ilvl w:val="2"/>
          <w:numId w:val="5"/>
        </w:numPr>
      </w:pPr>
      <w:r>
        <w:t xml:space="preserve">Members of the Engineering Society that are members of </w:t>
      </w:r>
      <w:proofErr w:type="gramStart"/>
      <w:r>
        <w:t>two or more Year</w:t>
      </w:r>
      <w:proofErr w:type="gramEnd"/>
      <w:r>
        <w:t xml:space="preserve"> Societies as defined above shall be considered only a member of the </w:t>
      </w:r>
      <w:r w:rsidR="00CD3272">
        <w:t>Y</w:t>
      </w:r>
      <w:r>
        <w:t>ear that is closest to graduation.</w:t>
      </w:r>
    </w:p>
    <w:p w14:paraId="7A3F7F65" w14:textId="3AD5D563" w:rsidR="00EB211C" w:rsidRDefault="00EB211C" w:rsidP="006345D5">
      <w:pPr>
        <w:pStyle w:val="ListParagraph"/>
        <w:numPr>
          <w:ilvl w:val="2"/>
          <w:numId w:val="5"/>
        </w:numPr>
      </w:pPr>
      <w:r>
        <w:t>The officers of a particular Year must be in that year as outlined above.</w:t>
      </w:r>
    </w:p>
    <w:p w14:paraId="38681A8C" w14:textId="7E41B2FB" w:rsidR="00013301" w:rsidRDefault="00013301" w:rsidP="00013301">
      <w:pPr>
        <w:pStyle w:val="ListParagraph"/>
      </w:pPr>
      <w:r>
        <w:t>Permanent Year Executive</w:t>
      </w:r>
    </w:p>
    <w:p w14:paraId="397C558C" w14:textId="3E1620BD" w:rsidR="00013301" w:rsidRDefault="00013301" w:rsidP="00194E83">
      <w:pPr>
        <w:pStyle w:val="ListParagraph"/>
        <w:numPr>
          <w:ilvl w:val="2"/>
          <w:numId w:val="38"/>
        </w:numPr>
      </w:pPr>
      <w:r>
        <w:lastRenderedPageBreak/>
        <w:t xml:space="preserve">The Permanent Year Executive is to administrate the affairs of the Year and to provide a line of communication between the Year, </w:t>
      </w:r>
      <w:proofErr w:type="spellStart"/>
      <w:r>
        <w:t>EngSoc</w:t>
      </w:r>
      <w:proofErr w:type="spellEnd"/>
      <w:r>
        <w:t xml:space="preserve"> Council, and the Alumni Affairs for the Year, immediately upon election and after graduation.</w:t>
      </w:r>
    </w:p>
    <w:p w14:paraId="710745E4" w14:textId="77777777" w:rsidR="00EB211C" w:rsidRDefault="00EB211C" w:rsidP="00EB211C">
      <w:pPr>
        <w:pStyle w:val="Policyheader1"/>
      </w:pPr>
      <w:bookmarkStart w:id="434" w:name="_Toc362964474"/>
      <w:bookmarkStart w:id="435" w:name="_Toc362967059"/>
      <w:bookmarkStart w:id="436" w:name="_Toc363027624"/>
      <w:bookmarkStart w:id="437" w:name="_Toc363029119"/>
      <w:bookmarkStart w:id="438" w:name="_Toc363029261"/>
      <w:bookmarkStart w:id="439" w:name="_Toc116590980"/>
      <w:r>
        <w:t>Election of Officers</w:t>
      </w:r>
      <w:bookmarkEnd w:id="434"/>
      <w:bookmarkEnd w:id="435"/>
      <w:bookmarkEnd w:id="436"/>
      <w:bookmarkEnd w:id="437"/>
      <w:bookmarkEnd w:id="438"/>
      <w:bookmarkEnd w:id="439"/>
      <w:r>
        <w:t xml:space="preserve"> </w:t>
      </w:r>
    </w:p>
    <w:p w14:paraId="3F1133F0" w14:textId="2D168932" w:rsidR="00EB211C" w:rsidRDefault="006010C0" w:rsidP="00EB211C">
      <w:pPr>
        <w:pStyle w:val="ListParagraph"/>
      </w:pPr>
      <w:r>
        <w:t xml:space="preserve">Year </w:t>
      </w:r>
      <w:r w:rsidR="00A83BD7">
        <w:t>Executive</w:t>
      </w:r>
      <w:r>
        <w:t xml:space="preserve"> </w:t>
      </w:r>
      <w:r w:rsidR="00BC51A2">
        <w:t>O</w:t>
      </w:r>
      <w:r>
        <w:t>fficers</w:t>
      </w:r>
    </w:p>
    <w:p w14:paraId="12025EA0" w14:textId="14D038FF" w:rsidR="00EB211C" w:rsidRDefault="00EB211C" w:rsidP="006345D5">
      <w:pPr>
        <w:pStyle w:val="ListParagraph"/>
        <w:numPr>
          <w:ilvl w:val="2"/>
          <w:numId w:val="5"/>
        </w:numPr>
      </w:pPr>
      <w:del w:id="440" w:author="Jack Lipton" w:date="2023-02-22T15:02:00Z">
        <w:r w:rsidDel="0041668F">
          <w:delText xml:space="preserve">The </w:delText>
        </w:r>
        <w:r w:rsidR="00A83BD7" w:rsidDel="0041668F">
          <w:delText>Executive</w:delText>
        </w:r>
        <w:r w:rsidDel="0041668F">
          <w:delText xml:space="preserve"> </w:delText>
        </w:r>
        <w:r w:rsidR="00BC51A2" w:rsidDel="0041668F">
          <w:delText>O</w:delText>
        </w:r>
        <w:r w:rsidDel="0041668F">
          <w:delText>fficers of each Year shall be elected at an open meeting conducted by the Elections Committee in the following order:</w:delText>
        </w:r>
      </w:del>
      <w:ins w:id="441" w:author="Jack Lipton" w:date="2023-02-22T15:02:00Z">
        <w:r w:rsidR="0041668F" w:rsidRPr="0041668F">
          <w:t>The Executive Officers of each Year shall be elected at an open meeting or by online voting form conducted by the Elections Committee or the Director of Governance. The following positions will be elected following the process stated in By-Law 3.D</w:t>
        </w:r>
      </w:ins>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4B27009A" w:rsidR="00EB211C" w:rsidRDefault="00EB211C" w:rsidP="006345D5">
      <w:pPr>
        <w:pStyle w:val="ListParagraph"/>
        <w:numPr>
          <w:ilvl w:val="4"/>
          <w:numId w:val="5"/>
        </w:numPr>
      </w:pPr>
      <w:r>
        <w:t xml:space="preserve">A.M.S. </w:t>
      </w:r>
      <w:r w:rsidR="00BC51A2">
        <w:t>R</w:t>
      </w:r>
      <w:r>
        <w:t>epresentative</w:t>
      </w:r>
    </w:p>
    <w:p w14:paraId="2F5EE104" w14:textId="324EEB3D" w:rsidR="00EB211C" w:rsidRDefault="00EB211C" w:rsidP="006345D5">
      <w:pPr>
        <w:pStyle w:val="ListParagraph"/>
        <w:numPr>
          <w:ilvl w:val="4"/>
          <w:numId w:val="5"/>
        </w:numPr>
      </w:pPr>
      <w:r>
        <w:t>Faculty Board Representative</w:t>
      </w:r>
    </w:p>
    <w:p w14:paraId="65EB189D" w14:textId="22070616" w:rsidR="00EB211C" w:rsidDel="007A484D" w:rsidRDefault="00EB211C" w:rsidP="006345D5">
      <w:pPr>
        <w:pStyle w:val="ListParagraph"/>
        <w:numPr>
          <w:ilvl w:val="4"/>
          <w:numId w:val="5"/>
        </w:numPr>
        <w:rPr>
          <w:del w:id="442" w:author="Jack Lipton" w:date="2023-02-22T15:05:00Z"/>
        </w:rPr>
      </w:pPr>
      <w:del w:id="443" w:author="Jack Lipton" w:date="2023-02-22T15:05:00Z">
        <w:r w:rsidDel="007A484D">
          <w:delText>Events Coordinator(s)</w:delText>
        </w:r>
      </w:del>
    </w:p>
    <w:p w14:paraId="071C27CA" w14:textId="33EA818A" w:rsidR="00EB211C" w:rsidDel="007A484D" w:rsidRDefault="00EB211C" w:rsidP="006345D5">
      <w:pPr>
        <w:pStyle w:val="ListParagraph"/>
        <w:numPr>
          <w:ilvl w:val="4"/>
          <w:numId w:val="5"/>
        </w:numPr>
        <w:rPr>
          <w:del w:id="444" w:author="Jack Lipton" w:date="2023-02-22T15:05:00Z"/>
        </w:rPr>
      </w:pPr>
      <w:del w:id="445" w:author="Jack Lipton" w:date="2023-02-22T15:05:00Z">
        <w:r w:rsidDel="007A484D">
          <w:delText xml:space="preserve">Treasurer </w:delText>
        </w:r>
      </w:del>
    </w:p>
    <w:p w14:paraId="5E2F214F" w14:textId="10C9EF89" w:rsidR="00EB211C" w:rsidDel="007A484D" w:rsidRDefault="00EB211C" w:rsidP="006345D5">
      <w:pPr>
        <w:pStyle w:val="ListParagraph"/>
        <w:numPr>
          <w:ilvl w:val="4"/>
          <w:numId w:val="5"/>
        </w:numPr>
        <w:rPr>
          <w:del w:id="446" w:author="Jack Lipton" w:date="2023-02-22T15:05:00Z"/>
        </w:rPr>
      </w:pPr>
      <w:del w:id="447" w:author="Jack Lipton" w:date="2023-02-22T15:05:00Z">
        <w:r w:rsidDel="007A484D">
          <w:delText>Year Merchant(s)</w:delText>
        </w:r>
      </w:del>
    </w:p>
    <w:p w14:paraId="511DC4FD" w14:textId="1E435315" w:rsidR="00EB211C" w:rsidDel="007A484D" w:rsidRDefault="00EB211C" w:rsidP="006345D5">
      <w:pPr>
        <w:pStyle w:val="ListParagraph"/>
        <w:numPr>
          <w:ilvl w:val="4"/>
          <w:numId w:val="5"/>
        </w:numPr>
        <w:rPr>
          <w:del w:id="448" w:author="Jack Lipton" w:date="2023-02-22T15:05:00Z"/>
        </w:rPr>
      </w:pPr>
      <w:del w:id="449" w:author="Jack Lipton" w:date="2023-02-22T15:05:00Z">
        <w:r w:rsidDel="007A484D">
          <w:delText xml:space="preserve">Publicity </w:delText>
        </w:r>
        <w:r w:rsidR="00BC51A2" w:rsidDel="007A484D">
          <w:delText xml:space="preserve">Manager </w:delText>
        </w:r>
      </w:del>
    </w:p>
    <w:p w14:paraId="7E1B1052" w14:textId="300EC7C1" w:rsidR="00EB211C" w:rsidDel="007A484D" w:rsidRDefault="00EB211C" w:rsidP="006345D5">
      <w:pPr>
        <w:pStyle w:val="ListParagraph"/>
        <w:numPr>
          <w:ilvl w:val="4"/>
          <w:numId w:val="5"/>
        </w:numPr>
        <w:rPr>
          <w:del w:id="450" w:author="Jack Lipton" w:date="2023-02-22T15:05:00Z"/>
        </w:rPr>
      </w:pPr>
      <w:del w:id="451" w:author="Jack Lipton" w:date="2023-02-22T15:05:00Z">
        <w:r w:rsidDel="007A484D">
          <w:delText>Webmaster(s)</w:delText>
        </w:r>
      </w:del>
    </w:p>
    <w:p w14:paraId="6F4E2800" w14:textId="49CAF631" w:rsidR="00EB211C" w:rsidDel="007A484D" w:rsidRDefault="00EB211C" w:rsidP="006345D5">
      <w:pPr>
        <w:pStyle w:val="ListParagraph"/>
        <w:numPr>
          <w:ilvl w:val="4"/>
          <w:numId w:val="5"/>
        </w:numPr>
        <w:rPr>
          <w:del w:id="452" w:author="Jack Lipton" w:date="2023-02-22T15:05:00Z"/>
        </w:rPr>
      </w:pPr>
      <w:del w:id="453" w:author="Jack Lipton" w:date="2023-02-22T15:05:00Z">
        <w:r w:rsidDel="007A484D">
          <w:delText>ThankQ Representative</w:delText>
        </w:r>
      </w:del>
    </w:p>
    <w:p w14:paraId="24617EEA" w14:textId="078D14D6" w:rsidR="00EB211C" w:rsidDel="007A484D" w:rsidRDefault="00BC51A2" w:rsidP="006345D5">
      <w:pPr>
        <w:pStyle w:val="ListParagraph"/>
        <w:numPr>
          <w:ilvl w:val="4"/>
          <w:numId w:val="5"/>
        </w:numPr>
        <w:rPr>
          <w:del w:id="454" w:author="Jack Lipton" w:date="2023-02-22T15:05:00Z"/>
        </w:rPr>
      </w:pPr>
      <w:del w:id="455" w:author="Jack Lipton" w:date="2023-02-22T15:05:00Z">
        <w:r w:rsidDel="007A484D">
          <w:delText xml:space="preserve">Yearbook </w:delText>
        </w:r>
        <w:r w:rsidR="00EB211C" w:rsidDel="007A484D">
          <w:delText>Coordinator</w:delText>
        </w:r>
      </w:del>
    </w:p>
    <w:p w14:paraId="4B4E94AC" w14:textId="24F07212" w:rsidR="00EB211C" w:rsidRDefault="00EB211C" w:rsidP="006345D5">
      <w:pPr>
        <w:pStyle w:val="ListParagraph"/>
        <w:numPr>
          <w:ilvl w:val="3"/>
          <w:numId w:val="5"/>
        </w:numPr>
      </w:pPr>
      <w:r>
        <w:t>From Third Year and Second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40541A1" w:rsidR="00EB211C" w:rsidRDefault="00EB211C" w:rsidP="006345D5">
      <w:pPr>
        <w:pStyle w:val="ListParagraph"/>
        <w:numPr>
          <w:ilvl w:val="4"/>
          <w:numId w:val="5"/>
        </w:numPr>
      </w:pPr>
      <w:r>
        <w:t>A.M.S. Representative</w:t>
      </w:r>
    </w:p>
    <w:p w14:paraId="681DAC1D" w14:textId="08B3B441" w:rsidR="00EB211C" w:rsidRDefault="00EB211C" w:rsidP="006345D5">
      <w:pPr>
        <w:pStyle w:val="ListParagraph"/>
        <w:numPr>
          <w:ilvl w:val="4"/>
          <w:numId w:val="5"/>
        </w:numPr>
      </w:pPr>
      <w:r>
        <w:t>Faculty Board Representative</w:t>
      </w:r>
    </w:p>
    <w:p w14:paraId="5560C514" w14:textId="72061602" w:rsidR="00EB211C" w:rsidDel="007A484D" w:rsidRDefault="00EB211C" w:rsidP="006345D5">
      <w:pPr>
        <w:pStyle w:val="ListParagraph"/>
        <w:numPr>
          <w:ilvl w:val="4"/>
          <w:numId w:val="5"/>
        </w:numPr>
        <w:rPr>
          <w:del w:id="456" w:author="Jack Lipton" w:date="2023-02-22T15:05:00Z"/>
        </w:rPr>
      </w:pPr>
      <w:del w:id="457" w:author="Jack Lipton" w:date="2023-02-22T15:05:00Z">
        <w:r w:rsidDel="007A484D">
          <w:delText>Events Coordinator(s)</w:delText>
        </w:r>
      </w:del>
    </w:p>
    <w:p w14:paraId="7C75635C" w14:textId="55D12F89" w:rsidR="00EB211C" w:rsidDel="007A484D" w:rsidRDefault="00EB211C" w:rsidP="006345D5">
      <w:pPr>
        <w:pStyle w:val="ListParagraph"/>
        <w:numPr>
          <w:ilvl w:val="4"/>
          <w:numId w:val="5"/>
        </w:numPr>
        <w:rPr>
          <w:del w:id="458" w:author="Jack Lipton" w:date="2023-02-22T15:05:00Z"/>
        </w:rPr>
      </w:pPr>
      <w:del w:id="459" w:author="Jack Lipton" w:date="2023-02-22T15:05:00Z">
        <w:r w:rsidDel="007A484D">
          <w:delText>Treasurer</w:delText>
        </w:r>
      </w:del>
    </w:p>
    <w:p w14:paraId="3E71AB1F" w14:textId="4FDCF0D7" w:rsidR="00EB211C" w:rsidDel="007A484D" w:rsidRDefault="00EB211C" w:rsidP="006345D5">
      <w:pPr>
        <w:pStyle w:val="ListParagraph"/>
        <w:numPr>
          <w:ilvl w:val="4"/>
          <w:numId w:val="5"/>
        </w:numPr>
        <w:rPr>
          <w:del w:id="460" w:author="Jack Lipton" w:date="2023-02-22T15:05:00Z"/>
        </w:rPr>
      </w:pPr>
      <w:del w:id="461" w:author="Jack Lipton" w:date="2023-02-22T15:05:00Z">
        <w:r w:rsidDel="007A484D">
          <w:delText xml:space="preserve">Year Merchant(s) </w:delText>
        </w:r>
      </w:del>
    </w:p>
    <w:p w14:paraId="29BE90EA" w14:textId="5BBB3F11" w:rsidR="00EB211C" w:rsidDel="007A484D" w:rsidRDefault="00EB211C" w:rsidP="006345D5">
      <w:pPr>
        <w:pStyle w:val="ListParagraph"/>
        <w:numPr>
          <w:ilvl w:val="4"/>
          <w:numId w:val="5"/>
        </w:numPr>
        <w:rPr>
          <w:del w:id="462" w:author="Jack Lipton" w:date="2023-02-22T15:05:00Z"/>
        </w:rPr>
      </w:pPr>
      <w:del w:id="463" w:author="Jack Lipton" w:date="2023-02-22T15:05:00Z">
        <w:r w:rsidDel="007A484D">
          <w:delText xml:space="preserve">Publicity </w:delText>
        </w:r>
        <w:r w:rsidR="00566EFA" w:rsidDel="007A484D">
          <w:delText xml:space="preserve">Manager </w:delText>
        </w:r>
      </w:del>
    </w:p>
    <w:p w14:paraId="0ECA33E2" w14:textId="120B187B" w:rsidR="00EB211C" w:rsidDel="007A484D" w:rsidRDefault="00566EFA" w:rsidP="006345D5">
      <w:pPr>
        <w:pStyle w:val="ListParagraph"/>
        <w:numPr>
          <w:ilvl w:val="4"/>
          <w:numId w:val="5"/>
        </w:numPr>
        <w:rPr>
          <w:del w:id="464" w:author="Jack Lipton" w:date="2023-02-22T15:05:00Z"/>
        </w:rPr>
      </w:pPr>
      <w:del w:id="465" w:author="Jack Lipton" w:date="2023-02-22T15:05:00Z">
        <w:r w:rsidDel="007A484D">
          <w:delText xml:space="preserve">Super-Semi </w:delText>
        </w:r>
        <w:r w:rsidR="00EB211C" w:rsidDel="007A484D">
          <w:delText>Representative</w:delText>
        </w:r>
        <w:r w:rsidDel="007A484D">
          <w:delText>(</w:delText>
        </w:r>
        <w:r w:rsidR="00EB211C" w:rsidDel="007A484D">
          <w:delText>s</w:delText>
        </w:r>
        <w:r w:rsidDel="007A484D">
          <w:delText>)</w:delText>
        </w:r>
        <w:r w:rsidR="00EB211C" w:rsidDel="007A484D">
          <w:delText xml:space="preserve"> </w:delText>
        </w:r>
      </w:del>
    </w:p>
    <w:p w14:paraId="7E351487" w14:textId="5AC786F1" w:rsidR="00EB211C" w:rsidDel="007A484D" w:rsidRDefault="00EB211C" w:rsidP="006345D5">
      <w:pPr>
        <w:pStyle w:val="ListParagraph"/>
        <w:numPr>
          <w:ilvl w:val="4"/>
          <w:numId w:val="5"/>
        </w:numPr>
        <w:rPr>
          <w:del w:id="466" w:author="Jack Lipton" w:date="2023-02-22T15:05:00Z"/>
        </w:rPr>
      </w:pPr>
      <w:del w:id="467" w:author="Jack Lipton" w:date="2023-02-22T15:05:00Z">
        <w:r w:rsidDel="007A484D">
          <w:delText>Webmaster(s)</w:delText>
        </w:r>
      </w:del>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54338539" w:rsidR="00EB211C" w:rsidRDefault="00EB211C" w:rsidP="006345D5">
      <w:pPr>
        <w:pStyle w:val="ListParagraph"/>
        <w:numPr>
          <w:ilvl w:val="4"/>
          <w:numId w:val="5"/>
        </w:numPr>
      </w:pPr>
      <w:r>
        <w:t>A.M.S. Representative</w:t>
      </w:r>
    </w:p>
    <w:p w14:paraId="0C98D858" w14:textId="578AC0DC" w:rsidR="00EB211C" w:rsidRDefault="00EB211C" w:rsidP="006345D5">
      <w:pPr>
        <w:pStyle w:val="ListParagraph"/>
        <w:numPr>
          <w:ilvl w:val="4"/>
          <w:numId w:val="5"/>
        </w:numPr>
      </w:pPr>
      <w:r>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01159A02" w:rsidR="00EB211C" w:rsidRDefault="00566EFA" w:rsidP="006345D5">
      <w:pPr>
        <w:pStyle w:val="ListParagraph"/>
        <w:numPr>
          <w:ilvl w:val="4"/>
          <w:numId w:val="5"/>
        </w:numPr>
      </w:pPr>
      <w:r>
        <w:lastRenderedPageBreak/>
        <w:t xml:space="preserve">BEWIC </w:t>
      </w:r>
      <w:r w:rsidR="00EB211C">
        <w:t>Representative(s)</w:t>
      </w:r>
    </w:p>
    <w:p w14:paraId="541F9076" w14:textId="34C1E949" w:rsidR="00EB211C" w:rsidRDefault="00566EFA" w:rsidP="006345D5">
      <w:pPr>
        <w:pStyle w:val="ListParagraph"/>
        <w:numPr>
          <w:ilvl w:val="4"/>
          <w:numId w:val="5"/>
        </w:numPr>
      </w:pPr>
      <w:r>
        <w:t>Publicity Manager</w:t>
      </w:r>
    </w:p>
    <w:p w14:paraId="59F5D21C" w14:textId="0E1F75F5" w:rsidR="00EB211C" w:rsidRDefault="00566EFA" w:rsidP="006345D5">
      <w:pPr>
        <w:pStyle w:val="ListParagraph"/>
        <w:numPr>
          <w:ilvl w:val="4"/>
          <w:numId w:val="5"/>
        </w:numPr>
      </w:pPr>
      <w:r>
        <w:t>Super-Semi</w:t>
      </w:r>
      <w:r w:rsidR="00EB211C">
        <w:t xml:space="preserve"> Representative</w:t>
      </w:r>
      <w:r>
        <w:t>(</w:t>
      </w:r>
      <w:r w:rsidR="00EB211C">
        <w:t>s</w:t>
      </w:r>
      <w:r>
        <w:t>)</w:t>
      </w:r>
    </w:p>
    <w:p w14:paraId="468A74CE" w14:textId="2AF7AFC9" w:rsidR="00EB211C" w:rsidRDefault="00EB211C" w:rsidP="006345D5">
      <w:pPr>
        <w:pStyle w:val="ListParagraph"/>
        <w:numPr>
          <w:ilvl w:val="4"/>
          <w:numId w:val="5"/>
        </w:numPr>
      </w:pPr>
      <w:r>
        <w:t>Webmaster(s)</w:t>
      </w:r>
    </w:p>
    <w:p w14:paraId="7B1F87A9" w14:textId="219DAA65" w:rsidR="00013301" w:rsidRDefault="00013301" w:rsidP="00013301">
      <w:pPr>
        <w:pStyle w:val="ListParagraph"/>
        <w:numPr>
          <w:ilvl w:val="2"/>
          <w:numId w:val="5"/>
        </w:numPr>
      </w:pPr>
      <w:r>
        <w:t xml:space="preserve">The Executive Officers of each Permanent Year Executive shall be elected at </w:t>
      </w:r>
      <w:r w:rsidR="00731EED">
        <w:t>the final</w:t>
      </w:r>
      <w:r w:rsidR="0027191F">
        <w:t xml:space="preserve"> Council</w:t>
      </w:r>
      <w:r>
        <w:t xml:space="preserve"> meeting</w:t>
      </w:r>
      <w:r w:rsidR="00731EED">
        <w:t xml:space="preserve"> of the year</w:t>
      </w:r>
      <w:r>
        <w:t xml:space="preserve"> in the following order:</w:t>
      </w:r>
    </w:p>
    <w:p w14:paraId="5CC383FC" w14:textId="77777777" w:rsidR="005D6E08" w:rsidRDefault="005D6E08" w:rsidP="005D6E08">
      <w:pPr>
        <w:pStyle w:val="ListParagraph"/>
        <w:numPr>
          <w:ilvl w:val="3"/>
          <w:numId w:val="5"/>
        </w:numPr>
      </w:pPr>
      <w:r>
        <w:t xml:space="preserve">President </w:t>
      </w:r>
    </w:p>
    <w:p w14:paraId="53AB447F" w14:textId="3126DC58" w:rsidR="005D6E08" w:rsidRDefault="005D6E08" w:rsidP="005D6E08">
      <w:pPr>
        <w:pStyle w:val="ListParagraph"/>
        <w:numPr>
          <w:ilvl w:val="3"/>
          <w:numId w:val="5"/>
        </w:numPr>
      </w:pPr>
      <w:del w:id="468" w:author="Ali Bekheet" w:date="2022-12-16T14:20:00Z">
        <w:r w:rsidDel="00FB7595">
          <w:delText>Vice President</w:delText>
        </w:r>
      </w:del>
      <w:ins w:id="469" w:author="Ali Bekheet" w:date="2022-12-16T14:20:00Z">
        <w:r w:rsidR="00FB7595">
          <w:t>Vice-President</w:t>
        </w:r>
      </w:ins>
    </w:p>
    <w:p w14:paraId="6C6F8FD4" w14:textId="77777777" w:rsidR="005D6E08" w:rsidRDefault="005D6E08" w:rsidP="005D6E08">
      <w:pPr>
        <w:pStyle w:val="ListParagraph"/>
        <w:numPr>
          <w:ilvl w:val="3"/>
          <w:numId w:val="5"/>
        </w:numPr>
      </w:pPr>
      <w:r>
        <w:t>Treasurer</w:t>
      </w:r>
    </w:p>
    <w:p w14:paraId="0EEDB41A" w14:textId="77777777" w:rsidR="005D6E08" w:rsidRDefault="005D6E08" w:rsidP="005D6E08">
      <w:pPr>
        <w:pStyle w:val="ListParagraph"/>
        <w:numPr>
          <w:ilvl w:val="3"/>
          <w:numId w:val="5"/>
        </w:numPr>
      </w:pPr>
      <w:r>
        <w:t>Social Convenor</w:t>
      </w:r>
    </w:p>
    <w:p w14:paraId="5022F521" w14:textId="77777777" w:rsidR="005D6E08" w:rsidRDefault="005D6E08" w:rsidP="005D6E08">
      <w:pPr>
        <w:pStyle w:val="ListParagraph"/>
        <w:numPr>
          <w:ilvl w:val="3"/>
          <w:numId w:val="5"/>
        </w:numPr>
      </w:pPr>
      <w:r>
        <w:t>On-Campus Personality (one-year term)</w:t>
      </w:r>
    </w:p>
    <w:p w14:paraId="3DFEDBAF" w14:textId="1EE37653" w:rsidR="00013301" w:rsidRDefault="005D6E08" w:rsidP="00194E83">
      <w:pPr>
        <w:pStyle w:val="ListParagraph"/>
        <w:numPr>
          <w:ilvl w:val="3"/>
          <w:numId w:val="5"/>
        </w:numPr>
      </w:pPr>
      <w:r>
        <w:t xml:space="preserve">Any members at large that the year so sees </w:t>
      </w:r>
      <w:proofErr w:type="gramStart"/>
      <w:r>
        <w:t>fit</w:t>
      </w:r>
      <w:proofErr w:type="gramEnd"/>
    </w:p>
    <w:p w14:paraId="48AFED9C" w14:textId="77777777" w:rsidR="00EB211C" w:rsidRDefault="00EB211C" w:rsidP="00EB211C">
      <w:pPr>
        <w:pStyle w:val="ListParagraph"/>
      </w:pPr>
      <w:r>
        <w:t xml:space="preserve">All the First Year </w:t>
      </w:r>
      <w:proofErr w:type="spellStart"/>
      <w:r>
        <w:t>EngSoc</w:t>
      </w:r>
      <w:proofErr w:type="spellEnd"/>
      <w:r>
        <w:t xml:space="preserve"> Section Representatives shall be ex-officio members of the First Year Executive.</w:t>
      </w:r>
    </w:p>
    <w:p w14:paraId="203B4D4B" w14:textId="477FA992" w:rsidR="00EB211C" w:rsidRDefault="00EB211C" w:rsidP="00EB211C">
      <w:pPr>
        <w:pStyle w:val="ListParagraph"/>
        <w:rPr>
          <w:ins w:id="470" w:author="Jack Lipton" w:date="2023-02-22T15:02:00Z"/>
        </w:rPr>
      </w:pPr>
      <w:r>
        <w:t xml:space="preserve">Any vacancies shall be filled with an interim election of the Year concerned conducted by the Elections Committee as soon as possible. </w:t>
      </w:r>
    </w:p>
    <w:p w14:paraId="07992C18" w14:textId="45CE77F9" w:rsidR="0041668F" w:rsidRDefault="0041668F" w:rsidP="0041668F">
      <w:pPr>
        <w:pStyle w:val="Policyheader1"/>
        <w:rPr>
          <w:ins w:id="471" w:author="Jack Lipton" w:date="2023-02-22T15:02:00Z"/>
        </w:rPr>
      </w:pPr>
      <w:ins w:id="472" w:author="Jack Lipton" w:date="2023-02-22T15:02:00Z">
        <w:r>
          <w:t>Hiring of Officers</w:t>
        </w:r>
      </w:ins>
    </w:p>
    <w:p w14:paraId="1CDD5770" w14:textId="31303BA5" w:rsidR="0041668F" w:rsidRDefault="00087FC9" w:rsidP="0041668F">
      <w:pPr>
        <w:pStyle w:val="ListParagraph"/>
        <w:rPr>
          <w:ins w:id="473" w:author="Jack Lipton" w:date="2023-02-22T15:03:00Z"/>
        </w:rPr>
      </w:pPr>
      <w:ins w:id="474" w:author="Jack Lipton" w:date="2023-02-22T15:03:00Z">
        <w:r w:rsidRPr="00087FC9">
          <w:t xml:space="preserve">The following year executive positions may be elected if an executive officer position is also on the ballot. Otherwise, they are hired according to hiring policy outlined in Policy </w:t>
        </w:r>
        <w:proofErr w:type="spellStart"/>
        <w:r w:rsidRPr="00087FC9">
          <w:rPr>
            <w:rStyle w:val="referenceChar"/>
            <w:rPrChange w:id="475" w:author="Jack Lipton" w:date="2023-02-22T15:03:00Z">
              <w:rPr/>
            </w:rPrChange>
          </w:rPr>
          <w:t>γ.B</w:t>
        </w:r>
        <w:proofErr w:type="spellEnd"/>
        <w:r w:rsidRPr="00087FC9">
          <w:t>:</w:t>
        </w:r>
      </w:ins>
    </w:p>
    <w:p w14:paraId="226D06FB" w14:textId="20F11065" w:rsidR="00087FC9" w:rsidRDefault="00087FC9" w:rsidP="00087FC9">
      <w:pPr>
        <w:pStyle w:val="ListParagraph"/>
        <w:numPr>
          <w:ilvl w:val="2"/>
          <w:numId w:val="113"/>
        </w:numPr>
        <w:rPr>
          <w:ins w:id="476" w:author="Jack Lipton" w:date="2023-02-22T15:03:00Z"/>
        </w:rPr>
      </w:pPr>
      <w:ins w:id="477" w:author="Jack Lipton" w:date="2023-02-22T15:03:00Z">
        <w:r>
          <w:t>From Fourth Year</w:t>
        </w:r>
      </w:ins>
    </w:p>
    <w:p w14:paraId="5B0EBEAB" w14:textId="660FB7BB" w:rsidR="00087FC9" w:rsidRDefault="00087FC9" w:rsidP="00087FC9">
      <w:pPr>
        <w:pStyle w:val="ListParagraph"/>
        <w:numPr>
          <w:ilvl w:val="3"/>
          <w:numId w:val="113"/>
        </w:numPr>
        <w:rPr>
          <w:ins w:id="478" w:author="Jack Lipton" w:date="2023-02-22T15:04:00Z"/>
        </w:rPr>
      </w:pPr>
      <w:ins w:id="479" w:author="Jack Lipton" w:date="2023-02-22T15:04:00Z">
        <w:r>
          <w:t>Events Coordinator(s)</w:t>
        </w:r>
      </w:ins>
    </w:p>
    <w:p w14:paraId="04086BB6" w14:textId="66FB8680" w:rsidR="00087FC9" w:rsidRDefault="00087FC9" w:rsidP="00087FC9">
      <w:pPr>
        <w:pStyle w:val="ListParagraph"/>
        <w:numPr>
          <w:ilvl w:val="3"/>
          <w:numId w:val="113"/>
        </w:numPr>
        <w:rPr>
          <w:ins w:id="480" w:author="Jack Lipton" w:date="2023-02-22T15:04:00Z"/>
        </w:rPr>
      </w:pPr>
      <w:ins w:id="481" w:author="Jack Lipton" w:date="2023-02-22T15:04:00Z">
        <w:r>
          <w:t>Treasurer</w:t>
        </w:r>
      </w:ins>
    </w:p>
    <w:p w14:paraId="5A63DB6D" w14:textId="4DBF2687" w:rsidR="00087FC9" w:rsidRDefault="00087FC9" w:rsidP="00087FC9">
      <w:pPr>
        <w:pStyle w:val="ListParagraph"/>
        <w:numPr>
          <w:ilvl w:val="3"/>
          <w:numId w:val="113"/>
        </w:numPr>
        <w:rPr>
          <w:ins w:id="482" w:author="Jack Lipton" w:date="2023-02-22T15:04:00Z"/>
        </w:rPr>
      </w:pPr>
      <w:ins w:id="483" w:author="Jack Lipton" w:date="2023-02-22T15:04:00Z">
        <w:r>
          <w:t>Year Merchant(s)</w:t>
        </w:r>
      </w:ins>
    </w:p>
    <w:p w14:paraId="3935FAB6" w14:textId="2E6873AD" w:rsidR="00087FC9" w:rsidRDefault="00087FC9" w:rsidP="00087FC9">
      <w:pPr>
        <w:pStyle w:val="ListParagraph"/>
        <w:numPr>
          <w:ilvl w:val="3"/>
          <w:numId w:val="113"/>
        </w:numPr>
        <w:rPr>
          <w:ins w:id="484" w:author="Jack Lipton" w:date="2023-02-22T15:04:00Z"/>
        </w:rPr>
      </w:pPr>
      <w:ins w:id="485" w:author="Jack Lipton" w:date="2023-02-22T15:04:00Z">
        <w:r>
          <w:t>Publicity Manager</w:t>
        </w:r>
      </w:ins>
    </w:p>
    <w:p w14:paraId="782A8A3D" w14:textId="54C408B4" w:rsidR="00087FC9" w:rsidRDefault="00087FC9" w:rsidP="00087FC9">
      <w:pPr>
        <w:pStyle w:val="ListParagraph"/>
        <w:numPr>
          <w:ilvl w:val="3"/>
          <w:numId w:val="113"/>
        </w:numPr>
        <w:rPr>
          <w:ins w:id="486" w:author="Jack Lipton" w:date="2023-02-22T15:04:00Z"/>
        </w:rPr>
      </w:pPr>
      <w:ins w:id="487" w:author="Jack Lipton" w:date="2023-02-22T15:04:00Z">
        <w:r>
          <w:t>Webmaster</w:t>
        </w:r>
        <w:r w:rsidR="001B1872">
          <w:t>(s)</w:t>
        </w:r>
      </w:ins>
    </w:p>
    <w:p w14:paraId="7F8EB7A1" w14:textId="179A882E" w:rsidR="001B1872" w:rsidRDefault="001B1872" w:rsidP="00087FC9">
      <w:pPr>
        <w:pStyle w:val="ListParagraph"/>
        <w:numPr>
          <w:ilvl w:val="3"/>
          <w:numId w:val="113"/>
        </w:numPr>
        <w:rPr>
          <w:ins w:id="488" w:author="Jack Lipton" w:date="2023-02-22T15:04:00Z"/>
        </w:rPr>
      </w:pPr>
      <w:proofErr w:type="spellStart"/>
      <w:ins w:id="489" w:author="Jack Lipton" w:date="2023-02-22T15:04:00Z">
        <w:r>
          <w:t>ThankQ</w:t>
        </w:r>
        <w:proofErr w:type="spellEnd"/>
        <w:r>
          <w:t xml:space="preserve"> Representative</w:t>
        </w:r>
      </w:ins>
    </w:p>
    <w:p w14:paraId="1E67141F" w14:textId="7B85A289" w:rsidR="001B1872" w:rsidRDefault="001B1872" w:rsidP="00087FC9">
      <w:pPr>
        <w:pStyle w:val="ListParagraph"/>
        <w:numPr>
          <w:ilvl w:val="3"/>
          <w:numId w:val="113"/>
        </w:numPr>
        <w:rPr>
          <w:ins w:id="490" w:author="Jack Lipton" w:date="2023-02-22T15:04:00Z"/>
        </w:rPr>
      </w:pPr>
      <w:ins w:id="491" w:author="Jack Lipton" w:date="2023-02-22T15:04:00Z">
        <w:r>
          <w:t>Yearbook Coordinator</w:t>
        </w:r>
      </w:ins>
    </w:p>
    <w:p w14:paraId="50B960C6" w14:textId="1B9C3512" w:rsidR="001B1872" w:rsidRDefault="001B1872" w:rsidP="001B1872">
      <w:pPr>
        <w:pStyle w:val="ListParagraph"/>
        <w:numPr>
          <w:ilvl w:val="2"/>
          <w:numId w:val="113"/>
        </w:numPr>
        <w:rPr>
          <w:ins w:id="492" w:author="Jack Lipton" w:date="2023-02-22T15:04:00Z"/>
        </w:rPr>
      </w:pPr>
      <w:ins w:id="493" w:author="Jack Lipton" w:date="2023-02-22T15:04:00Z">
        <w:r>
          <w:lastRenderedPageBreak/>
          <w:t>From Third Year and Second Year</w:t>
        </w:r>
      </w:ins>
    </w:p>
    <w:p w14:paraId="52ACB10E" w14:textId="2E2AC695" w:rsidR="001B1872" w:rsidRDefault="001B1872" w:rsidP="001B1872">
      <w:pPr>
        <w:pStyle w:val="ListParagraph"/>
        <w:numPr>
          <w:ilvl w:val="3"/>
          <w:numId w:val="113"/>
        </w:numPr>
        <w:rPr>
          <w:ins w:id="494" w:author="Jack Lipton" w:date="2023-02-22T15:04:00Z"/>
        </w:rPr>
      </w:pPr>
      <w:ins w:id="495" w:author="Jack Lipton" w:date="2023-02-22T15:04:00Z">
        <w:r>
          <w:t>Events Coordinator(s)</w:t>
        </w:r>
      </w:ins>
    </w:p>
    <w:p w14:paraId="3A111B98" w14:textId="33F22DD8" w:rsidR="001B1872" w:rsidRDefault="001B1872" w:rsidP="001B1872">
      <w:pPr>
        <w:pStyle w:val="ListParagraph"/>
        <w:numPr>
          <w:ilvl w:val="3"/>
          <w:numId w:val="113"/>
        </w:numPr>
        <w:rPr>
          <w:ins w:id="496" w:author="Jack Lipton" w:date="2023-02-22T15:04:00Z"/>
        </w:rPr>
      </w:pPr>
      <w:ins w:id="497" w:author="Jack Lipton" w:date="2023-02-22T15:04:00Z">
        <w:r>
          <w:t>Treasurer</w:t>
        </w:r>
      </w:ins>
    </w:p>
    <w:p w14:paraId="6CD573EF" w14:textId="0D25B3F3" w:rsidR="001B1872" w:rsidRDefault="001B1872" w:rsidP="001B1872">
      <w:pPr>
        <w:pStyle w:val="ListParagraph"/>
        <w:numPr>
          <w:ilvl w:val="3"/>
          <w:numId w:val="113"/>
        </w:numPr>
        <w:rPr>
          <w:ins w:id="498" w:author="Jack Lipton" w:date="2023-02-22T15:05:00Z"/>
        </w:rPr>
      </w:pPr>
      <w:ins w:id="499" w:author="Jack Lipton" w:date="2023-02-22T15:04:00Z">
        <w:r>
          <w:t xml:space="preserve">Year </w:t>
        </w:r>
      </w:ins>
      <w:ins w:id="500" w:author="Jack Lipton" w:date="2023-02-22T15:05:00Z">
        <w:r>
          <w:t>Merchant(s)</w:t>
        </w:r>
      </w:ins>
    </w:p>
    <w:p w14:paraId="7A753156" w14:textId="24868D01" w:rsidR="001B1872" w:rsidRDefault="001B1872" w:rsidP="001B1872">
      <w:pPr>
        <w:pStyle w:val="ListParagraph"/>
        <w:numPr>
          <w:ilvl w:val="3"/>
          <w:numId w:val="113"/>
        </w:numPr>
        <w:rPr>
          <w:ins w:id="501" w:author="Jack Lipton" w:date="2023-02-22T15:05:00Z"/>
        </w:rPr>
      </w:pPr>
      <w:ins w:id="502" w:author="Jack Lipton" w:date="2023-02-22T15:05:00Z">
        <w:r>
          <w:t>Publicity Manager</w:t>
        </w:r>
      </w:ins>
    </w:p>
    <w:p w14:paraId="58DC2F63" w14:textId="7BEFC8AF" w:rsidR="001B1872" w:rsidRDefault="001B1872" w:rsidP="001B1872">
      <w:pPr>
        <w:pStyle w:val="ListParagraph"/>
        <w:numPr>
          <w:ilvl w:val="3"/>
          <w:numId w:val="113"/>
        </w:numPr>
        <w:rPr>
          <w:ins w:id="503" w:author="Jack Lipton" w:date="2023-02-22T15:05:00Z"/>
        </w:rPr>
      </w:pPr>
      <w:ins w:id="504" w:author="Jack Lipton" w:date="2023-02-22T15:05:00Z">
        <w:r>
          <w:t>Super-Semi Representative</w:t>
        </w:r>
      </w:ins>
    </w:p>
    <w:p w14:paraId="38F2CB73" w14:textId="12B93880" w:rsidR="001B1872" w:rsidRPr="0041668F" w:rsidRDefault="001B1872">
      <w:pPr>
        <w:pStyle w:val="ListParagraph"/>
        <w:numPr>
          <w:ilvl w:val="3"/>
          <w:numId w:val="113"/>
        </w:numPr>
        <w:rPr>
          <w:ins w:id="505" w:author="Jack Lipton" w:date="2023-02-22T15:02:00Z"/>
        </w:rPr>
        <w:pPrChange w:id="506" w:author="Jack Lipton" w:date="2023-02-22T15:04:00Z">
          <w:pPr>
            <w:pStyle w:val="Policyheader1"/>
          </w:pPr>
        </w:pPrChange>
      </w:pPr>
      <w:ins w:id="507" w:author="Jack Lipton" w:date="2023-02-22T15:05:00Z">
        <w:r>
          <w:t>Webmaster(s)</w:t>
        </w:r>
      </w:ins>
    </w:p>
    <w:p w14:paraId="1B60293B" w14:textId="77777777" w:rsidR="0041668F" w:rsidRPr="0041668F" w:rsidRDefault="0041668F">
      <w:pPr>
        <w:pStyle w:val="Policyheader2"/>
        <w:rPr>
          <w:ins w:id="508" w:author="Jack Lipton" w:date="2023-02-22T15:02:00Z"/>
        </w:rPr>
        <w:pPrChange w:id="509" w:author="Jack Lipton" w:date="2023-02-22T15:02:00Z">
          <w:pPr>
            <w:pStyle w:val="Policyheader1"/>
          </w:pPr>
        </w:pPrChange>
      </w:pPr>
    </w:p>
    <w:p w14:paraId="2B53C490" w14:textId="77777777" w:rsidR="0041668F" w:rsidRPr="0041668F" w:rsidRDefault="0041668F">
      <w:pPr>
        <w:pStyle w:val="Policyheader2"/>
        <w:ind w:left="426"/>
        <w:pPrChange w:id="510" w:author="Jack Lipton" w:date="2023-02-22T15:02:00Z">
          <w:pPr>
            <w:pStyle w:val="ListParagraph"/>
          </w:pPr>
        </w:pPrChange>
      </w:pPr>
    </w:p>
    <w:p w14:paraId="1E110500" w14:textId="1B537F99" w:rsidR="00EB211C" w:rsidRDefault="00EB211C" w:rsidP="00194E83">
      <w:pPr>
        <w:pStyle w:val="Policyheader1"/>
      </w:pPr>
      <w:bookmarkStart w:id="511" w:name="_Toc116590981"/>
      <w:r>
        <w:t>Duties of Year Officers</w:t>
      </w:r>
      <w:bookmarkEnd w:id="511"/>
    </w:p>
    <w:p w14:paraId="0DF980CF" w14:textId="6D4B8AA2" w:rsidR="00EB211C" w:rsidRDefault="00EB211C" w:rsidP="00223E18">
      <w:pPr>
        <w:pStyle w:val="ListParagraph"/>
      </w:pPr>
      <w:r>
        <w:t xml:space="preserve"> The President of each Year shall lead the Year Executive and act as chair during its meetings.  The President shall be a voting member of </w:t>
      </w:r>
      <w:proofErr w:type="spellStart"/>
      <w:r>
        <w:t>EngSoc</w:t>
      </w:r>
      <w:proofErr w:type="spellEnd"/>
      <w:r>
        <w:t xml:space="preserve"> Council and shall represent the interests of the year at meetings of the Engineering Society </w:t>
      </w:r>
      <w:r w:rsidR="002D7AD8">
        <w:t>and</w:t>
      </w:r>
      <w:r>
        <w:t xml:space="preserve"> at large.</w:t>
      </w:r>
    </w:p>
    <w:p w14:paraId="37CF3454" w14:textId="13A4F0E4" w:rsidR="00EB211C" w:rsidRDefault="00EB211C" w:rsidP="00223E18">
      <w:pPr>
        <w:pStyle w:val="ListParagraph"/>
      </w:pPr>
      <w:r>
        <w:t xml:space="preserve">The Vice-President of each Year shall assist the President and shall act as President in the event that the President is absent. The Vice-President shall also serve as a liaison to all groups external to the year </w:t>
      </w:r>
      <w:r w:rsidR="00A83BD7">
        <w:t>Executive</w:t>
      </w:r>
      <w:r>
        <w:t>. The Vice-President</w:t>
      </w:r>
      <w:r w:rsidR="002D7AD8">
        <w:t xml:space="preserve"> shall be a</w:t>
      </w:r>
      <w:r>
        <w:t xml:space="preserve"> voting member of </w:t>
      </w:r>
      <w:proofErr w:type="spellStart"/>
      <w:r>
        <w:t>EngSoc</w:t>
      </w:r>
      <w:proofErr w:type="spellEnd"/>
      <w:r>
        <w:t xml:space="preserve"> Council.</w:t>
      </w:r>
      <w:del w:id="512" w:author="Ali Bekheet" w:date="2022-12-16T10:05:00Z">
        <w:r w:rsidDel="00E245D7">
          <w:delText xml:space="preserve"> The Second Year Vice-President shall also act as an additional Faculty Board Representative for their year.</w:delText>
        </w:r>
      </w:del>
    </w:p>
    <w:p w14:paraId="23175E06" w14:textId="18D1CFD9" w:rsidR="00EB211C" w:rsidRDefault="00EB211C" w:rsidP="00223E18">
      <w:pPr>
        <w:pStyle w:val="ListParagraph"/>
      </w:pPr>
      <w:r>
        <w:t>The Alma Mater Society Representative of each Year shall attend A</w:t>
      </w:r>
      <w:r w:rsidR="00566EFA">
        <w:t>.</w:t>
      </w:r>
      <w:r>
        <w:t>M</w:t>
      </w:r>
      <w:r w:rsidR="00566EFA">
        <w:t>.</w:t>
      </w:r>
      <w:r>
        <w:t>S</w:t>
      </w:r>
      <w:r w:rsidR="00566EFA">
        <w:t>.</w:t>
      </w:r>
      <w:r>
        <w:t xml:space="preserve"> meetings regularly and represent the interests of the Year and </w:t>
      </w:r>
      <w:proofErr w:type="spellStart"/>
      <w:r w:rsidR="009B596B">
        <w:t>EngSoc</w:t>
      </w:r>
      <w:proofErr w:type="spellEnd"/>
      <w:r w:rsidR="009B596B">
        <w:t xml:space="preserve"> </w:t>
      </w:r>
      <w:r>
        <w:t>at said meetings. Also, the A</w:t>
      </w:r>
      <w:r w:rsidR="00566EFA">
        <w:t>.</w:t>
      </w:r>
      <w:r>
        <w:t>M</w:t>
      </w:r>
      <w:r w:rsidR="00566EFA">
        <w:t>.</w:t>
      </w:r>
      <w:r>
        <w:t>S</w:t>
      </w:r>
      <w:r w:rsidR="00566EFA">
        <w:t>.</w:t>
      </w:r>
      <w:r>
        <w:t xml:space="preserve"> Representative shall report to the</w:t>
      </w:r>
      <w:r w:rsidR="00890535">
        <w:t>ir</w:t>
      </w:r>
      <w:r>
        <w:t xml:space="preserve"> respective Year Executive on matters of concern that arise from said meetings. A.M.S. Representatives </w:t>
      </w:r>
      <w:r w:rsidR="009B596B">
        <w:t>shall be</w:t>
      </w:r>
      <w:r>
        <w:t xml:space="preserve"> voting members of </w:t>
      </w:r>
      <w:proofErr w:type="spellStart"/>
      <w:r>
        <w:t>EngSoc</w:t>
      </w:r>
      <w:proofErr w:type="spellEnd"/>
      <w:r>
        <w:t xml:space="preserve"> Council.</w:t>
      </w:r>
      <w:r w:rsidR="00566EFA">
        <w:t xml:space="preserve"> The A.M.S. Representatives shall give the Alma Mater Society Report at every </w:t>
      </w:r>
      <w:proofErr w:type="spellStart"/>
      <w:r w:rsidR="00566EFA">
        <w:t>EngSoc</w:t>
      </w:r>
      <w:proofErr w:type="spellEnd"/>
      <w:r w:rsidR="00566EFA">
        <w:t xml:space="preserve"> Council. </w:t>
      </w:r>
    </w:p>
    <w:p w14:paraId="527EC80C" w14:textId="767F55DB" w:rsidR="00EB211C" w:rsidRDefault="00EB211C" w:rsidP="00223E18">
      <w:pPr>
        <w:pStyle w:val="ListParagraph"/>
      </w:pPr>
      <w:r>
        <w:t>The Faculty Board Representative</w:t>
      </w:r>
      <w:r w:rsidR="00B1573B">
        <w:t xml:space="preserve"> </w:t>
      </w:r>
      <w:r>
        <w:t xml:space="preserve">of each Year shall attend the Faculty Board meetings regularly and represent the interests of the Year and </w:t>
      </w:r>
      <w:proofErr w:type="spellStart"/>
      <w:r w:rsidR="00890535">
        <w:t>EngSoc</w:t>
      </w:r>
      <w:proofErr w:type="spellEnd"/>
      <w:r>
        <w:t xml:space="preserve"> at said meetings. Also, the Faculty Board Representative shall report to the respective Year Executive on matters of concern that arise from said meetings. </w:t>
      </w:r>
      <w:r>
        <w:lastRenderedPageBreak/>
        <w:t xml:space="preserve">Faculty Board Representatives </w:t>
      </w:r>
      <w:r w:rsidR="009B596B">
        <w:t>shall be</w:t>
      </w:r>
      <w:r>
        <w:t xml:space="preserve"> voting members of </w:t>
      </w:r>
      <w:proofErr w:type="spellStart"/>
      <w:r>
        <w:t>EngSoc</w:t>
      </w:r>
      <w:proofErr w:type="spellEnd"/>
      <w:r>
        <w:t xml:space="preserve"> Council.</w:t>
      </w:r>
      <w:r w:rsidR="00CC2554">
        <w:t xml:space="preserve"> The Faculty Board Representatives shall give the Faculty Board Report at every </w:t>
      </w:r>
      <w:proofErr w:type="spellStart"/>
      <w:r w:rsidR="00CC2554">
        <w:t>EngSoc</w:t>
      </w:r>
      <w:proofErr w:type="spellEnd"/>
      <w:r w:rsidR="00CC2554">
        <w:t xml:space="preserve"> Council. </w:t>
      </w:r>
    </w:p>
    <w:p w14:paraId="64CD5337" w14:textId="3B90370B" w:rsidR="00EB211C" w:rsidRDefault="00EB211C" w:rsidP="00223E18">
      <w:pPr>
        <w:pStyle w:val="ListParagraph"/>
      </w:pPr>
      <w:r>
        <w:t xml:space="preserve">The Treasurer of each Year shall administer the finances of the Year through </w:t>
      </w:r>
      <w:proofErr w:type="spellStart"/>
      <w:r w:rsidR="00890535">
        <w:t>EngSoc</w:t>
      </w:r>
      <w:proofErr w:type="spellEnd"/>
      <w:r>
        <w:t xml:space="preserve"> by liaison with the Vice-President (Operations) or the Director of Finance. </w:t>
      </w:r>
    </w:p>
    <w:p w14:paraId="33FE6389" w14:textId="4F706044" w:rsidR="00EB211C" w:rsidRDefault="00EB211C" w:rsidP="00223E18">
      <w:pPr>
        <w:pStyle w:val="ListParagraph"/>
      </w:pPr>
      <w:r>
        <w:t xml:space="preserve">The </w:t>
      </w:r>
      <w:proofErr w:type="gramStart"/>
      <w:r>
        <w:t>Events</w:t>
      </w:r>
      <w:proofErr w:type="gramEnd"/>
      <w:r>
        <w:t xml:space="preserve"> Coordinator(s) of each Year shall provide ample opportunity for social interaction and stress relief for the members of the Year through the organization of events throughout the year. </w:t>
      </w:r>
      <w:r w:rsidR="00CC2554">
        <w:t xml:space="preserve">The </w:t>
      </w:r>
      <w:proofErr w:type="gramStart"/>
      <w:r w:rsidR="00CC2554">
        <w:t>Events</w:t>
      </w:r>
      <w:proofErr w:type="gramEnd"/>
      <w:r w:rsidR="00CC2554">
        <w:t xml:space="preserve"> Coordinator(s) shall also assist the Super-Semi Representative(s) and BEWIC Representative(s) where applicable. </w:t>
      </w:r>
    </w:p>
    <w:p w14:paraId="27D36617" w14:textId="07B57F37" w:rsidR="00C87382" w:rsidRDefault="00C87382" w:rsidP="00223E18">
      <w:pPr>
        <w:pStyle w:val="ListParagraph"/>
      </w:pPr>
      <w:r>
        <w:t>The BED Fun</w:t>
      </w:r>
      <w:r w:rsidR="00884898">
        <w:t>d Representative</w:t>
      </w:r>
      <w:r w:rsidR="00257416">
        <w:t xml:space="preserve"> shall generate a proposal for the expenditure of the Better Education Donation fund</w:t>
      </w:r>
      <w:r w:rsidR="008173A6">
        <w:t xml:space="preserve"> for first years</w:t>
      </w:r>
      <w:r w:rsidR="00F91929">
        <w:t xml:space="preserve"> </w:t>
      </w:r>
      <w:r w:rsidR="00F91929" w:rsidRPr="164EFC52">
        <w:rPr>
          <w:i/>
          <w:iCs/>
        </w:rPr>
        <w:t>(</w:t>
      </w:r>
      <w:r w:rsidR="00F91929" w:rsidRPr="00194E83">
        <w:rPr>
          <w:i/>
          <w:iCs/>
          <w:color w:val="660099" w:themeColor="accent1"/>
        </w:rPr>
        <w:t>Ref</w:t>
      </w:r>
      <w:r w:rsidR="00B72D37" w:rsidRPr="00194E83">
        <w:rPr>
          <w:i/>
          <w:iCs/>
          <w:color w:val="660099" w:themeColor="accent1"/>
        </w:rPr>
        <w:t xml:space="preserve">. </w:t>
      </w:r>
      <w:r w:rsidR="00E74015" w:rsidRPr="00194E83">
        <w:rPr>
          <w:i/>
          <w:iCs/>
          <w:color w:val="660099" w:themeColor="accent1"/>
        </w:rPr>
        <w:t>By-Law 16</w:t>
      </w:r>
      <w:r w:rsidR="00E74015" w:rsidRPr="164EFC52">
        <w:rPr>
          <w:i/>
          <w:iCs/>
        </w:rPr>
        <w:t>)</w:t>
      </w:r>
      <w:r w:rsidR="008173A6">
        <w:t>.</w:t>
      </w:r>
    </w:p>
    <w:p w14:paraId="413D5097" w14:textId="7DEB49C7" w:rsidR="00EB211C" w:rsidRDefault="00EB211C" w:rsidP="00223E18">
      <w:pPr>
        <w:pStyle w:val="ListParagraph"/>
      </w:pPr>
      <w:r>
        <w:t xml:space="preserve">The </w:t>
      </w:r>
      <w:r w:rsidR="00CC2554">
        <w:t xml:space="preserve">Super-Semi </w:t>
      </w:r>
      <w:r>
        <w:t>Representative</w:t>
      </w:r>
      <w:r w:rsidR="00CC2554">
        <w:t>(s)</w:t>
      </w:r>
      <w:r>
        <w:t xml:space="preserve"> shall </w:t>
      </w:r>
      <w:r w:rsidR="00CC2554">
        <w:t xml:space="preserve">plan an annual semi-formal dance for engineering students. The Super-Semi Representative(s) shall also assist the </w:t>
      </w:r>
      <w:proofErr w:type="gramStart"/>
      <w:r w:rsidR="00CC2554">
        <w:t>Events</w:t>
      </w:r>
      <w:proofErr w:type="gramEnd"/>
      <w:r w:rsidR="00CC2554">
        <w:t xml:space="preserve"> Coordinator(s) with their duties. See </w:t>
      </w:r>
      <w:r w:rsidR="00DA0726">
        <w:rPr>
          <w:i/>
          <w:iCs/>
          <w:color w:val="660099" w:themeColor="accent1"/>
        </w:rPr>
        <w:t xml:space="preserve">Policy </w:t>
      </w:r>
      <w:r w:rsidR="00DA0726" w:rsidRPr="00DA0726">
        <w:rPr>
          <w:i/>
          <w:iCs/>
          <w:color w:val="660099" w:themeColor="accent1"/>
        </w:rPr>
        <w:t xml:space="preserve">Manual </w:t>
      </w:r>
      <w:proofErr w:type="spellStart"/>
      <w:r w:rsidR="00DA0726" w:rsidRPr="00DA0726">
        <w:rPr>
          <w:i/>
          <w:iCs/>
          <w:color w:val="660099" w:themeColor="accent1"/>
        </w:rPr>
        <w:t>ν.A</w:t>
      </w:r>
      <w:proofErr w:type="spellEnd"/>
      <w:r w:rsidR="00DA0726" w:rsidRPr="00DA0726">
        <w:rPr>
          <w:i/>
          <w:iCs/>
          <w:color w:val="660099" w:themeColor="accent1"/>
        </w:rPr>
        <w:t xml:space="preserve"> </w:t>
      </w:r>
      <w:r w:rsidR="00CC2554">
        <w:t>for details on Super-Semi.</w:t>
      </w:r>
    </w:p>
    <w:p w14:paraId="6849982E" w14:textId="2D69CCC9" w:rsidR="00EB211C" w:rsidRDefault="00EB211C" w:rsidP="00223E18">
      <w:pPr>
        <w:pStyle w:val="ListParagraph"/>
      </w:pPr>
      <w:r>
        <w:t xml:space="preserve">The Publicity </w:t>
      </w:r>
      <w:r w:rsidR="00CC2554">
        <w:t xml:space="preserve">Manager </w:t>
      </w:r>
      <w:r>
        <w:t>of each Year shall bring to the attention of the Year any information or items of interest by any means required</w:t>
      </w:r>
      <w:r w:rsidR="00F831E5">
        <w:t>. The Publicity Manager shall also manage the social media accounts of the Year.</w:t>
      </w:r>
      <w:r>
        <w:t xml:space="preserve"> </w:t>
      </w:r>
    </w:p>
    <w:p w14:paraId="6A60090E" w14:textId="4EE1F6BD" w:rsidR="00EB211C" w:rsidRDefault="00EB211C" w:rsidP="00223E18">
      <w:pPr>
        <w:pStyle w:val="ListParagraph"/>
      </w:pPr>
      <w:r>
        <w:t>The Year Merchant(s) shall be responsible for Year paraphernalia. This shall consist of efforts to obtain new paraphernalia and keeping inventory of current stock.</w:t>
      </w:r>
    </w:p>
    <w:p w14:paraId="1F8062C7" w14:textId="4DC38195" w:rsidR="00BF4B7A" w:rsidRDefault="005B7E84" w:rsidP="00223E18">
      <w:pPr>
        <w:pStyle w:val="ListParagraph"/>
      </w:pPr>
      <w:r>
        <w:t xml:space="preserve">The </w:t>
      </w:r>
      <w:r w:rsidR="0097601C">
        <w:t>Year Merchant(s) shall be responsible for obtaining new Year paraphernalia and keeping inventory of current stock. A</w:t>
      </w:r>
      <w:r w:rsidR="00372148">
        <w:t>ll paraphernalia must be produced in consultation with CEO</w:t>
      </w:r>
      <w:r w:rsidR="00F85D20">
        <w:t>, specifically regarding trademark rules.</w:t>
      </w:r>
    </w:p>
    <w:p w14:paraId="014850F5" w14:textId="604F118F" w:rsidR="00EB211C" w:rsidRDefault="00EB211C" w:rsidP="00DA0726">
      <w:pPr>
        <w:pStyle w:val="ListParagraph"/>
        <w:numPr>
          <w:ilvl w:val="1"/>
          <w:numId w:val="38"/>
        </w:numPr>
        <w:ind w:left="994"/>
      </w:pPr>
      <w:r>
        <w:t xml:space="preserve">The </w:t>
      </w:r>
      <w:proofErr w:type="spellStart"/>
      <w:r>
        <w:t>ThankQ</w:t>
      </w:r>
      <w:proofErr w:type="spellEnd"/>
      <w:r>
        <w:t xml:space="preserve"> Representative shall be responsible for coordinating with the Alumni Affairs </w:t>
      </w:r>
      <w:proofErr w:type="spellStart"/>
      <w:r>
        <w:t>ThankQ</w:t>
      </w:r>
      <w:proofErr w:type="spellEnd"/>
      <w:r>
        <w:t xml:space="preserve"> Coordinator to raise funds for the fourth year </w:t>
      </w:r>
      <w:proofErr w:type="spellStart"/>
      <w:r>
        <w:t>ThankQ</w:t>
      </w:r>
      <w:proofErr w:type="spellEnd"/>
      <w:r>
        <w:t xml:space="preserve"> gift.</w:t>
      </w:r>
    </w:p>
    <w:p w14:paraId="33CF07A6" w14:textId="54619262" w:rsidR="00F831E5" w:rsidRDefault="00F831E5" w:rsidP="00223E18">
      <w:pPr>
        <w:pStyle w:val="ListParagraph"/>
      </w:pPr>
      <w:r>
        <w:lastRenderedPageBreak/>
        <w:t xml:space="preserve">The Yearbook Coordinator shall create a yearbook for the graduating class to commemorate their entire undergraduate career at Queen’s. </w:t>
      </w:r>
    </w:p>
    <w:p w14:paraId="4E566593" w14:textId="44EDC44A" w:rsidR="00EB211C" w:rsidRDefault="00F831E5" w:rsidP="00223E18">
      <w:pPr>
        <w:pStyle w:val="ListParagraph"/>
      </w:pPr>
      <w:r>
        <w:t xml:space="preserve">The BEWIC Representative(s) shall be responsible for organizing teams of first-year engineering students for the annual BEWIC sports tournament. They shall also assist the </w:t>
      </w:r>
      <w:proofErr w:type="gramStart"/>
      <w:r>
        <w:t>Events</w:t>
      </w:r>
      <w:proofErr w:type="gramEnd"/>
      <w:r>
        <w:t xml:space="preserve"> Coordinator(s) with their duties. </w:t>
      </w:r>
    </w:p>
    <w:p w14:paraId="737154D9" w14:textId="6C98D914" w:rsidR="38A1B5CE" w:rsidRDefault="38A1B5CE" w:rsidP="38A1B5CE">
      <w:pPr>
        <w:pStyle w:val="ListParagraph"/>
      </w:pPr>
      <w:r>
        <w:t xml:space="preserve">The First Year Section Representatives shall be responsible for representing their respective super sections at </w:t>
      </w:r>
      <w:proofErr w:type="spellStart"/>
      <w:r>
        <w:t>EngSoc</w:t>
      </w:r>
      <w:proofErr w:type="spellEnd"/>
      <w:r>
        <w:t xml:space="preserve"> Council and voicing academic concerns. The First Year Section Representatives shall be voting members at </w:t>
      </w:r>
      <w:proofErr w:type="spellStart"/>
      <w:r>
        <w:t>EngSoc</w:t>
      </w:r>
      <w:proofErr w:type="spellEnd"/>
      <w:r>
        <w:t xml:space="preserve"> Council.</w:t>
      </w:r>
    </w:p>
    <w:p w14:paraId="5CD8DAD0" w14:textId="26B1EAC8" w:rsidR="00057870" w:rsidRDefault="00057870" w:rsidP="38A1B5CE">
      <w:pPr>
        <w:pStyle w:val="ListParagraph"/>
      </w:pPr>
      <w:r>
        <w:t>The Webmaster(s)</w:t>
      </w:r>
      <w:r w:rsidR="00F4726E">
        <w:t xml:space="preserve"> shall be responsible for creating, </w:t>
      </w:r>
      <w:r w:rsidR="00DA0726">
        <w:t>maintaining,</w:t>
      </w:r>
      <w:r w:rsidR="00F4726E">
        <w:t xml:space="preserve"> and improving the Year’s website.</w:t>
      </w:r>
    </w:p>
    <w:p w14:paraId="7D2892F5" w14:textId="63CA5E90" w:rsidR="0508CEBC" w:rsidRDefault="0508CEBC" w:rsidP="00194E83">
      <w:pPr>
        <w:pStyle w:val="Policyheader1"/>
      </w:pPr>
      <w:bookmarkStart w:id="513" w:name="_Toc116590982"/>
      <w:r>
        <w:t>Policy References</w:t>
      </w:r>
      <w:bookmarkEnd w:id="513"/>
    </w:p>
    <w:p w14:paraId="4074A4B8" w14:textId="0064D9DC" w:rsidR="001B2313" w:rsidRDefault="00EB211C" w:rsidP="0508CEBC">
      <w:pPr>
        <w:pStyle w:val="ListParagraph"/>
        <w:rPr>
          <w:rStyle w:val="Strong"/>
        </w:rPr>
        <w:sectPr w:rsidR="001B2313" w:rsidSect="00D05889">
          <w:footerReference w:type="default" r:id="rId27"/>
          <w:footerReference w:type="first" r:id="rId28"/>
          <w:pgSz w:w="12240" w:h="15840" w:code="1"/>
          <w:pgMar w:top="1440" w:right="1440" w:bottom="1440" w:left="1440" w:header="709" w:footer="709" w:gutter="0"/>
          <w:cols w:space="708"/>
          <w:titlePg/>
          <w:docGrid w:linePitch="360"/>
        </w:sectPr>
      </w:pPr>
      <w:r>
        <w:t xml:space="preserve">This by-law </w:t>
      </w:r>
      <w:r w:rsidR="002579E1">
        <w:t>may</w:t>
      </w:r>
      <w:r>
        <w:t xml:space="preserve"> be referenced in </w:t>
      </w:r>
      <w:r w:rsidR="00FF5534">
        <w:t xml:space="preserve">section </w:t>
      </w:r>
      <w:proofErr w:type="spellStart"/>
      <w:r w:rsidR="0004001B" w:rsidRPr="0030176A">
        <w:rPr>
          <w:rStyle w:val="referenceChar"/>
          <w:rFonts w:asciiTheme="minorHAnsi" w:hAnsiTheme="minorHAnsi"/>
        </w:rPr>
        <w:t>θ.B</w:t>
      </w:r>
      <w:proofErr w:type="spellEnd"/>
      <w:r w:rsidR="00FF5534" w:rsidRPr="0030176A">
        <w:rPr>
          <w:rStyle w:val="referenceChar"/>
          <w:rFonts w:asciiTheme="minorHAnsi" w:hAnsiTheme="minorHAnsi"/>
        </w:rPr>
        <w:t xml:space="preserve"> </w:t>
      </w:r>
      <w:r w:rsidR="00FF5534" w:rsidRPr="38A1B5CE">
        <w:rPr>
          <w:rStyle w:val="Strong"/>
        </w:rPr>
        <w:t xml:space="preserve">of the </w:t>
      </w:r>
      <w:r w:rsidR="005C0E11">
        <w:rPr>
          <w:rStyle w:val="Strong"/>
        </w:rPr>
        <w:t>P</w:t>
      </w:r>
      <w:r w:rsidR="00FF5534" w:rsidRPr="38A1B5CE">
        <w:rPr>
          <w:rStyle w:val="Strong"/>
        </w:rPr>
        <w:t xml:space="preserve">olicy </w:t>
      </w:r>
      <w:r w:rsidR="005C0E11">
        <w:rPr>
          <w:rStyle w:val="Strong"/>
        </w:rPr>
        <w:t>M</w:t>
      </w:r>
      <w:r w:rsidR="00FF5534" w:rsidRPr="38A1B5CE">
        <w:rPr>
          <w:rStyle w:val="Strong"/>
        </w:rPr>
        <w:t>anual.</w:t>
      </w:r>
    </w:p>
    <w:p w14:paraId="55DFEEEC" w14:textId="65DD6060" w:rsidR="001B2313" w:rsidRDefault="001B2313" w:rsidP="001B2313">
      <w:pPr>
        <w:pStyle w:val="Title"/>
      </w:pPr>
      <w:bookmarkStart w:id="522" w:name="_Toc362964475"/>
      <w:bookmarkStart w:id="523" w:name="_Toc362967060"/>
      <w:bookmarkStart w:id="524" w:name="_Toc363027625"/>
      <w:bookmarkStart w:id="525" w:name="_Toc363029120"/>
      <w:bookmarkStart w:id="526" w:name="_Toc363029262"/>
      <w:bookmarkStart w:id="527" w:name="_Toc116590983"/>
      <w:r w:rsidRPr="001B2313">
        <w:lastRenderedPageBreak/>
        <w:t xml:space="preserve">By-Law 6 - </w:t>
      </w:r>
      <w:r w:rsidR="00DE4E8D" w:rsidRPr="001B2313">
        <w:t>D</w:t>
      </w:r>
      <w:r w:rsidR="00DE4E8D">
        <w:t>iscipline</w:t>
      </w:r>
      <w:r w:rsidR="00DE4E8D" w:rsidRPr="001B2313">
        <w:t xml:space="preserve"> </w:t>
      </w:r>
      <w:r w:rsidRPr="001B2313">
        <w:t>Clubs</w:t>
      </w:r>
      <w:bookmarkEnd w:id="522"/>
      <w:bookmarkEnd w:id="523"/>
      <w:bookmarkEnd w:id="524"/>
      <w:bookmarkEnd w:id="525"/>
      <w:bookmarkEnd w:id="526"/>
      <w:bookmarkEnd w:id="527"/>
    </w:p>
    <w:p w14:paraId="693C9231" w14:textId="2B1983E9" w:rsidR="00886462" w:rsidRPr="004D28B9" w:rsidRDefault="00886462" w:rsidP="00886462">
      <w:pPr>
        <w:pStyle w:val="Policyheader1"/>
        <w:numPr>
          <w:ilvl w:val="0"/>
          <w:numId w:val="10"/>
        </w:numPr>
        <w:ind w:left="720" w:hanging="360"/>
        <w:rPr>
          <w:color w:val="660099"/>
        </w:rPr>
      </w:pPr>
      <w:bookmarkStart w:id="528" w:name="_Toc116590984"/>
      <w:r w:rsidRPr="004D28B9">
        <w:rPr>
          <w:color w:val="660099"/>
        </w:rPr>
        <w:t>Purpose</w:t>
      </w:r>
      <w:bookmarkEnd w:id="528"/>
    </w:p>
    <w:p w14:paraId="53C14EE6" w14:textId="77777777" w:rsidR="00886462" w:rsidRPr="007740B7" w:rsidRDefault="00886462" w:rsidP="00886462">
      <w:pPr>
        <w:pStyle w:val="ListParagraph"/>
        <w:numPr>
          <w:ilvl w:val="1"/>
          <w:numId w:val="10"/>
        </w:numPr>
        <w:rPr>
          <w:rFonts w:ascii="Palatino Linotype" w:hAnsi="Palatino Linotype"/>
          <w:szCs w:val="24"/>
        </w:rPr>
      </w:pPr>
      <w:r w:rsidRPr="007740B7">
        <w:rPr>
          <w:rFonts w:ascii="Palatino Linotype" w:hAnsi="Palatino Linotype"/>
          <w:szCs w:val="24"/>
        </w:rPr>
        <w:t xml:space="preserve">A Discipline Club is to administer the affairs of the Discipline and to provide a line of communication between the Engineering Society and the members of the discipline. </w:t>
      </w:r>
    </w:p>
    <w:p w14:paraId="39FC9E7A" w14:textId="77777777" w:rsidR="00886462" w:rsidRPr="007740B7" w:rsidRDefault="00886462" w:rsidP="00886462">
      <w:pPr>
        <w:pStyle w:val="ListParagraph"/>
        <w:numPr>
          <w:ilvl w:val="1"/>
          <w:numId w:val="10"/>
        </w:numPr>
        <w:rPr>
          <w:rFonts w:ascii="Palatino Linotype" w:hAnsi="Palatino Linotype"/>
          <w:szCs w:val="24"/>
        </w:rPr>
      </w:pPr>
      <w:r w:rsidRPr="007740B7">
        <w:rPr>
          <w:rFonts w:ascii="Palatino Linotype" w:hAnsi="Palatino Linotype"/>
          <w:szCs w:val="24"/>
        </w:rPr>
        <w:t>A Discipline Club shall facilitate the relations between the discipline members and their respective Department.</w:t>
      </w:r>
    </w:p>
    <w:p w14:paraId="2B588EC1" w14:textId="77777777" w:rsidR="00886462" w:rsidRPr="007740B7" w:rsidRDefault="00886462" w:rsidP="00886462">
      <w:pPr>
        <w:pStyle w:val="ListParagraph"/>
        <w:numPr>
          <w:ilvl w:val="1"/>
          <w:numId w:val="10"/>
        </w:numPr>
        <w:rPr>
          <w:rFonts w:ascii="Palatino Linotype" w:hAnsi="Palatino Linotype"/>
          <w:szCs w:val="24"/>
        </w:rPr>
      </w:pPr>
      <w:r w:rsidRPr="007740B7">
        <w:rPr>
          <w:rFonts w:ascii="Palatino Linotype" w:hAnsi="Palatino Linotype"/>
          <w:szCs w:val="24"/>
        </w:rPr>
        <w:t>A Discipline Club shall represent their discipline to any external bodies, promoting the interests of its members.</w:t>
      </w:r>
    </w:p>
    <w:p w14:paraId="7F69532F" w14:textId="77777777" w:rsidR="00886462" w:rsidRPr="004D28B9" w:rsidRDefault="00886462" w:rsidP="00886462">
      <w:pPr>
        <w:pStyle w:val="Policyheader1"/>
        <w:numPr>
          <w:ilvl w:val="0"/>
          <w:numId w:val="10"/>
        </w:numPr>
        <w:ind w:left="720" w:hanging="360"/>
        <w:rPr>
          <w:color w:val="660099"/>
        </w:rPr>
      </w:pPr>
      <w:bookmarkStart w:id="529" w:name="_Toc116590985"/>
      <w:r w:rsidRPr="004D28B9">
        <w:rPr>
          <w:color w:val="660099"/>
        </w:rPr>
        <w:t>General</w:t>
      </w:r>
      <w:bookmarkEnd w:id="529"/>
    </w:p>
    <w:p w14:paraId="06A92073" w14:textId="4DB0FB6F" w:rsidR="00886462" w:rsidRPr="007740B7" w:rsidRDefault="00886462" w:rsidP="00886462">
      <w:pPr>
        <w:pStyle w:val="ListParagraph"/>
        <w:rPr>
          <w:rFonts w:ascii="Palatino Linotype" w:hAnsi="Palatino Linotype"/>
          <w:szCs w:val="24"/>
        </w:rPr>
      </w:pPr>
      <w:r w:rsidRPr="007740B7">
        <w:rPr>
          <w:rFonts w:ascii="Palatino Linotype" w:hAnsi="Palatino Linotype"/>
          <w:szCs w:val="24"/>
        </w:rPr>
        <w:t xml:space="preserve">There shall exist </w:t>
      </w:r>
      <w:del w:id="530" w:author="Jack Lipton" w:date="2023-03-23T14:43:00Z">
        <w:r w:rsidRPr="007740B7" w:rsidDel="003D1898">
          <w:rPr>
            <w:rFonts w:ascii="Palatino Linotype" w:hAnsi="Palatino Linotype"/>
            <w:szCs w:val="24"/>
          </w:rPr>
          <w:delText xml:space="preserve">eight </w:delText>
        </w:r>
      </w:del>
      <w:ins w:id="531" w:author="Jack Lipton" w:date="2023-03-23T14:43:00Z">
        <w:r w:rsidR="003D1898">
          <w:rPr>
            <w:rFonts w:ascii="Palatino Linotype" w:hAnsi="Palatino Linotype"/>
            <w:szCs w:val="24"/>
          </w:rPr>
          <w:t>nine</w:t>
        </w:r>
        <w:r w:rsidR="003D1898" w:rsidRPr="007740B7">
          <w:rPr>
            <w:rFonts w:ascii="Palatino Linotype" w:hAnsi="Palatino Linotype"/>
            <w:szCs w:val="24"/>
          </w:rPr>
          <w:t xml:space="preserve"> </w:t>
        </w:r>
      </w:ins>
      <w:r w:rsidRPr="007740B7">
        <w:rPr>
          <w:rFonts w:ascii="Palatino Linotype" w:hAnsi="Palatino Linotype"/>
          <w:szCs w:val="24"/>
        </w:rPr>
        <w:t>(</w:t>
      </w:r>
      <w:ins w:id="532" w:author="Jack Lipton" w:date="2023-03-23T14:43:00Z">
        <w:r w:rsidR="003D1898">
          <w:rPr>
            <w:rFonts w:ascii="Palatino Linotype" w:hAnsi="Palatino Linotype"/>
            <w:szCs w:val="24"/>
          </w:rPr>
          <w:t>9</w:t>
        </w:r>
      </w:ins>
      <w:del w:id="533" w:author="Jack Lipton" w:date="2023-03-23T14:43:00Z">
        <w:r w:rsidRPr="007740B7" w:rsidDel="003D1898">
          <w:rPr>
            <w:rFonts w:ascii="Palatino Linotype" w:hAnsi="Palatino Linotype"/>
            <w:szCs w:val="24"/>
          </w:rPr>
          <w:delText>8</w:delText>
        </w:r>
      </w:del>
      <w:r w:rsidRPr="007740B7">
        <w:rPr>
          <w:rFonts w:ascii="Palatino Linotype" w:hAnsi="Palatino Linotype"/>
          <w:szCs w:val="24"/>
        </w:rPr>
        <w:t>) Discipline Clubs, one for each of the following groups:</w:t>
      </w:r>
    </w:p>
    <w:p w14:paraId="214E7E52"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Chemical Engineering and Engineering Chemistry</w:t>
      </w:r>
    </w:p>
    <w:p w14:paraId="5B50DF83"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 xml:space="preserve"> Civil Engineering</w:t>
      </w:r>
    </w:p>
    <w:p w14:paraId="489B889E"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Computer Engineering and Electrical Engineering</w:t>
      </w:r>
    </w:p>
    <w:p w14:paraId="11D5020C"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Engineering Physics</w:t>
      </w:r>
    </w:p>
    <w:p w14:paraId="33BC485F"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Geological Engineering</w:t>
      </w:r>
    </w:p>
    <w:p w14:paraId="59313F53"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Mathematics Engineering</w:t>
      </w:r>
    </w:p>
    <w:p w14:paraId="515732AF" w14:textId="5E994FDA" w:rsidR="00886462" w:rsidRDefault="00886462" w:rsidP="00886462">
      <w:pPr>
        <w:pStyle w:val="ListParagraph"/>
        <w:numPr>
          <w:ilvl w:val="2"/>
          <w:numId w:val="5"/>
        </w:numPr>
        <w:rPr>
          <w:ins w:id="534" w:author="Jack Lipton" w:date="2023-03-23T14:43:00Z"/>
          <w:rFonts w:ascii="Palatino Linotype" w:hAnsi="Palatino Linotype"/>
          <w:szCs w:val="24"/>
        </w:rPr>
      </w:pPr>
      <w:r w:rsidRPr="007740B7">
        <w:rPr>
          <w:rFonts w:ascii="Palatino Linotype" w:hAnsi="Palatino Linotype"/>
          <w:szCs w:val="24"/>
        </w:rPr>
        <w:t>Mechanical Engineering</w:t>
      </w:r>
    </w:p>
    <w:p w14:paraId="3A9953E9" w14:textId="3755BE8A" w:rsidR="003D1898" w:rsidRPr="007740B7" w:rsidRDefault="003D1898" w:rsidP="00886462">
      <w:pPr>
        <w:pStyle w:val="ListParagraph"/>
        <w:numPr>
          <w:ilvl w:val="2"/>
          <w:numId w:val="5"/>
        </w:numPr>
        <w:rPr>
          <w:rFonts w:ascii="Palatino Linotype" w:hAnsi="Palatino Linotype"/>
          <w:szCs w:val="24"/>
        </w:rPr>
      </w:pPr>
      <w:ins w:id="535" w:author="Jack Lipton" w:date="2023-03-23T14:43:00Z">
        <w:r>
          <w:rPr>
            <w:rFonts w:ascii="Palatino Linotype" w:hAnsi="Palatino Linotype"/>
            <w:szCs w:val="24"/>
          </w:rPr>
          <w:t>Mechatronics and Robotics Engin</w:t>
        </w:r>
      </w:ins>
      <w:ins w:id="536" w:author="Jack Lipton" w:date="2023-03-23T14:44:00Z">
        <w:r>
          <w:rPr>
            <w:rFonts w:ascii="Palatino Linotype" w:hAnsi="Palatino Linotype"/>
            <w:szCs w:val="24"/>
          </w:rPr>
          <w:t>eering</w:t>
        </w:r>
      </w:ins>
    </w:p>
    <w:p w14:paraId="1940541F"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Mining Engineering</w:t>
      </w:r>
    </w:p>
    <w:p w14:paraId="53E7D5FE" w14:textId="51C7243C" w:rsidR="00886462" w:rsidRPr="007740B7" w:rsidRDefault="00886462" w:rsidP="00886462">
      <w:pPr>
        <w:pStyle w:val="ListParagraph"/>
        <w:contextualSpacing/>
        <w:rPr>
          <w:rFonts w:ascii="Palatino Linotype" w:hAnsi="Palatino Linotype"/>
          <w:szCs w:val="24"/>
        </w:rPr>
      </w:pPr>
      <w:r w:rsidRPr="007740B7">
        <w:rPr>
          <w:rFonts w:ascii="Palatino Linotype" w:hAnsi="Palatino Linotype"/>
          <w:szCs w:val="24"/>
        </w:rPr>
        <w:t xml:space="preserve">The members of each club shall be the members of </w:t>
      </w:r>
      <w:proofErr w:type="spellStart"/>
      <w:r w:rsidRPr="007740B7">
        <w:rPr>
          <w:rFonts w:ascii="Palatino Linotype" w:hAnsi="Palatino Linotype"/>
          <w:szCs w:val="24"/>
        </w:rPr>
        <w:t>EngSoc</w:t>
      </w:r>
      <w:proofErr w:type="spellEnd"/>
      <w:r w:rsidRPr="007740B7">
        <w:rPr>
          <w:rFonts w:ascii="Palatino Linotype" w:hAnsi="Palatino Linotype"/>
          <w:szCs w:val="24"/>
        </w:rPr>
        <w:t xml:space="preserve"> enrolled in each respective department, except as may be provided in the </w:t>
      </w:r>
      <w:r w:rsidR="001113A7">
        <w:rPr>
          <w:rFonts w:ascii="Palatino Linotype" w:hAnsi="Palatino Linotype"/>
          <w:szCs w:val="24"/>
        </w:rPr>
        <w:t>C</w:t>
      </w:r>
      <w:r w:rsidRPr="007740B7">
        <w:rPr>
          <w:rFonts w:ascii="Palatino Linotype" w:hAnsi="Palatino Linotype"/>
          <w:szCs w:val="24"/>
        </w:rPr>
        <w:t>lub’s constitution.</w:t>
      </w:r>
    </w:p>
    <w:p w14:paraId="00095BFA" w14:textId="1FBF19CD" w:rsidR="00886462" w:rsidRPr="007740B7" w:rsidRDefault="00886462" w:rsidP="00886462">
      <w:pPr>
        <w:pStyle w:val="ListParagraph"/>
        <w:rPr>
          <w:rFonts w:ascii="Palatino Linotype" w:hAnsi="Palatino Linotype"/>
          <w:szCs w:val="24"/>
        </w:rPr>
      </w:pPr>
      <w:r w:rsidRPr="007740B7">
        <w:rPr>
          <w:rFonts w:ascii="Palatino Linotype" w:hAnsi="Palatino Linotype"/>
          <w:szCs w:val="24"/>
        </w:rPr>
        <w:t>Each Discipline Club shall have control over its own affairs subject only to the Constitution</w:t>
      </w:r>
      <w:r w:rsidR="00957127">
        <w:rPr>
          <w:rFonts w:ascii="Palatino Linotype" w:hAnsi="Palatino Linotype"/>
          <w:szCs w:val="24"/>
        </w:rPr>
        <w:t>,</w:t>
      </w:r>
      <w:r w:rsidRPr="007740B7">
        <w:rPr>
          <w:rFonts w:ascii="Palatino Linotype" w:hAnsi="Palatino Linotype"/>
          <w:szCs w:val="24"/>
        </w:rPr>
        <w:t xml:space="preserve"> </w:t>
      </w:r>
      <w:r w:rsidR="00DA0726" w:rsidRPr="007740B7">
        <w:rPr>
          <w:rFonts w:ascii="Palatino Linotype" w:hAnsi="Palatino Linotype"/>
          <w:szCs w:val="24"/>
        </w:rPr>
        <w:t>By-Laws,</w:t>
      </w:r>
      <w:r w:rsidRPr="007740B7">
        <w:rPr>
          <w:rFonts w:ascii="Palatino Linotype" w:hAnsi="Palatino Linotype"/>
          <w:szCs w:val="24"/>
        </w:rPr>
        <w:t xml:space="preserve"> </w:t>
      </w:r>
      <w:r w:rsidR="00957127">
        <w:rPr>
          <w:rFonts w:ascii="Palatino Linotype" w:hAnsi="Palatino Linotype"/>
          <w:szCs w:val="24"/>
        </w:rPr>
        <w:t xml:space="preserve">and Policy </w:t>
      </w:r>
      <w:r w:rsidRPr="007740B7">
        <w:rPr>
          <w:rFonts w:ascii="Palatino Linotype" w:hAnsi="Palatino Linotype"/>
          <w:szCs w:val="24"/>
        </w:rPr>
        <w:t>of the Engineering Society.</w:t>
      </w:r>
    </w:p>
    <w:p w14:paraId="021A2C1D" w14:textId="77777777" w:rsidR="00886462" w:rsidRPr="004D28B9" w:rsidRDefault="00886462" w:rsidP="00886462">
      <w:pPr>
        <w:pStyle w:val="Policyheader1"/>
        <w:ind w:left="720" w:hanging="360"/>
        <w:rPr>
          <w:color w:val="660099"/>
        </w:rPr>
      </w:pPr>
      <w:bookmarkStart w:id="537" w:name="_Toc116590986"/>
      <w:r w:rsidRPr="004D28B9">
        <w:rPr>
          <w:color w:val="660099"/>
        </w:rPr>
        <w:lastRenderedPageBreak/>
        <w:t>Rights and Privileges</w:t>
      </w:r>
      <w:bookmarkEnd w:id="537"/>
    </w:p>
    <w:p w14:paraId="411B010B" w14:textId="38D37E3A" w:rsidR="00886462" w:rsidRPr="007740B7" w:rsidRDefault="00886462" w:rsidP="00886462">
      <w:pPr>
        <w:pStyle w:val="ListParagraph"/>
        <w:numPr>
          <w:ilvl w:val="1"/>
          <w:numId w:val="5"/>
        </w:numPr>
        <w:contextualSpacing/>
        <w:rPr>
          <w:rFonts w:ascii="Palatino Linotype" w:hAnsi="Palatino Linotype"/>
          <w:szCs w:val="24"/>
        </w:rPr>
      </w:pPr>
      <w:r w:rsidRPr="007740B7">
        <w:rPr>
          <w:rFonts w:ascii="Palatino Linotype" w:hAnsi="Palatino Linotype"/>
          <w:szCs w:val="24"/>
        </w:rPr>
        <w:t xml:space="preserve">Club Executives have the right to use the Engineering Society mail, printing, advertising, </w:t>
      </w:r>
      <w:r w:rsidR="00DA0726" w:rsidRPr="007740B7">
        <w:rPr>
          <w:rFonts w:ascii="Palatino Linotype" w:hAnsi="Palatino Linotype"/>
          <w:szCs w:val="24"/>
        </w:rPr>
        <w:t>technology,</w:t>
      </w:r>
      <w:r w:rsidRPr="007740B7">
        <w:rPr>
          <w:rFonts w:ascii="Palatino Linotype" w:hAnsi="Palatino Linotype"/>
          <w:szCs w:val="24"/>
        </w:rPr>
        <w:t xml:space="preserve"> and banking services for the operations of their Discipline Club.</w:t>
      </w:r>
    </w:p>
    <w:p w14:paraId="4403E672" w14:textId="77777777" w:rsidR="00886462" w:rsidRPr="007740B7" w:rsidRDefault="00886462" w:rsidP="00886462">
      <w:pPr>
        <w:pStyle w:val="ListParagraph"/>
        <w:numPr>
          <w:ilvl w:val="2"/>
          <w:numId w:val="5"/>
        </w:numPr>
        <w:rPr>
          <w:rFonts w:ascii="Palatino Linotype" w:eastAsiaTheme="minorHAnsi" w:hAnsi="Palatino Linotype"/>
          <w:szCs w:val="24"/>
        </w:rPr>
      </w:pPr>
      <w:r w:rsidRPr="007740B7">
        <w:rPr>
          <w:rFonts w:ascii="Palatino Linotype" w:hAnsi="Palatino Linotype"/>
          <w:szCs w:val="24"/>
        </w:rPr>
        <w:t>The Discipline Club may bank with their respective Department if they so desire.</w:t>
      </w:r>
    </w:p>
    <w:p w14:paraId="64AC76CF" w14:textId="77777777" w:rsidR="00886462" w:rsidRPr="007740B7" w:rsidRDefault="00886462" w:rsidP="00886462">
      <w:pPr>
        <w:pStyle w:val="ListParagraph"/>
        <w:numPr>
          <w:ilvl w:val="1"/>
          <w:numId w:val="5"/>
        </w:numPr>
        <w:contextualSpacing/>
        <w:rPr>
          <w:rFonts w:ascii="Palatino Linotype" w:hAnsi="Palatino Linotype"/>
          <w:szCs w:val="24"/>
        </w:rPr>
      </w:pPr>
      <w:r w:rsidRPr="007740B7">
        <w:rPr>
          <w:rFonts w:ascii="Palatino Linotype" w:hAnsi="Palatino Linotype"/>
          <w:szCs w:val="24"/>
        </w:rPr>
        <w:t>Clubs Executives may attend Engineering Society training, including but not limited to website, hiring, finance and officer training.</w:t>
      </w:r>
    </w:p>
    <w:p w14:paraId="4756C368" w14:textId="77777777" w:rsidR="00886462" w:rsidRPr="007740B7" w:rsidRDefault="00886462" w:rsidP="00886462">
      <w:pPr>
        <w:pStyle w:val="ListParagraph"/>
        <w:numPr>
          <w:ilvl w:val="1"/>
          <w:numId w:val="5"/>
        </w:numPr>
        <w:contextualSpacing/>
        <w:rPr>
          <w:rFonts w:ascii="Palatino Linotype" w:hAnsi="Palatino Linotype"/>
          <w:szCs w:val="24"/>
        </w:rPr>
      </w:pPr>
      <w:r w:rsidRPr="007740B7">
        <w:rPr>
          <w:rFonts w:ascii="Palatino Linotype" w:hAnsi="Palatino Linotype"/>
          <w:szCs w:val="24"/>
        </w:rPr>
        <w:t xml:space="preserve">Every Club may apply to participate in events including but not limited to </w:t>
      </w:r>
      <w:proofErr w:type="spellStart"/>
      <w:r w:rsidRPr="007740B7">
        <w:rPr>
          <w:rFonts w:ascii="Palatino Linotype" w:hAnsi="Palatino Linotype"/>
          <w:szCs w:val="24"/>
        </w:rPr>
        <w:t>EngDay</w:t>
      </w:r>
      <w:proofErr w:type="spellEnd"/>
      <w:r w:rsidRPr="007740B7">
        <w:rPr>
          <w:rFonts w:ascii="Palatino Linotype" w:hAnsi="Palatino Linotype"/>
          <w:szCs w:val="24"/>
        </w:rPr>
        <w:t xml:space="preserve"> during Orientation weeks and workshops.</w:t>
      </w:r>
    </w:p>
    <w:p w14:paraId="66934F4F" w14:textId="77777777" w:rsidR="00886462" w:rsidRPr="004D28B9" w:rsidRDefault="00886462" w:rsidP="00886462">
      <w:pPr>
        <w:pStyle w:val="Policyheader1"/>
        <w:spacing w:after="60" w:line="240" w:lineRule="auto"/>
        <w:ind w:left="720" w:hanging="360"/>
        <w:contextualSpacing w:val="0"/>
        <w:rPr>
          <w:color w:val="660099"/>
        </w:rPr>
      </w:pPr>
      <w:bookmarkStart w:id="538" w:name="_Toc116590987"/>
      <w:r w:rsidRPr="004D28B9">
        <w:rPr>
          <w:color w:val="660099"/>
        </w:rPr>
        <w:t>Obligations</w:t>
      </w:r>
      <w:bookmarkEnd w:id="538"/>
    </w:p>
    <w:p w14:paraId="3C56846F" w14:textId="77777777" w:rsidR="00886462" w:rsidRPr="007740B7" w:rsidRDefault="00886462" w:rsidP="00886462">
      <w:pPr>
        <w:pStyle w:val="ListParagraph"/>
        <w:numPr>
          <w:ilvl w:val="1"/>
          <w:numId w:val="5"/>
        </w:numPr>
        <w:rPr>
          <w:rFonts w:ascii="Palatino Linotype" w:hAnsi="Palatino Linotype"/>
          <w:szCs w:val="24"/>
        </w:rPr>
      </w:pPr>
      <w:r w:rsidRPr="007740B7">
        <w:rPr>
          <w:rFonts w:ascii="Palatino Linotype" w:hAnsi="Palatino Linotype"/>
          <w:szCs w:val="24"/>
        </w:rPr>
        <w:t xml:space="preserve">Engineering Society ratified Discipline Clubs and their Executive officers shall be responsible for familiarizing themselves with relevant Queen’s University, Alma Mater Society and Engineering Society governing documents and shall act in accordance. </w:t>
      </w:r>
    </w:p>
    <w:p w14:paraId="5E235E07" w14:textId="5C66B4DC" w:rsidR="00886462" w:rsidRPr="007740B7" w:rsidRDefault="00886462" w:rsidP="00886462">
      <w:pPr>
        <w:pStyle w:val="ListParagraph"/>
        <w:numPr>
          <w:ilvl w:val="1"/>
          <w:numId w:val="5"/>
        </w:numPr>
        <w:rPr>
          <w:rFonts w:ascii="Palatino Linotype" w:hAnsi="Palatino Linotype"/>
          <w:szCs w:val="24"/>
        </w:rPr>
      </w:pPr>
      <w:r w:rsidRPr="007740B7">
        <w:rPr>
          <w:rFonts w:ascii="Palatino Linotype" w:hAnsi="Palatino Linotype"/>
          <w:szCs w:val="24"/>
        </w:rPr>
        <w:t xml:space="preserve">Every Discipline Club shall be represented at Engineering Society Council as seen in </w:t>
      </w:r>
      <w:r w:rsidRPr="0008750A">
        <w:rPr>
          <w:rFonts w:ascii="Palatino Linotype" w:hAnsi="Palatino Linotype"/>
          <w:i/>
          <w:color w:val="660099" w:themeColor="accent1"/>
          <w:szCs w:val="24"/>
        </w:rPr>
        <w:t xml:space="preserve">By-Law </w:t>
      </w:r>
      <w:r w:rsidR="007C4B7B" w:rsidRPr="0008750A">
        <w:rPr>
          <w:rFonts w:ascii="Palatino Linotype" w:hAnsi="Palatino Linotype"/>
          <w:i/>
          <w:color w:val="660099" w:themeColor="accent1"/>
          <w:szCs w:val="24"/>
        </w:rPr>
        <w:t>1.B.1.</w:t>
      </w:r>
      <w:r w:rsidR="0008750A" w:rsidRPr="0008750A">
        <w:rPr>
          <w:rFonts w:ascii="Palatino Linotype" w:hAnsi="Palatino Linotype"/>
          <w:i/>
          <w:color w:val="660099" w:themeColor="accent1"/>
          <w:szCs w:val="24"/>
        </w:rPr>
        <w:t>k</w:t>
      </w:r>
      <w:r w:rsidRPr="007740B7">
        <w:rPr>
          <w:rFonts w:ascii="Palatino Linotype" w:hAnsi="Palatino Linotype"/>
          <w:i/>
          <w:szCs w:val="24"/>
        </w:rPr>
        <w:t>.</w:t>
      </w:r>
    </w:p>
    <w:p w14:paraId="0DDB2C3B" w14:textId="77777777" w:rsidR="00886462" w:rsidRPr="007740B7" w:rsidRDefault="00886462" w:rsidP="00886462">
      <w:pPr>
        <w:pStyle w:val="ListParagraph"/>
        <w:numPr>
          <w:ilvl w:val="1"/>
          <w:numId w:val="5"/>
        </w:numPr>
        <w:rPr>
          <w:rFonts w:ascii="Palatino Linotype" w:hAnsi="Palatino Linotype"/>
          <w:szCs w:val="24"/>
        </w:rPr>
      </w:pPr>
      <w:r w:rsidRPr="007740B7">
        <w:rPr>
          <w:rFonts w:ascii="Palatino Linotype" w:hAnsi="Palatino Linotype"/>
          <w:szCs w:val="24"/>
        </w:rPr>
        <w:t xml:space="preserve">When hosting events, the </w:t>
      </w:r>
      <w:r>
        <w:rPr>
          <w:rFonts w:ascii="Palatino Linotype" w:hAnsi="Palatino Linotype"/>
          <w:szCs w:val="24"/>
        </w:rPr>
        <w:t>D</w:t>
      </w:r>
      <w:r w:rsidRPr="007740B7">
        <w:rPr>
          <w:rFonts w:ascii="Palatino Linotype" w:hAnsi="Palatino Linotype"/>
          <w:szCs w:val="24"/>
        </w:rPr>
        <w:t xml:space="preserve">iscipline </w:t>
      </w:r>
      <w:r>
        <w:rPr>
          <w:rFonts w:ascii="Palatino Linotype" w:hAnsi="Palatino Linotype"/>
          <w:szCs w:val="24"/>
        </w:rPr>
        <w:t>C</w:t>
      </w:r>
      <w:r w:rsidRPr="007740B7">
        <w:rPr>
          <w:rFonts w:ascii="Palatino Linotype" w:hAnsi="Palatino Linotype"/>
          <w:szCs w:val="24"/>
        </w:rPr>
        <w:t>lub shall be responsible for going through the Events Approvals Process in consultation with the Director of Events.</w:t>
      </w:r>
    </w:p>
    <w:p w14:paraId="2C3C8650" w14:textId="77777777" w:rsidR="00886462" w:rsidRPr="004D28B9" w:rsidRDefault="00886462" w:rsidP="00886462">
      <w:pPr>
        <w:pStyle w:val="Policyheader1"/>
        <w:ind w:left="720" w:hanging="360"/>
        <w:rPr>
          <w:color w:val="660099"/>
        </w:rPr>
      </w:pPr>
      <w:bookmarkStart w:id="539" w:name="_Toc116590988"/>
      <w:r w:rsidRPr="004D28B9">
        <w:rPr>
          <w:color w:val="660099"/>
        </w:rPr>
        <w:t>Club Constitution</w:t>
      </w:r>
      <w:bookmarkEnd w:id="539"/>
    </w:p>
    <w:p w14:paraId="28F96B5A" w14:textId="77777777" w:rsidR="00886462" w:rsidRPr="007740B7" w:rsidRDefault="00886462" w:rsidP="00194E83">
      <w:pPr>
        <w:pStyle w:val="ListParagraph"/>
        <w:ind w:left="994"/>
        <w:rPr>
          <w:rFonts w:ascii="Palatino Linotype" w:hAnsi="Palatino Linotype"/>
          <w:szCs w:val="24"/>
        </w:rPr>
      </w:pPr>
      <w:r w:rsidRPr="007740B7">
        <w:rPr>
          <w:rFonts w:ascii="Palatino Linotype" w:hAnsi="Palatino Linotype"/>
          <w:szCs w:val="24"/>
        </w:rPr>
        <w:t>Each Discipline Club shall submit a constitution to be reviewed and approved by a majority vote at Engineering Society Council.</w:t>
      </w:r>
    </w:p>
    <w:p w14:paraId="03982FB2" w14:textId="77777777" w:rsidR="00886462" w:rsidRPr="007740B7" w:rsidRDefault="00886462" w:rsidP="00886462">
      <w:pPr>
        <w:pStyle w:val="ListParagraph"/>
        <w:numPr>
          <w:ilvl w:val="1"/>
          <w:numId w:val="5"/>
        </w:numPr>
        <w:rPr>
          <w:rFonts w:ascii="Palatino Linotype" w:hAnsi="Palatino Linotype"/>
          <w:szCs w:val="24"/>
        </w:rPr>
      </w:pPr>
      <w:r w:rsidRPr="007740B7">
        <w:rPr>
          <w:rFonts w:ascii="Palatino Linotype" w:hAnsi="Palatino Linotype"/>
          <w:szCs w:val="24"/>
        </w:rPr>
        <w:t>The Constitution shall be a document covering the following sections:</w:t>
      </w:r>
    </w:p>
    <w:p w14:paraId="006A6488"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Objectives and Mission Statement</w:t>
      </w:r>
    </w:p>
    <w:p w14:paraId="0C9F76F9"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Conditions of Membership</w:t>
      </w:r>
    </w:p>
    <w:p w14:paraId="5CA3DF76"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Rights, Privileges, and Obligations</w:t>
      </w:r>
    </w:p>
    <w:p w14:paraId="15C08F45"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Meetings of the Executive</w:t>
      </w:r>
    </w:p>
    <w:p w14:paraId="1744FA53" w14:textId="3254663B"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lastRenderedPageBreak/>
        <w:t xml:space="preserve">The composition of the Executive including its officers, their mode of selection and their duties/privileges </w:t>
      </w:r>
      <w:r w:rsidRPr="007740B7">
        <w:rPr>
          <w:rFonts w:ascii="Palatino Linotype" w:hAnsi="Palatino Linotype"/>
          <w:i/>
          <w:iCs/>
          <w:color w:val="660099"/>
          <w:szCs w:val="24"/>
        </w:rPr>
        <w:t>(Ref. By-Law 6.</w:t>
      </w:r>
      <w:r w:rsidR="000D4EA6">
        <w:rPr>
          <w:rFonts w:ascii="Palatino Linotype" w:hAnsi="Palatino Linotype"/>
          <w:i/>
          <w:iCs/>
          <w:color w:val="660099"/>
          <w:szCs w:val="24"/>
        </w:rPr>
        <w:t>F</w:t>
      </w:r>
      <w:r w:rsidRPr="007740B7">
        <w:rPr>
          <w:rFonts w:ascii="Palatino Linotype" w:hAnsi="Palatino Linotype"/>
          <w:i/>
          <w:iCs/>
          <w:color w:val="660099"/>
          <w:szCs w:val="24"/>
        </w:rPr>
        <w:t>).</w:t>
      </w:r>
    </w:p>
    <w:p w14:paraId="4C43F4BB"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 xml:space="preserve">Provisions for impeachment and votes of non-confidence regarding any </w:t>
      </w:r>
      <w:proofErr w:type="gramStart"/>
      <w:r w:rsidRPr="007740B7">
        <w:rPr>
          <w:rFonts w:ascii="Palatino Linotype" w:hAnsi="Palatino Linotype"/>
          <w:szCs w:val="24"/>
        </w:rPr>
        <w:t>officer</w:t>
      </w:r>
      <w:proofErr w:type="gramEnd"/>
    </w:p>
    <w:p w14:paraId="661074B6" w14:textId="77777777" w:rsidR="00886462" w:rsidRPr="007740B7" w:rsidRDefault="00886462" w:rsidP="00886462">
      <w:pPr>
        <w:pStyle w:val="ListParagraph"/>
        <w:numPr>
          <w:ilvl w:val="2"/>
          <w:numId w:val="5"/>
        </w:numPr>
        <w:contextualSpacing/>
        <w:rPr>
          <w:rFonts w:ascii="Palatino Linotype" w:hAnsi="Palatino Linotype"/>
          <w:color w:val="660099"/>
          <w:szCs w:val="24"/>
        </w:rPr>
      </w:pPr>
      <w:r w:rsidRPr="007740B7">
        <w:rPr>
          <w:rFonts w:ascii="Palatino Linotype" w:hAnsi="Palatino Linotype"/>
          <w:szCs w:val="24"/>
        </w:rPr>
        <w:t xml:space="preserve">Provision of adequate banking and account information as based on </w:t>
      </w:r>
      <w:r w:rsidRPr="007740B7">
        <w:rPr>
          <w:rFonts w:ascii="Palatino Linotype" w:hAnsi="Palatino Linotype"/>
          <w:i/>
          <w:iCs/>
          <w:color w:val="660099"/>
          <w:szCs w:val="24"/>
        </w:rPr>
        <w:t>Policy Manual</w:t>
      </w:r>
      <w:r w:rsidRPr="007740B7">
        <w:rPr>
          <w:rFonts w:ascii="Palatino Linotype" w:hAnsi="Palatino Linotype"/>
          <w:color w:val="660099"/>
          <w:szCs w:val="24"/>
        </w:rPr>
        <w:t xml:space="preserve"> </w:t>
      </w:r>
      <w:proofErr w:type="spellStart"/>
      <w:r w:rsidRPr="007740B7">
        <w:rPr>
          <w:rFonts w:ascii="Palatino Linotype" w:hAnsi="Palatino Linotype"/>
          <w:color w:val="660099"/>
          <w:szCs w:val="24"/>
        </w:rPr>
        <w:t>θ.D</w:t>
      </w:r>
      <w:proofErr w:type="spellEnd"/>
      <w:r w:rsidRPr="007740B7">
        <w:rPr>
          <w:rFonts w:ascii="Palatino Linotype" w:hAnsi="Palatino Linotype"/>
          <w:color w:val="660099"/>
          <w:szCs w:val="24"/>
        </w:rPr>
        <w:t xml:space="preserve">. </w:t>
      </w:r>
    </w:p>
    <w:p w14:paraId="205A4E99"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Provisions for constitutional changes.</w:t>
      </w:r>
    </w:p>
    <w:p w14:paraId="43860D50" w14:textId="77777777" w:rsidR="00886462" w:rsidRPr="007740B7" w:rsidRDefault="00886462" w:rsidP="00886462">
      <w:pPr>
        <w:pStyle w:val="ListParagraph"/>
        <w:numPr>
          <w:ilvl w:val="1"/>
          <w:numId w:val="5"/>
        </w:numPr>
        <w:rPr>
          <w:rFonts w:ascii="Palatino Linotype" w:hAnsi="Palatino Linotype"/>
          <w:szCs w:val="24"/>
        </w:rPr>
      </w:pPr>
      <w:r w:rsidRPr="007740B7">
        <w:rPr>
          <w:rFonts w:ascii="Palatino Linotype" w:hAnsi="Palatino Linotype"/>
          <w:szCs w:val="24"/>
        </w:rPr>
        <w:t>The constitution must not contradict the Engineering Society Constitution.</w:t>
      </w:r>
    </w:p>
    <w:p w14:paraId="08B985B7" w14:textId="77777777" w:rsidR="00886462" w:rsidRPr="007740B7" w:rsidRDefault="00886462" w:rsidP="00886462">
      <w:pPr>
        <w:pStyle w:val="ListParagraph"/>
        <w:numPr>
          <w:ilvl w:val="2"/>
          <w:numId w:val="5"/>
        </w:numPr>
        <w:contextualSpacing/>
        <w:rPr>
          <w:rFonts w:ascii="Palatino Linotype" w:hAnsi="Palatino Linotype"/>
          <w:szCs w:val="24"/>
        </w:rPr>
      </w:pPr>
      <w:r w:rsidRPr="007740B7">
        <w:rPr>
          <w:rFonts w:ascii="Palatino Linotype" w:hAnsi="Palatino Linotype"/>
          <w:szCs w:val="24"/>
        </w:rPr>
        <w:t>Any changes to an existing Discipline Club constitution must be approved by the Director of Governance in consultation with the Director of Academics.</w:t>
      </w:r>
    </w:p>
    <w:p w14:paraId="504B742D" w14:textId="699565BA" w:rsidR="00886462" w:rsidRPr="007740B7" w:rsidRDefault="008E340A" w:rsidP="008E340A">
      <w:pPr>
        <w:pStyle w:val="ListParagraph"/>
        <w:numPr>
          <w:ilvl w:val="0"/>
          <w:numId w:val="41"/>
        </w:numPr>
        <w:ind w:left="1526" w:firstLine="0"/>
        <w:rPr>
          <w:rFonts w:ascii="Palatino Linotype" w:hAnsi="Palatino Linotype"/>
          <w:szCs w:val="24"/>
        </w:rPr>
      </w:pPr>
      <w:r>
        <w:rPr>
          <w:rFonts w:ascii="Palatino Linotype" w:hAnsi="Palatino Linotype"/>
          <w:szCs w:val="24"/>
        </w:rPr>
        <w:t xml:space="preserve"> </w:t>
      </w:r>
      <w:r w:rsidR="00886462" w:rsidRPr="007740B7">
        <w:rPr>
          <w:rFonts w:ascii="Palatino Linotype" w:hAnsi="Palatino Linotype"/>
          <w:szCs w:val="24"/>
        </w:rPr>
        <w:t>Constitutional changes must be ratified by a two thirds majority of the Discipline Club Executive before review by the Director of Governance.</w:t>
      </w:r>
    </w:p>
    <w:p w14:paraId="79B4D31D" w14:textId="236C8EFA" w:rsidR="00886462" w:rsidRPr="007740B7" w:rsidRDefault="008E340A" w:rsidP="008E340A">
      <w:pPr>
        <w:pStyle w:val="ListParagraph"/>
        <w:numPr>
          <w:ilvl w:val="0"/>
          <w:numId w:val="41"/>
        </w:numPr>
        <w:ind w:left="1526" w:firstLine="0"/>
        <w:rPr>
          <w:rFonts w:ascii="Palatino Linotype" w:hAnsi="Palatino Linotype"/>
          <w:szCs w:val="24"/>
        </w:rPr>
      </w:pPr>
      <w:r>
        <w:rPr>
          <w:rFonts w:ascii="Palatino Linotype" w:hAnsi="Palatino Linotype"/>
          <w:szCs w:val="24"/>
        </w:rPr>
        <w:t xml:space="preserve"> </w:t>
      </w:r>
      <w:r w:rsidR="00886462" w:rsidRPr="007740B7">
        <w:rPr>
          <w:rFonts w:ascii="Palatino Linotype" w:hAnsi="Palatino Linotype"/>
          <w:szCs w:val="24"/>
        </w:rPr>
        <w:t>All approved changes must be reported at the next Engineering Society Council.</w:t>
      </w:r>
    </w:p>
    <w:p w14:paraId="2913E78A" w14:textId="5766B2B0" w:rsidR="00886462" w:rsidRPr="007740B7" w:rsidRDefault="008E340A" w:rsidP="008E340A">
      <w:pPr>
        <w:pStyle w:val="ListParagraph"/>
        <w:numPr>
          <w:ilvl w:val="0"/>
          <w:numId w:val="41"/>
        </w:numPr>
        <w:ind w:left="1526" w:firstLine="0"/>
        <w:rPr>
          <w:rFonts w:ascii="Palatino Linotype" w:hAnsi="Palatino Linotype"/>
          <w:szCs w:val="24"/>
        </w:rPr>
      </w:pPr>
      <w:r>
        <w:rPr>
          <w:rFonts w:ascii="Palatino Linotype" w:hAnsi="Palatino Linotype"/>
          <w:szCs w:val="24"/>
        </w:rPr>
        <w:t xml:space="preserve"> </w:t>
      </w:r>
      <w:r w:rsidR="00886462" w:rsidRPr="007740B7">
        <w:rPr>
          <w:rFonts w:ascii="Palatino Linotype" w:hAnsi="Palatino Linotype"/>
          <w:szCs w:val="24"/>
        </w:rPr>
        <w:t>If the changes are not approved, they must be brought before the Engineering Society Council for a majority vote.</w:t>
      </w:r>
    </w:p>
    <w:p w14:paraId="7BA6511A" w14:textId="77777777" w:rsidR="00886462" w:rsidRPr="004D28B9" w:rsidRDefault="00886462" w:rsidP="00886462">
      <w:pPr>
        <w:pStyle w:val="Policyheader1"/>
        <w:ind w:left="720" w:hanging="360"/>
        <w:rPr>
          <w:color w:val="660099"/>
        </w:rPr>
      </w:pPr>
      <w:bookmarkStart w:id="540" w:name="_Toc116590989"/>
      <w:r w:rsidRPr="004D28B9">
        <w:rPr>
          <w:color w:val="660099"/>
        </w:rPr>
        <w:t>Club Executives</w:t>
      </w:r>
      <w:bookmarkEnd w:id="540"/>
      <w:r w:rsidRPr="004D28B9">
        <w:rPr>
          <w:color w:val="660099"/>
        </w:rPr>
        <w:t xml:space="preserve"> </w:t>
      </w:r>
    </w:p>
    <w:p w14:paraId="36824696" w14:textId="5D1452E4" w:rsidR="00886462" w:rsidRPr="007740B7" w:rsidRDefault="00886462" w:rsidP="00886462">
      <w:pPr>
        <w:pStyle w:val="ListParagraph"/>
        <w:rPr>
          <w:rFonts w:ascii="Palatino Linotype" w:hAnsi="Palatino Linotype"/>
          <w:szCs w:val="24"/>
        </w:rPr>
      </w:pPr>
      <w:r w:rsidRPr="007740B7">
        <w:rPr>
          <w:rFonts w:ascii="Palatino Linotype" w:hAnsi="Palatino Linotype"/>
          <w:szCs w:val="24"/>
        </w:rPr>
        <w:t xml:space="preserve">There shall be an Executive for each Discipline Club, to be elected as provided in each club’s constitution but subject to the provisions of </w:t>
      </w:r>
      <w:r w:rsidRPr="0030176A">
        <w:rPr>
          <w:rStyle w:val="referenceChar"/>
          <w:rFonts w:ascii="Palatino Linotype" w:hAnsi="Palatino Linotype"/>
          <w:szCs w:val="24"/>
        </w:rPr>
        <w:t>By-Law 3</w:t>
      </w:r>
      <w:r w:rsidR="007730F7" w:rsidRPr="0030176A">
        <w:rPr>
          <w:rStyle w:val="referenceChar"/>
          <w:rFonts w:ascii="Palatino Linotype" w:hAnsi="Palatino Linotype"/>
          <w:szCs w:val="24"/>
        </w:rPr>
        <w:t>.C</w:t>
      </w:r>
      <w:r w:rsidRPr="007740B7">
        <w:rPr>
          <w:rFonts w:ascii="Palatino Linotype" w:hAnsi="Palatino Linotype"/>
          <w:szCs w:val="24"/>
        </w:rPr>
        <w:t>.</w:t>
      </w:r>
    </w:p>
    <w:p w14:paraId="3EDAB0F3" w14:textId="0CE65797" w:rsidR="00886462" w:rsidRPr="007740B7" w:rsidRDefault="00886462" w:rsidP="00886462">
      <w:pPr>
        <w:pStyle w:val="ListParagraph"/>
        <w:numPr>
          <w:ilvl w:val="1"/>
          <w:numId w:val="5"/>
        </w:numPr>
        <w:rPr>
          <w:rFonts w:ascii="Palatino Linotype" w:hAnsi="Palatino Linotype"/>
        </w:rPr>
      </w:pPr>
      <w:r w:rsidRPr="79B6F3C8">
        <w:rPr>
          <w:rFonts w:ascii="Palatino Linotype" w:eastAsia="Calibri" w:hAnsi="Palatino Linotype" w:cs="Calibri"/>
        </w:rPr>
        <w:t xml:space="preserve">The Discipline Clubs </w:t>
      </w:r>
      <w:r w:rsidR="7ADCD20F" w:rsidRPr="79B6F3C8">
        <w:rPr>
          <w:rFonts w:ascii="Palatino Linotype" w:eastAsia="Calibri" w:hAnsi="Palatino Linotype" w:cs="Calibri"/>
        </w:rPr>
        <w:t>must</w:t>
      </w:r>
      <w:r w:rsidRPr="79B6F3C8">
        <w:rPr>
          <w:rFonts w:ascii="Palatino Linotype" w:eastAsia="Calibri" w:hAnsi="Palatino Linotype" w:cs="Calibri"/>
        </w:rPr>
        <w:t xml:space="preserve"> have the following positions comprising the club executive: </w:t>
      </w:r>
    </w:p>
    <w:p w14:paraId="66C3268D" w14:textId="7A50C48D" w:rsidR="00886462" w:rsidRPr="007740B7" w:rsidRDefault="008E340A" w:rsidP="008E340A">
      <w:pPr>
        <w:pStyle w:val="ListParagraph"/>
        <w:numPr>
          <w:ilvl w:val="0"/>
          <w:numId w:val="61"/>
        </w:numPr>
        <w:ind w:left="1526" w:firstLine="0"/>
        <w:rPr>
          <w:rFonts w:ascii="Palatino Linotype" w:hAnsi="Palatino Linotype"/>
          <w:szCs w:val="24"/>
        </w:rPr>
      </w:pPr>
      <w:r>
        <w:rPr>
          <w:rFonts w:ascii="Palatino Linotype" w:eastAsia="Calibri" w:hAnsi="Palatino Linotype" w:cs="Calibri"/>
          <w:szCs w:val="24"/>
        </w:rPr>
        <w:t xml:space="preserve"> </w:t>
      </w:r>
      <w:r w:rsidR="00886462" w:rsidRPr="007740B7">
        <w:rPr>
          <w:rFonts w:ascii="Palatino Linotype" w:eastAsia="Calibri" w:hAnsi="Palatino Linotype" w:cs="Calibri"/>
          <w:szCs w:val="24"/>
        </w:rPr>
        <w:t xml:space="preserve">President  </w:t>
      </w:r>
    </w:p>
    <w:p w14:paraId="67AAEBFA" w14:textId="07915940" w:rsidR="00886462" w:rsidRPr="007740B7" w:rsidRDefault="008E340A" w:rsidP="008E340A">
      <w:pPr>
        <w:pStyle w:val="ListParagraph"/>
        <w:numPr>
          <w:ilvl w:val="0"/>
          <w:numId w:val="61"/>
        </w:numPr>
        <w:ind w:left="1526" w:firstLine="0"/>
        <w:rPr>
          <w:rFonts w:ascii="Palatino Linotype" w:hAnsi="Palatino Linotype"/>
          <w:szCs w:val="24"/>
        </w:rPr>
      </w:pPr>
      <w:r>
        <w:rPr>
          <w:rFonts w:ascii="Palatino Linotype" w:eastAsia="Calibri" w:hAnsi="Palatino Linotype" w:cs="Calibri"/>
          <w:szCs w:val="24"/>
        </w:rPr>
        <w:t xml:space="preserve"> </w:t>
      </w:r>
      <w:r w:rsidR="00886462" w:rsidRPr="007740B7">
        <w:rPr>
          <w:rFonts w:ascii="Palatino Linotype" w:eastAsia="Calibri" w:hAnsi="Palatino Linotype" w:cs="Calibri"/>
          <w:szCs w:val="24"/>
        </w:rPr>
        <w:t xml:space="preserve">Vice-President Academics  </w:t>
      </w:r>
    </w:p>
    <w:p w14:paraId="232BC038" w14:textId="6E19A1D2" w:rsidR="00886462" w:rsidRPr="007740B7" w:rsidRDefault="008E340A" w:rsidP="008E340A">
      <w:pPr>
        <w:pStyle w:val="ListParagraph"/>
        <w:numPr>
          <w:ilvl w:val="0"/>
          <w:numId w:val="61"/>
        </w:numPr>
        <w:ind w:left="1526" w:firstLine="0"/>
        <w:rPr>
          <w:rFonts w:ascii="Palatino Linotype" w:hAnsi="Palatino Linotype"/>
          <w:szCs w:val="24"/>
        </w:rPr>
      </w:pPr>
      <w:r>
        <w:rPr>
          <w:rFonts w:ascii="Palatino Linotype" w:eastAsia="Calibri" w:hAnsi="Palatino Linotype" w:cs="Calibri"/>
          <w:szCs w:val="24"/>
        </w:rPr>
        <w:t xml:space="preserve"> </w:t>
      </w:r>
      <w:r w:rsidR="00886462" w:rsidRPr="007740B7">
        <w:rPr>
          <w:rFonts w:ascii="Palatino Linotype" w:eastAsia="Calibri" w:hAnsi="Palatino Linotype" w:cs="Calibri"/>
          <w:szCs w:val="24"/>
        </w:rPr>
        <w:t xml:space="preserve">Vice-President External </w:t>
      </w:r>
    </w:p>
    <w:p w14:paraId="6079FB7C" w14:textId="6861F09E" w:rsidR="00886462" w:rsidRPr="007740B7" w:rsidRDefault="008E340A" w:rsidP="008E340A">
      <w:pPr>
        <w:pStyle w:val="ListParagraph"/>
        <w:numPr>
          <w:ilvl w:val="0"/>
          <w:numId w:val="61"/>
        </w:numPr>
        <w:ind w:left="1526" w:firstLine="0"/>
        <w:rPr>
          <w:rFonts w:ascii="Palatino Linotype" w:hAnsi="Palatino Linotype"/>
          <w:szCs w:val="24"/>
        </w:rPr>
      </w:pPr>
      <w:r>
        <w:rPr>
          <w:rFonts w:ascii="Palatino Linotype" w:hAnsi="Palatino Linotype"/>
          <w:szCs w:val="24"/>
        </w:rPr>
        <w:t xml:space="preserve"> </w:t>
      </w:r>
      <w:r w:rsidR="00886462" w:rsidRPr="007740B7">
        <w:rPr>
          <w:rFonts w:ascii="Palatino Linotype" w:hAnsi="Palatino Linotype"/>
          <w:szCs w:val="24"/>
        </w:rPr>
        <w:t>Treasurer</w:t>
      </w:r>
    </w:p>
    <w:p w14:paraId="42B1A767" w14:textId="1058DD01" w:rsidR="00886462" w:rsidRPr="007740B7" w:rsidRDefault="008E340A" w:rsidP="008E340A">
      <w:pPr>
        <w:pStyle w:val="ListParagraph"/>
        <w:numPr>
          <w:ilvl w:val="0"/>
          <w:numId w:val="61"/>
        </w:numPr>
        <w:ind w:left="1526" w:firstLine="0"/>
        <w:rPr>
          <w:rFonts w:ascii="Palatino Linotype" w:hAnsi="Palatino Linotype"/>
          <w:szCs w:val="24"/>
        </w:rPr>
      </w:pPr>
      <w:r>
        <w:rPr>
          <w:rFonts w:ascii="Palatino Linotype" w:hAnsi="Palatino Linotype"/>
          <w:szCs w:val="24"/>
        </w:rPr>
        <w:t xml:space="preserve"> </w:t>
      </w:r>
      <w:r w:rsidR="00886462" w:rsidRPr="007740B7">
        <w:rPr>
          <w:rFonts w:ascii="Palatino Linotype" w:hAnsi="Palatino Linotype"/>
          <w:szCs w:val="24"/>
        </w:rPr>
        <w:t>Fourth Year Representative(s)</w:t>
      </w:r>
    </w:p>
    <w:p w14:paraId="346FEEB7" w14:textId="3C232FA7" w:rsidR="00886462" w:rsidRPr="007740B7" w:rsidRDefault="008E340A" w:rsidP="008E340A">
      <w:pPr>
        <w:pStyle w:val="ListParagraph"/>
        <w:numPr>
          <w:ilvl w:val="0"/>
          <w:numId w:val="61"/>
        </w:numPr>
        <w:ind w:left="1526" w:firstLine="0"/>
        <w:rPr>
          <w:rFonts w:ascii="Palatino Linotype" w:hAnsi="Palatino Linotype"/>
          <w:szCs w:val="24"/>
        </w:rPr>
      </w:pPr>
      <w:r>
        <w:rPr>
          <w:rFonts w:ascii="Palatino Linotype" w:hAnsi="Palatino Linotype"/>
          <w:szCs w:val="24"/>
        </w:rPr>
        <w:t xml:space="preserve"> </w:t>
      </w:r>
      <w:r w:rsidR="00886462" w:rsidRPr="007740B7">
        <w:rPr>
          <w:rFonts w:ascii="Palatino Linotype" w:hAnsi="Palatino Linotype"/>
          <w:szCs w:val="24"/>
        </w:rPr>
        <w:t>Third Year Representative(s)</w:t>
      </w:r>
    </w:p>
    <w:p w14:paraId="4525A338" w14:textId="2CE7EDAA" w:rsidR="00886462" w:rsidRPr="007740B7" w:rsidRDefault="008E340A" w:rsidP="008E340A">
      <w:pPr>
        <w:pStyle w:val="ListParagraph"/>
        <w:numPr>
          <w:ilvl w:val="0"/>
          <w:numId w:val="61"/>
        </w:numPr>
        <w:ind w:left="1526" w:firstLine="0"/>
        <w:rPr>
          <w:rFonts w:ascii="Palatino Linotype" w:hAnsi="Palatino Linotype"/>
          <w:szCs w:val="24"/>
        </w:rPr>
      </w:pPr>
      <w:r>
        <w:rPr>
          <w:rFonts w:ascii="Palatino Linotype" w:hAnsi="Palatino Linotype"/>
          <w:szCs w:val="24"/>
        </w:rPr>
        <w:lastRenderedPageBreak/>
        <w:t xml:space="preserve"> </w:t>
      </w:r>
      <w:r w:rsidR="00886462" w:rsidRPr="007740B7">
        <w:rPr>
          <w:rFonts w:ascii="Palatino Linotype" w:hAnsi="Palatino Linotype"/>
          <w:szCs w:val="24"/>
        </w:rPr>
        <w:t>Second Year Representative(s)</w:t>
      </w:r>
    </w:p>
    <w:p w14:paraId="4FF372C9" w14:textId="4E2F8AE2" w:rsidR="00886462" w:rsidRDefault="008E340A" w:rsidP="008E340A">
      <w:pPr>
        <w:pStyle w:val="ListParagraph"/>
        <w:numPr>
          <w:ilvl w:val="0"/>
          <w:numId w:val="61"/>
        </w:numPr>
        <w:ind w:left="1526" w:firstLine="0"/>
        <w:rPr>
          <w:ins w:id="541" w:author="Jack Lipton" w:date="2023-03-23T14:45:00Z"/>
          <w:rFonts w:ascii="Palatino Linotype" w:hAnsi="Palatino Linotype"/>
          <w:szCs w:val="24"/>
        </w:rPr>
      </w:pPr>
      <w:r>
        <w:rPr>
          <w:rFonts w:ascii="Palatino Linotype" w:hAnsi="Palatino Linotype"/>
          <w:szCs w:val="24"/>
        </w:rPr>
        <w:t xml:space="preserve"> </w:t>
      </w:r>
      <w:r w:rsidR="00886462" w:rsidRPr="007740B7">
        <w:rPr>
          <w:rFonts w:ascii="Palatino Linotype" w:hAnsi="Palatino Linotype"/>
          <w:szCs w:val="24"/>
        </w:rPr>
        <w:t>BED Fund Representative</w:t>
      </w:r>
    </w:p>
    <w:p w14:paraId="10EFE1A9" w14:textId="52778474" w:rsidR="003D1898" w:rsidRPr="003D1898" w:rsidRDefault="003D1898" w:rsidP="003D1898">
      <w:pPr>
        <w:ind w:left="1526"/>
        <w:rPr>
          <w:ins w:id="542" w:author="Jack Lipton" w:date="2023-03-23T14:44:00Z"/>
          <w:rFonts w:ascii="Palatino Linotype" w:hAnsi="Palatino Linotype"/>
          <w:szCs w:val="24"/>
          <w:rPrChange w:id="543" w:author="Jack Lipton" w:date="2023-03-23T14:45:00Z">
            <w:rPr>
              <w:ins w:id="544" w:author="Jack Lipton" w:date="2023-03-23T14:44:00Z"/>
            </w:rPr>
          </w:rPrChange>
        </w:rPr>
        <w:pPrChange w:id="545" w:author="Jack Lipton" w:date="2023-03-23T14:45:00Z">
          <w:pPr>
            <w:pStyle w:val="ListParagraph"/>
            <w:numPr>
              <w:ilvl w:val="0"/>
              <w:numId w:val="61"/>
            </w:numPr>
            <w:ind w:left="1526"/>
          </w:pPr>
        </w:pPrChange>
      </w:pPr>
      <w:ins w:id="546" w:author="Jack Lipton" w:date="2023-03-23T14:45:00Z">
        <w:r>
          <w:rPr>
            <w:rFonts w:ascii="Palatino Linotype" w:hAnsi="Palatino Linotype"/>
            <w:szCs w:val="24"/>
          </w:rPr>
          <w:t>In t</w:t>
        </w:r>
        <w:r w:rsidRPr="003D1898">
          <w:rPr>
            <w:rFonts w:ascii="Palatino Linotype" w:hAnsi="Palatino Linotype"/>
            <w:szCs w:val="24"/>
            <w:rPrChange w:id="547" w:author="Jack Lipton" w:date="2023-03-23T14:45:00Z">
              <w:rPr/>
            </w:rPrChange>
          </w:rPr>
          <w:t>he case of Discipline Clubs for direct entry programs ONLY</w:t>
        </w:r>
        <w:r>
          <w:rPr>
            <w:rFonts w:ascii="Palatino Linotype" w:hAnsi="Palatino Linotype"/>
            <w:szCs w:val="24"/>
          </w:rPr>
          <w:t>:</w:t>
        </w:r>
      </w:ins>
    </w:p>
    <w:p w14:paraId="4D944A2C" w14:textId="58555797" w:rsidR="003D1898" w:rsidRPr="007740B7" w:rsidRDefault="003D1898" w:rsidP="008E340A">
      <w:pPr>
        <w:pStyle w:val="ListParagraph"/>
        <w:numPr>
          <w:ilvl w:val="0"/>
          <w:numId w:val="61"/>
        </w:numPr>
        <w:ind w:left="1526" w:firstLine="0"/>
        <w:rPr>
          <w:rFonts w:ascii="Palatino Linotype" w:hAnsi="Palatino Linotype"/>
          <w:szCs w:val="24"/>
        </w:rPr>
      </w:pPr>
      <w:ins w:id="548" w:author="Jack Lipton" w:date="2023-03-23T14:44:00Z">
        <w:r>
          <w:rPr>
            <w:rFonts w:ascii="Palatino Linotype" w:hAnsi="Palatino Linotype"/>
            <w:szCs w:val="24"/>
          </w:rPr>
          <w:t xml:space="preserve"> </w:t>
        </w:r>
      </w:ins>
      <w:ins w:id="549" w:author="Jack Lipton" w:date="2023-03-23T14:45:00Z">
        <w:r>
          <w:rPr>
            <w:rFonts w:ascii="Palatino Linotype" w:hAnsi="Palatino Linotype"/>
            <w:szCs w:val="24"/>
          </w:rPr>
          <w:t>First Year Representative(s)</w:t>
        </w:r>
      </w:ins>
    </w:p>
    <w:p w14:paraId="498761E2" w14:textId="514A9865" w:rsidR="00886462" w:rsidRPr="007740B7" w:rsidRDefault="00886462" w:rsidP="00886462">
      <w:pPr>
        <w:pStyle w:val="ListParagraph"/>
        <w:numPr>
          <w:ilvl w:val="1"/>
          <w:numId w:val="5"/>
        </w:numPr>
        <w:rPr>
          <w:rFonts w:ascii="Palatino Linotype" w:hAnsi="Palatino Linotype"/>
          <w:szCs w:val="24"/>
        </w:rPr>
      </w:pPr>
      <w:r w:rsidRPr="007740B7">
        <w:rPr>
          <w:rFonts w:ascii="Palatino Linotype" w:eastAsia="Calibri" w:hAnsi="Palatino Linotype" w:cs="Calibri"/>
          <w:szCs w:val="24"/>
        </w:rPr>
        <w:t>The Discipline Clubs dually ratified with ASUS must have a Vice-President from both Faculties</w:t>
      </w:r>
      <w:r w:rsidR="006F3EA1">
        <w:rPr>
          <w:rFonts w:ascii="Palatino Linotype" w:eastAsia="Calibri" w:hAnsi="Palatino Linotype" w:cs="Calibri"/>
          <w:szCs w:val="24"/>
        </w:rPr>
        <w:t>.</w:t>
      </w:r>
      <w:r w:rsidRPr="007740B7">
        <w:rPr>
          <w:rFonts w:ascii="Palatino Linotype" w:eastAsia="Calibri" w:hAnsi="Palatino Linotype" w:cs="Calibri"/>
          <w:szCs w:val="24"/>
        </w:rPr>
        <w:t xml:space="preserve"> </w:t>
      </w:r>
      <w:r w:rsidR="006F3EA1">
        <w:rPr>
          <w:rFonts w:ascii="Palatino Linotype" w:eastAsia="Calibri" w:hAnsi="Palatino Linotype" w:cs="Calibri"/>
          <w:szCs w:val="24"/>
        </w:rPr>
        <w:t>I</w:t>
      </w:r>
      <w:r w:rsidRPr="007740B7">
        <w:rPr>
          <w:rFonts w:ascii="Palatino Linotype" w:eastAsia="Calibri" w:hAnsi="Palatino Linotype" w:cs="Calibri"/>
          <w:szCs w:val="24"/>
        </w:rPr>
        <w:t>n the case that this is not met the Discipline Club must elect either a:</w:t>
      </w:r>
    </w:p>
    <w:p w14:paraId="69C30546" w14:textId="77777777" w:rsidR="00886462" w:rsidRPr="007740B7" w:rsidRDefault="00886462" w:rsidP="00886462">
      <w:pPr>
        <w:pStyle w:val="ListParagraph"/>
        <w:numPr>
          <w:ilvl w:val="2"/>
          <w:numId w:val="5"/>
        </w:numPr>
        <w:contextualSpacing/>
        <w:rPr>
          <w:rFonts w:ascii="Palatino Linotype" w:eastAsia="Calibri" w:hAnsi="Palatino Linotype" w:cs="Calibri"/>
          <w:szCs w:val="24"/>
        </w:rPr>
      </w:pPr>
      <w:r w:rsidRPr="007740B7">
        <w:rPr>
          <w:rFonts w:ascii="Palatino Linotype" w:eastAsia="Calibri" w:hAnsi="Palatino Linotype" w:cs="Calibri"/>
          <w:szCs w:val="24"/>
        </w:rPr>
        <w:t xml:space="preserve">Vice-President of </w:t>
      </w:r>
      <w:proofErr w:type="spellStart"/>
      <w:r w:rsidRPr="007740B7">
        <w:rPr>
          <w:rFonts w:ascii="Palatino Linotype" w:eastAsia="Calibri" w:hAnsi="Palatino Linotype" w:cs="Calibri"/>
          <w:szCs w:val="24"/>
        </w:rPr>
        <w:t>ArtSci</w:t>
      </w:r>
      <w:proofErr w:type="spellEnd"/>
    </w:p>
    <w:p w14:paraId="79AE3707" w14:textId="77777777" w:rsidR="00886462" w:rsidRPr="00B637F2" w:rsidRDefault="00886462" w:rsidP="00886462">
      <w:pPr>
        <w:pStyle w:val="ListParagraph"/>
        <w:numPr>
          <w:ilvl w:val="2"/>
          <w:numId w:val="5"/>
        </w:numPr>
        <w:rPr>
          <w:rFonts w:ascii="Palatino Linotype" w:hAnsi="Palatino Linotype"/>
          <w:szCs w:val="24"/>
        </w:rPr>
      </w:pPr>
      <w:r w:rsidRPr="007740B7">
        <w:rPr>
          <w:rFonts w:ascii="Palatino Linotype" w:eastAsia="Calibri" w:hAnsi="Palatino Linotype" w:cs="Calibri"/>
          <w:szCs w:val="24"/>
        </w:rPr>
        <w:t>Vice-President of Engineering</w:t>
      </w:r>
    </w:p>
    <w:p w14:paraId="7AE2590E" w14:textId="73109E66" w:rsidR="00043811" w:rsidRPr="007740B7" w:rsidRDefault="003D01AE" w:rsidP="00194E83">
      <w:pPr>
        <w:pStyle w:val="ListParagraph"/>
        <w:numPr>
          <w:ilvl w:val="1"/>
          <w:numId w:val="99"/>
        </w:numPr>
      </w:pPr>
      <w:r>
        <w:t>If</w:t>
      </w:r>
      <w:r w:rsidR="009D7B48">
        <w:t>,</w:t>
      </w:r>
      <w:r>
        <w:t xml:space="preserve"> </w:t>
      </w:r>
      <w:r w:rsidR="009D7B48">
        <w:t xml:space="preserve">for any reason, </w:t>
      </w:r>
      <w:r>
        <w:t xml:space="preserve">a Discipline Club must deviate from the structure outlined in </w:t>
      </w:r>
      <w:r w:rsidRPr="00194E83">
        <w:rPr>
          <w:i/>
          <w:iCs/>
          <w:color w:val="660099" w:themeColor="accent1"/>
        </w:rPr>
        <w:t>F.2</w:t>
      </w:r>
      <w:r w:rsidR="009D7B48">
        <w:t xml:space="preserve">, they must bring </w:t>
      </w:r>
      <w:r w:rsidR="009A6D7D">
        <w:t>an updated structure outline to Council</w:t>
      </w:r>
      <w:r w:rsidR="00D35C5D">
        <w:t xml:space="preserve"> to be approved by a majority vote.</w:t>
      </w:r>
    </w:p>
    <w:p w14:paraId="2B81F743" w14:textId="77777777" w:rsidR="00886462" w:rsidRPr="007740B7" w:rsidRDefault="00886462" w:rsidP="00886462">
      <w:pPr>
        <w:pStyle w:val="ListParagraph"/>
        <w:numPr>
          <w:ilvl w:val="1"/>
          <w:numId w:val="5"/>
        </w:numPr>
        <w:rPr>
          <w:rFonts w:ascii="Palatino Linotype" w:hAnsi="Palatino Linotype"/>
          <w:szCs w:val="24"/>
        </w:rPr>
      </w:pPr>
      <w:r w:rsidRPr="007740B7">
        <w:rPr>
          <w:rFonts w:ascii="Palatino Linotype" w:eastAsia="Calibri" w:hAnsi="Palatino Linotype" w:cs="Calibri"/>
          <w:szCs w:val="24"/>
        </w:rPr>
        <w:t>The Discipline Clubs may also have the following positions:</w:t>
      </w:r>
    </w:p>
    <w:p w14:paraId="33F79896"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Events Representative</w:t>
      </w:r>
    </w:p>
    <w:p w14:paraId="3CA584C4"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Merchandise Coordinator</w:t>
      </w:r>
    </w:p>
    <w:p w14:paraId="34E3179D"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Webmaster</w:t>
      </w:r>
    </w:p>
    <w:p w14:paraId="070DB5A9" w14:textId="77777777" w:rsidR="00886462"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Engineering Society Representative</w:t>
      </w:r>
    </w:p>
    <w:p w14:paraId="496B4865" w14:textId="6996DAD0" w:rsidR="006F3EA1" w:rsidRPr="007740B7" w:rsidRDefault="00472397" w:rsidP="00886462">
      <w:pPr>
        <w:pStyle w:val="ListParagraph"/>
        <w:numPr>
          <w:ilvl w:val="2"/>
          <w:numId w:val="5"/>
        </w:numPr>
        <w:rPr>
          <w:rFonts w:ascii="Palatino Linotype" w:hAnsi="Palatino Linotype"/>
          <w:szCs w:val="24"/>
        </w:rPr>
      </w:pPr>
      <w:r>
        <w:rPr>
          <w:rFonts w:ascii="Palatino Linotype" w:hAnsi="Palatino Linotype"/>
          <w:szCs w:val="24"/>
        </w:rPr>
        <w:t>Any other roles that the Discipline Club</w:t>
      </w:r>
      <w:r w:rsidR="00775D75">
        <w:rPr>
          <w:rFonts w:ascii="Palatino Linotype" w:hAnsi="Palatino Linotype"/>
          <w:szCs w:val="24"/>
        </w:rPr>
        <w:t xml:space="preserve"> sees </w:t>
      </w:r>
      <w:proofErr w:type="gramStart"/>
      <w:r w:rsidR="00775D75">
        <w:rPr>
          <w:rFonts w:ascii="Palatino Linotype" w:hAnsi="Palatino Linotype"/>
          <w:szCs w:val="24"/>
        </w:rPr>
        <w:t>fit</w:t>
      </w:r>
      <w:proofErr w:type="gramEnd"/>
    </w:p>
    <w:p w14:paraId="33FEBCC8" w14:textId="77777777" w:rsidR="00886462" w:rsidRPr="007740B7" w:rsidRDefault="00886462" w:rsidP="00886462">
      <w:pPr>
        <w:pStyle w:val="ListParagraph"/>
        <w:numPr>
          <w:ilvl w:val="1"/>
          <w:numId w:val="5"/>
        </w:numPr>
        <w:rPr>
          <w:rFonts w:ascii="Palatino Linotype" w:hAnsi="Palatino Linotype"/>
          <w:szCs w:val="24"/>
        </w:rPr>
      </w:pPr>
      <w:r w:rsidRPr="007740B7">
        <w:rPr>
          <w:rFonts w:ascii="Palatino Linotype" w:hAnsi="Palatino Linotype"/>
          <w:szCs w:val="24"/>
        </w:rPr>
        <w:t>The responsibilities of the Executives are as follows:</w:t>
      </w:r>
    </w:p>
    <w:p w14:paraId="4E9D1AD3"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eastAsia="Calibri" w:hAnsi="Palatino Linotype" w:cs="Calibri"/>
          <w:szCs w:val="24"/>
        </w:rPr>
        <w:t>The President shall:</w:t>
      </w:r>
    </w:p>
    <w:p w14:paraId="7C1AE624" w14:textId="77777777"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eastAsia="Calibri" w:hAnsi="Palatino Linotype" w:cs="Calibri"/>
          <w:szCs w:val="24"/>
        </w:rPr>
        <w:t>Oversee the Executive of their respective Discipline Club</w:t>
      </w:r>
    </w:p>
    <w:p w14:paraId="2EFBFCF3" w14:textId="77777777"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eastAsia="Calibri" w:hAnsi="Palatino Linotype" w:cs="Calibri"/>
          <w:szCs w:val="24"/>
        </w:rPr>
        <w:t xml:space="preserve">Facilitate and chair meetings of the </w:t>
      </w:r>
      <w:proofErr w:type="gramStart"/>
      <w:r w:rsidRPr="007740B7">
        <w:rPr>
          <w:rFonts w:ascii="Palatino Linotype" w:eastAsia="Calibri" w:hAnsi="Palatino Linotype" w:cs="Calibri"/>
          <w:szCs w:val="24"/>
        </w:rPr>
        <w:t>Executive</w:t>
      </w:r>
      <w:proofErr w:type="gramEnd"/>
    </w:p>
    <w:p w14:paraId="1423B226" w14:textId="77777777" w:rsidR="00886462" w:rsidRPr="007740B7" w:rsidRDefault="00886462" w:rsidP="00886462">
      <w:pPr>
        <w:pStyle w:val="ListParagraph"/>
        <w:numPr>
          <w:ilvl w:val="3"/>
          <w:numId w:val="5"/>
        </w:numPr>
        <w:contextualSpacing/>
        <w:rPr>
          <w:rFonts w:ascii="Palatino Linotype" w:eastAsia="Calibri" w:hAnsi="Palatino Linotype" w:cs="Calibri"/>
          <w:szCs w:val="24"/>
        </w:rPr>
      </w:pPr>
      <w:r w:rsidRPr="007740B7">
        <w:rPr>
          <w:rFonts w:ascii="Palatino Linotype" w:eastAsia="Calibri" w:hAnsi="Palatino Linotype" w:cs="Calibri"/>
          <w:szCs w:val="24"/>
        </w:rPr>
        <w:t xml:space="preserve">Attend the Engineering Society Council in the case where there is no other </w:t>
      </w:r>
      <w:proofErr w:type="spellStart"/>
      <w:r w:rsidRPr="007740B7">
        <w:rPr>
          <w:rFonts w:ascii="Palatino Linotype" w:eastAsia="Calibri" w:hAnsi="Palatino Linotype" w:cs="Calibri"/>
          <w:szCs w:val="24"/>
        </w:rPr>
        <w:t>designatee</w:t>
      </w:r>
      <w:proofErr w:type="spellEnd"/>
      <w:r w:rsidRPr="007740B7">
        <w:rPr>
          <w:rFonts w:ascii="Palatino Linotype" w:eastAsia="Calibri" w:hAnsi="Palatino Linotype" w:cs="Calibri"/>
          <w:szCs w:val="24"/>
        </w:rPr>
        <w:t xml:space="preserve"> limited to the following:</w:t>
      </w:r>
    </w:p>
    <w:p w14:paraId="3876144D" w14:textId="77777777" w:rsidR="00886462" w:rsidRPr="007740B7" w:rsidRDefault="00886462" w:rsidP="00886462">
      <w:pPr>
        <w:pStyle w:val="ListParagraph"/>
        <w:numPr>
          <w:ilvl w:val="4"/>
          <w:numId w:val="5"/>
        </w:numPr>
        <w:rPr>
          <w:rFonts w:ascii="Palatino Linotype" w:hAnsi="Palatino Linotype"/>
          <w:szCs w:val="24"/>
        </w:rPr>
      </w:pPr>
      <w:r w:rsidRPr="007740B7">
        <w:rPr>
          <w:rFonts w:ascii="Palatino Linotype" w:eastAsia="Calibri" w:hAnsi="Palatino Linotype" w:cs="Calibri"/>
          <w:szCs w:val="24"/>
        </w:rPr>
        <w:t>Vice-President Engineering</w:t>
      </w:r>
    </w:p>
    <w:p w14:paraId="24F5A62A" w14:textId="77777777" w:rsidR="00886462" w:rsidRPr="007740B7" w:rsidRDefault="00886462" w:rsidP="00886462">
      <w:pPr>
        <w:pStyle w:val="ListParagraph"/>
        <w:numPr>
          <w:ilvl w:val="4"/>
          <w:numId w:val="5"/>
        </w:numPr>
        <w:rPr>
          <w:rFonts w:ascii="Palatino Linotype" w:hAnsi="Palatino Linotype"/>
          <w:szCs w:val="24"/>
        </w:rPr>
      </w:pPr>
      <w:r w:rsidRPr="007740B7">
        <w:rPr>
          <w:rFonts w:ascii="Palatino Linotype" w:eastAsia="Calibri" w:hAnsi="Palatino Linotype" w:cs="Calibri"/>
          <w:szCs w:val="24"/>
        </w:rPr>
        <w:t>Engineering Society Representative</w:t>
      </w:r>
    </w:p>
    <w:p w14:paraId="7EF46B13" w14:textId="77777777"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hAnsi="Palatino Linotype"/>
          <w:szCs w:val="24"/>
        </w:rPr>
        <w:t>Facilitate the relationship between the Department and the Discipline Club</w:t>
      </w:r>
    </w:p>
    <w:p w14:paraId="01BCC599" w14:textId="77777777" w:rsidR="00886462" w:rsidRPr="007740B7" w:rsidRDefault="00886462" w:rsidP="00886462">
      <w:pPr>
        <w:pStyle w:val="ListParagraph"/>
        <w:numPr>
          <w:ilvl w:val="3"/>
          <w:numId w:val="5"/>
        </w:numPr>
        <w:contextualSpacing/>
        <w:rPr>
          <w:rFonts w:ascii="Palatino Linotype" w:hAnsi="Palatino Linotype"/>
          <w:szCs w:val="24"/>
        </w:rPr>
      </w:pPr>
      <w:r w:rsidRPr="007740B7">
        <w:rPr>
          <w:rFonts w:ascii="Palatino Linotype" w:hAnsi="Palatino Linotype"/>
          <w:szCs w:val="24"/>
        </w:rPr>
        <w:lastRenderedPageBreak/>
        <w:t xml:space="preserve">Prepare a Discipline Club Transitional Manual at the end of their respective </w:t>
      </w:r>
      <w:proofErr w:type="gramStart"/>
      <w:r w:rsidRPr="007740B7">
        <w:rPr>
          <w:rFonts w:ascii="Palatino Linotype" w:hAnsi="Palatino Linotype"/>
          <w:szCs w:val="24"/>
        </w:rPr>
        <w:t>term</w:t>
      </w:r>
      <w:proofErr w:type="gramEnd"/>
    </w:p>
    <w:p w14:paraId="41F51E47" w14:textId="77777777" w:rsidR="00886462" w:rsidRPr="007740B7" w:rsidRDefault="00886462" w:rsidP="00886462">
      <w:pPr>
        <w:pStyle w:val="ListParagraph"/>
        <w:numPr>
          <w:ilvl w:val="3"/>
          <w:numId w:val="5"/>
        </w:numPr>
        <w:contextualSpacing/>
        <w:rPr>
          <w:rFonts w:ascii="Palatino Linotype" w:hAnsi="Palatino Linotype"/>
          <w:i/>
          <w:iCs/>
          <w:color w:val="7030A0"/>
          <w:szCs w:val="24"/>
        </w:rPr>
      </w:pPr>
      <w:r w:rsidRPr="007740B7">
        <w:rPr>
          <w:rFonts w:ascii="Palatino Linotype" w:hAnsi="Palatino Linotype"/>
          <w:szCs w:val="24"/>
        </w:rPr>
        <w:t xml:space="preserve">Facilitate the elections for the Second Year Representative(s) and the incoming executive as outlined in </w:t>
      </w:r>
      <w:r w:rsidRPr="008E340A">
        <w:rPr>
          <w:rFonts w:ascii="Palatino Linotype" w:hAnsi="Palatino Linotype"/>
          <w:i/>
          <w:iCs/>
          <w:color w:val="660099" w:themeColor="accent1"/>
          <w:szCs w:val="24"/>
        </w:rPr>
        <w:t>By-Law 3.C</w:t>
      </w:r>
      <w:r w:rsidRPr="008E340A">
        <w:rPr>
          <w:rFonts w:ascii="Palatino Linotype" w:hAnsi="Palatino Linotype"/>
          <w:i/>
          <w:iCs/>
          <w:szCs w:val="24"/>
        </w:rPr>
        <w:t>.</w:t>
      </w:r>
    </w:p>
    <w:p w14:paraId="73975D43"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The Vice-President Academics shall:</w:t>
      </w:r>
    </w:p>
    <w:p w14:paraId="10E1D186" w14:textId="7F5EB8AF"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hAnsi="Palatino Linotype"/>
          <w:szCs w:val="24"/>
        </w:rPr>
        <w:t>Attend Engineering Society Academic caucuses</w:t>
      </w:r>
      <w:r w:rsidR="008E340A">
        <w:rPr>
          <w:rFonts w:ascii="Palatino Linotype" w:hAnsi="Palatino Linotype"/>
          <w:szCs w:val="24"/>
        </w:rPr>
        <w:t>.</w:t>
      </w:r>
    </w:p>
    <w:p w14:paraId="422FB0A9" w14:textId="180C0C4C"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hAnsi="Palatino Linotype"/>
          <w:szCs w:val="24"/>
        </w:rPr>
        <w:t xml:space="preserve">Represent their Discipline’s academic needs, concerns, and feedback to the </w:t>
      </w:r>
      <w:proofErr w:type="gramStart"/>
      <w:r w:rsidRPr="007740B7">
        <w:rPr>
          <w:rFonts w:ascii="Palatino Linotype" w:hAnsi="Palatino Linotype"/>
          <w:szCs w:val="24"/>
        </w:rPr>
        <w:t>Faculty</w:t>
      </w:r>
      <w:proofErr w:type="gramEnd"/>
      <w:r w:rsidRPr="007740B7">
        <w:rPr>
          <w:rFonts w:ascii="Palatino Linotype" w:hAnsi="Palatino Linotype"/>
          <w:szCs w:val="24"/>
        </w:rPr>
        <w:t xml:space="preserve"> as well as at larg</w:t>
      </w:r>
      <w:r w:rsidR="008E340A">
        <w:rPr>
          <w:rFonts w:ascii="Palatino Linotype" w:hAnsi="Palatino Linotype"/>
          <w:szCs w:val="24"/>
        </w:rPr>
        <w:t>e</w:t>
      </w:r>
    </w:p>
    <w:p w14:paraId="3A9918F7" w14:textId="56A63581"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hAnsi="Palatino Linotype"/>
          <w:szCs w:val="24"/>
        </w:rPr>
        <w:t>Attend Academic Roundtables</w:t>
      </w:r>
    </w:p>
    <w:p w14:paraId="1E5F7FD8" w14:textId="59DEE28E"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hAnsi="Palatino Linotype"/>
          <w:szCs w:val="24"/>
        </w:rPr>
        <w:t xml:space="preserve">Act as the BED Fund Representative in the case of a vacancy of that </w:t>
      </w:r>
      <w:proofErr w:type="gramStart"/>
      <w:r w:rsidRPr="007740B7">
        <w:rPr>
          <w:rFonts w:ascii="Palatino Linotype" w:hAnsi="Palatino Linotype"/>
          <w:szCs w:val="24"/>
        </w:rPr>
        <w:t>aforementioned position</w:t>
      </w:r>
      <w:proofErr w:type="gramEnd"/>
    </w:p>
    <w:p w14:paraId="50B83937" w14:textId="77777777" w:rsidR="00886462" w:rsidRPr="007740B7" w:rsidRDefault="00886462" w:rsidP="00886462">
      <w:pPr>
        <w:pStyle w:val="ListParagraph"/>
        <w:numPr>
          <w:ilvl w:val="3"/>
          <w:numId w:val="5"/>
        </w:numPr>
        <w:contextualSpacing/>
        <w:rPr>
          <w:rFonts w:ascii="Palatino Linotype" w:hAnsi="Palatino Linotype"/>
          <w:szCs w:val="24"/>
        </w:rPr>
      </w:pPr>
      <w:r w:rsidRPr="007740B7">
        <w:rPr>
          <w:rFonts w:ascii="Palatino Linotype" w:hAnsi="Palatino Linotype"/>
          <w:szCs w:val="24"/>
        </w:rPr>
        <w:t xml:space="preserve">Assume the responsibilities of the President in their </w:t>
      </w:r>
      <w:proofErr w:type="gramStart"/>
      <w:r w:rsidRPr="007740B7">
        <w:rPr>
          <w:rFonts w:ascii="Palatino Linotype" w:hAnsi="Palatino Linotype"/>
          <w:szCs w:val="24"/>
        </w:rPr>
        <w:t>absence</w:t>
      </w:r>
      <w:proofErr w:type="gramEnd"/>
    </w:p>
    <w:p w14:paraId="4677D237" w14:textId="1071378A"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hAnsi="Palatino Linotype"/>
          <w:szCs w:val="24"/>
        </w:rPr>
        <w:t>Assist in the preparation of a Discipline Club Transitional Manual at the end of their respective term</w:t>
      </w:r>
      <w:r w:rsidR="008E340A">
        <w:rPr>
          <w:rFonts w:ascii="Palatino Linotype" w:hAnsi="Palatino Linotype"/>
          <w:szCs w:val="24"/>
        </w:rPr>
        <w:t>.</w:t>
      </w:r>
    </w:p>
    <w:p w14:paraId="7DC85CA5"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The Vice-President External shall:</w:t>
      </w:r>
    </w:p>
    <w:p w14:paraId="0A972FE3" w14:textId="77777777" w:rsidR="00886462" w:rsidRPr="007740B7" w:rsidRDefault="00886462" w:rsidP="00886462">
      <w:pPr>
        <w:pStyle w:val="ListParagraph"/>
        <w:numPr>
          <w:ilvl w:val="3"/>
          <w:numId w:val="5"/>
        </w:numPr>
        <w:contextualSpacing/>
        <w:rPr>
          <w:rFonts w:ascii="Palatino Linotype" w:hAnsi="Palatino Linotype"/>
          <w:szCs w:val="24"/>
        </w:rPr>
      </w:pPr>
      <w:r w:rsidRPr="007740B7">
        <w:rPr>
          <w:rFonts w:ascii="Palatino Linotype" w:hAnsi="Palatino Linotype"/>
          <w:szCs w:val="24"/>
        </w:rPr>
        <w:t>Liaison the relationship between the Discipline Club and Industry and any external bodies</w:t>
      </w:r>
    </w:p>
    <w:p w14:paraId="6514DA60" w14:textId="77777777" w:rsidR="00886462" w:rsidRPr="007740B7" w:rsidRDefault="00886462" w:rsidP="00886462">
      <w:pPr>
        <w:pStyle w:val="ListParagraph"/>
        <w:numPr>
          <w:ilvl w:val="3"/>
          <w:numId w:val="5"/>
        </w:numPr>
        <w:contextualSpacing/>
        <w:rPr>
          <w:rFonts w:ascii="Palatino Linotype" w:hAnsi="Palatino Linotype"/>
          <w:szCs w:val="24"/>
        </w:rPr>
      </w:pPr>
      <w:r w:rsidRPr="007740B7">
        <w:rPr>
          <w:rFonts w:ascii="Palatino Linotype" w:hAnsi="Palatino Linotype"/>
          <w:szCs w:val="24"/>
        </w:rPr>
        <w:t xml:space="preserve">Assist any events representatives with the events approvals </w:t>
      </w:r>
      <w:proofErr w:type="gramStart"/>
      <w:r w:rsidRPr="007740B7">
        <w:rPr>
          <w:rFonts w:ascii="Palatino Linotype" w:hAnsi="Palatino Linotype"/>
          <w:szCs w:val="24"/>
        </w:rPr>
        <w:t>process</w:t>
      </w:r>
      <w:proofErr w:type="gramEnd"/>
    </w:p>
    <w:p w14:paraId="6C0A7694" w14:textId="77777777" w:rsidR="00886462" w:rsidRPr="007740B7" w:rsidRDefault="00886462" w:rsidP="00886462">
      <w:pPr>
        <w:pStyle w:val="ListParagraph"/>
        <w:numPr>
          <w:ilvl w:val="3"/>
          <w:numId w:val="5"/>
        </w:numPr>
        <w:contextualSpacing/>
        <w:rPr>
          <w:rFonts w:ascii="Palatino Linotype" w:hAnsi="Palatino Linotype"/>
          <w:szCs w:val="24"/>
        </w:rPr>
      </w:pPr>
      <w:r w:rsidRPr="007740B7">
        <w:rPr>
          <w:rFonts w:ascii="Palatino Linotype" w:hAnsi="Palatino Linotype"/>
          <w:szCs w:val="24"/>
        </w:rPr>
        <w:t xml:space="preserve">Ensure that the website is well </w:t>
      </w:r>
      <w:proofErr w:type="gramStart"/>
      <w:r w:rsidRPr="007740B7">
        <w:rPr>
          <w:rFonts w:ascii="Palatino Linotype" w:hAnsi="Palatino Linotype"/>
          <w:szCs w:val="24"/>
        </w:rPr>
        <w:t>maintained</w:t>
      </w:r>
      <w:proofErr w:type="gramEnd"/>
    </w:p>
    <w:p w14:paraId="68740692" w14:textId="1F6F033A"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hAnsi="Palatino Linotype"/>
          <w:szCs w:val="24"/>
        </w:rPr>
        <w:t>Assist in the preparation of a Discipline Club Transitional Manual at the end of their respective term</w:t>
      </w:r>
      <w:r w:rsidR="008E340A">
        <w:rPr>
          <w:rFonts w:ascii="Palatino Linotype" w:hAnsi="Palatino Linotype"/>
          <w:szCs w:val="24"/>
        </w:rPr>
        <w:t>.</w:t>
      </w:r>
    </w:p>
    <w:p w14:paraId="462D0427" w14:textId="77777777" w:rsidR="00886462" w:rsidRPr="007740B7" w:rsidRDefault="00886462" w:rsidP="00886462">
      <w:pPr>
        <w:pStyle w:val="ListParagraph"/>
        <w:numPr>
          <w:ilvl w:val="2"/>
          <w:numId w:val="5"/>
        </w:numPr>
        <w:contextualSpacing/>
        <w:rPr>
          <w:rFonts w:ascii="Palatino Linotype" w:hAnsi="Palatino Linotype"/>
          <w:szCs w:val="24"/>
        </w:rPr>
      </w:pPr>
      <w:r w:rsidRPr="007740B7">
        <w:rPr>
          <w:rFonts w:ascii="Palatino Linotype" w:hAnsi="Palatino Linotype"/>
          <w:szCs w:val="24"/>
        </w:rPr>
        <w:t>The Treasurer shall:</w:t>
      </w:r>
    </w:p>
    <w:p w14:paraId="48052256" w14:textId="77777777" w:rsidR="00886462" w:rsidRPr="007740B7" w:rsidRDefault="00886462" w:rsidP="008E340A">
      <w:pPr>
        <w:pStyle w:val="ListParagraph"/>
        <w:numPr>
          <w:ilvl w:val="3"/>
          <w:numId w:val="5"/>
        </w:numPr>
        <w:spacing w:after="0"/>
        <w:rPr>
          <w:rFonts w:ascii="Palatino Linotype" w:hAnsi="Palatino Linotype"/>
          <w:szCs w:val="24"/>
        </w:rPr>
      </w:pPr>
      <w:r w:rsidRPr="007740B7">
        <w:rPr>
          <w:rFonts w:ascii="Palatino Linotype" w:hAnsi="Palatino Linotype"/>
          <w:szCs w:val="24"/>
        </w:rPr>
        <w:t>Prepare and submit the Operational Budget for the academic year.</w:t>
      </w:r>
    </w:p>
    <w:p w14:paraId="080312BD" w14:textId="77777777" w:rsidR="00886462" w:rsidRPr="007740B7" w:rsidRDefault="00886462" w:rsidP="008E340A">
      <w:pPr>
        <w:pStyle w:val="ListParagraph"/>
        <w:numPr>
          <w:ilvl w:val="3"/>
          <w:numId w:val="5"/>
        </w:numPr>
        <w:spacing w:after="0"/>
        <w:contextualSpacing/>
        <w:rPr>
          <w:rFonts w:ascii="Palatino Linotype" w:hAnsi="Palatino Linotype"/>
          <w:szCs w:val="24"/>
        </w:rPr>
      </w:pPr>
      <w:r w:rsidRPr="007740B7">
        <w:rPr>
          <w:rFonts w:ascii="Palatino Linotype" w:hAnsi="Palatino Linotype"/>
          <w:szCs w:val="24"/>
        </w:rPr>
        <w:t>Attend Finance Training led by the Director of Finance</w:t>
      </w:r>
    </w:p>
    <w:p w14:paraId="78F299CC" w14:textId="48615AE7"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hAnsi="Palatino Linotype"/>
          <w:szCs w:val="24"/>
        </w:rPr>
        <w:t>Maintain the finances of the Discipline Club</w:t>
      </w:r>
      <w:r w:rsidR="008E340A">
        <w:rPr>
          <w:rFonts w:ascii="Palatino Linotype" w:hAnsi="Palatino Linotype"/>
          <w:szCs w:val="24"/>
        </w:rPr>
        <w:t>.</w:t>
      </w:r>
    </w:p>
    <w:p w14:paraId="0E032FB5" w14:textId="77777777" w:rsidR="00886462" w:rsidRPr="007740B7" w:rsidRDefault="00886462" w:rsidP="00886462">
      <w:pPr>
        <w:pStyle w:val="ListParagraph"/>
        <w:numPr>
          <w:ilvl w:val="2"/>
          <w:numId w:val="5"/>
        </w:numPr>
        <w:contextualSpacing/>
        <w:rPr>
          <w:rFonts w:ascii="Palatino Linotype" w:hAnsi="Palatino Linotype"/>
          <w:szCs w:val="24"/>
        </w:rPr>
      </w:pPr>
      <w:r w:rsidRPr="007740B7">
        <w:rPr>
          <w:rFonts w:ascii="Palatino Linotype" w:hAnsi="Palatino Linotype"/>
          <w:szCs w:val="24"/>
        </w:rPr>
        <w:t>The Year Representative shall represent the interests of their respective year as well as at large to their department and their Discipline Club.</w:t>
      </w:r>
    </w:p>
    <w:p w14:paraId="2B49EB54" w14:textId="77777777" w:rsidR="00886462" w:rsidRPr="007740B7" w:rsidRDefault="00886462" w:rsidP="00886462">
      <w:pPr>
        <w:pStyle w:val="ListParagraph"/>
        <w:numPr>
          <w:ilvl w:val="2"/>
          <w:numId w:val="5"/>
        </w:numPr>
        <w:rPr>
          <w:rFonts w:ascii="Palatino Linotype" w:hAnsi="Palatino Linotype"/>
          <w:szCs w:val="24"/>
        </w:rPr>
      </w:pPr>
      <w:r w:rsidRPr="007740B7">
        <w:rPr>
          <w:rFonts w:ascii="Palatino Linotype" w:hAnsi="Palatino Linotype"/>
          <w:szCs w:val="24"/>
        </w:rPr>
        <w:t>The BED Fund Representative shall:</w:t>
      </w:r>
    </w:p>
    <w:p w14:paraId="4DD5AE50" w14:textId="77777777" w:rsidR="00886462" w:rsidRPr="007740B7" w:rsidRDefault="00886462" w:rsidP="00886462">
      <w:pPr>
        <w:pStyle w:val="ListParagraph"/>
        <w:numPr>
          <w:ilvl w:val="3"/>
          <w:numId w:val="5"/>
        </w:numPr>
        <w:rPr>
          <w:rFonts w:ascii="Palatino Linotype" w:hAnsi="Palatino Linotype"/>
          <w:szCs w:val="24"/>
        </w:rPr>
      </w:pPr>
      <w:r w:rsidRPr="007740B7">
        <w:rPr>
          <w:rFonts w:ascii="Palatino Linotype" w:hAnsi="Palatino Linotype"/>
          <w:szCs w:val="24"/>
        </w:rPr>
        <w:t xml:space="preserve">Generate a proposal for the expenditure of the Better Education Donation fund for their discipline </w:t>
      </w:r>
      <w:r w:rsidRPr="008E340A">
        <w:rPr>
          <w:rFonts w:ascii="Palatino Linotype" w:hAnsi="Palatino Linotype"/>
          <w:color w:val="660099" w:themeColor="accent1"/>
          <w:szCs w:val="24"/>
        </w:rPr>
        <w:t>(</w:t>
      </w:r>
      <w:r w:rsidRPr="008E340A">
        <w:rPr>
          <w:rFonts w:ascii="Palatino Linotype" w:hAnsi="Palatino Linotype"/>
          <w:i/>
          <w:iCs/>
          <w:color w:val="660099" w:themeColor="accent1"/>
          <w:szCs w:val="24"/>
        </w:rPr>
        <w:t>Ref. By-Law 16</w:t>
      </w:r>
      <w:r w:rsidRPr="008E340A">
        <w:rPr>
          <w:rFonts w:ascii="Palatino Linotype" w:hAnsi="Palatino Linotype"/>
          <w:color w:val="660099" w:themeColor="accent1"/>
          <w:szCs w:val="24"/>
        </w:rPr>
        <w:t>)</w:t>
      </w:r>
    </w:p>
    <w:p w14:paraId="198D00C4" w14:textId="70198E25" w:rsidR="00886462" w:rsidRPr="007740B7" w:rsidRDefault="00886462" w:rsidP="00886462">
      <w:pPr>
        <w:pStyle w:val="ListParagraph"/>
        <w:numPr>
          <w:ilvl w:val="3"/>
          <w:numId w:val="5"/>
        </w:numPr>
        <w:contextualSpacing/>
        <w:rPr>
          <w:rFonts w:ascii="Palatino Linotype" w:hAnsi="Palatino Linotype"/>
          <w:szCs w:val="24"/>
        </w:rPr>
      </w:pPr>
      <w:r w:rsidRPr="007740B7">
        <w:rPr>
          <w:rFonts w:ascii="Palatino Linotype" w:hAnsi="Palatino Linotype"/>
          <w:szCs w:val="24"/>
        </w:rPr>
        <w:lastRenderedPageBreak/>
        <w:t>Attend monthly meetings with the BED Fund Discipline Club Coordinator</w:t>
      </w:r>
      <w:r w:rsidR="008E340A">
        <w:rPr>
          <w:rFonts w:ascii="Palatino Linotype" w:hAnsi="Palatino Linotype"/>
          <w:szCs w:val="24"/>
        </w:rPr>
        <w:t>.</w:t>
      </w:r>
    </w:p>
    <w:p w14:paraId="5163208A" w14:textId="3ADFD78A" w:rsidR="00886462" w:rsidRPr="007740B7" w:rsidRDefault="00886462" w:rsidP="00886462">
      <w:pPr>
        <w:pStyle w:val="ListParagraph"/>
        <w:numPr>
          <w:ilvl w:val="2"/>
          <w:numId w:val="5"/>
        </w:numPr>
        <w:contextualSpacing/>
        <w:rPr>
          <w:rFonts w:ascii="Palatino Linotype" w:hAnsi="Palatino Linotype"/>
          <w:szCs w:val="24"/>
        </w:rPr>
      </w:pPr>
      <w:r w:rsidRPr="007740B7">
        <w:rPr>
          <w:rFonts w:ascii="Palatino Linotype" w:hAnsi="Palatino Linotype"/>
          <w:szCs w:val="24"/>
        </w:rPr>
        <w:t xml:space="preserve">The Vice-President Engineering shall assume the Engineering Society specific duties of the President and shall act as a </w:t>
      </w:r>
      <w:del w:id="550" w:author="Ali Bekheet" w:date="2022-12-16T14:20:00Z">
        <w:r w:rsidRPr="007740B7" w:rsidDel="00FB7595">
          <w:rPr>
            <w:rFonts w:ascii="Palatino Linotype" w:hAnsi="Palatino Linotype"/>
            <w:szCs w:val="24"/>
          </w:rPr>
          <w:delText>Vice President</w:delText>
        </w:r>
      </w:del>
      <w:ins w:id="551" w:author="Ali Bekheet" w:date="2022-12-16T14:20:00Z">
        <w:r w:rsidR="00FB7595">
          <w:rPr>
            <w:rFonts w:ascii="Palatino Linotype" w:hAnsi="Palatino Linotype"/>
            <w:szCs w:val="24"/>
          </w:rPr>
          <w:t>Vice-President</w:t>
        </w:r>
      </w:ins>
      <w:r w:rsidRPr="007740B7">
        <w:rPr>
          <w:rFonts w:ascii="Palatino Linotype" w:hAnsi="Palatino Linotype"/>
          <w:szCs w:val="24"/>
        </w:rPr>
        <w:t xml:space="preserve"> in all other affairs.</w:t>
      </w:r>
    </w:p>
    <w:p w14:paraId="62E436F5" w14:textId="77777777" w:rsidR="00886462" w:rsidRPr="007740B7" w:rsidRDefault="00886462" w:rsidP="00886462">
      <w:pPr>
        <w:pStyle w:val="ListParagraph"/>
        <w:numPr>
          <w:ilvl w:val="2"/>
          <w:numId w:val="5"/>
        </w:numPr>
        <w:contextualSpacing/>
        <w:rPr>
          <w:rFonts w:ascii="Palatino Linotype" w:hAnsi="Palatino Linotype"/>
          <w:szCs w:val="24"/>
        </w:rPr>
      </w:pPr>
      <w:r w:rsidRPr="007740B7">
        <w:rPr>
          <w:rFonts w:ascii="Palatino Linotype" w:hAnsi="Palatino Linotype"/>
          <w:szCs w:val="24"/>
        </w:rPr>
        <w:t>The Events Representative shall organize events to enhance the experience of the members of their respective discipline.</w:t>
      </w:r>
    </w:p>
    <w:p w14:paraId="681D3343" w14:textId="77777777" w:rsidR="00886462" w:rsidRPr="007740B7" w:rsidRDefault="00886462" w:rsidP="00886462">
      <w:pPr>
        <w:pStyle w:val="ListParagraph"/>
        <w:numPr>
          <w:ilvl w:val="2"/>
          <w:numId w:val="5"/>
        </w:numPr>
        <w:contextualSpacing/>
        <w:rPr>
          <w:rFonts w:ascii="Palatino Linotype" w:hAnsi="Palatino Linotype"/>
          <w:szCs w:val="24"/>
        </w:rPr>
      </w:pPr>
      <w:r w:rsidRPr="007740B7">
        <w:rPr>
          <w:rFonts w:ascii="Palatino Linotype" w:hAnsi="Palatino Linotype"/>
          <w:szCs w:val="24"/>
        </w:rPr>
        <w:t xml:space="preserve">The Merchandise Coordinator shall be responsible for obtaining new Discipline paraphernalia and keeping inventory of current stock. </w:t>
      </w:r>
    </w:p>
    <w:p w14:paraId="43447E83" w14:textId="77777777" w:rsidR="00886462" w:rsidRPr="007740B7" w:rsidRDefault="00886462" w:rsidP="00886462">
      <w:pPr>
        <w:pStyle w:val="ListParagraph"/>
        <w:numPr>
          <w:ilvl w:val="2"/>
          <w:numId w:val="98"/>
        </w:numPr>
        <w:contextualSpacing/>
        <w:rPr>
          <w:rFonts w:ascii="Palatino Linotype" w:hAnsi="Palatino Linotype"/>
          <w:szCs w:val="24"/>
        </w:rPr>
      </w:pPr>
      <w:r w:rsidRPr="007740B7">
        <w:rPr>
          <w:rFonts w:ascii="Palatino Linotype" w:hAnsi="Palatino Linotype"/>
          <w:szCs w:val="24"/>
        </w:rPr>
        <w:t>The Webmaster be responsible for creating, maintaining, and improving their website.</w:t>
      </w:r>
    </w:p>
    <w:p w14:paraId="35B63405" w14:textId="77777777" w:rsidR="00886462" w:rsidRPr="007740B7" w:rsidRDefault="00886462" w:rsidP="00886462">
      <w:pPr>
        <w:pStyle w:val="ListParagraph"/>
        <w:numPr>
          <w:ilvl w:val="2"/>
          <w:numId w:val="5"/>
        </w:numPr>
        <w:contextualSpacing/>
        <w:rPr>
          <w:rFonts w:ascii="Palatino Linotype" w:hAnsi="Palatino Linotype"/>
          <w:szCs w:val="24"/>
        </w:rPr>
      </w:pPr>
      <w:r w:rsidRPr="007740B7">
        <w:rPr>
          <w:rFonts w:ascii="Palatino Linotype" w:hAnsi="Palatino Linotype"/>
          <w:szCs w:val="24"/>
        </w:rPr>
        <w:t>The Engineering Society Representative shall attend Engineering Society Council and represent the views of their constituents.</w:t>
      </w:r>
    </w:p>
    <w:p w14:paraId="29F661C9" w14:textId="77777777" w:rsidR="00886462" w:rsidRPr="004D28B9" w:rsidRDefault="00886462" w:rsidP="00886462">
      <w:pPr>
        <w:pStyle w:val="Policyheader1"/>
        <w:ind w:left="720" w:hanging="360"/>
        <w:rPr>
          <w:color w:val="660099"/>
        </w:rPr>
      </w:pPr>
      <w:bookmarkStart w:id="552" w:name="_Toc116590990"/>
      <w:r w:rsidRPr="004D28B9">
        <w:rPr>
          <w:color w:val="660099"/>
        </w:rPr>
        <w:t>Policy Reference</w:t>
      </w:r>
      <w:bookmarkEnd w:id="552"/>
      <w:r w:rsidRPr="004D28B9">
        <w:rPr>
          <w:color w:val="660099"/>
        </w:rPr>
        <w:t xml:space="preserve"> </w:t>
      </w:r>
    </w:p>
    <w:p w14:paraId="22CB3E1B" w14:textId="77777777" w:rsidR="00D33C07" w:rsidRDefault="00886462">
      <w:pPr>
        <w:pStyle w:val="ListParagraph"/>
        <w:tabs>
          <w:tab w:val="left" w:pos="1970"/>
        </w:tabs>
        <w:rPr>
          <w:rFonts w:ascii="Palatino Linotype" w:hAnsi="Palatino Linotype"/>
          <w:szCs w:val="24"/>
        </w:rPr>
        <w:sectPr w:rsidR="00D33C07" w:rsidSect="00D05889">
          <w:footerReference w:type="default" r:id="rId29"/>
          <w:footerReference w:type="first" r:id="rId30"/>
          <w:pgSz w:w="12240" w:h="15840" w:code="1"/>
          <w:pgMar w:top="1440" w:right="1440" w:bottom="1440" w:left="1440" w:header="709" w:footer="709" w:gutter="0"/>
          <w:cols w:space="708"/>
          <w:titlePg/>
          <w:docGrid w:linePitch="360"/>
        </w:sectPr>
      </w:pPr>
      <w:r w:rsidRPr="00D33C07">
        <w:rPr>
          <w:rFonts w:ascii="Palatino Linotype" w:hAnsi="Palatino Linotype"/>
          <w:szCs w:val="24"/>
        </w:rPr>
        <w:t xml:space="preserve">This by-law may be referenced in </w:t>
      </w:r>
      <w:r w:rsidRPr="00D33C07">
        <w:rPr>
          <w:rFonts w:ascii="Palatino Linotype" w:hAnsi="Palatino Linotype"/>
          <w:i/>
          <w:iCs/>
          <w:color w:val="660099"/>
          <w:szCs w:val="24"/>
        </w:rPr>
        <w:t>Appendix A</w:t>
      </w:r>
      <w:r w:rsidRPr="00D33C07">
        <w:rPr>
          <w:rFonts w:ascii="Palatino Linotype" w:hAnsi="Palatino Linotype"/>
          <w:color w:val="660099"/>
          <w:szCs w:val="24"/>
        </w:rPr>
        <w:t xml:space="preserve"> </w:t>
      </w:r>
      <w:r w:rsidRPr="00D33C07">
        <w:rPr>
          <w:rFonts w:ascii="Palatino Linotype" w:hAnsi="Palatino Linotype"/>
          <w:szCs w:val="24"/>
        </w:rPr>
        <w:t>of the Policy Manua</w:t>
      </w:r>
      <w:r w:rsidR="00B612EB" w:rsidRPr="00D33C07">
        <w:rPr>
          <w:rFonts w:ascii="Palatino Linotype" w:hAnsi="Palatino Linotype"/>
          <w:szCs w:val="24"/>
        </w:rPr>
        <w:t>l.</w:t>
      </w:r>
    </w:p>
    <w:p w14:paraId="6E2BCA76" w14:textId="5105E54C" w:rsidR="00CA77DA" w:rsidRPr="00194E83" w:rsidRDefault="00CA77DA" w:rsidP="00194E83">
      <w:pPr>
        <w:tabs>
          <w:tab w:val="left" w:pos="1970"/>
        </w:tabs>
        <w:ind w:left="992"/>
        <w:sectPr w:rsidR="00CA77DA" w:rsidRPr="00194E83" w:rsidSect="00D33C07">
          <w:footerReference w:type="default" r:id="rId31"/>
          <w:footerReference w:type="first" r:id="rId32"/>
          <w:type w:val="continuous"/>
          <w:pgSz w:w="12240" w:h="15840" w:code="1"/>
          <w:pgMar w:top="1440" w:right="1440" w:bottom="1440" w:left="1440" w:header="709" w:footer="709" w:gutter="0"/>
          <w:cols w:space="708"/>
          <w:titlePg/>
          <w:docGrid w:linePitch="360"/>
        </w:sectPr>
      </w:pPr>
    </w:p>
    <w:p w14:paraId="0D3436FB" w14:textId="77777777" w:rsidR="001B2313" w:rsidRDefault="001B2313" w:rsidP="001B2313">
      <w:pPr>
        <w:pStyle w:val="Title"/>
      </w:pPr>
      <w:bookmarkStart w:id="561" w:name="_Toc431893133"/>
      <w:bookmarkStart w:id="562" w:name="_Toc362964479"/>
      <w:bookmarkStart w:id="563" w:name="_Toc362967064"/>
      <w:bookmarkStart w:id="564" w:name="_Toc363027629"/>
      <w:bookmarkStart w:id="565" w:name="_Toc363029124"/>
      <w:bookmarkStart w:id="566" w:name="_Toc363029266"/>
      <w:bookmarkStart w:id="567" w:name="_Toc116590991"/>
      <w:r>
        <w:lastRenderedPageBreak/>
        <w:t xml:space="preserve">By-Law 7 - </w:t>
      </w:r>
      <w:bookmarkEnd w:id="561"/>
      <w:r w:rsidRPr="001B2313">
        <w:t>Academic</w:t>
      </w:r>
      <w:r>
        <w:t xml:space="preserve"> Representatives</w:t>
      </w:r>
      <w:bookmarkEnd w:id="562"/>
      <w:bookmarkEnd w:id="563"/>
      <w:bookmarkEnd w:id="564"/>
      <w:bookmarkEnd w:id="565"/>
      <w:bookmarkEnd w:id="566"/>
      <w:bookmarkEnd w:id="567"/>
    </w:p>
    <w:p w14:paraId="346F0FEC" w14:textId="77777777" w:rsidR="00133B4A" w:rsidRDefault="00133B4A" w:rsidP="00133B4A">
      <w:pPr>
        <w:pStyle w:val="Policyheader1"/>
        <w:numPr>
          <w:ilvl w:val="0"/>
          <w:numId w:val="11"/>
        </w:numPr>
      </w:pPr>
      <w:bookmarkStart w:id="568" w:name="_Toc116590992"/>
      <w:bookmarkStart w:id="569" w:name="_Toc362964480"/>
      <w:bookmarkStart w:id="570" w:name="_Toc362967065"/>
      <w:bookmarkStart w:id="571" w:name="_Toc363027630"/>
      <w:bookmarkStart w:id="572" w:name="_Toc363029125"/>
      <w:bookmarkStart w:id="573" w:name="_Toc363029267"/>
      <w:r>
        <w:t>Senators</w:t>
      </w:r>
      <w:bookmarkEnd w:id="568"/>
    </w:p>
    <w:p w14:paraId="64D724C7" w14:textId="48E396C8" w:rsidR="00133B4A" w:rsidRDefault="00133B4A" w:rsidP="008E340A">
      <w:pPr>
        <w:pStyle w:val="ListParagraph"/>
        <w:numPr>
          <w:ilvl w:val="1"/>
          <w:numId w:val="11"/>
        </w:numPr>
        <w:ind w:left="994"/>
      </w:pPr>
      <w:r>
        <w:t>In accordance with the Rules of Procedure of Senate, and with the membership as defined by the Board of Trustees, the Engineering Society shall be represented on Senate as provided in this by-law.</w:t>
      </w:r>
    </w:p>
    <w:p w14:paraId="65D5186E" w14:textId="77777777" w:rsidR="00133B4A" w:rsidRDefault="00133B4A" w:rsidP="00133B4A">
      <w:pPr>
        <w:pStyle w:val="Policyheader1"/>
        <w:numPr>
          <w:ilvl w:val="0"/>
          <w:numId w:val="11"/>
        </w:numPr>
      </w:pPr>
      <w:bookmarkStart w:id="574" w:name="_Toc116590993"/>
      <w:r>
        <w:t>Student Representatives to Senate</w:t>
      </w:r>
      <w:bookmarkEnd w:id="574"/>
    </w:p>
    <w:p w14:paraId="3B1720AF" w14:textId="77777777" w:rsidR="00133B4A" w:rsidRDefault="00133B4A" w:rsidP="00133B4A">
      <w:pPr>
        <w:pStyle w:val="ListParagraph"/>
        <w:numPr>
          <w:ilvl w:val="1"/>
          <w:numId w:val="11"/>
        </w:numPr>
      </w:pPr>
      <w:r>
        <w:t>The Engineering Society shall be represented to the Senate in accordance with the Rules of Procedure of Senate, and with the membership as defined by the Board of Trustees.</w:t>
      </w:r>
    </w:p>
    <w:p w14:paraId="014DA28F" w14:textId="77777777" w:rsidR="00133B4A" w:rsidRDefault="00133B4A" w:rsidP="00133B4A">
      <w:pPr>
        <w:pStyle w:val="ListParagraph"/>
        <w:numPr>
          <w:ilvl w:val="1"/>
          <w:numId w:val="11"/>
        </w:numPr>
      </w:pPr>
      <w:r>
        <w:t xml:space="preserve">There shall be two Student Senators who shall be members of the Engineering Society, serving two-year terms and retiring alternate years. </w:t>
      </w:r>
    </w:p>
    <w:p w14:paraId="5EED840E" w14:textId="50E5B57E" w:rsidR="00133B4A" w:rsidRPr="00133B4A" w:rsidRDefault="00133B4A" w:rsidP="00194E83">
      <w:pPr>
        <w:pStyle w:val="ListParagraph"/>
        <w:numPr>
          <w:ilvl w:val="1"/>
          <w:numId w:val="11"/>
        </w:numPr>
      </w:pPr>
      <w:r>
        <w:t>The student representatives to Senate shall represent the Engineering Society on the Student Senate Caucus</w:t>
      </w:r>
      <w:r w:rsidR="00A677B6">
        <w:t>.</w:t>
      </w:r>
    </w:p>
    <w:p w14:paraId="272DEAB1" w14:textId="79419AA8" w:rsidR="001B2313" w:rsidRDefault="001B2313" w:rsidP="006345D5">
      <w:pPr>
        <w:pStyle w:val="Policyheader1"/>
        <w:numPr>
          <w:ilvl w:val="0"/>
          <w:numId w:val="11"/>
        </w:numPr>
      </w:pPr>
      <w:bookmarkStart w:id="575" w:name="_Toc116590994"/>
      <w:r>
        <w:t>Faculty Board Members</w:t>
      </w:r>
      <w:bookmarkEnd w:id="569"/>
      <w:bookmarkEnd w:id="570"/>
      <w:bookmarkEnd w:id="571"/>
      <w:bookmarkEnd w:id="572"/>
      <w:bookmarkEnd w:id="573"/>
      <w:bookmarkEnd w:id="575"/>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0D82993" w14:textId="77777777" w:rsidR="001B2313" w:rsidRDefault="001B2313" w:rsidP="00244DED">
      <w:pPr>
        <w:pStyle w:val="Policyheader1"/>
      </w:pPr>
      <w:bookmarkStart w:id="576" w:name="_Toc111550338"/>
      <w:bookmarkStart w:id="577" w:name="_Toc111550499"/>
      <w:bookmarkStart w:id="578" w:name="_Toc111550339"/>
      <w:bookmarkStart w:id="579" w:name="_Toc111550500"/>
      <w:bookmarkStart w:id="580" w:name="_Toc362964482"/>
      <w:bookmarkStart w:id="581" w:name="_Toc362967067"/>
      <w:bookmarkStart w:id="582" w:name="_Toc363027632"/>
      <w:bookmarkStart w:id="583" w:name="_Toc363029127"/>
      <w:bookmarkStart w:id="584" w:name="_Toc363029269"/>
      <w:bookmarkStart w:id="585" w:name="_Toc116590995"/>
      <w:bookmarkEnd w:id="576"/>
      <w:bookmarkEnd w:id="577"/>
      <w:bookmarkEnd w:id="578"/>
      <w:bookmarkEnd w:id="579"/>
      <w:r>
        <w:t>Student Representatives to Faculty Board</w:t>
      </w:r>
      <w:bookmarkEnd w:id="580"/>
      <w:bookmarkEnd w:id="581"/>
      <w:bookmarkEnd w:id="582"/>
      <w:bookmarkEnd w:id="583"/>
      <w:bookmarkEnd w:id="584"/>
      <w:bookmarkEnd w:id="585"/>
    </w:p>
    <w:p w14:paraId="7FBF9E4D" w14:textId="1E5B323E" w:rsidR="001B2313" w:rsidRDefault="001B2313" w:rsidP="001B2313">
      <w:pPr>
        <w:pStyle w:val="ListParagraph"/>
      </w:pPr>
      <w:r>
        <w:t xml:space="preserve">There shall be a total of ten (10) student members of the Faculty Board, of which </w:t>
      </w:r>
      <w:ins w:id="586" w:author="Ali Bekheet" w:date="2022-12-16T09:10:00Z">
        <w:r w:rsidR="00B7611B">
          <w:t>six</w:t>
        </w:r>
      </w:ins>
      <w:del w:id="587" w:author="Ali Bekheet" w:date="2022-12-16T09:10:00Z">
        <w:r w:rsidDel="00B7611B">
          <w:delText>five</w:delText>
        </w:r>
      </w:del>
      <w:r>
        <w:t xml:space="preserve"> (</w:t>
      </w:r>
      <w:ins w:id="588" w:author="Ali Bekheet" w:date="2022-12-16T09:10:00Z">
        <w:r w:rsidR="00B7611B">
          <w:t>6</w:t>
        </w:r>
      </w:ins>
      <w:del w:id="589" w:author="Ali Bekheet" w:date="2022-12-16T09:10:00Z">
        <w:r w:rsidDel="00B7611B">
          <w:delText>5</w:delText>
        </w:r>
      </w:del>
      <w:r>
        <w:t>) shall be ex-officio and</w:t>
      </w:r>
      <w:ins w:id="590" w:author="Ali Bekheet" w:date="2022-12-16T09:10:00Z">
        <w:r w:rsidR="00B7611B">
          <w:t xml:space="preserve"> six</w:t>
        </w:r>
      </w:ins>
      <w:del w:id="591" w:author="Ali Bekheet" w:date="2022-12-16T09:10:00Z">
        <w:r w:rsidDel="00B7611B">
          <w:delText xml:space="preserve"> five</w:delText>
        </w:r>
      </w:del>
      <w:r>
        <w:t xml:space="preserve"> (</w:t>
      </w:r>
      <w:ins w:id="592" w:author="Ali Bekheet" w:date="2022-12-16T09:10:00Z">
        <w:r w:rsidR="00B7611B">
          <w:t>4</w:t>
        </w:r>
      </w:ins>
      <w:del w:id="593" w:author="Ali Bekheet" w:date="2022-12-16T09:10:00Z">
        <w:r w:rsidDel="00B7611B">
          <w:delText>5</w:delText>
        </w:r>
      </w:del>
      <w:r>
        <w:t>) shall be elected.</w:t>
      </w:r>
    </w:p>
    <w:p w14:paraId="1FAA53BF" w14:textId="7DD0BB34" w:rsidR="005F2246" w:rsidRDefault="005F2246" w:rsidP="005F2246">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7528EF20" w14:textId="1038ED34" w:rsidR="001B2313" w:rsidRDefault="001B2313" w:rsidP="005F2246">
      <w:pPr>
        <w:pStyle w:val="ListParagraph"/>
      </w:pPr>
      <w:r>
        <w:t xml:space="preserve">The ex-officio student membership shall include the two </w:t>
      </w:r>
      <w:proofErr w:type="spellStart"/>
      <w:r>
        <w:t>EngSoc</w:t>
      </w:r>
      <w:proofErr w:type="spellEnd"/>
      <w:r>
        <w:t xml:space="preserve"> student </w:t>
      </w:r>
      <w:proofErr w:type="gramStart"/>
      <w:r w:rsidR="00133B4A">
        <w:t xml:space="preserve">representatives </w:t>
      </w:r>
      <w:r>
        <w:t xml:space="preserve"> to</w:t>
      </w:r>
      <w:proofErr w:type="gramEnd"/>
      <w:r>
        <w:t xml:space="preserve"> Senate, the President of </w:t>
      </w:r>
      <w:proofErr w:type="spellStart"/>
      <w:r>
        <w:t>EngSoc</w:t>
      </w:r>
      <w:proofErr w:type="spellEnd"/>
      <w:r>
        <w:t xml:space="preserve">, the Vice-President (Student </w:t>
      </w:r>
      <w:r w:rsidR="00125706">
        <w:t>Affairs</w:t>
      </w:r>
      <w:r>
        <w:t xml:space="preserve">) of </w:t>
      </w:r>
      <w:proofErr w:type="spellStart"/>
      <w:r>
        <w:t>EngSoc</w:t>
      </w:r>
      <w:proofErr w:type="spellEnd"/>
      <w:r>
        <w:t>,</w:t>
      </w:r>
      <w:ins w:id="594" w:author="Ali Bekheet" w:date="2022-12-16T09:10:00Z">
        <w:r w:rsidR="00B7611B">
          <w:t xml:space="preserve"> the</w:t>
        </w:r>
      </w:ins>
      <w:ins w:id="595" w:author="Ali Bekheet" w:date="2022-12-16T09:11:00Z">
        <w:r w:rsidR="00B7611B">
          <w:t xml:space="preserve"> </w:t>
        </w:r>
      </w:ins>
      <w:ins w:id="596" w:author="Ali Bekheet" w:date="2022-12-16T14:19:00Z">
        <w:r w:rsidR="00FB7595">
          <w:t>Vice-President (</w:t>
        </w:r>
      </w:ins>
      <w:ins w:id="597" w:author="Ali Bekheet" w:date="2022-12-16T14:25:00Z">
        <w:r w:rsidR="001A665E">
          <w:t>Finance &amp; Administration</w:t>
        </w:r>
      </w:ins>
      <w:ins w:id="598" w:author="Ali Bekheet" w:date="2022-12-16T14:19:00Z">
        <w:r w:rsidR="00FB7595">
          <w:t>)</w:t>
        </w:r>
      </w:ins>
      <w:ins w:id="599" w:author="Ali Bekheet" w:date="2022-12-16T09:11:00Z">
        <w:r w:rsidR="00B7611B">
          <w:t>,</w:t>
        </w:r>
      </w:ins>
      <w:r>
        <w:t xml:space="preserve"> and the </w:t>
      </w:r>
      <w:r>
        <w:lastRenderedPageBreak/>
        <w:t>Vice-President (</w:t>
      </w:r>
      <w:r w:rsidR="00125706">
        <w:t>Operations</w:t>
      </w:r>
      <w:r>
        <w:t>)</w:t>
      </w:r>
      <w:r w:rsidR="005F2246">
        <w:t xml:space="preserve"> of </w:t>
      </w:r>
      <w:proofErr w:type="spellStart"/>
      <w:r w:rsidR="005F2246">
        <w:t>EngSoc</w:t>
      </w:r>
      <w:proofErr w:type="spellEnd"/>
      <w:r>
        <w:t>. This membership is controlled by the Rules of Procedure of the Faculty Board</w:t>
      </w:r>
      <w:r w:rsidR="005F2246">
        <w:t xml:space="preserve"> and are the definitive authority on matters respecting student representation on the Board</w:t>
      </w:r>
      <w:r>
        <w:t>.</w:t>
      </w:r>
    </w:p>
    <w:p w14:paraId="3E6A8D72" w14:textId="329B1A8D" w:rsidR="001B2313" w:rsidRDefault="001B2313" w:rsidP="003830CF">
      <w:pPr>
        <w:pStyle w:val="ListParagraph"/>
      </w:pPr>
      <w:r>
        <w:t>The f</w:t>
      </w:r>
      <w:ins w:id="600" w:author="Ali Bekheet" w:date="2022-12-16T09:11:00Z">
        <w:r w:rsidR="00BD2222">
          <w:t>our</w:t>
        </w:r>
      </w:ins>
      <w:del w:id="601" w:author="Ali Bekheet" w:date="2022-12-16T09:11:00Z">
        <w:r w:rsidDel="00BD2222">
          <w:delText>ive</w:delText>
        </w:r>
      </w:del>
      <w:r>
        <w:t xml:space="preserve"> (</w:t>
      </w:r>
      <w:ins w:id="602" w:author="Ali Bekheet" w:date="2022-12-16T09:11:00Z">
        <w:r w:rsidR="00BD2222">
          <w:t>4</w:t>
        </w:r>
      </w:ins>
      <w:del w:id="603" w:author="Ali Bekheet" w:date="2022-12-16T09:11:00Z">
        <w:r w:rsidDel="00BD2222">
          <w:delText>5</w:delText>
        </w:r>
      </w:del>
      <w:r>
        <w:t>) elected representatives shall be students in the Faculty of Engineering and Applied Science.</w:t>
      </w:r>
      <w:r w:rsidR="00A46822">
        <w:t xml:space="preserve"> These representatives shall be elected annually </w:t>
      </w:r>
      <w:r w:rsidR="0073598B">
        <w:t xml:space="preserve">and serve for a </w:t>
      </w:r>
      <w:proofErr w:type="gramStart"/>
      <w:r w:rsidR="0073598B">
        <w:t>one year</w:t>
      </w:r>
      <w:proofErr w:type="gramEnd"/>
      <w:r w:rsidR="0073598B">
        <w:t xml:space="preserve"> term.</w:t>
      </w:r>
      <w:r w:rsidR="00A46822">
        <w:t xml:space="preserve"> </w:t>
      </w:r>
    </w:p>
    <w:p w14:paraId="432CAE90" w14:textId="766B3229" w:rsidR="001B2313" w:rsidRDefault="001B2313" w:rsidP="006345D5">
      <w:pPr>
        <w:pStyle w:val="ListParagraph"/>
        <w:numPr>
          <w:ilvl w:val="2"/>
          <w:numId w:val="5"/>
        </w:numPr>
      </w:pPr>
      <w:r>
        <w:t xml:space="preserve">The </w:t>
      </w:r>
      <w:del w:id="604" w:author="Ali Bekheet" w:date="2022-12-16T09:11:00Z">
        <w:r w:rsidDel="00BD2222">
          <w:delText xml:space="preserve">five </w:delText>
        </w:r>
      </w:del>
      <w:ins w:id="605" w:author="Ali Bekheet" w:date="2022-12-16T09:11:00Z">
        <w:r w:rsidR="00BD2222">
          <w:t xml:space="preserve">four </w:t>
        </w:r>
      </w:ins>
      <w:r>
        <w:t>(</w:t>
      </w:r>
      <w:ins w:id="606" w:author="Ali Bekheet" w:date="2022-12-16T09:11:00Z">
        <w:r w:rsidR="00BD2222">
          <w:t>4</w:t>
        </w:r>
      </w:ins>
      <w:del w:id="607" w:author="Ali Bekheet" w:date="2022-12-16T09:11:00Z">
        <w:r w:rsidDel="00BD2222">
          <w:delText>5</w:delText>
        </w:r>
      </w:del>
      <w:r>
        <w:t xml:space="preserve">) positions shall be distributed among the </w:t>
      </w:r>
      <w:r w:rsidR="00133B4A">
        <w:t>Y</w:t>
      </w:r>
      <w:r>
        <w:t>ears as follows:</w:t>
      </w:r>
    </w:p>
    <w:p w14:paraId="04D3CBD1" w14:textId="1F2172DC" w:rsidR="00F373A6" w:rsidRDefault="00F373A6" w:rsidP="00F373A6">
      <w:pPr>
        <w:pStyle w:val="ListParagraph"/>
        <w:numPr>
          <w:ilvl w:val="3"/>
          <w:numId w:val="5"/>
        </w:numPr>
      </w:pPr>
      <w:r>
        <w:t>One faculty board representative from each of the four years</w:t>
      </w:r>
    </w:p>
    <w:p w14:paraId="73173500" w14:textId="7DE37C95" w:rsidR="00F373A6" w:rsidDel="00BD2222" w:rsidRDefault="00F373A6" w:rsidP="00F373A6">
      <w:pPr>
        <w:pStyle w:val="ListParagraph"/>
        <w:numPr>
          <w:ilvl w:val="3"/>
          <w:numId w:val="5"/>
        </w:numPr>
        <w:rPr>
          <w:del w:id="608" w:author="Ali Bekheet" w:date="2022-12-16T09:11:00Z"/>
        </w:rPr>
      </w:pPr>
      <w:del w:id="609" w:author="Ali Bekheet" w:date="2022-12-16T09:11:00Z">
        <w:r w:rsidDel="00BD2222">
          <w:delText>The Vice-President of the Second-Year Executive</w:delText>
        </w:r>
      </w:del>
    </w:p>
    <w:p w14:paraId="3292AACB" w14:textId="6C1A47EF" w:rsidR="001B2313" w:rsidRDefault="001B2313" w:rsidP="001B2313">
      <w:pPr>
        <w:pStyle w:val="ListParagraph"/>
      </w:pPr>
      <w:r>
        <w:t xml:space="preserve">There shall exist a Student Caucus of the Faculty Board, which shall consist of all student members of the Board and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6E463AA2" w14:textId="77777777" w:rsidR="001B2313" w:rsidRDefault="001B2313" w:rsidP="00244DED">
      <w:pPr>
        <w:pStyle w:val="Policyheader1"/>
      </w:pPr>
      <w:bookmarkStart w:id="610" w:name="_Toc111550341"/>
      <w:bookmarkStart w:id="611" w:name="_Toc111550502"/>
      <w:bookmarkStart w:id="612" w:name="_Toc111550342"/>
      <w:bookmarkStart w:id="613" w:name="_Toc111550503"/>
      <w:bookmarkStart w:id="614" w:name="_Toc111550343"/>
      <w:bookmarkStart w:id="615" w:name="_Toc111550504"/>
      <w:bookmarkStart w:id="616" w:name="_Toc111550344"/>
      <w:bookmarkStart w:id="617" w:name="_Toc111550505"/>
      <w:bookmarkStart w:id="618" w:name="_Toc362964484"/>
      <w:bookmarkStart w:id="619" w:name="_Toc362967069"/>
      <w:bookmarkStart w:id="620" w:name="_Toc363027634"/>
      <w:bookmarkStart w:id="621" w:name="_Toc363029129"/>
      <w:bookmarkStart w:id="622" w:name="_Toc363029271"/>
      <w:bookmarkStart w:id="623" w:name="_Toc116590996"/>
      <w:bookmarkEnd w:id="610"/>
      <w:bookmarkEnd w:id="611"/>
      <w:bookmarkEnd w:id="612"/>
      <w:bookmarkEnd w:id="613"/>
      <w:bookmarkEnd w:id="614"/>
      <w:bookmarkEnd w:id="615"/>
      <w:bookmarkEnd w:id="616"/>
      <w:bookmarkEnd w:id="617"/>
      <w:r>
        <w:t>Policy References</w:t>
      </w:r>
      <w:bookmarkEnd w:id="618"/>
      <w:bookmarkEnd w:id="619"/>
      <w:bookmarkEnd w:id="620"/>
      <w:bookmarkEnd w:id="621"/>
      <w:bookmarkEnd w:id="622"/>
      <w:bookmarkEnd w:id="623"/>
    </w:p>
    <w:p w14:paraId="17445ADB" w14:textId="6E242C31" w:rsidR="00244DED" w:rsidRDefault="001B2313" w:rsidP="00493D25">
      <w:pPr>
        <w:pStyle w:val="ListParagraph"/>
      </w:pPr>
      <w:r>
        <w:t>This by-law may be referenced in section</w:t>
      </w:r>
      <w:r w:rsidR="00244DED">
        <w:t xml:space="preserve"> </w:t>
      </w:r>
      <w:proofErr w:type="spellStart"/>
      <w:r w:rsidR="0004001B" w:rsidRPr="0030176A">
        <w:rPr>
          <w:rStyle w:val="referenceChar"/>
          <w:rFonts w:asciiTheme="minorHAnsi" w:hAnsiTheme="minorHAnsi"/>
        </w:rPr>
        <w:t>ι.D</w:t>
      </w:r>
      <w:proofErr w:type="spellEnd"/>
      <w:r w:rsidR="00FF5534">
        <w:t xml:space="preserve"> of the Policy Manual.</w:t>
      </w:r>
    </w:p>
    <w:p w14:paraId="6AE20628" w14:textId="77777777" w:rsidR="007F7338" w:rsidRDefault="007F7338" w:rsidP="00244DED">
      <w:pPr>
        <w:pStyle w:val="ListParagraph"/>
        <w:sectPr w:rsidR="007F7338" w:rsidSect="00D05889">
          <w:footerReference w:type="default" r:id="rId33"/>
          <w:footerReference w:type="first" r:id="rId34"/>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632" w:name="_Toc431893128"/>
      <w:bookmarkStart w:id="633" w:name="_Toc362964485"/>
      <w:bookmarkStart w:id="634" w:name="_Toc362967070"/>
      <w:bookmarkStart w:id="635" w:name="_Toc363027635"/>
      <w:bookmarkStart w:id="636" w:name="_Toc363029130"/>
      <w:bookmarkStart w:id="637" w:name="_Toc363029272"/>
      <w:bookmarkStart w:id="638" w:name="_Toc116590997"/>
      <w:r w:rsidRPr="00244DED">
        <w:lastRenderedPageBreak/>
        <w:t>By-</w:t>
      </w:r>
      <w:r w:rsidR="00E55CE1" w:rsidRPr="00244DED">
        <w:t xml:space="preserve">Law </w:t>
      </w:r>
      <w:bookmarkEnd w:id="632"/>
      <w:r w:rsidR="00E55CE1" w:rsidRPr="00244DED">
        <w:t>8 - Engineering Society Directors</w:t>
      </w:r>
      <w:bookmarkEnd w:id="633"/>
      <w:bookmarkEnd w:id="634"/>
      <w:bookmarkEnd w:id="635"/>
      <w:bookmarkEnd w:id="636"/>
      <w:bookmarkEnd w:id="637"/>
      <w:bookmarkEnd w:id="638"/>
    </w:p>
    <w:p w14:paraId="1E4C9C1D" w14:textId="77777777" w:rsidR="00E55CE1" w:rsidRDefault="00E55CE1" w:rsidP="006345D5">
      <w:pPr>
        <w:pStyle w:val="Policyheader1"/>
        <w:numPr>
          <w:ilvl w:val="0"/>
          <w:numId w:val="12"/>
        </w:numPr>
      </w:pPr>
      <w:bookmarkStart w:id="639" w:name="_Toc362964486"/>
      <w:bookmarkStart w:id="640" w:name="_Toc362967071"/>
      <w:bookmarkStart w:id="641" w:name="_Toc363027636"/>
      <w:bookmarkStart w:id="642" w:name="_Toc363029131"/>
      <w:bookmarkStart w:id="643" w:name="_Toc363029273"/>
      <w:bookmarkStart w:id="644" w:name="_Toc116590998"/>
      <w:r>
        <w:t>Selection and Qualifications of Directors</w:t>
      </w:r>
      <w:bookmarkEnd w:id="639"/>
      <w:bookmarkEnd w:id="640"/>
      <w:bookmarkEnd w:id="641"/>
      <w:bookmarkEnd w:id="642"/>
      <w:bookmarkEnd w:id="643"/>
      <w:bookmarkEnd w:id="644"/>
    </w:p>
    <w:p w14:paraId="7C0DD7A1" w14:textId="77777777" w:rsidR="00E55CE1" w:rsidRDefault="006010C0" w:rsidP="00E55CE1">
      <w:pPr>
        <w:pStyle w:val="ListParagraph"/>
      </w:pPr>
      <w:proofErr w:type="spellStart"/>
      <w:r>
        <w:t>EngSoc</w:t>
      </w:r>
      <w:proofErr w:type="spellEnd"/>
      <w:r>
        <w:t xml:space="preserve"> Directors</w:t>
      </w:r>
    </w:p>
    <w:p w14:paraId="3A162630" w14:textId="17A559E9" w:rsidR="00E55CE1" w:rsidRDefault="00E55CE1" w:rsidP="006345D5">
      <w:pPr>
        <w:pStyle w:val="ListParagraph"/>
        <w:numPr>
          <w:ilvl w:val="2"/>
          <w:numId w:val="5"/>
        </w:numPr>
      </w:pPr>
      <w:r>
        <w:t>This section pertains to the following positions:</w:t>
      </w:r>
    </w:p>
    <w:p w14:paraId="3D76F704" w14:textId="7E3B5C5E" w:rsidR="000213D2" w:rsidRDefault="000213D2" w:rsidP="000213D2">
      <w:pPr>
        <w:pStyle w:val="ListParagraph"/>
        <w:numPr>
          <w:ilvl w:val="3"/>
          <w:numId w:val="5"/>
        </w:numPr>
      </w:pPr>
      <w:r>
        <w:t>Director of Academics</w:t>
      </w:r>
    </w:p>
    <w:p w14:paraId="46537FE1" w14:textId="645F8E9F" w:rsidR="000213D2" w:rsidRDefault="000213D2" w:rsidP="000213D2">
      <w:pPr>
        <w:pStyle w:val="ListParagraph"/>
        <w:numPr>
          <w:ilvl w:val="3"/>
          <w:numId w:val="5"/>
        </w:numPr>
      </w:pPr>
      <w:r>
        <w:t>Director of External Relations</w:t>
      </w:r>
    </w:p>
    <w:p w14:paraId="40EF5C7A" w14:textId="6914FABA" w:rsidR="000213D2" w:rsidRDefault="000213D2" w:rsidP="000213D2">
      <w:pPr>
        <w:pStyle w:val="ListParagraph"/>
        <w:numPr>
          <w:ilvl w:val="3"/>
          <w:numId w:val="5"/>
        </w:numPr>
      </w:pPr>
      <w:r>
        <w:t xml:space="preserve">Director of </w:t>
      </w:r>
      <w:del w:id="645" w:author="Ali Bekheet" w:date="2022-12-16T09:15:00Z">
        <w:r w:rsidDel="00A0181F">
          <w:delText>Professional Development</w:delText>
        </w:r>
      </w:del>
      <w:ins w:id="646" w:author="Ali Bekheet" w:date="2022-12-16T09:15:00Z">
        <w:r w:rsidR="00A0181F">
          <w:t>First</w:t>
        </w:r>
      </w:ins>
      <w:ins w:id="647" w:author="Ali Bekheet" w:date="2022-12-16T09:16:00Z">
        <w:r w:rsidR="00A0181F">
          <w:t xml:space="preserve"> Year</w:t>
        </w:r>
      </w:ins>
    </w:p>
    <w:p w14:paraId="46B1A5C3" w14:textId="157C800B" w:rsidR="000213D2" w:rsidRDefault="000213D2" w:rsidP="000213D2">
      <w:pPr>
        <w:pStyle w:val="ListParagraph"/>
        <w:numPr>
          <w:ilvl w:val="3"/>
          <w:numId w:val="5"/>
        </w:numPr>
      </w:pPr>
      <w:r>
        <w:t xml:space="preserve">Director of </w:t>
      </w:r>
      <w:ins w:id="648" w:author="Ali Bekheet" w:date="2022-12-16T09:16:00Z">
        <w:r w:rsidR="00A0181F">
          <w:t>Professional Develop</w:t>
        </w:r>
        <w:r w:rsidR="00556DE6">
          <w:t>ment</w:t>
        </w:r>
      </w:ins>
      <w:del w:id="649" w:author="Ali Bekheet" w:date="2022-12-16T09:16:00Z">
        <w:r w:rsidDel="00A0181F">
          <w:delText>Social Issues</w:delText>
        </w:r>
      </w:del>
    </w:p>
    <w:p w14:paraId="34A55B70" w14:textId="6EE5031E" w:rsidR="000213D2" w:rsidRDefault="000213D2" w:rsidP="000213D2">
      <w:pPr>
        <w:pStyle w:val="ListParagraph"/>
        <w:numPr>
          <w:ilvl w:val="3"/>
          <w:numId w:val="5"/>
        </w:numPr>
      </w:pPr>
      <w:r>
        <w:t>Director of Clubs &amp; Conferences</w:t>
      </w:r>
    </w:p>
    <w:p w14:paraId="62B5973A" w14:textId="2AE17E5D" w:rsidR="000213D2" w:rsidRDefault="000213D2" w:rsidP="000213D2">
      <w:pPr>
        <w:pStyle w:val="ListParagraph"/>
        <w:numPr>
          <w:ilvl w:val="3"/>
          <w:numId w:val="5"/>
        </w:numPr>
      </w:pPr>
      <w:r>
        <w:t>Director of Communications</w:t>
      </w:r>
    </w:p>
    <w:p w14:paraId="27B975A0" w14:textId="344A4B5B" w:rsidR="000213D2" w:rsidRDefault="000213D2" w:rsidP="000213D2">
      <w:pPr>
        <w:pStyle w:val="ListParagraph"/>
        <w:numPr>
          <w:ilvl w:val="3"/>
          <w:numId w:val="5"/>
        </w:numPr>
      </w:pPr>
      <w:r>
        <w:t>Director of Design</w:t>
      </w:r>
    </w:p>
    <w:p w14:paraId="2139B408" w14:textId="2ED4C6A4" w:rsidR="000213D2" w:rsidRDefault="000213D2" w:rsidP="000213D2">
      <w:pPr>
        <w:pStyle w:val="ListParagraph"/>
        <w:numPr>
          <w:ilvl w:val="3"/>
          <w:numId w:val="5"/>
        </w:numPr>
      </w:pPr>
      <w:r>
        <w:t xml:space="preserve">Director of </w:t>
      </w:r>
      <w:ins w:id="650" w:author="Ali Bekheet" w:date="2022-12-16T09:16:00Z">
        <w:r w:rsidR="00556DE6">
          <w:t>Governance</w:t>
        </w:r>
      </w:ins>
      <w:del w:id="651" w:author="Ali Bekheet" w:date="2022-12-16T09:16:00Z">
        <w:r w:rsidDel="00556DE6">
          <w:delText>Events</w:delText>
        </w:r>
      </w:del>
    </w:p>
    <w:p w14:paraId="30B6C20D" w14:textId="0AA6F4CA" w:rsidR="000213D2" w:rsidRDefault="000213D2" w:rsidP="000213D2">
      <w:pPr>
        <w:pStyle w:val="ListParagraph"/>
        <w:numPr>
          <w:ilvl w:val="3"/>
          <w:numId w:val="5"/>
        </w:numPr>
      </w:pPr>
      <w:r>
        <w:t xml:space="preserve">Director of </w:t>
      </w:r>
      <w:ins w:id="652" w:author="Ali Bekheet" w:date="2022-12-16T09:16:00Z">
        <w:r w:rsidR="00556DE6">
          <w:t>Social Issues</w:t>
        </w:r>
      </w:ins>
      <w:del w:id="653" w:author="Ali Bekheet" w:date="2022-12-16T09:16:00Z">
        <w:r w:rsidDel="00556DE6">
          <w:delText>First Year</w:delText>
        </w:r>
      </w:del>
    </w:p>
    <w:p w14:paraId="082A5545" w14:textId="1A3D291B" w:rsidR="000213D2" w:rsidRDefault="000213D2" w:rsidP="000213D2">
      <w:pPr>
        <w:pStyle w:val="ListParagraph"/>
        <w:numPr>
          <w:ilvl w:val="3"/>
          <w:numId w:val="5"/>
        </w:numPr>
      </w:pPr>
      <w:r>
        <w:t xml:space="preserve">Director of </w:t>
      </w:r>
      <w:ins w:id="654" w:author="Ali Bekheet" w:date="2022-12-16T09:16:00Z">
        <w:r w:rsidR="00556DE6">
          <w:t>Student Life</w:t>
        </w:r>
      </w:ins>
      <w:del w:id="655" w:author="Ali Bekheet" w:date="2022-12-16T09:16:00Z">
        <w:r w:rsidDel="00556DE6">
          <w:delText>Governance</w:delText>
        </w:r>
      </w:del>
    </w:p>
    <w:p w14:paraId="5B7831E8" w14:textId="1DC84C68" w:rsidR="000213D2" w:rsidRDefault="000213D2" w:rsidP="000213D2">
      <w:pPr>
        <w:pStyle w:val="ListParagraph"/>
        <w:numPr>
          <w:ilvl w:val="3"/>
          <w:numId w:val="5"/>
        </w:numPr>
        <w:rPr>
          <w:ins w:id="656" w:author="Ali Bekheet" w:date="2022-12-16T09:16:00Z"/>
        </w:rPr>
      </w:pPr>
      <w:r>
        <w:t xml:space="preserve">Director of </w:t>
      </w:r>
      <w:ins w:id="657" w:author="Ali Bekheet" w:date="2022-12-16T09:16:00Z">
        <w:r w:rsidR="00556DE6">
          <w:t>Educational Services</w:t>
        </w:r>
      </w:ins>
      <w:del w:id="658" w:author="Ali Bekheet" w:date="2022-12-16T09:16:00Z">
        <w:r w:rsidDel="00556DE6">
          <w:delText>Human Resources</w:delText>
        </w:r>
      </w:del>
    </w:p>
    <w:p w14:paraId="5F84DF02" w14:textId="2FB80165" w:rsidR="00556DE6" w:rsidRDefault="00556DE6" w:rsidP="000213D2">
      <w:pPr>
        <w:pStyle w:val="ListParagraph"/>
        <w:numPr>
          <w:ilvl w:val="3"/>
          <w:numId w:val="5"/>
        </w:numPr>
      </w:pPr>
      <w:ins w:id="659" w:author="Ali Bekheet" w:date="2022-12-16T09:16:00Z">
        <w:r>
          <w:t>Director of Retail Services</w:t>
        </w:r>
      </w:ins>
    </w:p>
    <w:p w14:paraId="34D147A4" w14:textId="14A65EF0" w:rsidR="000213D2" w:rsidRDefault="000213D2" w:rsidP="000213D2">
      <w:pPr>
        <w:pStyle w:val="ListParagraph"/>
        <w:numPr>
          <w:ilvl w:val="3"/>
          <w:numId w:val="5"/>
        </w:numPr>
      </w:pPr>
      <w:r>
        <w:t>Director of Finance</w:t>
      </w:r>
    </w:p>
    <w:p w14:paraId="4D94DCCD" w14:textId="04E7C575" w:rsidR="000213D2" w:rsidRDefault="000213D2" w:rsidP="000213D2">
      <w:pPr>
        <w:pStyle w:val="ListParagraph"/>
        <w:numPr>
          <w:ilvl w:val="3"/>
          <w:numId w:val="5"/>
        </w:numPr>
      </w:pPr>
      <w:r>
        <w:t xml:space="preserve">Director of </w:t>
      </w:r>
      <w:del w:id="660" w:author="Ali Bekheet" w:date="2022-12-16T09:17:00Z">
        <w:r w:rsidDel="00556DE6">
          <w:delText>Information Technology</w:delText>
        </w:r>
      </w:del>
      <w:ins w:id="661" w:author="Ali Bekheet" w:date="2022-12-16T09:17:00Z">
        <w:r w:rsidR="00556DE6">
          <w:t>Human Resources</w:t>
        </w:r>
      </w:ins>
    </w:p>
    <w:p w14:paraId="6D327452" w14:textId="1917C05D" w:rsidR="000213D2" w:rsidRDefault="000213D2" w:rsidP="000213D2">
      <w:pPr>
        <w:pStyle w:val="ListParagraph"/>
        <w:numPr>
          <w:ilvl w:val="3"/>
          <w:numId w:val="5"/>
        </w:numPr>
      </w:pPr>
      <w:r>
        <w:t>Director of Internal Processes</w:t>
      </w:r>
    </w:p>
    <w:p w14:paraId="3F3B77A4" w14:textId="6050CAEA" w:rsidR="000213D2" w:rsidRDefault="000213D2" w:rsidP="000213D2">
      <w:pPr>
        <w:pStyle w:val="ListParagraph"/>
        <w:numPr>
          <w:ilvl w:val="3"/>
          <w:numId w:val="5"/>
        </w:numPr>
      </w:pPr>
      <w:r>
        <w:t xml:space="preserve">Director of </w:t>
      </w:r>
      <w:del w:id="662" w:author="Ali Bekheet" w:date="2022-12-16T09:17:00Z">
        <w:r w:rsidDel="00180FDF">
          <w:delText>Services</w:delText>
        </w:r>
      </w:del>
      <w:ins w:id="663" w:author="Ali Bekheet" w:date="2022-12-16T09:17:00Z">
        <w:r w:rsidR="00180FDF">
          <w:t>Information Technology</w:t>
        </w:r>
      </w:ins>
    </w:p>
    <w:p w14:paraId="166AB193" w14:textId="5F95F941" w:rsidR="000213D2" w:rsidRDefault="000213D2" w:rsidP="000213D2">
      <w:pPr>
        <w:pStyle w:val="ListParagraph"/>
        <w:numPr>
          <w:ilvl w:val="2"/>
          <w:numId w:val="5"/>
        </w:numPr>
      </w:pPr>
      <w:r>
        <w:t xml:space="preserve">These positions shall be filled according to </w:t>
      </w:r>
      <w:r w:rsidRPr="00194E83">
        <w:rPr>
          <w:i/>
          <w:iCs/>
          <w:color w:val="660099" w:themeColor="accent1"/>
        </w:rPr>
        <w:t xml:space="preserve">Policy Manual </w:t>
      </w:r>
      <w:r w:rsidRPr="0030176A">
        <w:rPr>
          <w:rStyle w:val="referenceChar"/>
          <w:rFonts w:asciiTheme="minorHAnsi" w:hAnsiTheme="minorHAnsi"/>
          <w:i w:val="0"/>
          <w:iCs w:val="0"/>
        </w:rPr>
        <w:t>β.C</w:t>
      </w:r>
    </w:p>
    <w:p w14:paraId="31747A7F" w14:textId="704EABB8" w:rsidR="00E55CE1" w:rsidRDefault="00E55CE1" w:rsidP="00E55CE1">
      <w:pPr>
        <w:pStyle w:val="Policyheader1"/>
      </w:pPr>
      <w:bookmarkStart w:id="664" w:name="_Toc362964487"/>
      <w:bookmarkStart w:id="665" w:name="_Toc362967072"/>
      <w:bookmarkStart w:id="666" w:name="_Toc363027637"/>
      <w:bookmarkStart w:id="667" w:name="_Toc363029132"/>
      <w:bookmarkStart w:id="668" w:name="_Toc363029274"/>
      <w:bookmarkStart w:id="669" w:name="_Toc116590999"/>
      <w:r>
        <w:t>Duties of Directors</w:t>
      </w:r>
      <w:bookmarkEnd w:id="664"/>
      <w:bookmarkEnd w:id="665"/>
      <w:bookmarkEnd w:id="666"/>
      <w:bookmarkEnd w:id="667"/>
      <w:bookmarkEnd w:id="668"/>
      <w:bookmarkEnd w:id="669"/>
    </w:p>
    <w:p w14:paraId="387C6211" w14:textId="77777777" w:rsidR="000213D2" w:rsidRDefault="000213D2" w:rsidP="000213D2">
      <w:pPr>
        <w:pStyle w:val="ListParagraph"/>
      </w:pPr>
      <w:r>
        <w:t>Director of Academics</w:t>
      </w:r>
    </w:p>
    <w:p w14:paraId="16CB0676" w14:textId="77777777" w:rsidR="000213D2" w:rsidRDefault="000213D2" w:rsidP="000213D2">
      <w:pPr>
        <w:pStyle w:val="ListParagraph"/>
        <w:numPr>
          <w:ilvl w:val="2"/>
          <w:numId w:val="5"/>
        </w:numPr>
      </w:pPr>
      <w:r>
        <w:t xml:space="preserve">The Director of Academics shall be responsible for academic </w:t>
      </w:r>
      <w:proofErr w:type="spellStart"/>
      <w:r>
        <w:t>endeavours</w:t>
      </w:r>
      <w:proofErr w:type="spellEnd"/>
      <w:r>
        <w:t xml:space="preserve"> by the Society specifically through:</w:t>
      </w:r>
    </w:p>
    <w:p w14:paraId="05C3A002" w14:textId="77777777" w:rsidR="000213D2" w:rsidRDefault="000213D2" w:rsidP="000213D2">
      <w:pPr>
        <w:pStyle w:val="ListParagraph"/>
        <w:numPr>
          <w:ilvl w:val="3"/>
          <w:numId w:val="5"/>
        </w:numPr>
      </w:pPr>
      <w:r>
        <w:lastRenderedPageBreak/>
        <w:t xml:space="preserve">Oversight of the Better Education Donation Fund and sitting on the Board </w:t>
      </w:r>
    </w:p>
    <w:p w14:paraId="3CDE169D" w14:textId="77777777" w:rsidR="000213D2" w:rsidRDefault="000213D2" w:rsidP="000213D2">
      <w:pPr>
        <w:pStyle w:val="ListParagraph"/>
        <w:numPr>
          <w:ilvl w:val="3"/>
          <w:numId w:val="5"/>
        </w:numPr>
      </w:pPr>
      <w:r>
        <w:t>Providing academic resources to students</w:t>
      </w:r>
    </w:p>
    <w:p w14:paraId="2F164D1E" w14:textId="77777777" w:rsidR="000213D2" w:rsidRDefault="000213D2" w:rsidP="000213D2">
      <w:pPr>
        <w:pStyle w:val="ListParagraph"/>
        <w:numPr>
          <w:ilvl w:val="3"/>
          <w:numId w:val="5"/>
        </w:numPr>
      </w:pPr>
      <w:r>
        <w:t>Reporting students’ academic concerns to the Engineering Society Executive and adjusting resources accordingly</w:t>
      </w:r>
    </w:p>
    <w:p w14:paraId="059947B3" w14:textId="5F84E777" w:rsidR="000213D2" w:rsidRDefault="000213D2" w:rsidP="000213D2">
      <w:pPr>
        <w:pStyle w:val="ListParagraph"/>
        <w:numPr>
          <w:ilvl w:val="3"/>
          <w:numId w:val="5"/>
        </w:numPr>
      </w:pPr>
      <w:r>
        <w:t>Providing academic advocacy for the students to the Faculty of Engineering and Applied Science</w:t>
      </w:r>
      <w:r w:rsidR="0023371C">
        <w:t>.</w:t>
      </w:r>
    </w:p>
    <w:p w14:paraId="646062A9" w14:textId="77777777" w:rsidR="000213D2" w:rsidRDefault="000213D2" w:rsidP="000213D2">
      <w:pPr>
        <w:pStyle w:val="ListParagraph"/>
        <w:numPr>
          <w:ilvl w:val="2"/>
          <w:numId w:val="5"/>
        </w:numPr>
      </w:pPr>
      <w:r>
        <w:t>The Director of Academics will act as a resource for both service staff and service management for the following corporate initiatives:</w:t>
      </w:r>
    </w:p>
    <w:p w14:paraId="60B5D5EB" w14:textId="77777777" w:rsidR="000213D2" w:rsidRDefault="000213D2" w:rsidP="000213D2">
      <w:pPr>
        <w:pStyle w:val="ListParagraph"/>
        <w:numPr>
          <w:ilvl w:val="3"/>
          <w:numId w:val="5"/>
        </w:numPr>
      </w:pPr>
      <w:proofErr w:type="spellStart"/>
      <w:r>
        <w:t>EngLinks</w:t>
      </w:r>
      <w:proofErr w:type="spellEnd"/>
    </w:p>
    <w:p w14:paraId="3ADC811F" w14:textId="77777777" w:rsidR="000213D2" w:rsidRDefault="000213D2" w:rsidP="000213D2">
      <w:pPr>
        <w:pStyle w:val="ListParagraph"/>
        <w:numPr>
          <w:ilvl w:val="3"/>
          <w:numId w:val="5"/>
        </w:numPr>
      </w:pPr>
      <w:r>
        <w:t>Integrated Learning Constables</w:t>
      </w:r>
    </w:p>
    <w:p w14:paraId="3852598E" w14:textId="77777777" w:rsidR="000213D2" w:rsidRDefault="000213D2" w:rsidP="000213D2">
      <w:pPr>
        <w:pStyle w:val="ListParagraph"/>
        <w:numPr>
          <w:ilvl w:val="2"/>
          <w:numId w:val="5"/>
        </w:numPr>
      </w:pPr>
      <w:r>
        <w:t>The Director of Academics will mediate problems that exist between service staff and service management (in accordance with part b) through:</w:t>
      </w:r>
    </w:p>
    <w:p w14:paraId="4A426784" w14:textId="77777777" w:rsidR="000213D2" w:rsidRDefault="000213D2" w:rsidP="000213D2">
      <w:pPr>
        <w:pStyle w:val="ListParagraph"/>
        <w:numPr>
          <w:ilvl w:val="3"/>
          <w:numId w:val="5"/>
        </w:numPr>
      </w:pPr>
      <w:r>
        <w:t xml:space="preserve">Ensuring all staff and management are properly </w:t>
      </w:r>
      <w:proofErr w:type="gramStart"/>
      <w:r>
        <w:t>trained</w:t>
      </w:r>
      <w:proofErr w:type="gramEnd"/>
    </w:p>
    <w:p w14:paraId="7089FF01" w14:textId="08B0A2FD" w:rsidR="000213D2" w:rsidRDefault="000213D2" w:rsidP="000213D2">
      <w:pPr>
        <w:pStyle w:val="ListParagraph"/>
        <w:numPr>
          <w:ilvl w:val="3"/>
          <w:numId w:val="5"/>
        </w:numPr>
      </w:pPr>
      <w:r>
        <w:t>Assisting head managers in hiring of assistant management</w:t>
      </w:r>
    </w:p>
    <w:p w14:paraId="7908B136" w14:textId="77777777" w:rsidR="000213D2" w:rsidRDefault="000213D2" w:rsidP="000213D2">
      <w:pPr>
        <w:pStyle w:val="ListParagraph"/>
        <w:numPr>
          <w:ilvl w:val="3"/>
          <w:numId w:val="5"/>
        </w:numPr>
      </w:pPr>
      <w:r>
        <w:t xml:space="preserve">Informing the staff of policies surrounding the staff’s position, for example: grievances and dismissal procedures. </w:t>
      </w:r>
    </w:p>
    <w:p w14:paraId="5D835B87" w14:textId="77777777" w:rsidR="000213D2" w:rsidRDefault="000213D2" w:rsidP="000213D2">
      <w:pPr>
        <w:pStyle w:val="ListParagraph"/>
        <w:numPr>
          <w:ilvl w:val="2"/>
          <w:numId w:val="5"/>
        </w:numPr>
      </w:pPr>
      <w:r>
        <w:t>The Director of Academics shall oversee the affairs of the Discipline Clubs alongside the Vice-President (Student Affairs).</w:t>
      </w:r>
    </w:p>
    <w:p w14:paraId="135B2E13" w14:textId="77777777" w:rsidR="000213D2" w:rsidRDefault="000213D2" w:rsidP="000213D2">
      <w:pPr>
        <w:pStyle w:val="ListParagraph"/>
        <w:numPr>
          <w:ilvl w:val="2"/>
          <w:numId w:val="5"/>
        </w:numPr>
      </w:pPr>
      <w:r>
        <w:t>The Director of Academics shall report to the President.</w:t>
      </w:r>
    </w:p>
    <w:p w14:paraId="2C035530" w14:textId="77777777" w:rsidR="000213D2" w:rsidRDefault="000213D2" w:rsidP="000213D2">
      <w:pPr>
        <w:pStyle w:val="ListParagraph"/>
        <w:numPr>
          <w:ilvl w:val="2"/>
          <w:numId w:val="5"/>
        </w:numPr>
      </w:pPr>
      <w:r>
        <w:t xml:space="preserve">The Director of Academics shall be responsible for those duties listed under Section </w:t>
      </w:r>
      <w:r w:rsidRPr="0030176A">
        <w:rPr>
          <w:rStyle w:val="referenceChar"/>
          <w:rFonts w:asciiTheme="minorHAnsi" w:hAnsiTheme="minorHAnsi" w:hint="eastAsia"/>
        </w:rPr>
        <w:t>β</w:t>
      </w:r>
      <w:r w:rsidRPr="0030176A">
        <w:rPr>
          <w:rStyle w:val="referenceChar"/>
          <w:rFonts w:asciiTheme="minorHAnsi" w:hAnsiTheme="minorHAnsi"/>
        </w:rPr>
        <w:t>.C.12</w:t>
      </w:r>
      <w:r>
        <w:t xml:space="preserve"> of the </w:t>
      </w:r>
      <w:r w:rsidRPr="00194E83">
        <w:rPr>
          <w:i/>
          <w:iCs/>
          <w:color w:val="660099" w:themeColor="accent1"/>
        </w:rPr>
        <w:t>Policy Manual</w:t>
      </w:r>
      <w:r>
        <w:t>.</w:t>
      </w:r>
    </w:p>
    <w:p w14:paraId="2D30E6FB" w14:textId="77777777" w:rsidR="000213D2" w:rsidRDefault="000213D2" w:rsidP="000213D2">
      <w:pPr>
        <w:pStyle w:val="ListParagraph"/>
      </w:pPr>
      <w:r>
        <w:t xml:space="preserve">Director of External Relations </w:t>
      </w:r>
    </w:p>
    <w:p w14:paraId="4819F1B1" w14:textId="77777777" w:rsidR="000213D2" w:rsidRDefault="000213D2" w:rsidP="000213D2">
      <w:pPr>
        <w:pStyle w:val="ListParagraph"/>
        <w:numPr>
          <w:ilvl w:val="2"/>
          <w:numId w:val="5"/>
        </w:numPr>
      </w:pPr>
      <w:r>
        <w:t xml:space="preserve">The Director of External Relations shall be responsible for Society outreach and public relations efforts with the Kingston community and any external bodies, excluding those directly overseen by other Executive and Director portfolios. </w:t>
      </w:r>
    </w:p>
    <w:p w14:paraId="2659EA38" w14:textId="77777777" w:rsidR="000213D2" w:rsidRDefault="000213D2" w:rsidP="000213D2">
      <w:pPr>
        <w:pStyle w:val="ListParagraph"/>
        <w:numPr>
          <w:ilvl w:val="2"/>
          <w:numId w:val="5"/>
        </w:numPr>
      </w:pPr>
      <w:r>
        <w:t>The Director of External Relations shall act as a liaison between the Society and external groups</w:t>
      </w:r>
      <w:r w:rsidRPr="007464DE">
        <w:t xml:space="preserve"> </w:t>
      </w:r>
      <w:r>
        <w:t>including but not limited to:</w:t>
      </w:r>
    </w:p>
    <w:p w14:paraId="627B34CB" w14:textId="77777777" w:rsidR="000213D2" w:rsidRDefault="000213D2" w:rsidP="000213D2">
      <w:pPr>
        <w:pStyle w:val="ListParagraph"/>
        <w:numPr>
          <w:ilvl w:val="3"/>
          <w:numId w:val="5"/>
        </w:numPr>
      </w:pPr>
      <w:r>
        <w:t>Engineering Student Societies’ Council of Ontario (ESSCO)</w:t>
      </w:r>
    </w:p>
    <w:p w14:paraId="2BA53068" w14:textId="77777777" w:rsidR="000213D2" w:rsidRDefault="000213D2" w:rsidP="000213D2">
      <w:pPr>
        <w:pStyle w:val="ListParagraph"/>
        <w:numPr>
          <w:ilvl w:val="3"/>
          <w:numId w:val="5"/>
        </w:numPr>
      </w:pPr>
      <w:r>
        <w:lastRenderedPageBreak/>
        <w:t>Canadian Federation of Engineering Students (CFES)</w:t>
      </w:r>
    </w:p>
    <w:p w14:paraId="7B3EC564" w14:textId="77777777" w:rsidR="000213D2" w:rsidRDefault="000213D2" w:rsidP="000213D2">
      <w:pPr>
        <w:pStyle w:val="ListParagraph"/>
        <w:numPr>
          <w:ilvl w:val="3"/>
          <w:numId w:val="5"/>
        </w:numPr>
      </w:pPr>
      <w:r>
        <w:t>Ontario Society of Professional Engineers (OSPE)</w:t>
      </w:r>
    </w:p>
    <w:p w14:paraId="322795B3" w14:textId="77777777" w:rsidR="000213D2" w:rsidRDefault="000213D2" w:rsidP="000213D2">
      <w:pPr>
        <w:pStyle w:val="ListParagraph"/>
        <w:numPr>
          <w:ilvl w:val="3"/>
          <w:numId w:val="5"/>
        </w:numPr>
      </w:pPr>
      <w:r>
        <w:t>Professional Engineers of Ontario (PEO)</w:t>
      </w:r>
    </w:p>
    <w:p w14:paraId="33A6BDFC" w14:textId="77777777" w:rsidR="000213D2" w:rsidRDefault="000213D2" w:rsidP="000213D2">
      <w:pPr>
        <w:pStyle w:val="ListParagraph"/>
        <w:numPr>
          <w:ilvl w:val="3"/>
          <w:numId w:val="5"/>
        </w:numPr>
      </w:pPr>
      <w:r>
        <w:t>Engineers Canada</w:t>
      </w:r>
    </w:p>
    <w:p w14:paraId="1ED32ABD" w14:textId="77777777" w:rsidR="000213D2" w:rsidRDefault="000213D2" w:rsidP="000213D2">
      <w:pPr>
        <w:pStyle w:val="ListParagraph"/>
        <w:numPr>
          <w:ilvl w:val="3"/>
          <w:numId w:val="5"/>
        </w:numPr>
      </w:pPr>
      <w:r>
        <w:t>Other Queen’s Faculty Societies</w:t>
      </w:r>
    </w:p>
    <w:p w14:paraId="261B655C" w14:textId="77777777" w:rsidR="000213D2" w:rsidRDefault="000213D2" w:rsidP="000213D2">
      <w:pPr>
        <w:pStyle w:val="ListParagraph"/>
        <w:numPr>
          <w:ilvl w:val="2"/>
          <w:numId w:val="5"/>
        </w:numPr>
      </w:pPr>
      <w:r>
        <w:t>The Director of External Relations shall be responsible for maintaining and improving community relationships through:</w:t>
      </w:r>
    </w:p>
    <w:p w14:paraId="040C45F4" w14:textId="77777777" w:rsidR="000213D2" w:rsidRDefault="000213D2" w:rsidP="0023371C">
      <w:pPr>
        <w:pStyle w:val="ListParagraph"/>
        <w:numPr>
          <w:ilvl w:val="3"/>
          <w:numId w:val="5"/>
        </w:numPr>
        <w:ind w:left="1526"/>
      </w:pPr>
      <w:r>
        <w:t>Supervision of internally funded community events of the Society including but not limited to:</w:t>
      </w:r>
    </w:p>
    <w:p w14:paraId="65E458B6" w14:textId="77777777" w:rsidR="000213D2" w:rsidRDefault="000213D2" w:rsidP="000213D2">
      <w:pPr>
        <w:pStyle w:val="ListParagraph"/>
        <w:numPr>
          <w:ilvl w:val="4"/>
          <w:numId w:val="5"/>
        </w:numPr>
      </w:pPr>
      <w:r>
        <w:t xml:space="preserve">Fix n’ </w:t>
      </w:r>
      <w:proofErr w:type="gramStart"/>
      <w:r>
        <w:t>Clean</w:t>
      </w:r>
      <w:proofErr w:type="gramEnd"/>
    </w:p>
    <w:p w14:paraId="042C2B5E" w14:textId="77777777" w:rsidR="000213D2" w:rsidRDefault="000213D2" w:rsidP="000213D2">
      <w:pPr>
        <w:pStyle w:val="ListParagraph"/>
        <w:numPr>
          <w:ilvl w:val="4"/>
          <w:numId w:val="5"/>
        </w:numPr>
      </w:pPr>
      <w:r>
        <w:t>Outreach Team Events</w:t>
      </w:r>
    </w:p>
    <w:p w14:paraId="2D88622F" w14:textId="77777777" w:rsidR="000213D2" w:rsidRDefault="000213D2" w:rsidP="000213D2">
      <w:pPr>
        <w:pStyle w:val="ListParagraph"/>
        <w:numPr>
          <w:ilvl w:val="4"/>
          <w:numId w:val="5"/>
        </w:numPr>
      </w:pPr>
      <w:r>
        <w:t>A Swab Drive</w:t>
      </w:r>
    </w:p>
    <w:p w14:paraId="642B5EEB" w14:textId="77777777" w:rsidR="000213D2" w:rsidRDefault="000213D2" w:rsidP="000213D2">
      <w:pPr>
        <w:pStyle w:val="ListParagraph"/>
        <w:numPr>
          <w:ilvl w:val="3"/>
          <w:numId w:val="5"/>
        </w:numPr>
      </w:pPr>
      <w:r>
        <w:t>Actively seeking opportunities for positive involvement of Engineering Society members in community events and overseeing the efforts of the Outreach Team.</w:t>
      </w:r>
    </w:p>
    <w:p w14:paraId="6EE53FE6" w14:textId="77777777" w:rsidR="000213D2" w:rsidRDefault="000213D2" w:rsidP="000213D2">
      <w:pPr>
        <w:pStyle w:val="ListParagraph"/>
        <w:numPr>
          <w:ilvl w:val="2"/>
          <w:numId w:val="5"/>
        </w:numPr>
      </w:pPr>
      <w:r>
        <w:t>The Director of External Relations shall act as the ex-officio chair of the External Communications Committee.</w:t>
      </w:r>
    </w:p>
    <w:p w14:paraId="6BD15549" w14:textId="399441F5" w:rsidR="000213D2" w:rsidRDefault="000213D2" w:rsidP="000213D2">
      <w:pPr>
        <w:pStyle w:val="ListParagraph"/>
        <w:numPr>
          <w:ilvl w:val="2"/>
          <w:numId w:val="5"/>
        </w:numPr>
      </w:pPr>
      <w:r>
        <w:t xml:space="preserve">The Director of External Relations shall be responsible for hiring delegates for ESSCO and CFES conferences, deliver delegate training, gather post-conference report forms and presenting conference findings to Council as outlined in </w:t>
      </w:r>
      <w:r w:rsidR="0023371C" w:rsidRPr="00194E83">
        <w:rPr>
          <w:i/>
          <w:iCs/>
          <w:color w:val="660099" w:themeColor="accent1"/>
        </w:rPr>
        <w:t xml:space="preserve">Policy Manual </w:t>
      </w:r>
      <w:r w:rsidRPr="00194E83">
        <w:rPr>
          <w:i/>
          <w:iCs/>
          <w:color w:val="660099" w:themeColor="accent1"/>
        </w:rPr>
        <w:t>µ.C</w:t>
      </w:r>
      <w:r>
        <w:t>.</w:t>
      </w:r>
    </w:p>
    <w:p w14:paraId="58C1BFBD" w14:textId="77777777" w:rsidR="000213D2" w:rsidRDefault="000213D2" w:rsidP="000213D2">
      <w:pPr>
        <w:pStyle w:val="ListParagraph"/>
        <w:numPr>
          <w:ilvl w:val="2"/>
          <w:numId w:val="5"/>
        </w:numPr>
      </w:pPr>
      <w:r>
        <w:t>The Director of External Relations shall report to the President.</w:t>
      </w:r>
    </w:p>
    <w:p w14:paraId="1BE596FF" w14:textId="77777777" w:rsidR="000213D2" w:rsidRDefault="000213D2" w:rsidP="000213D2">
      <w:pPr>
        <w:pStyle w:val="ListParagraph"/>
        <w:numPr>
          <w:ilvl w:val="2"/>
          <w:numId w:val="5"/>
        </w:numPr>
        <w:rPr>
          <w:ins w:id="670" w:author="Ali Bekheet" w:date="2022-12-16T09:20:00Z"/>
        </w:rPr>
      </w:pPr>
      <w:r>
        <w:t xml:space="preserve">The Director of </w:t>
      </w:r>
      <w:del w:id="671" w:author="Ali Bekheet" w:date="2022-12-16T09:33:00Z">
        <w:r w:rsidDel="00542BC6">
          <w:delText xml:space="preserve"> </w:delText>
        </w:r>
      </w:del>
      <w:r>
        <w:t xml:space="preserve">External Relations shall be responsible for those duties listed under Section </w:t>
      </w:r>
      <w:r w:rsidRPr="0030176A">
        <w:rPr>
          <w:rStyle w:val="referenceChar"/>
          <w:rFonts w:asciiTheme="minorHAnsi" w:hAnsiTheme="minorHAnsi"/>
        </w:rPr>
        <w:t>β.C.13</w:t>
      </w:r>
      <w:r>
        <w:t xml:space="preserve"> of the </w:t>
      </w:r>
      <w:r w:rsidRPr="00194E83">
        <w:rPr>
          <w:i/>
          <w:iCs/>
          <w:color w:val="660099" w:themeColor="accent1"/>
        </w:rPr>
        <w:t>Policy Manual</w:t>
      </w:r>
      <w:r>
        <w:t>.</w:t>
      </w:r>
    </w:p>
    <w:p w14:paraId="256259D4" w14:textId="77777777" w:rsidR="00454F06" w:rsidRDefault="00454F06" w:rsidP="00454F06">
      <w:pPr>
        <w:pStyle w:val="ListParagraph"/>
        <w:rPr>
          <w:ins w:id="672" w:author="Ali Bekheet" w:date="2022-12-16T09:20:00Z"/>
        </w:rPr>
      </w:pPr>
      <w:ins w:id="673" w:author="Ali Bekheet" w:date="2022-12-16T09:20:00Z">
        <w:r>
          <w:t xml:space="preserve">Director of First Year </w:t>
        </w:r>
      </w:ins>
    </w:p>
    <w:p w14:paraId="491CED43" w14:textId="77777777" w:rsidR="00454F06" w:rsidRDefault="00454F06" w:rsidP="00454F06">
      <w:pPr>
        <w:pStyle w:val="ListParagraph"/>
        <w:numPr>
          <w:ilvl w:val="2"/>
          <w:numId w:val="5"/>
        </w:numPr>
        <w:rPr>
          <w:ins w:id="674" w:author="Ali Bekheet" w:date="2022-12-16T09:20:00Z"/>
        </w:rPr>
      </w:pPr>
      <w:ins w:id="675" w:author="Ali Bekheet" w:date="2022-12-16T09:20:00Z">
        <w:r>
          <w:t xml:space="preserve">The Director of First Year shall act as a liaison between the </w:t>
        </w:r>
        <w:proofErr w:type="gramStart"/>
        <w:r>
          <w:t>first year</w:t>
        </w:r>
        <w:proofErr w:type="gramEnd"/>
        <w:r>
          <w:t xml:space="preserve"> class and the Engineering Society Executive Director Team and the Faculty of Engineering and Applied Science through: </w:t>
        </w:r>
      </w:ins>
    </w:p>
    <w:p w14:paraId="75C6F59C" w14:textId="77777777" w:rsidR="00454F06" w:rsidRDefault="00454F06" w:rsidP="00454F06">
      <w:pPr>
        <w:pStyle w:val="ListParagraph"/>
        <w:numPr>
          <w:ilvl w:val="3"/>
          <w:numId w:val="5"/>
        </w:numPr>
        <w:rPr>
          <w:ins w:id="676" w:author="Ali Bekheet" w:date="2022-12-16T09:20:00Z"/>
        </w:rPr>
      </w:pPr>
      <w:ins w:id="677" w:author="Ali Bekheet" w:date="2022-12-16T09:20:00Z">
        <w:r>
          <w:t xml:space="preserve">Advising the </w:t>
        </w:r>
        <w:proofErr w:type="gramStart"/>
        <w:r>
          <w:t>first year</w:t>
        </w:r>
        <w:proofErr w:type="gramEnd"/>
        <w:r>
          <w:t xml:space="preserve"> class and reporting first year concerns to the Engineering Society Executive. </w:t>
        </w:r>
      </w:ins>
    </w:p>
    <w:p w14:paraId="6CC94C71" w14:textId="77777777" w:rsidR="00454F06" w:rsidRDefault="00454F06" w:rsidP="00454F06">
      <w:pPr>
        <w:pStyle w:val="ListParagraph"/>
        <w:numPr>
          <w:ilvl w:val="3"/>
          <w:numId w:val="5"/>
        </w:numPr>
        <w:rPr>
          <w:ins w:id="678" w:author="Ali Bekheet" w:date="2022-12-16T09:20:00Z"/>
        </w:rPr>
      </w:pPr>
      <w:ins w:id="679" w:author="Ali Bekheet" w:date="2022-12-16T09:20:00Z">
        <w:r>
          <w:lastRenderedPageBreak/>
          <w:t xml:space="preserve">Providing advice and information to the First Year Executive. </w:t>
        </w:r>
      </w:ins>
    </w:p>
    <w:p w14:paraId="0186851D" w14:textId="77777777" w:rsidR="00454F06" w:rsidRDefault="00454F06" w:rsidP="00454F06">
      <w:pPr>
        <w:pStyle w:val="ListParagraph"/>
        <w:numPr>
          <w:ilvl w:val="3"/>
          <w:numId w:val="5"/>
        </w:numPr>
        <w:rPr>
          <w:ins w:id="680" w:author="Ali Bekheet" w:date="2022-12-16T09:20:00Z"/>
        </w:rPr>
      </w:pPr>
      <w:ins w:id="681" w:author="Ali Bekheet" w:date="2022-12-16T09:20:00Z">
        <w:r>
          <w:t xml:space="preserve">Publicizing the Society to the </w:t>
        </w:r>
        <w:proofErr w:type="gramStart"/>
        <w:r>
          <w:t>first year</w:t>
        </w:r>
        <w:proofErr w:type="gramEnd"/>
        <w:r>
          <w:t xml:space="preserve"> class.</w:t>
        </w:r>
      </w:ins>
    </w:p>
    <w:p w14:paraId="20AD58F8" w14:textId="77777777" w:rsidR="00454F06" w:rsidRDefault="00454F06" w:rsidP="00454F06">
      <w:pPr>
        <w:pStyle w:val="ListParagraph"/>
        <w:numPr>
          <w:ilvl w:val="3"/>
          <w:numId w:val="5"/>
        </w:numPr>
        <w:rPr>
          <w:ins w:id="682" w:author="Ali Bekheet" w:date="2022-12-16T09:20:00Z"/>
        </w:rPr>
      </w:pPr>
      <w:ins w:id="683" w:author="Ali Bekheet" w:date="2022-12-16T09:20:00Z">
        <w:r>
          <w:t>Overseeing the First Year Team that will include:</w:t>
        </w:r>
      </w:ins>
    </w:p>
    <w:p w14:paraId="353AD4BF" w14:textId="77777777" w:rsidR="00454F06" w:rsidRDefault="00454F06" w:rsidP="00454F06">
      <w:pPr>
        <w:pStyle w:val="ListParagraph"/>
        <w:numPr>
          <w:ilvl w:val="4"/>
          <w:numId w:val="5"/>
        </w:numPr>
        <w:rPr>
          <w:ins w:id="684" w:author="Ali Bekheet" w:date="2022-12-16T09:20:00Z"/>
        </w:rPr>
      </w:pPr>
      <w:ins w:id="685" w:author="Ali Bekheet" w:date="2022-12-16T09:20:00Z">
        <w:r>
          <w:t>First Year Project Coordinator (FYPCO) Manager</w:t>
        </w:r>
      </w:ins>
    </w:p>
    <w:p w14:paraId="2D0080A3" w14:textId="77777777" w:rsidR="00454F06" w:rsidRDefault="00454F06" w:rsidP="00454F06">
      <w:pPr>
        <w:pStyle w:val="ListParagraph"/>
        <w:numPr>
          <w:ilvl w:val="4"/>
          <w:numId w:val="5"/>
        </w:numPr>
        <w:rPr>
          <w:ins w:id="686" w:author="Ali Bekheet" w:date="2022-12-16T09:20:00Z"/>
        </w:rPr>
      </w:pPr>
      <w:ins w:id="687" w:author="Ali Bekheet" w:date="2022-12-16T09:20:00Z">
        <w:r>
          <w:t>First Year International Representative</w:t>
        </w:r>
      </w:ins>
    </w:p>
    <w:p w14:paraId="0753B5DD" w14:textId="77777777" w:rsidR="00454F06" w:rsidRDefault="00454F06" w:rsidP="00454F06">
      <w:pPr>
        <w:pStyle w:val="ListParagraph"/>
        <w:numPr>
          <w:ilvl w:val="4"/>
          <w:numId w:val="5"/>
        </w:numPr>
        <w:rPr>
          <w:ins w:id="688" w:author="Ali Bekheet" w:date="2022-12-16T09:20:00Z"/>
        </w:rPr>
      </w:pPr>
      <w:ins w:id="689" w:author="Ali Bekheet" w:date="2022-12-16T09:20:00Z">
        <w:r>
          <w:t>First Year Communications Manager</w:t>
        </w:r>
      </w:ins>
    </w:p>
    <w:p w14:paraId="31748370" w14:textId="77777777" w:rsidR="00454F06" w:rsidRDefault="00454F06" w:rsidP="00454F06">
      <w:pPr>
        <w:pStyle w:val="ListParagraph"/>
        <w:numPr>
          <w:ilvl w:val="4"/>
          <w:numId w:val="5"/>
        </w:numPr>
        <w:rPr>
          <w:ins w:id="690" w:author="Ali Bekheet" w:date="2022-12-16T09:20:00Z"/>
        </w:rPr>
      </w:pPr>
      <w:ins w:id="691" w:author="Ali Bekheet" w:date="2022-12-16T09:20:00Z">
        <w:r>
          <w:t>First Year Events Manager.</w:t>
        </w:r>
      </w:ins>
    </w:p>
    <w:p w14:paraId="5DE33EF5" w14:textId="77777777" w:rsidR="00454F06" w:rsidRDefault="00454F06" w:rsidP="00454F06">
      <w:pPr>
        <w:pStyle w:val="ListParagraph"/>
        <w:numPr>
          <w:ilvl w:val="2"/>
          <w:numId w:val="5"/>
        </w:numPr>
        <w:rPr>
          <w:ins w:id="692" w:author="Ali Bekheet" w:date="2022-12-16T09:20:00Z"/>
        </w:rPr>
      </w:pPr>
      <w:ins w:id="693" w:author="Ali Bekheet" w:date="2022-12-16T09:20:00Z">
        <w:r>
          <w:t>The Director of First Year shall oversee the First Year Project Coordinator (FYPCO) program alongside the FYPCO Manager.</w:t>
        </w:r>
      </w:ins>
    </w:p>
    <w:p w14:paraId="71F32856" w14:textId="08369E86" w:rsidR="00454F06" w:rsidRDefault="00454F06" w:rsidP="00454F06">
      <w:pPr>
        <w:pStyle w:val="ListParagraph"/>
        <w:numPr>
          <w:ilvl w:val="2"/>
          <w:numId w:val="5"/>
        </w:numPr>
        <w:rPr>
          <w:ins w:id="694" w:author="Ali Bekheet" w:date="2022-12-16T09:20:00Z"/>
        </w:rPr>
      </w:pPr>
      <w:ins w:id="695" w:author="Ali Bekheet" w:date="2022-12-16T09:20:00Z">
        <w:r>
          <w:t xml:space="preserve">The Director of First Year shall report to the </w:t>
        </w:r>
      </w:ins>
      <w:ins w:id="696" w:author="Ali Bekheet" w:date="2022-12-16T09:33:00Z">
        <w:r w:rsidR="00542BC6">
          <w:t>President.</w:t>
        </w:r>
      </w:ins>
    </w:p>
    <w:p w14:paraId="4A87AB01" w14:textId="731EEC2C" w:rsidR="00454F06" w:rsidRDefault="00454F06" w:rsidP="00454F06">
      <w:pPr>
        <w:pStyle w:val="ListParagraph"/>
        <w:numPr>
          <w:ilvl w:val="2"/>
          <w:numId w:val="5"/>
        </w:numPr>
      </w:pPr>
      <w:ins w:id="697" w:author="Ali Bekheet" w:date="2022-12-16T09:20:00Z">
        <w:r>
          <w:t xml:space="preserve">The Director of First Year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.C.5</w:t>
        </w:r>
        <w:r>
          <w:t xml:space="preserve"> in the </w:t>
        </w:r>
        <w:r w:rsidRPr="00194E83">
          <w:rPr>
            <w:i/>
            <w:iCs/>
            <w:color w:val="660099" w:themeColor="accent1"/>
          </w:rPr>
          <w:t>Policy Manual</w:t>
        </w:r>
        <w:r>
          <w:t xml:space="preserve">. </w:t>
        </w:r>
      </w:ins>
    </w:p>
    <w:p w14:paraId="72E716ED" w14:textId="77777777" w:rsidR="000213D2" w:rsidRDefault="000213D2" w:rsidP="000213D2">
      <w:pPr>
        <w:pStyle w:val="ListParagraph"/>
      </w:pPr>
      <w:r>
        <w:t>Director of Professional Development</w:t>
      </w:r>
    </w:p>
    <w:p w14:paraId="26677B69" w14:textId="77777777" w:rsidR="000213D2" w:rsidRDefault="000213D2" w:rsidP="000213D2">
      <w:pPr>
        <w:pStyle w:val="ListParagraph"/>
        <w:numPr>
          <w:ilvl w:val="2"/>
          <w:numId w:val="5"/>
        </w:numPr>
      </w:pPr>
      <w:r>
        <w:t xml:space="preserve">The Director of Professional Development shall coordinate </w:t>
      </w:r>
      <w:proofErr w:type="spellStart"/>
      <w:r>
        <w:t>EngSoc</w:t>
      </w:r>
      <w:proofErr w:type="spellEnd"/>
      <w:r>
        <w:t xml:space="preserve"> activities associated with career advancement and preparation of Society members for post graduate work.  These activities shall include but not be limited to:</w:t>
      </w:r>
    </w:p>
    <w:p w14:paraId="6AF6219D" w14:textId="77777777" w:rsidR="000213D2" w:rsidRDefault="000213D2" w:rsidP="000213D2">
      <w:pPr>
        <w:pStyle w:val="ListParagraph"/>
        <w:numPr>
          <w:ilvl w:val="3"/>
          <w:numId w:val="5"/>
        </w:numPr>
      </w:pPr>
      <w:r>
        <w:t>Organizing resume and cover letter workshops</w:t>
      </w:r>
    </w:p>
    <w:p w14:paraId="7F748642" w14:textId="77777777" w:rsidR="000213D2" w:rsidRDefault="000213D2" w:rsidP="000213D2">
      <w:pPr>
        <w:pStyle w:val="ListParagraph"/>
        <w:numPr>
          <w:ilvl w:val="3"/>
          <w:numId w:val="5"/>
        </w:numPr>
      </w:pPr>
      <w:r>
        <w:t>Acting as a liaison with career services</w:t>
      </w:r>
    </w:p>
    <w:p w14:paraId="344F867E" w14:textId="77777777" w:rsidR="000213D2" w:rsidRDefault="000213D2" w:rsidP="000213D2">
      <w:pPr>
        <w:pStyle w:val="ListParagraph"/>
        <w:numPr>
          <w:ilvl w:val="3"/>
          <w:numId w:val="5"/>
        </w:numPr>
      </w:pPr>
      <w:r>
        <w:t>Organizing industrial relations programs and workshops</w:t>
      </w:r>
    </w:p>
    <w:p w14:paraId="69E754A1" w14:textId="77777777" w:rsidR="000213D2" w:rsidRDefault="000213D2" w:rsidP="000213D2">
      <w:pPr>
        <w:pStyle w:val="ListParagraph"/>
        <w:numPr>
          <w:ilvl w:val="2"/>
          <w:numId w:val="5"/>
        </w:numPr>
      </w:pPr>
      <w:r>
        <w:t xml:space="preserve">The Director of Professional Development shall coordinate </w:t>
      </w:r>
      <w:proofErr w:type="spellStart"/>
      <w:r>
        <w:t>EngSoc</w:t>
      </w:r>
      <w:proofErr w:type="spellEnd"/>
      <w:r>
        <w:t xml:space="preserve"> activities associated with creating connections between undergraduate Society members and Society alumni members. </w:t>
      </w:r>
    </w:p>
    <w:p w14:paraId="6AA6A1EA" w14:textId="77777777" w:rsidR="000213D2" w:rsidRDefault="000213D2" w:rsidP="000213D2">
      <w:pPr>
        <w:pStyle w:val="ListParagraph"/>
        <w:numPr>
          <w:ilvl w:val="2"/>
          <w:numId w:val="5"/>
        </w:numPr>
      </w:pPr>
      <w:r>
        <w:t>The Director of Professional Development shall oversee the PD Team, which may consist of the following members:</w:t>
      </w:r>
    </w:p>
    <w:p w14:paraId="159E90C3" w14:textId="77777777" w:rsidR="000213D2" w:rsidRDefault="000213D2" w:rsidP="000213D2">
      <w:pPr>
        <w:pStyle w:val="ListParagraph"/>
        <w:numPr>
          <w:ilvl w:val="3"/>
          <w:numId w:val="5"/>
        </w:numPr>
      </w:pPr>
      <w:r>
        <w:t>Chair of Industry Relations</w:t>
      </w:r>
    </w:p>
    <w:p w14:paraId="7F243AE3" w14:textId="77777777" w:rsidR="000213D2" w:rsidRDefault="000213D2" w:rsidP="000213D2">
      <w:pPr>
        <w:pStyle w:val="ListParagraph"/>
        <w:numPr>
          <w:ilvl w:val="3"/>
          <w:numId w:val="5"/>
        </w:numPr>
      </w:pPr>
      <w:r>
        <w:t>Chair of Alumni Relations</w:t>
      </w:r>
    </w:p>
    <w:p w14:paraId="2BF4238E" w14:textId="77777777" w:rsidR="000213D2" w:rsidRDefault="000213D2" w:rsidP="000213D2">
      <w:pPr>
        <w:pStyle w:val="ListParagraph"/>
        <w:numPr>
          <w:ilvl w:val="3"/>
          <w:numId w:val="5"/>
        </w:numPr>
      </w:pPr>
      <w:r>
        <w:t>Chair of Alumni Networking Summit</w:t>
      </w:r>
    </w:p>
    <w:p w14:paraId="5004D9A0" w14:textId="77777777" w:rsidR="000213D2" w:rsidRDefault="000213D2" w:rsidP="000213D2">
      <w:pPr>
        <w:pStyle w:val="ListParagraph"/>
        <w:numPr>
          <w:ilvl w:val="3"/>
          <w:numId w:val="5"/>
        </w:numPr>
      </w:pPr>
      <w:r>
        <w:t>Chair of PD Marketing</w:t>
      </w:r>
    </w:p>
    <w:p w14:paraId="651D9D33" w14:textId="77777777" w:rsidR="000213D2" w:rsidRDefault="000213D2" w:rsidP="000213D2">
      <w:pPr>
        <w:pStyle w:val="ListParagraph"/>
        <w:numPr>
          <w:ilvl w:val="3"/>
          <w:numId w:val="5"/>
        </w:numPr>
      </w:pPr>
      <w:r>
        <w:lastRenderedPageBreak/>
        <w:t>Chair of PD Workshops</w:t>
      </w:r>
    </w:p>
    <w:p w14:paraId="3C2491B5" w14:textId="77777777" w:rsidR="000213D2" w:rsidRDefault="000213D2" w:rsidP="000213D2">
      <w:pPr>
        <w:pStyle w:val="ListParagraph"/>
        <w:numPr>
          <w:ilvl w:val="2"/>
          <w:numId w:val="5"/>
        </w:numPr>
      </w:pPr>
      <w:r>
        <w:t>The Director of Professional Development shall report to the President.</w:t>
      </w:r>
    </w:p>
    <w:p w14:paraId="61F6A0F9" w14:textId="77777777" w:rsidR="000213D2" w:rsidRDefault="000213D2" w:rsidP="000213D2">
      <w:pPr>
        <w:pStyle w:val="ListParagraph"/>
        <w:numPr>
          <w:ilvl w:val="2"/>
          <w:numId w:val="5"/>
        </w:numPr>
      </w:pPr>
      <w:r>
        <w:t xml:space="preserve">The Director of Professional Development shall be responsible for those duties listed under Section </w:t>
      </w:r>
      <w:r w:rsidRPr="0030176A">
        <w:rPr>
          <w:rStyle w:val="referenceChar"/>
          <w:rFonts w:asciiTheme="minorHAnsi" w:hAnsiTheme="minorHAnsi"/>
        </w:rPr>
        <w:t>β.C.3</w:t>
      </w:r>
      <w:r>
        <w:t xml:space="preserve"> in the </w:t>
      </w:r>
      <w:r w:rsidRPr="00194E83">
        <w:rPr>
          <w:i/>
          <w:iCs/>
          <w:color w:val="660099" w:themeColor="accent1"/>
        </w:rPr>
        <w:t>Policy Manual</w:t>
      </w:r>
      <w:r>
        <w:t>.</w:t>
      </w:r>
    </w:p>
    <w:p w14:paraId="057CCA55" w14:textId="6FAD5AF0" w:rsidR="000213D2" w:rsidDel="00454F06" w:rsidRDefault="000213D2" w:rsidP="000213D2">
      <w:pPr>
        <w:pStyle w:val="ListParagraph"/>
        <w:rPr>
          <w:del w:id="698" w:author="Ali Bekheet" w:date="2022-12-16T09:23:00Z"/>
        </w:rPr>
      </w:pPr>
      <w:del w:id="699" w:author="Ali Bekheet" w:date="2022-12-16T09:23:00Z">
        <w:r w:rsidDel="00454F06">
          <w:delText>Director of Social Issues</w:delText>
        </w:r>
      </w:del>
    </w:p>
    <w:p w14:paraId="1F6AD880" w14:textId="22E30B85" w:rsidR="000213D2" w:rsidRPr="00F724C0" w:rsidDel="00454F06" w:rsidRDefault="000213D2" w:rsidP="0023371C">
      <w:pPr>
        <w:pStyle w:val="ListParagraph"/>
        <w:numPr>
          <w:ilvl w:val="0"/>
          <w:numId w:val="52"/>
        </w:numPr>
        <w:ind w:left="1195" w:firstLine="0"/>
        <w:rPr>
          <w:del w:id="700" w:author="Ali Bekheet" w:date="2022-12-16T09:23:00Z"/>
        </w:rPr>
      </w:pPr>
      <w:del w:id="701" w:author="Ali Bekheet" w:date="2022-12-16T09:23:00Z">
        <w:r w:rsidRPr="00F724C0" w:rsidDel="00454F06">
          <w:rPr>
            <w:rFonts w:eastAsia="Calibri" w:cs="Calibri"/>
            <w:lang w:val="en-CA"/>
          </w:rPr>
          <w:delText>The Director of Social Issues shall be the main point of contact for resources and advocacy for individuals or groups within the Engineering Society for matters that relate to equity, diversity, accessibility and/or sustainability (social issues).</w:delText>
        </w:r>
      </w:del>
    </w:p>
    <w:p w14:paraId="61007420" w14:textId="0A8CEC89" w:rsidR="000213D2" w:rsidRPr="00F724C0" w:rsidDel="00454F06" w:rsidRDefault="000213D2" w:rsidP="0023371C">
      <w:pPr>
        <w:pStyle w:val="ListParagraph"/>
        <w:numPr>
          <w:ilvl w:val="0"/>
          <w:numId w:val="52"/>
        </w:numPr>
        <w:ind w:left="1195" w:firstLine="0"/>
        <w:rPr>
          <w:del w:id="702" w:author="Ali Bekheet" w:date="2022-12-16T09:23:00Z"/>
        </w:rPr>
      </w:pPr>
      <w:del w:id="703" w:author="Ali Bekheet" w:date="2022-12-16T09:23:00Z">
        <w:r w:rsidRPr="00F724C0" w:rsidDel="00454F06">
          <w:rPr>
            <w:rFonts w:eastAsia="Calibri" w:cs="Calibri"/>
            <w:lang w:val="en-CA"/>
          </w:rPr>
          <w:delText>The Director of Social Issues shall be responsible for:</w:delText>
        </w:r>
      </w:del>
    </w:p>
    <w:p w14:paraId="6973D05B" w14:textId="59B442E8" w:rsidR="000213D2" w:rsidRPr="00F724C0" w:rsidDel="00454F06" w:rsidRDefault="000213D2" w:rsidP="0023371C">
      <w:pPr>
        <w:pStyle w:val="ListParagraph"/>
        <w:numPr>
          <w:ilvl w:val="3"/>
          <w:numId w:val="51"/>
        </w:numPr>
        <w:ind w:left="1886" w:firstLine="0"/>
        <w:rPr>
          <w:del w:id="704" w:author="Ali Bekheet" w:date="2022-12-16T09:23:00Z"/>
          <w:rFonts w:eastAsia="Calibri" w:cs="Calibri"/>
          <w:lang w:val="en-CA"/>
        </w:rPr>
      </w:pPr>
      <w:del w:id="705" w:author="Ali Bekheet" w:date="2022-12-16T09:23:00Z">
        <w:r w:rsidRPr="00F724C0" w:rsidDel="00454F06">
          <w:rPr>
            <w:rFonts w:eastAsia="Calibri" w:cs="Calibri"/>
            <w:lang w:val="en-CA"/>
          </w:rPr>
          <w:delText>Representing Engineering Society social issues to the EngSoc Executive and Council</w:delText>
        </w:r>
      </w:del>
    </w:p>
    <w:p w14:paraId="1B0D2002" w14:textId="51976674" w:rsidR="000213D2" w:rsidRPr="00F724C0" w:rsidDel="00454F06" w:rsidRDefault="000213D2" w:rsidP="0023371C">
      <w:pPr>
        <w:pStyle w:val="ListParagraph"/>
        <w:numPr>
          <w:ilvl w:val="3"/>
          <w:numId w:val="51"/>
        </w:numPr>
        <w:ind w:left="1886" w:firstLine="0"/>
        <w:rPr>
          <w:del w:id="706" w:author="Ali Bekheet" w:date="2022-12-16T09:23:00Z"/>
        </w:rPr>
      </w:pPr>
      <w:del w:id="707" w:author="Ali Bekheet" w:date="2022-12-16T09:23:00Z">
        <w:r w:rsidRPr="00F724C0" w:rsidDel="00454F06">
          <w:rPr>
            <w:rFonts w:eastAsia="Calibri" w:cs="Calibri"/>
            <w:lang w:val="en-CA"/>
          </w:rPr>
          <w:delText>Working with the Director of Human Resources to administer equity training to Engineering Society volunteers at least two times per year.</w:delText>
        </w:r>
      </w:del>
    </w:p>
    <w:p w14:paraId="6191A43F" w14:textId="64395B8A" w:rsidR="000213D2" w:rsidRPr="00F724C0" w:rsidDel="00454F06" w:rsidRDefault="000213D2" w:rsidP="0023371C">
      <w:pPr>
        <w:pStyle w:val="ListParagraph"/>
        <w:numPr>
          <w:ilvl w:val="3"/>
          <w:numId w:val="51"/>
        </w:numPr>
        <w:ind w:left="1886" w:firstLine="0"/>
        <w:rPr>
          <w:del w:id="708" w:author="Ali Bekheet" w:date="2022-12-16T09:23:00Z"/>
        </w:rPr>
      </w:pPr>
      <w:del w:id="709" w:author="Ali Bekheet" w:date="2022-12-16T09:23:00Z">
        <w:r w:rsidRPr="00F724C0" w:rsidDel="00454F06">
          <w:rPr>
            <w:rFonts w:eastAsia="Calibri" w:cs="Calibri"/>
            <w:lang w:val="en-CA"/>
          </w:rPr>
          <w:delText>Running events encouraging discussion and education on social issues.</w:delText>
        </w:r>
      </w:del>
    </w:p>
    <w:p w14:paraId="2B56F595" w14:textId="5D34DAFC" w:rsidR="000213D2" w:rsidRPr="00F724C0" w:rsidDel="00454F06" w:rsidRDefault="000213D2" w:rsidP="0023371C">
      <w:pPr>
        <w:pStyle w:val="ListParagraph"/>
        <w:numPr>
          <w:ilvl w:val="3"/>
          <w:numId w:val="51"/>
        </w:numPr>
        <w:ind w:left="1886" w:firstLine="0"/>
        <w:rPr>
          <w:del w:id="710" w:author="Ali Bekheet" w:date="2022-12-16T09:23:00Z"/>
        </w:rPr>
      </w:pPr>
      <w:del w:id="711" w:author="Ali Bekheet" w:date="2022-12-16T09:23:00Z">
        <w:r w:rsidRPr="00F724C0" w:rsidDel="00454F06">
          <w:rPr>
            <w:rFonts w:eastAsia="Calibri" w:cs="Calibri"/>
            <w:lang w:val="en-CA"/>
          </w:rPr>
          <w:delText>Evaluating practices and managing projects that aim to improve the equity, diversity, accessibility, and sustainability of the Engineering Society.</w:delText>
        </w:r>
      </w:del>
    </w:p>
    <w:p w14:paraId="42180FCC" w14:textId="4FC1E8C9" w:rsidR="000213D2" w:rsidRPr="00194E83" w:rsidDel="00454F06" w:rsidRDefault="000213D2" w:rsidP="0023371C">
      <w:pPr>
        <w:pStyle w:val="ListParagraph"/>
        <w:numPr>
          <w:ilvl w:val="3"/>
          <w:numId w:val="51"/>
        </w:numPr>
        <w:ind w:left="1886" w:firstLine="0"/>
        <w:rPr>
          <w:del w:id="712" w:author="Ali Bekheet" w:date="2022-12-16T09:23:00Z"/>
        </w:rPr>
      </w:pPr>
      <w:del w:id="713" w:author="Ali Bekheet" w:date="2022-12-16T09:23:00Z">
        <w:r w:rsidRPr="00F724C0" w:rsidDel="00454F06">
          <w:rPr>
            <w:rFonts w:eastAsia="Calibri" w:cs="Calibri"/>
            <w:lang w:val="en-CA"/>
          </w:rPr>
          <w:delText>Working to improve mental health awareness and support within the Engineering Society.</w:delText>
        </w:r>
      </w:del>
    </w:p>
    <w:p w14:paraId="6F7CC8A3" w14:textId="77777777" w:rsidR="0023371C" w:rsidRPr="00454F06" w:rsidDel="00454F06" w:rsidRDefault="0023371C">
      <w:pPr>
        <w:pStyle w:val="ListParagraph"/>
        <w:numPr>
          <w:ilvl w:val="3"/>
          <w:numId w:val="51"/>
        </w:numPr>
        <w:ind w:left="992" w:firstLine="0"/>
        <w:rPr>
          <w:del w:id="714" w:author="Ali Bekheet" w:date="2022-12-16T09:23:00Z"/>
          <w:rFonts w:eastAsia="Calibri" w:cs="Calibri"/>
          <w:vanish/>
          <w:lang w:val="en-CA"/>
          <w:rPrChange w:id="715" w:author="Ali Bekheet" w:date="2022-12-16T09:22:00Z">
            <w:rPr>
              <w:del w:id="716" w:author="Ali Bekheet" w:date="2022-12-16T09:23:00Z"/>
              <w:lang w:val="en-CA"/>
            </w:rPr>
          </w:rPrChange>
        </w:rPr>
        <w:pPrChange w:id="717" w:author="Ali Bekheet" w:date="2022-12-16T09:22:00Z">
          <w:pPr>
            <w:pStyle w:val="ListParagraph"/>
            <w:numPr>
              <w:ilvl w:val="0"/>
              <w:numId w:val="110"/>
            </w:numPr>
            <w:ind w:left="1440" w:hanging="360"/>
          </w:pPr>
        </w:pPrChange>
      </w:pPr>
    </w:p>
    <w:p w14:paraId="64E3AE71" w14:textId="77777777" w:rsidR="0023371C" w:rsidRPr="00454F06" w:rsidDel="00454F06" w:rsidRDefault="0023371C">
      <w:pPr>
        <w:pStyle w:val="ListParagraph"/>
        <w:rPr>
          <w:del w:id="718" w:author="Ali Bekheet" w:date="2022-12-16T09:23:00Z"/>
          <w:lang w:val="en-CA"/>
        </w:rPr>
        <w:pPrChange w:id="719" w:author="Ali Bekheet" w:date="2022-12-16T09:22:00Z">
          <w:pPr>
            <w:pStyle w:val="ListParagraph"/>
            <w:numPr>
              <w:numId w:val="110"/>
            </w:numPr>
            <w:ind w:left="1440" w:hanging="360"/>
          </w:pPr>
        </w:pPrChange>
      </w:pPr>
    </w:p>
    <w:p w14:paraId="063FA513" w14:textId="5D0C4ECB" w:rsidR="0023371C" w:rsidRPr="00454F06" w:rsidDel="00454F06" w:rsidRDefault="0023371C">
      <w:pPr>
        <w:pStyle w:val="ListParagraph"/>
        <w:numPr>
          <w:ilvl w:val="3"/>
          <w:numId w:val="51"/>
        </w:numPr>
        <w:ind w:left="1886" w:firstLine="0"/>
        <w:rPr>
          <w:del w:id="720" w:author="Ali Bekheet" w:date="2022-12-16T09:23:00Z"/>
          <w:lang w:val="en-CA"/>
        </w:rPr>
        <w:pPrChange w:id="721" w:author="Ali Bekheet" w:date="2022-12-16T09:22:00Z">
          <w:pPr>
            <w:pStyle w:val="ListParagraph"/>
            <w:numPr>
              <w:numId w:val="110"/>
            </w:numPr>
            <w:ind w:left="1440" w:hanging="360"/>
          </w:pPr>
        </w:pPrChange>
      </w:pPr>
    </w:p>
    <w:p w14:paraId="3022E791" w14:textId="3FA2D546" w:rsidR="000213D2" w:rsidRPr="00BA3D5E" w:rsidDel="00454F06" w:rsidRDefault="000213D2" w:rsidP="0023371C">
      <w:pPr>
        <w:pStyle w:val="ListParagraph"/>
        <w:numPr>
          <w:ilvl w:val="1"/>
          <w:numId w:val="110"/>
        </w:numPr>
        <w:ind w:left="1195" w:firstLine="0"/>
        <w:rPr>
          <w:del w:id="722" w:author="Ali Bekheet" w:date="2022-12-16T09:23:00Z"/>
          <w:rFonts w:eastAsia="Calibri" w:cs="Calibri"/>
          <w:lang w:val="en-CA"/>
        </w:rPr>
      </w:pPr>
      <w:del w:id="723" w:author="Ali Bekheet" w:date="2022-12-16T09:23:00Z">
        <w:r w:rsidDel="00454F06">
          <w:rPr>
            <w:rFonts w:eastAsia="Calibri" w:cs="Calibri"/>
            <w:lang w:val="en-CA"/>
          </w:rPr>
          <w:delText>The Director of Social Issues shall oversee the following commitees:</w:delText>
        </w:r>
      </w:del>
    </w:p>
    <w:p w14:paraId="461A7314" w14:textId="0D2A2D47" w:rsidR="000213D2" w:rsidRPr="00194E83" w:rsidDel="00454F06" w:rsidRDefault="0023371C" w:rsidP="0023371C">
      <w:pPr>
        <w:pStyle w:val="ListParagraph"/>
        <w:numPr>
          <w:ilvl w:val="2"/>
          <w:numId w:val="110"/>
        </w:numPr>
        <w:ind w:left="1526" w:firstLine="0"/>
        <w:rPr>
          <w:del w:id="724" w:author="Ali Bekheet" w:date="2022-12-16T09:23:00Z"/>
        </w:rPr>
      </w:pPr>
      <w:del w:id="725" w:author="Ali Bekheet" w:date="2022-12-16T09:23:00Z">
        <w:r w:rsidDel="00454F06">
          <w:rPr>
            <w:rFonts w:eastAsia="Calibri" w:cs="Calibri"/>
            <w:lang w:val="en-CA"/>
          </w:rPr>
          <w:delText xml:space="preserve"> </w:delText>
        </w:r>
        <w:r w:rsidR="000213D2" w:rsidDel="00454F06">
          <w:rPr>
            <w:rFonts w:eastAsia="Calibri" w:cs="Calibri"/>
            <w:lang w:val="en-CA"/>
          </w:rPr>
          <w:delText>Equity Committee</w:delText>
        </w:r>
      </w:del>
    </w:p>
    <w:p w14:paraId="7FBD9217" w14:textId="2D74252E" w:rsidR="000213D2" w:rsidRPr="00194E83" w:rsidDel="00454F06" w:rsidRDefault="0023371C" w:rsidP="0023371C">
      <w:pPr>
        <w:pStyle w:val="ListParagraph"/>
        <w:numPr>
          <w:ilvl w:val="2"/>
          <w:numId w:val="110"/>
        </w:numPr>
        <w:ind w:left="1526" w:firstLine="0"/>
        <w:rPr>
          <w:del w:id="726" w:author="Ali Bekheet" w:date="2022-12-16T09:23:00Z"/>
        </w:rPr>
      </w:pPr>
      <w:del w:id="727" w:author="Ali Bekheet" w:date="2022-12-16T09:23:00Z">
        <w:r w:rsidDel="00454F06">
          <w:rPr>
            <w:rFonts w:eastAsia="Calibri" w:cs="Calibri"/>
            <w:lang w:val="en-CA"/>
          </w:rPr>
          <w:delText xml:space="preserve"> </w:delText>
        </w:r>
        <w:r w:rsidR="000213D2" w:rsidDel="00454F06">
          <w:rPr>
            <w:rFonts w:eastAsia="Calibri" w:cs="Calibri"/>
            <w:lang w:val="en-CA"/>
          </w:rPr>
          <w:delText>Bursary Committee</w:delText>
        </w:r>
      </w:del>
    </w:p>
    <w:p w14:paraId="269A75AB" w14:textId="3F3CC60D" w:rsidR="000213D2" w:rsidRPr="00F724C0" w:rsidDel="00454F06" w:rsidRDefault="0023371C" w:rsidP="0023371C">
      <w:pPr>
        <w:pStyle w:val="ListParagraph"/>
        <w:numPr>
          <w:ilvl w:val="2"/>
          <w:numId w:val="110"/>
        </w:numPr>
        <w:ind w:left="1526" w:firstLine="0"/>
        <w:rPr>
          <w:del w:id="728" w:author="Ali Bekheet" w:date="2022-12-16T09:23:00Z"/>
        </w:rPr>
      </w:pPr>
      <w:del w:id="729" w:author="Ali Bekheet" w:date="2022-12-16T09:23:00Z">
        <w:r w:rsidDel="00454F06">
          <w:delText xml:space="preserve"> </w:delText>
        </w:r>
        <w:r w:rsidR="000213D2" w:rsidDel="00454F06">
          <w:delText>Environmental Sustainability Committee</w:delText>
        </w:r>
      </w:del>
    </w:p>
    <w:p w14:paraId="0EA0D799" w14:textId="5FBBA2FA" w:rsidR="000213D2" w:rsidRPr="00F724C0" w:rsidDel="00454F06" w:rsidRDefault="000213D2" w:rsidP="0023371C">
      <w:pPr>
        <w:pStyle w:val="ListParagraph"/>
        <w:numPr>
          <w:ilvl w:val="0"/>
          <w:numId w:val="110"/>
        </w:numPr>
        <w:ind w:left="1195" w:firstLine="0"/>
        <w:rPr>
          <w:del w:id="730" w:author="Ali Bekheet" w:date="2022-12-16T09:23:00Z"/>
        </w:rPr>
      </w:pPr>
      <w:del w:id="731" w:author="Ali Bekheet" w:date="2022-12-16T09:23:00Z">
        <w:r w:rsidRPr="00F724C0" w:rsidDel="00454F06">
          <w:rPr>
            <w:rFonts w:eastAsia="Calibri" w:cs="Calibri"/>
          </w:rPr>
          <w:delText>The Director of Social Issues shall report to the President.</w:delText>
        </w:r>
      </w:del>
    </w:p>
    <w:p w14:paraId="4B7BBE15" w14:textId="57B93C23" w:rsidR="000213D2" w:rsidRPr="00194E83" w:rsidDel="00454F06" w:rsidRDefault="000213D2" w:rsidP="0023371C">
      <w:pPr>
        <w:pStyle w:val="ListParagraph"/>
        <w:numPr>
          <w:ilvl w:val="0"/>
          <w:numId w:val="110"/>
        </w:numPr>
        <w:ind w:left="1195" w:firstLine="0"/>
        <w:rPr>
          <w:del w:id="732" w:author="Ali Bekheet" w:date="2022-12-16T09:23:00Z"/>
        </w:rPr>
      </w:pPr>
      <w:del w:id="733" w:author="Ali Bekheet" w:date="2022-12-16T09:23:00Z">
        <w:r w:rsidRPr="00F724C0" w:rsidDel="00454F06">
          <w:rPr>
            <w:rFonts w:eastAsia="Calibri" w:cs="Calibri"/>
          </w:rPr>
          <w:delText xml:space="preserve">The Director of Social Issues shall be responsible for those duties listed under </w:delText>
        </w:r>
        <w:r w:rsidDel="00454F06">
          <w:rPr>
            <w:rFonts w:eastAsia="Calibri" w:cs="Calibri"/>
          </w:rPr>
          <w:delText>S</w:delText>
        </w:r>
        <w:r w:rsidRPr="00F724C0" w:rsidDel="00454F06">
          <w:rPr>
            <w:rFonts w:eastAsia="Calibri" w:cs="Calibri"/>
          </w:rPr>
          <w:delText xml:space="preserve">ection </w:delText>
        </w:r>
        <w:r w:rsidRPr="00194E83" w:rsidDel="00454F06">
          <w:rPr>
            <w:rFonts w:eastAsia="Calibri" w:cs="Calibri"/>
            <w:i/>
            <w:iCs/>
            <w:color w:val="660099" w:themeColor="accent1"/>
          </w:rPr>
          <w:delText>β.C.14</w:delText>
        </w:r>
        <w:r w:rsidRPr="00194E83" w:rsidDel="00454F06">
          <w:rPr>
            <w:rFonts w:eastAsia="Calibri" w:cs="Calibri"/>
            <w:color w:val="660099" w:themeColor="accent1"/>
          </w:rPr>
          <w:delText xml:space="preserve"> </w:delText>
        </w:r>
        <w:r w:rsidRPr="00F724C0" w:rsidDel="00454F06">
          <w:rPr>
            <w:rFonts w:eastAsia="Calibri" w:cs="Calibri"/>
          </w:rPr>
          <w:delText xml:space="preserve">of the </w:delText>
        </w:r>
        <w:r w:rsidRPr="00194E83" w:rsidDel="00454F06">
          <w:rPr>
            <w:rFonts w:eastAsia="Calibri" w:cs="Calibri"/>
            <w:i/>
            <w:iCs/>
            <w:color w:val="660099" w:themeColor="accent1"/>
          </w:rPr>
          <w:delText>Policy Manual</w:delText>
        </w:r>
        <w:r w:rsidDel="00454F06">
          <w:rPr>
            <w:rFonts w:eastAsia="Calibri" w:cs="Calibri"/>
          </w:rPr>
          <w:delText>.</w:delText>
        </w:r>
      </w:del>
    </w:p>
    <w:p w14:paraId="5885F4AC" w14:textId="77777777" w:rsidR="000213D2" w:rsidRDefault="000213D2" w:rsidP="000213D2">
      <w:pPr>
        <w:pStyle w:val="ListParagraph"/>
      </w:pPr>
      <w:r>
        <w:t xml:space="preserve">Director of Clubs and </w:t>
      </w:r>
      <w:r w:rsidRPr="007464DE">
        <w:t>Conferences</w:t>
      </w:r>
      <w:r>
        <w:t xml:space="preserve"> </w:t>
      </w:r>
    </w:p>
    <w:p w14:paraId="26084A2B" w14:textId="77777777" w:rsidR="000213D2" w:rsidRDefault="000213D2" w:rsidP="000213D2">
      <w:pPr>
        <w:pStyle w:val="ListParagraph"/>
        <w:numPr>
          <w:ilvl w:val="2"/>
          <w:numId w:val="5"/>
        </w:numPr>
      </w:pPr>
      <w:r>
        <w:t xml:space="preserve">The Director of Clubs and </w:t>
      </w:r>
      <w:r w:rsidRPr="007464DE">
        <w:t>Conferences</w:t>
      </w:r>
      <w:r>
        <w:t xml:space="preserve"> shall oversee and manage the </w:t>
      </w:r>
      <w:proofErr w:type="gramStart"/>
      <w:r>
        <w:t>on campus</w:t>
      </w:r>
      <w:proofErr w:type="gramEnd"/>
      <w:r>
        <w:t xml:space="preserve"> conferences and competitions outlined in </w:t>
      </w:r>
      <w:r>
        <w:rPr>
          <w:i/>
          <w:iCs/>
          <w:color w:val="660099" w:themeColor="accent1"/>
        </w:rPr>
        <w:t>By-Law 10</w:t>
      </w:r>
      <w:r w:rsidRPr="00371BD2">
        <w:rPr>
          <w:i/>
          <w:iCs/>
          <w:color w:val="660099" w:themeColor="accent1"/>
        </w:rPr>
        <w:t>.B</w:t>
      </w:r>
      <w:r>
        <w:t>.</w:t>
      </w:r>
    </w:p>
    <w:p w14:paraId="27122BBD" w14:textId="77777777" w:rsidR="000213D2" w:rsidRDefault="000213D2" w:rsidP="000213D2">
      <w:pPr>
        <w:pStyle w:val="ListParagraph"/>
        <w:numPr>
          <w:ilvl w:val="2"/>
          <w:numId w:val="5"/>
        </w:numPr>
      </w:pPr>
      <w:r>
        <w:t xml:space="preserve">The Director of Clubs and Conferences shall act as a liaison between the Society and affiliated clubs outlined in </w:t>
      </w:r>
      <w:r>
        <w:rPr>
          <w:i/>
          <w:iCs/>
          <w:color w:val="660099" w:themeColor="accent1"/>
        </w:rPr>
        <w:t>By-Law 10.</w:t>
      </w:r>
      <w:r w:rsidRPr="00371BD2">
        <w:rPr>
          <w:i/>
          <w:iCs/>
          <w:color w:val="660099" w:themeColor="accent1"/>
        </w:rPr>
        <w:t>C</w:t>
      </w:r>
      <w:r>
        <w:t>.</w:t>
      </w:r>
    </w:p>
    <w:p w14:paraId="7F24BC83" w14:textId="77777777" w:rsidR="000213D2" w:rsidRDefault="000213D2" w:rsidP="000213D2">
      <w:pPr>
        <w:pStyle w:val="ListParagraph"/>
        <w:numPr>
          <w:ilvl w:val="2"/>
          <w:numId w:val="5"/>
        </w:numPr>
      </w:pPr>
      <w:r>
        <w:t>The Director of Clubs and Conferences shall oversee the Clubs and Conferences Officers.</w:t>
      </w:r>
    </w:p>
    <w:p w14:paraId="3F60D90A" w14:textId="77777777" w:rsidR="000213D2" w:rsidRPr="007464DE" w:rsidRDefault="000213D2" w:rsidP="000213D2">
      <w:pPr>
        <w:pStyle w:val="ListParagraph"/>
        <w:numPr>
          <w:ilvl w:val="2"/>
          <w:numId w:val="5"/>
        </w:numPr>
      </w:pPr>
      <w:r>
        <w:t xml:space="preserve">The Director of Clubs and Conferences shall fulfill the responsibilities regarding hosted conferences outlined in </w:t>
      </w:r>
      <w:r>
        <w:rPr>
          <w:i/>
          <w:iCs/>
          <w:color w:val="660099" w:themeColor="accent1"/>
        </w:rPr>
        <w:t xml:space="preserve">Policy Manual </w:t>
      </w:r>
      <w:proofErr w:type="spellStart"/>
      <w:r>
        <w:rPr>
          <w:i/>
          <w:iCs/>
          <w:color w:val="660099" w:themeColor="accent1"/>
        </w:rPr>
        <w:t>μ.C</w:t>
      </w:r>
      <w:proofErr w:type="spellEnd"/>
      <w:r>
        <w:rPr>
          <w:i/>
          <w:iCs/>
        </w:rPr>
        <w:t>.</w:t>
      </w:r>
    </w:p>
    <w:p w14:paraId="01731A65" w14:textId="77777777" w:rsidR="000213D2" w:rsidRDefault="000213D2" w:rsidP="000213D2">
      <w:pPr>
        <w:pStyle w:val="ListParagraph"/>
        <w:numPr>
          <w:ilvl w:val="2"/>
          <w:numId w:val="5"/>
        </w:numPr>
      </w:pPr>
      <w:r>
        <w:t>The Director of Clubs and Conferences shall report to the Vice-President (Student Affairs).</w:t>
      </w:r>
    </w:p>
    <w:p w14:paraId="37C84C4A" w14:textId="77777777" w:rsidR="000213D2" w:rsidRDefault="000213D2" w:rsidP="000213D2">
      <w:pPr>
        <w:pStyle w:val="ListParagraph"/>
        <w:numPr>
          <w:ilvl w:val="2"/>
          <w:numId w:val="5"/>
        </w:numPr>
      </w:pPr>
      <w:r>
        <w:t xml:space="preserve">The Director of Clubs and Conferences shall be responsible for those duties listed under Section </w:t>
      </w:r>
      <w:r w:rsidRPr="0030176A">
        <w:rPr>
          <w:rStyle w:val="referenceChar"/>
          <w:rFonts w:asciiTheme="minorHAnsi" w:hAnsiTheme="minorHAnsi" w:hint="eastAsia"/>
        </w:rPr>
        <w:t>β</w:t>
      </w:r>
      <w:r w:rsidRPr="0030176A">
        <w:rPr>
          <w:rStyle w:val="referenceChar"/>
          <w:rFonts w:asciiTheme="minorHAnsi" w:hAnsiTheme="minorHAnsi"/>
        </w:rPr>
        <w:t>.C.4</w:t>
      </w:r>
      <w:r>
        <w:t xml:space="preserve"> in the </w:t>
      </w:r>
      <w:r w:rsidRPr="00194E83">
        <w:rPr>
          <w:i/>
          <w:iCs/>
          <w:color w:val="660099" w:themeColor="accent1"/>
        </w:rPr>
        <w:t>Policy Manual</w:t>
      </w:r>
      <w:r>
        <w:t>.</w:t>
      </w:r>
    </w:p>
    <w:p w14:paraId="7CC9E471" w14:textId="77777777" w:rsidR="009E4F5C" w:rsidRDefault="009E4F5C" w:rsidP="009E4F5C">
      <w:pPr>
        <w:pStyle w:val="ListParagraph"/>
      </w:pPr>
      <w:r>
        <w:t>Director of Communications</w:t>
      </w:r>
    </w:p>
    <w:p w14:paraId="684DC3ED" w14:textId="77777777" w:rsidR="009E4F5C" w:rsidRDefault="009E4F5C" w:rsidP="009E4F5C">
      <w:pPr>
        <w:pStyle w:val="ListParagraph"/>
        <w:numPr>
          <w:ilvl w:val="2"/>
          <w:numId w:val="5"/>
        </w:numPr>
      </w:pPr>
      <w:r>
        <w:t>The Director of Communications shall be responsible for all major communications in the Society through:</w:t>
      </w:r>
    </w:p>
    <w:p w14:paraId="0A624520" w14:textId="77777777" w:rsidR="009E4F5C" w:rsidRDefault="009E4F5C" w:rsidP="009E4F5C">
      <w:pPr>
        <w:pStyle w:val="ListParagraph"/>
        <w:numPr>
          <w:ilvl w:val="3"/>
          <w:numId w:val="5"/>
        </w:numPr>
      </w:pPr>
      <w:r>
        <w:t>Overseeing the Communications Team that will include:</w:t>
      </w:r>
    </w:p>
    <w:p w14:paraId="770290EC" w14:textId="77777777" w:rsidR="009E4F5C" w:rsidRDefault="009E4F5C" w:rsidP="009E4F5C">
      <w:pPr>
        <w:pStyle w:val="ListParagraph"/>
        <w:numPr>
          <w:ilvl w:val="4"/>
          <w:numId w:val="5"/>
        </w:numPr>
      </w:pPr>
      <w:r>
        <w:t>Photography Manager and Photography Team</w:t>
      </w:r>
    </w:p>
    <w:p w14:paraId="387EA5B2" w14:textId="77777777" w:rsidR="009E4F5C" w:rsidRDefault="009E4F5C" w:rsidP="009E4F5C">
      <w:pPr>
        <w:pStyle w:val="ListParagraph"/>
        <w:numPr>
          <w:ilvl w:val="4"/>
          <w:numId w:val="5"/>
        </w:numPr>
      </w:pPr>
      <w:r>
        <w:t>Videography Manager and Videography Team</w:t>
      </w:r>
    </w:p>
    <w:p w14:paraId="6DA77028" w14:textId="77777777" w:rsidR="009E4F5C" w:rsidRDefault="009E4F5C" w:rsidP="009E4F5C">
      <w:pPr>
        <w:pStyle w:val="ListParagraph"/>
        <w:numPr>
          <w:ilvl w:val="4"/>
          <w:numId w:val="5"/>
        </w:numPr>
      </w:pPr>
      <w:r>
        <w:t xml:space="preserve">Graphic Design Manager </w:t>
      </w:r>
    </w:p>
    <w:p w14:paraId="4B86AE35" w14:textId="77777777" w:rsidR="009E4F5C" w:rsidRDefault="009E4F5C" w:rsidP="009E4F5C">
      <w:pPr>
        <w:pStyle w:val="ListParagraph"/>
        <w:numPr>
          <w:ilvl w:val="4"/>
          <w:numId w:val="5"/>
        </w:numPr>
      </w:pPr>
      <w:r>
        <w:t xml:space="preserve">Social Media Manager </w:t>
      </w:r>
    </w:p>
    <w:p w14:paraId="17EBA540" w14:textId="03C08A38" w:rsidR="009E4F5C" w:rsidRDefault="009E4F5C" w:rsidP="00371BD2">
      <w:pPr>
        <w:pStyle w:val="ListParagraph"/>
        <w:numPr>
          <w:ilvl w:val="4"/>
          <w:numId w:val="5"/>
        </w:numPr>
      </w:pPr>
      <w:r>
        <w:t>Marketing team overseen by the Graphic Design and Social Media Managers</w:t>
      </w:r>
      <w:r w:rsidR="00371BD2">
        <w:t>.</w:t>
      </w:r>
    </w:p>
    <w:p w14:paraId="462F53DA" w14:textId="77777777" w:rsidR="009E4F5C" w:rsidRDefault="009E4F5C" w:rsidP="009E4F5C">
      <w:pPr>
        <w:pStyle w:val="ListParagraph"/>
        <w:numPr>
          <w:ilvl w:val="3"/>
          <w:numId w:val="5"/>
        </w:numPr>
      </w:pPr>
      <w:r>
        <w:t>Publicizing Society information to the student body</w:t>
      </w:r>
    </w:p>
    <w:p w14:paraId="20B0B69A" w14:textId="0C8344FD" w:rsidR="009E4F5C" w:rsidRDefault="009E4F5C" w:rsidP="009E4F5C">
      <w:pPr>
        <w:pStyle w:val="ListParagraph"/>
        <w:numPr>
          <w:ilvl w:val="3"/>
          <w:numId w:val="5"/>
        </w:numPr>
      </w:pPr>
      <w:r>
        <w:t>Maintaining Society archives</w:t>
      </w:r>
      <w:r w:rsidR="00371BD2">
        <w:t>.</w:t>
      </w:r>
    </w:p>
    <w:p w14:paraId="3659F4B5" w14:textId="77777777" w:rsidR="009E4F5C" w:rsidRDefault="009E4F5C" w:rsidP="009E4F5C">
      <w:pPr>
        <w:pStyle w:val="ListParagraph"/>
        <w:numPr>
          <w:ilvl w:val="2"/>
          <w:numId w:val="5"/>
        </w:numPr>
      </w:pPr>
      <w:r>
        <w:lastRenderedPageBreak/>
        <w:t>The Director of Communications shall report to the Vice-President (Student Affairs).</w:t>
      </w:r>
    </w:p>
    <w:p w14:paraId="340D9786" w14:textId="77777777" w:rsidR="009E4F5C" w:rsidRDefault="009E4F5C" w:rsidP="009E4F5C">
      <w:pPr>
        <w:pStyle w:val="ListParagraph"/>
        <w:numPr>
          <w:ilvl w:val="2"/>
          <w:numId w:val="5"/>
        </w:numPr>
      </w:pPr>
      <w:r>
        <w:t xml:space="preserve">The Director of Communications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.C.9</w:t>
      </w:r>
      <w:r>
        <w:t xml:space="preserve"> of the </w:t>
      </w:r>
      <w:r w:rsidRPr="00194E83">
        <w:rPr>
          <w:i/>
          <w:iCs/>
          <w:color w:val="660099" w:themeColor="accent1"/>
        </w:rPr>
        <w:t>Policy Manual</w:t>
      </w:r>
      <w:r w:rsidRPr="00194E83">
        <w:rPr>
          <w:i/>
          <w:iCs/>
        </w:rPr>
        <w:t>.</w:t>
      </w:r>
    </w:p>
    <w:p w14:paraId="7F8694B0" w14:textId="77777777" w:rsidR="009E4F5C" w:rsidRDefault="009E4F5C" w:rsidP="009E4F5C">
      <w:pPr>
        <w:pStyle w:val="ListParagraph"/>
      </w:pPr>
      <w:r>
        <w:t>Director of Design</w:t>
      </w:r>
    </w:p>
    <w:p w14:paraId="69031CDF" w14:textId="716EFAEC" w:rsidR="009E4F5C" w:rsidRDefault="009E4F5C" w:rsidP="009E4F5C">
      <w:pPr>
        <w:pStyle w:val="ListParagraph"/>
        <w:numPr>
          <w:ilvl w:val="2"/>
          <w:numId w:val="5"/>
        </w:numPr>
      </w:pPr>
      <w:r>
        <w:t xml:space="preserve">The Director of Design shall be responsible for the oversight of Design Teams and design related clubs within the Society listed in </w:t>
      </w:r>
      <w:r>
        <w:rPr>
          <w:i/>
          <w:iCs/>
          <w:color w:val="660099" w:themeColor="accent1"/>
        </w:rPr>
        <w:t>By-Law 10.</w:t>
      </w:r>
      <w:r w:rsidR="005F4EB5">
        <w:rPr>
          <w:i/>
          <w:iCs/>
          <w:color w:val="660099" w:themeColor="accent1"/>
        </w:rPr>
        <w:t>D</w:t>
      </w:r>
      <w:r>
        <w:t>, specifically through:</w:t>
      </w:r>
    </w:p>
    <w:p w14:paraId="37777772" w14:textId="77777777" w:rsidR="009E4F5C" w:rsidRDefault="009E4F5C" w:rsidP="009E4F5C">
      <w:pPr>
        <w:pStyle w:val="ListParagraph"/>
        <w:numPr>
          <w:ilvl w:val="3"/>
          <w:numId w:val="5"/>
        </w:numPr>
      </w:pPr>
      <w:r>
        <w:t>Facilitating roundtables for the Design Teams</w:t>
      </w:r>
    </w:p>
    <w:p w14:paraId="7D2E217C" w14:textId="77777777" w:rsidR="009E4F5C" w:rsidRDefault="009E4F5C" w:rsidP="009E4F5C">
      <w:pPr>
        <w:pStyle w:val="ListParagraph"/>
        <w:numPr>
          <w:ilvl w:val="3"/>
          <w:numId w:val="5"/>
        </w:numPr>
      </w:pPr>
      <w:r>
        <w:t>Actively communicating with the team and club coordinators</w:t>
      </w:r>
    </w:p>
    <w:p w14:paraId="6DC7806A" w14:textId="77777777" w:rsidR="009E4F5C" w:rsidRDefault="009E4F5C" w:rsidP="009E4F5C">
      <w:pPr>
        <w:pStyle w:val="ListParagraph"/>
        <w:numPr>
          <w:ilvl w:val="3"/>
          <w:numId w:val="5"/>
        </w:numPr>
      </w:pPr>
      <w:r>
        <w:t>Providing Health and Safety training</w:t>
      </w:r>
      <w:r w:rsidRPr="00880456">
        <w:t xml:space="preserve"> </w:t>
      </w:r>
      <w:r>
        <w:t>to Design Teams and other necessary groups in the Society</w:t>
      </w:r>
    </w:p>
    <w:p w14:paraId="199651C7" w14:textId="77777777" w:rsidR="009E4F5C" w:rsidRDefault="009E4F5C" w:rsidP="009E4F5C">
      <w:pPr>
        <w:pStyle w:val="ListParagraph"/>
        <w:numPr>
          <w:ilvl w:val="3"/>
          <w:numId w:val="5"/>
        </w:numPr>
      </w:pPr>
      <w:r>
        <w:t xml:space="preserve">Actively communicating with the Faculty of Engineering and Applied Science regarding Design Team </w:t>
      </w:r>
      <w:proofErr w:type="gramStart"/>
      <w:r>
        <w:t>interests</w:t>
      </w:r>
      <w:proofErr w:type="gramEnd"/>
    </w:p>
    <w:p w14:paraId="36CC0F18" w14:textId="77777777" w:rsidR="009E4F5C" w:rsidRDefault="009E4F5C" w:rsidP="009E4F5C">
      <w:pPr>
        <w:pStyle w:val="ListParagraph"/>
        <w:numPr>
          <w:ilvl w:val="3"/>
          <w:numId w:val="5"/>
        </w:numPr>
      </w:pPr>
      <w:r>
        <w:t xml:space="preserve">Supporting affiliated design clubs </w:t>
      </w:r>
    </w:p>
    <w:p w14:paraId="4D6BD05A" w14:textId="77777777" w:rsidR="009E4F5C" w:rsidRDefault="009E4F5C" w:rsidP="009E4F5C">
      <w:pPr>
        <w:pStyle w:val="ListParagraph"/>
        <w:numPr>
          <w:ilvl w:val="3"/>
          <w:numId w:val="5"/>
        </w:numPr>
      </w:pPr>
      <w:r>
        <w:t>Facilitating design bay space allocation every two years.</w:t>
      </w:r>
    </w:p>
    <w:p w14:paraId="3C24F539" w14:textId="22FA4BB2" w:rsidR="009E4F5C" w:rsidRDefault="009E4F5C" w:rsidP="009E4F5C">
      <w:pPr>
        <w:pStyle w:val="ListParagraph"/>
        <w:numPr>
          <w:ilvl w:val="2"/>
          <w:numId w:val="5"/>
        </w:numPr>
      </w:pPr>
      <w:r>
        <w:t>The Director of Design shall be report to the Vice-President (Student Affairs)</w:t>
      </w:r>
      <w:r w:rsidR="00371BD2">
        <w:t>.</w:t>
      </w:r>
    </w:p>
    <w:p w14:paraId="70E04E17" w14:textId="77777777" w:rsidR="009E4F5C" w:rsidRDefault="009E4F5C" w:rsidP="009E4F5C">
      <w:pPr>
        <w:pStyle w:val="ListParagraph"/>
        <w:numPr>
          <w:ilvl w:val="2"/>
          <w:numId w:val="5"/>
        </w:numPr>
      </w:pPr>
      <w:r>
        <w:t xml:space="preserve">The Director of Design shall be responsible for those duties listed under Section </w:t>
      </w:r>
      <w:r w:rsidRPr="0030176A">
        <w:rPr>
          <w:rStyle w:val="referenceChar"/>
          <w:rFonts w:asciiTheme="minorHAnsi" w:hAnsiTheme="minorHAnsi" w:hint="eastAsia"/>
        </w:rPr>
        <w:t>β</w:t>
      </w:r>
      <w:r w:rsidRPr="0030176A">
        <w:rPr>
          <w:rStyle w:val="referenceChar"/>
          <w:rFonts w:asciiTheme="minorHAnsi" w:hAnsiTheme="minorHAnsi"/>
        </w:rPr>
        <w:t>.C.11</w:t>
      </w:r>
      <w:r>
        <w:t xml:space="preserve"> of the </w:t>
      </w:r>
      <w:r w:rsidRPr="00194E83">
        <w:rPr>
          <w:i/>
          <w:iCs/>
          <w:color w:val="660099" w:themeColor="accent1"/>
        </w:rPr>
        <w:t>Policy Manual</w:t>
      </w:r>
      <w:r>
        <w:t xml:space="preserve">. </w:t>
      </w:r>
    </w:p>
    <w:p w14:paraId="278DFC11" w14:textId="4711F18F" w:rsidR="009E4F5C" w:rsidDel="00BC3091" w:rsidRDefault="009E4F5C" w:rsidP="009E4F5C">
      <w:pPr>
        <w:pStyle w:val="ListParagraph"/>
        <w:rPr>
          <w:del w:id="734" w:author="Ali Bekheet" w:date="2022-12-16T09:24:00Z"/>
        </w:rPr>
      </w:pPr>
      <w:del w:id="735" w:author="Ali Bekheet" w:date="2022-12-16T09:24:00Z">
        <w:r w:rsidDel="00BC3091">
          <w:delText>Director of Events</w:delText>
        </w:r>
      </w:del>
    </w:p>
    <w:p w14:paraId="0D0BCF67" w14:textId="66ED0968" w:rsidR="009E4F5C" w:rsidDel="00BC3091" w:rsidRDefault="009E4F5C" w:rsidP="009E4F5C">
      <w:pPr>
        <w:pStyle w:val="ListParagraph"/>
        <w:numPr>
          <w:ilvl w:val="2"/>
          <w:numId w:val="5"/>
        </w:numPr>
        <w:rPr>
          <w:del w:id="736" w:author="Ali Bekheet" w:date="2022-12-16T09:24:00Z"/>
        </w:rPr>
      </w:pPr>
      <w:del w:id="737" w:author="Ali Bekheet" w:date="2022-12-16T09:24:00Z">
        <w:r w:rsidDel="00BC3091">
          <w:delText>The Director of Events shall supervise all internally funded events of the Society including but not limited to:</w:delText>
        </w:r>
      </w:del>
    </w:p>
    <w:p w14:paraId="192050E0" w14:textId="38F26D0A" w:rsidR="009E4F5C" w:rsidDel="00BC3091" w:rsidRDefault="009E4F5C" w:rsidP="009E4F5C">
      <w:pPr>
        <w:pStyle w:val="ListParagraph"/>
        <w:numPr>
          <w:ilvl w:val="3"/>
          <w:numId w:val="5"/>
        </w:numPr>
        <w:rPr>
          <w:del w:id="738" w:author="Ali Bekheet" w:date="2022-12-16T09:24:00Z"/>
        </w:rPr>
      </w:pPr>
      <w:del w:id="739" w:author="Ali Bekheet" w:date="2022-12-16T09:24:00Z">
        <w:r w:rsidDel="00BC3091">
          <w:delText>Movember</w:delText>
        </w:r>
      </w:del>
    </w:p>
    <w:p w14:paraId="07CB6C88" w14:textId="79BBFD82" w:rsidR="009E4F5C" w:rsidDel="00BC3091" w:rsidRDefault="009E4F5C" w:rsidP="009E4F5C">
      <w:pPr>
        <w:pStyle w:val="ListParagraph"/>
        <w:numPr>
          <w:ilvl w:val="3"/>
          <w:numId w:val="5"/>
        </w:numPr>
        <w:rPr>
          <w:del w:id="740" w:author="Ali Bekheet" w:date="2022-12-16T09:24:00Z"/>
        </w:rPr>
      </w:pPr>
      <w:del w:id="741" w:author="Ali Bekheet" w:date="2022-12-16T09:24:00Z">
        <w:r w:rsidDel="00BC3091">
          <w:delText>December 6</w:delText>
        </w:r>
        <w:r w:rsidRPr="00C57A54" w:rsidDel="00BC3091">
          <w:rPr>
            <w:vertAlign w:val="superscript"/>
          </w:rPr>
          <w:delText>th</w:delText>
        </w:r>
        <w:r w:rsidDel="00BC3091">
          <w:delText xml:space="preserve"> Memorial</w:delText>
        </w:r>
      </w:del>
    </w:p>
    <w:p w14:paraId="220F5801" w14:textId="697D627B" w:rsidR="009E4F5C" w:rsidDel="00BC3091" w:rsidRDefault="009E4F5C" w:rsidP="009E4F5C">
      <w:pPr>
        <w:pStyle w:val="ListParagraph"/>
        <w:numPr>
          <w:ilvl w:val="3"/>
          <w:numId w:val="5"/>
        </w:numPr>
        <w:rPr>
          <w:del w:id="742" w:author="Ali Bekheet" w:date="2022-12-16T09:24:00Z"/>
        </w:rPr>
      </w:pPr>
      <w:del w:id="743" w:author="Ali Bekheet" w:date="2022-12-16T09:24:00Z">
        <w:r w:rsidDel="00BC3091">
          <w:delText>Terry Fox Run</w:delText>
        </w:r>
      </w:del>
    </w:p>
    <w:p w14:paraId="41AFD37D" w14:textId="21A8AA6D" w:rsidR="009E4F5C" w:rsidDel="00BC3091" w:rsidRDefault="009E4F5C" w:rsidP="009E4F5C">
      <w:pPr>
        <w:pStyle w:val="ListParagraph"/>
        <w:numPr>
          <w:ilvl w:val="3"/>
          <w:numId w:val="5"/>
        </w:numPr>
        <w:rPr>
          <w:del w:id="744" w:author="Ali Bekheet" w:date="2022-12-16T09:24:00Z"/>
        </w:rPr>
      </w:pPr>
      <w:del w:id="745" w:author="Ali Bekheet" w:date="2022-12-16T09:24:00Z">
        <w:r w:rsidDel="00BC3091">
          <w:delText>The Engineering Society’s and Dean’s Reception</w:delText>
        </w:r>
      </w:del>
    </w:p>
    <w:p w14:paraId="115133EF" w14:textId="63D6F8F7" w:rsidR="009E4F5C" w:rsidDel="00BC3091" w:rsidRDefault="009E4F5C" w:rsidP="009E4F5C">
      <w:pPr>
        <w:pStyle w:val="ListParagraph"/>
        <w:numPr>
          <w:ilvl w:val="3"/>
          <w:numId w:val="5"/>
        </w:numPr>
        <w:rPr>
          <w:del w:id="746" w:author="Ali Bekheet" w:date="2022-12-16T09:24:00Z"/>
        </w:rPr>
      </w:pPr>
      <w:del w:id="747" w:author="Ali Bekheet" w:date="2022-12-16T09:24:00Z">
        <w:r w:rsidDel="00BC3091">
          <w:delText>Engineering Society Blood Drives</w:delText>
        </w:r>
      </w:del>
    </w:p>
    <w:p w14:paraId="73422346" w14:textId="07C007BE" w:rsidR="009E4F5C" w:rsidDel="00BC3091" w:rsidRDefault="009E4F5C" w:rsidP="009E4F5C">
      <w:pPr>
        <w:pStyle w:val="ListParagraph"/>
        <w:numPr>
          <w:ilvl w:val="2"/>
          <w:numId w:val="5"/>
        </w:numPr>
        <w:rPr>
          <w:del w:id="748" w:author="Ali Bekheet" w:date="2022-12-16T09:24:00Z"/>
        </w:rPr>
      </w:pPr>
      <w:del w:id="749" w:author="Ali Bekheet" w:date="2022-12-16T09:24:00Z">
        <w:r w:rsidDel="00BC3091">
          <w:delText>The Director of Events shall act as a resource for all EngSoc affiliated events by providing support and guidance in areas including but not limited to Event Approvals.</w:delText>
        </w:r>
      </w:del>
    </w:p>
    <w:p w14:paraId="4B503143" w14:textId="3931925A" w:rsidR="009E4F5C" w:rsidDel="00BC3091" w:rsidRDefault="009E4F5C" w:rsidP="009E4F5C">
      <w:pPr>
        <w:pStyle w:val="ListParagraph"/>
        <w:numPr>
          <w:ilvl w:val="2"/>
          <w:numId w:val="5"/>
        </w:numPr>
        <w:rPr>
          <w:del w:id="750" w:author="Ali Bekheet" w:date="2022-12-16T09:24:00Z"/>
        </w:rPr>
      </w:pPr>
      <w:del w:id="751" w:author="Ali Bekheet" w:date="2022-12-16T09:24:00Z">
        <w:r w:rsidDel="00BC3091">
          <w:delText>The Director of Events shall report to the Vice-President (Student Affairs).</w:delText>
        </w:r>
      </w:del>
    </w:p>
    <w:p w14:paraId="5E7EA27E" w14:textId="3056CDCD" w:rsidR="009E4F5C" w:rsidRPr="00467BA6" w:rsidDel="00BC3091" w:rsidRDefault="009E4F5C" w:rsidP="009E4F5C">
      <w:pPr>
        <w:pStyle w:val="ListParagraph"/>
        <w:numPr>
          <w:ilvl w:val="2"/>
          <w:numId w:val="5"/>
        </w:numPr>
        <w:rPr>
          <w:del w:id="752" w:author="Ali Bekheet" w:date="2022-12-16T09:24:00Z"/>
        </w:rPr>
      </w:pPr>
      <w:del w:id="753" w:author="Ali Bekheet" w:date="2022-12-16T09:24:00Z">
        <w:r w:rsidDel="00BC3091">
          <w:delText xml:space="preserve">The Director of Events shall be responsible for all duties listed under Section </w:delText>
        </w:r>
        <w:r w:rsidRPr="0030176A" w:rsidDel="00BC3091">
          <w:rPr>
            <w:rStyle w:val="referenceChar"/>
            <w:rFonts w:ascii="MS Mincho" w:eastAsia="MS Mincho" w:hAnsi="MS Mincho"/>
          </w:rPr>
          <w:delText>β</w:delText>
        </w:r>
        <w:r w:rsidRPr="0030176A" w:rsidDel="00BC3091">
          <w:rPr>
            <w:rStyle w:val="referenceChar"/>
            <w:rFonts w:asciiTheme="minorHAnsi" w:hAnsiTheme="minorHAnsi"/>
          </w:rPr>
          <w:delText>.C.I</w:delText>
        </w:r>
        <w:r w:rsidRPr="00194E83" w:rsidDel="00BC3091">
          <w:rPr>
            <w:color w:val="660099" w:themeColor="accent1"/>
          </w:rPr>
          <w:delText xml:space="preserve"> </w:delText>
        </w:r>
        <w:r w:rsidDel="00BC3091">
          <w:delText xml:space="preserve">in the </w:delText>
        </w:r>
        <w:r w:rsidRPr="00194E83" w:rsidDel="00BC3091">
          <w:rPr>
            <w:i/>
            <w:iCs/>
            <w:color w:val="660099" w:themeColor="accent1"/>
          </w:rPr>
          <w:delText>Policy Manual</w:delText>
        </w:r>
        <w:r w:rsidDel="00BC3091">
          <w:delText>.</w:delText>
        </w:r>
      </w:del>
    </w:p>
    <w:p w14:paraId="1082D393" w14:textId="6DE4DE7B" w:rsidR="009E4F5C" w:rsidDel="00180FDF" w:rsidRDefault="009E4F5C" w:rsidP="009E4F5C">
      <w:pPr>
        <w:pStyle w:val="ListParagraph"/>
        <w:rPr>
          <w:del w:id="754" w:author="Ali Bekheet" w:date="2022-12-16T09:18:00Z"/>
        </w:rPr>
      </w:pPr>
      <w:del w:id="755" w:author="Ali Bekheet" w:date="2022-12-16T09:18:00Z">
        <w:r w:rsidDel="00180FDF">
          <w:delText xml:space="preserve">Director of First Year </w:delText>
        </w:r>
      </w:del>
    </w:p>
    <w:p w14:paraId="05FB70CB" w14:textId="006112D8" w:rsidR="009E4F5C" w:rsidDel="00180FDF" w:rsidRDefault="009E4F5C" w:rsidP="009E4F5C">
      <w:pPr>
        <w:pStyle w:val="ListParagraph"/>
        <w:numPr>
          <w:ilvl w:val="2"/>
          <w:numId w:val="5"/>
        </w:numPr>
        <w:rPr>
          <w:del w:id="756" w:author="Ali Bekheet" w:date="2022-12-16T09:18:00Z"/>
        </w:rPr>
      </w:pPr>
      <w:del w:id="757" w:author="Ali Bekheet" w:date="2022-12-16T09:18:00Z">
        <w:r w:rsidDel="00180FDF">
          <w:delText xml:space="preserve">The Director of First Year shall act as a liaison between the first year class and the Engineering Society Executive Director Team and the Faculty of Engineering and Applied Science through: </w:delText>
        </w:r>
      </w:del>
    </w:p>
    <w:p w14:paraId="1A22CCAD" w14:textId="78B5B900" w:rsidR="009E4F5C" w:rsidDel="00180FDF" w:rsidRDefault="009E4F5C" w:rsidP="009E4F5C">
      <w:pPr>
        <w:pStyle w:val="ListParagraph"/>
        <w:numPr>
          <w:ilvl w:val="3"/>
          <w:numId w:val="5"/>
        </w:numPr>
        <w:rPr>
          <w:del w:id="758" w:author="Ali Bekheet" w:date="2022-12-16T09:18:00Z"/>
        </w:rPr>
      </w:pPr>
      <w:del w:id="759" w:author="Ali Bekheet" w:date="2022-12-16T09:18:00Z">
        <w:r w:rsidDel="00180FDF">
          <w:delText>Advising the first year class and report</w:delText>
        </w:r>
        <w:r w:rsidR="00371BD2" w:rsidDel="00180FDF">
          <w:delText>ing</w:delText>
        </w:r>
        <w:r w:rsidDel="00180FDF">
          <w:delText xml:space="preserve"> first year concerns to the Engineering Society Executive. </w:delText>
        </w:r>
      </w:del>
    </w:p>
    <w:p w14:paraId="4412D3C7" w14:textId="519E39D4" w:rsidR="009E4F5C" w:rsidDel="00180FDF" w:rsidRDefault="009E4F5C" w:rsidP="009E4F5C">
      <w:pPr>
        <w:pStyle w:val="ListParagraph"/>
        <w:numPr>
          <w:ilvl w:val="3"/>
          <w:numId w:val="5"/>
        </w:numPr>
        <w:rPr>
          <w:del w:id="760" w:author="Ali Bekheet" w:date="2022-12-16T09:18:00Z"/>
        </w:rPr>
      </w:pPr>
      <w:del w:id="761" w:author="Ali Bekheet" w:date="2022-12-16T09:18:00Z">
        <w:r w:rsidDel="00180FDF">
          <w:delText xml:space="preserve">Providing advice and information to the First Year Executive. </w:delText>
        </w:r>
      </w:del>
    </w:p>
    <w:p w14:paraId="21534559" w14:textId="098AE32D" w:rsidR="009E4F5C" w:rsidDel="00180FDF" w:rsidRDefault="009E4F5C" w:rsidP="009E4F5C">
      <w:pPr>
        <w:pStyle w:val="ListParagraph"/>
        <w:numPr>
          <w:ilvl w:val="3"/>
          <w:numId w:val="5"/>
        </w:numPr>
        <w:rPr>
          <w:del w:id="762" w:author="Ali Bekheet" w:date="2022-12-16T09:18:00Z"/>
        </w:rPr>
      </w:pPr>
      <w:del w:id="763" w:author="Ali Bekheet" w:date="2022-12-16T09:18:00Z">
        <w:r w:rsidDel="00180FDF">
          <w:delText>Publicizing the Society to the first year class.</w:delText>
        </w:r>
      </w:del>
    </w:p>
    <w:p w14:paraId="3A7C4D7E" w14:textId="6A94587E" w:rsidR="007A5291" w:rsidDel="00180FDF" w:rsidRDefault="007A5291" w:rsidP="009E4F5C">
      <w:pPr>
        <w:pStyle w:val="ListParagraph"/>
        <w:numPr>
          <w:ilvl w:val="3"/>
          <w:numId w:val="5"/>
        </w:numPr>
        <w:rPr>
          <w:del w:id="764" w:author="Ali Bekheet" w:date="2022-12-16T09:18:00Z"/>
        </w:rPr>
      </w:pPr>
      <w:del w:id="765" w:author="Ali Bekheet" w:date="2022-12-16T09:18:00Z">
        <w:r w:rsidDel="00180FDF">
          <w:delText xml:space="preserve">Overseeing the First Year Team </w:delText>
        </w:r>
        <w:r w:rsidR="007260A2" w:rsidDel="00180FDF">
          <w:delText xml:space="preserve">that </w:delText>
        </w:r>
        <w:r w:rsidDel="00180FDF">
          <w:delText>will include:</w:delText>
        </w:r>
      </w:del>
    </w:p>
    <w:p w14:paraId="5E5B13BA" w14:textId="0C36A227" w:rsidR="007260A2" w:rsidDel="00180FDF" w:rsidRDefault="007260A2" w:rsidP="007260A2">
      <w:pPr>
        <w:pStyle w:val="ListParagraph"/>
        <w:numPr>
          <w:ilvl w:val="4"/>
          <w:numId w:val="5"/>
        </w:numPr>
        <w:rPr>
          <w:del w:id="766" w:author="Ali Bekheet" w:date="2022-12-16T09:18:00Z"/>
        </w:rPr>
      </w:pPr>
      <w:del w:id="767" w:author="Ali Bekheet" w:date="2022-12-16T09:18:00Z">
        <w:r w:rsidDel="00180FDF">
          <w:delText>First Year Project Coordinator (FYPCO) Manager</w:delText>
        </w:r>
      </w:del>
    </w:p>
    <w:p w14:paraId="2C6C2A28" w14:textId="7B2E862E" w:rsidR="007260A2" w:rsidDel="00180FDF" w:rsidRDefault="007260A2" w:rsidP="007260A2">
      <w:pPr>
        <w:pStyle w:val="ListParagraph"/>
        <w:numPr>
          <w:ilvl w:val="4"/>
          <w:numId w:val="5"/>
        </w:numPr>
        <w:rPr>
          <w:del w:id="768" w:author="Ali Bekheet" w:date="2022-12-16T09:18:00Z"/>
        </w:rPr>
      </w:pPr>
      <w:del w:id="769" w:author="Ali Bekheet" w:date="2022-12-16T09:18:00Z">
        <w:r w:rsidDel="00180FDF">
          <w:delText>First Year International Representative</w:delText>
        </w:r>
      </w:del>
    </w:p>
    <w:p w14:paraId="33E7795D" w14:textId="6F5AF0E4" w:rsidR="007260A2" w:rsidDel="00180FDF" w:rsidRDefault="007260A2" w:rsidP="007260A2">
      <w:pPr>
        <w:pStyle w:val="ListParagraph"/>
        <w:numPr>
          <w:ilvl w:val="4"/>
          <w:numId w:val="5"/>
        </w:numPr>
        <w:rPr>
          <w:del w:id="770" w:author="Ali Bekheet" w:date="2022-12-16T09:18:00Z"/>
        </w:rPr>
      </w:pPr>
      <w:del w:id="771" w:author="Ali Bekheet" w:date="2022-12-16T09:18:00Z">
        <w:r w:rsidDel="00180FDF">
          <w:delText>First Year Communications Manager</w:delText>
        </w:r>
      </w:del>
    </w:p>
    <w:p w14:paraId="6D50947B" w14:textId="369D89E0" w:rsidR="007260A2" w:rsidDel="00180FDF" w:rsidRDefault="007260A2" w:rsidP="007260A2">
      <w:pPr>
        <w:pStyle w:val="ListParagraph"/>
        <w:numPr>
          <w:ilvl w:val="4"/>
          <w:numId w:val="5"/>
        </w:numPr>
        <w:rPr>
          <w:del w:id="772" w:author="Ali Bekheet" w:date="2022-12-16T09:18:00Z"/>
        </w:rPr>
      </w:pPr>
      <w:del w:id="773" w:author="Ali Bekheet" w:date="2022-12-16T09:18:00Z">
        <w:r w:rsidDel="00180FDF">
          <w:delText>First Year Events Manager</w:delText>
        </w:r>
        <w:r w:rsidR="005613CF" w:rsidDel="00180FDF">
          <w:delText>.</w:delText>
        </w:r>
      </w:del>
    </w:p>
    <w:p w14:paraId="129828D3" w14:textId="019412CC" w:rsidR="009E4F5C" w:rsidDel="00180FDF" w:rsidRDefault="009E4F5C" w:rsidP="009E4F5C">
      <w:pPr>
        <w:pStyle w:val="ListParagraph"/>
        <w:numPr>
          <w:ilvl w:val="2"/>
          <w:numId w:val="5"/>
        </w:numPr>
        <w:rPr>
          <w:del w:id="774" w:author="Ali Bekheet" w:date="2022-12-16T09:18:00Z"/>
        </w:rPr>
      </w:pPr>
      <w:del w:id="775" w:author="Ali Bekheet" w:date="2022-12-16T09:18:00Z">
        <w:r w:rsidDel="00180FDF">
          <w:delText>The Director of First Year shall oversee the First Year Project Coordinator (FYPCO) program</w:delText>
        </w:r>
        <w:r w:rsidR="005613CF" w:rsidDel="00180FDF">
          <w:delText xml:space="preserve"> alongside the FYPCO Manager</w:delText>
        </w:r>
        <w:r w:rsidDel="00180FDF">
          <w:delText>.</w:delText>
        </w:r>
      </w:del>
    </w:p>
    <w:p w14:paraId="7262D0AF" w14:textId="644DD31F" w:rsidR="009E4F5C" w:rsidDel="00180FDF" w:rsidRDefault="009E4F5C" w:rsidP="009E4F5C">
      <w:pPr>
        <w:pStyle w:val="ListParagraph"/>
        <w:numPr>
          <w:ilvl w:val="2"/>
          <w:numId w:val="5"/>
        </w:numPr>
        <w:rPr>
          <w:del w:id="776" w:author="Ali Bekheet" w:date="2022-12-16T09:18:00Z"/>
        </w:rPr>
      </w:pPr>
      <w:del w:id="777" w:author="Ali Bekheet" w:date="2022-12-16T09:18:00Z">
        <w:r w:rsidDel="00180FDF">
          <w:delText xml:space="preserve">The Director of First Year shall report to the Vice-President (Student Affairs). </w:delText>
        </w:r>
      </w:del>
    </w:p>
    <w:p w14:paraId="53ECC5F4" w14:textId="02362CFE" w:rsidR="009E4F5C" w:rsidDel="00180FDF" w:rsidRDefault="009E4F5C" w:rsidP="009E4F5C">
      <w:pPr>
        <w:pStyle w:val="ListParagraph"/>
        <w:numPr>
          <w:ilvl w:val="2"/>
          <w:numId w:val="5"/>
        </w:numPr>
        <w:rPr>
          <w:del w:id="778" w:author="Ali Bekheet" w:date="2022-12-16T09:18:00Z"/>
        </w:rPr>
      </w:pPr>
      <w:del w:id="779" w:author="Ali Bekheet" w:date="2022-12-16T09:18:00Z">
        <w:r w:rsidDel="00180FDF">
          <w:delText xml:space="preserve">The Director of First Year shall be responsible for those duties listed under Section </w:delText>
        </w:r>
        <w:r w:rsidRPr="0030176A" w:rsidDel="00180FDF">
          <w:rPr>
            <w:rStyle w:val="referenceChar"/>
            <w:rFonts w:asciiTheme="minorHAnsi" w:hAnsiTheme="minorHAnsi" w:hint="eastAsia"/>
            <w:szCs w:val="24"/>
          </w:rPr>
          <w:delText>β</w:delText>
        </w:r>
        <w:r w:rsidRPr="0030176A" w:rsidDel="00180FDF">
          <w:rPr>
            <w:rStyle w:val="referenceChar"/>
            <w:rFonts w:asciiTheme="minorHAnsi" w:hAnsiTheme="minorHAnsi"/>
            <w:szCs w:val="24"/>
          </w:rPr>
          <w:delText>.C.5</w:delText>
        </w:r>
        <w:r w:rsidDel="00180FDF">
          <w:delText xml:space="preserve"> in the </w:delText>
        </w:r>
        <w:r w:rsidRPr="00194E83" w:rsidDel="00180FDF">
          <w:rPr>
            <w:i/>
            <w:iCs/>
            <w:color w:val="660099" w:themeColor="accent1"/>
          </w:rPr>
          <w:delText>Policy Manual</w:delText>
        </w:r>
        <w:r w:rsidDel="00180FDF">
          <w:delText xml:space="preserve">. </w:delText>
        </w:r>
      </w:del>
    </w:p>
    <w:p w14:paraId="0E9E6D64" w14:textId="77777777" w:rsidR="009E4F5C" w:rsidRDefault="009E4F5C" w:rsidP="009E4F5C">
      <w:pPr>
        <w:pStyle w:val="ListParagraph"/>
      </w:pPr>
      <w:r>
        <w:t>Director of Governance</w:t>
      </w:r>
    </w:p>
    <w:p w14:paraId="6ED74907" w14:textId="77777777" w:rsidR="009E4F5C" w:rsidRDefault="009E4F5C" w:rsidP="009E4F5C">
      <w:pPr>
        <w:pStyle w:val="ListParagraph"/>
        <w:numPr>
          <w:ilvl w:val="2"/>
          <w:numId w:val="5"/>
        </w:numPr>
      </w:pPr>
      <w:r>
        <w:t>The Director of Governance shall:</w:t>
      </w:r>
    </w:p>
    <w:p w14:paraId="5419781E" w14:textId="77777777" w:rsidR="009E4F5C" w:rsidRDefault="009E4F5C" w:rsidP="009E4F5C">
      <w:pPr>
        <w:pStyle w:val="ListParagraph"/>
        <w:numPr>
          <w:ilvl w:val="3"/>
          <w:numId w:val="5"/>
        </w:numPr>
      </w:pPr>
      <w:r>
        <w:t xml:space="preserve">Oversee the procedure and protocol of the </w:t>
      </w:r>
      <w:proofErr w:type="gramStart"/>
      <w:r>
        <w:t>Society</w:t>
      </w:r>
      <w:proofErr w:type="gramEnd"/>
    </w:p>
    <w:p w14:paraId="70220A5C" w14:textId="77777777" w:rsidR="009E4F5C" w:rsidRDefault="009E4F5C" w:rsidP="009E4F5C">
      <w:pPr>
        <w:pStyle w:val="ListParagraph"/>
        <w:numPr>
          <w:ilvl w:val="3"/>
          <w:numId w:val="5"/>
        </w:numPr>
      </w:pPr>
      <w:r>
        <w:t xml:space="preserve">Form and chair the Awards </w:t>
      </w:r>
      <w:proofErr w:type="gramStart"/>
      <w:r>
        <w:t>committee</w:t>
      </w:r>
      <w:proofErr w:type="gramEnd"/>
    </w:p>
    <w:p w14:paraId="64F4681A" w14:textId="717D6578" w:rsidR="009E4F5C" w:rsidRDefault="009E4F5C" w:rsidP="009E4F5C">
      <w:pPr>
        <w:pStyle w:val="ListParagraph"/>
        <w:numPr>
          <w:ilvl w:val="3"/>
          <w:numId w:val="5"/>
        </w:numPr>
      </w:pPr>
      <w:r>
        <w:t xml:space="preserve">Oversee the Elections Committee </w:t>
      </w:r>
      <w:r w:rsidRPr="0065298C">
        <w:rPr>
          <w:color w:val="660099" w:themeColor="accent1"/>
        </w:rPr>
        <w:t>(</w:t>
      </w:r>
      <w:r w:rsidRPr="0065298C">
        <w:rPr>
          <w:i/>
          <w:iCs/>
          <w:color w:val="660099" w:themeColor="accent1"/>
        </w:rPr>
        <w:t xml:space="preserve">Ref </w:t>
      </w:r>
      <w:r w:rsidRPr="0030176A">
        <w:rPr>
          <w:rStyle w:val="referenceChar"/>
          <w:rFonts w:asciiTheme="minorHAnsi" w:hAnsiTheme="minorHAnsi"/>
        </w:rPr>
        <w:t>Bylaw 3.A</w:t>
      </w:r>
      <w:r w:rsidRPr="0065298C">
        <w:rPr>
          <w:color w:val="660099" w:themeColor="accent1"/>
        </w:rPr>
        <w:t>)</w:t>
      </w:r>
    </w:p>
    <w:p w14:paraId="0F4A90E1" w14:textId="55026324" w:rsidR="009E4F5C" w:rsidDel="00EC5F8E" w:rsidRDefault="009E4F5C" w:rsidP="00EC5F8E">
      <w:pPr>
        <w:pStyle w:val="ListParagraph"/>
        <w:numPr>
          <w:ilvl w:val="3"/>
          <w:numId w:val="5"/>
        </w:numPr>
        <w:rPr>
          <w:del w:id="780" w:author="Jack Lipton" w:date="2023-03-23T15:31:00Z"/>
        </w:rPr>
        <w:pPrChange w:id="781" w:author="Jack Lipton" w:date="2023-03-23T15:31:00Z">
          <w:pPr>
            <w:pStyle w:val="ListParagraph"/>
            <w:numPr>
              <w:ilvl w:val="3"/>
              <w:numId w:val="5"/>
            </w:numPr>
            <w:ind w:left="1531"/>
          </w:pPr>
        </w:pPrChange>
      </w:pPr>
      <w:r>
        <w:t xml:space="preserve">Oversee the </w:t>
      </w:r>
      <w:ins w:id="782" w:author="Jack Lipton" w:date="2023-03-23T15:31:00Z">
        <w:r w:rsidR="00EC5F8E">
          <w:t>Society Officer</w:t>
        </w:r>
      </w:ins>
      <w:del w:id="783" w:author="Jack Lipton" w:date="2023-03-23T15:31:00Z">
        <w:r w:rsidDel="00EC5F8E">
          <w:delText>Policy Officers</w:delText>
        </w:r>
      </w:del>
    </w:p>
    <w:p w14:paraId="3AA4BCA3" w14:textId="03DD796C" w:rsidR="009E4F5C" w:rsidRDefault="009E4F5C" w:rsidP="00EC5F8E">
      <w:pPr>
        <w:pStyle w:val="ListParagraph"/>
        <w:numPr>
          <w:ilvl w:val="3"/>
          <w:numId w:val="5"/>
        </w:numPr>
      </w:pPr>
      <w:del w:id="784" w:author="Jack Lipton" w:date="2023-03-23T15:31:00Z">
        <w:r w:rsidDel="00EC5F8E">
          <w:delText>Oversee the Council Secretary</w:delText>
        </w:r>
      </w:del>
    </w:p>
    <w:p w14:paraId="5CE59C32" w14:textId="77777777" w:rsidR="009E4F5C" w:rsidRDefault="009E4F5C" w:rsidP="009E4F5C">
      <w:pPr>
        <w:pStyle w:val="ListParagraph"/>
        <w:numPr>
          <w:ilvl w:val="2"/>
          <w:numId w:val="5"/>
        </w:numPr>
      </w:pPr>
      <w:r>
        <w:t>The Director of Governance shall report to the Vice-President (Student Affairs).</w:t>
      </w:r>
    </w:p>
    <w:p w14:paraId="6FA601FA" w14:textId="77777777" w:rsidR="009E4F5C" w:rsidRDefault="009E4F5C" w:rsidP="009E4F5C">
      <w:pPr>
        <w:pStyle w:val="ListParagraph"/>
        <w:numPr>
          <w:ilvl w:val="2"/>
          <w:numId w:val="5"/>
        </w:numPr>
        <w:rPr>
          <w:ins w:id="785" w:author="Ali Bekheet" w:date="2022-12-16T09:23:00Z"/>
        </w:rPr>
      </w:pPr>
      <w:r>
        <w:lastRenderedPageBreak/>
        <w:t xml:space="preserve">The Director of Governance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.C.2</w:t>
      </w:r>
      <w:r>
        <w:t xml:space="preserve"> in the </w:t>
      </w:r>
      <w:r w:rsidRPr="00194E83">
        <w:rPr>
          <w:i/>
          <w:iCs/>
          <w:color w:val="660099" w:themeColor="accent1"/>
        </w:rPr>
        <w:t>Policy Manual</w:t>
      </w:r>
      <w:r>
        <w:t>.</w:t>
      </w:r>
    </w:p>
    <w:p w14:paraId="50C3BFEB" w14:textId="77777777" w:rsidR="00454F06" w:rsidRDefault="00454F06" w:rsidP="00454F06">
      <w:pPr>
        <w:pStyle w:val="ListParagraph"/>
        <w:rPr>
          <w:ins w:id="786" w:author="Ali Bekheet" w:date="2022-12-16T09:23:00Z"/>
        </w:rPr>
      </w:pPr>
      <w:ins w:id="787" w:author="Ali Bekheet" w:date="2022-12-16T09:23:00Z">
        <w:r>
          <w:t>Director of Social Issues</w:t>
        </w:r>
      </w:ins>
    </w:p>
    <w:p w14:paraId="00A66F6B" w14:textId="77777777" w:rsidR="00454F06" w:rsidRPr="00F724C0" w:rsidRDefault="00454F06" w:rsidP="00454F06">
      <w:pPr>
        <w:pStyle w:val="ListParagraph"/>
        <w:numPr>
          <w:ilvl w:val="0"/>
          <w:numId w:val="52"/>
        </w:numPr>
        <w:ind w:left="1195" w:firstLine="0"/>
        <w:rPr>
          <w:ins w:id="788" w:author="Ali Bekheet" w:date="2022-12-16T09:23:00Z"/>
        </w:rPr>
      </w:pPr>
      <w:ins w:id="789" w:author="Ali Bekheet" w:date="2022-12-16T09:23:00Z">
        <w:r w:rsidRPr="00F724C0">
          <w:rPr>
            <w:rFonts w:eastAsia="Calibri" w:cs="Calibri"/>
            <w:lang w:val="en-CA"/>
          </w:rPr>
          <w:t>The Director of Social Issues shall be the main point of contact for resources and advocacy for individuals or groups within the Engineering Society for matters that relate to equity, diversity, accessibility and/or sustainability (social issues).</w:t>
        </w:r>
      </w:ins>
    </w:p>
    <w:p w14:paraId="0C0D1592" w14:textId="77777777" w:rsidR="00454F06" w:rsidRPr="00F724C0" w:rsidRDefault="00454F06" w:rsidP="00454F06">
      <w:pPr>
        <w:pStyle w:val="ListParagraph"/>
        <w:numPr>
          <w:ilvl w:val="0"/>
          <w:numId w:val="52"/>
        </w:numPr>
        <w:ind w:left="1195" w:firstLine="0"/>
        <w:rPr>
          <w:ins w:id="790" w:author="Ali Bekheet" w:date="2022-12-16T09:23:00Z"/>
        </w:rPr>
      </w:pPr>
      <w:ins w:id="791" w:author="Ali Bekheet" w:date="2022-12-16T09:23:00Z">
        <w:r w:rsidRPr="00F724C0">
          <w:rPr>
            <w:rFonts w:eastAsia="Calibri" w:cs="Calibri"/>
            <w:lang w:val="en-CA"/>
          </w:rPr>
          <w:t>The Director of Social Issues shall be responsible for:</w:t>
        </w:r>
      </w:ins>
    </w:p>
    <w:p w14:paraId="6D013045" w14:textId="77777777" w:rsidR="00454F06" w:rsidRPr="00F724C0" w:rsidRDefault="00454F06" w:rsidP="00454F06">
      <w:pPr>
        <w:pStyle w:val="ListParagraph"/>
        <w:numPr>
          <w:ilvl w:val="3"/>
          <w:numId w:val="51"/>
        </w:numPr>
        <w:ind w:left="1886" w:firstLine="0"/>
        <w:rPr>
          <w:ins w:id="792" w:author="Ali Bekheet" w:date="2022-12-16T09:23:00Z"/>
          <w:rFonts w:eastAsia="Calibri" w:cs="Calibri"/>
          <w:lang w:val="en-CA"/>
        </w:rPr>
      </w:pPr>
      <w:ins w:id="793" w:author="Ali Bekheet" w:date="2022-12-16T09:23:00Z">
        <w:r w:rsidRPr="00F724C0">
          <w:rPr>
            <w:rFonts w:eastAsia="Calibri" w:cs="Calibri"/>
            <w:lang w:val="en-CA"/>
          </w:rPr>
          <w:t xml:space="preserve">Representing Engineering Society social issues to the </w:t>
        </w:r>
        <w:proofErr w:type="spellStart"/>
        <w:r w:rsidRPr="00F724C0">
          <w:rPr>
            <w:rFonts w:eastAsia="Calibri" w:cs="Calibri"/>
            <w:lang w:val="en-CA"/>
          </w:rPr>
          <w:t>EngSoc</w:t>
        </w:r>
        <w:proofErr w:type="spellEnd"/>
        <w:r w:rsidRPr="00F724C0">
          <w:rPr>
            <w:rFonts w:eastAsia="Calibri" w:cs="Calibri"/>
            <w:lang w:val="en-CA"/>
          </w:rPr>
          <w:t xml:space="preserve"> Executive and Council</w:t>
        </w:r>
      </w:ins>
    </w:p>
    <w:p w14:paraId="61A5AF2D" w14:textId="77777777" w:rsidR="00454F06" w:rsidRPr="00F724C0" w:rsidRDefault="00454F06" w:rsidP="00454F06">
      <w:pPr>
        <w:pStyle w:val="ListParagraph"/>
        <w:numPr>
          <w:ilvl w:val="3"/>
          <w:numId w:val="51"/>
        </w:numPr>
        <w:ind w:left="1886" w:firstLine="0"/>
        <w:rPr>
          <w:ins w:id="794" w:author="Ali Bekheet" w:date="2022-12-16T09:23:00Z"/>
        </w:rPr>
      </w:pPr>
      <w:ins w:id="795" w:author="Ali Bekheet" w:date="2022-12-16T09:23:00Z">
        <w:r w:rsidRPr="00F724C0">
          <w:rPr>
            <w:rFonts w:eastAsia="Calibri" w:cs="Calibri"/>
            <w:lang w:val="en-CA"/>
          </w:rPr>
          <w:t>Working with the Director of Human Resources to administer equity training to Engineering Society volunteers at least two times per year.</w:t>
        </w:r>
      </w:ins>
    </w:p>
    <w:p w14:paraId="2C3E4D5B" w14:textId="77777777" w:rsidR="00454F06" w:rsidRPr="00F724C0" w:rsidRDefault="00454F06" w:rsidP="00454F06">
      <w:pPr>
        <w:pStyle w:val="ListParagraph"/>
        <w:numPr>
          <w:ilvl w:val="3"/>
          <w:numId w:val="51"/>
        </w:numPr>
        <w:ind w:left="1886" w:firstLine="0"/>
        <w:rPr>
          <w:ins w:id="796" w:author="Ali Bekheet" w:date="2022-12-16T09:23:00Z"/>
        </w:rPr>
      </w:pPr>
      <w:ins w:id="797" w:author="Ali Bekheet" w:date="2022-12-16T09:23:00Z">
        <w:r w:rsidRPr="00F724C0">
          <w:rPr>
            <w:rFonts w:eastAsia="Calibri" w:cs="Calibri"/>
            <w:lang w:val="en-CA"/>
          </w:rPr>
          <w:t>Running events encouraging discussion and education on social issues.</w:t>
        </w:r>
      </w:ins>
    </w:p>
    <w:p w14:paraId="6D2A6722" w14:textId="77777777" w:rsidR="00454F06" w:rsidRPr="00F724C0" w:rsidRDefault="00454F06" w:rsidP="00454F06">
      <w:pPr>
        <w:pStyle w:val="ListParagraph"/>
        <w:numPr>
          <w:ilvl w:val="3"/>
          <w:numId w:val="51"/>
        </w:numPr>
        <w:ind w:left="1886" w:firstLine="0"/>
        <w:rPr>
          <w:ins w:id="798" w:author="Ali Bekheet" w:date="2022-12-16T09:23:00Z"/>
        </w:rPr>
      </w:pPr>
      <w:ins w:id="799" w:author="Ali Bekheet" w:date="2022-12-16T09:23:00Z">
        <w:r w:rsidRPr="00F724C0">
          <w:rPr>
            <w:rFonts w:eastAsia="Calibri" w:cs="Calibri"/>
            <w:lang w:val="en-CA"/>
          </w:rPr>
          <w:t>Evaluating practices and managing projects that aim to improve the equity, diversity, accessibility, and sustainability of the Engineering Society.</w:t>
        </w:r>
      </w:ins>
    </w:p>
    <w:p w14:paraId="0EC383B5" w14:textId="77777777" w:rsidR="00454F06" w:rsidRPr="00454F06" w:rsidRDefault="00454F06" w:rsidP="00454F06">
      <w:pPr>
        <w:pStyle w:val="ListParagraph"/>
        <w:numPr>
          <w:ilvl w:val="3"/>
          <w:numId w:val="51"/>
        </w:numPr>
        <w:ind w:left="1886" w:firstLine="0"/>
        <w:rPr>
          <w:ins w:id="800" w:author="Ali Bekheet" w:date="2022-12-16T09:23:00Z"/>
          <w:lang w:val="en-CA"/>
        </w:rPr>
      </w:pPr>
      <w:ins w:id="801" w:author="Ali Bekheet" w:date="2022-12-16T09:23:00Z">
        <w:r w:rsidRPr="00F724C0">
          <w:rPr>
            <w:rFonts w:eastAsia="Calibri" w:cs="Calibri"/>
            <w:lang w:val="en-CA"/>
          </w:rPr>
          <w:t>Working to improve mental health awareness and support within the Engineering Society.</w:t>
        </w:r>
      </w:ins>
    </w:p>
    <w:p w14:paraId="7DA07012" w14:textId="77777777" w:rsidR="00454F06" w:rsidRPr="00BA3D5E" w:rsidRDefault="00454F06" w:rsidP="00454F06">
      <w:pPr>
        <w:pStyle w:val="ListParagraph"/>
        <w:numPr>
          <w:ilvl w:val="1"/>
          <w:numId w:val="110"/>
        </w:numPr>
        <w:ind w:left="1195" w:firstLine="0"/>
        <w:rPr>
          <w:ins w:id="802" w:author="Ali Bekheet" w:date="2022-12-16T09:23:00Z"/>
          <w:rFonts w:eastAsia="Calibri" w:cs="Calibri"/>
          <w:lang w:val="en-CA"/>
        </w:rPr>
      </w:pPr>
      <w:ins w:id="803" w:author="Ali Bekheet" w:date="2022-12-16T09:23:00Z">
        <w:r>
          <w:rPr>
            <w:rFonts w:eastAsia="Calibri" w:cs="Calibri"/>
            <w:lang w:val="en-CA"/>
          </w:rPr>
          <w:t xml:space="preserve">The Director of Social Issues shall oversee the following </w:t>
        </w:r>
        <w:proofErr w:type="spellStart"/>
        <w:r>
          <w:rPr>
            <w:rFonts w:eastAsia="Calibri" w:cs="Calibri"/>
            <w:lang w:val="en-CA"/>
          </w:rPr>
          <w:t>commitees</w:t>
        </w:r>
        <w:proofErr w:type="spellEnd"/>
        <w:r>
          <w:rPr>
            <w:rFonts w:eastAsia="Calibri" w:cs="Calibri"/>
            <w:lang w:val="en-CA"/>
          </w:rPr>
          <w:t>:</w:t>
        </w:r>
      </w:ins>
    </w:p>
    <w:p w14:paraId="0EF86105" w14:textId="77777777" w:rsidR="00454F06" w:rsidRPr="00194E83" w:rsidRDefault="00454F06" w:rsidP="00454F06">
      <w:pPr>
        <w:pStyle w:val="ListParagraph"/>
        <w:numPr>
          <w:ilvl w:val="2"/>
          <w:numId w:val="110"/>
        </w:numPr>
        <w:ind w:left="1526" w:firstLine="0"/>
        <w:rPr>
          <w:ins w:id="804" w:author="Ali Bekheet" w:date="2022-12-16T09:23:00Z"/>
        </w:rPr>
      </w:pPr>
      <w:ins w:id="805" w:author="Ali Bekheet" w:date="2022-12-16T09:23:00Z">
        <w:r>
          <w:rPr>
            <w:rFonts w:eastAsia="Calibri" w:cs="Calibri"/>
            <w:lang w:val="en-CA"/>
          </w:rPr>
          <w:t xml:space="preserve"> Equity Committee</w:t>
        </w:r>
      </w:ins>
    </w:p>
    <w:p w14:paraId="69AEC7AB" w14:textId="77777777" w:rsidR="00454F06" w:rsidRPr="00194E83" w:rsidRDefault="00454F06" w:rsidP="00454F06">
      <w:pPr>
        <w:pStyle w:val="ListParagraph"/>
        <w:numPr>
          <w:ilvl w:val="2"/>
          <w:numId w:val="110"/>
        </w:numPr>
        <w:ind w:left="1526" w:firstLine="0"/>
        <w:rPr>
          <w:ins w:id="806" w:author="Ali Bekheet" w:date="2022-12-16T09:23:00Z"/>
        </w:rPr>
      </w:pPr>
      <w:ins w:id="807" w:author="Ali Bekheet" w:date="2022-12-16T09:23:00Z">
        <w:r>
          <w:rPr>
            <w:rFonts w:eastAsia="Calibri" w:cs="Calibri"/>
            <w:lang w:val="en-CA"/>
          </w:rPr>
          <w:t xml:space="preserve"> Bursary Committee</w:t>
        </w:r>
      </w:ins>
    </w:p>
    <w:p w14:paraId="712ED691" w14:textId="77777777" w:rsidR="00454F06" w:rsidRPr="00F724C0" w:rsidRDefault="00454F06" w:rsidP="00454F06">
      <w:pPr>
        <w:pStyle w:val="ListParagraph"/>
        <w:numPr>
          <w:ilvl w:val="2"/>
          <w:numId w:val="110"/>
        </w:numPr>
        <w:ind w:left="1526" w:firstLine="0"/>
        <w:rPr>
          <w:ins w:id="808" w:author="Ali Bekheet" w:date="2022-12-16T09:23:00Z"/>
        </w:rPr>
      </w:pPr>
      <w:ins w:id="809" w:author="Ali Bekheet" w:date="2022-12-16T09:23:00Z">
        <w:r>
          <w:t xml:space="preserve"> Environmental Sustainability Committee</w:t>
        </w:r>
      </w:ins>
    </w:p>
    <w:p w14:paraId="2CEA64A6" w14:textId="51784393" w:rsidR="00454F06" w:rsidRPr="00F724C0" w:rsidRDefault="00454F06" w:rsidP="00454F06">
      <w:pPr>
        <w:pStyle w:val="ListParagraph"/>
        <w:numPr>
          <w:ilvl w:val="0"/>
          <w:numId w:val="110"/>
        </w:numPr>
        <w:ind w:left="1195" w:firstLine="0"/>
        <w:rPr>
          <w:ins w:id="810" w:author="Ali Bekheet" w:date="2022-12-16T09:23:00Z"/>
        </w:rPr>
      </w:pPr>
      <w:ins w:id="811" w:author="Ali Bekheet" w:date="2022-12-16T09:23:00Z">
        <w:r w:rsidRPr="00F724C0">
          <w:rPr>
            <w:rFonts w:eastAsia="Calibri" w:cs="Calibri"/>
          </w:rPr>
          <w:t xml:space="preserve">The Director of Social Issues shall report to the </w:t>
        </w:r>
        <w:del w:id="812" w:author="Ali Bekheet" w:date="2022-12-16T09:35:00Z">
          <w:r w:rsidRPr="00F724C0" w:rsidDel="00385478">
            <w:rPr>
              <w:rFonts w:eastAsia="Calibri" w:cs="Calibri"/>
            </w:rPr>
            <w:delText>President</w:delText>
          </w:r>
        </w:del>
      </w:ins>
      <w:ins w:id="813" w:author="Ali Bekheet" w:date="2022-12-16T14:20:00Z">
        <w:r w:rsidR="00FB7595">
          <w:rPr>
            <w:rFonts w:eastAsia="Calibri" w:cs="Calibri"/>
          </w:rPr>
          <w:t>Vice-President</w:t>
        </w:r>
      </w:ins>
      <w:ins w:id="814" w:author="Ali Bekheet" w:date="2022-12-16T09:35:00Z">
        <w:r w:rsidR="00385478">
          <w:rPr>
            <w:rFonts w:eastAsia="Calibri" w:cs="Calibri"/>
          </w:rPr>
          <w:t xml:space="preserve"> (Student Affairs</w:t>
        </w:r>
        <w:proofErr w:type="gramStart"/>
        <w:r w:rsidR="00385478">
          <w:rPr>
            <w:rFonts w:eastAsia="Calibri" w:cs="Calibri"/>
          </w:rPr>
          <w:t>).</w:t>
        </w:r>
      </w:ins>
      <w:ins w:id="815" w:author="Ali Bekheet" w:date="2022-12-16T09:23:00Z">
        <w:r w:rsidRPr="00F724C0">
          <w:rPr>
            <w:rFonts w:eastAsia="Calibri" w:cs="Calibri"/>
          </w:rPr>
          <w:t>.</w:t>
        </w:r>
        <w:proofErr w:type="gramEnd"/>
      </w:ins>
    </w:p>
    <w:p w14:paraId="37240467" w14:textId="77777777" w:rsidR="00454F06" w:rsidRPr="007509B3" w:rsidDel="007509B3" w:rsidRDefault="00454F06" w:rsidP="00BC3091">
      <w:pPr>
        <w:pStyle w:val="ListParagraph"/>
        <w:rPr>
          <w:del w:id="816" w:author="Ali Bekheet" w:date="2022-12-16T09:23:00Z"/>
          <w:rPrChange w:id="817" w:author="Ali Bekheet" w:date="2022-12-16T09:24:00Z">
            <w:rPr>
              <w:del w:id="818" w:author="Ali Bekheet" w:date="2022-12-16T09:23:00Z"/>
              <w:rFonts w:eastAsia="Calibri" w:cs="Calibri"/>
            </w:rPr>
          </w:rPrChange>
        </w:rPr>
      </w:pPr>
      <w:ins w:id="819" w:author="Ali Bekheet" w:date="2022-12-16T09:23:00Z">
        <w:r w:rsidRPr="00F724C0">
          <w:rPr>
            <w:rFonts w:eastAsia="Calibri" w:cs="Calibri"/>
          </w:rPr>
          <w:t xml:space="preserve">The Director of Social Issues shall be responsible for those duties listed under </w:t>
        </w:r>
        <w:r>
          <w:rPr>
            <w:rFonts w:eastAsia="Calibri" w:cs="Calibri"/>
          </w:rPr>
          <w:t>S</w:t>
        </w:r>
        <w:r w:rsidRPr="00F724C0">
          <w:rPr>
            <w:rFonts w:eastAsia="Calibri" w:cs="Calibri"/>
          </w:rPr>
          <w:t xml:space="preserve">ection </w:t>
        </w:r>
        <w:r w:rsidRPr="00194E83">
          <w:rPr>
            <w:rFonts w:eastAsia="Calibri" w:cs="Calibri"/>
            <w:i/>
            <w:iCs/>
            <w:color w:val="660099" w:themeColor="accent1"/>
          </w:rPr>
          <w:t>β.C.14</w:t>
        </w:r>
        <w:r w:rsidRPr="00194E83">
          <w:rPr>
            <w:rFonts w:eastAsia="Calibri" w:cs="Calibri"/>
            <w:color w:val="660099" w:themeColor="accent1"/>
          </w:rPr>
          <w:t xml:space="preserve"> </w:t>
        </w:r>
        <w:r w:rsidRPr="00F724C0">
          <w:rPr>
            <w:rFonts w:eastAsia="Calibri" w:cs="Calibri"/>
          </w:rPr>
          <w:t xml:space="preserve">of the </w:t>
        </w:r>
        <w:r w:rsidRPr="00194E83">
          <w:rPr>
            <w:rFonts w:eastAsia="Calibri" w:cs="Calibri"/>
            <w:i/>
            <w:iCs/>
            <w:color w:val="660099" w:themeColor="accent1"/>
          </w:rPr>
          <w:t>Policy Manual</w:t>
        </w:r>
        <w:r>
          <w:rPr>
            <w:rFonts w:eastAsia="Calibri" w:cs="Calibri"/>
          </w:rPr>
          <w:t>.</w:t>
        </w:r>
      </w:ins>
    </w:p>
    <w:p w14:paraId="2265CECF" w14:textId="77777777" w:rsidR="007509B3" w:rsidRPr="00BC3091" w:rsidRDefault="007509B3" w:rsidP="00BC3091">
      <w:pPr>
        <w:pStyle w:val="ListParagraph"/>
        <w:numPr>
          <w:ilvl w:val="0"/>
          <w:numId w:val="110"/>
        </w:numPr>
        <w:ind w:left="1195" w:firstLine="0"/>
        <w:rPr>
          <w:ins w:id="820" w:author="Ali Bekheet" w:date="2022-12-16T09:24:00Z"/>
          <w:rPrChange w:id="821" w:author="Ali Bekheet" w:date="2022-12-16T09:24:00Z">
            <w:rPr>
              <w:ins w:id="822" w:author="Ali Bekheet" w:date="2022-12-16T09:24:00Z"/>
              <w:rFonts w:eastAsia="Calibri" w:cs="Calibri"/>
            </w:rPr>
          </w:rPrChange>
        </w:rPr>
      </w:pPr>
    </w:p>
    <w:p w14:paraId="5968AD7B" w14:textId="24A09371" w:rsidR="00BC3091" w:rsidRDefault="00BC3091" w:rsidP="00BC3091">
      <w:pPr>
        <w:pStyle w:val="ListParagraph"/>
        <w:rPr>
          <w:ins w:id="823" w:author="Ali Bekheet" w:date="2022-12-16T09:24:00Z"/>
        </w:rPr>
      </w:pPr>
      <w:ins w:id="824" w:author="Ali Bekheet" w:date="2022-12-16T09:24:00Z">
        <w:r>
          <w:t xml:space="preserve">Director of </w:t>
        </w:r>
        <w:r w:rsidR="007509B3">
          <w:t>Student Life</w:t>
        </w:r>
      </w:ins>
    </w:p>
    <w:p w14:paraId="698BE97F" w14:textId="19E93A00" w:rsidR="00B85819" w:rsidRDefault="00DE76C6" w:rsidP="00BC3091">
      <w:pPr>
        <w:pStyle w:val="ListParagraph"/>
        <w:numPr>
          <w:ilvl w:val="2"/>
          <w:numId w:val="5"/>
        </w:numPr>
        <w:rPr>
          <w:ins w:id="825" w:author="Ali Bekheet" w:date="2022-12-16T09:25:00Z"/>
        </w:rPr>
      </w:pPr>
      <w:ins w:id="826" w:author="Ali Bekheet" w:date="2022-12-16T09:30:00Z">
        <w:r>
          <w:t xml:space="preserve">The Director of Student Life shall be </w:t>
        </w:r>
      </w:ins>
      <w:ins w:id="827" w:author="Ali Bekheet" w:date="2022-12-16T09:31:00Z">
        <w:r w:rsidR="008E2FE8">
          <w:t>responsible for</w:t>
        </w:r>
      </w:ins>
      <w:ins w:id="828" w:author="Ali Bekheet" w:date="2022-12-16T09:32:00Z">
        <w:r w:rsidR="008E2FE8">
          <w:t xml:space="preserve"> </w:t>
        </w:r>
        <w:r w:rsidR="006E1E91">
          <w:t xml:space="preserve">all internally ran activities </w:t>
        </w:r>
      </w:ins>
      <w:ins w:id="829" w:author="Ali Bekheet" w:date="2022-12-16T09:33:00Z">
        <w:r w:rsidR="006E1E91">
          <w:t>within the Engineering Society.</w:t>
        </w:r>
      </w:ins>
    </w:p>
    <w:p w14:paraId="1FD435D5" w14:textId="10E0D379" w:rsidR="00BC3091" w:rsidRDefault="00BC3091" w:rsidP="00BC3091">
      <w:pPr>
        <w:pStyle w:val="ListParagraph"/>
        <w:numPr>
          <w:ilvl w:val="2"/>
          <w:numId w:val="5"/>
        </w:numPr>
        <w:rPr>
          <w:ins w:id="830" w:author="Ali Bekheet" w:date="2022-12-16T09:24:00Z"/>
        </w:rPr>
      </w:pPr>
      <w:ins w:id="831" w:author="Ali Bekheet" w:date="2022-12-16T09:24:00Z">
        <w:r>
          <w:lastRenderedPageBreak/>
          <w:t xml:space="preserve">The Director of </w:t>
        </w:r>
        <w:r w:rsidR="007509B3">
          <w:t>Student Life</w:t>
        </w:r>
        <w:r>
          <w:t xml:space="preserve"> shall </w:t>
        </w:r>
      </w:ins>
      <w:ins w:id="832" w:author="Ali Bekheet" w:date="2022-12-16T09:25:00Z">
        <w:r w:rsidR="00B85819">
          <w:t>be responsible for the supervision of</w:t>
        </w:r>
      </w:ins>
      <w:ins w:id="833" w:author="Ali Bekheet" w:date="2022-12-16T09:24:00Z">
        <w:r>
          <w:t xml:space="preserve"> all internally funded events of the Society including but not limited to:</w:t>
        </w:r>
      </w:ins>
    </w:p>
    <w:p w14:paraId="2B21E04E" w14:textId="77777777" w:rsidR="00BC3091" w:rsidRDefault="00BC3091" w:rsidP="00BC3091">
      <w:pPr>
        <w:pStyle w:val="ListParagraph"/>
        <w:numPr>
          <w:ilvl w:val="3"/>
          <w:numId w:val="5"/>
        </w:numPr>
        <w:rPr>
          <w:ins w:id="834" w:author="Ali Bekheet" w:date="2022-12-16T09:24:00Z"/>
        </w:rPr>
      </w:pPr>
      <w:proofErr w:type="spellStart"/>
      <w:ins w:id="835" w:author="Ali Bekheet" w:date="2022-12-16T09:24:00Z">
        <w:r>
          <w:t>Movember</w:t>
        </w:r>
        <w:proofErr w:type="spellEnd"/>
      </w:ins>
    </w:p>
    <w:p w14:paraId="4DA6E574" w14:textId="77777777" w:rsidR="00BC3091" w:rsidRDefault="00BC3091" w:rsidP="00BC3091">
      <w:pPr>
        <w:pStyle w:val="ListParagraph"/>
        <w:numPr>
          <w:ilvl w:val="3"/>
          <w:numId w:val="5"/>
        </w:numPr>
        <w:rPr>
          <w:ins w:id="836" w:author="Ali Bekheet" w:date="2022-12-16T09:24:00Z"/>
        </w:rPr>
      </w:pPr>
      <w:ins w:id="837" w:author="Ali Bekheet" w:date="2022-12-16T09:24:00Z">
        <w:r>
          <w:t>December 6</w:t>
        </w:r>
        <w:r w:rsidRPr="00C57A54">
          <w:rPr>
            <w:vertAlign w:val="superscript"/>
          </w:rPr>
          <w:t>th</w:t>
        </w:r>
        <w:r>
          <w:t xml:space="preserve"> Memorial</w:t>
        </w:r>
      </w:ins>
    </w:p>
    <w:p w14:paraId="16BD7A2B" w14:textId="77777777" w:rsidR="00BC3091" w:rsidRDefault="00BC3091" w:rsidP="00BC3091">
      <w:pPr>
        <w:pStyle w:val="ListParagraph"/>
        <w:numPr>
          <w:ilvl w:val="3"/>
          <w:numId w:val="5"/>
        </w:numPr>
        <w:rPr>
          <w:ins w:id="838" w:author="Ali Bekheet" w:date="2022-12-16T09:24:00Z"/>
        </w:rPr>
      </w:pPr>
      <w:ins w:id="839" w:author="Ali Bekheet" w:date="2022-12-16T09:24:00Z">
        <w:r>
          <w:t>Terry Fox Run</w:t>
        </w:r>
      </w:ins>
    </w:p>
    <w:p w14:paraId="7E049417" w14:textId="77777777" w:rsidR="00BC3091" w:rsidRDefault="00BC3091" w:rsidP="00BC3091">
      <w:pPr>
        <w:pStyle w:val="ListParagraph"/>
        <w:numPr>
          <w:ilvl w:val="3"/>
          <w:numId w:val="5"/>
        </w:numPr>
        <w:rPr>
          <w:ins w:id="840" w:author="Ali Bekheet" w:date="2022-12-16T09:25:00Z"/>
        </w:rPr>
      </w:pPr>
      <w:ins w:id="841" w:author="Ali Bekheet" w:date="2022-12-16T09:24:00Z">
        <w:r>
          <w:t>The Engineering Society’s and Dean’s Reception</w:t>
        </w:r>
      </w:ins>
    </w:p>
    <w:p w14:paraId="47F36D20" w14:textId="72EDB1D4" w:rsidR="007509B3" w:rsidRDefault="007509B3" w:rsidP="00BC3091">
      <w:pPr>
        <w:pStyle w:val="ListParagraph"/>
        <w:numPr>
          <w:ilvl w:val="3"/>
          <w:numId w:val="5"/>
        </w:numPr>
        <w:rPr>
          <w:ins w:id="842" w:author="Ali Bekheet" w:date="2022-12-16T09:24:00Z"/>
        </w:rPr>
      </w:pPr>
      <w:ins w:id="843" w:author="Ali Bekheet" w:date="2022-12-16T09:25:00Z">
        <w:r>
          <w:t>Engineering Society Swab Drive</w:t>
        </w:r>
      </w:ins>
    </w:p>
    <w:p w14:paraId="10B239B5" w14:textId="77777777" w:rsidR="00BC3091" w:rsidRDefault="00BC3091" w:rsidP="00BC3091">
      <w:pPr>
        <w:pStyle w:val="ListParagraph"/>
        <w:numPr>
          <w:ilvl w:val="3"/>
          <w:numId w:val="5"/>
        </w:numPr>
        <w:rPr>
          <w:ins w:id="844" w:author="Ali Bekheet" w:date="2022-12-16T09:29:00Z"/>
        </w:rPr>
      </w:pPr>
      <w:ins w:id="845" w:author="Ali Bekheet" w:date="2022-12-16T09:24:00Z">
        <w:r>
          <w:t>Engineering Society Blood Drives</w:t>
        </w:r>
      </w:ins>
    </w:p>
    <w:p w14:paraId="1F21DC64" w14:textId="0F04E1D0" w:rsidR="00433BB7" w:rsidRDefault="00433BB7">
      <w:pPr>
        <w:pStyle w:val="ListParagraph"/>
        <w:numPr>
          <w:ilvl w:val="2"/>
          <w:numId w:val="5"/>
        </w:numPr>
        <w:rPr>
          <w:ins w:id="846" w:author="Ali Bekheet" w:date="2022-12-16T09:24:00Z"/>
        </w:rPr>
        <w:pPrChange w:id="847" w:author="Ali Bekheet" w:date="2022-12-16T09:29:00Z">
          <w:pPr>
            <w:pStyle w:val="ListParagraph"/>
            <w:numPr>
              <w:ilvl w:val="3"/>
              <w:numId w:val="5"/>
            </w:numPr>
            <w:ind w:left="1531"/>
          </w:pPr>
        </w:pPrChange>
      </w:pPr>
      <w:ins w:id="848" w:author="Ali Bekheet" w:date="2022-12-16T09:29:00Z">
        <w:r>
          <w:t>The Director of St</w:t>
        </w:r>
      </w:ins>
      <w:ins w:id="849" w:author="Ali Bekheet" w:date="2022-12-16T09:30:00Z">
        <w:r>
          <w:t>udent Life</w:t>
        </w:r>
      </w:ins>
      <w:ins w:id="850" w:author="Ali Bekheet" w:date="2022-12-16T09:29:00Z">
        <w:r>
          <w:t xml:space="preserve"> shall be responsible for overseeing the </w:t>
        </w:r>
      </w:ins>
      <w:ins w:id="851" w:author="Ali Bekheet" w:date="2022-12-16T09:30:00Z">
        <w:r>
          <w:t>Year Executives</w:t>
        </w:r>
      </w:ins>
    </w:p>
    <w:p w14:paraId="205C9844" w14:textId="66AEC270" w:rsidR="00BC3091" w:rsidRDefault="00BC3091" w:rsidP="00BC3091">
      <w:pPr>
        <w:pStyle w:val="ListParagraph"/>
        <w:numPr>
          <w:ilvl w:val="2"/>
          <w:numId w:val="5"/>
        </w:numPr>
        <w:rPr>
          <w:ins w:id="852" w:author="Ali Bekheet" w:date="2022-12-16T09:24:00Z"/>
        </w:rPr>
      </w:pPr>
      <w:ins w:id="853" w:author="Ali Bekheet" w:date="2022-12-16T09:24:00Z">
        <w:r>
          <w:t xml:space="preserve">The Director of </w:t>
        </w:r>
      </w:ins>
      <w:ins w:id="854" w:author="Ali Bekheet" w:date="2022-12-16T09:30:00Z">
        <w:r w:rsidR="00433BB7">
          <w:t>Student Life</w:t>
        </w:r>
      </w:ins>
      <w:ins w:id="855" w:author="Ali Bekheet" w:date="2022-12-16T09:24:00Z">
        <w:r>
          <w:t xml:space="preserve"> shall act as a resource for all </w:t>
        </w:r>
        <w:proofErr w:type="spellStart"/>
        <w:r>
          <w:t>EngSoc</w:t>
        </w:r>
        <w:proofErr w:type="spellEnd"/>
        <w:r>
          <w:t xml:space="preserve"> affiliated events by providing support and guidance in areas including but not limited to Event Approvals.</w:t>
        </w:r>
      </w:ins>
    </w:p>
    <w:p w14:paraId="1B4A356F" w14:textId="6F2262FF" w:rsidR="00BC3091" w:rsidRDefault="00BC3091" w:rsidP="00BC3091">
      <w:pPr>
        <w:pStyle w:val="ListParagraph"/>
        <w:numPr>
          <w:ilvl w:val="2"/>
          <w:numId w:val="5"/>
        </w:numPr>
        <w:rPr>
          <w:ins w:id="856" w:author="Ali Bekheet" w:date="2022-12-16T09:24:00Z"/>
        </w:rPr>
      </w:pPr>
      <w:ins w:id="857" w:author="Ali Bekheet" w:date="2022-12-16T09:24:00Z">
        <w:r>
          <w:t xml:space="preserve">The Director of </w:t>
        </w:r>
      </w:ins>
      <w:ins w:id="858" w:author="Ali Bekheet" w:date="2022-12-16T09:30:00Z">
        <w:r w:rsidR="00433BB7">
          <w:t>Student Life</w:t>
        </w:r>
      </w:ins>
      <w:ins w:id="859" w:author="Ali Bekheet" w:date="2022-12-16T09:24:00Z">
        <w:r>
          <w:t xml:space="preserve"> shall report to the Vice-President (Student Affairs).</w:t>
        </w:r>
      </w:ins>
    </w:p>
    <w:p w14:paraId="44460409" w14:textId="0D1FA4B6" w:rsidR="00454F06" w:rsidRDefault="00BC3091" w:rsidP="007509B3">
      <w:pPr>
        <w:pStyle w:val="ListParagraph"/>
        <w:numPr>
          <w:ilvl w:val="2"/>
          <w:numId w:val="5"/>
        </w:numPr>
        <w:rPr>
          <w:ins w:id="860" w:author="Ali Bekheet" w:date="2022-12-16T09:37:00Z"/>
        </w:rPr>
      </w:pPr>
      <w:ins w:id="861" w:author="Ali Bekheet" w:date="2022-12-16T09:24:00Z">
        <w:r>
          <w:t xml:space="preserve">The Director of </w:t>
        </w:r>
      </w:ins>
      <w:ins w:id="862" w:author="Ali Bekheet" w:date="2022-12-16T09:30:00Z">
        <w:r w:rsidR="00433BB7">
          <w:t>Student Life</w:t>
        </w:r>
      </w:ins>
      <w:ins w:id="863" w:author="Ali Bekheet" w:date="2022-12-16T09:24:00Z">
        <w:r>
          <w:t xml:space="preserve"> shall be responsible for all duties listed under Section </w:t>
        </w:r>
        <w:r w:rsidRPr="0030176A">
          <w:rPr>
            <w:rStyle w:val="referenceChar"/>
            <w:rFonts w:ascii="MS Mincho" w:eastAsia="MS Mincho" w:hAnsi="MS Mincho"/>
          </w:rPr>
          <w:t>β</w:t>
        </w:r>
        <w:r w:rsidRPr="0030176A">
          <w:rPr>
            <w:rStyle w:val="referenceChar"/>
            <w:rFonts w:asciiTheme="minorHAnsi" w:hAnsiTheme="minorHAnsi"/>
          </w:rPr>
          <w:t>.C.I</w:t>
        </w:r>
        <w:r w:rsidRPr="00194E83">
          <w:rPr>
            <w:color w:val="660099" w:themeColor="accent1"/>
          </w:rPr>
          <w:t xml:space="preserve"> </w:t>
        </w:r>
        <w:r>
          <w:t xml:space="preserve">in the </w:t>
        </w:r>
        <w:r w:rsidRPr="00194E83">
          <w:rPr>
            <w:i/>
            <w:iCs/>
            <w:color w:val="660099" w:themeColor="accent1"/>
          </w:rPr>
          <w:t>Policy Manual</w:t>
        </w:r>
        <w:r>
          <w:t>.</w:t>
        </w:r>
      </w:ins>
    </w:p>
    <w:p w14:paraId="5385FE27" w14:textId="568CCC7C" w:rsidR="00876E17" w:rsidRDefault="00876E17" w:rsidP="00876E17">
      <w:pPr>
        <w:pStyle w:val="ListParagraph"/>
        <w:rPr>
          <w:ins w:id="864" w:author="Ali Bekheet" w:date="2022-12-16T09:37:00Z"/>
        </w:rPr>
      </w:pPr>
      <w:ins w:id="865" w:author="Ali Bekheet" w:date="2022-12-16T09:37:00Z">
        <w:r>
          <w:t>Director of Educational Services</w:t>
        </w:r>
      </w:ins>
    </w:p>
    <w:p w14:paraId="56740F15" w14:textId="4CAA7BB3" w:rsidR="00876E17" w:rsidRDefault="00876E17" w:rsidP="00876E17">
      <w:pPr>
        <w:pStyle w:val="ListParagraph"/>
        <w:numPr>
          <w:ilvl w:val="2"/>
          <w:numId w:val="5"/>
        </w:numPr>
        <w:rPr>
          <w:ins w:id="866" w:author="Ali Bekheet" w:date="2022-12-16T09:37:00Z"/>
        </w:rPr>
      </w:pPr>
      <w:ins w:id="867" w:author="Ali Bekheet" w:date="2022-12-16T09:37:00Z">
        <w:r>
          <w:t>The Director of</w:t>
        </w:r>
      </w:ins>
      <w:ins w:id="868" w:author="Ali Bekheet" w:date="2022-12-16T09:38:00Z">
        <w:r w:rsidR="002A1D5C">
          <w:t xml:space="preserve"> Educational</w:t>
        </w:r>
      </w:ins>
      <w:ins w:id="869" w:author="Ali Bekheet" w:date="2022-12-16T09:37:00Z">
        <w:r>
          <w:t xml:space="preserve"> Services will act as a resource for both service staff and service management for the following corporate initiatives outlined in </w:t>
        </w:r>
        <w:r w:rsidRPr="00194E83">
          <w:rPr>
            <w:i/>
            <w:iCs/>
            <w:color w:val="660099" w:themeColor="accent1"/>
          </w:rPr>
          <w:t>By-Law 11</w:t>
        </w:r>
        <w:r>
          <w:t>:</w:t>
        </w:r>
      </w:ins>
    </w:p>
    <w:p w14:paraId="3D738E91" w14:textId="5D0E05E9" w:rsidR="00876E17" w:rsidRDefault="00876E17" w:rsidP="00876E17">
      <w:pPr>
        <w:pStyle w:val="ListParagraph"/>
        <w:numPr>
          <w:ilvl w:val="3"/>
          <w:numId w:val="5"/>
        </w:numPr>
        <w:rPr>
          <w:ins w:id="870" w:author="Ali Bekheet" w:date="2022-12-16T09:38:00Z"/>
        </w:rPr>
      </w:pPr>
      <w:ins w:id="871" w:author="Ali Bekheet" w:date="2022-12-16T09:37:00Z">
        <w:del w:id="872" w:author="Ali Bekheet" w:date="2022-12-16T09:38:00Z">
          <w:r w:rsidDel="002A1D5C">
            <w:delText>Clark Hall Pub</w:delText>
          </w:r>
        </w:del>
      </w:ins>
      <w:proofErr w:type="spellStart"/>
      <w:ins w:id="873" w:author="Ali Bekheet" w:date="2022-12-16T09:38:00Z">
        <w:r w:rsidR="002A1D5C">
          <w:t>EngLinks</w:t>
        </w:r>
        <w:proofErr w:type="spellEnd"/>
      </w:ins>
    </w:p>
    <w:p w14:paraId="1142D8A6" w14:textId="5E01762A" w:rsidR="002A1D5C" w:rsidRDefault="002A1D5C" w:rsidP="00876E17">
      <w:pPr>
        <w:pStyle w:val="ListParagraph"/>
        <w:numPr>
          <w:ilvl w:val="3"/>
          <w:numId w:val="5"/>
        </w:numPr>
        <w:rPr>
          <w:ins w:id="874" w:author="Ali Bekheet" w:date="2022-12-16T09:37:00Z"/>
        </w:rPr>
      </w:pPr>
      <w:proofErr w:type="spellStart"/>
      <w:ins w:id="875" w:author="Ali Bekheet" w:date="2022-12-16T09:38:00Z">
        <w:r>
          <w:t>iCons</w:t>
        </w:r>
      </w:ins>
      <w:proofErr w:type="spellEnd"/>
    </w:p>
    <w:p w14:paraId="153126C5" w14:textId="77777777" w:rsidR="00876E17" w:rsidRDefault="00876E17" w:rsidP="00876E17">
      <w:pPr>
        <w:pStyle w:val="ListParagraph"/>
        <w:numPr>
          <w:ilvl w:val="3"/>
          <w:numId w:val="5"/>
        </w:numPr>
        <w:rPr>
          <w:ins w:id="876" w:author="Ali Bekheet" w:date="2022-12-16T09:37:00Z"/>
        </w:rPr>
      </w:pPr>
      <w:ins w:id="877" w:author="Ali Bekheet" w:date="2022-12-16T09:37:00Z">
        <w:r>
          <w:t>Science Quest</w:t>
        </w:r>
      </w:ins>
    </w:p>
    <w:p w14:paraId="19A92218" w14:textId="69F35143" w:rsidR="00876E17" w:rsidDel="002A1D5C" w:rsidRDefault="00876E17" w:rsidP="00876E17">
      <w:pPr>
        <w:pStyle w:val="ListParagraph"/>
        <w:numPr>
          <w:ilvl w:val="3"/>
          <w:numId w:val="5"/>
        </w:numPr>
        <w:rPr>
          <w:ins w:id="878" w:author="Ali Bekheet" w:date="2022-12-16T09:37:00Z"/>
          <w:del w:id="879" w:author="Ali Bekheet" w:date="2022-12-16T09:38:00Z"/>
        </w:rPr>
      </w:pPr>
      <w:ins w:id="880" w:author="Ali Bekheet" w:date="2022-12-16T09:37:00Z">
        <w:del w:id="881" w:author="Ali Bekheet" w:date="2022-12-16T09:38:00Z">
          <w:r w:rsidDel="002A1D5C">
            <w:delText>Golden Words</w:delText>
          </w:r>
        </w:del>
      </w:ins>
    </w:p>
    <w:p w14:paraId="088DB3FC" w14:textId="1C1C6BFA" w:rsidR="00876E17" w:rsidDel="002A1D5C" w:rsidRDefault="00876E17" w:rsidP="00876E17">
      <w:pPr>
        <w:pStyle w:val="ListParagraph"/>
        <w:numPr>
          <w:ilvl w:val="3"/>
          <w:numId w:val="5"/>
        </w:numPr>
        <w:rPr>
          <w:ins w:id="882" w:author="Ali Bekheet" w:date="2022-12-16T09:37:00Z"/>
          <w:del w:id="883" w:author="Ali Bekheet" w:date="2022-12-16T09:38:00Z"/>
        </w:rPr>
      </w:pPr>
      <w:ins w:id="884" w:author="Ali Bekheet" w:date="2022-12-16T09:37:00Z">
        <w:del w:id="885" w:author="Ali Bekheet" w:date="2022-12-16T09:38:00Z">
          <w:r w:rsidDel="002A1D5C">
            <w:delText>The Tea Room</w:delText>
          </w:r>
        </w:del>
      </w:ins>
    </w:p>
    <w:p w14:paraId="3F3E860A" w14:textId="53FE7633" w:rsidR="00876E17" w:rsidDel="002A1D5C" w:rsidRDefault="00876E17" w:rsidP="00876E17">
      <w:pPr>
        <w:pStyle w:val="ListParagraph"/>
        <w:numPr>
          <w:ilvl w:val="3"/>
          <w:numId w:val="5"/>
        </w:numPr>
        <w:rPr>
          <w:ins w:id="886" w:author="Ali Bekheet" w:date="2022-12-16T09:37:00Z"/>
          <w:del w:id="887" w:author="Ali Bekheet" w:date="2022-12-16T09:38:00Z"/>
        </w:rPr>
      </w:pPr>
      <w:ins w:id="888" w:author="Ali Bekheet" w:date="2022-12-16T09:37:00Z">
        <w:del w:id="889" w:author="Ali Bekheet" w:date="2022-12-16T09:38:00Z">
          <w:r w:rsidDel="002A1D5C">
            <w:delText>Campus Equipment Outfitters</w:delText>
          </w:r>
        </w:del>
      </w:ins>
    </w:p>
    <w:p w14:paraId="5CA91003" w14:textId="60AD8615" w:rsidR="00876E17" w:rsidRDefault="00876E17" w:rsidP="00876E17">
      <w:pPr>
        <w:pStyle w:val="ListParagraph"/>
        <w:numPr>
          <w:ilvl w:val="2"/>
          <w:numId w:val="5"/>
        </w:numPr>
        <w:rPr>
          <w:ins w:id="890" w:author="Ali Bekheet" w:date="2022-12-16T09:37:00Z"/>
        </w:rPr>
      </w:pPr>
      <w:ins w:id="891" w:author="Ali Bekheet" w:date="2022-12-16T09:37:00Z">
        <w:r>
          <w:t>The Director of</w:t>
        </w:r>
      </w:ins>
      <w:ins w:id="892" w:author="Ali Bekheet" w:date="2022-12-16T09:51:00Z">
        <w:r w:rsidR="00034743">
          <w:t xml:space="preserve"> Educational</w:t>
        </w:r>
      </w:ins>
      <w:ins w:id="893" w:author="Ali Bekheet" w:date="2022-12-16T09:37:00Z">
        <w:r>
          <w:t xml:space="preserve"> Services will mediate problems that exist between service staff and service management (in accordance with part a) through:</w:t>
        </w:r>
      </w:ins>
    </w:p>
    <w:p w14:paraId="5CD82FE2" w14:textId="77777777" w:rsidR="00876E17" w:rsidRDefault="00876E17" w:rsidP="00876E17">
      <w:pPr>
        <w:pStyle w:val="ListParagraph"/>
        <w:numPr>
          <w:ilvl w:val="3"/>
          <w:numId w:val="5"/>
        </w:numPr>
        <w:rPr>
          <w:ins w:id="894" w:author="Ali Bekheet" w:date="2022-12-16T09:37:00Z"/>
        </w:rPr>
      </w:pPr>
      <w:ins w:id="895" w:author="Ali Bekheet" w:date="2022-12-16T09:37:00Z">
        <w:r>
          <w:t xml:space="preserve">Ensuring all staff and management are properly </w:t>
        </w:r>
        <w:proofErr w:type="gramStart"/>
        <w:r>
          <w:t>trained</w:t>
        </w:r>
        <w:proofErr w:type="gramEnd"/>
      </w:ins>
    </w:p>
    <w:p w14:paraId="6CB1E769" w14:textId="77777777" w:rsidR="00876E17" w:rsidRDefault="00876E17" w:rsidP="00876E17">
      <w:pPr>
        <w:pStyle w:val="ListParagraph"/>
        <w:numPr>
          <w:ilvl w:val="3"/>
          <w:numId w:val="5"/>
        </w:numPr>
        <w:rPr>
          <w:ins w:id="896" w:author="Ali Bekheet" w:date="2022-12-16T09:37:00Z"/>
        </w:rPr>
      </w:pPr>
      <w:ins w:id="897" w:author="Ali Bekheet" w:date="2022-12-16T09:37:00Z">
        <w:r>
          <w:t>Assisting head managers in hiring of assistant management.</w:t>
        </w:r>
      </w:ins>
    </w:p>
    <w:p w14:paraId="0007A015" w14:textId="77777777" w:rsidR="00876E17" w:rsidRDefault="00876E17" w:rsidP="00876E17">
      <w:pPr>
        <w:pStyle w:val="ListParagraph"/>
        <w:numPr>
          <w:ilvl w:val="3"/>
          <w:numId w:val="5"/>
        </w:numPr>
        <w:rPr>
          <w:ins w:id="898" w:author="Ali Bekheet" w:date="2022-12-16T09:37:00Z"/>
        </w:rPr>
      </w:pPr>
      <w:ins w:id="899" w:author="Ali Bekheet" w:date="2022-12-16T09:37:00Z">
        <w:r>
          <w:lastRenderedPageBreak/>
          <w:t xml:space="preserve">Informing the staff of policies surrounding the staff’s position, for example: grievances and dismissal procedures.  </w:t>
        </w:r>
      </w:ins>
    </w:p>
    <w:p w14:paraId="3F94FFB3" w14:textId="6F2DE4F5" w:rsidR="00876E17" w:rsidRDefault="00876E17" w:rsidP="00876E17">
      <w:pPr>
        <w:pStyle w:val="ListParagraph"/>
        <w:numPr>
          <w:ilvl w:val="2"/>
          <w:numId w:val="5"/>
        </w:numPr>
        <w:rPr>
          <w:ins w:id="900" w:author="Ali Bekheet" w:date="2022-12-16T09:37:00Z"/>
        </w:rPr>
      </w:pPr>
      <w:ins w:id="901" w:author="Ali Bekheet" w:date="2022-12-16T09:37:00Z">
        <w:r>
          <w:t xml:space="preserve">The Director of </w:t>
        </w:r>
      </w:ins>
      <w:ins w:id="902" w:author="Ali Bekheet" w:date="2022-12-16T09:52:00Z">
        <w:r w:rsidR="00034743">
          <w:t xml:space="preserve">Educational </w:t>
        </w:r>
      </w:ins>
      <w:ins w:id="903" w:author="Ali Bekheet" w:date="2022-12-16T09:37:00Z">
        <w:r>
          <w:t>Services shall report to the Vice-President (Operations).</w:t>
        </w:r>
      </w:ins>
    </w:p>
    <w:p w14:paraId="5222471A" w14:textId="4C3487E7" w:rsidR="00876E17" w:rsidDel="00876E17" w:rsidRDefault="00876E17" w:rsidP="00876E17">
      <w:pPr>
        <w:pStyle w:val="ListParagraph"/>
        <w:numPr>
          <w:ilvl w:val="2"/>
          <w:numId w:val="5"/>
        </w:numPr>
        <w:rPr>
          <w:del w:id="904" w:author="Ali Bekheet" w:date="2022-12-16T09:37:00Z"/>
        </w:rPr>
      </w:pPr>
      <w:ins w:id="905" w:author="Ali Bekheet" w:date="2022-12-16T09:37:00Z">
        <w:r>
          <w:t xml:space="preserve">The Director of </w:t>
        </w:r>
      </w:ins>
      <w:ins w:id="906" w:author="Ali Bekheet" w:date="2022-12-16T09:52:00Z">
        <w:r w:rsidR="00034743">
          <w:t xml:space="preserve">Educational </w:t>
        </w:r>
      </w:ins>
      <w:ins w:id="907" w:author="Ali Bekheet" w:date="2022-12-16T09:37:00Z">
        <w:r>
          <w:t xml:space="preserve">Services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.C.6</w:t>
        </w:r>
        <w:r>
          <w:t xml:space="preserve"> of the </w:t>
        </w:r>
        <w:r w:rsidRPr="00194E83">
          <w:rPr>
            <w:i/>
            <w:iCs/>
            <w:color w:val="660099" w:themeColor="accent1"/>
          </w:rPr>
          <w:t>Policy Manual</w:t>
        </w:r>
        <w:r>
          <w:t>.</w:t>
        </w:r>
      </w:ins>
    </w:p>
    <w:p w14:paraId="1AA9F146" w14:textId="77777777" w:rsidR="00876E17" w:rsidRDefault="00876E17" w:rsidP="00876E17">
      <w:pPr>
        <w:pStyle w:val="ListParagraph"/>
        <w:numPr>
          <w:ilvl w:val="2"/>
          <w:numId w:val="5"/>
        </w:numPr>
        <w:rPr>
          <w:ins w:id="908" w:author="Ali Bekheet" w:date="2022-12-16T09:37:00Z"/>
        </w:rPr>
      </w:pPr>
    </w:p>
    <w:p w14:paraId="24652F63" w14:textId="530CB661" w:rsidR="00876E17" w:rsidRDefault="00876E17" w:rsidP="00876E17">
      <w:pPr>
        <w:pStyle w:val="ListParagraph"/>
        <w:rPr>
          <w:ins w:id="909" w:author="Ali Bekheet" w:date="2022-12-16T09:37:00Z"/>
        </w:rPr>
      </w:pPr>
      <w:ins w:id="910" w:author="Ali Bekheet" w:date="2022-12-16T09:37:00Z">
        <w:r>
          <w:t>Director of Retail Services</w:t>
        </w:r>
      </w:ins>
    </w:p>
    <w:p w14:paraId="58D79D7D" w14:textId="411B1F98" w:rsidR="00876E17" w:rsidRDefault="00876E17" w:rsidP="00876E17">
      <w:pPr>
        <w:pStyle w:val="ListParagraph"/>
        <w:numPr>
          <w:ilvl w:val="2"/>
          <w:numId w:val="5"/>
        </w:numPr>
        <w:rPr>
          <w:ins w:id="911" w:author="Ali Bekheet" w:date="2022-12-16T09:37:00Z"/>
        </w:rPr>
      </w:pPr>
      <w:ins w:id="912" w:author="Ali Bekheet" w:date="2022-12-16T09:37:00Z">
        <w:r>
          <w:t>The Director of</w:t>
        </w:r>
      </w:ins>
      <w:ins w:id="913" w:author="Ali Bekheet" w:date="2022-12-16T09:51:00Z">
        <w:r w:rsidR="00034743">
          <w:t xml:space="preserve"> Retail</w:t>
        </w:r>
      </w:ins>
      <w:ins w:id="914" w:author="Ali Bekheet" w:date="2022-12-16T09:37:00Z">
        <w:r>
          <w:t xml:space="preserve"> Services will act as a resource for both service staff and service management for the following corporate initiatives outlined in </w:t>
        </w:r>
        <w:r w:rsidRPr="00194E83">
          <w:rPr>
            <w:i/>
            <w:iCs/>
            <w:color w:val="660099" w:themeColor="accent1"/>
          </w:rPr>
          <w:t>By-Law 11</w:t>
        </w:r>
        <w:r>
          <w:t>:</w:t>
        </w:r>
      </w:ins>
    </w:p>
    <w:p w14:paraId="62C1AAE9" w14:textId="77777777" w:rsidR="00876E17" w:rsidRDefault="00876E17" w:rsidP="00876E17">
      <w:pPr>
        <w:pStyle w:val="ListParagraph"/>
        <w:numPr>
          <w:ilvl w:val="3"/>
          <w:numId w:val="5"/>
        </w:numPr>
        <w:rPr>
          <w:ins w:id="915" w:author="Ali Bekheet" w:date="2022-12-16T09:37:00Z"/>
        </w:rPr>
      </w:pPr>
      <w:ins w:id="916" w:author="Ali Bekheet" w:date="2022-12-16T09:37:00Z">
        <w:r>
          <w:t>Clark Hall Pub</w:t>
        </w:r>
      </w:ins>
    </w:p>
    <w:p w14:paraId="6FEAF4A5" w14:textId="77777777" w:rsidR="00876E17" w:rsidRDefault="00876E17" w:rsidP="00876E17">
      <w:pPr>
        <w:pStyle w:val="ListParagraph"/>
        <w:numPr>
          <w:ilvl w:val="3"/>
          <w:numId w:val="5"/>
        </w:numPr>
        <w:rPr>
          <w:ins w:id="917" w:author="Ali Bekheet" w:date="2022-12-16T09:37:00Z"/>
        </w:rPr>
      </w:pPr>
      <w:ins w:id="918" w:author="Ali Bekheet" w:date="2022-12-16T09:37:00Z">
        <w:r>
          <w:t>Golden Words</w:t>
        </w:r>
      </w:ins>
    </w:p>
    <w:p w14:paraId="23B8451F" w14:textId="77777777" w:rsidR="00876E17" w:rsidRDefault="00876E17" w:rsidP="00876E17">
      <w:pPr>
        <w:pStyle w:val="ListParagraph"/>
        <w:numPr>
          <w:ilvl w:val="3"/>
          <w:numId w:val="5"/>
        </w:numPr>
        <w:rPr>
          <w:ins w:id="919" w:author="Ali Bekheet" w:date="2022-12-16T09:37:00Z"/>
        </w:rPr>
      </w:pPr>
      <w:ins w:id="920" w:author="Ali Bekheet" w:date="2022-12-16T09:37:00Z">
        <w:r>
          <w:t>The Tea Room</w:t>
        </w:r>
      </w:ins>
    </w:p>
    <w:p w14:paraId="6F406E61" w14:textId="77777777" w:rsidR="00876E17" w:rsidRDefault="00876E17" w:rsidP="00876E17">
      <w:pPr>
        <w:pStyle w:val="ListParagraph"/>
        <w:numPr>
          <w:ilvl w:val="3"/>
          <w:numId w:val="5"/>
        </w:numPr>
        <w:rPr>
          <w:ins w:id="921" w:author="Ali Bekheet" w:date="2022-12-16T09:37:00Z"/>
        </w:rPr>
      </w:pPr>
      <w:ins w:id="922" w:author="Ali Bekheet" w:date="2022-12-16T09:37:00Z">
        <w:r>
          <w:t>Campus Equipment Outfitters</w:t>
        </w:r>
      </w:ins>
    </w:p>
    <w:p w14:paraId="15D78151" w14:textId="505FE05C" w:rsidR="00876E17" w:rsidRDefault="00876E17" w:rsidP="00876E17">
      <w:pPr>
        <w:pStyle w:val="ListParagraph"/>
        <w:numPr>
          <w:ilvl w:val="2"/>
          <w:numId w:val="5"/>
        </w:numPr>
        <w:rPr>
          <w:ins w:id="923" w:author="Ali Bekheet" w:date="2022-12-16T09:37:00Z"/>
        </w:rPr>
      </w:pPr>
      <w:ins w:id="924" w:author="Ali Bekheet" w:date="2022-12-16T09:37:00Z">
        <w:r>
          <w:t xml:space="preserve">The Director of </w:t>
        </w:r>
      </w:ins>
      <w:ins w:id="925" w:author="Ali Bekheet" w:date="2022-12-16T09:51:00Z">
        <w:r w:rsidR="00034743">
          <w:t xml:space="preserve">Retail </w:t>
        </w:r>
      </w:ins>
      <w:ins w:id="926" w:author="Ali Bekheet" w:date="2022-12-16T09:37:00Z">
        <w:r>
          <w:t>Services will mediate problems that exist between service staff and service management (in accordance with part a) through:</w:t>
        </w:r>
      </w:ins>
    </w:p>
    <w:p w14:paraId="0788C07E" w14:textId="77777777" w:rsidR="00876E17" w:rsidRDefault="00876E17" w:rsidP="00876E17">
      <w:pPr>
        <w:pStyle w:val="ListParagraph"/>
        <w:numPr>
          <w:ilvl w:val="3"/>
          <w:numId w:val="5"/>
        </w:numPr>
        <w:rPr>
          <w:ins w:id="927" w:author="Ali Bekheet" w:date="2022-12-16T09:37:00Z"/>
        </w:rPr>
      </w:pPr>
      <w:ins w:id="928" w:author="Ali Bekheet" w:date="2022-12-16T09:37:00Z">
        <w:r>
          <w:t xml:space="preserve">Ensuring all staff and management are properly </w:t>
        </w:r>
        <w:proofErr w:type="gramStart"/>
        <w:r>
          <w:t>trained</w:t>
        </w:r>
        <w:proofErr w:type="gramEnd"/>
      </w:ins>
    </w:p>
    <w:p w14:paraId="244D60DD" w14:textId="77777777" w:rsidR="00876E17" w:rsidRDefault="00876E17" w:rsidP="00876E17">
      <w:pPr>
        <w:pStyle w:val="ListParagraph"/>
        <w:numPr>
          <w:ilvl w:val="3"/>
          <w:numId w:val="5"/>
        </w:numPr>
        <w:rPr>
          <w:ins w:id="929" w:author="Ali Bekheet" w:date="2022-12-16T09:37:00Z"/>
        </w:rPr>
      </w:pPr>
      <w:ins w:id="930" w:author="Ali Bekheet" w:date="2022-12-16T09:37:00Z">
        <w:r>
          <w:t>Assisting head managers in hiring of assistant management.</w:t>
        </w:r>
      </w:ins>
    </w:p>
    <w:p w14:paraId="4789D5E0" w14:textId="77777777" w:rsidR="00876E17" w:rsidRDefault="00876E17" w:rsidP="00876E17">
      <w:pPr>
        <w:pStyle w:val="ListParagraph"/>
        <w:numPr>
          <w:ilvl w:val="3"/>
          <w:numId w:val="5"/>
        </w:numPr>
        <w:rPr>
          <w:ins w:id="931" w:author="Ali Bekheet" w:date="2022-12-16T09:37:00Z"/>
        </w:rPr>
      </w:pPr>
      <w:ins w:id="932" w:author="Ali Bekheet" w:date="2022-12-16T09:37:00Z">
        <w:r>
          <w:t xml:space="preserve">Informing the staff of policies surrounding the staff’s position, for example: grievances and dismissal procedures.  </w:t>
        </w:r>
      </w:ins>
    </w:p>
    <w:p w14:paraId="0DDED92E" w14:textId="04A6F7AC" w:rsidR="00876E17" w:rsidRDefault="00876E17" w:rsidP="00876E17">
      <w:pPr>
        <w:pStyle w:val="ListParagraph"/>
        <w:numPr>
          <w:ilvl w:val="2"/>
          <w:numId w:val="5"/>
        </w:numPr>
        <w:rPr>
          <w:ins w:id="933" w:author="Ali Bekheet" w:date="2022-12-16T09:37:00Z"/>
        </w:rPr>
      </w:pPr>
      <w:ins w:id="934" w:author="Ali Bekheet" w:date="2022-12-16T09:37:00Z">
        <w:r>
          <w:t xml:space="preserve">The Director of </w:t>
        </w:r>
      </w:ins>
      <w:ins w:id="935" w:author="Ali Bekheet" w:date="2022-12-16T09:51:00Z">
        <w:r w:rsidR="00034743">
          <w:t xml:space="preserve">Retail </w:t>
        </w:r>
      </w:ins>
      <w:ins w:id="936" w:author="Ali Bekheet" w:date="2022-12-16T09:37:00Z">
        <w:r>
          <w:t>Services shall report to the Vice-President (Operations).</w:t>
        </w:r>
      </w:ins>
    </w:p>
    <w:p w14:paraId="393E7548" w14:textId="348AF7F5" w:rsidR="00876E17" w:rsidDel="00876E17" w:rsidRDefault="00876E17" w:rsidP="00876E17">
      <w:pPr>
        <w:pStyle w:val="ListParagraph"/>
        <w:numPr>
          <w:ilvl w:val="2"/>
          <w:numId w:val="5"/>
        </w:numPr>
        <w:rPr>
          <w:ins w:id="937" w:author="Ali Bekheet" w:date="2022-12-16T09:37:00Z"/>
          <w:del w:id="938" w:author="Ali Bekheet" w:date="2022-12-16T09:37:00Z"/>
        </w:rPr>
      </w:pPr>
      <w:ins w:id="939" w:author="Ali Bekheet" w:date="2022-12-16T09:37:00Z">
        <w:r>
          <w:t>The Director of</w:t>
        </w:r>
      </w:ins>
      <w:ins w:id="940" w:author="Ali Bekheet" w:date="2022-12-16T09:51:00Z">
        <w:r w:rsidR="00034743">
          <w:t xml:space="preserve"> Retail</w:t>
        </w:r>
      </w:ins>
      <w:ins w:id="941" w:author="Ali Bekheet" w:date="2022-12-16T09:37:00Z">
        <w:r>
          <w:t xml:space="preserve"> Services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.C.6</w:t>
        </w:r>
        <w:r>
          <w:t xml:space="preserve"> of the </w:t>
        </w:r>
        <w:r w:rsidRPr="00194E83">
          <w:rPr>
            <w:i/>
            <w:iCs/>
            <w:color w:val="660099" w:themeColor="accent1"/>
          </w:rPr>
          <w:t>Policy Manual</w:t>
        </w:r>
        <w:r>
          <w:t>.</w:t>
        </w:r>
      </w:ins>
    </w:p>
    <w:p w14:paraId="45EED5CD" w14:textId="77777777" w:rsidR="00876E17" w:rsidRDefault="00876E17" w:rsidP="00876E17">
      <w:pPr>
        <w:pStyle w:val="ListParagraph"/>
        <w:numPr>
          <w:ilvl w:val="2"/>
          <w:numId w:val="5"/>
        </w:numPr>
      </w:pPr>
    </w:p>
    <w:p w14:paraId="7FF8FF89" w14:textId="08B24EE9" w:rsidR="009E4F5C" w:rsidDel="00394E32" w:rsidRDefault="009E4F5C" w:rsidP="009E4F5C">
      <w:pPr>
        <w:pStyle w:val="ListParagraph"/>
        <w:rPr>
          <w:del w:id="942" w:author="Ali Bekheet" w:date="2022-12-16T09:36:00Z"/>
        </w:rPr>
      </w:pPr>
      <w:del w:id="943" w:author="Ali Bekheet" w:date="2022-12-16T09:36:00Z">
        <w:r w:rsidDel="00394E32">
          <w:delText>Director of Human Resources</w:delText>
        </w:r>
      </w:del>
    </w:p>
    <w:p w14:paraId="0E703158" w14:textId="391BDBC4" w:rsidR="009E4F5C" w:rsidDel="00394E32" w:rsidRDefault="009E4F5C" w:rsidP="009E4F5C">
      <w:pPr>
        <w:pStyle w:val="ListParagraph"/>
        <w:numPr>
          <w:ilvl w:val="2"/>
          <w:numId w:val="5"/>
        </w:numPr>
        <w:rPr>
          <w:del w:id="944" w:author="Ali Bekheet" w:date="2022-12-16T09:36:00Z"/>
        </w:rPr>
      </w:pPr>
      <w:del w:id="945" w:author="Ali Bekheet" w:date="2022-12-16T09:36:00Z">
        <w:r w:rsidDel="00394E32">
          <w:delText>The Director of Human Resources shall be responsible for hiring, and position evaluation in the Society, specifically through:</w:delText>
        </w:r>
      </w:del>
    </w:p>
    <w:p w14:paraId="0121B924" w14:textId="75F7D502" w:rsidR="009E4F5C" w:rsidDel="00394E32" w:rsidRDefault="009E4F5C" w:rsidP="009E4F5C">
      <w:pPr>
        <w:pStyle w:val="ListParagraph"/>
        <w:numPr>
          <w:ilvl w:val="3"/>
          <w:numId w:val="5"/>
        </w:numPr>
        <w:rPr>
          <w:del w:id="946" w:author="Ali Bekheet" w:date="2022-12-16T09:36:00Z"/>
        </w:rPr>
      </w:pPr>
      <w:del w:id="947" w:author="Ali Bekheet" w:date="2022-12-16T09:36:00Z">
        <w:r w:rsidDel="00394E32">
          <w:delText>Conducting staff chats with paid and volunteer positions in the Society</w:delText>
        </w:r>
      </w:del>
    </w:p>
    <w:p w14:paraId="05C84817" w14:textId="678F5E63" w:rsidR="009E4F5C" w:rsidDel="00394E32" w:rsidRDefault="009E4F5C" w:rsidP="009E4F5C">
      <w:pPr>
        <w:pStyle w:val="ListParagraph"/>
        <w:numPr>
          <w:ilvl w:val="3"/>
          <w:numId w:val="5"/>
        </w:numPr>
        <w:rPr>
          <w:del w:id="948" w:author="Ali Bekheet" w:date="2022-12-16T09:36:00Z"/>
        </w:rPr>
      </w:pPr>
      <w:del w:id="949" w:author="Ali Bekheet" w:date="2022-12-16T09:36:00Z">
        <w:r w:rsidDel="00394E32">
          <w:delText>Providing officer training twice a year to volunteer positions</w:delText>
        </w:r>
      </w:del>
    </w:p>
    <w:p w14:paraId="6F823BB2" w14:textId="5BA3A091" w:rsidR="009E4F5C" w:rsidDel="00394E32" w:rsidRDefault="009E4F5C" w:rsidP="009E4F5C">
      <w:pPr>
        <w:pStyle w:val="ListParagraph"/>
        <w:numPr>
          <w:ilvl w:val="3"/>
          <w:numId w:val="5"/>
        </w:numPr>
        <w:rPr>
          <w:del w:id="950" w:author="Ali Bekheet" w:date="2022-12-16T09:36:00Z"/>
        </w:rPr>
      </w:pPr>
      <w:del w:id="951" w:author="Ali Bekheet" w:date="2022-12-16T09:36:00Z">
        <w:r w:rsidDel="00394E32">
          <w:delText>Overseeing hiring procedures, including but not limited to job applications, hiring training, and hiring questions</w:delText>
        </w:r>
      </w:del>
    </w:p>
    <w:p w14:paraId="723920D7" w14:textId="514265E4" w:rsidR="009E4F5C" w:rsidDel="00394E32" w:rsidRDefault="009E4F5C" w:rsidP="009E4F5C">
      <w:pPr>
        <w:pStyle w:val="ListParagraph"/>
        <w:numPr>
          <w:ilvl w:val="3"/>
          <w:numId w:val="5"/>
        </w:numPr>
        <w:rPr>
          <w:del w:id="952" w:author="Ali Bekheet" w:date="2022-12-16T09:36:00Z"/>
        </w:rPr>
      </w:pPr>
      <w:del w:id="953" w:author="Ali Bekheet" w:date="2022-12-16T09:36:00Z">
        <w:r w:rsidDel="00394E32">
          <w:delText>Administering and managing feedback within the society</w:delText>
        </w:r>
        <w:r w:rsidR="0065298C" w:rsidDel="00394E32">
          <w:delText>.</w:delText>
        </w:r>
      </w:del>
    </w:p>
    <w:p w14:paraId="14ADDEC1" w14:textId="25D80C84" w:rsidR="009E4F5C" w:rsidDel="00394E32" w:rsidRDefault="009E4F5C" w:rsidP="009E4F5C">
      <w:pPr>
        <w:pStyle w:val="ListParagraph"/>
        <w:numPr>
          <w:ilvl w:val="2"/>
          <w:numId w:val="5"/>
        </w:numPr>
        <w:rPr>
          <w:del w:id="954" w:author="Ali Bekheet" w:date="2022-12-16T09:36:00Z"/>
        </w:rPr>
      </w:pPr>
      <w:del w:id="955" w:author="Ali Bekheet" w:date="2022-12-16T09:36:00Z">
        <w:r w:rsidDel="00394E32">
          <w:delText>The Director of Human Resources shall be responsible for overseeing the Human Resources Officers.</w:delText>
        </w:r>
      </w:del>
    </w:p>
    <w:p w14:paraId="6D475552" w14:textId="5C815AC8" w:rsidR="009E4F5C" w:rsidDel="00394E32" w:rsidRDefault="009E4F5C" w:rsidP="009E4F5C">
      <w:pPr>
        <w:pStyle w:val="ListParagraph"/>
        <w:numPr>
          <w:ilvl w:val="2"/>
          <w:numId w:val="5"/>
        </w:numPr>
        <w:rPr>
          <w:del w:id="956" w:author="Ali Bekheet" w:date="2022-12-16T09:36:00Z"/>
          <w:i/>
        </w:rPr>
      </w:pPr>
      <w:del w:id="957" w:author="Ali Bekheet" w:date="2022-12-16T09:36:00Z">
        <w:r w:rsidDel="00394E32">
          <w:delText xml:space="preserve">The Director of Human Resources shall be an ex-officio member of the Engineering Review Board </w:delText>
        </w:r>
        <w:r w:rsidRPr="0065298C" w:rsidDel="00394E32">
          <w:rPr>
            <w:color w:val="660099" w:themeColor="accent1"/>
          </w:rPr>
          <w:delText>(</w:delText>
        </w:r>
        <w:r w:rsidDel="00394E32">
          <w:rPr>
            <w:i/>
            <w:iCs/>
            <w:color w:val="660099" w:themeColor="accent1"/>
          </w:rPr>
          <w:delText>Ref. By-Law 15.B.1.a</w:delText>
        </w:r>
        <w:r w:rsidRPr="0065298C" w:rsidDel="00394E32">
          <w:rPr>
            <w:i/>
            <w:iCs/>
            <w:color w:val="660099" w:themeColor="accent1"/>
          </w:rPr>
          <w:delText>)</w:delText>
        </w:r>
        <w:r w:rsidDel="00394E32">
          <w:rPr>
            <w:i/>
            <w:iCs/>
          </w:rPr>
          <w:delText>.</w:delText>
        </w:r>
      </w:del>
    </w:p>
    <w:p w14:paraId="64A1285E" w14:textId="4F5EE16A" w:rsidR="009E4F5C" w:rsidRPr="006312AD" w:rsidDel="00394E32" w:rsidRDefault="009E4F5C" w:rsidP="009E4F5C">
      <w:pPr>
        <w:pStyle w:val="ListParagraph"/>
        <w:numPr>
          <w:ilvl w:val="2"/>
          <w:numId w:val="5"/>
        </w:numPr>
        <w:rPr>
          <w:del w:id="958" w:author="Ali Bekheet" w:date="2022-12-16T09:36:00Z"/>
          <w:szCs w:val="24"/>
        </w:rPr>
      </w:pPr>
      <w:del w:id="959" w:author="Ali Bekheet" w:date="2022-12-16T09:36:00Z">
        <w:r w:rsidDel="00394E32">
          <w:delText xml:space="preserve">The </w:delText>
        </w:r>
        <w:r w:rsidRPr="00194E83" w:rsidDel="00394E32">
          <w:rPr>
            <w:rFonts w:ascii="Palatino Linotype" w:eastAsia="Palatino Linotype" w:hAnsi="Palatino Linotype" w:cs="Palatino Linotype"/>
          </w:rPr>
          <w:delText xml:space="preserve">Director of Human Resources shall be an ex-officio member of the Equity </w:delText>
        </w:r>
        <w:r w:rsidDel="00394E32">
          <w:rPr>
            <w:rFonts w:ascii="Palatino Linotype" w:eastAsia="Palatino Linotype" w:hAnsi="Palatino Linotype" w:cs="Palatino Linotype"/>
          </w:rPr>
          <w:delText xml:space="preserve">Committee </w:delText>
        </w:r>
        <w:r w:rsidRPr="0065298C" w:rsidDel="00394E32">
          <w:rPr>
            <w:rFonts w:ascii="Palatino Linotype" w:eastAsia="Palatino Linotype" w:hAnsi="Palatino Linotype" w:cs="Palatino Linotype"/>
            <w:color w:val="660099" w:themeColor="accent1"/>
          </w:rPr>
          <w:delText>(</w:delText>
        </w:r>
        <w:r w:rsidRPr="00194E83" w:rsidDel="00394E32">
          <w:rPr>
            <w:rFonts w:ascii="Palatino Linotype" w:eastAsia="Palatino Linotype" w:hAnsi="Palatino Linotype" w:cs="Palatino Linotype"/>
            <w:i/>
            <w:iCs/>
            <w:color w:val="660099" w:themeColor="accent1"/>
          </w:rPr>
          <w:delText>Ref. By-Law 9.A.2.</w:delText>
        </w:r>
        <w:r w:rsidR="006225A6" w:rsidDel="00394E32">
          <w:rPr>
            <w:rFonts w:ascii="Palatino Linotype" w:eastAsia="Palatino Linotype" w:hAnsi="Palatino Linotype" w:cs="Palatino Linotype"/>
            <w:i/>
            <w:iCs/>
            <w:color w:val="660099" w:themeColor="accent1"/>
          </w:rPr>
          <w:delText>d</w:delText>
        </w:r>
        <w:r w:rsidRPr="0065298C" w:rsidDel="00394E32">
          <w:rPr>
            <w:rFonts w:ascii="Palatino Linotype" w:eastAsia="Palatino Linotype" w:hAnsi="Palatino Linotype" w:cs="Palatino Linotype"/>
            <w:color w:val="660099" w:themeColor="accent1"/>
          </w:rPr>
          <w:delText>)</w:delText>
        </w:r>
        <w:r w:rsidRPr="00194E83" w:rsidDel="00394E32">
          <w:rPr>
            <w:rFonts w:ascii="Palatino Linotype" w:eastAsia="Palatino Linotype" w:hAnsi="Palatino Linotype" w:cs="Palatino Linotype"/>
          </w:rPr>
          <w:delText>.</w:delText>
        </w:r>
      </w:del>
    </w:p>
    <w:p w14:paraId="15968879" w14:textId="76221096" w:rsidR="009E4F5C" w:rsidDel="00394E32" w:rsidRDefault="009E4F5C" w:rsidP="009E4F5C">
      <w:pPr>
        <w:pStyle w:val="ListParagraph"/>
        <w:numPr>
          <w:ilvl w:val="2"/>
          <w:numId w:val="5"/>
        </w:numPr>
        <w:rPr>
          <w:del w:id="960" w:author="Ali Bekheet" w:date="2022-12-16T09:36:00Z"/>
        </w:rPr>
      </w:pPr>
      <w:del w:id="961" w:author="Ali Bekheet" w:date="2022-12-16T09:36:00Z">
        <w:r w:rsidDel="00394E32">
          <w:delText>The Director of Human Resources shall report to the Vice President of Student Affairs.</w:delText>
        </w:r>
      </w:del>
    </w:p>
    <w:p w14:paraId="4AFE5A21" w14:textId="3B1F9505" w:rsidR="009E4F5C" w:rsidDel="00394E32" w:rsidRDefault="009E4F5C" w:rsidP="009E4F5C">
      <w:pPr>
        <w:pStyle w:val="ListParagraph"/>
        <w:numPr>
          <w:ilvl w:val="2"/>
          <w:numId w:val="5"/>
        </w:numPr>
        <w:rPr>
          <w:del w:id="962" w:author="Ali Bekheet" w:date="2022-12-16T09:36:00Z"/>
        </w:rPr>
      </w:pPr>
      <w:del w:id="963" w:author="Ali Bekheet" w:date="2022-12-16T09:36:00Z">
        <w:r w:rsidDel="00394E32">
          <w:delText xml:space="preserve">The Director of Human Resources shall be responsible for those duties listed under Section </w:delText>
        </w:r>
        <w:r w:rsidRPr="0030176A" w:rsidDel="00394E32">
          <w:rPr>
            <w:rStyle w:val="referenceChar"/>
            <w:rFonts w:asciiTheme="minorHAnsi" w:hAnsiTheme="minorHAnsi" w:hint="eastAsia"/>
          </w:rPr>
          <w:delText>β</w:delText>
        </w:r>
        <w:r w:rsidRPr="0030176A" w:rsidDel="00394E32">
          <w:rPr>
            <w:rStyle w:val="referenceChar"/>
            <w:rFonts w:asciiTheme="minorHAnsi" w:hAnsiTheme="minorHAnsi"/>
          </w:rPr>
          <w:delText>.C.10</w:delText>
        </w:r>
        <w:r w:rsidDel="00394E32">
          <w:delText xml:space="preserve"> of the </w:delText>
        </w:r>
        <w:r w:rsidRPr="00194E83" w:rsidDel="00394E32">
          <w:rPr>
            <w:i/>
            <w:iCs/>
            <w:color w:val="660099" w:themeColor="accent1"/>
          </w:rPr>
          <w:delText>Policy Manual</w:delText>
        </w:r>
        <w:r w:rsidDel="00394E32">
          <w:delText>.</w:delText>
        </w:r>
      </w:del>
    </w:p>
    <w:p w14:paraId="6DE8BE6A" w14:textId="77777777" w:rsidR="009E4F5C" w:rsidRDefault="009E4F5C" w:rsidP="009E4F5C">
      <w:pPr>
        <w:pStyle w:val="ListParagraph"/>
      </w:pPr>
      <w:r>
        <w:t>Director of Finance</w:t>
      </w:r>
    </w:p>
    <w:p w14:paraId="14DDCFB0" w14:textId="77777777" w:rsidR="009E4F5C" w:rsidRDefault="009E4F5C" w:rsidP="009E4F5C">
      <w:pPr>
        <w:pStyle w:val="ListParagraph"/>
        <w:numPr>
          <w:ilvl w:val="2"/>
          <w:numId w:val="5"/>
        </w:numPr>
      </w:pPr>
      <w:r>
        <w:t xml:space="preserve">The Director of Finance shall be responsible for the </w:t>
      </w:r>
      <w:proofErr w:type="gramStart"/>
      <w:r>
        <w:t>short term</w:t>
      </w:r>
      <w:proofErr w:type="gramEnd"/>
      <w:r>
        <w:t xml:space="preserve"> financial operations of the Society, specifically through:</w:t>
      </w:r>
    </w:p>
    <w:p w14:paraId="1C754B10" w14:textId="77777777" w:rsidR="009E4F5C" w:rsidRDefault="009E4F5C" w:rsidP="009E4F5C">
      <w:pPr>
        <w:pStyle w:val="ListParagraph"/>
        <w:numPr>
          <w:ilvl w:val="3"/>
          <w:numId w:val="5"/>
        </w:numPr>
      </w:pPr>
      <w:r>
        <w:t xml:space="preserve">Maintaining the Society finances </w:t>
      </w:r>
    </w:p>
    <w:p w14:paraId="5ACD5A29" w14:textId="77777777" w:rsidR="009E4F5C" w:rsidRDefault="009E4F5C" w:rsidP="009E4F5C">
      <w:pPr>
        <w:pStyle w:val="ListParagraph"/>
        <w:numPr>
          <w:ilvl w:val="3"/>
          <w:numId w:val="5"/>
        </w:numPr>
      </w:pPr>
      <w:r>
        <w:t>Overseeing the Financial Officers</w:t>
      </w:r>
    </w:p>
    <w:p w14:paraId="1308BD53" w14:textId="77777777" w:rsidR="009E4F5C" w:rsidRDefault="009E4F5C" w:rsidP="009E4F5C">
      <w:pPr>
        <w:pStyle w:val="ListParagraph"/>
        <w:numPr>
          <w:ilvl w:val="3"/>
          <w:numId w:val="5"/>
        </w:numPr>
      </w:pPr>
      <w:r>
        <w:lastRenderedPageBreak/>
        <w:t>Managing cheque requisitions</w:t>
      </w:r>
    </w:p>
    <w:p w14:paraId="5153D83E" w14:textId="7094C9B7" w:rsidR="009E4F5C" w:rsidRDefault="009E4F5C" w:rsidP="009E4F5C">
      <w:pPr>
        <w:pStyle w:val="ListParagraph"/>
        <w:numPr>
          <w:ilvl w:val="3"/>
          <w:numId w:val="5"/>
        </w:numPr>
      </w:pPr>
      <w:r>
        <w:t xml:space="preserve">Creating the operating budget and reporting budgetary actuals to </w:t>
      </w:r>
      <w:proofErr w:type="spellStart"/>
      <w:r>
        <w:t>EngSoc</w:t>
      </w:r>
      <w:proofErr w:type="spellEnd"/>
      <w:r>
        <w:t xml:space="preserve"> Council</w:t>
      </w:r>
      <w:r w:rsidR="0065298C">
        <w:t>.</w:t>
      </w:r>
    </w:p>
    <w:p w14:paraId="189B9A1E" w14:textId="11CC4FC2" w:rsidR="009E4F5C" w:rsidRDefault="009E4F5C" w:rsidP="009E4F5C">
      <w:pPr>
        <w:pStyle w:val="ListParagraph"/>
        <w:numPr>
          <w:ilvl w:val="2"/>
          <w:numId w:val="5"/>
        </w:numPr>
      </w:pPr>
      <w:r>
        <w:t xml:space="preserve">The Director of Finance shall report to the </w:t>
      </w:r>
      <w:del w:id="964" w:author="Ali Bekheet" w:date="2022-12-16T14:19:00Z">
        <w:r w:rsidDel="00FB7595">
          <w:delText>Vice-President (</w:delText>
        </w:r>
      </w:del>
      <w:del w:id="965" w:author="Ali Bekheet" w:date="2022-12-16T09:53:00Z">
        <w:r w:rsidDel="006C2861">
          <w:delText>Operations</w:delText>
        </w:r>
      </w:del>
      <w:del w:id="966" w:author="Ali Bekheet" w:date="2022-12-16T14:19:00Z">
        <w:r w:rsidDel="00FB7595">
          <w:delText>)</w:delText>
        </w:r>
      </w:del>
      <w:ins w:id="967" w:author="Ali Bekheet" w:date="2022-12-16T14:19:00Z">
        <w:r w:rsidR="00FB7595">
          <w:t>Vice-President (</w:t>
        </w:r>
      </w:ins>
      <w:ins w:id="968" w:author="Ali Bekheet" w:date="2022-12-16T14:25:00Z">
        <w:r w:rsidR="001A665E">
          <w:t>Finance &amp; Administration</w:t>
        </w:r>
      </w:ins>
      <w:ins w:id="969" w:author="Ali Bekheet" w:date="2022-12-16T14:19:00Z">
        <w:r w:rsidR="00FB7595">
          <w:t>)</w:t>
        </w:r>
      </w:ins>
      <w:r>
        <w:t>.</w:t>
      </w:r>
    </w:p>
    <w:p w14:paraId="24743157" w14:textId="77777777" w:rsidR="009E4F5C" w:rsidRDefault="009E4F5C" w:rsidP="009E4F5C">
      <w:pPr>
        <w:pStyle w:val="ListParagraph"/>
        <w:numPr>
          <w:ilvl w:val="2"/>
          <w:numId w:val="5"/>
        </w:numPr>
      </w:pPr>
      <w:r>
        <w:t xml:space="preserve">The Director of Finance shall be responsible for those duties listed under Section </w:t>
      </w:r>
      <w:r w:rsidRPr="0030176A">
        <w:rPr>
          <w:rStyle w:val="referenceChar"/>
          <w:rFonts w:asciiTheme="minorHAnsi" w:hAnsiTheme="minorHAnsi" w:hint="eastAsia"/>
          <w:szCs w:val="24"/>
        </w:rPr>
        <w:t>β</w:t>
      </w:r>
      <w:r w:rsidRPr="0030176A">
        <w:rPr>
          <w:rStyle w:val="referenceChar"/>
          <w:rFonts w:asciiTheme="minorHAnsi" w:hAnsiTheme="minorHAnsi"/>
          <w:szCs w:val="24"/>
        </w:rPr>
        <w:t>.C.7</w:t>
      </w:r>
      <w:r>
        <w:t xml:space="preserve"> of the </w:t>
      </w:r>
      <w:r w:rsidRPr="00194E83">
        <w:rPr>
          <w:i/>
          <w:iCs/>
          <w:color w:val="660099" w:themeColor="accent1"/>
        </w:rPr>
        <w:t>Policy Manual</w:t>
      </w:r>
      <w:r>
        <w:t>.</w:t>
      </w:r>
    </w:p>
    <w:p w14:paraId="3CC690B9" w14:textId="2D0381AB" w:rsidR="009E4F5C" w:rsidDel="006172A7" w:rsidRDefault="009E4F5C" w:rsidP="009E4F5C">
      <w:pPr>
        <w:pStyle w:val="ListParagraph"/>
        <w:rPr>
          <w:del w:id="970" w:author="Ali Bekheet" w:date="2022-12-16T09:52:00Z"/>
        </w:rPr>
      </w:pPr>
      <w:del w:id="971" w:author="Ali Bekheet" w:date="2022-12-16T09:52:00Z">
        <w:r w:rsidDel="006172A7">
          <w:delText>Director of Information Technology</w:delText>
        </w:r>
      </w:del>
    </w:p>
    <w:p w14:paraId="28AAE957" w14:textId="5A4A369C" w:rsidR="009E4F5C" w:rsidDel="006172A7" w:rsidRDefault="009E4F5C" w:rsidP="009E4F5C">
      <w:pPr>
        <w:pStyle w:val="ListParagraph"/>
        <w:numPr>
          <w:ilvl w:val="2"/>
          <w:numId w:val="5"/>
        </w:numPr>
        <w:rPr>
          <w:del w:id="972" w:author="Ali Bekheet" w:date="2022-12-16T09:52:00Z"/>
        </w:rPr>
      </w:pPr>
      <w:del w:id="973" w:author="Ali Bekheet" w:date="2022-12-16T09:52:00Z">
        <w:r w:rsidDel="006172A7">
          <w:delText>The Director of Information Technology shall be responsible for the information technology operations of the Society including:</w:delText>
        </w:r>
      </w:del>
    </w:p>
    <w:p w14:paraId="3FC68A2B" w14:textId="120C0662" w:rsidR="009E4F5C" w:rsidDel="006172A7" w:rsidRDefault="009E4F5C" w:rsidP="009E4F5C">
      <w:pPr>
        <w:pStyle w:val="ListParagraph"/>
        <w:numPr>
          <w:ilvl w:val="3"/>
          <w:numId w:val="5"/>
        </w:numPr>
        <w:rPr>
          <w:del w:id="974" w:author="Ali Bekheet" w:date="2022-12-16T09:52:00Z"/>
        </w:rPr>
      </w:pPr>
      <w:del w:id="975" w:author="Ali Bekheet" w:date="2022-12-16T09:52:00Z">
        <w:r w:rsidDel="006172A7">
          <w:delText>Maintaining the Society’s IT infrastructure</w:delText>
        </w:r>
      </w:del>
    </w:p>
    <w:p w14:paraId="3EAF6C1D" w14:textId="0920AEA0" w:rsidR="009E4F5C" w:rsidDel="006172A7" w:rsidRDefault="009E4F5C" w:rsidP="009E4F5C">
      <w:pPr>
        <w:pStyle w:val="ListParagraph"/>
        <w:numPr>
          <w:ilvl w:val="3"/>
          <w:numId w:val="5"/>
        </w:numPr>
        <w:rPr>
          <w:del w:id="976" w:author="Ali Bekheet" w:date="2022-12-16T09:52:00Z"/>
        </w:rPr>
      </w:pPr>
      <w:del w:id="977" w:author="Ali Bekheet" w:date="2022-12-16T09:52:00Z">
        <w:r w:rsidDel="006172A7">
          <w:delText>Maintaining the Society’s IT security</w:delText>
        </w:r>
      </w:del>
    </w:p>
    <w:p w14:paraId="6AD35BDD" w14:textId="056326B5" w:rsidR="009E4F5C" w:rsidDel="006172A7" w:rsidRDefault="009E4F5C" w:rsidP="009E4F5C">
      <w:pPr>
        <w:pStyle w:val="ListParagraph"/>
        <w:numPr>
          <w:ilvl w:val="3"/>
          <w:numId w:val="5"/>
        </w:numPr>
        <w:rPr>
          <w:del w:id="978" w:author="Ali Bekheet" w:date="2022-12-16T09:52:00Z"/>
        </w:rPr>
      </w:pPr>
      <w:del w:id="979" w:author="Ali Bekheet" w:date="2022-12-16T09:52:00Z">
        <w:r w:rsidDel="006172A7">
          <w:delText>Overseeing the IT Operations Team and the Engineering Society Software Development Team (ESSDev).</w:delText>
        </w:r>
      </w:del>
    </w:p>
    <w:p w14:paraId="49782A7D" w14:textId="2BE28DCB" w:rsidR="009E4F5C" w:rsidDel="006172A7" w:rsidRDefault="009E4F5C" w:rsidP="009E4F5C">
      <w:pPr>
        <w:pStyle w:val="ListParagraph"/>
        <w:numPr>
          <w:ilvl w:val="2"/>
          <w:numId w:val="5"/>
        </w:numPr>
        <w:rPr>
          <w:del w:id="980" w:author="Ali Bekheet" w:date="2022-12-16T09:52:00Z"/>
        </w:rPr>
      </w:pPr>
      <w:del w:id="981" w:author="Ali Bekheet" w:date="2022-12-16T09:52:00Z">
        <w:r w:rsidDel="006172A7">
          <w:delText>The Director of Information Technology shall report to the Vice‐President (Operations).</w:delText>
        </w:r>
      </w:del>
    </w:p>
    <w:p w14:paraId="35E4E587" w14:textId="6DA59D94" w:rsidR="00394E32" w:rsidRDefault="009E4F5C" w:rsidP="00394E32">
      <w:pPr>
        <w:pStyle w:val="ListParagraph"/>
        <w:rPr>
          <w:ins w:id="982" w:author="Ali Bekheet" w:date="2022-12-16T09:36:00Z"/>
        </w:rPr>
      </w:pPr>
      <w:del w:id="983" w:author="Ali Bekheet" w:date="2022-12-16T09:52:00Z">
        <w:r w:rsidDel="006172A7">
          <w:delText xml:space="preserve">The Director of Information Technology shall be responsible for those duties listed under Section </w:delText>
        </w:r>
        <w:r w:rsidRPr="0030176A" w:rsidDel="006172A7">
          <w:rPr>
            <w:rStyle w:val="referenceChar"/>
            <w:rFonts w:hint="eastAsia"/>
            <w:szCs w:val="24"/>
          </w:rPr>
          <w:delText>β</w:delText>
        </w:r>
        <w:r w:rsidRPr="0030176A" w:rsidDel="006172A7">
          <w:rPr>
            <w:rStyle w:val="referenceChar"/>
            <w:szCs w:val="24"/>
          </w:rPr>
          <w:delText>.</w:delText>
        </w:r>
        <w:r w:rsidRPr="0030176A" w:rsidDel="006172A7">
          <w:rPr>
            <w:rStyle w:val="referenceChar"/>
            <w:rFonts w:asciiTheme="minorHAnsi" w:hAnsiTheme="minorHAnsi"/>
            <w:szCs w:val="24"/>
          </w:rPr>
          <w:delText>C.8</w:delText>
        </w:r>
        <w:r w:rsidDel="006172A7">
          <w:delText xml:space="preserve"> in the </w:delText>
        </w:r>
        <w:r w:rsidRPr="00194E83" w:rsidDel="006172A7">
          <w:rPr>
            <w:i/>
            <w:iCs/>
            <w:color w:val="660099" w:themeColor="accent1"/>
          </w:rPr>
          <w:delText>Policy Manual</w:delText>
        </w:r>
        <w:r w:rsidDel="006172A7">
          <w:delText>.</w:delText>
        </w:r>
      </w:del>
      <w:ins w:id="984" w:author="Ali Bekheet" w:date="2022-12-16T09:36:00Z">
        <w:r w:rsidR="00394E32">
          <w:t>Director of Human Resources</w:t>
        </w:r>
      </w:ins>
    </w:p>
    <w:p w14:paraId="29463E8A" w14:textId="77777777" w:rsidR="00394E32" w:rsidRDefault="00394E32" w:rsidP="00394E32">
      <w:pPr>
        <w:pStyle w:val="ListParagraph"/>
        <w:numPr>
          <w:ilvl w:val="2"/>
          <w:numId w:val="5"/>
        </w:numPr>
        <w:rPr>
          <w:ins w:id="985" w:author="Ali Bekheet" w:date="2022-12-16T09:36:00Z"/>
        </w:rPr>
      </w:pPr>
      <w:ins w:id="986" w:author="Ali Bekheet" w:date="2022-12-16T09:36:00Z">
        <w:r>
          <w:t>The Director of Human Resources shall be responsible for hiring, and position evaluation in the Society, specifically through:</w:t>
        </w:r>
      </w:ins>
    </w:p>
    <w:p w14:paraId="06DA0D73" w14:textId="77777777" w:rsidR="00394E32" w:rsidRDefault="00394E32" w:rsidP="00394E32">
      <w:pPr>
        <w:pStyle w:val="ListParagraph"/>
        <w:numPr>
          <w:ilvl w:val="3"/>
          <w:numId w:val="5"/>
        </w:numPr>
        <w:rPr>
          <w:ins w:id="987" w:author="Ali Bekheet" w:date="2022-12-16T09:36:00Z"/>
        </w:rPr>
      </w:pPr>
      <w:ins w:id="988" w:author="Ali Bekheet" w:date="2022-12-16T09:36:00Z">
        <w:r>
          <w:t xml:space="preserve">Conducting staff chats with paid and volunteer positions in the </w:t>
        </w:r>
        <w:proofErr w:type="gramStart"/>
        <w:r>
          <w:t>Society</w:t>
        </w:r>
        <w:proofErr w:type="gramEnd"/>
      </w:ins>
    </w:p>
    <w:p w14:paraId="7642BC08" w14:textId="77777777" w:rsidR="00394E32" w:rsidRDefault="00394E32" w:rsidP="00394E32">
      <w:pPr>
        <w:pStyle w:val="ListParagraph"/>
        <w:numPr>
          <w:ilvl w:val="3"/>
          <w:numId w:val="5"/>
        </w:numPr>
        <w:rPr>
          <w:ins w:id="989" w:author="Ali Bekheet" w:date="2022-12-16T09:36:00Z"/>
        </w:rPr>
      </w:pPr>
      <w:ins w:id="990" w:author="Ali Bekheet" w:date="2022-12-16T09:36:00Z">
        <w:r>
          <w:t xml:space="preserve">Providing officer training twice a year to volunteer </w:t>
        </w:r>
        <w:proofErr w:type="gramStart"/>
        <w:r>
          <w:t>positions</w:t>
        </w:r>
        <w:proofErr w:type="gramEnd"/>
      </w:ins>
    </w:p>
    <w:p w14:paraId="79347524" w14:textId="77777777" w:rsidR="00394E32" w:rsidRDefault="00394E32" w:rsidP="00394E32">
      <w:pPr>
        <w:pStyle w:val="ListParagraph"/>
        <w:numPr>
          <w:ilvl w:val="3"/>
          <w:numId w:val="5"/>
        </w:numPr>
        <w:rPr>
          <w:ins w:id="991" w:author="Ali Bekheet" w:date="2022-12-16T09:36:00Z"/>
        </w:rPr>
      </w:pPr>
      <w:ins w:id="992" w:author="Ali Bekheet" w:date="2022-12-16T09:36:00Z">
        <w:r>
          <w:t xml:space="preserve">Overseeing hiring procedures, including but not limited to job applications, hiring training, and hiring </w:t>
        </w:r>
        <w:proofErr w:type="gramStart"/>
        <w:r>
          <w:t>questions</w:t>
        </w:r>
        <w:proofErr w:type="gramEnd"/>
      </w:ins>
    </w:p>
    <w:p w14:paraId="6C7ED831" w14:textId="77777777" w:rsidR="00394E32" w:rsidRDefault="00394E32" w:rsidP="00394E32">
      <w:pPr>
        <w:pStyle w:val="ListParagraph"/>
        <w:numPr>
          <w:ilvl w:val="3"/>
          <w:numId w:val="5"/>
        </w:numPr>
        <w:rPr>
          <w:ins w:id="993" w:author="Ali Bekheet" w:date="2022-12-16T09:36:00Z"/>
        </w:rPr>
      </w:pPr>
      <w:ins w:id="994" w:author="Ali Bekheet" w:date="2022-12-16T09:36:00Z">
        <w:r>
          <w:t>Administering and managing feedback within the society.</w:t>
        </w:r>
      </w:ins>
    </w:p>
    <w:p w14:paraId="5938C237" w14:textId="77777777" w:rsidR="00394E32" w:rsidRDefault="00394E32" w:rsidP="00394E32">
      <w:pPr>
        <w:pStyle w:val="ListParagraph"/>
        <w:numPr>
          <w:ilvl w:val="2"/>
          <w:numId w:val="5"/>
        </w:numPr>
        <w:rPr>
          <w:ins w:id="995" w:author="Ali Bekheet" w:date="2022-12-16T09:36:00Z"/>
        </w:rPr>
      </w:pPr>
      <w:ins w:id="996" w:author="Ali Bekheet" w:date="2022-12-16T09:36:00Z">
        <w:r>
          <w:t>The Director of Human Resources shall be responsible for overseeing the Human Resources Officers.</w:t>
        </w:r>
      </w:ins>
    </w:p>
    <w:p w14:paraId="717F9FE7" w14:textId="77777777" w:rsidR="00394E32" w:rsidRDefault="00394E32" w:rsidP="00394E32">
      <w:pPr>
        <w:pStyle w:val="ListParagraph"/>
        <w:numPr>
          <w:ilvl w:val="2"/>
          <w:numId w:val="5"/>
        </w:numPr>
        <w:rPr>
          <w:ins w:id="997" w:author="Ali Bekheet" w:date="2022-12-16T09:36:00Z"/>
          <w:i/>
        </w:rPr>
      </w:pPr>
      <w:ins w:id="998" w:author="Ali Bekheet" w:date="2022-12-16T09:36:00Z">
        <w:r>
          <w:t xml:space="preserve">The Director of Human Resources shall be an ex-officio member of the Engineering Review Board </w:t>
        </w:r>
        <w:r w:rsidRPr="0065298C">
          <w:rPr>
            <w:color w:val="660099" w:themeColor="accent1"/>
          </w:rPr>
          <w:t>(</w:t>
        </w:r>
        <w:r>
          <w:rPr>
            <w:i/>
            <w:iCs/>
            <w:color w:val="660099" w:themeColor="accent1"/>
          </w:rPr>
          <w:t>Ref. By-Law 15.B.1.a</w:t>
        </w:r>
        <w:r w:rsidRPr="0065298C">
          <w:rPr>
            <w:i/>
            <w:iCs/>
            <w:color w:val="660099" w:themeColor="accent1"/>
          </w:rPr>
          <w:t>)</w:t>
        </w:r>
        <w:r>
          <w:rPr>
            <w:i/>
            <w:iCs/>
          </w:rPr>
          <w:t>.</w:t>
        </w:r>
      </w:ins>
    </w:p>
    <w:p w14:paraId="48265EA6" w14:textId="77777777" w:rsidR="00394E32" w:rsidRPr="006312AD" w:rsidRDefault="00394E32" w:rsidP="00394E32">
      <w:pPr>
        <w:pStyle w:val="ListParagraph"/>
        <w:numPr>
          <w:ilvl w:val="2"/>
          <w:numId w:val="5"/>
        </w:numPr>
        <w:rPr>
          <w:ins w:id="999" w:author="Ali Bekheet" w:date="2022-12-16T09:36:00Z"/>
          <w:szCs w:val="24"/>
        </w:rPr>
      </w:pPr>
      <w:ins w:id="1000" w:author="Ali Bekheet" w:date="2022-12-16T09:36:00Z">
        <w:r>
          <w:t xml:space="preserve">The </w:t>
        </w:r>
        <w:r w:rsidRPr="00194E83">
          <w:rPr>
            <w:rFonts w:ascii="Palatino Linotype" w:eastAsia="Palatino Linotype" w:hAnsi="Palatino Linotype" w:cs="Palatino Linotype"/>
          </w:rPr>
          <w:t xml:space="preserve">Director of Human Resources shall be an ex-officio member of the Equity </w:t>
        </w:r>
        <w:r>
          <w:rPr>
            <w:rFonts w:ascii="Palatino Linotype" w:eastAsia="Palatino Linotype" w:hAnsi="Palatino Linotype" w:cs="Palatino Linotype"/>
          </w:rPr>
          <w:t xml:space="preserve">Committee </w:t>
        </w:r>
        <w:r w:rsidRPr="0065298C">
          <w:rPr>
            <w:rFonts w:ascii="Palatino Linotype" w:eastAsia="Palatino Linotype" w:hAnsi="Palatino Linotype" w:cs="Palatino Linotype"/>
            <w:color w:val="660099" w:themeColor="accent1"/>
          </w:rPr>
          <w:t>(</w:t>
        </w:r>
        <w:r w:rsidRPr="00194E83">
          <w:rPr>
            <w:rFonts w:ascii="Palatino Linotype" w:eastAsia="Palatino Linotype" w:hAnsi="Palatino Linotype" w:cs="Palatino Linotype"/>
            <w:i/>
            <w:iCs/>
            <w:color w:val="660099" w:themeColor="accent1"/>
          </w:rPr>
          <w:t>Ref. By-Law 9.A.2.</w:t>
        </w:r>
        <w:r>
          <w:rPr>
            <w:rFonts w:ascii="Palatino Linotype" w:eastAsia="Palatino Linotype" w:hAnsi="Palatino Linotype" w:cs="Palatino Linotype"/>
            <w:i/>
            <w:iCs/>
            <w:color w:val="660099" w:themeColor="accent1"/>
          </w:rPr>
          <w:t>d</w:t>
        </w:r>
        <w:r w:rsidRPr="0065298C">
          <w:rPr>
            <w:rFonts w:ascii="Palatino Linotype" w:eastAsia="Palatino Linotype" w:hAnsi="Palatino Linotype" w:cs="Palatino Linotype"/>
            <w:color w:val="660099" w:themeColor="accent1"/>
          </w:rPr>
          <w:t>)</w:t>
        </w:r>
        <w:r w:rsidRPr="00194E83">
          <w:rPr>
            <w:rFonts w:ascii="Palatino Linotype" w:eastAsia="Palatino Linotype" w:hAnsi="Palatino Linotype" w:cs="Palatino Linotype"/>
          </w:rPr>
          <w:t>.</w:t>
        </w:r>
      </w:ins>
    </w:p>
    <w:p w14:paraId="11851134" w14:textId="6BD20BE6" w:rsidR="006C2861" w:rsidRDefault="006C2861" w:rsidP="006C2861">
      <w:pPr>
        <w:pStyle w:val="ListParagraph"/>
        <w:numPr>
          <w:ilvl w:val="2"/>
          <w:numId w:val="5"/>
        </w:numPr>
        <w:rPr>
          <w:ins w:id="1001" w:author="Ali Bekheet" w:date="2022-12-16T09:53:00Z"/>
        </w:rPr>
      </w:pPr>
      <w:ins w:id="1002" w:author="Ali Bekheet" w:date="2022-12-16T09:53:00Z">
        <w:r>
          <w:t xml:space="preserve">The Director of Human Resources shall report to the </w:t>
        </w:r>
      </w:ins>
      <w:ins w:id="1003" w:author="Ali Bekheet" w:date="2022-12-16T14:19:00Z">
        <w:r w:rsidR="00FB7595">
          <w:t>Vice-President (</w:t>
        </w:r>
      </w:ins>
      <w:ins w:id="1004" w:author="Ali Bekheet" w:date="2022-12-16T14:25:00Z">
        <w:r w:rsidR="001A665E">
          <w:t>Finance &amp; Administration</w:t>
        </w:r>
      </w:ins>
      <w:ins w:id="1005" w:author="Ali Bekheet" w:date="2022-12-16T14:19:00Z">
        <w:r w:rsidR="00FB7595">
          <w:t>)</w:t>
        </w:r>
      </w:ins>
      <w:ins w:id="1006" w:author="Ali Bekheet" w:date="2022-12-16T09:53:00Z">
        <w:r>
          <w:t>.</w:t>
        </w:r>
      </w:ins>
    </w:p>
    <w:p w14:paraId="0309D85B" w14:textId="0C78CE0A" w:rsidR="00394E32" w:rsidDel="006C2861" w:rsidRDefault="00394E32" w:rsidP="00394E32">
      <w:pPr>
        <w:pStyle w:val="ListParagraph"/>
        <w:numPr>
          <w:ilvl w:val="2"/>
          <w:numId w:val="5"/>
        </w:numPr>
        <w:rPr>
          <w:ins w:id="1007" w:author="Ali Bekheet" w:date="2022-12-16T09:36:00Z"/>
          <w:del w:id="1008" w:author="Ali Bekheet" w:date="2022-12-16T09:53:00Z"/>
        </w:rPr>
      </w:pPr>
      <w:ins w:id="1009" w:author="Ali Bekheet" w:date="2022-12-16T09:36:00Z">
        <w:del w:id="1010" w:author="Ali Bekheet" w:date="2022-12-16T09:53:00Z">
          <w:r w:rsidDel="006C2861">
            <w:delText>The Director of Human Resources shall report to the Vice President of</w:delText>
          </w:r>
          <w:r w:rsidDel="006172A7">
            <w:delText xml:space="preserve"> Student Affairs</w:delText>
          </w:r>
          <w:r w:rsidDel="006C2861">
            <w:delText>.</w:delText>
          </w:r>
        </w:del>
      </w:ins>
    </w:p>
    <w:p w14:paraId="2BBDCA91" w14:textId="77777777" w:rsidR="00394E32" w:rsidDel="00394E32" w:rsidRDefault="00394E32" w:rsidP="00394E32">
      <w:pPr>
        <w:pStyle w:val="ListParagraph"/>
        <w:numPr>
          <w:ilvl w:val="2"/>
          <w:numId w:val="5"/>
        </w:numPr>
        <w:rPr>
          <w:ins w:id="1011" w:author="Ali Bekheet" w:date="2022-12-16T09:36:00Z"/>
          <w:del w:id="1012" w:author="Ali Bekheet" w:date="2022-12-16T09:36:00Z"/>
        </w:rPr>
      </w:pPr>
      <w:ins w:id="1013" w:author="Ali Bekheet" w:date="2022-12-16T09:36:00Z">
        <w:r>
          <w:t xml:space="preserve">The Director of Human Resources shall be responsible for those duties listed under Section </w:t>
        </w:r>
        <w:r w:rsidRPr="0030176A">
          <w:rPr>
            <w:rStyle w:val="referenceChar"/>
            <w:rFonts w:asciiTheme="minorHAnsi" w:hAnsiTheme="minorHAnsi" w:hint="eastAsia"/>
          </w:rPr>
          <w:t>β</w:t>
        </w:r>
        <w:r w:rsidRPr="0030176A">
          <w:rPr>
            <w:rStyle w:val="referenceChar"/>
            <w:rFonts w:asciiTheme="minorHAnsi" w:hAnsiTheme="minorHAnsi"/>
          </w:rPr>
          <w:t>.C.10</w:t>
        </w:r>
        <w:r>
          <w:t xml:space="preserve"> of the </w:t>
        </w:r>
        <w:r w:rsidRPr="00194E83">
          <w:rPr>
            <w:i/>
            <w:iCs/>
            <w:color w:val="660099" w:themeColor="accent1"/>
          </w:rPr>
          <w:t>Policy Manual</w:t>
        </w:r>
        <w:r>
          <w:t>.</w:t>
        </w:r>
      </w:ins>
    </w:p>
    <w:p w14:paraId="4E1019A0" w14:textId="77777777" w:rsidR="00394E32" w:rsidRDefault="00394E32" w:rsidP="00394E32">
      <w:pPr>
        <w:pStyle w:val="ListParagraph"/>
        <w:numPr>
          <w:ilvl w:val="2"/>
          <w:numId w:val="5"/>
        </w:numPr>
      </w:pPr>
    </w:p>
    <w:p w14:paraId="795579CF" w14:textId="77777777" w:rsidR="009E4F5C" w:rsidRDefault="009E4F5C" w:rsidP="009E4F5C">
      <w:pPr>
        <w:pStyle w:val="ListParagraph"/>
        <w:numPr>
          <w:ilvl w:val="1"/>
          <w:numId w:val="5"/>
        </w:numPr>
      </w:pPr>
      <w:r>
        <w:t>Director of Internal Processes</w:t>
      </w:r>
    </w:p>
    <w:p w14:paraId="5F2EE87E" w14:textId="77777777" w:rsidR="009E4F5C" w:rsidRPr="00F724C0" w:rsidRDefault="009E4F5C" w:rsidP="0065298C">
      <w:pPr>
        <w:pStyle w:val="ListParagraph"/>
        <w:numPr>
          <w:ilvl w:val="0"/>
          <w:numId w:val="111"/>
        </w:numPr>
        <w:ind w:left="1555"/>
      </w:pPr>
      <w:r>
        <w:rPr>
          <w:rFonts w:eastAsia="Calibri" w:cs="Calibri"/>
          <w:lang w:val="en-CA"/>
        </w:rPr>
        <w:t>The Director of Internal Processes will oversee the administration of spaces, contracts, documentation, and process development within the Engineering Society.</w:t>
      </w:r>
    </w:p>
    <w:p w14:paraId="259A1200" w14:textId="77777777" w:rsidR="009E4F5C" w:rsidRPr="00194E83" w:rsidRDefault="009E4F5C" w:rsidP="0065298C">
      <w:pPr>
        <w:pStyle w:val="ListParagraph"/>
        <w:numPr>
          <w:ilvl w:val="0"/>
          <w:numId w:val="111"/>
        </w:numPr>
        <w:ind w:left="1555"/>
      </w:pPr>
      <w:r w:rsidRPr="00F724C0">
        <w:rPr>
          <w:rFonts w:eastAsia="Calibri" w:cs="Calibri"/>
          <w:lang w:val="en-CA"/>
        </w:rPr>
        <w:t xml:space="preserve">The Director </w:t>
      </w:r>
      <w:r>
        <w:rPr>
          <w:rFonts w:eastAsia="Calibri" w:cs="Calibri"/>
          <w:lang w:val="en-CA"/>
        </w:rPr>
        <w:t>of Internal Processes</w:t>
      </w:r>
      <w:r w:rsidRPr="00F724C0">
        <w:rPr>
          <w:rFonts w:eastAsia="Calibri" w:cs="Calibri"/>
          <w:lang w:val="en-CA"/>
        </w:rPr>
        <w:t xml:space="preserve"> shall be responsible for:</w:t>
      </w:r>
    </w:p>
    <w:p w14:paraId="22B156E1" w14:textId="77777777" w:rsidR="009E4F5C" w:rsidRDefault="009E4F5C" w:rsidP="0065298C">
      <w:pPr>
        <w:pStyle w:val="ListParagraph"/>
        <w:numPr>
          <w:ilvl w:val="2"/>
          <w:numId w:val="111"/>
        </w:numPr>
        <w:ind w:left="1713" w:hanging="187"/>
      </w:pPr>
      <w:r>
        <w:lastRenderedPageBreak/>
        <w:t>Organizing the IMAGINUS poster sale</w:t>
      </w:r>
    </w:p>
    <w:p w14:paraId="085EB728" w14:textId="77777777" w:rsidR="009E4F5C" w:rsidRPr="006537DD" w:rsidRDefault="009E4F5C" w:rsidP="0065298C">
      <w:pPr>
        <w:pStyle w:val="ListParagraph"/>
        <w:numPr>
          <w:ilvl w:val="2"/>
          <w:numId w:val="111"/>
        </w:numPr>
        <w:ind w:left="1713" w:hanging="187"/>
      </w:pPr>
      <w:r>
        <w:t>Organizing the Engineering Society Banquet</w:t>
      </w:r>
    </w:p>
    <w:p w14:paraId="34A51C99" w14:textId="0833D385" w:rsidR="009E4F5C" w:rsidRPr="00F724C0" w:rsidRDefault="009E4F5C" w:rsidP="0065298C">
      <w:pPr>
        <w:pStyle w:val="ListParagraph"/>
        <w:numPr>
          <w:ilvl w:val="2"/>
          <w:numId w:val="111"/>
        </w:numPr>
        <w:ind w:left="1713" w:hanging="187"/>
      </w:pPr>
      <w:r>
        <w:t>Overseeing the Automation Team</w:t>
      </w:r>
    </w:p>
    <w:p w14:paraId="3D46F3B9" w14:textId="25CE0BDA" w:rsidR="009E4F5C" w:rsidRPr="006E5DB2" w:rsidRDefault="009E4F5C" w:rsidP="0065298C">
      <w:pPr>
        <w:pStyle w:val="ListParagraph"/>
        <w:numPr>
          <w:ilvl w:val="0"/>
          <w:numId w:val="112"/>
        </w:numPr>
        <w:ind w:left="1555"/>
        <w:rPr>
          <w:ins w:id="1014" w:author="Ali Bekheet" w:date="2022-12-16T09:54:00Z"/>
          <w:rPrChange w:id="1015" w:author="Ali Bekheet" w:date="2022-12-16T09:54:00Z">
            <w:rPr>
              <w:ins w:id="1016" w:author="Ali Bekheet" w:date="2022-12-16T09:54:00Z"/>
              <w:rFonts w:eastAsia="Calibri" w:cs="Calibri"/>
            </w:rPr>
          </w:rPrChange>
        </w:rPr>
      </w:pPr>
      <w:r w:rsidRPr="00AA6E5E">
        <w:rPr>
          <w:rFonts w:eastAsia="Calibri" w:cs="Calibri"/>
        </w:rPr>
        <w:t xml:space="preserve">The Director of Internal Processes shall </w:t>
      </w:r>
      <w:ins w:id="1017" w:author="Ali Bekheet" w:date="2022-12-16T09:55:00Z">
        <w:r w:rsidR="006E5DB2">
          <w:rPr>
            <w:rFonts w:eastAsia="Calibri" w:cs="Calibri"/>
          </w:rPr>
          <w:t xml:space="preserve">report to the </w:t>
        </w:r>
      </w:ins>
      <w:ins w:id="1018" w:author="Ali Bekheet" w:date="2022-12-16T14:20:00Z">
        <w:r w:rsidR="00FB7595">
          <w:rPr>
            <w:rFonts w:eastAsia="Calibri" w:cs="Calibri"/>
          </w:rPr>
          <w:t>Vice-President (</w:t>
        </w:r>
      </w:ins>
      <w:ins w:id="1019" w:author="Ali Bekheet" w:date="2022-12-16T14:25:00Z">
        <w:r w:rsidR="001A665E">
          <w:rPr>
            <w:rFonts w:eastAsia="Calibri" w:cs="Calibri"/>
          </w:rPr>
          <w:t>Finance &amp; Administration</w:t>
        </w:r>
      </w:ins>
      <w:ins w:id="1020" w:author="Ali Bekheet" w:date="2022-12-16T14:20:00Z">
        <w:r w:rsidR="00FB7595">
          <w:rPr>
            <w:rFonts w:eastAsia="Calibri" w:cs="Calibri"/>
          </w:rPr>
          <w:t>)</w:t>
        </w:r>
      </w:ins>
      <w:ins w:id="1021" w:author="Ali Bekheet" w:date="2022-12-16T09:55:00Z">
        <w:r w:rsidR="006E5DB2">
          <w:rPr>
            <w:rFonts w:eastAsia="Calibri" w:cs="Calibri"/>
          </w:rPr>
          <w:t>.</w:t>
        </w:r>
      </w:ins>
      <w:del w:id="1022" w:author="Ali Bekheet" w:date="2022-12-16T09:54:00Z">
        <w:r w:rsidRPr="00AA6E5E" w:rsidDel="006E5DB2">
          <w:rPr>
            <w:rFonts w:eastAsia="Calibri" w:cs="Calibri"/>
          </w:rPr>
          <w:delText xml:space="preserve">be responsible for those duties listed under </w:delText>
        </w:r>
        <w:r w:rsidDel="006E5DB2">
          <w:rPr>
            <w:rFonts w:eastAsia="Calibri" w:cs="Calibri"/>
          </w:rPr>
          <w:delText>S</w:delText>
        </w:r>
        <w:r w:rsidRPr="00AA6E5E" w:rsidDel="006E5DB2">
          <w:rPr>
            <w:rFonts w:eastAsia="Calibri" w:cs="Calibri"/>
          </w:rPr>
          <w:delText xml:space="preserve">ection </w:delText>
        </w:r>
        <w:r w:rsidRPr="00194E83" w:rsidDel="006E5DB2">
          <w:rPr>
            <w:rFonts w:eastAsia="Calibri" w:cs="Calibri"/>
            <w:i/>
            <w:iCs/>
            <w:color w:val="660099" w:themeColor="accent1"/>
          </w:rPr>
          <w:delText>β.C.14</w:delText>
        </w:r>
        <w:r w:rsidRPr="00194E83" w:rsidDel="006E5DB2">
          <w:rPr>
            <w:rFonts w:eastAsia="Calibri" w:cs="Calibri"/>
            <w:color w:val="660099" w:themeColor="accent1"/>
          </w:rPr>
          <w:delText xml:space="preserve"> </w:delText>
        </w:r>
        <w:r w:rsidRPr="00AA6E5E" w:rsidDel="006E5DB2">
          <w:rPr>
            <w:rFonts w:eastAsia="Calibri" w:cs="Calibri"/>
          </w:rPr>
          <w:delText xml:space="preserve">of the </w:delText>
        </w:r>
        <w:r w:rsidRPr="00194E83" w:rsidDel="006E5DB2">
          <w:rPr>
            <w:rFonts w:eastAsia="Calibri" w:cs="Calibri"/>
            <w:i/>
            <w:iCs/>
            <w:color w:val="660099" w:themeColor="accent1"/>
          </w:rPr>
          <w:delText>Policy Manual</w:delText>
        </w:r>
        <w:r w:rsidDel="006E5DB2">
          <w:rPr>
            <w:rFonts w:eastAsia="Calibri" w:cs="Calibri"/>
          </w:rPr>
          <w:delText>.</w:delText>
        </w:r>
      </w:del>
    </w:p>
    <w:p w14:paraId="49C5846A" w14:textId="2ABD132F" w:rsidR="006E5DB2" w:rsidRPr="006172A7" w:rsidRDefault="006E5DB2" w:rsidP="006E5DB2">
      <w:pPr>
        <w:pStyle w:val="ListParagraph"/>
        <w:numPr>
          <w:ilvl w:val="0"/>
          <w:numId w:val="112"/>
        </w:numPr>
        <w:ind w:left="1555"/>
        <w:rPr>
          <w:ins w:id="1023" w:author="Ali Bekheet" w:date="2022-12-16T09:52:00Z"/>
          <w:rPrChange w:id="1024" w:author="Ali Bekheet" w:date="2022-12-16T09:52:00Z">
            <w:rPr>
              <w:ins w:id="1025" w:author="Ali Bekheet" w:date="2022-12-16T09:52:00Z"/>
              <w:rFonts w:eastAsia="Calibri" w:cs="Calibri"/>
            </w:rPr>
          </w:rPrChange>
        </w:rPr>
      </w:pPr>
      <w:ins w:id="1026" w:author="Ali Bekheet" w:date="2022-12-16T09:54:00Z">
        <w:r w:rsidRPr="00AA6E5E">
          <w:rPr>
            <w:rFonts w:eastAsia="Calibri" w:cs="Calibri"/>
          </w:rPr>
          <w:t xml:space="preserve">The Director of Internal Processes shall be responsible for those duties listed under </w:t>
        </w:r>
        <w:r>
          <w:rPr>
            <w:rFonts w:eastAsia="Calibri" w:cs="Calibri"/>
          </w:rPr>
          <w:t>S</w:t>
        </w:r>
        <w:r w:rsidRPr="00AA6E5E">
          <w:rPr>
            <w:rFonts w:eastAsia="Calibri" w:cs="Calibri"/>
          </w:rPr>
          <w:t xml:space="preserve">ection </w:t>
        </w:r>
        <w:r w:rsidRPr="00194E83">
          <w:rPr>
            <w:rFonts w:eastAsia="Calibri" w:cs="Calibri"/>
            <w:i/>
            <w:iCs/>
            <w:color w:val="660099" w:themeColor="accent1"/>
          </w:rPr>
          <w:t>β.C.14</w:t>
        </w:r>
        <w:r w:rsidRPr="00194E83">
          <w:rPr>
            <w:rFonts w:eastAsia="Calibri" w:cs="Calibri"/>
            <w:color w:val="660099" w:themeColor="accent1"/>
          </w:rPr>
          <w:t xml:space="preserve"> </w:t>
        </w:r>
        <w:r w:rsidRPr="00AA6E5E">
          <w:rPr>
            <w:rFonts w:eastAsia="Calibri" w:cs="Calibri"/>
          </w:rPr>
          <w:t xml:space="preserve">of the </w:t>
        </w:r>
        <w:r w:rsidRPr="00194E83">
          <w:rPr>
            <w:rFonts w:eastAsia="Calibri" w:cs="Calibri"/>
            <w:i/>
            <w:iCs/>
            <w:color w:val="660099" w:themeColor="accent1"/>
          </w:rPr>
          <w:t>Policy Manual</w:t>
        </w:r>
        <w:r>
          <w:rPr>
            <w:rFonts w:eastAsia="Calibri" w:cs="Calibri"/>
          </w:rPr>
          <w:t>.</w:t>
        </w:r>
      </w:ins>
    </w:p>
    <w:p w14:paraId="4C43C42B" w14:textId="77777777" w:rsidR="006172A7" w:rsidRDefault="006172A7" w:rsidP="006172A7">
      <w:pPr>
        <w:pStyle w:val="ListParagraph"/>
        <w:rPr>
          <w:ins w:id="1027" w:author="Ali Bekheet" w:date="2022-12-16T09:52:00Z"/>
        </w:rPr>
      </w:pPr>
      <w:ins w:id="1028" w:author="Ali Bekheet" w:date="2022-12-16T09:52:00Z">
        <w:r>
          <w:t>Director of Information Technology</w:t>
        </w:r>
      </w:ins>
    </w:p>
    <w:p w14:paraId="5EC98D18" w14:textId="77777777" w:rsidR="006172A7" w:rsidRDefault="006172A7" w:rsidP="006172A7">
      <w:pPr>
        <w:pStyle w:val="ListParagraph"/>
        <w:numPr>
          <w:ilvl w:val="2"/>
          <w:numId w:val="5"/>
        </w:numPr>
        <w:rPr>
          <w:ins w:id="1029" w:author="Ali Bekheet" w:date="2022-12-16T09:52:00Z"/>
        </w:rPr>
      </w:pPr>
      <w:ins w:id="1030" w:author="Ali Bekheet" w:date="2022-12-16T09:52:00Z">
        <w:r>
          <w:t>The Director of Information Technology shall be responsible for the information technology operations of the Society including:</w:t>
        </w:r>
      </w:ins>
    </w:p>
    <w:p w14:paraId="7536CC00" w14:textId="77777777" w:rsidR="006172A7" w:rsidRDefault="006172A7" w:rsidP="006172A7">
      <w:pPr>
        <w:pStyle w:val="ListParagraph"/>
        <w:numPr>
          <w:ilvl w:val="3"/>
          <w:numId w:val="5"/>
        </w:numPr>
        <w:rPr>
          <w:ins w:id="1031" w:author="Ali Bekheet" w:date="2022-12-16T09:52:00Z"/>
        </w:rPr>
      </w:pPr>
      <w:ins w:id="1032" w:author="Ali Bekheet" w:date="2022-12-16T09:52:00Z">
        <w:r>
          <w:t>Maintaining the Society’s IT infrastructure</w:t>
        </w:r>
      </w:ins>
    </w:p>
    <w:p w14:paraId="523D069F" w14:textId="77777777" w:rsidR="006172A7" w:rsidRDefault="006172A7" w:rsidP="006172A7">
      <w:pPr>
        <w:pStyle w:val="ListParagraph"/>
        <w:numPr>
          <w:ilvl w:val="3"/>
          <w:numId w:val="5"/>
        </w:numPr>
        <w:rPr>
          <w:ins w:id="1033" w:author="Ali Bekheet" w:date="2022-12-16T09:52:00Z"/>
        </w:rPr>
      </w:pPr>
      <w:ins w:id="1034" w:author="Ali Bekheet" w:date="2022-12-16T09:52:00Z">
        <w:r>
          <w:t>Maintaining the Society’s IT security</w:t>
        </w:r>
      </w:ins>
    </w:p>
    <w:p w14:paraId="0A33EDE3" w14:textId="77777777" w:rsidR="006172A7" w:rsidRDefault="006172A7" w:rsidP="006172A7">
      <w:pPr>
        <w:pStyle w:val="ListParagraph"/>
        <w:numPr>
          <w:ilvl w:val="3"/>
          <w:numId w:val="5"/>
        </w:numPr>
        <w:rPr>
          <w:ins w:id="1035" w:author="Ali Bekheet" w:date="2022-12-16T09:52:00Z"/>
        </w:rPr>
      </w:pPr>
      <w:ins w:id="1036" w:author="Ali Bekheet" w:date="2022-12-16T09:52:00Z">
        <w:r>
          <w:t>Overseeing the IT Operations Team and the Engineering Society Software Development Team (</w:t>
        </w:r>
        <w:proofErr w:type="spellStart"/>
        <w:r>
          <w:t>ESSDev</w:t>
        </w:r>
        <w:proofErr w:type="spellEnd"/>
        <w:r>
          <w:t>).</w:t>
        </w:r>
      </w:ins>
    </w:p>
    <w:p w14:paraId="0539D511" w14:textId="2E5D2586" w:rsidR="006172A7" w:rsidRDefault="006172A7" w:rsidP="006172A7">
      <w:pPr>
        <w:pStyle w:val="ListParagraph"/>
        <w:numPr>
          <w:ilvl w:val="2"/>
          <w:numId w:val="5"/>
        </w:numPr>
        <w:rPr>
          <w:ins w:id="1037" w:author="Ali Bekheet" w:date="2022-12-16T09:52:00Z"/>
        </w:rPr>
      </w:pPr>
      <w:ins w:id="1038" w:author="Ali Bekheet" w:date="2022-12-16T09:52:00Z">
        <w:r>
          <w:t>The Director of Information Technology shall report to the Vice‐President (</w:t>
        </w:r>
        <w:del w:id="1039" w:author="Ali Bekheet" w:date="2022-12-16T09:55:00Z">
          <w:r w:rsidDel="006E5DB2">
            <w:delText>Operations</w:delText>
          </w:r>
        </w:del>
      </w:ins>
      <w:ins w:id="1040" w:author="Ali Bekheet" w:date="2022-12-16T09:55:00Z">
        <w:r w:rsidR="006E5DB2">
          <w:t>Finance</w:t>
        </w:r>
      </w:ins>
      <w:ins w:id="1041" w:author="Ali Bekheet" w:date="2022-12-16T09:52:00Z">
        <w:r>
          <w:t>).</w:t>
        </w:r>
      </w:ins>
    </w:p>
    <w:p w14:paraId="16AF981D" w14:textId="77777777" w:rsidR="006172A7" w:rsidDel="006172A7" w:rsidRDefault="006172A7" w:rsidP="006172A7">
      <w:pPr>
        <w:pStyle w:val="ListParagraph"/>
        <w:numPr>
          <w:ilvl w:val="2"/>
          <w:numId w:val="5"/>
        </w:numPr>
        <w:rPr>
          <w:ins w:id="1042" w:author="Ali Bekheet" w:date="2022-12-16T09:52:00Z"/>
          <w:del w:id="1043" w:author="Ali Bekheet" w:date="2022-12-16T09:52:00Z"/>
        </w:rPr>
      </w:pPr>
      <w:ins w:id="1044" w:author="Ali Bekheet" w:date="2022-12-16T09:52:00Z">
        <w:r>
          <w:t xml:space="preserve">The Director of Information Technology shall be responsible for those duties listed under Section </w:t>
        </w:r>
        <w:r w:rsidRPr="0030176A">
          <w:rPr>
            <w:rStyle w:val="referenceChar"/>
            <w:rFonts w:hint="eastAsia"/>
            <w:szCs w:val="24"/>
          </w:rPr>
          <w:t>β</w:t>
        </w:r>
        <w:r w:rsidRPr="0030176A">
          <w:rPr>
            <w:rStyle w:val="referenceChar"/>
            <w:szCs w:val="24"/>
          </w:rPr>
          <w:t>.</w:t>
        </w:r>
        <w:r w:rsidRPr="0030176A">
          <w:rPr>
            <w:rStyle w:val="referenceChar"/>
            <w:rFonts w:asciiTheme="minorHAnsi" w:hAnsiTheme="minorHAnsi"/>
            <w:szCs w:val="24"/>
          </w:rPr>
          <w:t>C.8</w:t>
        </w:r>
        <w:r>
          <w:t xml:space="preserve"> in the </w:t>
        </w:r>
        <w:r w:rsidRPr="00194E83">
          <w:rPr>
            <w:i/>
            <w:iCs/>
            <w:color w:val="660099" w:themeColor="accent1"/>
          </w:rPr>
          <w:t>Policy Manual</w:t>
        </w:r>
        <w:r>
          <w:t>.</w:t>
        </w:r>
      </w:ins>
    </w:p>
    <w:p w14:paraId="524E40A3" w14:textId="77777777" w:rsidR="006172A7" w:rsidRDefault="006172A7">
      <w:pPr>
        <w:pStyle w:val="ListParagraph"/>
        <w:numPr>
          <w:ilvl w:val="2"/>
          <w:numId w:val="5"/>
        </w:numPr>
        <w:pPrChange w:id="1045" w:author="Ali Bekheet" w:date="2022-12-16T09:52:00Z">
          <w:pPr>
            <w:pStyle w:val="ListParagraph"/>
            <w:numPr>
              <w:ilvl w:val="0"/>
              <w:numId w:val="112"/>
            </w:numPr>
            <w:ind w:left="1555" w:hanging="360"/>
          </w:pPr>
        </w:pPrChange>
      </w:pPr>
    </w:p>
    <w:p w14:paraId="25FEA3E4" w14:textId="193B29A4" w:rsidR="009E4F5C" w:rsidDel="00876E17" w:rsidRDefault="009E4F5C" w:rsidP="009E4F5C">
      <w:pPr>
        <w:pStyle w:val="ListParagraph"/>
        <w:rPr>
          <w:del w:id="1046" w:author="Ali Bekheet" w:date="2022-12-16T09:37:00Z"/>
        </w:rPr>
      </w:pPr>
      <w:del w:id="1047" w:author="Ali Bekheet" w:date="2022-12-16T09:37:00Z">
        <w:r w:rsidDel="00876E17">
          <w:delText>Director of Services</w:delText>
        </w:r>
      </w:del>
    </w:p>
    <w:p w14:paraId="34E217B4" w14:textId="7A9365C2" w:rsidR="009E4F5C" w:rsidDel="00876E17" w:rsidRDefault="009E4F5C" w:rsidP="009E4F5C">
      <w:pPr>
        <w:pStyle w:val="ListParagraph"/>
        <w:numPr>
          <w:ilvl w:val="2"/>
          <w:numId w:val="5"/>
        </w:numPr>
        <w:rPr>
          <w:del w:id="1048" w:author="Ali Bekheet" w:date="2022-12-16T09:37:00Z"/>
        </w:rPr>
      </w:pPr>
      <w:del w:id="1049" w:author="Ali Bekheet" w:date="2022-12-16T09:37:00Z">
        <w:r w:rsidDel="00876E17">
          <w:delText xml:space="preserve">The Director of Services will act as a resource for both service staff and service management for the following corporate initiatives outlined in </w:delText>
        </w:r>
        <w:r w:rsidRPr="00194E83" w:rsidDel="00876E17">
          <w:rPr>
            <w:i/>
            <w:iCs/>
            <w:color w:val="660099" w:themeColor="accent1"/>
          </w:rPr>
          <w:delText>By-Law 11</w:delText>
        </w:r>
        <w:r w:rsidDel="00876E17">
          <w:delText>:</w:delText>
        </w:r>
      </w:del>
    </w:p>
    <w:p w14:paraId="60B41EDE" w14:textId="2415E890" w:rsidR="009E4F5C" w:rsidDel="00876E17" w:rsidRDefault="009E4F5C" w:rsidP="009E4F5C">
      <w:pPr>
        <w:pStyle w:val="ListParagraph"/>
        <w:numPr>
          <w:ilvl w:val="3"/>
          <w:numId w:val="5"/>
        </w:numPr>
        <w:rPr>
          <w:del w:id="1050" w:author="Ali Bekheet" w:date="2022-12-16T09:37:00Z"/>
        </w:rPr>
      </w:pPr>
      <w:del w:id="1051" w:author="Ali Bekheet" w:date="2022-12-16T09:37:00Z">
        <w:r w:rsidDel="00876E17">
          <w:delText>Clark Hall Pub</w:delText>
        </w:r>
      </w:del>
    </w:p>
    <w:p w14:paraId="7911199D" w14:textId="26F7664E" w:rsidR="009E4F5C" w:rsidDel="00876E17" w:rsidRDefault="009E4F5C" w:rsidP="009E4F5C">
      <w:pPr>
        <w:pStyle w:val="ListParagraph"/>
        <w:numPr>
          <w:ilvl w:val="3"/>
          <w:numId w:val="5"/>
        </w:numPr>
        <w:rPr>
          <w:del w:id="1052" w:author="Ali Bekheet" w:date="2022-12-16T09:37:00Z"/>
        </w:rPr>
      </w:pPr>
      <w:del w:id="1053" w:author="Ali Bekheet" w:date="2022-12-16T09:37:00Z">
        <w:r w:rsidDel="00876E17">
          <w:delText>Science Quest</w:delText>
        </w:r>
      </w:del>
    </w:p>
    <w:p w14:paraId="20109C9D" w14:textId="6F4ED04B" w:rsidR="009E4F5C" w:rsidDel="00876E17" w:rsidRDefault="009E4F5C" w:rsidP="009E4F5C">
      <w:pPr>
        <w:pStyle w:val="ListParagraph"/>
        <w:numPr>
          <w:ilvl w:val="3"/>
          <w:numId w:val="5"/>
        </w:numPr>
        <w:rPr>
          <w:del w:id="1054" w:author="Ali Bekheet" w:date="2022-12-16T09:37:00Z"/>
        </w:rPr>
      </w:pPr>
      <w:del w:id="1055" w:author="Ali Bekheet" w:date="2022-12-16T09:37:00Z">
        <w:r w:rsidDel="00876E17">
          <w:delText>Golden Words</w:delText>
        </w:r>
      </w:del>
    </w:p>
    <w:p w14:paraId="38550130" w14:textId="4FA80F51" w:rsidR="009E4F5C" w:rsidDel="00876E17" w:rsidRDefault="009E4F5C" w:rsidP="009E4F5C">
      <w:pPr>
        <w:pStyle w:val="ListParagraph"/>
        <w:numPr>
          <w:ilvl w:val="3"/>
          <w:numId w:val="5"/>
        </w:numPr>
        <w:rPr>
          <w:del w:id="1056" w:author="Ali Bekheet" w:date="2022-12-16T09:37:00Z"/>
        </w:rPr>
      </w:pPr>
      <w:del w:id="1057" w:author="Ali Bekheet" w:date="2022-12-16T09:37:00Z">
        <w:r w:rsidDel="00876E17">
          <w:delText>The Tea Room</w:delText>
        </w:r>
      </w:del>
    </w:p>
    <w:p w14:paraId="301B5339" w14:textId="7A7A32F2" w:rsidR="009E4F5C" w:rsidDel="00876E17" w:rsidRDefault="009E4F5C" w:rsidP="009E4F5C">
      <w:pPr>
        <w:pStyle w:val="ListParagraph"/>
        <w:numPr>
          <w:ilvl w:val="3"/>
          <w:numId w:val="5"/>
        </w:numPr>
        <w:rPr>
          <w:del w:id="1058" w:author="Ali Bekheet" w:date="2022-12-16T09:37:00Z"/>
        </w:rPr>
      </w:pPr>
      <w:del w:id="1059" w:author="Ali Bekheet" w:date="2022-12-16T09:37:00Z">
        <w:r w:rsidDel="00876E17">
          <w:delText>Campus Equipment Outfitters</w:delText>
        </w:r>
      </w:del>
    </w:p>
    <w:p w14:paraId="235481CF" w14:textId="0CB10AA5" w:rsidR="009E4F5C" w:rsidDel="00876E17" w:rsidRDefault="009E4F5C" w:rsidP="009E4F5C">
      <w:pPr>
        <w:pStyle w:val="ListParagraph"/>
        <w:numPr>
          <w:ilvl w:val="2"/>
          <w:numId w:val="5"/>
        </w:numPr>
        <w:rPr>
          <w:del w:id="1060" w:author="Ali Bekheet" w:date="2022-12-16T09:37:00Z"/>
        </w:rPr>
      </w:pPr>
      <w:del w:id="1061" w:author="Ali Bekheet" w:date="2022-12-16T09:37:00Z">
        <w:r w:rsidDel="00876E17">
          <w:delText>The Director of Services will mediate problems that exist between service staff and service management (in accordance with part a) through:</w:delText>
        </w:r>
      </w:del>
    </w:p>
    <w:p w14:paraId="7C049C57" w14:textId="2768CBFE" w:rsidR="009E4F5C" w:rsidDel="00876E17" w:rsidRDefault="009E4F5C" w:rsidP="009E4F5C">
      <w:pPr>
        <w:pStyle w:val="ListParagraph"/>
        <w:numPr>
          <w:ilvl w:val="3"/>
          <w:numId w:val="5"/>
        </w:numPr>
        <w:rPr>
          <w:del w:id="1062" w:author="Ali Bekheet" w:date="2022-12-16T09:37:00Z"/>
        </w:rPr>
      </w:pPr>
      <w:del w:id="1063" w:author="Ali Bekheet" w:date="2022-12-16T09:37:00Z">
        <w:r w:rsidDel="00876E17">
          <w:delText>Ensuring all staff and management are properly trained</w:delText>
        </w:r>
      </w:del>
    </w:p>
    <w:p w14:paraId="57EEB402" w14:textId="4DBDA2DD" w:rsidR="009E4F5C" w:rsidDel="00876E17" w:rsidRDefault="009E4F5C" w:rsidP="009E4F5C">
      <w:pPr>
        <w:pStyle w:val="ListParagraph"/>
        <w:numPr>
          <w:ilvl w:val="3"/>
          <w:numId w:val="5"/>
        </w:numPr>
        <w:rPr>
          <w:del w:id="1064" w:author="Ali Bekheet" w:date="2022-12-16T09:37:00Z"/>
        </w:rPr>
      </w:pPr>
      <w:del w:id="1065" w:author="Ali Bekheet" w:date="2022-12-16T09:37:00Z">
        <w:r w:rsidDel="00876E17">
          <w:delText>Assisting head managers in hiring of assistant management.</w:delText>
        </w:r>
      </w:del>
    </w:p>
    <w:p w14:paraId="7B7C9B0C" w14:textId="37EA5217" w:rsidR="009E4F5C" w:rsidDel="00876E17" w:rsidRDefault="009E4F5C" w:rsidP="009E4F5C">
      <w:pPr>
        <w:pStyle w:val="ListParagraph"/>
        <w:numPr>
          <w:ilvl w:val="3"/>
          <w:numId w:val="5"/>
        </w:numPr>
        <w:rPr>
          <w:del w:id="1066" w:author="Ali Bekheet" w:date="2022-12-16T09:37:00Z"/>
        </w:rPr>
      </w:pPr>
      <w:del w:id="1067" w:author="Ali Bekheet" w:date="2022-12-16T09:37:00Z">
        <w:r w:rsidDel="00876E17">
          <w:delText xml:space="preserve">Informing the staff of policies surrounding the staff’s position, for example: grievances and dismissal procedures.  </w:delText>
        </w:r>
      </w:del>
    </w:p>
    <w:p w14:paraId="765511E5" w14:textId="56CE871E" w:rsidR="009E4F5C" w:rsidDel="00876E17" w:rsidRDefault="009E4F5C" w:rsidP="009E4F5C">
      <w:pPr>
        <w:pStyle w:val="ListParagraph"/>
        <w:numPr>
          <w:ilvl w:val="2"/>
          <w:numId w:val="5"/>
        </w:numPr>
        <w:rPr>
          <w:del w:id="1068" w:author="Ali Bekheet" w:date="2022-12-16T09:37:00Z"/>
        </w:rPr>
      </w:pPr>
      <w:del w:id="1069" w:author="Ali Bekheet" w:date="2022-12-16T09:37:00Z">
        <w:r w:rsidDel="00876E17">
          <w:delText>The Director of Services shall report to the Vice-President (Operations).</w:delText>
        </w:r>
      </w:del>
    </w:p>
    <w:p w14:paraId="483FC75C" w14:textId="533E031D" w:rsidR="00926DE3" w:rsidDel="00876E17" w:rsidRDefault="009E4F5C" w:rsidP="009E4F5C">
      <w:pPr>
        <w:pStyle w:val="ListParagraph"/>
        <w:numPr>
          <w:ilvl w:val="2"/>
          <w:numId w:val="5"/>
        </w:numPr>
        <w:rPr>
          <w:del w:id="1070" w:author="Ali Bekheet" w:date="2022-12-16T09:37:00Z"/>
        </w:rPr>
      </w:pPr>
      <w:del w:id="1071" w:author="Ali Bekheet" w:date="2022-12-16T09:37:00Z">
        <w:r w:rsidDel="00876E17">
          <w:delText xml:space="preserve">The Director of Services shall be responsible for those duties listed under Section </w:delText>
        </w:r>
        <w:r w:rsidRPr="0030176A" w:rsidDel="00876E17">
          <w:rPr>
            <w:rStyle w:val="referenceChar"/>
            <w:rFonts w:asciiTheme="minorHAnsi" w:hAnsiTheme="minorHAnsi" w:hint="eastAsia"/>
            <w:szCs w:val="24"/>
          </w:rPr>
          <w:delText>β</w:delText>
        </w:r>
        <w:r w:rsidRPr="0030176A" w:rsidDel="00876E17">
          <w:rPr>
            <w:rStyle w:val="referenceChar"/>
            <w:rFonts w:asciiTheme="minorHAnsi" w:hAnsiTheme="minorHAnsi"/>
            <w:szCs w:val="24"/>
          </w:rPr>
          <w:delText>.C.6</w:delText>
        </w:r>
        <w:r w:rsidDel="00876E17">
          <w:delText xml:space="preserve"> of the </w:delText>
        </w:r>
        <w:r w:rsidRPr="00194E83" w:rsidDel="00876E17">
          <w:rPr>
            <w:i/>
            <w:iCs/>
            <w:color w:val="660099" w:themeColor="accent1"/>
          </w:rPr>
          <w:delText>Policy Manual</w:delText>
        </w:r>
        <w:r w:rsidDel="00876E17">
          <w:delText>.</w:delText>
        </w:r>
        <w:bookmarkStart w:id="1072" w:name="_Toc362964488"/>
        <w:bookmarkStart w:id="1073" w:name="_Toc362967073"/>
        <w:bookmarkStart w:id="1074" w:name="_Toc363027638"/>
        <w:bookmarkStart w:id="1075" w:name="_Toc363029133"/>
        <w:bookmarkStart w:id="1076" w:name="_Toc363029275"/>
      </w:del>
    </w:p>
    <w:p w14:paraId="43A125B5" w14:textId="5AB2B542" w:rsidR="005C0E11" w:rsidRDefault="00E55CE1" w:rsidP="00194E83">
      <w:pPr>
        <w:pStyle w:val="Policyheader1"/>
      </w:pPr>
      <w:bookmarkStart w:id="1077" w:name="_Toc116591000"/>
      <w:r>
        <w:t>Policy References</w:t>
      </w:r>
      <w:bookmarkEnd w:id="1072"/>
      <w:bookmarkEnd w:id="1073"/>
      <w:bookmarkEnd w:id="1074"/>
      <w:bookmarkEnd w:id="1075"/>
      <w:bookmarkEnd w:id="1076"/>
      <w:bookmarkEnd w:id="1077"/>
    </w:p>
    <w:p w14:paraId="52D4DA4B" w14:textId="4EE0F07A" w:rsidR="0065298C" w:rsidRPr="0030176A" w:rsidRDefault="005C0E11" w:rsidP="00194E83">
      <w:pPr>
        <w:pStyle w:val="ListParagraph"/>
        <w:rPr>
          <w:rStyle w:val="referenceChar"/>
          <w:rFonts w:asciiTheme="minorHAnsi" w:hAnsiTheme="minorHAnsi"/>
          <w:i w:val="0"/>
          <w:iCs w:val="0"/>
        </w:rPr>
      </w:pPr>
      <w:r>
        <w:t xml:space="preserve">This by-law may be referenced in </w:t>
      </w:r>
      <w:r w:rsidR="00564101">
        <w:t>S</w:t>
      </w:r>
      <w:r>
        <w:t xml:space="preserve">ection </w:t>
      </w:r>
      <w:r w:rsidRPr="0030176A">
        <w:rPr>
          <w:rStyle w:val="referenceChar"/>
          <w:rFonts w:asciiTheme="minorHAnsi" w:hAnsiTheme="minorHAnsi"/>
        </w:rPr>
        <w:t xml:space="preserve">β.C </w:t>
      </w:r>
      <w:r w:rsidRPr="0030176A">
        <w:rPr>
          <w:rStyle w:val="referenceChar"/>
          <w:rFonts w:asciiTheme="minorHAnsi" w:hAnsiTheme="minorHAnsi"/>
          <w:i w:val="0"/>
          <w:iCs w:val="0"/>
        </w:rPr>
        <w:t>of the Policy Manual.</w:t>
      </w:r>
    </w:p>
    <w:p w14:paraId="2EDF7D91" w14:textId="21F92C9E" w:rsidR="005C0E11" w:rsidRPr="0065298C" w:rsidRDefault="0065298C" w:rsidP="0065298C">
      <w:pPr>
        <w:rPr>
          <w:sz w:val="24"/>
        </w:rPr>
      </w:pPr>
      <w:r w:rsidRPr="0030176A">
        <w:rPr>
          <w:rStyle w:val="referenceChar"/>
          <w:rFonts w:asciiTheme="minorHAnsi" w:hAnsiTheme="minorHAnsi"/>
          <w:i w:val="0"/>
          <w:iCs w:val="0"/>
        </w:rPr>
        <w:br w:type="page"/>
      </w:r>
    </w:p>
    <w:p w14:paraId="7F36B93A" w14:textId="4190B112" w:rsidR="00AE041F" w:rsidRDefault="00AE041F" w:rsidP="00E55CE1">
      <w:pPr>
        <w:pStyle w:val="Title"/>
      </w:pPr>
      <w:bookmarkStart w:id="1078" w:name="_Toc116591001"/>
      <w:bookmarkStart w:id="1079" w:name="_Toc431893141"/>
      <w:bookmarkStart w:id="1080" w:name="_Toc362964489"/>
      <w:bookmarkStart w:id="1081" w:name="_Toc362967074"/>
      <w:bookmarkStart w:id="1082" w:name="_Toc363027639"/>
      <w:bookmarkStart w:id="1083" w:name="_Toc363029134"/>
      <w:bookmarkStart w:id="1084" w:name="_Toc363029276"/>
      <w:r>
        <w:lastRenderedPageBreak/>
        <w:t>By-Law 9 – Standing Committees</w:t>
      </w:r>
      <w:bookmarkEnd w:id="1078"/>
    </w:p>
    <w:p w14:paraId="662BE494" w14:textId="4E5C6DEE" w:rsidR="00AE041F" w:rsidRDefault="007852C6" w:rsidP="00194E83">
      <w:pPr>
        <w:pStyle w:val="Policyheader1"/>
        <w:numPr>
          <w:ilvl w:val="0"/>
          <w:numId w:val="48"/>
        </w:numPr>
      </w:pPr>
      <w:bookmarkStart w:id="1085" w:name="_Toc116591002"/>
      <w:r w:rsidRPr="00194E83">
        <w:t>Equity</w:t>
      </w:r>
      <w:r w:rsidR="006312AD">
        <w:t xml:space="preserve"> Committee</w:t>
      </w:r>
      <w:bookmarkEnd w:id="1085"/>
    </w:p>
    <w:p w14:paraId="3CECF48E" w14:textId="4AF219A1" w:rsidR="00AE041F" w:rsidRDefault="00AE041F" w:rsidP="00AE041F">
      <w:pPr>
        <w:pStyle w:val="ListParagraph"/>
      </w:pPr>
      <w:r>
        <w:t xml:space="preserve">The </w:t>
      </w:r>
      <w:r w:rsidR="0042471E">
        <w:t>c</w:t>
      </w:r>
      <w:r>
        <w:t>ommittee shall examine issues of inclusivity</w:t>
      </w:r>
      <w:r w:rsidR="00BF4FF8">
        <w:t xml:space="preserve"> and equity</w:t>
      </w:r>
      <w:r>
        <w:t xml:space="preserve"> associated with the policies, procedures</w:t>
      </w:r>
      <w:r w:rsidR="0070585E">
        <w:t>,</w:t>
      </w:r>
      <w:r>
        <w:t xml:space="preserve"> and events of the Engineering Society. These include, but are not limited to gender issues, harassment, discrimination, exclusive practices, and practices that are not in the best interests of the spirit of the Engineering Society.</w:t>
      </w:r>
    </w:p>
    <w:p w14:paraId="696ECFEA" w14:textId="2F8822B1" w:rsidR="00AE041F" w:rsidRDefault="00AE041F" w:rsidP="00AE041F">
      <w:pPr>
        <w:pStyle w:val="ListParagraph"/>
      </w:pPr>
      <w:r>
        <w:t xml:space="preserve">The </w:t>
      </w:r>
      <w:r w:rsidR="007852C6">
        <w:t>Equity</w:t>
      </w:r>
      <w:r w:rsidR="006312AD">
        <w:t xml:space="preserve"> Committee</w:t>
      </w:r>
      <w:r w:rsidR="004B2956">
        <w:t>, sometimes referred to as the Equity Team,</w:t>
      </w:r>
      <w:r w:rsidR="007852C6">
        <w:t xml:space="preserve"> </w:t>
      </w:r>
      <w:r>
        <w:t>shall consist of</w:t>
      </w:r>
      <w:r w:rsidR="00BC51A2">
        <w:t>:</w:t>
      </w:r>
    </w:p>
    <w:p w14:paraId="02A53A0E" w14:textId="036B7822" w:rsidR="00A00682" w:rsidRDefault="00AE041F" w:rsidP="00F60F98">
      <w:pPr>
        <w:pStyle w:val="ListParagraph"/>
        <w:numPr>
          <w:ilvl w:val="3"/>
          <w:numId w:val="42"/>
        </w:numPr>
        <w:ind w:left="1195"/>
      </w:pPr>
      <w:r>
        <w:t xml:space="preserve">The Director of </w:t>
      </w:r>
      <w:r w:rsidR="00BF4FF8">
        <w:t>Social Issues</w:t>
      </w:r>
      <w:r>
        <w:t xml:space="preserve"> (ex-officio</w:t>
      </w:r>
      <w:r w:rsidR="008D6ED1">
        <w:t>, Co-Chair</w:t>
      </w:r>
      <w:r>
        <w:t>)</w:t>
      </w:r>
    </w:p>
    <w:p w14:paraId="1B4EAF16" w14:textId="6B0B1F5F" w:rsidR="00DA6326" w:rsidRDefault="004C72B7" w:rsidP="00F60F98">
      <w:pPr>
        <w:pStyle w:val="ListParagraph"/>
        <w:numPr>
          <w:ilvl w:val="3"/>
          <w:numId w:val="42"/>
        </w:numPr>
        <w:ind w:left="1195"/>
      </w:pPr>
      <w:r>
        <w:t>Equity Chair (ex-officio, Co</w:t>
      </w:r>
      <w:r w:rsidR="008D6ED1">
        <w:t>-Chair)</w:t>
      </w:r>
    </w:p>
    <w:p w14:paraId="5ECA40DD" w14:textId="609E649E" w:rsidR="0016185A" w:rsidRDefault="0016185A" w:rsidP="00F60F98">
      <w:pPr>
        <w:pStyle w:val="ListParagraph"/>
        <w:numPr>
          <w:ilvl w:val="3"/>
          <w:numId w:val="42"/>
        </w:numPr>
        <w:ind w:left="1195"/>
      </w:pPr>
      <w:del w:id="1086" w:author="Ali Bekheet" w:date="2022-12-16T09:55:00Z">
        <w:r w:rsidDel="00595C24">
          <w:delText xml:space="preserve">President </w:delText>
        </w:r>
      </w:del>
      <w:ins w:id="1087" w:author="Ali Bekheet" w:date="2022-12-16T14:20:00Z">
        <w:r w:rsidR="00FB7595">
          <w:t>Vice-President</w:t>
        </w:r>
      </w:ins>
      <w:ins w:id="1088" w:author="Ali Bekheet" w:date="2022-12-16T09:55:00Z">
        <w:r w:rsidR="00595C24">
          <w:t xml:space="preserve"> (Student Affairs) </w:t>
        </w:r>
      </w:ins>
      <w:r>
        <w:t>(ex-officio)</w:t>
      </w:r>
    </w:p>
    <w:p w14:paraId="3B8F9AA2" w14:textId="7EEAFF17" w:rsidR="0016185A" w:rsidRDefault="0016185A" w:rsidP="00F60F98">
      <w:pPr>
        <w:pStyle w:val="ListParagraph"/>
        <w:numPr>
          <w:ilvl w:val="3"/>
          <w:numId w:val="42"/>
        </w:numPr>
        <w:ind w:left="1195"/>
      </w:pPr>
      <w:r>
        <w:t>The Director of Human Resources (ex-officio)</w:t>
      </w:r>
    </w:p>
    <w:p w14:paraId="12271B1F" w14:textId="3B4EAD46" w:rsidR="00AE041F" w:rsidRDefault="00B00D1C" w:rsidP="00F60F98">
      <w:pPr>
        <w:pStyle w:val="ListParagraph"/>
        <w:numPr>
          <w:ilvl w:val="3"/>
          <w:numId w:val="42"/>
        </w:numPr>
        <w:ind w:left="1195"/>
      </w:pPr>
      <w:r>
        <w:t>A minimum of three</w:t>
      </w:r>
      <w:r w:rsidR="00AE041F">
        <w:t xml:space="preserve"> non-</w:t>
      </w:r>
      <w:r w:rsidR="00A83BD7">
        <w:t>Executive</w:t>
      </w:r>
      <w:r w:rsidR="00AE041F">
        <w:t xml:space="preserve"> members of </w:t>
      </w:r>
      <w:r w:rsidR="00745EDD">
        <w:t xml:space="preserve">the </w:t>
      </w:r>
      <w:r w:rsidR="00AE041F">
        <w:t xml:space="preserve">Engineering Society elected at the second </w:t>
      </w:r>
      <w:r w:rsidR="00A83BD7">
        <w:t>Council</w:t>
      </w:r>
      <w:r w:rsidR="00AE041F">
        <w:t xml:space="preserve"> of the </w:t>
      </w:r>
      <w:r w:rsidR="00FF5534">
        <w:t>f</w:t>
      </w:r>
      <w:r w:rsidR="00AE041F">
        <w:t xml:space="preserve">all </w:t>
      </w:r>
      <w:proofErr w:type="gramStart"/>
      <w:r w:rsidR="00AE041F">
        <w:t>semester</w:t>
      </w:r>
      <w:proofErr w:type="gramEnd"/>
    </w:p>
    <w:p w14:paraId="66829BBB" w14:textId="545A1E5C" w:rsidR="003001A5" w:rsidRDefault="00BF4FF8" w:rsidP="00F60F98">
      <w:pPr>
        <w:pStyle w:val="ListParagraph"/>
        <w:numPr>
          <w:ilvl w:val="3"/>
          <w:numId w:val="42"/>
        </w:numPr>
        <w:ind w:left="1195"/>
      </w:pPr>
      <w:r>
        <w:t>Six</w:t>
      </w:r>
      <w:r w:rsidR="00AE041F">
        <w:t xml:space="preserve"> </w:t>
      </w:r>
      <w:r w:rsidR="007852C6">
        <w:t xml:space="preserve">hired </w:t>
      </w:r>
      <w:r w:rsidR="00AE041F">
        <w:t>non-Council members of the Engineering Society.</w:t>
      </w:r>
    </w:p>
    <w:p w14:paraId="492F0D5D" w14:textId="62A6840F" w:rsidR="00BF4FF8" w:rsidRPr="00BF4FF8" w:rsidRDefault="00BF4FF8" w:rsidP="00194E83">
      <w:pPr>
        <w:pStyle w:val="ListParagraph"/>
        <w:numPr>
          <w:ilvl w:val="1"/>
          <w:numId w:val="38"/>
        </w:numPr>
        <w:rPr>
          <w:rFonts w:ascii="Palatino Linotype" w:eastAsia="MS Mincho" w:hAnsi="Palatino Linotype" w:cs="Times New Roman"/>
        </w:rPr>
      </w:pPr>
      <w:r w:rsidRPr="00C57A54">
        <w:rPr>
          <w:rFonts w:ascii="Palatino Linotype" w:eastAsia="MS Mincho" w:hAnsi="Palatino Linotype" w:cs="Times New Roman"/>
        </w:rPr>
        <w:t xml:space="preserve">The Director of Social Issues </w:t>
      </w:r>
      <w:r w:rsidR="00B00D1C">
        <w:rPr>
          <w:rFonts w:ascii="Palatino Linotype" w:eastAsia="MS Mincho" w:hAnsi="Palatino Linotype" w:cs="Times New Roman"/>
        </w:rPr>
        <w:t>and</w:t>
      </w:r>
      <w:r w:rsidR="00066D23">
        <w:rPr>
          <w:rFonts w:ascii="Palatino Linotype" w:eastAsia="MS Mincho" w:hAnsi="Palatino Linotype" w:cs="Times New Roman"/>
        </w:rPr>
        <w:t xml:space="preserve"> the</w:t>
      </w:r>
      <w:r w:rsidR="00B00D1C">
        <w:rPr>
          <w:rFonts w:ascii="Palatino Linotype" w:eastAsia="MS Mincho" w:hAnsi="Palatino Linotype" w:cs="Times New Roman"/>
        </w:rPr>
        <w:t xml:space="preserve"> Equity Chair </w:t>
      </w:r>
      <w:r w:rsidRPr="00C57A54">
        <w:rPr>
          <w:rFonts w:ascii="Palatino Linotype" w:eastAsia="MS Mincho" w:hAnsi="Palatino Linotype" w:cs="Times New Roman"/>
        </w:rPr>
        <w:t>will be responsible for hiring the following positions to sit on the committee:</w:t>
      </w:r>
    </w:p>
    <w:p w14:paraId="441DFE14" w14:textId="2D9CEBD5" w:rsidR="00F60F98" w:rsidRDefault="00F60F98" w:rsidP="00F60F98">
      <w:pPr>
        <w:pStyle w:val="ListParagraph"/>
        <w:numPr>
          <w:ilvl w:val="1"/>
          <w:numId w:val="54"/>
        </w:numPr>
        <w:ind w:left="1195" w:firstLine="0"/>
        <w:contextualSpacing/>
        <w:rPr>
          <w:rFonts w:ascii="Palatino Linotype" w:eastAsia="MS Mincho" w:hAnsi="Palatino Linotype" w:cs="Times New Roman"/>
        </w:rPr>
      </w:pPr>
      <w:r>
        <w:rPr>
          <w:rFonts w:ascii="Palatino Linotype" w:eastAsia="MS Mincho" w:hAnsi="Palatino Linotype" w:cs="Times New Roman"/>
        </w:rPr>
        <w:t>Accessibility Representative</w:t>
      </w:r>
    </w:p>
    <w:p w14:paraId="51267DFB" w14:textId="77777777" w:rsidR="00BF4FF8" w:rsidRDefault="00BF4FF8" w:rsidP="00F60F98">
      <w:pPr>
        <w:pStyle w:val="ListParagraph"/>
        <w:numPr>
          <w:ilvl w:val="1"/>
          <w:numId w:val="54"/>
        </w:numPr>
        <w:ind w:left="1195" w:firstLine="0"/>
        <w:contextualSpacing/>
        <w:rPr>
          <w:rFonts w:ascii="Palatino Linotype" w:eastAsia="MS Mincho" w:hAnsi="Palatino Linotype" w:cs="Times New Roman"/>
        </w:rPr>
      </w:pPr>
      <w:r>
        <w:rPr>
          <w:rFonts w:ascii="Palatino Linotype" w:eastAsia="MS Mincho" w:hAnsi="Palatino Linotype" w:cs="Times New Roman"/>
        </w:rPr>
        <w:t>Mental Health Representative</w:t>
      </w:r>
    </w:p>
    <w:p w14:paraId="4CBBE2F2" w14:textId="77777777" w:rsidR="00BF4FF8" w:rsidRDefault="00BF4FF8" w:rsidP="00F60F98">
      <w:pPr>
        <w:pStyle w:val="ListParagraph"/>
        <w:numPr>
          <w:ilvl w:val="1"/>
          <w:numId w:val="54"/>
        </w:numPr>
        <w:ind w:left="1195" w:firstLine="0"/>
        <w:contextualSpacing/>
        <w:rPr>
          <w:rFonts w:ascii="Palatino Linotype" w:eastAsia="MS Mincho" w:hAnsi="Palatino Linotype" w:cs="Times New Roman"/>
        </w:rPr>
      </w:pPr>
      <w:r>
        <w:rPr>
          <w:rFonts w:ascii="Palatino Linotype" w:eastAsia="MS Mincho" w:hAnsi="Palatino Linotype" w:cs="Times New Roman"/>
        </w:rPr>
        <w:t>Gender and Sexuality Representative</w:t>
      </w:r>
    </w:p>
    <w:p w14:paraId="5EFE32CE" w14:textId="204B97A6" w:rsidR="00BF4FF8" w:rsidRDefault="00066D23" w:rsidP="00F60F98">
      <w:pPr>
        <w:pStyle w:val="ListParagraph"/>
        <w:numPr>
          <w:ilvl w:val="1"/>
          <w:numId w:val="54"/>
        </w:numPr>
        <w:ind w:left="1195" w:firstLine="0"/>
        <w:contextualSpacing/>
        <w:rPr>
          <w:rFonts w:ascii="Palatino Linotype" w:eastAsia="MS Mincho" w:hAnsi="Palatino Linotype" w:cs="Times New Roman"/>
        </w:rPr>
      </w:pPr>
      <w:r>
        <w:rPr>
          <w:rFonts w:ascii="Palatino Linotype" w:eastAsia="MS Mincho" w:hAnsi="Palatino Linotype" w:cs="Times New Roman"/>
        </w:rPr>
        <w:t>Sustainability</w:t>
      </w:r>
      <w:r w:rsidR="00BF4FF8">
        <w:rPr>
          <w:rFonts w:ascii="Palatino Linotype" w:eastAsia="MS Mincho" w:hAnsi="Palatino Linotype" w:cs="Times New Roman"/>
        </w:rPr>
        <w:t xml:space="preserve"> Representative</w:t>
      </w:r>
    </w:p>
    <w:p w14:paraId="58F00152" w14:textId="0F05882F" w:rsidR="00BF4FF8" w:rsidRDefault="00BF4FF8" w:rsidP="00F60F98">
      <w:pPr>
        <w:pStyle w:val="ListParagraph"/>
        <w:numPr>
          <w:ilvl w:val="1"/>
          <w:numId w:val="54"/>
        </w:numPr>
        <w:ind w:left="1195" w:firstLine="0"/>
        <w:contextualSpacing/>
        <w:rPr>
          <w:rFonts w:ascii="Palatino Linotype" w:eastAsia="MS Mincho" w:hAnsi="Palatino Linotype" w:cs="Times New Roman"/>
        </w:rPr>
      </w:pPr>
      <w:r>
        <w:rPr>
          <w:rFonts w:ascii="Palatino Linotype" w:eastAsia="MS Mincho" w:hAnsi="Palatino Linotype" w:cs="Times New Roman"/>
        </w:rPr>
        <w:t>Diversity Representative</w:t>
      </w:r>
    </w:p>
    <w:p w14:paraId="25FEFFBB" w14:textId="420727C0" w:rsidR="00BF4FF8" w:rsidRPr="00F60F98" w:rsidRDefault="005B0EBB" w:rsidP="00C57A54">
      <w:pPr>
        <w:pStyle w:val="ListParagraph"/>
        <w:numPr>
          <w:ilvl w:val="1"/>
          <w:numId w:val="54"/>
        </w:numPr>
        <w:ind w:left="1195" w:firstLine="0"/>
        <w:contextualSpacing/>
        <w:rPr>
          <w:rFonts w:ascii="Palatino Linotype" w:eastAsia="MS Mincho" w:hAnsi="Palatino Linotype" w:cs="Times New Roman"/>
        </w:rPr>
      </w:pPr>
      <w:r>
        <w:rPr>
          <w:rFonts w:ascii="Palatino Linotype" w:eastAsia="MS Mincho" w:hAnsi="Palatino Linotype" w:cs="Times New Roman"/>
        </w:rPr>
        <w:t>International Student Representative</w:t>
      </w:r>
    </w:p>
    <w:p w14:paraId="45258EBA" w14:textId="7B131E26" w:rsidR="00AE041F" w:rsidRDefault="00A00682" w:rsidP="00F60F98">
      <w:pPr>
        <w:pStyle w:val="ListParagraph"/>
        <w:spacing w:before="240"/>
      </w:pPr>
      <w:r w:rsidRPr="164EFC52">
        <w:rPr>
          <w:lang w:val="en-CA"/>
        </w:rPr>
        <w:t xml:space="preserve">The </w:t>
      </w:r>
      <w:r w:rsidR="00265C21">
        <w:rPr>
          <w:lang w:val="en-CA"/>
        </w:rPr>
        <w:t xml:space="preserve">Equity Chair and the </w:t>
      </w:r>
      <w:r w:rsidR="00BF4FF8" w:rsidRPr="164EFC52">
        <w:rPr>
          <w:lang w:val="en-CA"/>
        </w:rPr>
        <w:t>Director of Social Issues</w:t>
      </w:r>
      <w:r w:rsidRPr="164EFC52">
        <w:rPr>
          <w:lang w:val="en-CA"/>
        </w:rPr>
        <w:t xml:space="preserve"> shall </w:t>
      </w:r>
      <w:r w:rsidR="00265C21">
        <w:rPr>
          <w:lang w:val="en-CA"/>
        </w:rPr>
        <w:t>co-</w:t>
      </w:r>
      <w:r w:rsidRPr="164EFC52">
        <w:rPr>
          <w:lang w:val="en-CA"/>
        </w:rPr>
        <w:t>chair and hire the committee.</w:t>
      </w:r>
      <w:r w:rsidR="00AE041F">
        <w:t xml:space="preserve"> The </w:t>
      </w:r>
      <w:r w:rsidR="00265C21">
        <w:t>Co-</w:t>
      </w:r>
      <w:r w:rsidR="00AE041F">
        <w:t>Chair</w:t>
      </w:r>
      <w:r w:rsidR="00265C21">
        <w:t>s</w:t>
      </w:r>
      <w:r w:rsidR="00AE041F">
        <w:t xml:space="preserve"> shall be responsible for organizing the committee, running </w:t>
      </w:r>
      <w:r w:rsidR="00D5036A">
        <w:t>meetings,</w:t>
      </w:r>
      <w:r w:rsidR="00AE041F">
        <w:t xml:space="preserve"> and moderating the open forums.</w:t>
      </w:r>
    </w:p>
    <w:p w14:paraId="4CE1576D" w14:textId="2778802E" w:rsidR="00AE041F" w:rsidRDefault="00AE041F" w:rsidP="00AE041F">
      <w:pPr>
        <w:pStyle w:val="ListParagraph"/>
      </w:pPr>
      <w:r>
        <w:lastRenderedPageBreak/>
        <w:t xml:space="preserve">The committee will hold at least one open forum per semester where all members of the Engineering Society will be invited to share their views on the </w:t>
      </w:r>
      <w:r w:rsidR="00BF4FF8">
        <w:t>social issues</w:t>
      </w:r>
      <w:r>
        <w:t xml:space="preserve"> within the Engineering Society. Anonymous minutes of these open</w:t>
      </w:r>
      <w:r w:rsidR="00D5036A">
        <w:t xml:space="preserve"> </w:t>
      </w:r>
      <w:r>
        <w:t>forums shall be taken.</w:t>
      </w:r>
    </w:p>
    <w:p w14:paraId="7BE3D2FA" w14:textId="57B1FF31" w:rsidR="00AE041F" w:rsidRDefault="00BF4FF8" w:rsidP="00AE041F">
      <w:pPr>
        <w:pStyle w:val="ListParagraph"/>
      </w:pPr>
      <w:r w:rsidRPr="164EFC52">
        <w:rPr>
          <w:rFonts w:ascii="Palatino Linotype" w:eastAsia="MS Mincho" w:hAnsi="Palatino Linotype" w:cs="Times New Roman"/>
        </w:rPr>
        <w:t>The Director of Social Issues will be responsible for updating council on any committee progress</w:t>
      </w:r>
      <w:r w:rsidR="00AE041F">
        <w:t xml:space="preserve">. These reports </w:t>
      </w:r>
      <w:proofErr w:type="gramStart"/>
      <w:r w:rsidR="00AE041F">
        <w:t>shall  be</w:t>
      </w:r>
      <w:proofErr w:type="gramEnd"/>
      <w:r w:rsidR="00AE041F">
        <w:t xml:space="preserve"> made available on the Engineering Society </w:t>
      </w:r>
      <w:r w:rsidR="00D5036A">
        <w:t>w</w:t>
      </w:r>
      <w:r w:rsidR="00AE041F">
        <w:t>ebsite. </w:t>
      </w:r>
    </w:p>
    <w:p w14:paraId="1D0E5659" w14:textId="77C5123A" w:rsidR="00AE041F" w:rsidRDefault="0042471E" w:rsidP="00AE041F">
      <w:pPr>
        <w:pStyle w:val="Policyheader1"/>
      </w:pPr>
      <w:bookmarkStart w:id="1089" w:name="_Toc111550352"/>
      <w:bookmarkStart w:id="1090" w:name="_Toc111550513"/>
      <w:bookmarkStart w:id="1091" w:name="_Toc116591003"/>
      <w:bookmarkEnd w:id="1089"/>
      <w:bookmarkEnd w:id="1090"/>
      <w:r>
        <w:t>External Communications Committee</w:t>
      </w:r>
      <w:bookmarkEnd w:id="1091"/>
    </w:p>
    <w:p w14:paraId="4A1366FA" w14:textId="5E59362D" w:rsidR="00AE041F" w:rsidRDefault="00AE041F" w:rsidP="00AE041F">
      <w:pPr>
        <w:pStyle w:val="ListParagraph"/>
      </w:pPr>
      <w:r>
        <w:t xml:space="preserve">The </w:t>
      </w:r>
      <w:r w:rsidR="00A0556D">
        <w:t>c</w:t>
      </w:r>
      <w:r>
        <w:t>ommittee shall examine various mechanisms that the Engineering Society should employ to develop relationships with external bodies, Universities</w:t>
      </w:r>
      <w:r w:rsidR="00A0556D">
        <w:t>,</w:t>
      </w:r>
      <w:r>
        <w:t xml:space="preserve"> or organizations. They shall be a recommendation board to </w:t>
      </w:r>
      <w:proofErr w:type="spellStart"/>
      <w:r>
        <w:t>EngSoc</w:t>
      </w:r>
      <w:proofErr w:type="spellEnd"/>
      <w:r>
        <w:t xml:space="preserve"> Council. The committee shall investigate and develop methods to communicate however the execution of these recommendations will be left to the Executive and Director Team.</w:t>
      </w:r>
    </w:p>
    <w:p w14:paraId="6DA312B3" w14:textId="1F8046F9" w:rsidR="001A4D78" w:rsidRDefault="001A4D78" w:rsidP="001A4D78">
      <w:pPr>
        <w:pStyle w:val="ListParagraph"/>
      </w:pPr>
      <w:r>
        <w:t xml:space="preserve">The </w:t>
      </w:r>
      <w:r w:rsidR="00A0556D">
        <w:t xml:space="preserve">External Communications Committee </w:t>
      </w:r>
      <w:r>
        <w:t>shall consist of</w:t>
      </w:r>
    </w:p>
    <w:p w14:paraId="241144CE" w14:textId="7F4E42B2" w:rsidR="001A4D78" w:rsidRDefault="001A4D78" w:rsidP="00F60F98">
      <w:pPr>
        <w:pStyle w:val="ListParagraph"/>
        <w:numPr>
          <w:ilvl w:val="3"/>
          <w:numId w:val="45"/>
        </w:numPr>
        <w:ind w:left="1195"/>
      </w:pPr>
      <w:r>
        <w:t>Director of External Relations (ex-officio, chair</w:t>
      </w:r>
      <w:r w:rsidR="007516A2">
        <w:t>, non-voting</w:t>
      </w:r>
      <w:r>
        <w:t>)</w:t>
      </w:r>
    </w:p>
    <w:p w14:paraId="45895C57" w14:textId="361258EF" w:rsidR="001A4D78" w:rsidRDefault="001A4D78" w:rsidP="00F60F98">
      <w:pPr>
        <w:pStyle w:val="ListParagraph"/>
        <w:numPr>
          <w:ilvl w:val="3"/>
          <w:numId w:val="45"/>
        </w:numPr>
        <w:ind w:left="1195"/>
      </w:pPr>
      <w:r>
        <w:t>President (ex-officio</w:t>
      </w:r>
      <w:r w:rsidR="007516A2">
        <w:t>, non-voting</w:t>
      </w:r>
      <w:r>
        <w:t>)</w:t>
      </w:r>
    </w:p>
    <w:p w14:paraId="78EA9E77" w14:textId="11C01CD9" w:rsidR="007516A2" w:rsidRDefault="007516A2" w:rsidP="00F60F98">
      <w:pPr>
        <w:pStyle w:val="ListParagraph"/>
        <w:numPr>
          <w:ilvl w:val="3"/>
          <w:numId w:val="45"/>
        </w:numPr>
        <w:ind w:left="1195"/>
      </w:pPr>
      <w:r>
        <w:t>Director of Social Issues (ex-officio, non-voting)</w:t>
      </w:r>
    </w:p>
    <w:p w14:paraId="6E5E36C6" w14:textId="14ED3013" w:rsidR="001A4D78" w:rsidRDefault="001A4D78" w:rsidP="00F60F98">
      <w:pPr>
        <w:pStyle w:val="ListParagraph"/>
        <w:numPr>
          <w:ilvl w:val="3"/>
          <w:numId w:val="45"/>
        </w:numPr>
        <w:ind w:left="1195"/>
      </w:pPr>
      <w:r>
        <w:t xml:space="preserve">A minimum of 3 voting members of Council, to be elected by Council as soon as possible after a new session of Council has </w:t>
      </w:r>
      <w:proofErr w:type="gramStart"/>
      <w:r>
        <w:t>begun</w:t>
      </w:r>
      <w:proofErr w:type="gramEnd"/>
    </w:p>
    <w:p w14:paraId="2F683CA5" w14:textId="77777777" w:rsidR="001A4D78" w:rsidRDefault="001A4D78" w:rsidP="00F60F98">
      <w:pPr>
        <w:pStyle w:val="ListParagraph"/>
        <w:numPr>
          <w:ilvl w:val="3"/>
          <w:numId w:val="45"/>
        </w:numPr>
        <w:ind w:left="1195"/>
      </w:pPr>
      <w:r>
        <w:t xml:space="preserve">A minimum of 2 first year students, to be elected by Council as early as possible in the Fall </w:t>
      </w:r>
      <w:proofErr w:type="gramStart"/>
      <w:r>
        <w:t>term</w:t>
      </w:r>
      <w:proofErr w:type="gramEnd"/>
      <w:r>
        <w:t xml:space="preserve"> </w:t>
      </w:r>
    </w:p>
    <w:p w14:paraId="7D50471E" w14:textId="2929BABB" w:rsidR="001A4D78" w:rsidRDefault="001A4D78" w:rsidP="001A4D78">
      <w:pPr>
        <w:pStyle w:val="ListParagraph"/>
      </w:pPr>
      <w:r>
        <w:t xml:space="preserve">The Chair shall be responsible for organizing the </w:t>
      </w:r>
      <w:r w:rsidR="4FA99C97">
        <w:t xml:space="preserve">elections of the </w:t>
      </w:r>
      <w:r w:rsidR="00C209AA">
        <w:t xml:space="preserve">committee and </w:t>
      </w:r>
      <w:r>
        <w:t xml:space="preserve">running </w:t>
      </w:r>
      <w:r w:rsidR="00C209AA">
        <w:t xml:space="preserve">its </w:t>
      </w:r>
      <w:r>
        <w:t>meetings</w:t>
      </w:r>
      <w:r w:rsidR="00C209AA">
        <w:t>.</w:t>
      </w:r>
    </w:p>
    <w:p w14:paraId="5839DE16" w14:textId="6A59F7F4" w:rsidR="009174ED" w:rsidRDefault="001A4D78" w:rsidP="00D42FD5">
      <w:pPr>
        <w:pStyle w:val="ListParagraph"/>
      </w:pPr>
      <w:r>
        <w:t xml:space="preserve">The committee shall compile a </w:t>
      </w:r>
      <w:r w:rsidR="00C209AA">
        <w:t xml:space="preserve">verbal </w:t>
      </w:r>
      <w:r>
        <w:t>report presenting any</w:t>
      </w:r>
      <w:r w:rsidR="00185C0D">
        <w:t xml:space="preserve"> </w:t>
      </w:r>
      <w:r>
        <w:t xml:space="preserve">external communications recommendations found throughout their term. This report shall be presented at the Annual General Meeting of the Engineering Society Council for the incoming Council to adopt, pending a vote of approval.   </w:t>
      </w:r>
    </w:p>
    <w:p w14:paraId="5100DCB1" w14:textId="188A4E8B" w:rsidR="00D42FD5" w:rsidRDefault="00A0556D" w:rsidP="00D42FD5">
      <w:pPr>
        <w:pStyle w:val="Policyheader1"/>
      </w:pPr>
      <w:bookmarkStart w:id="1092" w:name="_Toc55680660"/>
      <w:bookmarkStart w:id="1093" w:name="_Toc66452073"/>
      <w:bookmarkStart w:id="1094" w:name="_Toc111550354"/>
      <w:bookmarkStart w:id="1095" w:name="_Toc111550515"/>
      <w:bookmarkStart w:id="1096" w:name="_Toc116591004"/>
      <w:bookmarkEnd w:id="1092"/>
      <w:bookmarkEnd w:id="1093"/>
      <w:bookmarkEnd w:id="1094"/>
      <w:bookmarkEnd w:id="1095"/>
      <w:r>
        <w:lastRenderedPageBreak/>
        <w:t>Environmental Sustainability Committee</w:t>
      </w:r>
      <w:bookmarkEnd w:id="1096"/>
    </w:p>
    <w:p w14:paraId="2CB23751" w14:textId="4DF5AC77" w:rsidR="00D42FD5" w:rsidRDefault="00D42FD5" w:rsidP="00D42FD5">
      <w:pPr>
        <w:pStyle w:val="ListParagraph"/>
      </w:pPr>
      <w:r w:rsidRPr="00D42FD5">
        <w:t xml:space="preserve">The </w:t>
      </w:r>
      <w:r>
        <w:t xml:space="preserve">committee shall exist to </w:t>
      </w:r>
      <w:r w:rsidRPr="00D42FD5">
        <w:t>advocate for environmental sustainability within the Engineering Society, including in Engineering Society spaces, Clubs, Conferences, Design Teams, and Services.</w:t>
      </w:r>
      <w:r>
        <w:t xml:space="preserve"> The goals of the committee are:</w:t>
      </w:r>
    </w:p>
    <w:p w14:paraId="64E63E66" w14:textId="6E8F3866" w:rsidR="00D42FD5" w:rsidRDefault="00D42FD5" w:rsidP="008519CD">
      <w:pPr>
        <w:pStyle w:val="ListParagraph"/>
        <w:numPr>
          <w:ilvl w:val="2"/>
          <w:numId w:val="38"/>
        </w:numPr>
      </w:pPr>
      <w:r>
        <w:t xml:space="preserve">Creating a </w:t>
      </w:r>
      <w:r w:rsidRPr="00D42FD5">
        <w:t>long-term sustainability plan for the Engineering Society</w:t>
      </w:r>
      <w:r w:rsidR="00A34298">
        <w:t>.</w:t>
      </w:r>
    </w:p>
    <w:p w14:paraId="065E1192" w14:textId="07739FB0" w:rsidR="00D42FD5" w:rsidRDefault="00D42FD5" w:rsidP="008519CD">
      <w:pPr>
        <w:pStyle w:val="ListParagraph"/>
        <w:numPr>
          <w:ilvl w:val="2"/>
          <w:numId w:val="38"/>
        </w:numPr>
      </w:pPr>
      <w:r w:rsidRPr="00D42FD5">
        <w:t>Raising awareness about environmental issues among society members</w:t>
      </w:r>
      <w:r w:rsidR="00A34298">
        <w:t>.</w:t>
      </w:r>
    </w:p>
    <w:p w14:paraId="2217C831" w14:textId="79C1D583" w:rsidR="00D42FD5" w:rsidRDefault="00D42FD5" w:rsidP="008519CD">
      <w:pPr>
        <w:pStyle w:val="ListParagraph"/>
        <w:numPr>
          <w:ilvl w:val="2"/>
          <w:numId w:val="38"/>
        </w:numPr>
      </w:pPr>
      <w:r w:rsidRPr="00D42FD5">
        <w:t>Instituting change to improve environmental sustainability</w:t>
      </w:r>
      <w:r w:rsidR="00A34298">
        <w:t>.</w:t>
      </w:r>
    </w:p>
    <w:p w14:paraId="07265D8E" w14:textId="4157D086" w:rsidR="00D42FD5" w:rsidRDefault="00D42FD5" w:rsidP="00D42FD5">
      <w:pPr>
        <w:pStyle w:val="ListParagraph"/>
      </w:pPr>
      <w:r>
        <w:t>The members of the committee shall include:</w:t>
      </w:r>
    </w:p>
    <w:p w14:paraId="722B51B3" w14:textId="057B177E" w:rsidR="00D42FD5" w:rsidRPr="00D42FD5" w:rsidRDefault="00D42FD5" w:rsidP="008519CD">
      <w:pPr>
        <w:pStyle w:val="ListParagraph"/>
        <w:numPr>
          <w:ilvl w:val="2"/>
          <w:numId w:val="38"/>
        </w:numPr>
      </w:pPr>
      <w:r w:rsidRPr="00D42FD5">
        <w:t xml:space="preserve">The Director of Social Issues (ex-officio, </w:t>
      </w:r>
      <w:r w:rsidR="00E0433C">
        <w:t>Co-</w:t>
      </w:r>
      <w:r w:rsidR="00A34298">
        <w:t>C</w:t>
      </w:r>
      <w:r w:rsidRPr="00D42FD5">
        <w:t>hair)</w:t>
      </w:r>
      <w:r w:rsidR="00A34298">
        <w:t>.</w:t>
      </w:r>
    </w:p>
    <w:p w14:paraId="450A971F" w14:textId="0CF3EA7D" w:rsidR="00D42FD5" w:rsidRPr="00D42FD5" w:rsidRDefault="00D42FD5" w:rsidP="008519CD">
      <w:pPr>
        <w:pStyle w:val="ListParagraph"/>
        <w:numPr>
          <w:ilvl w:val="2"/>
          <w:numId w:val="38"/>
        </w:numPr>
      </w:pPr>
      <w:r w:rsidRPr="00D42FD5">
        <w:t xml:space="preserve">The </w:t>
      </w:r>
      <w:r w:rsidR="0090336F">
        <w:t>Sustainability</w:t>
      </w:r>
      <w:r w:rsidRPr="00D42FD5">
        <w:t xml:space="preserve"> Representative (ex-officio, </w:t>
      </w:r>
      <w:r w:rsidR="00E0433C">
        <w:t>Co-</w:t>
      </w:r>
      <w:r w:rsidR="00A34298">
        <w:t>C</w:t>
      </w:r>
      <w:r w:rsidRPr="00D42FD5">
        <w:t>hair)</w:t>
      </w:r>
      <w:r w:rsidR="00A34298">
        <w:t>.</w:t>
      </w:r>
    </w:p>
    <w:p w14:paraId="60E7869C" w14:textId="304938FB" w:rsidR="00D42FD5" w:rsidRDefault="00D42FD5" w:rsidP="008519CD">
      <w:pPr>
        <w:pStyle w:val="ListParagraph"/>
        <w:numPr>
          <w:ilvl w:val="2"/>
          <w:numId w:val="38"/>
        </w:numPr>
      </w:pPr>
      <w:r>
        <w:t>Five general members</w:t>
      </w:r>
      <w:r w:rsidR="00A34298">
        <w:t>.</w:t>
      </w:r>
    </w:p>
    <w:p w14:paraId="5CFD10A2" w14:textId="635E6B53" w:rsidR="00D42FD5" w:rsidRDefault="00D42FD5" w:rsidP="00D42FD5">
      <w:pPr>
        <w:pStyle w:val="ListParagraph"/>
      </w:pPr>
      <w:r w:rsidRPr="00D42FD5">
        <w:t xml:space="preserve">The general members of the Sustainability Committee shall be hired by the </w:t>
      </w:r>
      <w:r w:rsidR="007915E3">
        <w:t xml:space="preserve">Environmental Equity Representative and the </w:t>
      </w:r>
      <w:r w:rsidRPr="00D42FD5">
        <w:t xml:space="preserve">Director of Social Issues according to </w:t>
      </w:r>
      <w:r w:rsidRPr="00194E83">
        <w:rPr>
          <w:i/>
          <w:iCs/>
          <w:color w:val="7030A0"/>
        </w:rPr>
        <w:t>Policy Manual β.C</w:t>
      </w:r>
      <w:r>
        <w:t>.</w:t>
      </w:r>
    </w:p>
    <w:p w14:paraId="59BCB0F7" w14:textId="4BF6B0A8" w:rsidR="00D42FD5" w:rsidRDefault="00D42FD5" w:rsidP="00D42FD5">
      <w:pPr>
        <w:pStyle w:val="ListParagraph"/>
      </w:pPr>
      <w:r w:rsidRPr="00D42FD5">
        <w:t>The Chairs shall be responsible for organizing and running meetings</w:t>
      </w:r>
      <w:r>
        <w:t>.</w:t>
      </w:r>
    </w:p>
    <w:p w14:paraId="51E3E9D5" w14:textId="0B4CEEE0" w:rsidR="00D42FD5" w:rsidRDefault="00D42FD5" w:rsidP="00D42FD5">
      <w:pPr>
        <w:pStyle w:val="ListParagraph"/>
      </w:pPr>
      <w:r w:rsidRPr="00D42FD5">
        <w:t xml:space="preserve">The Committee shall create and update a ‘Long-Term Environmental Sustainability Action Plan’ with changes to be approved by </w:t>
      </w:r>
      <w:r>
        <w:t>C</w:t>
      </w:r>
      <w:r w:rsidRPr="00D42FD5">
        <w:t>ouncil</w:t>
      </w:r>
      <w:r>
        <w:t>.</w:t>
      </w:r>
    </w:p>
    <w:p w14:paraId="2174B456" w14:textId="1536FA1F" w:rsidR="00957C92" w:rsidRDefault="00957C92" w:rsidP="00D42FD5">
      <w:pPr>
        <w:pStyle w:val="ListParagraph"/>
      </w:pPr>
      <w:r w:rsidRPr="00D42FD5">
        <w:t>The Committee shall work with stakeholders within the Engineering Society to suggest improvements to reduce the Society’s environmental impact.</w:t>
      </w:r>
    </w:p>
    <w:p w14:paraId="429E0427" w14:textId="77777777" w:rsidR="00C664BD" w:rsidRPr="00D376A7" w:rsidRDefault="00C664BD" w:rsidP="00C664BD">
      <w:pPr>
        <w:pStyle w:val="Policyheader1"/>
        <w:rPr>
          <w:rFonts w:cstheme="majorHAnsi"/>
        </w:rPr>
      </w:pPr>
      <w:bookmarkStart w:id="1097" w:name="_Toc116591005"/>
      <w:r w:rsidRPr="00D376A7">
        <w:rPr>
          <w:rFonts w:cstheme="majorHAnsi"/>
        </w:rPr>
        <w:t>Engagement Committee</w:t>
      </w:r>
      <w:bookmarkEnd w:id="1097"/>
      <w:r w:rsidRPr="00D376A7">
        <w:rPr>
          <w:rFonts w:cstheme="majorHAnsi"/>
        </w:rPr>
        <w:t xml:space="preserve"> </w:t>
      </w:r>
    </w:p>
    <w:p w14:paraId="3B4EEE84" w14:textId="77777777" w:rsidR="00B70750" w:rsidRPr="00194E83" w:rsidRDefault="00C664BD" w:rsidP="00C664BD">
      <w:pPr>
        <w:pStyle w:val="ListParagraph"/>
        <w:rPr>
          <w:rFonts w:ascii="Palatino Linotype" w:hAnsi="Palatino Linotype"/>
        </w:rPr>
      </w:pPr>
      <w:r w:rsidRPr="00194E83">
        <w:rPr>
          <w:rFonts w:ascii="Palatino Linotype" w:hAnsi="Palatino Linotype"/>
        </w:rPr>
        <w:t xml:space="preserve"> The Engagement Committee shall be responsible for working to improve the overall relationship of the Engineering Society with its members by focusing on: </w:t>
      </w:r>
    </w:p>
    <w:p w14:paraId="3D9930BF" w14:textId="4519D5C5" w:rsidR="00B70750" w:rsidRPr="00194E83" w:rsidRDefault="00D376A7" w:rsidP="008519CD">
      <w:pPr>
        <w:pStyle w:val="ListParagraph"/>
        <w:numPr>
          <w:ilvl w:val="2"/>
          <w:numId w:val="99"/>
        </w:numPr>
        <w:rPr>
          <w:rFonts w:ascii="Palatino Linotype" w:hAnsi="Palatino Linotype"/>
        </w:rPr>
      </w:pPr>
      <w:r>
        <w:rPr>
          <w:rFonts w:ascii="Palatino Linotype" w:hAnsi="Palatino Linotype"/>
        </w:rPr>
        <w:t>E</w:t>
      </w:r>
      <w:r w:rsidR="00C664BD" w:rsidRPr="00194E83">
        <w:rPr>
          <w:rFonts w:ascii="Palatino Linotype" w:hAnsi="Palatino Linotype"/>
        </w:rPr>
        <w:t xml:space="preserve">ngagement with Engineering Society involvement </w:t>
      </w:r>
      <w:proofErr w:type="gramStart"/>
      <w:r w:rsidR="00C664BD" w:rsidRPr="00194E83">
        <w:rPr>
          <w:rFonts w:ascii="Palatino Linotype" w:hAnsi="Palatino Linotype"/>
        </w:rPr>
        <w:t>opportunities;</w:t>
      </w:r>
      <w:proofErr w:type="gramEnd"/>
      <w:r w:rsidR="00C664BD" w:rsidRPr="00194E83">
        <w:rPr>
          <w:rFonts w:ascii="Palatino Linotype" w:hAnsi="Palatino Linotype"/>
        </w:rPr>
        <w:t xml:space="preserve"> </w:t>
      </w:r>
    </w:p>
    <w:p w14:paraId="7E6E79A4" w14:textId="0B2AC940" w:rsidR="00C664BD" w:rsidRPr="00194E83" w:rsidRDefault="00D376A7" w:rsidP="008519CD">
      <w:pPr>
        <w:pStyle w:val="ListParagraph"/>
        <w:numPr>
          <w:ilvl w:val="2"/>
          <w:numId w:val="99"/>
        </w:numPr>
        <w:rPr>
          <w:rFonts w:ascii="Palatino Linotype" w:hAnsi="Palatino Linotype"/>
        </w:rPr>
      </w:pPr>
      <w:r>
        <w:rPr>
          <w:rFonts w:ascii="Palatino Linotype" w:hAnsi="Palatino Linotype"/>
        </w:rPr>
        <w:t>A</w:t>
      </w:r>
      <w:r w:rsidR="00C664BD" w:rsidRPr="00194E83">
        <w:rPr>
          <w:rFonts w:ascii="Palatino Linotype" w:hAnsi="Palatino Linotype"/>
        </w:rPr>
        <w:t xml:space="preserve">wareness of the Engineering Society’s services and the benefits it provides to </w:t>
      </w:r>
      <w:proofErr w:type="gramStart"/>
      <w:r w:rsidR="00C664BD" w:rsidRPr="00194E83">
        <w:rPr>
          <w:rFonts w:ascii="Palatino Linotype" w:hAnsi="Palatino Linotype"/>
        </w:rPr>
        <w:t>students;</w:t>
      </w:r>
      <w:proofErr w:type="gramEnd"/>
    </w:p>
    <w:p w14:paraId="7A8AEA1F" w14:textId="147F35A2" w:rsidR="00C664BD" w:rsidRPr="00194E83" w:rsidRDefault="6D3E04BD" w:rsidP="008519CD">
      <w:pPr>
        <w:pStyle w:val="ListParagraph"/>
        <w:numPr>
          <w:ilvl w:val="2"/>
          <w:numId w:val="99"/>
        </w:numPr>
        <w:rPr>
          <w:rFonts w:ascii="Palatino Linotype" w:hAnsi="Palatino Linotype"/>
        </w:rPr>
      </w:pPr>
      <w:r w:rsidRPr="69E93B72">
        <w:rPr>
          <w:rFonts w:ascii="Palatino Linotype" w:hAnsi="Palatino Linotype"/>
        </w:rPr>
        <w:lastRenderedPageBreak/>
        <w:t>C</w:t>
      </w:r>
      <w:r w:rsidR="00C664BD" w:rsidRPr="00194E83">
        <w:rPr>
          <w:rFonts w:ascii="Palatino Linotype" w:hAnsi="Palatino Linotype"/>
        </w:rPr>
        <w:t>onnection and association between students and the Society, including both students who do and do not work in Engineering Society volunteer or paid roles; and</w:t>
      </w:r>
    </w:p>
    <w:p w14:paraId="316DA221" w14:textId="00C88126" w:rsidR="00C664BD" w:rsidRPr="00194E83" w:rsidRDefault="5DA1F01F" w:rsidP="008519CD">
      <w:pPr>
        <w:pStyle w:val="ListParagraph"/>
        <w:numPr>
          <w:ilvl w:val="2"/>
          <w:numId w:val="99"/>
        </w:numPr>
        <w:rPr>
          <w:rFonts w:ascii="Palatino Linotype" w:hAnsi="Palatino Linotype"/>
        </w:rPr>
      </w:pPr>
      <w:r w:rsidRPr="69E93B72">
        <w:rPr>
          <w:rFonts w:ascii="Palatino Linotype" w:hAnsi="Palatino Linotype"/>
        </w:rPr>
        <w:t>F</w:t>
      </w:r>
      <w:r w:rsidR="00C664BD" w:rsidRPr="00194E83">
        <w:rPr>
          <w:rFonts w:ascii="Palatino Linotype" w:hAnsi="Palatino Linotype"/>
        </w:rPr>
        <w:t xml:space="preserve">ostering a sense of community among undergraduate engineering students through the Engineering Society. </w:t>
      </w:r>
    </w:p>
    <w:p w14:paraId="22F89D67" w14:textId="77777777" w:rsidR="00C664BD" w:rsidRPr="00194E83" w:rsidRDefault="00C664BD" w:rsidP="00C664BD">
      <w:pPr>
        <w:pStyle w:val="ListParagraph"/>
        <w:rPr>
          <w:rFonts w:ascii="Palatino Linotype" w:hAnsi="Palatino Linotype"/>
        </w:rPr>
      </w:pPr>
      <w:r w:rsidRPr="00194E83">
        <w:rPr>
          <w:rFonts w:ascii="Palatino Linotype" w:hAnsi="Palatino Linotype"/>
        </w:rPr>
        <w:t xml:space="preserve"> The Engagement Committee will work to achieve its goals through methods potentially including: </w:t>
      </w:r>
    </w:p>
    <w:p w14:paraId="69EE433A" w14:textId="270F4C53" w:rsidR="00B70750" w:rsidRPr="00194E83" w:rsidRDefault="0058241B" w:rsidP="008519CD">
      <w:pPr>
        <w:pStyle w:val="ListParagraph"/>
        <w:numPr>
          <w:ilvl w:val="2"/>
          <w:numId w:val="99"/>
        </w:numPr>
        <w:rPr>
          <w:rFonts w:ascii="Palatino Linotype" w:hAnsi="Palatino Linotype"/>
        </w:rPr>
      </w:pPr>
      <w:r>
        <w:rPr>
          <w:rFonts w:ascii="Palatino Linotype" w:hAnsi="Palatino Linotype"/>
        </w:rPr>
        <w:t>R</w:t>
      </w:r>
      <w:r w:rsidR="00C664BD" w:rsidRPr="00194E83">
        <w:rPr>
          <w:rFonts w:ascii="Palatino Linotype" w:hAnsi="Palatino Linotype"/>
        </w:rPr>
        <w:t xml:space="preserve">eviewing current practices to identify areas of weakness regarding engagement, and devising and implementing initiatives to improve these </w:t>
      </w:r>
      <w:proofErr w:type="gramStart"/>
      <w:r w:rsidR="00C664BD" w:rsidRPr="00194E83">
        <w:rPr>
          <w:rFonts w:ascii="Palatino Linotype" w:hAnsi="Palatino Linotype"/>
        </w:rPr>
        <w:t>areas;</w:t>
      </w:r>
      <w:proofErr w:type="gramEnd"/>
      <w:r w:rsidR="00C664BD" w:rsidRPr="00194E83">
        <w:rPr>
          <w:rFonts w:ascii="Palatino Linotype" w:hAnsi="Palatino Linotype"/>
        </w:rPr>
        <w:t xml:space="preserve"> </w:t>
      </w:r>
    </w:p>
    <w:p w14:paraId="50547A4A" w14:textId="10EFC481" w:rsidR="00B70750" w:rsidRPr="00194E83" w:rsidRDefault="00B70750" w:rsidP="008519CD">
      <w:pPr>
        <w:pStyle w:val="ListParagraph"/>
        <w:numPr>
          <w:ilvl w:val="2"/>
          <w:numId w:val="99"/>
        </w:numPr>
        <w:rPr>
          <w:rFonts w:ascii="Palatino Linotype" w:hAnsi="Palatino Linotype"/>
        </w:rPr>
      </w:pPr>
      <w:r w:rsidRPr="00194E83">
        <w:rPr>
          <w:rFonts w:ascii="Palatino Linotype" w:hAnsi="Palatino Linotype"/>
        </w:rPr>
        <w:t>C</w:t>
      </w:r>
      <w:r w:rsidR="00C664BD" w:rsidRPr="00194E83">
        <w:rPr>
          <w:rFonts w:ascii="Palatino Linotype" w:hAnsi="Palatino Linotype"/>
        </w:rPr>
        <w:t xml:space="preserve">onsulting with a wide variety of Engineering Society members to gather valuable feedback and insight; and </w:t>
      </w:r>
    </w:p>
    <w:p w14:paraId="50589723" w14:textId="59523841" w:rsidR="00C664BD" w:rsidRPr="00194E83" w:rsidRDefault="0058241B" w:rsidP="008519CD">
      <w:pPr>
        <w:pStyle w:val="ListParagraph"/>
        <w:numPr>
          <w:ilvl w:val="2"/>
          <w:numId w:val="99"/>
        </w:numPr>
        <w:rPr>
          <w:rFonts w:ascii="Palatino Linotype" w:hAnsi="Palatino Linotype"/>
        </w:rPr>
      </w:pPr>
      <w:r>
        <w:rPr>
          <w:rFonts w:ascii="Palatino Linotype" w:hAnsi="Palatino Linotype"/>
        </w:rPr>
        <w:t>S</w:t>
      </w:r>
      <w:r w:rsidR="00C664BD" w:rsidRPr="00194E83">
        <w:rPr>
          <w:rFonts w:ascii="Palatino Linotype" w:hAnsi="Palatino Linotype"/>
        </w:rPr>
        <w:t xml:space="preserve">tandardizing marketing practices to make clearer the association to the Engineering Society of clubs, conferences, and other initiatives. </w:t>
      </w:r>
    </w:p>
    <w:p w14:paraId="7443D186" w14:textId="6BDD9D1A" w:rsidR="00C664BD" w:rsidRPr="00194E83" w:rsidRDefault="00C664BD" w:rsidP="00C664BD">
      <w:pPr>
        <w:pStyle w:val="ListParagraph"/>
        <w:rPr>
          <w:rFonts w:ascii="Palatino Linotype" w:hAnsi="Palatino Linotype"/>
        </w:rPr>
      </w:pPr>
      <w:r w:rsidRPr="00194E83">
        <w:rPr>
          <w:rFonts w:ascii="Palatino Linotype" w:hAnsi="Palatino Linotype"/>
        </w:rPr>
        <w:t xml:space="preserve">The Engagement Committee will consist of the following voting members elected at Council: </w:t>
      </w:r>
    </w:p>
    <w:p w14:paraId="7861A5F7" w14:textId="64940881" w:rsidR="00C664BD" w:rsidRPr="00194E83" w:rsidRDefault="00C664BD" w:rsidP="008519CD">
      <w:pPr>
        <w:pStyle w:val="ListParagraph"/>
        <w:numPr>
          <w:ilvl w:val="2"/>
          <w:numId w:val="99"/>
        </w:numPr>
        <w:rPr>
          <w:rFonts w:ascii="Palatino Linotype" w:hAnsi="Palatino Linotype"/>
        </w:rPr>
      </w:pPr>
      <w:r w:rsidRPr="00194E83">
        <w:rPr>
          <w:rFonts w:ascii="Palatino Linotype" w:hAnsi="Palatino Linotype"/>
        </w:rPr>
        <w:t xml:space="preserve">Engagement </w:t>
      </w:r>
      <w:proofErr w:type="gramStart"/>
      <w:r w:rsidRPr="00194E83">
        <w:rPr>
          <w:rFonts w:ascii="Palatino Linotype" w:hAnsi="Palatino Linotype"/>
        </w:rPr>
        <w:t>Chair;</w:t>
      </w:r>
      <w:proofErr w:type="gramEnd"/>
      <w:r w:rsidRPr="00194E83">
        <w:rPr>
          <w:rFonts w:ascii="Palatino Linotype" w:hAnsi="Palatino Linotype"/>
        </w:rPr>
        <w:t xml:space="preserve">  </w:t>
      </w:r>
    </w:p>
    <w:p w14:paraId="031DD8C7" w14:textId="565AE720" w:rsidR="00C664BD" w:rsidRPr="00194E83" w:rsidRDefault="00C664BD" w:rsidP="008519CD">
      <w:pPr>
        <w:pStyle w:val="ListParagraph"/>
        <w:numPr>
          <w:ilvl w:val="2"/>
          <w:numId w:val="99"/>
        </w:numPr>
        <w:rPr>
          <w:rFonts w:ascii="Palatino Linotype" w:hAnsi="Palatino Linotype"/>
        </w:rPr>
      </w:pPr>
      <w:r w:rsidRPr="00194E83">
        <w:rPr>
          <w:rFonts w:ascii="Palatino Linotype" w:hAnsi="Palatino Linotype"/>
        </w:rPr>
        <w:t xml:space="preserve">Engagement Committee members. </w:t>
      </w:r>
    </w:p>
    <w:p w14:paraId="674EE68E" w14:textId="2FE0DE51" w:rsidR="00C664BD" w:rsidRPr="00194E83" w:rsidRDefault="00C664BD" w:rsidP="00C664BD">
      <w:pPr>
        <w:pStyle w:val="ListParagraph"/>
        <w:rPr>
          <w:rFonts w:ascii="Palatino Linotype" w:hAnsi="Palatino Linotype"/>
        </w:rPr>
      </w:pPr>
      <w:r w:rsidRPr="00194E83">
        <w:rPr>
          <w:rFonts w:ascii="Palatino Linotype" w:hAnsi="Palatino Linotype"/>
        </w:rPr>
        <w:t xml:space="preserve">In the case of a tie in voting, the three members of the Executive will have a vote. </w:t>
      </w:r>
    </w:p>
    <w:p w14:paraId="18983623" w14:textId="60BD843E" w:rsidR="00C664BD" w:rsidRPr="00194E83" w:rsidRDefault="00C664BD" w:rsidP="00C664BD">
      <w:pPr>
        <w:pStyle w:val="ListParagraph"/>
        <w:rPr>
          <w:rFonts w:ascii="Palatino Linotype" w:hAnsi="Palatino Linotype"/>
        </w:rPr>
      </w:pPr>
      <w:r w:rsidRPr="00194E83">
        <w:rPr>
          <w:rFonts w:ascii="Palatino Linotype" w:hAnsi="Palatino Linotype"/>
        </w:rPr>
        <w:t xml:space="preserve">The Engagement Committee will work on their initiatives in association with the Director of Communications and the Director of External Relations. </w:t>
      </w:r>
    </w:p>
    <w:p w14:paraId="0263F718" w14:textId="61872EEA" w:rsidR="00C664BD" w:rsidRPr="00194E83" w:rsidRDefault="00C664BD" w:rsidP="00C664BD">
      <w:pPr>
        <w:pStyle w:val="ListParagraph"/>
        <w:rPr>
          <w:rFonts w:ascii="Palatino Linotype" w:hAnsi="Palatino Linotype"/>
        </w:rPr>
      </w:pPr>
      <w:r w:rsidRPr="00194E83">
        <w:rPr>
          <w:rFonts w:ascii="Palatino Linotype" w:hAnsi="Palatino Linotype"/>
        </w:rPr>
        <w:t>The Engagement Chair will report to the Executive once per month and will provide a bimonthly update to Council on their doings.</w:t>
      </w:r>
    </w:p>
    <w:p w14:paraId="1269354E" w14:textId="61E855B8" w:rsidR="00604DDC" w:rsidRDefault="00604DDC" w:rsidP="00604DDC">
      <w:pPr>
        <w:pStyle w:val="Policyheader1"/>
      </w:pPr>
      <w:bookmarkStart w:id="1098" w:name="_Toc116591006"/>
      <w:r>
        <w:t>Elections Committee</w:t>
      </w:r>
      <w:bookmarkEnd w:id="1098"/>
    </w:p>
    <w:p w14:paraId="692EA5A2" w14:textId="3D885D02" w:rsidR="00604DDC" w:rsidRPr="00194E83" w:rsidRDefault="00604DDC" w:rsidP="00604DDC">
      <w:pPr>
        <w:pStyle w:val="ListParagraph"/>
      </w:pPr>
      <w:r w:rsidRPr="00D42FD5">
        <w:t xml:space="preserve">The </w:t>
      </w:r>
      <w:r>
        <w:t xml:space="preserve">Elections Committee shall carry out the duties listed in </w:t>
      </w:r>
      <w:r w:rsidR="00AF2AEB">
        <w:rPr>
          <w:i/>
          <w:iCs/>
          <w:color w:val="660099" w:themeColor="accent1"/>
        </w:rPr>
        <w:t>By-Law 3.A.</w:t>
      </w:r>
    </w:p>
    <w:p w14:paraId="1C7FA680" w14:textId="7C3F7AB2" w:rsidR="006A779B" w:rsidRDefault="001235AF" w:rsidP="006A779B">
      <w:pPr>
        <w:pStyle w:val="Policyheader1"/>
      </w:pPr>
      <w:bookmarkStart w:id="1099" w:name="_Toc116591007"/>
      <w:r>
        <w:t>Bursary Committee</w:t>
      </w:r>
      <w:bookmarkEnd w:id="1099"/>
    </w:p>
    <w:p w14:paraId="477C750F" w14:textId="4039BEEB" w:rsidR="0098524B" w:rsidRDefault="006A779B" w:rsidP="00194E83">
      <w:pPr>
        <w:pStyle w:val="ListParagraph"/>
        <w:rPr>
          <w:ins w:id="1100" w:author="Jack Lipton" w:date="2023-03-23T14:56:00Z"/>
        </w:rPr>
      </w:pPr>
      <w:r w:rsidRPr="00D42FD5">
        <w:t xml:space="preserve">The </w:t>
      </w:r>
      <w:r w:rsidR="001235AF">
        <w:t xml:space="preserve">Bursary Committee </w:t>
      </w:r>
      <w:r w:rsidR="00AD2136">
        <w:t xml:space="preserve">shall </w:t>
      </w:r>
      <w:r w:rsidR="00674CA4">
        <w:t xml:space="preserve">carry out the duties listed in </w:t>
      </w:r>
      <w:r w:rsidR="00674CA4">
        <w:rPr>
          <w:i/>
          <w:iCs/>
          <w:color w:val="660099" w:themeColor="accent1"/>
        </w:rPr>
        <w:t>Policy Manual ρ</w:t>
      </w:r>
      <w:r w:rsidR="00674CA4">
        <w:t>.</w:t>
      </w:r>
    </w:p>
    <w:p w14:paraId="025E07A1" w14:textId="6B3F533B" w:rsidR="00A73243" w:rsidRDefault="00A73243" w:rsidP="00A73243">
      <w:pPr>
        <w:pStyle w:val="Policyheader1"/>
        <w:rPr>
          <w:ins w:id="1101" w:author="Jack Lipton" w:date="2023-03-23T14:57:00Z"/>
        </w:rPr>
      </w:pPr>
      <w:ins w:id="1102" w:author="Jack Lipton" w:date="2023-03-23T14:56:00Z">
        <w:r>
          <w:lastRenderedPageBreak/>
          <w:t>Events Committee</w:t>
        </w:r>
      </w:ins>
    </w:p>
    <w:p w14:paraId="7768DD11" w14:textId="31E40A28" w:rsidR="00A73243" w:rsidRDefault="00314E5E" w:rsidP="00B70DA3">
      <w:pPr>
        <w:pStyle w:val="ListParagraph"/>
        <w:rPr>
          <w:ins w:id="1103" w:author="Jack Lipton" w:date="2023-03-23T14:57:00Z"/>
        </w:rPr>
      </w:pPr>
      <w:ins w:id="1104" w:author="Jack Lipton" w:date="2023-03-23T14:57:00Z">
        <w:r w:rsidRPr="00314E5E">
          <w:t xml:space="preserve">The committee shall exist to support individual event coordinators within the Society and plan and execute routine events that are overseen by the Director of Student Life. They shall act as a resource for event planning logistics including but not limited to outreach, advertising, sustainability, finance, and logistics within the Engineering </w:t>
        </w:r>
        <w:proofErr w:type="gramStart"/>
        <w:r w:rsidRPr="00314E5E">
          <w:t>at large</w:t>
        </w:r>
        <w:proofErr w:type="gramEnd"/>
      </w:ins>
    </w:p>
    <w:p w14:paraId="146667CB" w14:textId="2DBDEE7F" w:rsidR="00314E5E" w:rsidRDefault="00314E5E" w:rsidP="00B70DA3">
      <w:pPr>
        <w:pStyle w:val="ListParagraph"/>
        <w:rPr>
          <w:ins w:id="1105" w:author="Jack Lipton" w:date="2023-03-23T14:57:00Z"/>
        </w:rPr>
      </w:pPr>
      <w:ins w:id="1106" w:author="Jack Lipton" w:date="2023-03-23T14:57:00Z">
        <w:r>
          <w:t>The members of the committee shall include:</w:t>
        </w:r>
      </w:ins>
    </w:p>
    <w:p w14:paraId="6A73574D" w14:textId="71B19D12" w:rsidR="00314E5E" w:rsidRDefault="00314E5E" w:rsidP="00314E5E">
      <w:pPr>
        <w:pStyle w:val="ListParagraph"/>
        <w:numPr>
          <w:ilvl w:val="2"/>
          <w:numId w:val="113"/>
        </w:numPr>
        <w:rPr>
          <w:ins w:id="1107" w:author="Jack Lipton" w:date="2023-03-23T14:58:00Z"/>
        </w:rPr>
      </w:pPr>
      <w:ins w:id="1108" w:author="Jack Lipton" w:date="2023-03-23T14:58:00Z">
        <w:r>
          <w:t>The Director of Student Life (ex-officio, Chair)</w:t>
        </w:r>
      </w:ins>
    </w:p>
    <w:p w14:paraId="45E39ED2" w14:textId="78330EEB" w:rsidR="00314E5E" w:rsidRDefault="00314E5E" w:rsidP="00314E5E">
      <w:pPr>
        <w:pStyle w:val="ListParagraph"/>
        <w:numPr>
          <w:ilvl w:val="2"/>
          <w:numId w:val="113"/>
        </w:numPr>
        <w:rPr>
          <w:ins w:id="1109" w:author="Jack Lipton" w:date="2023-03-23T14:58:00Z"/>
        </w:rPr>
      </w:pPr>
      <w:ins w:id="1110" w:author="Jack Lipton" w:date="2023-03-23T14:58:00Z">
        <w:r>
          <w:t>Vice-President of Student Affair (ex-officio, non-voting)</w:t>
        </w:r>
      </w:ins>
    </w:p>
    <w:p w14:paraId="59D05883" w14:textId="22B85871" w:rsidR="00314E5E" w:rsidRDefault="00314E5E" w:rsidP="00314E5E">
      <w:pPr>
        <w:pStyle w:val="ListParagraph"/>
        <w:numPr>
          <w:ilvl w:val="2"/>
          <w:numId w:val="113"/>
        </w:numPr>
        <w:rPr>
          <w:ins w:id="1111" w:author="Jack Lipton" w:date="2023-03-23T14:58:00Z"/>
        </w:rPr>
      </w:pPr>
      <w:ins w:id="1112" w:author="Jack Lipton" w:date="2023-03-23T14:58:00Z">
        <w:r>
          <w:t>Events Outreach Manager</w:t>
        </w:r>
      </w:ins>
    </w:p>
    <w:p w14:paraId="1525ABEA" w14:textId="12167D63" w:rsidR="00314E5E" w:rsidRDefault="00314E5E" w:rsidP="00314E5E">
      <w:pPr>
        <w:pStyle w:val="ListParagraph"/>
        <w:numPr>
          <w:ilvl w:val="2"/>
          <w:numId w:val="113"/>
        </w:numPr>
        <w:rPr>
          <w:ins w:id="1113" w:author="Jack Lipton" w:date="2023-03-23T14:58:00Z"/>
        </w:rPr>
      </w:pPr>
      <w:ins w:id="1114" w:author="Jack Lipton" w:date="2023-03-23T14:58:00Z">
        <w:r>
          <w:t>Events Logistics Manager</w:t>
        </w:r>
      </w:ins>
    </w:p>
    <w:p w14:paraId="03D50554" w14:textId="05C36DDD" w:rsidR="00314E5E" w:rsidRDefault="00314E5E" w:rsidP="00314E5E">
      <w:pPr>
        <w:pStyle w:val="ListParagraph"/>
        <w:numPr>
          <w:ilvl w:val="2"/>
          <w:numId w:val="113"/>
        </w:numPr>
        <w:rPr>
          <w:ins w:id="1115" w:author="Jack Lipton" w:date="2023-03-23T14:58:00Z"/>
        </w:rPr>
      </w:pPr>
      <w:ins w:id="1116" w:author="Jack Lipton" w:date="2023-03-23T14:58:00Z">
        <w:r>
          <w:t>Events Advertising Manager</w:t>
        </w:r>
      </w:ins>
    </w:p>
    <w:p w14:paraId="355A5F4C" w14:textId="480F74A7" w:rsidR="00314E5E" w:rsidRDefault="00314E5E" w:rsidP="00314E5E">
      <w:pPr>
        <w:pStyle w:val="ListParagraph"/>
        <w:numPr>
          <w:ilvl w:val="2"/>
          <w:numId w:val="113"/>
        </w:numPr>
        <w:rPr>
          <w:ins w:id="1117" w:author="Jack Lipton" w:date="2023-03-23T14:59:00Z"/>
        </w:rPr>
      </w:pPr>
      <w:ins w:id="1118" w:author="Jack Lipton" w:date="2023-03-23T14:58:00Z">
        <w:r>
          <w:t xml:space="preserve">Events </w:t>
        </w:r>
      </w:ins>
      <w:ins w:id="1119" w:author="Jack Lipton" w:date="2023-03-23T14:59:00Z">
        <w:r>
          <w:t>Sustainability Manager</w:t>
        </w:r>
      </w:ins>
    </w:p>
    <w:p w14:paraId="13FB1153" w14:textId="6F63468C" w:rsidR="00314E5E" w:rsidRDefault="00314E5E" w:rsidP="00314E5E">
      <w:pPr>
        <w:pStyle w:val="ListParagraph"/>
        <w:numPr>
          <w:ilvl w:val="2"/>
          <w:numId w:val="113"/>
        </w:numPr>
        <w:rPr>
          <w:ins w:id="1120" w:author="Jack Lipton" w:date="2023-03-23T14:59:00Z"/>
        </w:rPr>
      </w:pPr>
      <w:ins w:id="1121" w:author="Jack Lipton" w:date="2023-03-23T14:59:00Z">
        <w:r>
          <w:t>Events Finance Manager</w:t>
        </w:r>
      </w:ins>
    </w:p>
    <w:p w14:paraId="4E964971" w14:textId="2925970D" w:rsidR="00314E5E" w:rsidRPr="00314E5E" w:rsidRDefault="00314E5E" w:rsidP="00314E5E">
      <w:pPr>
        <w:pStyle w:val="ListParagraph"/>
        <w:rPr>
          <w:ins w:id="1122" w:author="Jack Lipton" w:date="2023-03-23T15:00:00Z"/>
          <w:rStyle w:val="normaltextrun"/>
          <w:rPrChange w:id="1123" w:author="Jack Lipton" w:date="2023-03-23T15:00:00Z">
            <w:rPr>
              <w:ins w:id="1124" w:author="Jack Lipton" w:date="2023-03-23T15:00:00Z"/>
              <w:rStyle w:val="normaltextrun"/>
              <w:rFonts w:ascii="Palatino Linotype" w:hAnsi="Palatino Linotype"/>
              <w:color w:val="660099"/>
              <w:shd w:val="clear" w:color="auto" w:fill="FFFFFF"/>
            </w:rPr>
          </w:rPrChange>
        </w:rPr>
      </w:pPr>
      <w:ins w:id="1125" w:author="Jack Lipton" w:date="2023-03-23T14:59:00Z">
        <w:r>
          <w:t>The general members of the Events Committee sha</w:t>
        </w:r>
      </w:ins>
      <w:ins w:id="1126" w:author="Jack Lipton" w:date="2023-03-23T15:00:00Z">
        <w:r>
          <w:t>l</w:t>
        </w:r>
      </w:ins>
      <w:ins w:id="1127" w:author="Jack Lipton" w:date="2023-03-23T14:59:00Z">
        <w:r>
          <w:t xml:space="preserve">l be hired by the Director of Student Life according to </w:t>
        </w:r>
      </w:ins>
      <w:ins w:id="1128" w:author="Jack Lipton" w:date="2023-03-23T15:00:00Z">
        <w:r w:rsidRPr="00314E5E">
          <w:rPr>
            <w:rStyle w:val="normaltextrun"/>
            <w:rFonts w:ascii="Palatino Linotype" w:hAnsi="Palatino Linotype"/>
            <w:i/>
            <w:iCs/>
            <w:color w:val="660099"/>
            <w:shd w:val="clear" w:color="auto" w:fill="FFFFFF"/>
            <w:rPrChange w:id="1129" w:author="Jack Lipton" w:date="2023-03-23T15:00:00Z">
              <w:rPr>
                <w:rStyle w:val="normaltextrun"/>
                <w:rFonts w:ascii="Palatino Linotype" w:hAnsi="Palatino Linotype"/>
                <w:i/>
                <w:iCs/>
                <w:color w:val="0078D4"/>
                <w:u w:val="single"/>
                <w:shd w:val="clear" w:color="auto" w:fill="FFFFFF"/>
              </w:rPr>
            </w:rPrChange>
          </w:rPr>
          <w:t>po</w:t>
        </w:r>
        <w:r w:rsidRPr="00314E5E">
          <w:rPr>
            <w:rStyle w:val="normaltextrun"/>
            <w:rFonts w:ascii="Palatino Linotype" w:hAnsi="Palatino Linotype"/>
            <w:i/>
            <w:iCs/>
            <w:color w:val="660099"/>
            <w:shd w:val="clear" w:color="auto" w:fill="FFFFFF"/>
            <w:rPrChange w:id="1130" w:author="Jack Lipton" w:date="2023-03-23T15:00:00Z">
              <w:rPr>
                <w:rStyle w:val="normaltextrun"/>
                <w:rFonts w:ascii="Palatino Linotype" w:hAnsi="Palatino Linotype"/>
                <w:i/>
                <w:iCs/>
                <w:color w:val="0078D4"/>
                <w:u w:val="single"/>
                <w:shd w:val="clear" w:color="auto" w:fill="FFFFFF"/>
              </w:rPr>
            </w:rPrChange>
          </w:rPr>
          <w:t>licy Manual β.C</w:t>
        </w:r>
        <w:r w:rsidRPr="00314E5E">
          <w:rPr>
            <w:rStyle w:val="normaltextrun"/>
            <w:rFonts w:ascii="Palatino Linotype" w:hAnsi="Palatino Linotype"/>
            <w:color w:val="660099"/>
            <w:shd w:val="clear" w:color="auto" w:fill="FFFFFF"/>
            <w:rPrChange w:id="1131" w:author="Jack Lipton" w:date="2023-03-23T15:00:00Z">
              <w:rPr>
                <w:rStyle w:val="normaltextrun"/>
                <w:rFonts w:ascii="Palatino Linotype" w:hAnsi="Palatino Linotype"/>
                <w:color w:val="0078D4"/>
                <w:u w:val="single"/>
                <w:shd w:val="clear" w:color="auto" w:fill="FFFFFF"/>
              </w:rPr>
            </w:rPrChange>
          </w:rPr>
          <w:t>.</w:t>
        </w:r>
      </w:ins>
    </w:p>
    <w:p w14:paraId="502541B1" w14:textId="17520BB5" w:rsidR="00314E5E" w:rsidRDefault="00314E5E" w:rsidP="00314E5E">
      <w:pPr>
        <w:pStyle w:val="ListParagraph"/>
        <w:rPr>
          <w:ins w:id="1132" w:author="Jack Lipton" w:date="2023-03-23T15:01:00Z"/>
        </w:rPr>
      </w:pPr>
      <w:ins w:id="1133" w:author="Jack Lipton" w:date="2023-03-23T15:00:00Z">
        <w:r>
          <w:t>The Chairs shall be responsible for or</w:t>
        </w:r>
      </w:ins>
      <w:ins w:id="1134" w:author="Jack Lipton" w:date="2023-03-23T15:01:00Z">
        <w:r>
          <w:t xml:space="preserve">ganizing and running </w:t>
        </w:r>
        <w:proofErr w:type="gramStart"/>
        <w:r>
          <w:t>meetings</w:t>
        </w:r>
        <w:proofErr w:type="gramEnd"/>
      </w:ins>
    </w:p>
    <w:p w14:paraId="4197D1C8" w14:textId="1EBC5E99" w:rsidR="00314E5E" w:rsidRPr="00A73243" w:rsidRDefault="00314E5E" w:rsidP="00314E5E">
      <w:pPr>
        <w:pStyle w:val="ListParagraph"/>
        <w:rPr>
          <w:ins w:id="1135" w:author="Jack Lipton" w:date="2023-03-23T14:56:00Z"/>
        </w:rPr>
        <w:pPrChange w:id="1136" w:author="Jack Lipton" w:date="2023-03-23T14:59:00Z">
          <w:pPr>
            <w:pStyle w:val="Policyheader1"/>
          </w:pPr>
        </w:pPrChange>
      </w:pPr>
      <w:ins w:id="1137" w:author="Jack Lipton" w:date="2023-03-23T15:01:00Z">
        <w:r>
          <w:t xml:space="preserve">The Committee shall present an end of year presentation to be presented at one of the final three councils of the year regarding the </w:t>
        </w:r>
        <w:proofErr w:type="gramStart"/>
        <w:r>
          <w:t>long term</w:t>
        </w:r>
        <w:proofErr w:type="gramEnd"/>
        <w:r>
          <w:t xml:space="preserve"> strategic planning of events within the Society as a whole.</w:t>
        </w:r>
      </w:ins>
    </w:p>
    <w:p w14:paraId="32362D32" w14:textId="1A1029E6" w:rsidR="00A73243" w:rsidRPr="00A73243" w:rsidRDefault="00A73243" w:rsidP="00A73243">
      <w:pPr>
        <w:pStyle w:val="Policyheader2"/>
        <w:rPr>
          <w:ins w:id="1138" w:author="Jack Lipton" w:date="2023-03-23T14:56:00Z"/>
        </w:rPr>
        <w:pPrChange w:id="1139" w:author="Jack Lipton" w:date="2023-03-23T14:56:00Z">
          <w:pPr>
            <w:pStyle w:val="Policyheader1"/>
          </w:pPr>
        </w:pPrChange>
      </w:pPr>
    </w:p>
    <w:p w14:paraId="0260B728" w14:textId="77777777" w:rsidR="00A73243" w:rsidRPr="00A73243" w:rsidRDefault="00A73243" w:rsidP="00A73243">
      <w:pPr>
        <w:pStyle w:val="Policyheader2"/>
        <w:rPr>
          <w:ins w:id="1140" w:author="Jack Lipton" w:date="2023-03-23T14:56:00Z"/>
        </w:rPr>
        <w:pPrChange w:id="1141" w:author="Jack Lipton" w:date="2023-03-23T14:56:00Z">
          <w:pPr>
            <w:pStyle w:val="Policyheader1"/>
          </w:pPr>
        </w:pPrChange>
      </w:pPr>
    </w:p>
    <w:p w14:paraId="5114ABE3" w14:textId="77777777" w:rsidR="00A73243" w:rsidRPr="00A73243" w:rsidRDefault="00A73243" w:rsidP="00A73243">
      <w:pPr>
        <w:pStyle w:val="Policyheader2"/>
        <w:pPrChange w:id="1142" w:author="Jack Lipton" w:date="2023-03-23T14:56:00Z">
          <w:pPr>
            <w:pStyle w:val="ListParagraph"/>
          </w:pPr>
        </w:pPrChange>
      </w:pPr>
    </w:p>
    <w:p w14:paraId="4BA7FCF8" w14:textId="77777777" w:rsidR="00467BA6" w:rsidRDefault="00467BA6" w:rsidP="009B3E1C">
      <w:pPr>
        <w:rPr>
          <w:ins w:id="1143" w:author="Jack Lipton" w:date="2023-03-23T14:56:00Z"/>
        </w:rPr>
      </w:pPr>
    </w:p>
    <w:p w14:paraId="4D3BF01C" w14:textId="38C72A21" w:rsidR="00A73243" w:rsidRDefault="00A73243" w:rsidP="009B3E1C">
      <w:pPr>
        <w:sectPr w:rsidR="00A73243" w:rsidSect="00D05889">
          <w:footerReference w:type="default" r:id="rId35"/>
          <w:footerReference w:type="first" r:id="rId36"/>
          <w:pgSz w:w="12240" w:h="15840" w:code="1"/>
          <w:pgMar w:top="1440" w:right="1440" w:bottom="1440" w:left="1440" w:header="709" w:footer="709" w:gutter="0"/>
          <w:cols w:space="708"/>
          <w:titlePg/>
          <w:docGrid w:linePitch="360"/>
        </w:sectPr>
      </w:pPr>
    </w:p>
    <w:p w14:paraId="1EFEDC4B" w14:textId="13A4879F" w:rsidR="00E55CE1" w:rsidRDefault="00E55CE1" w:rsidP="00E55CE1">
      <w:pPr>
        <w:pStyle w:val="Title"/>
      </w:pPr>
      <w:bookmarkStart w:id="1152" w:name="_Toc116591008"/>
      <w:r w:rsidRPr="00E55CE1">
        <w:lastRenderedPageBreak/>
        <w:t xml:space="preserve">By-Law </w:t>
      </w:r>
      <w:r w:rsidR="00AE041F">
        <w:t>10</w:t>
      </w:r>
      <w:bookmarkEnd w:id="1079"/>
      <w:r w:rsidRPr="00E55CE1">
        <w:t xml:space="preserve"> - Society Supported Initiatives</w:t>
      </w:r>
      <w:bookmarkEnd w:id="1080"/>
      <w:bookmarkEnd w:id="1081"/>
      <w:bookmarkEnd w:id="1082"/>
      <w:bookmarkEnd w:id="1083"/>
      <w:bookmarkEnd w:id="1084"/>
      <w:bookmarkEnd w:id="1152"/>
    </w:p>
    <w:p w14:paraId="697465AE" w14:textId="77777777" w:rsidR="00922C4F" w:rsidRDefault="00922C4F" w:rsidP="00194E83">
      <w:pPr>
        <w:pStyle w:val="Policyheader1"/>
        <w:numPr>
          <w:ilvl w:val="0"/>
          <w:numId w:val="92"/>
        </w:numPr>
      </w:pPr>
      <w:bookmarkStart w:id="1153" w:name="_Toc116591009"/>
      <w:bookmarkStart w:id="1154" w:name="_Toc362964490"/>
      <w:bookmarkStart w:id="1155" w:name="_Toc362967075"/>
      <w:bookmarkStart w:id="1156" w:name="_Toc363027640"/>
      <w:bookmarkStart w:id="1157" w:name="_Toc363029135"/>
      <w:bookmarkStart w:id="1158" w:name="_Toc363029277"/>
      <w:r>
        <w:t>General</w:t>
      </w:r>
      <w:bookmarkEnd w:id="1153"/>
    </w:p>
    <w:p w14:paraId="316DB042" w14:textId="77777777" w:rsidR="00922C4F" w:rsidRDefault="00922C4F" w:rsidP="00922C4F">
      <w:pPr>
        <w:pStyle w:val="ListParagraph"/>
      </w:pPr>
      <w:r>
        <w:t>The Engineering Society shall support various student initiatives, clubs, organizations, and events.</w:t>
      </w:r>
    </w:p>
    <w:p w14:paraId="580FAAF8" w14:textId="77777777" w:rsidR="00922C4F" w:rsidRDefault="00922C4F" w:rsidP="00922C4F">
      <w:pPr>
        <w:pStyle w:val="ListParagraph"/>
      </w:pPr>
      <w:r>
        <w:t>Each such initiative shall be responsible to a given Executive or Director, as seen in the Policies of the Engineering Society.</w:t>
      </w:r>
    </w:p>
    <w:p w14:paraId="6C1EC182" w14:textId="4F123A21" w:rsidR="00922C4F" w:rsidRDefault="00922C4F" w:rsidP="00922C4F">
      <w:pPr>
        <w:pStyle w:val="ListParagraph"/>
      </w:pPr>
      <w:r>
        <w:t xml:space="preserve">Primary leadership of each initiative shall be selected according to </w:t>
      </w:r>
      <w:proofErr w:type="spellStart"/>
      <w:r>
        <w:t>EngSoc</w:t>
      </w:r>
      <w:proofErr w:type="spellEnd"/>
      <w:r>
        <w:t xml:space="preserve"> Hiring Policy, as seen in </w:t>
      </w:r>
      <w:r w:rsidR="008519CD">
        <w:rPr>
          <w:i/>
          <w:iCs/>
          <w:color w:val="660099" w:themeColor="accent1"/>
        </w:rPr>
        <w:t>Policy Manual</w:t>
      </w:r>
      <w:r>
        <w:t xml:space="preserve"> </w:t>
      </w:r>
      <w:r w:rsidRPr="0030176A">
        <w:rPr>
          <w:rStyle w:val="referenceChar"/>
          <w:rFonts w:asciiTheme="minorHAnsi" w:hAnsiTheme="minorHAnsi"/>
        </w:rPr>
        <w:t>γ.A.3</w:t>
      </w:r>
      <w:r>
        <w:t>.</w:t>
      </w:r>
    </w:p>
    <w:p w14:paraId="6036010D" w14:textId="4BE00AD7" w:rsidR="00922C4F" w:rsidRDefault="00922C4F" w:rsidP="00922C4F">
      <w:pPr>
        <w:pStyle w:val="ListParagraph"/>
      </w:pPr>
      <w:r>
        <w:t xml:space="preserve">From time to time at the discretion of the Executive under the authority of Council, the Engineering Society may sponsor initiatives outside of those outlined in this </w:t>
      </w:r>
      <w:r w:rsidR="0017488F">
        <w:t>b</w:t>
      </w:r>
      <w:r>
        <w:t>y-</w:t>
      </w:r>
      <w:r w:rsidR="0017488F">
        <w:t>l</w:t>
      </w:r>
      <w:r>
        <w:t xml:space="preserve">aw.  </w:t>
      </w:r>
    </w:p>
    <w:p w14:paraId="12D33541" w14:textId="33BDBD0E" w:rsidR="00922C4F" w:rsidRDefault="00922C4F" w:rsidP="00922C4F">
      <w:pPr>
        <w:pStyle w:val="ListParagraph"/>
      </w:pPr>
      <w:r>
        <w:t xml:space="preserve">All </w:t>
      </w:r>
      <w:r w:rsidR="00104F04">
        <w:t xml:space="preserve">affiliated </w:t>
      </w:r>
      <w:r>
        <w:t xml:space="preserve">groups must follow the rules for financial accountability as listed in </w:t>
      </w:r>
      <w:r w:rsidR="00104F04">
        <w:t>s</w:t>
      </w:r>
      <w:r>
        <w:t xml:space="preserve">ection </w:t>
      </w:r>
      <w:proofErr w:type="spellStart"/>
      <w:r w:rsidRPr="0030176A">
        <w:rPr>
          <w:rStyle w:val="referenceChar"/>
          <w:rFonts w:asciiTheme="minorHAnsi" w:hAnsiTheme="minorHAnsi"/>
        </w:rPr>
        <w:t>θ.E</w:t>
      </w:r>
      <w:proofErr w:type="spellEnd"/>
      <w:r>
        <w:t>. of the Policy Manual.</w:t>
      </w:r>
    </w:p>
    <w:p w14:paraId="4BAEB6CF" w14:textId="77777777" w:rsidR="00922C4F" w:rsidRDefault="00922C4F" w:rsidP="00922C4F">
      <w:pPr>
        <w:pStyle w:val="Policyheader1"/>
      </w:pPr>
      <w:bookmarkStart w:id="1159" w:name="_Toc116591010"/>
      <w:r>
        <w:t>Conferences and Competitions</w:t>
      </w:r>
      <w:bookmarkEnd w:id="1159"/>
    </w:p>
    <w:p w14:paraId="6C6DDD21" w14:textId="689E7C34" w:rsidR="003D1CF1" w:rsidRPr="0030176A" w:rsidRDefault="003D1CF1">
      <w:pPr>
        <w:pStyle w:val="ListParagraph"/>
        <w:rPr>
          <w:rStyle w:val="referenceChar"/>
          <w:rFonts w:asciiTheme="minorHAnsi" w:hAnsiTheme="minorHAnsi"/>
          <w:i w:val="0"/>
          <w:iCs w:val="0"/>
        </w:rPr>
      </w:pPr>
      <w:r>
        <w:t xml:space="preserve">Any engineering students being sent as delegates by the Engineering Society to conferences external to Queen’s must </w:t>
      </w:r>
      <w:r w:rsidR="00A76D2E">
        <w:t>complete the following:</w:t>
      </w:r>
    </w:p>
    <w:p w14:paraId="10C5B901" w14:textId="0417AD0F" w:rsidR="00A76D2E" w:rsidRDefault="00A76D2E" w:rsidP="00A76D2E">
      <w:pPr>
        <w:pStyle w:val="ListParagraph"/>
        <w:numPr>
          <w:ilvl w:val="2"/>
          <w:numId w:val="38"/>
        </w:numPr>
      </w:pPr>
      <w:r>
        <w:t xml:space="preserve">Training prior to the conference as specified in </w:t>
      </w:r>
      <w:r w:rsidR="00F80B4F">
        <w:rPr>
          <w:i/>
          <w:iCs/>
          <w:color w:val="660099" w:themeColor="accent1"/>
        </w:rPr>
        <w:t xml:space="preserve">Policy Manual </w:t>
      </w:r>
      <w:r w:rsidR="00F80B4F" w:rsidRPr="00F80B4F">
        <w:rPr>
          <w:i/>
          <w:iCs/>
          <w:color w:val="660099" w:themeColor="accent1"/>
        </w:rPr>
        <w:t>µ.C</w:t>
      </w:r>
      <w:r w:rsidR="00F80B4F">
        <w:t>.</w:t>
      </w:r>
    </w:p>
    <w:p w14:paraId="63EAAB60" w14:textId="5F0C568A" w:rsidR="00A76D2E" w:rsidRDefault="00A76D2E" w:rsidP="00194E83">
      <w:pPr>
        <w:pStyle w:val="ListParagraph"/>
        <w:numPr>
          <w:ilvl w:val="2"/>
          <w:numId w:val="38"/>
        </w:numPr>
      </w:pPr>
      <w:r>
        <w:t>A post conference delegate report form, containing information obtained from the conference to contribute to Society improvement.</w:t>
      </w:r>
      <w:r w:rsidR="00032A96">
        <w:t xml:space="preserve"> This must be completed within </w:t>
      </w:r>
      <w:r w:rsidR="00B637F2">
        <w:t xml:space="preserve">two </w:t>
      </w:r>
      <w:r w:rsidR="00032A96">
        <w:t>week</w:t>
      </w:r>
      <w:r w:rsidR="00365C84">
        <w:t>s</w:t>
      </w:r>
      <w:r w:rsidR="00032A96">
        <w:t xml:space="preserve"> of the end of the conference.</w:t>
      </w:r>
    </w:p>
    <w:p w14:paraId="08A805E2" w14:textId="1F7E6239" w:rsidR="00922C4F" w:rsidRDefault="00922C4F" w:rsidP="00922C4F">
      <w:pPr>
        <w:pStyle w:val="ListParagraph"/>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pPr>
      <w:r>
        <w:t>Annually hosted conferences and competitions shall include:</w:t>
      </w:r>
    </w:p>
    <w:p w14:paraId="78756AD2" w14:textId="2B32546D" w:rsidR="00922C4F" w:rsidRDefault="00922C4F" w:rsidP="00922C4F">
      <w:pPr>
        <w:pStyle w:val="ListParagraph"/>
        <w:numPr>
          <w:ilvl w:val="2"/>
          <w:numId w:val="5"/>
        </w:numPr>
      </w:pPr>
      <w:r>
        <w:t>The Conference on Industry and Resources, Queen’s University Engineering (CIRQUE)</w:t>
      </w:r>
    </w:p>
    <w:p w14:paraId="4B8FF4B9" w14:textId="44DDB383" w:rsidR="00922C4F" w:rsidRDefault="00922C4F" w:rsidP="00922C4F">
      <w:pPr>
        <w:pStyle w:val="ListParagraph"/>
        <w:numPr>
          <w:ilvl w:val="2"/>
          <w:numId w:val="5"/>
        </w:numPr>
      </w:pPr>
      <w:r>
        <w:t>The Commerce and Engineering Environmental Conference (CEEC)</w:t>
      </w:r>
    </w:p>
    <w:p w14:paraId="56417702" w14:textId="4A8D563E" w:rsidR="00C37B42" w:rsidRDefault="00C37B42" w:rsidP="00922C4F">
      <w:pPr>
        <w:pStyle w:val="ListParagraph"/>
        <w:numPr>
          <w:ilvl w:val="2"/>
          <w:numId w:val="5"/>
        </w:numPr>
      </w:pPr>
      <w:r>
        <w:t>Queen’s Engineering Competition (QEC)</w:t>
      </w:r>
    </w:p>
    <w:p w14:paraId="25A61A4D" w14:textId="77777777" w:rsidR="00922C4F" w:rsidRDefault="00922C4F" w:rsidP="00922C4F">
      <w:pPr>
        <w:pStyle w:val="ListParagraph"/>
        <w:numPr>
          <w:ilvl w:val="2"/>
          <w:numId w:val="5"/>
        </w:numPr>
      </w:pPr>
      <w:r>
        <w:lastRenderedPageBreak/>
        <w:t>Queen’s Space Conference (QSC)</w:t>
      </w:r>
    </w:p>
    <w:p w14:paraId="260638E1" w14:textId="249498C3" w:rsidR="00922C4F" w:rsidRDefault="00922C4F" w:rsidP="00922C4F">
      <w:pPr>
        <w:pStyle w:val="ListParagraph"/>
        <w:numPr>
          <w:ilvl w:val="2"/>
          <w:numId w:val="5"/>
        </w:numPr>
      </w:pPr>
      <w:r>
        <w:t>Queen’s Global Energy Conference (QGEC)</w:t>
      </w:r>
    </w:p>
    <w:p w14:paraId="73B52B22" w14:textId="6FB76E60" w:rsidR="00C10A5A" w:rsidRDefault="00C10A5A" w:rsidP="00922C4F">
      <w:pPr>
        <w:pStyle w:val="ListParagraph"/>
        <w:numPr>
          <w:ilvl w:val="2"/>
          <w:numId w:val="5"/>
        </w:numPr>
      </w:pPr>
      <w:r>
        <w:t>Queen’s Water Environment Conference</w:t>
      </w:r>
      <w:r w:rsidR="00202006">
        <w:t xml:space="preserve"> (QWEC)</w:t>
      </w:r>
    </w:p>
    <w:p w14:paraId="632217F8" w14:textId="58CCF8AF" w:rsidR="00CB2CA8" w:rsidRDefault="00CB2CA8" w:rsidP="00922C4F">
      <w:pPr>
        <w:pStyle w:val="ListParagraph"/>
        <w:numPr>
          <w:ilvl w:val="2"/>
          <w:numId w:val="5"/>
        </w:numPr>
      </w:pPr>
      <w:r>
        <w:t>Queen’s Women in Applied Science and Engineering (Q-WASE)</w:t>
      </w:r>
    </w:p>
    <w:p w14:paraId="4A6D4783" w14:textId="7CF7DE7C" w:rsidR="004D1097" w:rsidRDefault="004D1097" w:rsidP="00922C4F">
      <w:pPr>
        <w:pStyle w:val="ListParagraph"/>
        <w:numPr>
          <w:ilvl w:val="2"/>
          <w:numId w:val="5"/>
        </w:numPr>
      </w:pPr>
      <w:r>
        <w:t>Queen’s Capture the Flag (QCTF)</w:t>
      </w:r>
    </w:p>
    <w:p w14:paraId="4C1F2C1D" w14:textId="5A0A68D7" w:rsidR="004D6958" w:rsidRDefault="004D6958" w:rsidP="00922C4F">
      <w:pPr>
        <w:pStyle w:val="ListParagraph"/>
        <w:numPr>
          <w:ilvl w:val="2"/>
          <w:numId w:val="5"/>
        </w:numPr>
        <w:rPr>
          <w:ins w:id="1160" w:author="Jack Lipton" w:date="2023-03-23T14:47:00Z"/>
        </w:rPr>
      </w:pPr>
      <w:r>
        <w:t>Queen’s Conference on Business and Technology (QCBT)</w:t>
      </w:r>
    </w:p>
    <w:p w14:paraId="5C64E362" w14:textId="2B6C6631" w:rsidR="00E0435B" w:rsidRDefault="00E0435B" w:rsidP="00922C4F">
      <w:pPr>
        <w:pStyle w:val="ListParagraph"/>
        <w:numPr>
          <w:ilvl w:val="2"/>
          <w:numId w:val="5"/>
        </w:numPr>
      </w:pPr>
      <w:ins w:id="1161" w:author="Jack Lipton" w:date="2023-03-23T14:47:00Z">
        <w:r>
          <w:t>Queen’s University Sustainable Solutions and</w:t>
        </w:r>
      </w:ins>
      <w:ins w:id="1162" w:author="Jack Lipton" w:date="2023-03-23T14:48:00Z">
        <w:r>
          <w:t xml:space="preserve"> Technologies (QUESST) Competition</w:t>
        </w:r>
      </w:ins>
    </w:p>
    <w:p w14:paraId="6669CA2E" w14:textId="7BB53647" w:rsidR="00C52F98" w:rsidRPr="00194E83" w:rsidDel="00452E8E" w:rsidRDefault="00922C4F" w:rsidP="00194E83">
      <w:pPr>
        <w:pStyle w:val="ListParagraph"/>
        <w:rPr>
          <w:del w:id="1163" w:author="Ali Bekheet" w:date="2022-12-16T09:56:00Z"/>
          <w:color w:val="7030A0"/>
        </w:rPr>
      </w:pPr>
      <w:bookmarkStart w:id="1164" w:name="_Toc361134251"/>
      <w:r w:rsidRPr="00194E83">
        <w:rPr>
          <w:rFonts w:asciiTheme="majorHAnsi" w:hAnsiTheme="majorHAnsi" w:cstheme="majorBidi"/>
          <w:color w:val="7030A0"/>
          <w:sz w:val="26"/>
          <w:szCs w:val="26"/>
          <w:u w:val="single"/>
        </w:rPr>
        <w:t>Conference Objectives</w:t>
      </w:r>
      <w:bookmarkEnd w:id="1164"/>
      <w:ins w:id="1165" w:author="Ali Bekheet" w:date="2022-12-16T09:56:00Z">
        <w:r w:rsidR="00452E8E">
          <w:rPr>
            <w:rFonts w:asciiTheme="majorHAnsi" w:hAnsiTheme="majorHAnsi" w:cstheme="majorBidi"/>
            <w:color w:val="7030A0"/>
            <w:sz w:val="26"/>
            <w:szCs w:val="26"/>
            <w:u w:val="single"/>
          </w:rPr>
          <w:tab/>
        </w:r>
      </w:ins>
    </w:p>
    <w:p w14:paraId="36A51963" w14:textId="77777777" w:rsidR="00C52F98" w:rsidRPr="00452E8E" w:rsidDel="00452E8E" w:rsidRDefault="00C52F98">
      <w:pPr>
        <w:pStyle w:val="ListParagraph"/>
        <w:rPr>
          <w:del w:id="1166" w:author="Ali Bekheet" w:date="2022-12-16T09:56:00Z"/>
          <w:vanish/>
          <w:rPrChange w:id="1167" w:author="Ali Bekheet" w:date="2022-12-16T09:56:00Z">
            <w:rPr>
              <w:del w:id="1168" w:author="Ali Bekheet" w:date="2022-12-16T09:56:00Z"/>
            </w:rPr>
          </w:rPrChange>
        </w:rPr>
        <w:pPrChange w:id="1169" w:author="Ali Bekheet" w:date="2022-12-16T09:56:00Z">
          <w:pPr>
            <w:pStyle w:val="ListParagraph"/>
            <w:numPr>
              <w:numId w:val="38"/>
            </w:numPr>
          </w:pPr>
        </w:pPrChange>
      </w:pPr>
    </w:p>
    <w:p w14:paraId="750468CC" w14:textId="77777777" w:rsidR="006E259F" w:rsidRPr="00452E8E" w:rsidDel="00452E8E" w:rsidRDefault="006E259F">
      <w:pPr>
        <w:pStyle w:val="ListParagraph"/>
        <w:rPr>
          <w:del w:id="1170" w:author="Ali Bekheet" w:date="2022-12-16T09:56:00Z"/>
        </w:rPr>
        <w:pPrChange w:id="1171" w:author="Ali Bekheet" w:date="2022-12-16T09:56:00Z">
          <w:pPr>
            <w:pStyle w:val="ListParagraph"/>
            <w:numPr>
              <w:ilvl w:val="0"/>
              <w:numId w:val="47"/>
            </w:numPr>
            <w:ind w:left="0"/>
          </w:pPr>
        </w:pPrChange>
      </w:pPr>
    </w:p>
    <w:p w14:paraId="2A60A630" w14:textId="77777777" w:rsidR="006E259F" w:rsidRPr="00452E8E" w:rsidDel="00452E8E" w:rsidRDefault="006E259F">
      <w:pPr>
        <w:pStyle w:val="ListParagraph"/>
        <w:rPr>
          <w:del w:id="1172" w:author="Ali Bekheet" w:date="2022-12-16T09:56:00Z"/>
        </w:rPr>
        <w:pPrChange w:id="1173" w:author="Ali Bekheet" w:date="2022-12-16T09:56:00Z">
          <w:pPr>
            <w:pStyle w:val="ListParagraph"/>
            <w:numPr>
              <w:ilvl w:val="0"/>
              <w:numId w:val="47"/>
            </w:numPr>
            <w:ind w:left="0"/>
          </w:pPr>
        </w:pPrChange>
      </w:pPr>
    </w:p>
    <w:p w14:paraId="640A7AA1" w14:textId="77777777" w:rsidR="006E259F" w:rsidRPr="00452E8E" w:rsidDel="00452E8E" w:rsidRDefault="006E259F">
      <w:pPr>
        <w:pStyle w:val="ListParagraph"/>
        <w:rPr>
          <w:del w:id="1174" w:author="Ali Bekheet" w:date="2022-12-16T09:56:00Z"/>
        </w:rPr>
        <w:pPrChange w:id="1175" w:author="Ali Bekheet" w:date="2022-12-16T09:56:00Z">
          <w:pPr>
            <w:pStyle w:val="ListParagraph"/>
            <w:numPr>
              <w:numId w:val="47"/>
            </w:numPr>
            <w:ind w:left="0"/>
          </w:pPr>
        </w:pPrChange>
      </w:pPr>
    </w:p>
    <w:p w14:paraId="455448A4" w14:textId="77777777" w:rsidR="006E259F" w:rsidRPr="00452E8E" w:rsidDel="00452E8E" w:rsidRDefault="006E259F">
      <w:pPr>
        <w:pStyle w:val="ListParagraph"/>
        <w:rPr>
          <w:del w:id="1176" w:author="Ali Bekheet" w:date="2022-12-16T09:56:00Z"/>
        </w:rPr>
        <w:pPrChange w:id="1177" w:author="Ali Bekheet" w:date="2022-12-16T09:56:00Z">
          <w:pPr>
            <w:pStyle w:val="ListParagraph"/>
            <w:numPr>
              <w:numId w:val="47"/>
            </w:numPr>
            <w:ind w:left="0"/>
          </w:pPr>
        </w:pPrChange>
      </w:pPr>
    </w:p>
    <w:p w14:paraId="66D61FE4" w14:textId="77777777" w:rsidR="006E259F" w:rsidRPr="00452E8E" w:rsidDel="00452E8E" w:rsidRDefault="006E259F">
      <w:pPr>
        <w:pStyle w:val="ListParagraph"/>
        <w:rPr>
          <w:del w:id="1178" w:author="Ali Bekheet" w:date="2022-12-16T09:56:00Z"/>
        </w:rPr>
        <w:pPrChange w:id="1179" w:author="Ali Bekheet" w:date="2022-12-16T09:56:00Z">
          <w:pPr>
            <w:pStyle w:val="ListParagraph"/>
            <w:numPr>
              <w:numId w:val="47"/>
            </w:numPr>
            <w:ind w:left="0"/>
          </w:pPr>
        </w:pPrChange>
      </w:pPr>
    </w:p>
    <w:p w14:paraId="6ED6431C" w14:textId="77777777" w:rsidR="006E259F" w:rsidRPr="00452E8E" w:rsidRDefault="006E259F">
      <w:pPr>
        <w:pStyle w:val="ListParagraph"/>
        <w:pPrChange w:id="1180" w:author="Ali Bekheet" w:date="2022-12-16T09:56:00Z">
          <w:pPr>
            <w:pStyle w:val="ListParagraph"/>
            <w:numPr>
              <w:numId w:val="47"/>
            </w:numPr>
            <w:ind w:left="0"/>
          </w:pPr>
        </w:pPrChange>
      </w:pPr>
    </w:p>
    <w:p w14:paraId="4886C14F" w14:textId="3F926916" w:rsidR="00922C4F" w:rsidRDefault="001E3E4F" w:rsidP="00194E83">
      <w:pPr>
        <w:pStyle w:val="ListParagraph"/>
        <w:numPr>
          <w:ilvl w:val="2"/>
          <w:numId w:val="47"/>
        </w:numPr>
        <w:ind w:left="340"/>
      </w:pPr>
      <w:r>
        <w:t xml:space="preserve">The </w:t>
      </w:r>
      <w:r w:rsidR="00922C4F">
        <w:t>Conference on Industry and Resources, Queen's University Engineering (CIRQUE)</w:t>
      </w:r>
    </w:p>
    <w:p w14:paraId="74B2D1E2" w14:textId="77777777" w:rsidR="00922C4F" w:rsidRDefault="00922C4F" w:rsidP="00194E83">
      <w:pPr>
        <w:pStyle w:val="ListParagraph"/>
        <w:numPr>
          <w:ilvl w:val="3"/>
          <w:numId w:val="47"/>
        </w:numPr>
      </w:pPr>
      <w:r>
        <w:t>The Engineering Society may hold an annual conference entitled "The Conference on Industry and Resources, Queen's University Engineering" (CIRQUE) open to all engineering students.</w:t>
      </w:r>
    </w:p>
    <w:p w14:paraId="0B2AB14F" w14:textId="77777777" w:rsidR="00922C4F" w:rsidRDefault="00922C4F" w:rsidP="00194E83">
      <w:pPr>
        <w:pStyle w:val="ListParagraph"/>
        <w:numPr>
          <w:ilvl w:val="3"/>
          <w:numId w:val="47"/>
        </w:numPr>
      </w:pPr>
      <w:r>
        <w:t>The aims of CIRQUE shall be:</w:t>
      </w:r>
    </w:p>
    <w:p w14:paraId="7FE0CDE1" w14:textId="4725C2FD" w:rsidR="00922C4F" w:rsidRDefault="00FF5534" w:rsidP="00194E83">
      <w:pPr>
        <w:pStyle w:val="ListParagraph"/>
        <w:numPr>
          <w:ilvl w:val="4"/>
          <w:numId w:val="47"/>
        </w:numPr>
      </w:pPr>
      <w:r>
        <w:t>T</w:t>
      </w:r>
      <w:r w:rsidR="00922C4F">
        <w:t>o educate delegates on the diverse career opportunities available to an engineering graduate; and</w:t>
      </w:r>
    </w:p>
    <w:p w14:paraId="6E473B0E" w14:textId="0EB647A5" w:rsidR="00922C4F" w:rsidRDefault="00FF5534" w:rsidP="00194E83">
      <w:pPr>
        <w:pStyle w:val="ListParagraph"/>
        <w:numPr>
          <w:ilvl w:val="4"/>
          <w:numId w:val="47"/>
        </w:numPr>
      </w:pPr>
      <w:r>
        <w:t>T</w:t>
      </w:r>
      <w:r w:rsidR="00922C4F">
        <w:t>o educate delegates on the professional roles and responsibilities of engineers.</w:t>
      </w:r>
    </w:p>
    <w:p w14:paraId="3DB16DEA" w14:textId="02DACBCB" w:rsidR="00922C4F" w:rsidRDefault="00922C4F" w:rsidP="00194E83">
      <w:pPr>
        <w:pStyle w:val="ListParagraph"/>
        <w:numPr>
          <w:ilvl w:val="3"/>
          <w:numId w:val="47"/>
        </w:numPr>
      </w:pPr>
      <w:r>
        <w:t>CIRQUE shall normally be held in the first half of the second term of the school year</w:t>
      </w:r>
      <w:r w:rsidR="001E3E4F">
        <w:t>.</w:t>
      </w:r>
    </w:p>
    <w:p w14:paraId="5AD27E27" w14:textId="719D1DFD" w:rsidR="00922C4F" w:rsidRDefault="00202006" w:rsidP="00194E83">
      <w:pPr>
        <w:pStyle w:val="ListParagraph"/>
        <w:numPr>
          <w:ilvl w:val="2"/>
          <w:numId w:val="47"/>
        </w:numPr>
        <w:ind w:left="340"/>
      </w:pPr>
      <w:r>
        <w:t xml:space="preserve">The </w:t>
      </w:r>
      <w:r w:rsidR="00922C4F">
        <w:t>Commerce and Engineering for Environment Conference (CEEC)</w:t>
      </w:r>
    </w:p>
    <w:p w14:paraId="583E7755" w14:textId="1BB52893" w:rsidR="00922C4F" w:rsidRDefault="00922C4F" w:rsidP="00194E83">
      <w:pPr>
        <w:pStyle w:val="ListParagraph"/>
        <w:numPr>
          <w:ilvl w:val="3"/>
          <w:numId w:val="47"/>
        </w:numPr>
      </w:pPr>
      <w:r>
        <w:t>The Engineering Society, in cooperation with the Commerce Society, may hold an annual conference entitled "</w:t>
      </w:r>
      <w:r w:rsidR="00202006">
        <w:t xml:space="preserve">The </w:t>
      </w:r>
      <w:r>
        <w:t>Commerce and Engineering for Environment Conference" (CEEC).</w:t>
      </w:r>
    </w:p>
    <w:p w14:paraId="6F74D78F" w14:textId="77777777" w:rsidR="00922C4F" w:rsidRDefault="00922C4F" w:rsidP="00194E83">
      <w:pPr>
        <w:pStyle w:val="ListParagraph"/>
        <w:numPr>
          <w:ilvl w:val="3"/>
          <w:numId w:val="47"/>
        </w:numPr>
      </w:pPr>
      <w:r>
        <w:t>The aims of CEEC shall be:</w:t>
      </w:r>
    </w:p>
    <w:p w14:paraId="707E876D" w14:textId="01E72F5B" w:rsidR="00922C4F" w:rsidRDefault="00D71E3F" w:rsidP="00194E83">
      <w:pPr>
        <w:pStyle w:val="ListParagraph"/>
        <w:numPr>
          <w:ilvl w:val="4"/>
          <w:numId w:val="47"/>
        </w:numPr>
      </w:pPr>
      <w:r>
        <w:t>T</w:t>
      </w:r>
      <w:r w:rsidR="00922C4F">
        <w:t xml:space="preserve">o educate commerce and engineering students on current environmental </w:t>
      </w:r>
      <w:proofErr w:type="gramStart"/>
      <w:r w:rsidR="00922C4F">
        <w:t>issues;</w:t>
      </w:r>
      <w:proofErr w:type="gramEnd"/>
    </w:p>
    <w:p w14:paraId="411E51D1" w14:textId="1D106232" w:rsidR="00922C4F" w:rsidRDefault="00D71E3F" w:rsidP="00194E83">
      <w:pPr>
        <w:pStyle w:val="ListParagraph"/>
        <w:numPr>
          <w:ilvl w:val="4"/>
          <w:numId w:val="47"/>
        </w:numPr>
      </w:pPr>
      <w:r>
        <w:t>T</w:t>
      </w:r>
      <w:r w:rsidR="00922C4F">
        <w:t>o provide a cooperative environment in which professionals can interact to arrive at workable solutions; and</w:t>
      </w:r>
    </w:p>
    <w:p w14:paraId="43358416" w14:textId="1893CB1F" w:rsidR="00922C4F" w:rsidRDefault="00D71E3F" w:rsidP="00194E83">
      <w:pPr>
        <w:pStyle w:val="ListParagraph"/>
        <w:numPr>
          <w:ilvl w:val="4"/>
          <w:numId w:val="47"/>
        </w:numPr>
      </w:pPr>
      <w:r>
        <w:lastRenderedPageBreak/>
        <w:t>T</w:t>
      </w:r>
      <w:r w:rsidR="00922C4F">
        <w:t>o encourage the use of sustainable development and management practices in the careers of graduating professionals.</w:t>
      </w:r>
    </w:p>
    <w:p w14:paraId="77190C91" w14:textId="2DC34DD3" w:rsidR="00922C4F" w:rsidRDefault="00922C4F" w:rsidP="00194E83">
      <w:pPr>
        <w:pStyle w:val="ListParagraph"/>
        <w:numPr>
          <w:ilvl w:val="3"/>
          <w:numId w:val="47"/>
        </w:numPr>
      </w:pPr>
      <w:r>
        <w:t xml:space="preserve">CEEC shall </w:t>
      </w:r>
      <w:r w:rsidR="006E259F">
        <w:t xml:space="preserve">normally </w:t>
      </w:r>
      <w:r>
        <w:t>be held in the second term of the school year.</w:t>
      </w:r>
    </w:p>
    <w:p w14:paraId="170408F2" w14:textId="77777777" w:rsidR="00922C4F" w:rsidRDefault="00922C4F" w:rsidP="00194E83">
      <w:pPr>
        <w:pStyle w:val="ListParagraph"/>
        <w:numPr>
          <w:ilvl w:val="2"/>
          <w:numId w:val="47"/>
        </w:numPr>
        <w:ind w:left="340"/>
      </w:pPr>
      <w:r>
        <w:t>Queen's Engineering Competition (QEC)</w:t>
      </w:r>
    </w:p>
    <w:p w14:paraId="10D7DF8B" w14:textId="388D7670" w:rsidR="00922C4F" w:rsidRDefault="00922C4F" w:rsidP="00194E83">
      <w:pPr>
        <w:pStyle w:val="ListParagraph"/>
        <w:numPr>
          <w:ilvl w:val="3"/>
          <w:numId w:val="47"/>
        </w:numPr>
      </w:pPr>
      <w:r>
        <w:t>The Engineering Society may hold an annual competition entitled "Queen's Engineering Competition" (QEC).</w:t>
      </w:r>
    </w:p>
    <w:p w14:paraId="44A790BE" w14:textId="77777777" w:rsidR="00922C4F" w:rsidRDefault="00922C4F" w:rsidP="00194E83">
      <w:pPr>
        <w:pStyle w:val="ListParagraph"/>
        <w:numPr>
          <w:ilvl w:val="3"/>
          <w:numId w:val="47"/>
        </w:numPr>
      </w:pPr>
      <w:r>
        <w:t>The aims of QEC shall be:</w:t>
      </w:r>
    </w:p>
    <w:p w14:paraId="6B689A2B" w14:textId="78E41C28" w:rsidR="00922C4F" w:rsidRDefault="00D71E3F" w:rsidP="00194E83">
      <w:pPr>
        <w:pStyle w:val="ListParagraph"/>
        <w:numPr>
          <w:ilvl w:val="4"/>
          <w:numId w:val="47"/>
        </w:numPr>
      </w:pPr>
      <w:r>
        <w:t>T</w:t>
      </w:r>
      <w:r w:rsidR="00922C4F">
        <w:t>o educate members of the Engineering Society and the Queen's community about the nature of the ten engineering disciplines offered at Queen’s; and</w:t>
      </w:r>
    </w:p>
    <w:p w14:paraId="26EF58F6" w14:textId="7E3459EF" w:rsidR="00922C4F" w:rsidRDefault="00D71E3F">
      <w:pPr>
        <w:pStyle w:val="ListParagraph"/>
        <w:numPr>
          <w:ilvl w:val="4"/>
          <w:numId w:val="47"/>
        </w:numPr>
      </w:pPr>
      <w:r>
        <w:t>T</w:t>
      </w:r>
      <w:r w:rsidR="00922C4F">
        <w:t>o provide a forum for independent projects.</w:t>
      </w:r>
    </w:p>
    <w:p w14:paraId="396B2175" w14:textId="119EC8C1" w:rsidR="00202006" w:rsidRDefault="00202006" w:rsidP="00194E83">
      <w:pPr>
        <w:pStyle w:val="ListParagraph"/>
        <w:numPr>
          <w:ilvl w:val="4"/>
          <w:numId w:val="47"/>
        </w:numPr>
      </w:pPr>
      <w:r>
        <w:t>To have winning teams advance to the Ontario Engineering Competition (OEC) and potentially the Canadian Engineering Competition (CEC).</w:t>
      </w:r>
    </w:p>
    <w:p w14:paraId="03644D81" w14:textId="6B74EAF0" w:rsidR="00C52F98" w:rsidRDefault="00922C4F" w:rsidP="00194E83">
      <w:pPr>
        <w:pStyle w:val="ListParagraph"/>
        <w:numPr>
          <w:ilvl w:val="3"/>
          <w:numId w:val="47"/>
        </w:numPr>
      </w:pPr>
      <w:r>
        <w:t>QEC shall normally be held in the second half of the first term of the school year.</w:t>
      </w:r>
    </w:p>
    <w:p w14:paraId="71AEC548" w14:textId="77777777" w:rsidR="00922C4F" w:rsidRDefault="00922C4F" w:rsidP="00194E83">
      <w:pPr>
        <w:pStyle w:val="ListParagraph"/>
        <w:numPr>
          <w:ilvl w:val="2"/>
          <w:numId w:val="47"/>
        </w:numPr>
        <w:ind w:left="340"/>
      </w:pPr>
      <w:r>
        <w:t>Queen’s Space Conferences (QSC)</w:t>
      </w:r>
    </w:p>
    <w:p w14:paraId="58D3555D" w14:textId="616E63EB" w:rsidR="00922C4F" w:rsidRDefault="00922C4F" w:rsidP="00194E83">
      <w:pPr>
        <w:pStyle w:val="ListParagraph"/>
        <w:numPr>
          <w:ilvl w:val="3"/>
          <w:numId w:val="47"/>
        </w:numPr>
      </w:pPr>
      <w:r>
        <w:t>The Engineering Society may hold an annual conference entitled "Queen’s Space Conference" (QSC).</w:t>
      </w:r>
    </w:p>
    <w:p w14:paraId="3E7EB484" w14:textId="77777777" w:rsidR="00922C4F" w:rsidRDefault="00922C4F" w:rsidP="00194E83">
      <w:pPr>
        <w:pStyle w:val="ListParagraph"/>
        <w:numPr>
          <w:ilvl w:val="3"/>
          <w:numId w:val="47"/>
        </w:numPr>
      </w:pPr>
      <w:r>
        <w:t>The aims of QSC shall be:</w:t>
      </w:r>
    </w:p>
    <w:p w14:paraId="1DDFFCBA" w14:textId="1B90C7AA" w:rsidR="00922C4F" w:rsidRDefault="00D71E3F" w:rsidP="00194E83">
      <w:pPr>
        <w:pStyle w:val="ListParagraph"/>
        <w:numPr>
          <w:ilvl w:val="4"/>
          <w:numId w:val="47"/>
        </w:numPr>
      </w:pPr>
      <w:r>
        <w:t>T</w:t>
      </w:r>
      <w:r w:rsidR="00922C4F">
        <w:t xml:space="preserve">o educate delegates on the future of space exploration </w:t>
      </w:r>
    </w:p>
    <w:p w14:paraId="34EF3E11" w14:textId="7A50DF90" w:rsidR="00922C4F" w:rsidRDefault="00D71E3F" w:rsidP="00194E83">
      <w:pPr>
        <w:pStyle w:val="ListParagraph"/>
        <w:numPr>
          <w:ilvl w:val="4"/>
          <w:numId w:val="47"/>
        </w:numPr>
      </w:pPr>
      <w:r>
        <w:t>T</w:t>
      </w:r>
      <w:r w:rsidR="00922C4F">
        <w:t>o inform delegates of the career opportunities available in the space industry</w:t>
      </w:r>
      <w:r w:rsidR="00202006">
        <w:t>.</w:t>
      </w:r>
    </w:p>
    <w:p w14:paraId="20070B46" w14:textId="7E11FF0B" w:rsidR="00922C4F" w:rsidRDefault="00922C4F" w:rsidP="00194E83">
      <w:pPr>
        <w:pStyle w:val="ListParagraph"/>
        <w:numPr>
          <w:ilvl w:val="3"/>
          <w:numId w:val="47"/>
        </w:numPr>
      </w:pPr>
      <w:r>
        <w:t xml:space="preserve">QSC shall normally be held in the second term of the school </w:t>
      </w:r>
      <w:proofErr w:type="gramStart"/>
      <w:r>
        <w:t>year</w:t>
      </w:r>
      <w:proofErr w:type="gramEnd"/>
    </w:p>
    <w:p w14:paraId="49484A5B" w14:textId="1372557D" w:rsidR="00922C4F" w:rsidRDefault="00922C4F" w:rsidP="00194E83">
      <w:pPr>
        <w:pStyle w:val="ListParagraph"/>
        <w:numPr>
          <w:ilvl w:val="2"/>
          <w:numId w:val="47"/>
        </w:numPr>
        <w:ind w:left="340"/>
        <w:rPr>
          <w:rFonts w:ascii="Palatino Linotype" w:eastAsiaTheme="minorHAnsi" w:hAnsi="Palatino Linotype" w:cs="Palatino Linotype"/>
          <w:szCs w:val="24"/>
        </w:rPr>
      </w:pPr>
      <w:r>
        <w:rPr>
          <w:rFonts w:ascii="Palatino Linotype" w:eastAsiaTheme="minorHAnsi" w:hAnsi="Palatino Linotype" w:cs="Palatino Linotype"/>
          <w:szCs w:val="24"/>
        </w:rPr>
        <w:t>Queen’s Global Energy Conference (QGEC)</w:t>
      </w:r>
    </w:p>
    <w:p w14:paraId="75595B4C" w14:textId="24466611" w:rsidR="00922C4F" w:rsidRDefault="00922C4F" w:rsidP="00194E83">
      <w:pPr>
        <w:pStyle w:val="ListParagraph"/>
        <w:numPr>
          <w:ilvl w:val="0"/>
          <w:numId w:val="43"/>
        </w:numPr>
        <w:rPr>
          <w:rFonts w:asciiTheme="majorHAnsi" w:hAnsiTheme="majorHAnsi"/>
          <w:szCs w:val="24"/>
          <w:lang w:val="en-CA"/>
        </w:rPr>
      </w:pPr>
      <w:r>
        <w:rPr>
          <w:rFonts w:ascii="Palatino Linotype" w:eastAsiaTheme="minorHAnsi" w:hAnsi="Palatino Linotype" w:cs="Palatino Linotype"/>
          <w:szCs w:val="24"/>
        </w:rPr>
        <w:t>The Engineering Society will hold an annual conference entitled "Queen’s Global Energy Conference" (QGEC</w:t>
      </w:r>
      <w:r w:rsidR="00C10A5A">
        <w:rPr>
          <w:rFonts w:ascii="Palatino Linotype" w:eastAsiaTheme="minorHAnsi" w:hAnsi="Palatino Linotype" w:cs="Palatino Linotype"/>
          <w:szCs w:val="24"/>
        </w:rPr>
        <w:t>)</w:t>
      </w:r>
      <w:r>
        <w:rPr>
          <w:rFonts w:ascii="Palatino Linotype" w:eastAsiaTheme="minorHAnsi" w:hAnsi="Palatino Linotype" w:cs="Palatino Linotype"/>
          <w:szCs w:val="24"/>
        </w:rPr>
        <w:t>.</w:t>
      </w:r>
    </w:p>
    <w:p w14:paraId="00107570" w14:textId="77777777" w:rsidR="00922C4F" w:rsidRDefault="00922C4F" w:rsidP="00194E83">
      <w:pPr>
        <w:pStyle w:val="ListParagraph"/>
        <w:numPr>
          <w:ilvl w:val="0"/>
          <w:numId w:val="43"/>
        </w:numPr>
        <w:rPr>
          <w:rFonts w:asciiTheme="majorHAnsi" w:hAnsiTheme="majorHAnsi"/>
          <w:szCs w:val="24"/>
        </w:rPr>
      </w:pPr>
      <w:r>
        <w:rPr>
          <w:rFonts w:ascii="Palatino Linotype" w:eastAsiaTheme="minorHAnsi" w:hAnsi="Palatino Linotype" w:cs="Palatino Linotype"/>
          <w:szCs w:val="24"/>
        </w:rPr>
        <w:t>The aims of QGEC shall be:</w:t>
      </w:r>
    </w:p>
    <w:p w14:paraId="127602DC" w14:textId="7F826C53" w:rsidR="00922C4F" w:rsidRDefault="00282F2D" w:rsidP="00282F2D">
      <w:pPr>
        <w:pStyle w:val="ListParagraph"/>
        <w:numPr>
          <w:ilvl w:val="0"/>
          <w:numId w:val="44"/>
        </w:numPr>
        <w:ind w:left="1426" w:firstLine="0"/>
        <w:rPr>
          <w:rFonts w:asciiTheme="majorHAnsi" w:hAnsiTheme="majorHAnsi"/>
          <w:szCs w:val="24"/>
        </w:rPr>
      </w:pPr>
      <w:r>
        <w:rPr>
          <w:rFonts w:ascii="Palatino Linotype" w:hAnsi="Palatino Linotype" w:cs="Palatino Linotype"/>
        </w:rPr>
        <w:t xml:space="preserve"> </w:t>
      </w:r>
      <w:r w:rsidR="00D71E3F" w:rsidRPr="164EFC52">
        <w:rPr>
          <w:rFonts w:ascii="Palatino Linotype" w:hAnsi="Palatino Linotype" w:cs="Palatino Linotype"/>
        </w:rPr>
        <w:t>T</w:t>
      </w:r>
      <w:r w:rsidR="00922C4F" w:rsidRPr="164EFC52">
        <w:rPr>
          <w:rFonts w:ascii="Palatino Linotype" w:hAnsi="Palatino Linotype" w:cs="Palatino Linotype"/>
        </w:rPr>
        <w:t>o educate students on globally emerging energy trends and markets in diverse energy sectors through personal engagement with industry leaders</w:t>
      </w:r>
      <w:r w:rsidR="00E25D9F" w:rsidRPr="164EFC52">
        <w:rPr>
          <w:rFonts w:ascii="Palatino Linotype" w:hAnsi="Palatino Linotype" w:cs="Palatino Linotype"/>
        </w:rPr>
        <w:t>.</w:t>
      </w:r>
    </w:p>
    <w:p w14:paraId="54587C1A" w14:textId="48FFF958" w:rsidR="00922C4F" w:rsidRPr="00194E83" w:rsidRDefault="00922C4F" w:rsidP="00194E83">
      <w:pPr>
        <w:pStyle w:val="ListParagraph"/>
        <w:numPr>
          <w:ilvl w:val="0"/>
          <w:numId w:val="43"/>
        </w:numPr>
        <w:rPr>
          <w:rFonts w:ascii="Palatino Linotype" w:eastAsiaTheme="minorHAnsi" w:hAnsi="Palatino Linotype" w:cs="Palatino Linotype"/>
          <w:szCs w:val="24"/>
        </w:rPr>
      </w:pPr>
      <w:r w:rsidRPr="00194E83">
        <w:rPr>
          <w:rFonts w:ascii="Palatino Linotype" w:eastAsiaTheme="minorHAnsi" w:hAnsi="Palatino Linotype" w:cs="Palatino Linotype"/>
          <w:szCs w:val="24"/>
        </w:rPr>
        <w:lastRenderedPageBreak/>
        <w:t xml:space="preserve">QGEC shall normally be held </w:t>
      </w:r>
      <w:r w:rsidR="00C10A5A" w:rsidRPr="00194E83">
        <w:rPr>
          <w:rFonts w:ascii="Palatino Linotype" w:eastAsiaTheme="minorHAnsi" w:hAnsi="Palatino Linotype" w:cs="Palatino Linotype"/>
          <w:szCs w:val="24"/>
        </w:rPr>
        <w:t xml:space="preserve">in the second term of the </w:t>
      </w:r>
      <w:r w:rsidRPr="00194E83">
        <w:rPr>
          <w:rFonts w:ascii="Palatino Linotype" w:eastAsiaTheme="minorHAnsi" w:hAnsi="Palatino Linotype" w:cs="Palatino Linotype"/>
          <w:szCs w:val="24"/>
        </w:rPr>
        <w:t>school year</w:t>
      </w:r>
      <w:r w:rsidR="00282F2D">
        <w:rPr>
          <w:rFonts w:ascii="Palatino Linotype" w:eastAsiaTheme="minorHAnsi" w:hAnsi="Palatino Linotype" w:cs="Palatino Linotype"/>
          <w:szCs w:val="24"/>
        </w:rPr>
        <w:t>.</w:t>
      </w:r>
    </w:p>
    <w:p w14:paraId="3E727668" w14:textId="0C867323" w:rsidR="00C52F98" w:rsidRPr="00194E83" w:rsidRDefault="00C10A5A" w:rsidP="00194E83">
      <w:pPr>
        <w:numPr>
          <w:ilvl w:val="2"/>
          <w:numId w:val="47"/>
        </w:numPr>
        <w:spacing w:after="60" w:line="240" w:lineRule="auto"/>
        <w:ind w:left="340"/>
        <w:rPr>
          <w:rFonts w:ascii="Palatino Linotype" w:hAnsi="Palatino Linotype"/>
          <w:sz w:val="24"/>
          <w:szCs w:val="24"/>
        </w:rPr>
      </w:pPr>
      <w:r w:rsidRPr="00194E83">
        <w:rPr>
          <w:rFonts w:ascii="Palatino Linotype" w:hAnsi="Palatino Linotype"/>
          <w:sz w:val="24"/>
          <w:szCs w:val="24"/>
        </w:rPr>
        <w:t>Queen’s Water Environment Conference (Q</w:t>
      </w:r>
      <w:r w:rsidR="005C6295" w:rsidRPr="164EFC52">
        <w:rPr>
          <w:rFonts w:ascii="Palatino Linotype" w:hAnsi="Palatino Linotype"/>
          <w:sz w:val="24"/>
          <w:szCs w:val="24"/>
        </w:rPr>
        <w:t>W</w:t>
      </w:r>
      <w:r w:rsidRPr="00194E83">
        <w:rPr>
          <w:rFonts w:ascii="Palatino Linotype" w:hAnsi="Palatino Linotype"/>
          <w:sz w:val="24"/>
          <w:szCs w:val="24"/>
        </w:rPr>
        <w:t>EC)</w:t>
      </w:r>
    </w:p>
    <w:p w14:paraId="764AEB68" w14:textId="7FFF3E57" w:rsidR="005C6295" w:rsidRPr="00194E83" w:rsidRDefault="00C10A5A" w:rsidP="00194E83">
      <w:pPr>
        <w:numPr>
          <w:ilvl w:val="3"/>
          <w:numId w:val="47"/>
        </w:numPr>
        <w:spacing w:after="60" w:line="240" w:lineRule="auto"/>
        <w:rPr>
          <w:rFonts w:ascii="Palatino Linotype" w:hAnsi="Palatino Linotype"/>
          <w:sz w:val="24"/>
          <w:szCs w:val="24"/>
        </w:rPr>
      </w:pPr>
      <w:r w:rsidRPr="00194E83">
        <w:rPr>
          <w:rFonts w:ascii="Palatino Linotype" w:hAnsi="Palatino Linotype"/>
          <w:sz w:val="24"/>
          <w:szCs w:val="24"/>
        </w:rPr>
        <w:t>The Engineering Society will hold an annual conference entitled "Queen’s Water Environment Conference" (QWEC).</w:t>
      </w:r>
    </w:p>
    <w:p w14:paraId="0D879922" w14:textId="7E078B3C" w:rsidR="00C52F98" w:rsidRPr="00194E83" w:rsidRDefault="00C10A5A" w:rsidP="00194E83">
      <w:pPr>
        <w:numPr>
          <w:ilvl w:val="3"/>
          <w:numId w:val="47"/>
        </w:numPr>
        <w:spacing w:after="60" w:line="240" w:lineRule="auto"/>
        <w:rPr>
          <w:rFonts w:ascii="Palatino Linotype" w:hAnsi="Palatino Linotype"/>
          <w:sz w:val="24"/>
          <w:szCs w:val="24"/>
        </w:rPr>
      </w:pPr>
      <w:r w:rsidRPr="00194E83">
        <w:rPr>
          <w:rFonts w:ascii="Palatino Linotype" w:hAnsi="Palatino Linotype"/>
          <w:sz w:val="24"/>
          <w:szCs w:val="24"/>
        </w:rPr>
        <w:t>The aims of QWEC shall be:</w:t>
      </w:r>
    </w:p>
    <w:p w14:paraId="1072B4B5" w14:textId="6E9FCDE2" w:rsidR="005C6295" w:rsidRPr="00194E83" w:rsidRDefault="00C10A5A" w:rsidP="00194E83">
      <w:pPr>
        <w:numPr>
          <w:ilvl w:val="4"/>
          <w:numId w:val="47"/>
        </w:numPr>
        <w:spacing w:after="60" w:line="240" w:lineRule="auto"/>
        <w:rPr>
          <w:rFonts w:ascii="Palatino Linotype" w:eastAsiaTheme="minorHAnsi" w:hAnsi="Palatino Linotype"/>
          <w:sz w:val="24"/>
          <w:szCs w:val="24"/>
          <w:lang w:val="en-CA"/>
        </w:rPr>
      </w:pPr>
      <w:r w:rsidRPr="00194E83">
        <w:rPr>
          <w:rFonts w:ascii="Palatino Linotype" w:hAnsi="Palatino Linotype"/>
          <w:iCs/>
          <w:sz w:val="24"/>
          <w:szCs w:val="24"/>
        </w:rPr>
        <w:t>To educate students on the water environment in a local and global context and career options in water-related industries</w:t>
      </w:r>
      <w:r w:rsidR="00E25D9F">
        <w:rPr>
          <w:rFonts w:ascii="Palatino Linotype" w:hAnsi="Palatino Linotype"/>
          <w:iCs/>
          <w:sz w:val="24"/>
          <w:szCs w:val="24"/>
        </w:rPr>
        <w:t>.</w:t>
      </w:r>
    </w:p>
    <w:p w14:paraId="1B8B3356" w14:textId="465B45BB" w:rsidR="005C6295" w:rsidRDefault="005C6295" w:rsidP="00194E83">
      <w:pPr>
        <w:pStyle w:val="ListParagraph"/>
        <w:numPr>
          <w:ilvl w:val="3"/>
          <w:numId w:val="47"/>
        </w:numPr>
        <w:rPr>
          <w:rFonts w:ascii="Palatino Linotype" w:hAnsi="Palatino Linotype"/>
          <w:szCs w:val="24"/>
        </w:rPr>
      </w:pPr>
      <w:r w:rsidRPr="005C6295">
        <w:rPr>
          <w:rFonts w:ascii="Palatino Linotype" w:hAnsi="Palatino Linotype"/>
          <w:szCs w:val="24"/>
        </w:rPr>
        <w:t>QWEC shall normally be held in the second term of the school year</w:t>
      </w:r>
      <w:r w:rsidR="00AA50DF">
        <w:rPr>
          <w:rFonts w:ascii="Palatino Linotype" w:hAnsi="Palatino Linotype"/>
          <w:szCs w:val="24"/>
        </w:rPr>
        <w:t>.</w:t>
      </w:r>
    </w:p>
    <w:p w14:paraId="48118761" w14:textId="2282AD68" w:rsidR="005C6295" w:rsidRPr="005C6295" w:rsidRDefault="005C6295" w:rsidP="00194E83">
      <w:pPr>
        <w:pStyle w:val="ListParagraph"/>
        <w:numPr>
          <w:ilvl w:val="2"/>
          <w:numId w:val="47"/>
        </w:numPr>
        <w:ind w:left="340"/>
        <w:rPr>
          <w:rFonts w:ascii="Palatino Linotype" w:hAnsi="Palatino Linotype"/>
          <w:szCs w:val="24"/>
        </w:rPr>
      </w:pPr>
      <w:r w:rsidRPr="164EFC52">
        <w:rPr>
          <w:rFonts w:ascii="Palatino Linotype" w:hAnsi="Palatino Linotype"/>
        </w:rPr>
        <w:t>Queen’s Women in Applied Science and Engineering (Q-WASE)</w:t>
      </w:r>
    </w:p>
    <w:p w14:paraId="63837678" w14:textId="77777777" w:rsidR="005C6295" w:rsidRPr="005C6295" w:rsidRDefault="005C6295" w:rsidP="00194E83">
      <w:pPr>
        <w:pStyle w:val="ListParagraph"/>
        <w:numPr>
          <w:ilvl w:val="3"/>
          <w:numId w:val="47"/>
        </w:numPr>
        <w:rPr>
          <w:rFonts w:ascii="Palatino Linotype" w:hAnsi="Palatino Linotype"/>
          <w:szCs w:val="24"/>
        </w:rPr>
      </w:pPr>
      <w:r w:rsidRPr="164EFC52">
        <w:rPr>
          <w:rFonts w:ascii="Palatino Linotype" w:hAnsi="Palatino Linotype"/>
        </w:rPr>
        <w:t>The Engineering Society will hold an annual conference entitled "Queen’s Women in Applied Science and Engineering (Q-Wase).</w:t>
      </w:r>
    </w:p>
    <w:p w14:paraId="4564B874" w14:textId="77777777" w:rsidR="005C6295" w:rsidRPr="005C6295" w:rsidRDefault="005C6295" w:rsidP="00194E83">
      <w:pPr>
        <w:pStyle w:val="ListParagraph"/>
        <w:numPr>
          <w:ilvl w:val="3"/>
          <w:numId w:val="47"/>
        </w:numPr>
        <w:rPr>
          <w:rFonts w:ascii="Palatino Linotype" w:hAnsi="Palatino Linotype"/>
          <w:szCs w:val="24"/>
        </w:rPr>
      </w:pPr>
      <w:r w:rsidRPr="164EFC52">
        <w:rPr>
          <w:rFonts w:ascii="Palatino Linotype" w:hAnsi="Palatino Linotype"/>
        </w:rPr>
        <w:t>The aims of Q-WASE shall be:</w:t>
      </w:r>
    </w:p>
    <w:p w14:paraId="44051255" w14:textId="03AA59EF" w:rsidR="005C6295" w:rsidRPr="005C6295" w:rsidRDefault="00B1203A" w:rsidP="00194E83">
      <w:pPr>
        <w:pStyle w:val="ListParagraph"/>
        <w:numPr>
          <w:ilvl w:val="4"/>
          <w:numId w:val="47"/>
        </w:numPr>
        <w:rPr>
          <w:rFonts w:ascii="Palatino Linotype" w:hAnsi="Palatino Linotype"/>
          <w:szCs w:val="24"/>
        </w:rPr>
      </w:pPr>
      <w:r w:rsidRPr="164EFC52">
        <w:rPr>
          <w:rFonts w:ascii="Palatino Linotype" w:hAnsi="Palatino Linotype"/>
        </w:rPr>
        <w:t>To p</w:t>
      </w:r>
      <w:r w:rsidR="005C6295" w:rsidRPr="164EFC52">
        <w:rPr>
          <w:rFonts w:ascii="Palatino Linotype" w:hAnsi="Palatino Linotype"/>
        </w:rPr>
        <w:t>romote the presence and development of Women in Applied Science and Engineering</w:t>
      </w:r>
      <w:r w:rsidRPr="164EFC52">
        <w:rPr>
          <w:rFonts w:ascii="Palatino Linotype" w:hAnsi="Palatino Linotype"/>
        </w:rPr>
        <w:t>.</w:t>
      </w:r>
    </w:p>
    <w:p w14:paraId="119D18B4" w14:textId="3948CF8F" w:rsidR="005C6295" w:rsidRPr="005C6295" w:rsidRDefault="00B1203A" w:rsidP="00194E83">
      <w:pPr>
        <w:pStyle w:val="ListParagraph"/>
        <w:numPr>
          <w:ilvl w:val="4"/>
          <w:numId w:val="47"/>
        </w:numPr>
        <w:rPr>
          <w:rFonts w:ascii="Palatino Linotype" w:hAnsi="Palatino Linotype"/>
          <w:szCs w:val="24"/>
        </w:rPr>
      </w:pPr>
      <w:r w:rsidRPr="164EFC52">
        <w:rPr>
          <w:rFonts w:ascii="Palatino Linotype" w:hAnsi="Palatino Linotype"/>
        </w:rPr>
        <w:t>To e</w:t>
      </w:r>
      <w:r w:rsidR="005C6295" w:rsidRPr="164EFC52">
        <w:rPr>
          <w:rFonts w:ascii="Palatino Linotype" w:hAnsi="Palatino Linotype"/>
        </w:rPr>
        <w:t>ducate engineering students on the importance of industry diversity</w:t>
      </w:r>
      <w:r w:rsidRPr="164EFC52">
        <w:rPr>
          <w:rFonts w:ascii="Palatino Linotype" w:hAnsi="Palatino Linotype"/>
        </w:rPr>
        <w:t>.</w:t>
      </w:r>
      <w:r w:rsidR="005C6295" w:rsidRPr="164EFC52">
        <w:rPr>
          <w:rFonts w:ascii="Palatino Linotype" w:hAnsi="Palatino Linotype"/>
        </w:rPr>
        <w:t xml:space="preserve"> </w:t>
      </w:r>
    </w:p>
    <w:p w14:paraId="058DE4B7" w14:textId="394F8175" w:rsidR="005C6295" w:rsidRDefault="00B1203A" w:rsidP="00194E83">
      <w:pPr>
        <w:pStyle w:val="ListParagraph"/>
        <w:numPr>
          <w:ilvl w:val="4"/>
          <w:numId w:val="47"/>
        </w:numPr>
        <w:rPr>
          <w:rFonts w:ascii="Palatino Linotype" w:hAnsi="Palatino Linotype"/>
          <w:szCs w:val="24"/>
        </w:rPr>
      </w:pPr>
      <w:r>
        <w:rPr>
          <w:rFonts w:ascii="Palatino Linotype" w:hAnsi="Palatino Linotype"/>
          <w:szCs w:val="24"/>
        </w:rPr>
        <w:t>To p</w:t>
      </w:r>
      <w:r w:rsidR="005C6295" w:rsidRPr="005C6295">
        <w:rPr>
          <w:rFonts w:ascii="Palatino Linotype" w:hAnsi="Palatino Linotype"/>
          <w:szCs w:val="24"/>
        </w:rPr>
        <w:t>rovide opportunities for engineering students to meet and network with successful women in engineering</w:t>
      </w:r>
      <w:r>
        <w:rPr>
          <w:rFonts w:ascii="Palatino Linotype" w:hAnsi="Palatino Linotype"/>
          <w:szCs w:val="24"/>
        </w:rPr>
        <w:t>.</w:t>
      </w:r>
    </w:p>
    <w:p w14:paraId="4CB0702E" w14:textId="6813E7BE" w:rsidR="00B1203A" w:rsidRDefault="00B1203A" w:rsidP="00194E83">
      <w:pPr>
        <w:pStyle w:val="ListParagraph"/>
        <w:numPr>
          <w:ilvl w:val="3"/>
          <w:numId w:val="47"/>
        </w:numPr>
        <w:rPr>
          <w:rFonts w:ascii="Palatino Linotype" w:hAnsi="Palatino Linotype"/>
          <w:szCs w:val="24"/>
        </w:rPr>
      </w:pPr>
      <w:r>
        <w:rPr>
          <w:rFonts w:ascii="Palatino Linotype" w:hAnsi="Palatino Linotype"/>
          <w:szCs w:val="24"/>
        </w:rPr>
        <w:t xml:space="preserve">Q-WASE shall normally be held in </w:t>
      </w:r>
      <w:r w:rsidR="00F23F83">
        <w:rPr>
          <w:rFonts w:ascii="Palatino Linotype" w:hAnsi="Palatino Linotype"/>
          <w:szCs w:val="24"/>
        </w:rPr>
        <w:t>the first half of the second term of the school year.</w:t>
      </w:r>
    </w:p>
    <w:p w14:paraId="1C30FEBF" w14:textId="3DB73C79" w:rsidR="00E35839" w:rsidRDefault="00E35839" w:rsidP="00534046">
      <w:pPr>
        <w:pStyle w:val="ListParagraph"/>
        <w:numPr>
          <w:ilvl w:val="2"/>
          <w:numId w:val="47"/>
        </w:numPr>
        <w:rPr>
          <w:rFonts w:ascii="Palatino Linotype" w:hAnsi="Palatino Linotype"/>
          <w:szCs w:val="24"/>
        </w:rPr>
      </w:pPr>
      <w:r>
        <w:rPr>
          <w:rFonts w:ascii="Palatino Linotype" w:hAnsi="Palatino Linotype"/>
          <w:szCs w:val="24"/>
        </w:rPr>
        <w:t>Queen’s Capture the Flag</w:t>
      </w:r>
      <w:r w:rsidR="00352379">
        <w:rPr>
          <w:rFonts w:ascii="Palatino Linotype" w:hAnsi="Palatino Linotype"/>
          <w:szCs w:val="24"/>
        </w:rPr>
        <w:t xml:space="preserve"> (QCTF)</w:t>
      </w:r>
    </w:p>
    <w:p w14:paraId="3997D236" w14:textId="19C6A5D4" w:rsidR="00534046" w:rsidRDefault="00534046" w:rsidP="00534046">
      <w:pPr>
        <w:pStyle w:val="ListParagraph"/>
        <w:numPr>
          <w:ilvl w:val="3"/>
          <w:numId w:val="47"/>
        </w:numPr>
        <w:rPr>
          <w:rFonts w:ascii="Palatino Linotype" w:hAnsi="Palatino Linotype"/>
          <w:szCs w:val="24"/>
        </w:rPr>
      </w:pPr>
      <w:r>
        <w:rPr>
          <w:rFonts w:ascii="Palatino Linotype" w:hAnsi="Palatino Linotype"/>
          <w:szCs w:val="24"/>
        </w:rPr>
        <w:t>The Engineering Society may hold an annual competition entitled “Queen’s Capture the Flag” (Q</w:t>
      </w:r>
      <w:r w:rsidR="00104F04">
        <w:rPr>
          <w:rFonts w:ascii="Palatino Linotype" w:hAnsi="Palatino Linotype"/>
          <w:szCs w:val="24"/>
        </w:rPr>
        <w:t>CTF</w:t>
      </w:r>
      <w:r>
        <w:rPr>
          <w:rFonts w:ascii="Palatino Linotype" w:hAnsi="Palatino Linotype"/>
          <w:szCs w:val="24"/>
        </w:rPr>
        <w:t>).</w:t>
      </w:r>
    </w:p>
    <w:p w14:paraId="3363547A" w14:textId="0EFCD6C9" w:rsidR="00534046" w:rsidRDefault="00534046" w:rsidP="00194E83">
      <w:pPr>
        <w:pStyle w:val="ListParagraph"/>
        <w:numPr>
          <w:ilvl w:val="3"/>
          <w:numId w:val="47"/>
        </w:numPr>
        <w:rPr>
          <w:rFonts w:ascii="Palatino Linotype" w:hAnsi="Palatino Linotype"/>
          <w:szCs w:val="24"/>
        </w:rPr>
      </w:pPr>
      <w:r w:rsidRPr="164EFC52">
        <w:rPr>
          <w:rFonts w:ascii="Palatino Linotype" w:hAnsi="Palatino Linotype"/>
        </w:rPr>
        <w:t>The aims of QCTF shall be:</w:t>
      </w:r>
    </w:p>
    <w:p w14:paraId="7394FD22" w14:textId="10A09AC7" w:rsidR="00352379" w:rsidRDefault="00352379" w:rsidP="00194E83">
      <w:pPr>
        <w:pStyle w:val="ListParagraph"/>
        <w:numPr>
          <w:ilvl w:val="4"/>
          <w:numId w:val="47"/>
        </w:numPr>
        <w:rPr>
          <w:rFonts w:ascii="Palatino Linotype" w:hAnsi="Palatino Linotype"/>
          <w:szCs w:val="24"/>
        </w:rPr>
      </w:pPr>
      <w:r>
        <w:rPr>
          <w:rFonts w:ascii="Palatino Linotype" w:hAnsi="Palatino Linotype"/>
          <w:szCs w:val="24"/>
        </w:rPr>
        <w:t xml:space="preserve">To host a cybersecurity “Jeopardy Style” capture the flag competition, open to all students </w:t>
      </w:r>
      <w:proofErr w:type="gramStart"/>
      <w:r>
        <w:rPr>
          <w:rFonts w:ascii="Palatino Linotype" w:hAnsi="Palatino Linotype"/>
          <w:szCs w:val="24"/>
        </w:rPr>
        <w:t>of</w:t>
      </w:r>
      <w:proofErr w:type="gramEnd"/>
      <w:r>
        <w:rPr>
          <w:rFonts w:ascii="Palatino Linotype" w:hAnsi="Palatino Linotype"/>
          <w:szCs w:val="24"/>
        </w:rPr>
        <w:t xml:space="preserve"> Queen’s University</w:t>
      </w:r>
      <w:r w:rsidR="00104F04">
        <w:rPr>
          <w:rFonts w:ascii="Palatino Linotype" w:hAnsi="Palatino Linotype"/>
          <w:szCs w:val="24"/>
        </w:rPr>
        <w:t>.</w:t>
      </w:r>
    </w:p>
    <w:p w14:paraId="242BC267" w14:textId="5EAE5397" w:rsidR="00352379" w:rsidRDefault="00104F04" w:rsidP="00194E83">
      <w:pPr>
        <w:pStyle w:val="ListParagraph"/>
        <w:numPr>
          <w:ilvl w:val="4"/>
          <w:numId w:val="47"/>
        </w:numPr>
        <w:rPr>
          <w:rFonts w:ascii="Palatino Linotype" w:hAnsi="Palatino Linotype"/>
          <w:szCs w:val="24"/>
        </w:rPr>
      </w:pPr>
      <w:r>
        <w:rPr>
          <w:rFonts w:ascii="Palatino Linotype" w:hAnsi="Palatino Linotype"/>
          <w:szCs w:val="24"/>
        </w:rPr>
        <w:t>To s</w:t>
      </w:r>
      <w:r w:rsidR="004835B1">
        <w:rPr>
          <w:rFonts w:ascii="Palatino Linotype" w:hAnsi="Palatino Linotype"/>
          <w:szCs w:val="24"/>
        </w:rPr>
        <w:t>howcase the problem solving, innovation, and creativity of Queen’s students</w:t>
      </w:r>
      <w:r>
        <w:rPr>
          <w:rFonts w:ascii="Palatino Linotype" w:hAnsi="Palatino Linotype"/>
          <w:szCs w:val="24"/>
        </w:rPr>
        <w:t>.</w:t>
      </w:r>
    </w:p>
    <w:p w14:paraId="770D59DD" w14:textId="60C9B373" w:rsidR="004835B1" w:rsidRDefault="00104F04" w:rsidP="00194E83">
      <w:pPr>
        <w:pStyle w:val="ListParagraph"/>
        <w:numPr>
          <w:ilvl w:val="4"/>
          <w:numId w:val="47"/>
        </w:numPr>
        <w:rPr>
          <w:rFonts w:ascii="Palatino Linotype" w:hAnsi="Palatino Linotype"/>
          <w:szCs w:val="24"/>
        </w:rPr>
      </w:pPr>
      <w:r>
        <w:rPr>
          <w:rFonts w:ascii="Palatino Linotype" w:hAnsi="Palatino Linotype"/>
          <w:szCs w:val="24"/>
        </w:rPr>
        <w:t>To p</w:t>
      </w:r>
      <w:r w:rsidR="004835B1">
        <w:rPr>
          <w:rFonts w:ascii="Palatino Linotype" w:hAnsi="Palatino Linotype"/>
          <w:szCs w:val="24"/>
        </w:rPr>
        <w:t>rovide a space for participants to learn and practice skills seldom taught in academia or other extracurricular events</w:t>
      </w:r>
      <w:r>
        <w:rPr>
          <w:rFonts w:ascii="Palatino Linotype" w:hAnsi="Palatino Linotype"/>
          <w:szCs w:val="24"/>
        </w:rPr>
        <w:t>.</w:t>
      </w:r>
    </w:p>
    <w:p w14:paraId="327C2E32" w14:textId="34F63CB0" w:rsidR="008241AA" w:rsidRDefault="00104F04" w:rsidP="00534046">
      <w:pPr>
        <w:pStyle w:val="ListParagraph"/>
        <w:numPr>
          <w:ilvl w:val="4"/>
          <w:numId w:val="47"/>
        </w:numPr>
        <w:rPr>
          <w:rFonts w:ascii="Palatino Linotype" w:hAnsi="Palatino Linotype"/>
          <w:szCs w:val="24"/>
        </w:rPr>
      </w:pPr>
      <w:r>
        <w:rPr>
          <w:rFonts w:ascii="Palatino Linotype" w:hAnsi="Palatino Linotype"/>
          <w:szCs w:val="24"/>
        </w:rPr>
        <w:lastRenderedPageBreak/>
        <w:t>To p</w:t>
      </w:r>
      <w:r w:rsidR="008241AA">
        <w:rPr>
          <w:rFonts w:ascii="Palatino Linotype" w:hAnsi="Palatino Linotype"/>
          <w:szCs w:val="24"/>
        </w:rPr>
        <w:t>rovide networking opportunities within the software industry for Queen’s students</w:t>
      </w:r>
      <w:r>
        <w:rPr>
          <w:rFonts w:ascii="Palatino Linotype" w:hAnsi="Palatino Linotype"/>
          <w:szCs w:val="24"/>
        </w:rPr>
        <w:t>.</w:t>
      </w:r>
    </w:p>
    <w:p w14:paraId="45817712" w14:textId="6582F3B8" w:rsidR="00534046" w:rsidRPr="00194E83" w:rsidRDefault="00534046">
      <w:pPr>
        <w:pStyle w:val="ListParagraph"/>
        <w:numPr>
          <w:ilvl w:val="3"/>
          <w:numId w:val="47"/>
        </w:numPr>
        <w:rPr>
          <w:rFonts w:ascii="Palatino Linotype" w:hAnsi="Palatino Linotype"/>
          <w:szCs w:val="24"/>
        </w:rPr>
      </w:pPr>
      <w:r>
        <w:rPr>
          <w:rFonts w:ascii="Palatino Linotype" w:hAnsi="Palatino Linotype"/>
          <w:szCs w:val="24"/>
        </w:rPr>
        <w:t xml:space="preserve">QCTF shall normally be held in </w:t>
      </w:r>
      <w:r w:rsidR="00F23F83">
        <w:rPr>
          <w:rFonts w:ascii="Palatino Linotype" w:hAnsi="Palatino Linotype"/>
          <w:szCs w:val="24"/>
        </w:rPr>
        <w:t>the second half of the first term of the school year.</w:t>
      </w:r>
    </w:p>
    <w:p w14:paraId="4A4ADB36" w14:textId="386A3853" w:rsidR="004D6958" w:rsidRDefault="004D6958" w:rsidP="004D6958">
      <w:pPr>
        <w:pStyle w:val="ListParagraph"/>
        <w:numPr>
          <w:ilvl w:val="2"/>
          <w:numId w:val="47"/>
        </w:numPr>
        <w:rPr>
          <w:rFonts w:ascii="Palatino Linotype" w:hAnsi="Palatino Linotype"/>
          <w:szCs w:val="24"/>
        </w:rPr>
      </w:pPr>
      <w:r>
        <w:rPr>
          <w:rFonts w:ascii="Palatino Linotype" w:hAnsi="Palatino Linotype"/>
          <w:szCs w:val="24"/>
        </w:rPr>
        <w:t>Queen’s Conference on Business and Technology (QCBT)</w:t>
      </w:r>
    </w:p>
    <w:p w14:paraId="5DFF8CEF" w14:textId="69856175" w:rsidR="004D6958" w:rsidRDefault="004D6958" w:rsidP="004D6958">
      <w:pPr>
        <w:pStyle w:val="ListParagraph"/>
        <w:numPr>
          <w:ilvl w:val="3"/>
          <w:numId w:val="47"/>
        </w:numPr>
        <w:rPr>
          <w:rFonts w:ascii="Palatino Linotype" w:hAnsi="Palatino Linotype"/>
          <w:szCs w:val="24"/>
        </w:rPr>
      </w:pPr>
      <w:r>
        <w:rPr>
          <w:rFonts w:ascii="Palatino Linotype" w:hAnsi="Palatino Linotype"/>
          <w:szCs w:val="24"/>
        </w:rPr>
        <w:t>The Engineering Society, in cooperation with the Commerce Society, may hold an annual conference entitled “Queen’s Conference on Business and Technology” (QCBT).</w:t>
      </w:r>
    </w:p>
    <w:p w14:paraId="3CF8A869" w14:textId="3A2A327F" w:rsidR="004D6958" w:rsidRDefault="004D6958" w:rsidP="004D6958">
      <w:pPr>
        <w:pStyle w:val="ListParagraph"/>
        <w:numPr>
          <w:ilvl w:val="3"/>
          <w:numId w:val="47"/>
        </w:numPr>
        <w:rPr>
          <w:rFonts w:ascii="Palatino Linotype" w:hAnsi="Palatino Linotype"/>
          <w:szCs w:val="24"/>
        </w:rPr>
      </w:pPr>
      <w:r>
        <w:rPr>
          <w:rFonts w:ascii="Palatino Linotype" w:hAnsi="Palatino Linotype"/>
          <w:szCs w:val="24"/>
        </w:rPr>
        <w:t>The aims of QCBT shall be:</w:t>
      </w:r>
    </w:p>
    <w:p w14:paraId="7FDFF6C4" w14:textId="0271B537" w:rsidR="004D6958" w:rsidRDefault="00357191" w:rsidP="004D6958">
      <w:pPr>
        <w:pStyle w:val="ListParagraph"/>
        <w:numPr>
          <w:ilvl w:val="4"/>
          <w:numId w:val="47"/>
        </w:numPr>
        <w:rPr>
          <w:rFonts w:ascii="Palatino Linotype" w:hAnsi="Palatino Linotype"/>
          <w:szCs w:val="24"/>
        </w:rPr>
      </w:pPr>
      <w:r>
        <w:rPr>
          <w:rFonts w:ascii="Palatino Linotype" w:hAnsi="Palatino Linotype"/>
          <w:szCs w:val="24"/>
        </w:rPr>
        <w:t>To connect students with industry leaders to progress both their academic and social knowledge.</w:t>
      </w:r>
    </w:p>
    <w:p w14:paraId="39EFD464" w14:textId="3CAC848F" w:rsidR="004D6958" w:rsidRDefault="00357191" w:rsidP="004D6958">
      <w:pPr>
        <w:pStyle w:val="ListParagraph"/>
        <w:numPr>
          <w:ilvl w:val="4"/>
          <w:numId w:val="47"/>
        </w:numPr>
        <w:rPr>
          <w:rFonts w:ascii="Palatino Linotype" w:hAnsi="Palatino Linotype"/>
          <w:szCs w:val="24"/>
        </w:rPr>
      </w:pPr>
      <w:r>
        <w:rPr>
          <w:rFonts w:ascii="Palatino Linotype" w:hAnsi="Palatino Linotype"/>
          <w:szCs w:val="24"/>
        </w:rPr>
        <w:t>To explore the relationship between business and technology.</w:t>
      </w:r>
    </w:p>
    <w:p w14:paraId="3E9F7940" w14:textId="65D15CCA" w:rsidR="004D6958" w:rsidRPr="00E0435B" w:rsidRDefault="006E259F" w:rsidP="00194E83">
      <w:pPr>
        <w:pStyle w:val="ListParagraph"/>
        <w:numPr>
          <w:ilvl w:val="3"/>
          <w:numId w:val="47"/>
        </w:numPr>
        <w:rPr>
          <w:ins w:id="1181" w:author="Jack Lipton" w:date="2023-03-23T14:49:00Z"/>
          <w:rFonts w:ascii="Palatino Linotype" w:hAnsi="Palatino Linotype"/>
          <w:szCs w:val="24"/>
          <w:rPrChange w:id="1182" w:author="Jack Lipton" w:date="2023-03-23T14:49:00Z">
            <w:rPr>
              <w:ins w:id="1183" w:author="Jack Lipton" w:date="2023-03-23T14:49:00Z"/>
              <w:rFonts w:ascii="Palatino Linotype" w:hAnsi="Palatino Linotype"/>
            </w:rPr>
          </w:rPrChange>
        </w:rPr>
      </w:pPr>
      <w:r w:rsidRPr="164EFC52">
        <w:rPr>
          <w:rFonts w:ascii="Palatino Linotype" w:hAnsi="Palatino Linotype"/>
        </w:rPr>
        <w:t>QCBT shall normally be held in</w:t>
      </w:r>
      <w:r w:rsidR="00766347" w:rsidRPr="164EFC52">
        <w:rPr>
          <w:rFonts w:ascii="Palatino Linotype" w:hAnsi="Palatino Linotype"/>
        </w:rPr>
        <w:t xml:space="preserve"> </w:t>
      </w:r>
      <w:r w:rsidR="00F34776" w:rsidRPr="164EFC52">
        <w:rPr>
          <w:rFonts w:ascii="Palatino Linotype" w:hAnsi="Palatino Linotype"/>
        </w:rPr>
        <w:t>the first half of the second term of the school year.</w:t>
      </w:r>
    </w:p>
    <w:p w14:paraId="2BE1AB98" w14:textId="46C943B1" w:rsidR="00E0435B" w:rsidRPr="00E0435B" w:rsidRDefault="00E0435B" w:rsidP="00E0435B">
      <w:pPr>
        <w:pStyle w:val="ListParagraph"/>
        <w:numPr>
          <w:ilvl w:val="2"/>
          <w:numId w:val="47"/>
        </w:numPr>
        <w:rPr>
          <w:ins w:id="1184" w:author="Jack Lipton" w:date="2023-03-23T14:50:00Z"/>
          <w:rFonts w:ascii="Palatino Linotype" w:hAnsi="Palatino Linotype"/>
          <w:szCs w:val="24"/>
          <w:rPrChange w:id="1185" w:author="Jack Lipton" w:date="2023-03-23T14:50:00Z">
            <w:rPr>
              <w:ins w:id="1186" w:author="Jack Lipton" w:date="2023-03-23T14:50:00Z"/>
              <w:rFonts w:ascii="Palatino Linotype" w:hAnsi="Palatino Linotype"/>
            </w:rPr>
          </w:rPrChange>
        </w:rPr>
      </w:pPr>
      <w:ins w:id="1187" w:author="Jack Lipton" w:date="2023-03-23T14:49:00Z">
        <w:r>
          <w:rPr>
            <w:rFonts w:ascii="Palatino Linotype" w:hAnsi="Palatino Linotype"/>
          </w:rPr>
          <w:t>Queen’s Un</w:t>
        </w:r>
      </w:ins>
      <w:ins w:id="1188" w:author="Jack Lipton" w:date="2023-03-23T14:50:00Z">
        <w:r>
          <w:rPr>
            <w:rFonts w:ascii="Palatino Linotype" w:hAnsi="Palatino Linotype"/>
          </w:rPr>
          <w:t>iversity Engineering Sustainable Solutions and Technologies Competition</w:t>
        </w:r>
      </w:ins>
    </w:p>
    <w:p w14:paraId="3236AF46" w14:textId="0B101AAB" w:rsidR="00E0435B" w:rsidRDefault="00E0435B" w:rsidP="00E0435B">
      <w:pPr>
        <w:pStyle w:val="ListParagraph"/>
        <w:numPr>
          <w:ilvl w:val="3"/>
          <w:numId w:val="47"/>
        </w:numPr>
        <w:rPr>
          <w:ins w:id="1189" w:author="Jack Lipton" w:date="2023-03-23T14:50:00Z"/>
          <w:rFonts w:ascii="Palatino Linotype" w:hAnsi="Palatino Linotype"/>
          <w:szCs w:val="24"/>
        </w:rPr>
      </w:pPr>
      <w:ins w:id="1190" w:author="Jack Lipton" w:date="2023-03-23T14:50:00Z">
        <w:r w:rsidRPr="00E0435B">
          <w:rPr>
            <w:rFonts w:ascii="Palatino Linotype" w:hAnsi="Palatino Linotype"/>
            <w:szCs w:val="24"/>
          </w:rPr>
          <w:t>The Engineering Society will hold an annual competition entitled “</w:t>
        </w:r>
        <w:r>
          <w:rPr>
            <w:rFonts w:ascii="Palatino Linotype" w:hAnsi="Palatino Linotype"/>
          </w:rPr>
          <w:t>Queen’s University Engineering Sustainable Solutions and Technologies</w:t>
        </w:r>
        <w:r w:rsidRPr="00E0435B">
          <w:rPr>
            <w:rFonts w:ascii="Palatino Linotype" w:hAnsi="Palatino Linotype"/>
            <w:szCs w:val="24"/>
          </w:rPr>
          <w:t>” (Q</w:t>
        </w:r>
        <w:r>
          <w:rPr>
            <w:rFonts w:ascii="Palatino Linotype" w:hAnsi="Palatino Linotype"/>
            <w:szCs w:val="24"/>
          </w:rPr>
          <w:t>UESST</w:t>
        </w:r>
        <w:r w:rsidRPr="00E0435B">
          <w:rPr>
            <w:rFonts w:ascii="Palatino Linotype" w:hAnsi="Palatino Linotype"/>
            <w:szCs w:val="24"/>
          </w:rPr>
          <w:t>)</w:t>
        </w:r>
      </w:ins>
    </w:p>
    <w:p w14:paraId="03DBC347" w14:textId="31594F29" w:rsidR="00E0435B" w:rsidRDefault="00E0435B" w:rsidP="00E0435B">
      <w:pPr>
        <w:pStyle w:val="ListParagraph"/>
        <w:numPr>
          <w:ilvl w:val="3"/>
          <w:numId w:val="47"/>
        </w:numPr>
        <w:rPr>
          <w:ins w:id="1191" w:author="Jack Lipton" w:date="2023-03-23T14:51:00Z"/>
          <w:rFonts w:ascii="Palatino Linotype" w:hAnsi="Palatino Linotype"/>
          <w:szCs w:val="24"/>
        </w:rPr>
      </w:pPr>
      <w:ins w:id="1192" w:author="Jack Lipton" w:date="2023-03-23T14:50:00Z">
        <w:r>
          <w:rPr>
            <w:rFonts w:ascii="Palatino Linotype" w:hAnsi="Palatino Linotype"/>
            <w:szCs w:val="24"/>
          </w:rPr>
          <w:t>The ai</w:t>
        </w:r>
      </w:ins>
      <w:ins w:id="1193" w:author="Jack Lipton" w:date="2023-03-23T14:51:00Z">
        <w:r>
          <w:rPr>
            <w:rFonts w:ascii="Palatino Linotype" w:hAnsi="Palatino Linotype"/>
            <w:szCs w:val="24"/>
          </w:rPr>
          <w:t>ms of QUESST shall be:</w:t>
        </w:r>
      </w:ins>
    </w:p>
    <w:p w14:paraId="4A3E9A0E" w14:textId="4E363319" w:rsidR="00E0435B" w:rsidRDefault="00E0435B" w:rsidP="00E0435B">
      <w:pPr>
        <w:pStyle w:val="ListParagraph"/>
        <w:numPr>
          <w:ilvl w:val="4"/>
          <w:numId w:val="47"/>
        </w:numPr>
        <w:rPr>
          <w:ins w:id="1194" w:author="Jack Lipton" w:date="2023-03-23T14:51:00Z"/>
          <w:rFonts w:ascii="Palatino Linotype" w:hAnsi="Palatino Linotype"/>
          <w:szCs w:val="24"/>
        </w:rPr>
      </w:pPr>
      <w:ins w:id="1195" w:author="Jack Lipton" w:date="2023-03-23T14:51:00Z">
        <w:r w:rsidRPr="00E0435B">
          <w:rPr>
            <w:rFonts w:ascii="Palatino Linotype" w:hAnsi="Palatino Linotype"/>
            <w:szCs w:val="24"/>
          </w:rPr>
          <w:t>To educate Queen’s students on current sustainability goals and projects</w:t>
        </w:r>
      </w:ins>
    </w:p>
    <w:p w14:paraId="10533594" w14:textId="713660D2" w:rsidR="00E0435B" w:rsidRDefault="00E0435B" w:rsidP="00E0435B">
      <w:pPr>
        <w:pStyle w:val="ListParagraph"/>
        <w:numPr>
          <w:ilvl w:val="4"/>
          <w:numId w:val="47"/>
        </w:numPr>
        <w:rPr>
          <w:ins w:id="1196" w:author="Jack Lipton" w:date="2023-03-23T14:51:00Z"/>
          <w:rFonts w:ascii="Palatino Linotype" w:hAnsi="Palatino Linotype"/>
          <w:szCs w:val="24"/>
        </w:rPr>
      </w:pPr>
      <w:ins w:id="1197" w:author="Jack Lipton" w:date="2023-03-23T14:51:00Z">
        <w:r w:rsidRPr="00E0435B">
          <w:rPr>
            <w:rFonts w:ascii="Palatino Linotype" w:hAnsi="Palatino Linotype"/>
            <w:szCs w:val="24"/>
          </w:rPr>
          <w:t xml:space="preserve">Encourage all Queen’s Students to collaborate to produce innovative solutions to modern </w:t>
        </w:r>
        <w:proofErr w:type="gramStart"/>
        <w:r w:rsidRPr="00E0435B">
          <w:rPr>
            <w:rFonts w:ascii="Palatino Linotype" w:hAnsi="Palatino Linotype"/>
            <w:szCs w:val="24"/>
          </w:rPr>
          <w:t>problems</w:t>
        </w:r>
        <w:proofErr w:type="gramEnd"/>
      </w:ins>
    </w:p>
    <w:p w14:paraId="4E2D4A1B" w14:textId="200AEB89" w:rsidR="00E0435B" w:rsidRDefault="00E0435B" w:rsidP="00E0435B">
      <w:pPr>
        <w:pStyle w:val="ListParagraph"/>
        <w:numPr>
          <w:ilvl w:val="3"/>
          <w:numId w:val="47"/>
        </w:numPr>
        <w:rPr>
          <w:rFonts w:ascii="Palatino Linotype" w:hAnsi="Palatino Linotype"/>
          <w:szCs w:val="24"/>
        </w:rPr>
      </w:pPr>
      <w:ins w:id="1198" w:author="Jack Lipton" w:date="2023-03-23T14:51:00Z">
        <w:r w:rsidRPr="00E0435B">
          <w:rPr>
            <w:rFonts w:ascii="Palatino Linotype" w:hAnsi="Palatino Linotype"/>
            <w:szCs w:val="24"/>
          </w:rPr>
          <w:t>Q</w:t>
        </w:r>
        <w:r>
          <w:rPr>
            <w:rFonts w:ascii="Palatino Linotype" w:hAnsi="Palatino Linotype"/>
            <w:szCs w:val="24"/>
          </w:rPr>
          <w:t>UESST</w:t>
        </w:r>
        <w:r w:rsidRPr="00E0435B">
          <w:rPr>
            <w:rFonts w:ascii="Palatino Linotype" w:hAnsi="Palatino Linotype"/>
            <w:szCs w:val="24"/>
          </w:rPr>
          <w:t xml:space="preserve"> shall normally be held in the second half of the first term of the school </w:t>
        </w:r>
        <w:proofErr w:type="gramStart"/>
        <w:r w:rsidRPr="00E0435B">
          <w:rPr>
            <w:rFonts w:ascii="Palatino Linotype" w:hAnsi="Palatino Linotype"/>
            <w:szCs w:val="24"/>
          </w:rPr>
          <w:t>year</w:t>
        </w:r>
      </w:ins>
      <w:proofErr w:type="gramEnd"/>
    </w:p>
    <w:p w14:paraId="758157DA" w14:textId="77777777" w:rsidR="00922C4F" w:rsidRDefault="00922C4F" w:rsidP="00922C4F">
      <w:pPr>
        <w:pStyle w:val="Policyheader1"/>
      </w:pPr>
      <w:bookmarkStart w:id="1199" w:name="_Toc111550359"/>
      <w:bookmarkStart w:id="1200" w:name="_Toc111550520"/>
      <w:bookmarkStart w:id="1201" w:name="_Toc66452078"/>
      <w:bookmarkStart w:id="1202" w:name="_Toc111550360"/>
      <w:bookmarkStart w:id="1203" w:name="_Toc111550521"/>
      <w:bookmarkStart w:id="1204" w:name="_Toc66452079"/>
      <w:bookmarkStart w:id="1205" w:name="_Toc111550361"/>
      <w:bookmarkStart w:id="1206" w:name="_Toc111550522"/>
      <w:bookmarkStart w:id="1207" w:name="_Toc111550362"/>
      <w:bookmarkStart w:id="1208" w:name="_Toc111550523"/>
      <w:bookmarkStart w:id="1209" w:name="_Toc111550363"/>
      <w:bookmarkStart w:id="1210" w:name="_Toc111550524"/>
      <w:bookmarkStart w:id="1211" w:name="_Toc111550364"/>
      <w:bookmarkStart w:id="1212" w:name="_Toc111550525"/>
      <w:bookmarkStart w:id="1213" w:name="_Toc111550365"/>
      <w:bookmarkStart w:id="1214" w:name="_Toc111550526"/>
      <w:bookmarkStart w:id="1215" w:name="_Toc111550366"/>
      <w:bookmarkStart w:id="1216" w:name="_Toc111550527"/>
      <w:bookmarkStart w:id="1217" w:name="_Toc111550367"/>
      <w:bookmarkStart w:id="1218" w:name="_Toc111550528"/>
      <w:bookmarkStart w:id="1219" w:name="_Toc111550368"/>
      <w:bookmarkStart w:id="1220" w:name="_Toc111550529"/>
      <w:bookmarkStart w:id="1221" w:name="_Toc111550369"/>
      <w:bookmarkStart w:id="1222" w:name="_Toc111550530"/>
      <w:bookmarkStart w:id="1223" w:name="_Toc111550370"/>
      <w:bookmarkStart w:id="1224" w:name="_Toc111550531"/>
      <w:bookmarkStart w:id="1225" w:name="_Toc111550371"/>
      <w:bookmarkStart w:id="1226" w:name="_Toc111550532"/>
      <w:bookmarkStart w:id="1227" w:name="_Toc111550372"/>
      <w:bookmarkStart w:id="1228" w:name="_Toc111550533"/>
      <w:bookmarkStart w:id="1229" w:name="_Toc111550373"/>
      <w:bookmarkStart w:id="1230" w:name="_Toc111550534"/>
      <w:bookmarkStart w:id="1231" w:name="_Toc111550374"/>
      <w:bookmarkStart w:id="1232" w:name="_Toc111550535"/>
      <w:bookmarkStart w:id="1233" w:name="_Toc116591011"/>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t>Clubs</w:t>
      </w:r>
      <w:bookmarkEnd w:id="1233"/>
    </w:p>
    <w:p w14:paraId="7E142BB8" w14:textId="1A2CF0F0" w:rsidR="00922C4F" w:rsidRDefault="00922C4F" w:rsidP="00F36E11">
      <w:pPr>
        <w:pStyle w:val="ListParagraph"/>
      </w:pPr>
      <w:r>
        <w:t xml:space="preserve">The following student organizations are considered affiliated clubs of the Engineering Society (*also ratified under another faculty </w:t>
      </w:r>
      <w:r w:rsidR="001518E8">
        <w:t>Society</w:t>
      </w:r>
      <w:r>
        <w:t>):</w:t>
      </w:r>
    </w:p>
    <w:p w14:paraId="00DC0CDB" w14:textId="77777777" w:rsidR="00922C4F" w:rsidRDefault="00922C4F" w:rsidP="00F36E11">
      <w:pPr>
        <w:pStyle w:val="ListParagraph"/>
        <w:numPr>
          <w:ilvl w:val="2"/>
          <w:numId w:val="5"/>
        </w:numPr>
      </w:pPr>
      <w:r w:rsidRPr="006569AC">
        <w:rPr>
          <w:szCs w:val="24"/>
        </w:rPr>
        <w:t>Women in Science and Engineering</w:t>
      </w:r>
      <w:r>
        <w:t xml:space="preserve"> (WISE)</w:t>
      </w:r>
    </w:p>
    <w:p w14:paraId="52B77F47" w14:textId="50031BAF" w:rsidR="00922C4F" w:rsidRDefault="00357191" w:rsidP="00F36E11">
      <w:pPr>
        <w:pStyle w:val="ListParagraph"/>
        <w:numPr>
          <w:ilvl w:val="2"/>
          <w:numId w:val="5"/>
        </w:numPr>
      </w:pPr>
      <w:r>
        <w:t>Queen’s Students for Systems Change (QSSC)</w:t>
      </w:r>
    </w:p>
    <w:p w14:paraId="649AA41D" w14:textId="77777777" w:rsidR="00922C4F" w:rsidRDefault="00922C4F" w:rsidP="00F36E11">
      <w:pPr>
        <w:pStyle w:val="ListParagraph"/>
        <w:numPr>
          <w:ilvl w:val="2"/>
          <w:numId w:val="5"/>
        </w:numPr>
      </w:pPr>
      <w:r>
        <w:lastRenderedPageBreak/>
        <w:t>Queen’s Energy and Commodities Association (QECA)*</w:t>
      </w:r>
    </w:p>
    <w:p w14:paraId="1B96E27A" w14:textId="77777777" w:rsidR="00922C4F" w:rsidRDefault="00922C4F" w:rsidP="00F36E11">
      <w:pPr>
        <w:pStyle w:val="ListParagraph"/>
        <w:numPr>
          <w:ilvl w:val="2"/>
          <w:numId w:val="5"/>
        </w:numPr>
      </w:pPr>
      <w:r>
        <w:t>Queen’s FIRST Robotics Team (K-Bot)</w:t>
      </w:r>
    </w:p>
    <w:p w14:paraId="64AC1DCB" w14:textId="4669CA46" w:rsidR="00922C4F" w:rsidRDefault="00015453" w:rsidP="00F36E11">
      <w:pPr>
        <w:pStyle w:val="ListParagraph"/>
        <w:numPr>
          <w:ilvl w:val="2"/>
          <w:numId w:val="5"/>
        </w:numPr>
      </w:pPr>
      <w:proofErr w:type="spellStart"/>
      <w:r>
        <w:t>Robo</w:t>
      </w:r>
      <w:r w:rsidR="00922C4F">
        <w:t>Gals</w:t>
      </w:r>
      <w:proofErr w:type="spellEnd"/>
    </w:p>
    <w:p w14:paraId="2A3586A1" w14:textId="77777777" w:rsidR="00922C4F" w:rsidRDefault="00922C4F" w:rsidP="00F36E11">
      <w:pPr>
        <w:pStyle w:val="ListParagraph"/>
        <w:numPr>
          <w:ilvl w:val="2"/>
          <w:numId w:val="5"/>
        </w:numPr>
      </w:pPr>
      <w:r>
        <w:t>Queens Project on International Development (QPID)</w:t>
      </w:r>
    </w:p>
    <w:p w14:paraId="708798D6" w14:textId="77777777" w:rsidR="00E52D17" w:rsidRPr="00194E83" w:rsidRDefault="00E52D17" w:rsidP="00AA50DF">
      <w:pPr>
        <w:numPr>
          <w:ilvl w:val="2"/>
          <w:numId w:val="5"/>
        </w:numPr>
        <w:spacing w:before="60" w:after="0" w:line="240" w:lineRule="auto"/>
        <w:ind w:left="1195"/>
        <w:rPr>
          <w:rFonts w:ascii="Palatino Linotype" w:hAnsi="Palatino Linotype"/>
          <w:sz w:val="24"/>
          <w:szCs w:val="24"/>
        </w:rPr>
      </w:pPr>
      <w:proofErr w:type="spellStart"/>
      <w:r w:rsidRPr="00194E83">
        <w:rPr>
          <w:rFonts w:ascii="Palatino Linotype" w:hAnsi="Palatino Linotype"/>
          <w:sz w:val="24"/>
          <w:szCs w:val="24"/>
        </w:rPr>
        <w:t>EngiQueers</w:t>
      </w:r>
      <w:proofErr w:type="spellEnd"/>
    </w:p>
    <w:p w14:paraId="1CFF3591" w14:textId="77777777" w:rsidR="00E52D17" w:rsidRPr="00194E83" w:rsidRDefault="00E52D17" w:rsidP="00AA50DF">
      <w:pPr>
        <w:numPr>
          <w:ilvl w:val="2"/>
          <w:numId w:val="5"/>
        </w:numPr>
        <w:spacing w:before="60" w:after="0" w:line="240" w:lineRule="auto"/>
        <w:ind w:left="1195"/>
        <w:rPr>
          <w:rFonts w:ascii="Palatino Linotype" w:hAnsi="Palatino Linotype"/>
          <w:sz w:val="24"/>
          <w:szCs w:val="24"/>
        </w:rPr>
      </w:pPr>
      <w:proofErr w:type="spellStart"/>
      <w:r w:rsidRPr="00194E83">
        <w:rPr>
          <w:rFonts w:ascii="Palatino Linotype" w:hAnsi="Palatino Linotype"/>
          <w:sz w:val="24"/>
          <w:szCs w:val="24"/>
        </w:rPr>
        <w:t>EngChoir</w:t>
      </w:r>
      <w:proofErr w:type="spellEnd"/>
    </w:p>
    <w:p w14:paraId="05B6BDD7" w14:textId="55F724B3" w:rsidR="00E52D17" w:rsidRPr="00194E83" w:rsidRDefault="00E52D17" w:rsidP="00194E83">
      <w:pPr>
        <w:pStyle w:val="ListParagraph"/>
        <w:numPr>
          <w:ilvl w:val="2"/>
          <w:numId w:val="5"/>
        </w:numPr>
        <w:spacing w:after="0"/>
        <w:rPr>
          <w:rFonts w:ascii="Palatino Linotype" w:eastAsiaTheme="minorHAnsi" w:hAnsi="Palatino Linotype"/>
          <w:szCs w:val="24"/>
        </w:rPr>
      </w:pPr>
      <w:r w:rsidRPr="00194E83">
        <w:rPr>
          <w:rFonts w:ascii="Palatino Linotype" w:eastAsiaTheme="minorHAnsi" w:hAnsi="Palatino Linotype"/>
          <w:szCs w:val="24"/>
        </w:rPr>
        <w:t>International Association for the Exchange of Students for Technical Experience (IAESTE)</w:t>
      </w:r>
    </w:p>
    <w:p w14:paraId="6DFCC4E1" w14:textId="77777777" w:rsidR="002F034D" w:rsidRPr="00194E83" w:rsidRDefault="002F034D" w:rsidP="00F36E11">
      <w:pPr>
        <w:pStyle w:val="ListParagraph"/>
        <w:numPr>
          <w:ilvl w:val="2"/>
          <w:numId w:val="5"/>
        </w:numPr>
        <w:rPr>
          <w:rFonts w:ascii="Palatino Linotype" w:eastAsiaTheme="minorHAnsi" w:hAnsi="Palatino Linotype"/>
          <w:szCs w:val="24"/>
        </w:rPr>
      </w:pPr>
      <w:r w:rsidRPr="00194E83">
        <w:rPr>
          <w:rFonts w:ascii="Palatino Linotype" w:eastAsiaTheme="minorHAnsi" w:hAnsi="Palatino Linotype"/>
          <w:szCs w:val="24"/>
        </w:rPr>
        <w:t>Queen’s Cerebral Language Innovation (QCLI)</w:t>
      </w:r>
    </w:p>
    <w:p w14:paraId="1519CB0D" w14:textId="77777777" w:rsidR="002F034D" w:rsidRPr="00194E83" w:rsidRDefault="002F034D" w:rsidP="00F36E11">
      <w:pPr>
        <w:pStyle w:val="ListParagraph"/>
        <w:numPr>
          <w:ilvl w:val="2"/>
          <w:numId w:val="5"/>
        </w:numPr>
        <w:rPr>
          <w:rFonts w:ascii="Palatino Linotype" w:eastAsiaTheme="minorHAnsi" w:hAnsi="Palatino Linotype"/>
          <w:szCs w:val="24"/>
        </w:rPr>
      </w:pPr>
      <w:r w:rsidRPr="00194E83">
        <w:rPr>
          <w:rFonts w:ascii="Palatino Linotype" w:eastAsiaTheme="minorHAnsi" w:hAnsi="Palatino Linotype"/>
          <w:szCs w:val="24"/>
        </w:rPr>
        <w:t>Queen’s University Metallurgical and Materials Society Student Chapter (</w:t>
      </w:r>
      <w:proofErr w:type="spellStart"/>
      <w:r w:rsidRPr="00194E83">
        <w:rPr>
          <w:rFonts w:ascii="Palatino Linotype" w:eastAsiaTheme="minorHAnsi" w:hAnsi="Palatino Linotype"/>
          <w:szCs w:val="24"/>
        </w:rPr>
        <w:t>MetSoc</w:t>
      </w:r>
      <w:proofErr w:type="spellEnd"/>
      <w:r w:rsidRPr="00194E83">
        <w:rPr>
          <w:rFonts w:ascii="Palatino Linotype" w:eastAsiaTheme="minorHAnsi" w:hAnsi="Palatino Linotype"/>
          <w:szCs w:val="24"/>
        </w:rPr>
        <w:t>)</w:t>
      </w:r>
    </w:p>
    <w:p w14:paraId="198F6700" w14:textId="64956051" w:rsidR="002F034D" w:rsidRPr="00194E83" w:rsidDel="00B42693" w:rsidRDefault="002F034D" w:rsidP="00F36E11">
      <w:pPr>
        <w:pStyle w:val="ListParagraph"/>
        <w:numPr>
          <w:ilvl w:val="2"/>
          <w:numId w:val="5"/>
        </w:numPr>
        <w:rPr>
          <w:del w:id="1234" w:author="Jack Lipton" w:date="2023-03-23T15:33:00Z"/>
          <w:rFonts w:ascii="Palatino Linotype" w:eastAsiaTheme="minorHAnsi" w:hAnsi="Palatino Linotype"/>
          <w:szCs w:val="24"/>
        </w:rPr>
      </w:pPr>
      <w:del w:id="1235" w:author="Jack Lipton" w:date="2023-03-23T15:33:00Z">
        <w:r w:rsidRPr="00194E83" w:rsidDel="00B42693">
          <w:rPr>
            <w:rFonts w:ascii="Palatino Linotype" w:eastAsiaTheme="minorHAnsi" w:hAnsi="Palatino Linotype"/>
            <w:szCs w:val="24"/>
          </w:rPr>
          <w:delText>Queen’s Engineering Research and Consulting (ReCon)</w:delText>
        </w:r>
      </w:del>
    </w:p>
    <w:p w14:paraId="2D6F2419" w14:textId="77777777" w:rsidR="002F034D" w:rsidRPr="00194E83" w:rsidRDefault="002F034D" w:rsidP="00F36E11">
      <w:pPr>
        <w:pStyle w:val="ListParagraph"/>
        <w:numPr>
          <w:ilvl w:val="2"/>
          <w:numId w:val="5"/>
        </w:numPr>
        <w:rPr>
          <w:rFonts w:ascii="Palatino Linotype" w:eastAsiaTheme="minorHAnsi" w:hAnsi="Palatino Linotype"/>
          <w:szCs w:val="24"/>
        </w:rPr>
      </w:pPr>
      <w:r w:rsidRPr="00194E83">
        <w:rPr>
          <w:rFonts w:ascii="Palatino Linotype" w:eastAsiaTheme="minorHAnsi" w:hAnsi="Palatino Linotype"/>
          <w:szCs w:val="24"/>
        </w:rPr>
        <w:t>Queen’s Vertical Farming Team (QVFT)</w:t>
      </w:r>
    </w:p>
    <w:p w14:paraId="4AAED340" w14:textId="6E2BBED5" w:rsidR="00467BA6" w:rsidRPr="00194E83" w:rsidRDefault="002F034D" w:rsidP="00F36E11">
      <w:pPr>
        <w:pStyle w:val="ListParagraph"/>
        <w:numPr>
          <w:ilvl w:val="2"/>
          <w:numId w:val="5"/>
        </w:numPr>
        <w:rPr>
          <w:rFonts w:ascii="Palatino Linotype" w:eastAsiaTheme="minorHAnsi" w:hAnsi="Palatino Linotype"/>
          <w:szCs w:val="24"/>
        </w:rPr>
      </w:pPr>
      <w:r w:rsidRPr="164EFC52">
        <w:rPr>
          <w:rFonts w:ascii="Palatino Linotype" w:hAnsi="Palatino Linotype"/>
        </w:rPr>
        <w:t>Queen’s National Society of Black Engineers (NSBE)</w:t>
      </w:r>
    </w:p>
    <w:p w14:paraId="1B3ABAD3" w14:textId="627CE9C8" w:rsidR="00E52D17" w:rsidRPr="00104F04" w:rsidDel="00B42693" w:rsidRDefault="009563E7" w:rsidP="00467BA6">
      <w:pPr>
        <w:pStyle w:val="ListParagraph"/>
        <w:numPr>
          <w:ilvl w:val="2"/>
          <w:numId w:val="5"/>
        </w:numPr>
        <w:rPr>
          <w:del w:id="1236" w:author="Jack Lipton" w:date="2023-03-23T15:33:00Z"/>
          <w:szCs w:val="24"/>
        </w:rPr>
      </w:pPr>
      <w:del w:id="1237" w:author="Jack Lipton" w:date="2023-03-23T15:33:00Z">
        <w:r w:rsidRPr="00194E83" w:rsidDel="00B42693">
          <w:delText>Queen’s EngArts</w:delText>
        </w:r>
      </w:del>
    </w:p>
    <w:p w14:paraId="14930778" w14:textId="77777777" w:rsidR="00922C4F" w:rsidRDefault="00922C4F" w:rsidP="00922C4F">
      <w:pPr>
        <w:pStyle w:val="Policyheader1"/>
      </w:pPr>
      <w:bookmarkStart w:id="1238" w:name="_Toc116591012"/>
      <w:r>
        <w:t>Design Teams</w:t>
      </w:r>
      <w:bookmarkEnd w:id="1238"/>
    </w:p>
    <w:p w14:paraId="67924681" w14:textId="77777777" w:rsidR="00922C4F" w:rsidRDefault="00922C4F" w:rsidP="00922C4F">
      <w:pPr>
        <w:pStyle w:val="ListParagraph"/>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0D40EBD2" w:rsidR="00922C4F" w:rsidDel="00191793" w:rsidRDefault="00922C4F" w:rsidP="00922C4F">
      <w:pPr>
        <w:pStyle w:val="ListParagraph"/>
        <w:numPr>
          <w:ilvl w:val="2"/>
          <w:numId w:val="5"/>
        </w:numPr>
        <w:rPr>
          <w:del w:id="1239" w:author="Jack Lipton" w:date="2023-02-22T15:07:00Z"/>
        </w:rPr>
      </w:pPr>
      <w:del w:id="1240" w:author="Jack Lipton" w:date="2023-02-22T15:07:00Z">
        <w:r w:rsidDel="00191793">
          <w:delText>Queen’s Fuel Cell Team (QFCT)</w:delText>
        </w:r>
      </w:del>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DCE5B9" w:rsidR="00922C4F" w:rsidDel="00191793" w:rsidRDefault="00F36E11" w:rsidP="00922C4F">
      <w:pPr>
        <w:pStyle w:val="ListParagraph"/>
        <w:numPr>
          <w:ilvl w:val="2"/>
          <w:numId w:val="5"/>
        </w:numPr>
        <w:rPr>
          <w:del w:id="1241" w:author="Jack Lipton" w:date="2023-02-22T15:07:00Z"/>
        </w:rPr>
      </w:pPr>
      <w:del w:id="1242" w:author="Jack Lipton" w:date="2023-02-22T15:07:00Z">
        <w:r w:rsidDel="00191793">
          <w:delText xml:space="preserve">Queen’s </w:delText>
        </w:r>
        <w:r w:rsidR="00922C4F" w:rsidDel="00191793">
          <w:delText>Mostly Autonomous Sailboat Team (</w:delText>
        </w:r>
        <w:r w:rsidDel="00191793">
          <w:delText>Q</w:delText>
        </w:r>
        <w:r w:rsidR="00922C4F" w:rsidDel="00191793">
          <w:delText>MAST)</w:delText>
        </w:r>
      </w:del>
    </w:p>
    <w:p w14:paraId="6A254538" w14:textId="77777777" w:rsidR="00922C4F" w:rsidRDefault="00922C4F" w:rsidP="00D0414C">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350C1A5" w:rsidR="00922C4F" w:rsidRDefault="00922C4F" w:rsidP="00922C4F">
      <w:pPr>
        <w:pStyle w:val="ListParagraph"/>
        <w:numPr>
          <w:ilvl w:val="2"/>
          <w:numId w:val="5"/>
        </w:numPr>
      </w:pPr>
      <w:r>
        <w:t>Queen’s Genetically Engineered Machine Team (QGEM)</w:t>
      </w:r>
    </w:p>
    <w:p w14:paraId="7C21C42F" w14:textId="57D71256" w:rsidR="00AA6E5E" w:rsidRDefault="00AA6E5E" w:rsidP="00922C4F">
      <w:pPr>
        <w:pStyle w:val="ListParagraph"/>
        <w:numPr>
          <w:ilvl w:val="2"/>
          <w:numId w:val="5"/>
        </w:numPr>
      </w:pPr>
      <w:r>
        <w:t>Queen’s Biomedical Innovation Team (QBIT)</w:t>
      </w:r>
    </w:p>
    <w:p w14:paraId="70E7450E" w14:textId="2D734551" w:rsidR="00AA6E5E" w:rsidRDefault="00AA6E5E" w:rsidP="00922C4F">
      <w:pPr>
        <w:pStyle w:val="ListParagraph"/>
        <w:numPr>
          <w:ilvl w:val="2"/>
          <w:numId w:val="5"/>
        </w:numPr>
      </w:pPr>
      <w:r>
        <w:t xml:space="preserve">Queen’s Super Mileage </w:t>
      </w:r>
    </w:p>
    <w:p w14:paraId="3A36F816" w14:textId="3A53EB04" w:rsidR="00AA6E5E" w:rsidRDefault="00AA6E5E" w:rsidP="00922C4F">
      <w:pPr>
        <w:pStyle w:val="ListParagraph"/>
        <w:numPr>
          <w:ilvl w:val="2"/>
          <w:numId w:val="5"/>
        </w:numPr>
      </w:pPr>
      <w:r w:rsidRPr="00AA6E5E">
        <w:t>Queen’s Rocket Engineering Team (QRET)</w:t>
      </w:r>
    </w:p>
    <w:p w14:paraId="406BCE06" w14:textId="4FF79B38" w:rsidR="00AA6E5E" w:rsidRDefault="00AA6E5E" w:rsidP="00922C4F">
      <w:pPr>
        <w:pStyle w:val="ListParagraph"/>
        <w:numPr>
          <w:ilvl w:val="2"/>
          <w:numId w:val="5"/>
        </w:numPr>
      </w:pPr>
      <w:r w:rsidRPr="00AA6E5E">
        <w:lastRenderedPageBreak/>
        <w:t>Queen’s Soft Robotics Team (QSORT)</w:t>
      </w:r>
    </w:p>
    <w:p w14:paraId="690A87F0" w14:textId="018EDE47" w:rsidR="00AA6E5E" w:rsidRDefault="002374C9" w:rsidP="00922C4F">
      <w:pPr>
        <w:pStyle w:val="ListParagraph"/>
        <w:numPr>
          <w:ilvl w:val="2"/>
          <w:numId w:val="5"/>
        </w:numPr>
      </w:pPr>
      <w:r w:rsidRPr="00194E83">
        <w:t xml:space="preserve">Queen’s Hyperloop Design Team </w:t>
      </w:r>
    </w:p>
    <w:p w14:paraId="60F2068F" w14:textId="1AD28709" w:rsidR="002374C9" w:rsidRDefault="002374C9" w:rsidP="00922C4F">
      <w:pPr>
        <w:pStyle w:val="ListParagraph"/>
        <w:numPr>
          <w:ilvl w:val="2"/>
          <w:numId w:val="5"/>
        </w:numPr>
      </w:pPr>
      <w:r w:rsidRPr="002374C9">
        <w:t>Queen’s VEX U Robotics Team (QVEX)</w:t>
      </w:r>
    </w:p>
    <w:p w14:paraId="19932430" w14:textId="3CB7BDAF" w:rsidR="002374C9" w:rsidRDefault="002374C9" w:rsidP="00922C4F">
      <w:pPr>
        <w:pStyle w:val="ListParagraph"/>
        <w:numPr>
          <w:ilvl w:val="2"/>
          <w:numId w:val="5"/>
        </w:numPr>
      </w:pPr>
      <w:r w:rsidRPr="002374C9">
        <w:t xml:space="preserve">Queen’s </w:t>
      </w:r>
      <w:proofErr w:type="spellStart"/>
      <w:r w:rsidRPr="002374C9">
        <w:t>Robomaster</w:t>
      </w:r>
      <w:proofErr w:type="spellEnd"/>
      <w:r w:rsidRPr="002374C9">
        <w:t xml:space="preserve"> Team</w:t>
      </w:r>
    </w:p>
    <w:p w14:paraId="6FF4BC8F" w14:textId="7298BFCF" w:rsidR="00F36E11" w:rsidRDefault="00F36E11" w:rsidP="00922C4F">
      <w:pPr>
        <w:pStyle w:val="ListParagraph"/>
        <w:numPr>
          <w:ilvl w:val="2"/>
          <w:numId w:val="5"/>
        </w:numPr>
      </w:pPr>
      <w:r>
        <w:t xml:space="preserve">Queen’s </w:t>
      </w:r>
      <w:proofErr w:type="spellStart"/>
      <w:r>
        <w:t>BioMechatronics</w:t>
      </w:r>
      <w:proofErr w:type="spellEnd"/>
      <w:r>
        <w:t xml:space="preserve"> Team (</w:t>
      </w:r>
      <w:proofErr w:type="spellStart"/>
      <w:r w:rsidR="66FAD69D">
        <w:t>Q</w:t>
      </w:r>
      <w:r>
        <w:t>BMeT</w:t>
      </w:r>
      <w:proofErr w:type="spellEnd"/>
      <w:r>
        <w:t>)</w:t>
      </w:r>
    </w:p>
    <w:p w14:paraId="68DB7CA7" w14:textId="02E1ED00" w:rsidR="00D105EF" w:rsidRDefault="00D105EF" w:rsidP="00922C4F">
      <w:pPr>
        <w:pStyle w:val="ListParagraph"/>
        <w:numPr>
          <w:ilvl w:val="2"/>
          <w:numId w:val="5"/>
        </w:numPr>
      </w:pPr>
      <w:r>
        <w:t xml:space="preserve">Queen’s </w:t>
      </w:r>
      <w:proofErr w:type="spellStart"/>
      <w:r>
        <w:t>Relectric</w:t>
      </w:r>
      <w:proofErr w:type="spellEnd"/>
      <w:r w:rsidR="00A51C7F">
        <w:t xml:space="preserve"> Car Team (QRCT)</w:t>
      </w:r>
    </w:p>
    <w:p w14:paraId="4CC495C3" w14:textId="77777777" w:rsidR="002374C9" w:rsidRDefault="002374C9" w:rsidP="00194E83">
      <w:pPr>
        <w:pStyle w:val="ListParagraph"/>
        <w:numPr>
          <w:ilvl w:val="0"/>
          <w:numId w:val="0"/>
        </w:numPr>
        <w:ind w:left="284"/>
      </w:pPr>
    </w:p>
    <w:p w14:paraId="2F94415C" w14:textId="2F70EC5B" w:rsidR="00C408CF" w:rsidRDefault="00C408CF" w:rsidP="00194E83">
      <w:pPr>
        <w:pStyle w:val="ListParagraph"/>
      </w:pPr>
      <w:r>
        <w:t>The Engineering Society may also have design clubs</w:t>
      </w:r>
      <w:r w:rsidR="00C9527C">
        <w:t>, to be listed below if existing.</w:t>
      </w:r>
    </w:p>
    <w:p w14:paraId="03260369" w14:textId="77777777" w:rsidR="00922C4F" w:rsidRDefault="00922C4F" w:rsidP="00922C4F">
      <w:pPr>
        <w:pStyle w:val="Policyheader1"/>
      </w:pPr>
      <w:bookmarkStart w:id="1243" w:name="_Toc116591013"/>
      <w:r>
        <w:t>Queen's Project on International Development (QPID)</w:t>
      </w:r>
      <w:bookmarkEnd w:id="1243"/>
    </w:p>
    <w:p w14:paraId="645D92D5" w14:textId="77777777" w:rsidR="00922C4F" w:rsidRDefault="00922C4F" w:rsidP="00922C4F">
      <w:pPr>
        <w:pStyle w:val="ListParagraph"/>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pPr>
      <w:r>
        <w:t>The objectives of QPID are as follows:</w:t>
      </w:r>
    </w:p>
    <w:p w14:paraId="721D25E4" w14:textId="4923D784" w:rsidR="00922C4F" w:rsidRDefault="00D71E3F" w:rsidP="00922C4F">
      <w:pPr>
        <w:pStyle w:val="ListParagraph"/>
        <w:numPr>
          <w:ilvl w:val="2"/>
          <w:numId w:val="5"/>
        </w:numPr>
      </w:pPr>
      <w:r>
        <w:t>T</w:t>
      </w:r>
      <w:r w:rsidR="00922C4F">
        <w:t xml:space="preserve">o assist developing countries on a </w:t>
      </w:r>
      <w:proofErr w:type="gramStart"/>
      <w:r w:rsidR="00922C4F">
        <w:t>community based</w:t>
      </w:r>
      <w:proofErr w:type="gramEnd"/>
      <w:r w:rsidR="00922C4F">
        <w:t xml:space="preserve">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3E41F96" w:rsidR="00922C4F" w:rsidRDefault="00D71E3F" w:rsidP="00922C4F">
      <w:pPr>
        <w:pStyle w:val="ListParagraph"/>
        <w:numPr>
          <w:ilvl w:val="2"/>
          <w:numId w:val="5"/>
        </w:numPr>
      </w:pPr>
      <w:r>
        <w:t>T</w:t>
      </w:r>
      <w:r w:rsidR="00922C4F">
        <w:t>o provide groups and individuals</w:t>
      </w:r>
      <w:r w:rsidR="00C23DF9">
        <w:t xml:space="preserve"> </w:t>
      </w:r>
      <w:r w:rsidR="00922C4F">
        <w:t xml:space="preserve">a forum in which to present their views during </w:t>
      </w:r>
      <w:r w:rsidR="00A83BD7">
        <w:t>Speaker</w:t>
      </w:r>
      <w:r w:rsidR="00922C4F">
        <w:t xml:space="preserve"> nights and other QPID on-campus events. These are designed to assist with on-campus education, and views expressed do not necessarily reflect those views held by </w:t>
      </w:r>
      <w:proofErr w:type="gramStart"/>
      <w:r w:rsidR="00922C4F">
        <w:t>QPID as a whole</w:t>
      </w:r>
      <w:proofErr w:type="gramEnd"/>
      <w:r w:rsidR="00922C4F">
        <w:t>.</w:t>
      </w:r>
    </w:p>
    <w:p w14:paraId="51CA6BF7" w14:textId="2FF62316" w:rsidR="00922C4F" w:rsidRDefault="00C23DF9" w:rsidP="00922C4F">
      <w:pPr>
        <w:pStyle w:val="ListParagraph"/>
        <w:numPr>
          <w:ilvl w:val="2"/>
          <w:numId w:val="5"/>
        </w:numPr>
      </w:pPr>
      <w:r>
        <w:t>T</w:t>
      </w:r>
      <w:r w:rsidR="00922C4F">
        <w:t>o seek corporate, governmental</w:t>
      </w:r>
      <w:r>
        <w:t>,</w:t>
      </w:r>
      <w:r w:rsidR="00922C4F">
        <w:t xml:space="preserve"> and on-campus support </w:t>
      </w:r>
      <w:proofErr w:type="gramStart"/>
      <w:r w:rsidR="00922C4F">
        <w:t>so as to</w:t>
      </w:r>
      <w:proofErr w:type="gramEnd"/>
      <w:r w:rsidR="00922C4F">
        <w:t xml:space="preserve"> lessen the individual financial burden for QPID members. This will </w:t>
      </w:r>
      <w:r>
        <w:t>ensure</w:t>
      </w:r>
      <w:r w:rsidR="00922C4F">
        <w:t xml:space="preserve"> that all students, regardless of financial status, will have an opportunity, if selected, to assist at a project site in a developing nation.</w:t>
      </w:r>
    </w:p>
    <w:p w14:paraId="0BCABCEF" w14:textId="7F09C597" w:rsidR="00C23DF9" w:rsidRDefault="00C23DF9" w:rsidP="00922C4F">
      <w:pPr>
        <w:pStyle w:val="ListParagraph"/>
        <w:numPr>
          <w:ilvl w:val="2"/>
          <w:numId w:val="5"/>
        </w:numPr>
      </w:pPr>
      <w:r>
        <w:lastRenderedPageBreak/>
        <w:t xml:space="preserve">The QPID </w:t>
      </w:r>
      <w:r w:rsidR="0079490D">
        <w:t>Constitution may be found in Appendix D of the policy manual.</w:t>
      </w:r>
    </w:p>
    <w:p w14:paraId="5D9CB753" w14:textId="77777777" w:rsidR="00922C4F" w:rsidRDefault="00922C4F" w:rsidP="00922C4F">
      <w:pPr>
        <w:pStyle w:val="Policyheader1"/>
      </w:pPr>
      <w:bookmarkStart w:id="1244" w:name="_Toc116591014"/>
      <w:r>
        <w:t>Hosted Conferences</w:t>
      </w:r>
      <w:bookmarkEnd w:id="1244"/>
    </w:p>
    <w:p w14:paraId="6031C7C3" w14:textId="30DA44B0" w:rsidR="00922C4F" w:rsidRDefault="00922C4F" w:rsidP="00922C4F">
      <w:pPr>
        <w:pStyle w:val="ListParagraph"/>
      </w:pPr>
      <w:r>
        <w:t xml:space="preserve">Periodically </w:t>
      </w:r>
      <w:proofErr w:type="spellStart"/>
      <w:r>
        <w:t>EngSoc</w:t>
      </w:r>
      <w:proofErr w:type="spellEnd"/>
      <w:r>
        <w:t xml:space="preserve"> hosts a conference which rotates from school to school. It is recognized that these conferences are generally separate from the </w:t>
      </w:r>
      <w:r w:rsidR="001518E8">
        <w:t>Society</w:t>
      </w:r>
      <w:r>
        <w:t xml:space="preserve"> and responsible to an external body. It is also noted that </w:t>
      </w:r>
      <w:proofErr w:type="spellStart"/>
      <w:r>
        <w:t>EngSoc</w:t>
      </w:r>
      <w:proofErr w:type="spellEnd"/>
      <w:r>
        <w:t xml:space="preserve"> is held responsible for any negative impact from the conference.</w:t>
      </w:r>
    </w:p>
    <w:p w14:paraId="4089EA8E" w14:textId="72934BDB" w:rsidR="00D4075D" w:rsidRDefault="00D4075D" w:rsidP="00922C4F">
      <w:pPr>
        <w:pStyle w:val="ListParagraph"/>
      </w:pPr>
      <w:r>
        <w:t>It shall be the responsibility of the Director of External Relations to oversee the bidding, creation of the Organizing Committee and execution of ESSCO and CFES conferences and competitions.</w:t>
      </w:r>
    </w:p>
    <w:p w14:paraId="70C97128" w14:textId="77777777" w:rsidR="00922C4F" w:rsidRDefault="00922C4F" w:rsidP="00922C4F">
      <w:pPr>
        <w:pStyle w:val="Policyheader1"/>
      </w:pPr>
      <w:bookmarkStart w:id="1245" w:name="_Toc116591015"/>
      <w:r>
        <w:t>Other Initiatives</w:t>
      </w:r>
      <w:bookmarkEnd w:id="1245"/>
    </w:p>
    <w:p w14:paraId="7B070C41" w14:textId="77777777" w:rsidR="00922C4F" w:rsidRDefault="00922C4F" w:rsidP="00922C4F">
      <w:pPr>
        <w:pStyle w:val="ListParagraph"/>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2E153B58" w14:textId="77777777" w:rsidR="00922C4F" w:rsidRDefault="00922C4F" w:rsidP="00922C4F">
      <w:pPr>
        <w:pStyle w:val="ListParagraph"/>
        <w:numPr>
          <w:ilvl w:val="2"/>
          <w:numId w:val="5"/>
        </w:numPr>
      </w:pPr>
      <w:r>
        <w:t>Students for Engineering Education Development (SEED)</w:t>
      </w:r>
    </w:p>
    <w:p w14:paraId="7F92750F" w14:textId="01A44220" w:rsidR="00922C4F" w:rsidRDefault="00922C4F" w:rsidP="00922C4F">
      <w:pPr>
        <w:pStyle w:val="Policyheader1"/>
      </w:pPr>
      <w:bookmarkStart w:id="1246" w:name="_Toc116591016"/>
      <w:r>
        <w:t>Policy Reference</w:t>
      </w:r>
      <w:r w:rsidR="005C0E11">
        <w:t>s</w:t>
      </w:r>
      <w:bookmarkEnd w:id="1246"/>
    </w:p>
    <w:p w14:paraId="30A1B557" w14:textId="18E2A218" w:rsidR="00922C4F" w:rsidRPr="0030176A" w:rsidRDefault="00922C4F" w:rsidP="00922C4F">
      <w:pPr>
        <w:pStyle w:val="ListParagraph"/>
        <w:rPr>
          <w:rStyle w:val="referenceChar"/>
          <w:rFonts w:asciiTheme="minorHAnsi" w:hAnsiTheme="minorHAnsi"/>
          <w:szCs w:val="24"/>
        </w:rPr>
        <w:sectPr w:rsidR="00922C4F" w:rsidRPr="0030176A" w:rsidSect="00D05889">
          <w:pgSz w:w="12240" w:h="15840" w:code="1"/>
          <w:pgMar w:top="1440" w:right="1440" w:bottom="1440" w:left="1440" w:header="709" w:footer="709" w:gutter="0"/>
          <w:cols w:space="708"/>
          <w:titlePg/>
          <w:docGrid w:linePitch="360"/>
        </w:sectPr>
      </w:pPr>
      <w:r>
        <w:t>This by-law may be referenced in</w:t>
      </w:r>
      <w:r w:rsidR="005C0E11">
        <w:t xml:space="preserve"> sections </w:t>
      </w:r>
      <w:proofErr w:type="spellStart"/>
      <w:r w:rsidR="005C0E11" w:rsidRPr="0030176A">
        <w:rPr>
          <w:rStyle w:val="referenceChar"/>
          <w:rFonts w:asciiTheme="minorHAnsi" w:hAnsiTheme="minorHAnsi" w:hint="eastAsia"/>
          <w:szCs w:val="24"/>
        </w:rPr>
        <w:t>γ</w:t>
      </w:r>
      <w:r w:rsidR="005C0E11" w:rsidRPr="0030176A">
        <w:rPr>
          <w:rStyle w:val="referenceChar"/>
          <w:rFonts w:asciiTheme="minorHAnsi" w:hAnsiTheme="minorHAnsi"/>
          <w:szCs w:val="24"/>
        </w:rPr>
        <w:t>.A</w:t>
      </w:r>
      <w:proofErr w:type="spellEnd"/>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hint="eastAsia"/>
          <w:szCs w:val="24"/>
        </w:rPr>
        <w:t>η</w:t>
      </w:r>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hint="eastAsia"/>
          <w:szCs w:val="24"/>
        </w:rPr>
        <w:t>μ</w:t>
      </w:r>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hint="eastAsia"/>
          <w:szCs w:val="24"/>
        </w:rPr>
        <w:t>ν</w:t>
      </w:r>
      <w:r w:rsidR="005C0E11" w:rsidRPr="0030176A">
        <w:rPr>
          <w:rStyle w:val="referenceChar"/>
          <w:rFonts w:asciiTheme="minorHAnsi" w:hAnsiTheme="minorHAnsi"/>
          <w:szCs w:val="24"/>
        </w:rPr>
        <w:t xml:space="preserve">; and Appendix D </w:t>
      </w:r>
      <w:r w:rsidR="005C0E11" w:rsidRPr="0030176A">
        <w:rPr>
          <w:rStyle w:val="referenceChar"/>
          <w:rFonts w:asciiTheme="minorHAnsi" w:hAnsiTheme="minorHAnsi"/>
          <w:i w:val="0"/>
          <w:iCs w:val="0"/>
          <w:szCs w:val="24"/>
        </w:rPr>
        <w:t>of the Policy Manual.</w:t>
      </w:r>
      <w:r w:rsidRPr="005C0E11">
        <w:t xml:space="preserve"> </w:t>
      </w:r>
    </w:p>
    <w:p w14:paraId="16FBD36F" w14:textId="0FEE9CFA" w:rsidR="00E55CE1" w:rsidRDefault="00780BD6" w:rsidP="00780BD6">
      <w:pPr>
        <w:pStyle w:val="Title"/>
      </w:pPr>
      <w:bookmarkStart w:id="1247" w:name="_Toc362964499"/>
      <w:bookmarkStart w:id="1248" w:name="_Toc362967084"/>
      <w:bookmarkStart w:id="1249" w:name="_Toc363027649"/>
      <w:bookmarkStart w:id="1250" w:name="_Toc363029144"/>
      <w:bookmarkStart w:id="1251" w:name="_Toc363029286"/>
      <w:bookmarkStart w:id="1252" w:name="_Toc116591017"/>
      <w:bookmarkEnd w:id="1154"/>
      <w:bookmarkEnd w:id="1155"/>
      <w:bookmarkEnd w:id="1156"/>
      <w:bookmarkEnd w:id="1157"/>
      <w:bookmarkEnd w:id="1158"/>
      <w:r w:rsidRPr="00780BD6">
        <w:lastRenderedPageBreak/>
        <w:t>By-Law 1</w:t>
      </w:r>
      <w:r w:rsidR="00AE041F">
        <w:t>1</w:t>
      </w:r>
      <w:r w:rsidRPr="00780BD6">
        <w:t xml:space="preserve"> - Corporate Initiatives</w:t>
      </w:r>
      <w:bookmarkEnd w:id="1247"/>
      <w:bookmarkEnd w:id="1248"/>
      <w:bookmarkEnd w:id="1249"/>
      <w:bookmarkEnd w:id="1250"/>
      <w:bookmarkEnd w:id="1251"/>
      <w:bookmarkEnd w:id="1252"/>
    </w:p>
    <w:p w14:paraId="55EAF994" w14:textId="77777777" w:rsidR="00780BD6" w:rsidRDefault="00780BD6" w:rsidP="00194E83">
      <w:pPr>
        <w:pStyle w:val="Policyheader1"/>
        <w:numPr>
          <w:ilvl w:val="0"/>
          <w:numId w:val="13"/>
        </w:numPr>
      </w:pPr>
      <w:bookmarkStart w:id="1253" w:name="_Toc362964500"/>
      <w:bookmarkStart w:id="1254" w:name="_Toc362967085"/>
      <w:bookmarkStart w:id="1255" w:name="_Toc363027650"/>
      <w:bookmarkStart w:id="1256" w:name="_Toc363029145"/>
      <w:bookmarkStart w:id="1257" w:name="_Toc363029287"/>
      <w:bookmarkStart w:id="1258" w:name="_Toc116591018"/>
      <w:r>
        <w:t>General</w:t>
      </w:r>
      <w:bookmarkEnd w:id="1253"/>
      <w:bookmarkEnd w:id="1254"/>
      <w:bookmarkEnd w:id="1255"/>
      <w:bookmarkEnd w:id="1256"/>
      <w:bookmarkEnd w:id="1257"/>
      <w:bookmarkEnd w:id="1258"/>
    </w:p>
    <w:p w14:paraId="32757BB5" w14:textId="07F87DCA" w:rsidR="00780BD6" w:rsidRDefault="00780BD6" w:rsidP="00780BD6">
      <w:pPr>
        <w:pStyle w:val="ListParagraph"/>
      </w:pPr>
      <w:r>
        <w:t xml:space="preserve">The Engineering Society shall own and operate </w:t>
      </w:r>
      <w:r w:rsidR="00E82B93">
        <w:t>seven</w:t>
      </w:r>
      <w:r>
        <w:t xml:space="preserve">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33FD1F23" w:rsidR="00780BD6" w:rsidRDefault="00780BD6" w:rsidP="00780BD6">
      <w:pPr>
        <w:pStyle w:val="ListParagraph"/>
      </w:pPr>
      <w:r>
        <w:t xml:space="preserve">Primary leadership of each </w:t>
      </w:r>
      <w:r w:rsidR="00D71E3F">
        <w:t>service</w:t>
      </w:r>
      <w:r>
        <w:t xml:space="preserve"> and event shall be selected according to </w:t>
      </w:r>
      <w:proofErr w:type="spellStart"/>
      <w:r>
        <w:t>EngSoc</w:t>
      </w:r>
      <w:proofErr w:type="spellEnd"/>
      <w:r>
        <w:t xml:space="preserve"> Hiring Policy</w:t>
      </w:r>
      <w:r w:rsidR="00282164">
        <w:t xml:space="preserve"> </w:t>
      </w:r>
      <w:r w:rsidR="00282164" w:rsidRPr="744589B8">
        <w:rPr>
          <w:i/>
          <w:iCs/>
          <w:color w:val="7030A0"/>
        </w:rPr>
        <w:t>(Ref</w:t>
      </w:r>
      <w:r w:rsidR="006803B3">
        <w:rPr>
          <w:i/>
          <w:iCs/>
          <w:color w:val="7030A0"/>
        </w:rPr>
        <w:t>.</w:t>
      </w:r>
      <w:r w:rsidR="00282164" w:rsidRPr="744589B8">
        <w:rPr>
          <w:i/>
          <w:iCs/>
          <w:color w:val="7030A0"/>
        </w:rPr>
        <w:t xml:space="preserve"> Policy Manual</w:t>
      </w:r>
      <w:r w:rsidR="006803B3">
        <w:rPr>
          <w:i/>
          <w:iCs/>
          <w:color w:val="7030A0"/>
        </w:rPr>
        <w:t xml:space="preserve"> </w:t>
      </w:r>
      <w:r w:rsidR="00282164" w:rsidRPr="0030176A">
        <w:rPr>
          <w:rStyle w:val="referenceChar"/>
          <w:rFonts w:asciiTheme="minorHAnsi" w:hAnsiTheme="minorHAnsi"/>
        </w:rPr>
        <w:t>γ.A.3</w:t>
      </w:r>
      <w:r w:rsidR="00DC2EB7" w:rsidRPr="0030176A">
        <w:rPr>
          <w:rStyle w:val="referenceChar"/>
          <w:rFonts w:asciiTheme="minorHAnsi" w:hAnsiTheme="minorHAnsi"/>
        </w:rPr>
        <w:t>)</w:t>
      </w:r>
      <w:r w:rsidR="00DC2EB7">
        <w:t>.</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124D353D" w:rsidR="00780BD6" w:rsidRDefault="00780BD6" w:rsidP="00780BD6">
      <w:pPr>
        <w:pStyle w:val="ListParagraph"/>
      </w:pPr>
      <w:r>
        <w:t xml:space="preserve">All </w:t>
      </w:r>
      <w:r w:rsidR="00D71E3F">
        <w:t>service</w:t>
      </w:r>
      <w:r>
        <w:t xml:space="preserve">s and events must follow the rules for financial accountability as listed in </w:t>
      </w:r>
      <w:r w:rsidR="00914A08">
        <w:rPr>
          <w:i/>
          <w:iCs/>
          <w:color w:val="7030A0"/>
        </w:rPr>
        <w:t>Policy Manual</w:t>
      </w:r>
      <w:r w:rsidR="0004001B" w:rsidRPr="0030176A">
        <w:rPr>
          <w:rStyle w:val="referenceChar"/>
          <w:rFonts w:asciiTheme="minorHAnsi" w:hAnsiTheme="minorHAnsi" w:hint="eastAsia"/>
          <w:szCs w:val="24"/>
        </w:rPr>
        <w:t>θ</w:t>
      </w:r>
      <w:r w:rsidR="0004001B" w:rsidRPr="0030176A">
        <w:rPr>
          <w:rStyle w:val="referenceChar"/>
          <w:rFonts w:asciiTheme="minorHAnsi" w:hAnsiTheme="minorHAnsi"/>
          <w:szCs w:val="24"/>
        </w:rPr>
        <w:t>.E.1</w:t>
      </w:r>
      <w:r w:rsidR="00914A08" w:rsidRPr="006803B3">
        <w:t>.</w:t>
      </w:r>
    </w:p>
    <w:p w14:paraId="491189F0" w14:textId="77777777" w:rsidR="00780BD6" w:rsidRDefault="00780BD6" w:rsidP="00780BD6">
      <w:pPr>
        <w:pStyle w:val="Policyheader1"/>
      </w:pPr>
      <w:bookmarkStart w:id="1259" w:name="_Toc362964501"/>
      <w:bookmarkStart w:id="1260" w:name="_Toc362967086"/>
      <w:bookmarkStart w:id="1261" w:name="_Toc363027651"/>
      <w:bookmarkStart w:id="1262" w:name="_Toc363029146"/>
      <w:bookmarkStart w:id="1263" w:name="_Toc363029288"/>
      <w:bookmarkStart w:id="1264" w:name="_Toc116591019"/>
      <w:r>
        <w:t>Clark Hall Pub</w:t>
      </w:r>
      <w:bookmarkEnd w:id="1259"/>
      <w:bookmarkEnd w:id="1260"/>
      <w:bookmarkEnd w:id="1261"/>
      <w:bookmarkEnd w:id="1262"/>
      <w:bookmarkEnd w:id="1263"/>
      <w:bookmarkEnd w:id="1264"/>
    </w:p>
    <w:p w14:paraId="40E58B87" w14:textId="77777777" w:rsidR="00780BD6" w:rsidRDefault="00780BD6" w:rsidP="00780BD6">
      <w:pPr>
        <w:pStyle w:val="ListParagraph"/>
      </w:pPr>
      <w:r>
        <w:t xml:space="preserve">The Engineering Society shall operate a pub under the name “Clark Hall Pub” in the Jackson Lounge of Clark Hall, acting in accordance with </w:t>
      </w:r>
      <w:proofErr w:type="gramStart"/>
      <w:r>
        <w:t>University</w:t>
      </w:r>
      <w:proofErr w:type="gramEnd"/>
      <w:r>
        <w:t xml:space="preserve"> policy and with the requirements of law.</w:t>
      </w:r>
    </w:p>
    <w:p w14:paraId="4126924F" w14:textId="629B036C" w:rsidR="00780BD6" w:rsidRDefault="00780BD6" w:rsidP="00780BD6">
      <w:pPr>
        <w:pStyle w:val="ListParagraph"/>
      </w:pPr>
      <w:r>
        <w:t xml:space="preserve">In operating the pub, </w:t>
      </w:r>
      <w:proofErr w:type="spellStart"/>
      <w:r>
        <w:t>EngSoc</w:t>
      </w:r>
      <w:proofErr w:type="spellEnd"/>
      <w:r>
        <w:t xml:space="preserve">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1265" w:name="_Toc362964502"/>
      <w:bookmarkStart w:id="1266" w:name="_Toc362967087"/>
      <w:bookmarkStart w:id="1267" w:name="_Toc363027652"/>
      <w:bookmarkStart w:id="1268" w:name="_Toc363029147"/>
      <w:bookmarkStart w:id="1269" w:name="_Toc363029289"/>
      <w:bookmarkStart w:id="1270" w:name="_Toc116591020"/>
      <w:r>
        <w:lastRenderedPageBreak/>
        <w:t>Science Quest</w:t>
      </w:r>
      <w:bookmarkEnd w:id="1265"/>
      <w:bookmarkEnd w:id="1266"/>
      <w:bookmarkEnd w:id="1267"/>
      <w:bookmarkEnd w:id="1268"/>
      <w:bookmarkEnd w:id="1269"/>
      <w:bookmarkEnd w:id="1270"/>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t>The Objectives of the program shall be:</w:t>
      </w:r>
    </w:p>
    <w:p w14:paraId="7100B17D" w14:textId="099FE47F" w:rsidR="00780BD6" w:rsidRDefault="00780BD6" w:rsidP="006345D5">
      <w:pPr>
        <w:pStyle w:val="ListParagraph"/>
        <w:numPr>
          <w:ilvl w:val="2"/>
          <w:numId w:val="5"/>
        </w:numPr>
      </w:pPr>
      <w:r>
        <w:t xml:space="preserve">To offer a program to children of elementary school age in the Kingston area which will foster and stimulate in them an interest and appreciation for science, </w:t>
      </w:r>
      <w:proofErr w:type="gramStart"/>
      <w:r>
        <w:t>engineering</w:t>
      </w:r>
      <w:proofErr w:type="gramEnd"/>
      <w:r>
        <w:t xml:space="preserve"> and technology.</w:t>
      </w:r>
    </w:p>
    <w:p w14:paraId="42A5FBF3" w14:textId="560DA4F7" w:rsidR="00780BD6" w:rsidRDefault="00780BD6" w:rsidP="006345D5">
      <w:pPr>
        <w:pStyle w:val="ListParagraph"/>
        <w:numPr>
          <w:ilvl w:val="2"/>
          <w:numId w:val="5"/>
        </w:numPr>
      </w:pPr>
      <w:r>
        <w:t xml:space="preserve">To provide the opportunity for all children to experience science </w:t>
      </w:r>
      <w:proofErr w:type="gramStart"/>
      <w:r>
        <w:t>first hand</w:t>
      </w:r>
      <w:proofErr w:type="gramEnd"/>
      <w:r>
        <w:t xml:space="preserve">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1271" w:name="_Toc362964503"/>
      <w:bookmarkStart w:id="1272" w:name="_Toc362967088"/>
      <w:bookmarkStart w:id="1273" w:name="_Toc363027653"/>
      <w:bookmarkStart w:id="1274" w:name="_Toc363029148"/>
      <w:bookmarkStart w:id="1275" w:name="_Toc363029290"/>
      <w:bookmarkStart w:id="1276" w:name="_Toc116591021"/>
      <w:r>
        <w:t>Golden Words</w:t>
      </w:r>
      <w:bookmarkEnd w:id="1271"/>
      <w:bookmarkEnd w:id="1272"/>
      <w:bookmarkEnd w:id="1273"/>
      <w:bookmarkEnd w:id="1274"/>
      <w:bookmarkEnd w:id="1275"/>
      <w:bookmarkEnd w:id="1276"/>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 xml:space="preserve">Golden Words shall comply with all reasonable requests by </w:t>
      </w:r>
      <w:proofErr w:type="spellStart"/>
      <w:r>
        <w:t>EngSoc</w:t>
      </w:r>
      <w:proofErr w:type="spellEnd"/>
      <w:r>
        <w:t xml:space="preserve"> for the publication of material on its behalf.</w:t>
      </w:r>
    </w:p>
    <w:p w14:paraId="0CD4FAA4" w14:textId="1C618F80" w:rsidR="00780BD6" w:rsidRDefault="00780BD6" w:rsidP="00780BD6">
      <w:pPr>
        <w:pStyle w:val="ListParagraph"/>
      </w:pPr>
      <w:r>
        <w:t>Golden Words shall be operated and managed in accordance with the Golden Words Constitution.</w:t>
      </w:r>
    </w:p>
    <w:p w14:paraId="61A00B0A" w14:textId="20DF1921" w:rsidR="00AE1894" w:rsidRDefault="006010C0" w:rsidP="00780BD6">
      <w:pPr>
        <w:pStyle w:val="ListParagraph"/>
      </w:pPr>
      <w:r>
        <w:t>Golden Words content</w:t>
      </w:r>
      <w:r w:rsidR="0058135D">
        <w:t xml:space="preserve"> shall</w:t>
      </w:r>
      <w:r w:rsidR="00F50A02">
        <w:t xml:space="preserve"> follow the statements below:</w:t>
      </w:r>
    </w:p>
    <w:p w14:paraId="53D477F1" w14:textId="77777777" w:rsidR="00780BD6" w:rsidRDefault="00780BD6" w:rsidP="006345D5">
      <w:pPr>
        <w:pStyle w:val="ListParagraph"/>
        <w:numPr>
          <w:ilvl w:val="2"/>
          <w:numId w:val="5"/>
        </w:numPr>
      </w:pPr>
      <w:r>
        <w:lastRenderedPageBreak/>
        <w:t xml:space="preserve">Except as provided in this by-law, Golden Words shall be free from control by </w:t>
      </w:r>
      <w:proofErr w:type="spellStart"/>
      <w:r>
        <w:t>EngSoc</w:t>
      </w:r>
      <w:proofErr w:type="spellEnd"/>
      <w:r>
        <w:t xml:space="preserve"> in matters of content or editorial policy.</w:t>
      </w:r>
    </w:p>
    <w:p w14:paraId="190A3551" w14:textId="40DCC284" w:rsidR="00780BD6" w:rsidRDefault="00780BD6" w:rsidP="006345D5">
      <w:pPr>
        <w:pStyle w:val="ListParagraph"/>
        <w:numPr>
          <w:ilvl w:val="2"/>
          <w:numId w:val="5"/>
        </w:numPr>
      </w:pPr>
      <w:r>
        <w:t xml:space="preserve">Nothing in this or any other by-law shall be construed as preventing or discouraging Golden Words from publishing responsible criticism of the affairs of </w:t>
      </w:r>
      <w:proofErr w:type="spellStart"/>
      <w:r>
        <w:t>EngSoc</w:t>
      </w:r>
      <w:proofErr w:type="spellEnd"/>
      <w:r w:rsidR="00783CEB">
        <w:t>.</w:t>
      </w:r>
    </w:p>
    <w:p w14:paraId="37AC12F5" w14:textId="77777777" w:rsidR="00780BD6" w:rsidRDefault="00780BD6" w:rsidP="00780BD6">
      <w:pPr>
        <w:pStyle w:val="ListParagraph"/>
      </w:pPr>
      <w:r>
        <w:t xml:space="preserve">The Editors shall be responsible to </w:t>
      </w:r>
      <w:proofErr w:type="spellStart"/>
      <w:r>
        <w:t>EngSoc</w:t>
      </w:r>
      <w:proofErr w:type="spellEnd"/>
      <w:r>
        <w:t xml:space="preserve"> that Golden Words does not contain any material which is of a seditious, libelous, or scandalous nature, or which constitutes invasion of privacy or violation of copyright or proprietary right.</w:t>
      </w:r>
    </w:p>
    <w:p w14:paraId="5F601320" w14:textId="0E807C27" w:rsidR="00AE1894" w:rsidRDefault="006010C0" w:rsidP="00780BD6">
      <w:pPr>
        <w:pStyle w:val="ListParagraph"/>
      </w:pPr>
      <w:r>
        <w:t xml:space="preserve">Golden Words </w:t>
      </w:r>
      <w:r w:rsidR="00231C51">
        <w:t>o</w:t>
      </w:r>
      <w:r>
        <w:t>pinion</w:t>
      </w:r>
      <w:r w:rsidR="00231C51">
        <w:t xml:space="preserve"> shall follow the statements below:</w:t>
      </w:r>
    </w:p>
    <w:p w14:paraId="03CA8F77" w14:textId="77777777" w:rsidR="00780BD6" w:rsidRDefault="00780BD6" w:rsidP="006345D5">
      <w:pPr>
        <w:pStyle w:val="ListParagraph"/>
        <w:numPr>
          <w:ilvl w:val="2"/>
          <w:numId w:val="5"/>
        </w:numPr>
      </w:pPr>
      <w:r>
        <w:t xml:space="preserve">Opinions published in Golden Words shall not necessarily be those of </w:t>
      </w:r>
      <w:proofErr w:type="spellStart"/>
      <w:r>
        <w:t>EngSoc</w:t>
      </w:r>
      <w:proofErr w:type="spellEnd"/>
      <w:r>
        <w:t xml:space="preserve"> or of any other University </w:t>
      </w:r>
      <w:proofErr w:type="gramStart"/>
      <w:r>
        <w:t>body, unless</w:t>
      </w:r>
      <w:proofErr w:type="gramEnd"/>
      <w:r>
        <w:t xml:space="preserve">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1277" w:name="_Toc362964504"/>
      <w:bookmarkStart w:id="1278" w:name="_Toc362967089"/>
      <w:bookmarkStart w:id="1279" w:name="_Toc363027654"/>
      <w:bookmarkStart w:id="1280" w:name="_Toc363029149"/>
      <w:bookmarkStart w:id="1281" w:name="_Toc363029291"/>
      <w:bookmarkStart w:id="1282" w:name="_Toc116591022"/>
      <w:r>
        <w:t>The Tea Room</w:t>
      </w:r>
      <w:bookmarkEnd w:id="1277"/>
      <w:bookmarkEnd w:id="1278"/>
      <w:bookmarkEnd w:id="1279"/>
      <w:bookmarkEnd w:id="1280"/>
      <w:bookmarkEnd w:id="1281"/>
      <w:bookmarkEnd w:id="1282"/>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 xml:space="preserve">The Tea Room shall make available foodstuffs for student dining including (but not limited to) coffee, </w:t>
      </w:r>
      <w:proofErr w:type="gramStart"/>
      <w:r>
        <w:t>tea</w:t>
      </w:r>
      <w:proofErr w:type="gramEnd"/>
      <w:r>
        <w:t xml:space="preserve"> and baked goods.</w:t>
      </w:r>
    </w:p>
    <w:p w14:paraId="472085CC" w14:textId="77777777" w:rsidR="00780BD6" w:rsidRDefault="00780BD6" w:rsidP="00AE1894">
      <w:pPr>
        <w:pStyle w:val="Policyheader1"/>
      </w:pPr>
      <w:bookmarkStart w:id="1283" w:name="_Toc362964505"/>
      <w:bookmarkStart w:id="1284" w:name="_Toc362967090"/>
      <w:bookmarkStart w:id="1285" w:name="_Toc363027655"/>
      <w:bookmarkStart w:id="1286" w:name="_Toc363029150"/>
      <w:bookmarkStart w:id="1287" w:name="_Toc363029292"/>
      <w:bookmarkStart w:id="1288" w:name="_Toc116591023"/>
      <w:r>
        <w:t>Integrated Learning Constables</w:t>
      </w:r>
      <w:bookmarkEnd w:id="1283"/>
      <w:bookmarkEnd w:id="1284"/>
      <w:bookmarkEnd w:id="1285"/>
      <w:bookmarkEnd w:id="1286"/>
      <w:bookmarkEnd w:id="1287"/>
      <w:bookmarkEnd w:id="1288"/>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w:t>
      </w:r>
      <w:proofErr w:type="spellStart"/>
      <w:r>
        <w:t>iCons</w:t>
      </w:r>
      <w:proofErr w:type="spellEnd"/>
      <w:r>
        <w:t>).</w:t>
      </w:r>
    </w:p>
    <w:p w14:paraId="02C33A3F" w14:textId="77777777" w:rsidR="00780BD6" w:rsidRDefault="00780BD6" w:rsidP="00780BD6">
      <w:pPr>
        <w:pStyle w:val="ListParagraph"/>
      </w:pPr>
      <w:r>
        <w:lastRenderedPageBreak/>
        <w:t xml:space="preserve">The </w:t>
      </w:r>
      <w:proofErr w:type="spellStart"/>
      <w:r>
        <w:t>iCons</w:t>
      </w:r>
      <w:proofErr w:type="spellEnd"/>
      <w:r>
        <w:t xml:space="preserve"> shall budget with the Faculty of Engineering and Applied Science.</w:t>
      </w:r>
    </w:p>
    <w:p w14:paraId="169E2714" w14:textId="40DCC284" w:rsidR="00780BD6" w:rsidRDefault="00780BD6" w:rsidP="00780BD6">
      <w:pPr>
        <w:pStyle w:val="ListParagraph"/>
      </w:pPr>
      <w:r>
        <w:t xml:space="preserve">The primary mission of the </w:t>
      </w:r>
      <w:proofErr w:type="spellStart"/>
      <w:r>
        <w:t>iCon</w:t>
      </w:r>
      <w:r w:rsidR="00783CEB">
        <w:t>s</w:t>
      </w:r>
      <w:proofErr w:type="spellEnd"/>
      <w:r>
        <w:t xml:space="preserve">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1289" w:name="_Toc362964506"/>
      <w:bookmarkStart w:id="1290" w:name="_Toc362967091"/>
      <w:bookmarkStart w:id="1291" w:name="_Toc363027656"/>
      <w:bookmarkStart w:id="1292" w:name="_Toc363029151"/>
      <w:bookmarkStart w:id="1293" w:name="_Toc363029293"/>
      <w:bookmarkStart w:id="1294" w:name="_Toc116591024"/>
      <w:r>
        <w:t>Campus Equipment Outfitters</w:t>
      </w:r>
      <w:bookmarkEnd w:id="1289"/>
      <w:bookmarkEnd w:id="1290"/>
      <w:bookmarkEnd w:id="1291"/>
      <w:bookmarkEnd w:id="1292"/>
      <w:bookmarkEnd w:id="1293"/>
      <w:bookmarkEnd w:id="1294"/>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pPr>
      <w:bookmarkStart w:id="1295" w:name="_Toc116591025"/>
      <w:bookmarkStart w:id="1296" w:name="_Toc362964507"/>
      <w:bookmarkStart w:id="1297" w:name="_Toc362967092"/>
      <w:bookmarkStart w:id="1298" w:name="_Toc363027657"/>
      <w:bookmarkStart w:id="1299" w:name="_Toc363029152"/>
      <w:bookmarkStart w:id="1300" w:name="_Toc363029294"/>
      <w:proofErr w:type="spellStart"/>
      <w:r>
        <w:t>EngLinks</w:t>
      </w:r>
      <w:bookmarkEnd w:id="1295"/>
      <w:proofErr w:type="spellEnd"/>
    </w:p>
    <w:p w14:paraId="088B088A" w14:textId="77777777" w:rsidR="00F24B61" w:rsidRPr="00F724C0" w:rsidRDefault="00F24B61" w:rsidP="00F24B61">
      <w:pPr>
        <w:pStyle w:val="ListParagraph"/>
      </w:pPr>
      <w:r w:rsidRPr="00F724C0">
        <w:t xml:space="preserve">The Engineering Society shall operate </w:t>
      </w:r>
      <w:proofErr w:type="spellStart"/>
      <w:proofErr w:type="gramStart"/>
      <w:r w:rsidRPr="00F724C0">
        <w:t>a</w:t>
      </w:r>
      <w:proofErr w:type="spellEnd"/>
      <w:proofErr w:type="gramEnd"/>
      <w:r w:rsidRPr="00F724C0">
        <w:t xml:space="preserve"> academic support service under the name “</w:t>
      </w:r>
      <w:proofErr w:type="spellStart"/>
      <w:r w:rsidRPr="00F724C0">
        <w:t>EngLinks</w:t>
      </w:r>
      <w:proofErr w:type="spellEnd"/>
      <w:r w:rsidRPr="00F724C0">
        <w:t>”.</w:t>
      </w:r>
    </w:p>
    <w:p w14:paraId="58D34A95" w14:textId="77777777" w:rsidR="00F24B61" w:rsidRPr="00F724C0" w:rsidRDefault="00F24B61" w:rsidP="00F24B61">
      <w:pPr>
        <w:pStyle w:val="ListParagraph"/>
      </w:pPr>
      <w:proofErr w:type="spellStart"/>
      <w:r w:rsidRPr="00F724C0">
        <w:t>EngLinks</w:t>
      </w:r>
      <w:proofErr w:type="spellEnd"/>
      <w:r w:rsidRPr="00F724C0">
        <w:t xml:space="preserve"> shall have the following mandates:</w:t>
      </w:r>
    </w:p>
    <w:p w14:paraId="3CE115AA" w14:textId="77777777" w:rsidR="00F24B61" w:rsidRPr="00F724C0" w:rsidRDefault="00F24B61" w:rsidP="00F24B61">
      <w:pPr>
        <w:pStyle w:val="ListParagraph"/>
        <w:numPr>
          <w:ilvl w:val="2"/>
          <w:numId w:val="5"/>
        </w:numPr>
      </w:pPr>
      <w:r w:rsidRPr="00F724C0">
        <w:t>To provide academic support to students in the Faculty of Engineering and Applied Science.</w:t>
      </w:r>
    </w:p>
    <w:p w14:paraId="56A4D858" w14:textId="0B841E1D" w:rsidR="00F24B61" w:rsidRPr="003217A0" w:rsidRDefault="00EA2DFF" w:rsidP="00F724C0">
      <w:pPr>
        <w:pStyle w:val="ListParagraph"/>
        <w:numPr>
          <w:ilvl w:val="2"/>
          <w:numId w:val="5"/>
        </w:numPr>
      </w:pPr>
      <w:r>
        <w:t>To p</w:t>
      </w:r>
      <w:r w:rsidR="00F24B61" w:rsidRPr="00F724C0">
        <w:t>rovide helpful academic resources for Engineering Students.</w:t>
      </w:r>
    </w:p>
    <w:p w14:paraId="79E299C7" w14:textId="77777777" w:rsidR="00780BD6" w:rsidRDefault="00780BD6" w:rsidP="00AE1894">
      <w:pPr>
        <w:pStyle w:val="Policyheader1"/>
      </w:pPr>
      <w:bookmarkStart w:id="1301" w:name="_Toc116591026"/>
      <w:r>
        <w:t>Engineering Society Orientation Program</w:t>
      </w:r>
      <w:bookmarkEnd w:id="1296"/>
      <w:bookmarkEnd w:id="1297"/>
      <w:bookmarkEnd w:id="1298"/>
      <w:bookmarkEnd w:id="1299"/>
      <w:bookmarkEnd w:id="1300"/>
      <w:bookmarkEnd w:id="1301"/>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 xml:space="preserve">o acquaint the new first year students (who for the purposes of abbreviation may be referred to as Frosh) with the Kingston and Queen's </w:t>
      </w:r>
      <w:r w:rsidR="00780BD6">
        <w:lastRenderedPageBreak/>
        <w:t>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 xml:space="preserve">o develop friendships and a common sense of purpose and identity among the </w:t>
      </w:r>
      <w:proofErr w:type="gramStart"/>
      <w:r w:rsidR="00780BD6">
        <w:t>first year</w:t>
      </w:r>
      <w:proofErr w:type="gramEnd"/>
      <w:r w:rsidR="00780BD6">
        <w:t xml:space="preserve"> students.</w:t>
      </w:r>
    </w:p>
    <w:p w14:paraId="6FD5AF7A" w14:textId="1FC463AB" w:rsidR="00780BD6" w:rsidRDefault="00D71E3F" w:rsidP="006345D5">
      <w:pPr>
        <w:pStyle w:val="ListParagraph"/>
        <w:numPr>
          <w:ilvl w:val="2"/>
          <w:numId w:val="5"/>
        </w:numPr>
      </w:pPr>
      <w:r>
        <w:t>T</w:t>
      </w:r>
      <w:r w:rsidR="00780BD6">
        <w:t xml:space="preserve">o foster in the minds of the </w:t>
      </w:r>
      <w:proofErr w:type="gramStart"/>
      <w:r w:rsidR="00780BD6">
        <w:t>first year</w:t>
      </w:r>
      <w:proofErr w:type="gramEnd"/>
      <w:r w:rsidR="00780BD6">
        <w:t xml:space="preserve">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 xml:space="preserve">o provide entertainment and enjoyable social events for the </w:t>
      </w:r>
      <w:proofErr w:type="gramStart"/>
      <w:r w:rsidR="00780BD6">
        <w:t>first year</w:t>
      </w:r>
      <w:proofErr w:type="gramEnd"/>
      <w:r w:rsidR="00780BD6">
        <w:t xml:space="preserve"> students during their first week at Queen’s University.</w:t>
      </w:r>
    </w:p>
    <w:p w14:paraId="3A2AAC65" w14:textId="77777777" w:rsidR="00780BD6" w:rsidRDefault="00780BD6" w:rsidP="00AE1894">
      <w:pPr>
        <w:pStyle w:val="Policyheader1"/>
      </w:pPr>
      <w:bookmarkStart w:id="1302" w:name="_Toc362964508"/>
      <w:bookmarkStart w:id="1303" w:name="_Toc362967093"/>
      <w:bookmarkStart w:id="1304" w:name="_Toc363027658"/>
      <w:bookmarkStart w:id="1305" w:name="_Toc363029153"/>
      <w:bookmarkStart w:id="1306" w:name="_Toc363029295"/>
      <w:bookmarkStart w:id="1307" w:name="_Toc116591027"/>
      <w:r>
        <w:t>Science Formal</w:t>
      </w:r>
      <w:bookmarkEnd w:id="1302"/>
      <w:bookmarkEnd w:id="1303"/>
      <w:bookmarkEnd w:id="1304"/>
      <w:bookmarkEnd w:id="1305"/>
      <w:bookmarkEnd w:id="1306"/>
      <w:bookmarkEnd w:id="1307"/>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41E52CBB"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w:t>
      </w:r>
      <w:r w:rsidRPr="00194E83">
        <w:rPr>
          <w:i/>
          <w:iCs/>
          <w:color w:val="660099" w:themeColor="accent1"/>
        </w:rPr>
        <w:t xml:space="preserve">Policy Manual </w:t>
      </w:r>
      <w:r w:rsidR="0004001B" w:rsidRPr="0030176A">
        <w:rPr>
          <w:rStyle w:val="referenceChar"/>
          <w:rFonts w:asciiTheme="minorHAnsi" w:hAnsiTheme="minorHAnsi" w:hint="eastAsia"/>
          <w:i w:val="0"/>
          <w:szCs w:val="24"/>
        </w:rPr>
        <w:t>η</w:t>
      </w:r>
      <w:r w:rsidR="0004001B" w:rsidRPr="0030176A">
        <w:rPr>
          <w:rStyle w:val="referenceChar"/>
          <w:rFonts w:asciiTheme="minorHAnsi" w:hAnsiTheme="minorHAnsi"/>
          <w:i w:val="0"/>
          <w:szCs w:val="24"/>
        </w:rPr>
        <w:t>.</w:t>
      </w:r>
      <w:r w:rsidR="0004001B" w:rsidRPr="0030176A">
        <w:rPr>
          <w:rStyle w:val="referenceChar"/>
          <w:rFonts w:asciiTheme="minorHAnsi" w:hAnsiTheme="minorHAnsi"/>
          <w:iCs w:val="0"/>
          <w:szCs w:val="24"/>
        </w:rPr>
        <w:t>C.1</w:t>
      </w:r>
      <w:r w:rsidR="00DA0F29" w:rsidRPr="0030176A">
        <w:rPr>
          <w:rStyle w:val="referenceChar"/>
          <w:rFonts w:asciiTheme="minorHAnsi" w:hAnsiTheme="minorHAnsi"/>
          <w:i w:val="0"/>
          <w:szCs w:val="24"/>
        </w:rPr>
        <w:t>.</w:t>
      </w:r>
    </w:p>
    <w:p w14:paraId="3A905490" w14:textId="0160AB37" w:rsidR="00780BD6" w:rsidRDefault="00780BD6" w:rsidP="00780BD6">
      <w:pPr>
        <w:pStyle w:val="ListParagraph"/>
      </w:pPr>
      <w:r>
        <w:t xml:space="preserve">The Science Formal shall have a theme as voted upon by the respective year as outlined in </w:t>
      </w:r>
      <w:r w:rsidRPr="00194E83">
        <w:rPr>
          <w:i/>
          <w:iCs/>
          <w:color w:val="660099" w:themeColor="accent1"/>
        </w:rPr>
        <w:t xml:space="preserve">Policy Manual </w:t>
      </w:r>
      <w:r w:rsidR="0004001B" w:rsidRPr="0030176A">
        <w:rPr>
          <w:rStyle w:val="referenceChar"/>
          <w:rFonts w:asciiTheme="minorHAnsi" w:hAnsiTheme="minorHAnsi" w:hint="eastAsia"/>
          <w:i w:val="0"/>
          <w:szCs w:val="24"/>
        </w:rPr>
        <w:t>η</w:t>
      </w:r>
      <w:r w:rsidR="0004001B" w:rsidRPr="0030176A">
        <w:rPr>
          <w:rStyle w:val="referenceChar"/>
          <w:rFonts w:asciiTheme="minorHAnsi" w:hAnsiTheme="minorHAnsi"/>
          <w:i w:val="0"/>
          <w:szCs w:val="24"/>
        </w:rPr>
        <w:t>.</w:t>
      </w:r>
      <w:r w:rsidR="0004001B" w:rsidRPr="0030176A">
        <w:rPr>
          <w:rStyle w:val="referenceChar"/>
          <w:rFonts w:asciiTheme="minorHAnsi" w:hAnsiTheme="minorHAnsi"/>
          <w:iCs w:val="0"/>
          <w:szCs w:val="24"/>
        </w:rPr>
        <w:t>C.3</w:t>
      </w:r>
      <w:r w:rsidR="00DA0F29" w:rsidRPr="0030176A">
        <w:rPr>
          <w:rStyle w:val="referenceChar"/>
          <w:rFonts w:asciiTheme="minorHAnsi" w:hAnsiTheme="minorHAnsi"/>
          <w:i w:val="0"/>
          <w:szCs w:val="24"/>
        </w:rPr>
        <w:t>.</w:t>
      </w:r>
    </w:p>
    <w:p w14:paraId="4E08DA2D" w14:textId="091EDDAB" w:rsidR="00780BD6" w:rsidRDefault="00780BD6" w:rsidP="00AE1894">
      <w:pPr>
        <w:pStyle w:val="Policyheader1"/>
      </w:pPr>
      <w:bookmarkStart w:id="1308" w:name="_Toc362964509"/>
      <w:bookmarkStart w:id="1309" w:name="_Toc362967094"/>
      <w:bookmarkStart w:id="1310" w:name="_Toc363027659"/>
      <w:bookmarkStart w:id="1311" w:name="_Toc363029154"/>
      <w:bookmarkStart w:id="1312" w:name="_Toc363029296"/>
      <w:bookmarkStart w:id="1313" w:name="_Toc116591028"/>
      <w:r>
        <w:t>Policy Reference</w:t>
      </w:r>
      <w:bookmarkEnd w:id="1308"/>
      <w:bookmarkEnd w:id="1309"/>
      <w:bookmarkEnd w:id="1310"/>
      <w:bookmarkEnd w:id="1311"/>
      <w:bookmarkEnd w:id="1312"/>
      <w:r w:rsidR="005C0E11">
        <w:t>s</w:t>
      </w:r>
      <w:bookmarkEnd w:id="1313"/>
    </w:p>
    <w:p w14:paraId="44A6BD39" w14:textId="25910917" w:rsidR="00AE1894" w:rsidRPr="0030176A" w:rsidRDefault="00780BD6" w:rsidP="00780BD6">
      <w:pPr>
        <w:pStyle w:val="ListParagraph"/>
        <w:rPr>
          <w:rStyle w:val="referenceChar"/>
          <w:rFonts w:asciiTheme="minorHAnsi" w:hAnsiTheme="minorHAnsi"/>
          <w:szCs w:val="24"/>
        </w:rPr>
        <w:sectPr w:rsidR="00AE1894" w:rsidRPr="0030176A" w:rsidSect="00D05889">
          <w:footerReference w:type="default" r:id="rId37"/>
          <w:footerReference w:type="first" r:id="rId38"/>
          <w:pgSz w:w="12240" w:h="15840" w:code="1"/>
          <w:pgMar w:top="1440" w:right="1440" w:bottom="1440" w:left="1440" w:header="709" w:footer="709" w:gutter="0"/>
          <w:cols w:space="708"/>
          <w:titlePg/>
          <w:docGrid w:linePitch="360"/>
        </w:sectPr>
      </w:pPr>
      <w:r>
        <w:t xml:space="preserve">This by-law may be referenced in </w:t>
      </w:r>
      <w:r w:rsidR="005C0E11">
        <w:t xml:space="preserve">sections </w:t>
      </w:r>
      <w:proofErr w:type="spellStart"/>
      <w:r w:rsidR="005C0E11" w:rsidRPr="0030176A">
        <w:rPr>
          <w:rStyle w:val="referenceChar"/>
          <w:rFonts w:asciiTheme="minorHAnsi" w:hAnsiTheme="minorHAnsi" w:hint="eastAsia"/>
          <w:szCs w:val="24"/>
        </w:rPr>
        <w:t>γ</w:t>
      </w:r>
      <w:r w:rsidR="005C0E11" w:rsidRPr="0030176A">
        <w:rPr>
          <w:rStyle w:val="referenceChar"/>
          <w:rFonts w:asciiTheme="minorHAnsi" w:hAnsiTheme="minorHAnsi"/>
          <w:szCs w:val="24"/>
        </w:rPr>
        <w:t>.A</w:t>
      </w:r>
      <w:proofErr w:type="spellEnd"/>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hint="eastAsia"/>
          <w:szCs w:val="24"/>
        </w:rPr>
        <w:t>η</w:t>
      </w:r>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hint="eastAsia"/>
          <w:szCs w:val="24"/>
        </w:rPr>
        <w:t>μ</w:t>
      </w:r>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hint="eastAsia"/>
          <w:szCs w:val="24"/>
        </w:rPr>
        <w:t>ν</w:t>
      </w:r>
      <w:r w:rsidR="005C0E11" w:rsidRPr="0030176A">
        <w:rPr>
          <w:rStyle w:val="referenceChar"/>
          <w:rFonts w:asciiTheme="minorHAnsi" w:hAnsiTheme="minorHAnsi"/>
          <w:szCs w:val="24"/>
        </w:rPr>
        <w:t>; and Appendix D</w:t>
      </w:r>
      <w:r w:rsidR="005C0E11">
        <w:t xml:space="preserve"> of the Policy Manual.</w:t>
      </w:r>
    </w:p>
    <w:p w14:paraId="4BB61B7B" w14:textId="24539D79" w:rsidR="00AE1894" w:rsidRDefault="001351A1" w:rsidP="00AE1894">
      <w:pPr>
        <w:pStyle w:val="Title"/>
      </w:pPr>
      <w:bookmarkStart w:id="1322" w:name="_Toc362964510"/>
      <w:bookmarkStart w:id="1323" w:name="_Toc362967095"/>
      <w:bookmarkStart w:id="1324" w:name="_Toc363027660"/>
      <w:bookmarkStart w:id="1325" w:name="_Toc363029155"/>
      <w:bookmarkStart w:id="1326" w:name="_Toc363029297"/>
      <w:bookmarkStart w:id="1327" w:name="_Toc116591029"/>
      <w:r>
        <w:lastRenderedPageBreak/>
        <w:t>By-Law 1</w:t>
      </w:r>
      <w:r w:rsidR="00AE041F">
        <w:t>2</w:t>
      </w:r>
      <w:r w:rsidR="00AE1894">
        <w:t xml:space="preserve"> - Science Jackets</w:t>
      </w:r>
      <w:bookmarkEnd w:id="1322"/>
      <w:bookmarkEnd w:id="1323"/>
      <w:bookmarkEnd w:id="1324"/>
      <w:bookmarkEnd w:id="1325"/>
      <w:bookmarkEnd w:id="1326"/>
      <w:bookmarkEnd w:id="1327"/>
    </w:p>
    <w:p w14:paraId="24492D7B" w14:textId="77777777" w:rsidR="00780BD6" w:rsidRDefault="001351A1" w:rsidP="00194E83">
      <w:pPr>
        <w:pStyle w:val="Policyheader1"/>
        <w:numPr>
          <w:ilvl w:val="0"/>
          <w:numId w:val="97"/>
        </w:numPr>
      </w:pPr>
      <w:bookmarkStart w:id="1328" w:name="_Toc362964511"/>
      <w:bookmarkStart w:id="1329" w:name="_Toc362967096"/>
      <w:bookmarkStart w:id="1330" w:name="_Toc363027661"/>
      <w:bookmarkStart w:id="1331" w:name="_Toc363029156"/>
      <w:bookmarkStart w:id="1332" w:name="_Toc363029298"/>
      <w:bookmarkStart w:id="1333" w:name="_Toc116591030"/>
      <w:r>
        <w:t>General</w:t>
      </w:r>
      <w:bookmarkEnd w:id="1328"/>
      <w:bookmarkEnd w:id="1329"/>
      <w:bookmarkEnd w:id="1330"/>
      <w:bookmarkEnd w:id="1331"/>
      <w:bookmarkEnd w:id="1332"/>
      <w:bookmarkEnd w:id="1333"/>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7560D0">
      <w:pPr>
        <w:pStyle w:val="ListParagraph"/>
        <w:numPr>
          <w:ilvl w:val="0"/>
          <w:numId w:val="0"/>
        </w:numPr>
        <w:ind w:left="994"/>
      </w:pPr>
      <w:r>
        <w:t xml:space="preserve">The authority to change the design of the Science Jacket shall be reserved to the members of </w:t>
      </w:r>
      <w:proofErr w:type="spellStart"/>
      <w:r>
        <w:t>EngSoc</w:t>
      </w:r>
      <w:proofErr w:type="spellEnd"/>
      <w:r>
        <w:t xml:space="preserve">, to be </w:t>
      </w:r>
      <w:proofErr w:type="gramStart"/>
      <w:r>
        <w:t>effected</w:t>
      </w:r>
      <w:proofErr w:type="gramEnd"/>
      <w:r>
        <w:t xml:space="preserve">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30176A">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 xml:space="preserve">Members of </w:t>
      </w:r>
      <w:proofErr w:type="spellStart"/>
      <w:r>
        <w:t>EngSoc</w:t>
      </w:r>
      <w:proofErr w:type="spellEnd"/>
      <w:r>
        <w:t xml:space="preserve">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1334" w:name="_Toc362964512"/>
      <w:bookmarkStart w:id="1335" w:name="_Toc362967097"/>
      <w:bookmarkStart w:id="1336" w:name="_Toc363027662"/>
      <w:bookmarkStart w:id="1337" w:name="_Toc363029157"/>
      <w:bookmarkStart w:id="1338" w:name="_Toc363029299"/>
      <w:bookmarkStart w:id="1339" w:name="_Toc116591031"/>
      <w:r>
        <w:t>Regulations Respecting the Wearing of Science Jackets</w:t>
      </w:r>
      <w:bookmarkEnd w:id="1334"/>
      <w:bookmarkEnd w:id="1335"/>
      <w:bookmarkEnd w:id="1336"/>
      <w:bookmarkEnd w:id="1337"/>
      <w:bookmarkEnd w:id="1338"/>
      <w:bookmarkEnd w:id="1339"/>
      <w:r>
        <w:t xml:space="preserve"> </w:t>
      </w:r>
    </w:p>
    <w:p w14:paraId="3936ECE7" w14:textId="77777777" w:rsidR="001351A1" w:rsidRDefault="001351A1" w:rsidP="001351A1">
      <w:pPr>
        <w:pStyle w:val="ListParagraph"/>
      </w:pPr>
      <w:r>
        <w:t xml:space="preserve">Only those persons who are members of </w:t>
      </w:r>
      <w:proofErr w:type="spellStart"/>
      <w:r>
        <w:t>EngSoc</w:t>
      </w:r>
      <w:proofErr w:type="spellEnd"/>
      <w:r>
        <w:t xml:space="preserve">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0FC68B0A" w:rsidR="00057E2A" w:rsidRDefault="001351A1" w:rsidP="00194E83">
      <w:pPr>
        <w:pStyle w:val="ListParagraph"/>
        <w:ind w:left="994"/>
      </w:pPr>
      <w:r>
        <w:t>Members of the First Year shall not display the official coat of arms of the University</w:t>
      </w:r>
      <w:r w:rsidR="00FC3EFF">
        <w:t xml:space="preserve">, or any other custom patch, bar, </w:t>
      </w:r>
      <w:proofErr w:type="gramStart"/>
      <w:r w:rsidR="00FC3EFF">
        <w:t>badge</w:t>
      </w:r>
      <w:proofErr w:type="gramEnd"/>
      <w:r w:rsidR="00FC3EFF">
        <w:t xml:space="preserve"> or any</w:t>
      </w:r>
      <w:r>
        <w:t xml:space="preserve"> on their Science Jackets until they have completed their final exam of First Year.</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 xml:space="preserve">The regulations enumerated in this by-law shall be enforced through whatever legitimate means are available to </w:t>
      </w:r>
      <w:proofErr w:type="spellStart"/>
      <w:r>
        <w:t>EngSoc</w:t>
      </w:r>
      <w:proofErr w:type="spellEnd"/>
      <w:r w:rsidR="00D71E3F">
        <w:t>.</w:t>
      </w:r>
    </w:p>
    <w:p w14:paraId="3D8F2430" w14:textId="77777777" w:rsidR="001351A1" w:rsidRDefault="001351A1" w:rsidP="001351A1">
      <w:pPr>
        <w:pStyle w:val="Policyheader1"/>
      </w:pPr>
      <w:bookmarkStart w:id="1340" w:name="_Toc362964513"/>
      <w:bookmarkStart w:id="1341" w:name="_Toc362967098"/>
      <w:bookmarkStart w:id="1342" w:name="_Toc363027663"/>
      <w:bookmarkStart w:id="1343" w:name="_Toc363029158"/>
      <w:bookmarkStart w:id="1344" w:name="_Toc363029300"/>
      <w:bookmarkStart w:id="1345" w:name="_Toc116591032"/>
      <w:r>
        <w:lastRenderedPageBreak/>
        <w:t>The Year Crest</w:t>
      </w:r>
      <w:bookmarkEnd w:id="1340"/>
      <w:bookmarkEnd w:id="1341"/>
      <w:bookmarkEnd w:id="1342"/>
      <w:bookmarkEnd w:id="1343"/>
      <w:bookmarkEnd w:id="1344"/>
      <w:bookmarkEnd w:id="1345"/>
      <w:r>
        <w:t xml:space="preserve"> </w:t>
      </w:r>
    </w:p>
    <w:p w14:paraId="376C2054" w14:textId="48166E5A" w:rsidR="001351A1" w:rsidRDefault="001351A1" w:rsidP="001351A1">
      <w:pPr>
        <w:pStyle w:val="ListParagraph"/>
      </w:pPr>
      <w:r>
        <w:t xml:space="preserve">Each Year shall in its first year of study, through election using the preferential balloting system (as outlined in </w:t>
      </w:r>
      <w:r w:rsidR="0004001B" w:rsidRPr="0030176A">
        <w:rPr>
          <w:rStyle w:val="referenceChar"/>
          <w:rFonts w:asciiTheme="minorHAnsi" w:hAnsiTheme="minorHAnsi"/>
          <w:szCs w:val="24"/>
        </w:rPr>
        <w:t>By-Law 3.G.1</w:t>
      </w:r>
      <w:r w:rsidR="004F1EBD">
        <w:t>)</w:t>
      </w:r>
      <w:r>
        <w:t xml:space="preserve">, choose an official Year Crest. </w:t>
      </w:r>
    </w:p>
    <w:p w14:paraId="4A20F6A7" w14:textId="42529D41" w:rsidR="001351A1" w:rsidRDefault="001351A1" w:rsidP="001351A1">
      <w:pPr>
        <w:pStyle w:val="ListParagraph"/>
      </w:pPr>
      <w:r>
        <w:t xml:space="preserve">The choice of the crest must be made within a deadline to be set by the management of Campus Equipment Outfitters. The choice of the deadline </w:t>
      </w:r>
      <w:r w:rsidR="0013234E">
        <w:t xml:space="preserve">is </w:t>
      </w:r>
      <w:r>
        <w:t xml:space="preserve">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w:t>
      </w:r>
      <w:proofErr w:type="spellStart"/>
      <w:r w:rsidR="001351A1">
        <w:t>colours</w:t>
      </w:r>
      <w:proofErr w:type="spellEnd"/>
      <w:r w:rsidR="001351A1">
        <w:t xml:space="preserve">: gold, red, and blue. </w:t>
      </w:r>
    </w:p>
    <w:p w14:paraId="5A5E1C45" w14:textId="19261FFA" w:rsidR="001351A1" w:rsidRDefault="009F09B6" w:rsidP="006345D5">
      <w:pPr>
        <w:pStyle w:val="ListParagraph"/>
        <w:numPr>
          <w:ilvl w:val="3"/>
          <w:numId w:val="5"/>
        </w:numPr>
      </w:pPr>
      <w:r>
        <w:t>I</w:t>
      </w:r>
      <w:r w:rsidR="001351A1">
        <w:t>t shall be suggested that the crest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w:t>
      </w:r>
      <w:proofErr w:type="gramStart"/>
      <w:r w:rsidR="001351A1">
        <w:t>leaf</w:t>
      </w:r>
      <w:proofErr w:type="gramEnd"/>
    </w:p>
    <w:p w14:paraId="350E9117" w14:textId="15B4156A" w:rsidR="001351A1" w:rsidRDefault="00C7124B" w:rsidP="006345D5">
      <w:pPr>
        <w:pStyle w:val="ListParagraph"/>
        <w:numPr>
          <w:ilvl w:val="4"/>
          <w:numId w:val="5"/>
        </w:numPr>
      </w:pPr>
      <w:r>
        <w:t>T</w:t>
      </w:r>
      <w:r w:rsidR="001351A1">
        <w:t xml:space="preserve">he words “Engineering” and/or “Applied </w:t>
      </w:r>
      <w:proofErr w:type="gramStart"/>
      <w:r w:rsidR="001351A1">
        <w:t>Science</w:t>
      </w:r>
      <w:proofErr w:type="gramEnd"/>
      <w:r w:rsidR="001351A1">
        <w:t>”</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w:t>
      </w:r>
      <w:r w:rsidRPr="00C513C1">
        <w:rPr>
          <w:color w:val="660099" w:themeColor="accent1"/>
        </w:rPr>
        <w:t xml:space="preserve">a) </w:t>
      </w:r>
      <w:r>
        <w:t xml:space="preserve">shall be construed as prohibiting </w:t>
      </w:r>
      <w:proofErr w:type="spellStart"/>
      <w:r>
        <w:t>colours</w:t>
      </w:r>
      <w:proofErr w:type="spellEnd"/>
      <w:r>
        <w:t xml:space="preserve"> or symbols not listed therein, </w:t>
      </w:r>
      <w:proofErr w:type="gramStart"/>
      <w:r>
        <w:t>provided that</w:t>
      </w:r>
      <w:proofErr w:type="gramEnd"/>
      <w:r>
        <w:t xml:space="preserve"> paragraph </w:t>
      </w:r>
      <w:r w:rsidRPr="00C513C1">
        <w:rPr>
          <w:color w:val="660099" w:themeColor="accent1"/>
        </w:rPr>
        <w:t xml:space="preserve">iii) </w:t>
      </w:r>
      <w:r>
        <w:t xml:space="preserve">is complied with. </w:t>
      </w:r>
    </w:p>
    <w:p w14:paraId="2A666B38" w14:textId="77777777" w:rsidR="001351A1" w:rsidRDefault="001351A1" w:rsidP="006345D5">
      <w:pPr>
        <w:pStyle w:val="ListParagraph"/>
        <w:numPr>
          <w:ilvl w:val="2"/>
          <w:numId w:val="5"/>
        </w:numPr>
      </w:pPr>
      <w:proofErr w:type="gramStart"/>
      <w:r>
        <w:t>In the event that</w:t>
      </w:r>
      <w:proofErr w:type="gramEnd"/>
      <w:r>
        <w:t xml:space="preserve"> there be a disagreement over the interpretation of subsection </w:t>
      </w:r>
      <w:r w:rsidRPr="00C513C1">
        <w:rPr>
          <w:color w:val="660099" w:themeColor="accent1"/>
        </w:rPr>
        <w:t>a)</w:t>
      </w:r>
      <w:r>
        <w:t xml:space="preserve">, the final authority to decide the matter shall rest with </w:t>
      </w:r>
      <w:proofErr w:type="spellStart"/>
      <w:r>
        <w:t>EngSoc</w:t>
      </w:r>
      <w:proofErr w:type="spellEnd"/>
      <w:r>
        <w:t xml:space="preserve">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0D1D90CD" w:rsidR="00057E2A" w:rsidRDefault="001351A1">
      <w:pPr>
        <w:pStyle w:val="ListParagraph"/>
      </w:pPr>
      <w:r>
        <w:lastRenderedPageBreak/>
        <w:t>Only the Year Executive of the respective Year and Campus Equipment Outfitters shall have the right to grant reproduction of the Year’s crest.  The Year and Campus Equipment Outfitters have equal title to each Crest and may independently grant reproduction without the other party’s consent.</w:t>
      </w:r>
    </w:p>
    <w:p w14:paraId="294B4B91" w14:textId="40DCC284" w:rsidR="001351A1" w:rsidRDefault="001351A1" w:rsidP="001351A1">
      <w:pPr>
        <w:pStyle w:val="Policyheader1"/>
      </w:pPr>
      <w:bookmarkStart w:id="1346" w:name="_Toc362964514"/>
      <w:bookmarkStart w:id="1347" w:name="_Toc362967099"/>
      <w:bookmarkStart w:id="1348" w:name="_Toc363027664"/>
      <w:bookmarkStart w:id="1349" w:name="_Toc363029159"/>
      <w:bookmarkStart w:id="1350" w:name="_Toc363029301"/>
      <w:bookmarkStart w:id="1351" w:name="_Toc116591033"/>
      <w:r>
        <w:t xml:space="preserve">Production and Distribution of the </w:t>
      </w:r>
      <w:proofErr w:type="spellStart"/>
      <w:r>
        <w:t>EngSoc</w:t>
      </w:r>
      <w:proofErr w:type="spellEnd"/>
      <w:r>
        <w:t xml:space="preserve"> Motto</w:t>
      </w:r>
      <w:bookmarkEnd w:id="1346"/>
      <w:bookmarkEnd w:id="1347"/>
      <w:bookmarkEnd w:id="1348"/>
      <w:bookmarkEnd w:id="1349"/>
      <w:bookmarkEnd w:id="1350"/>
      <w:bookmarkEnd w:id="1351"/>
      <w:r>
        <w:t xml:space="preserve"> </w:t>
      </w:r>
    </w:p>
    <w:p w14:paraId="489ED0D1" w14:textId="77777777" w:rsidR="001351A1" w:rsidRDefault="006010C0" w:rsidP="001351A1">
      <w:pPr>
        <w:pStyle w:val="ListParagraph"/>
      </w:pPr>
      <w:proofErr w:type="spellStart"/>
      <w:r>
        <w:t>EngSoc</w:t>
      </w:r>
      <w:proofErr w:type="spellEnd"/>
      <w:r>
        <w:t xml:space="preserve">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w:t>
      </w:r>
      <w:proofErr w:type="spellStart"/>
      <w:r>
        <w:t>EngSoc</w:t>
      </w:r>
      <w:proofErr w:type="spellEnd"/>
      <w:r>
        <w:t xml:space="preserve"> motto, and to sell such crests as the primary vendor. </w:t>
      </w:r>
    </w:p>
    <w:p w14:paraId="7E462F72" w14:textId="4248CE62" w:rsidR="001351A1" w:rsidRDefault="001351A1" w:rsidP="006345D5">
      <w:pPr>
        <w:pStyle w:val="ListParagraph"/>
        <w:numPr>
          <w:ilvl w:val="2"/>
          <w:numId w:val="5"/>
        </w:numPr>
      </w:pPr>
      <w:r>
        <w:t xml:space="preserve">The right to produce such crests shall not be granted to any individual, </w:t>
      </w:r>
      <w:r w:rsidR="00C154C6">
        <w:t>Y</w:t>
      </w:r>
      <w:r>
        <w:t xml:space="preserve">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1352" w:name="_Toc362964515"/>
      <w:bookmarkStart w:id="1353" w:name="_Toc362967100"/>
      <w:bookmarkStart w:id="1354" w:name="_Toc363027665"/>
      <w:bookmarkStart w:id="1355" w:name="_Toc363029160"/>
      <w:bookmarkStart w:id="1356" w:name="_Toc363029302"/>
      <w:bookmarkStart w:id="1357" w:name="_Toc116591034"/>
      <w:r>
        <w:t>Policy References</w:t>
      </w:r>
      <w:bookmarkEnd w:id="1352"/>
      <w:bookmarkEnd w:id="1353"/>
      <w:bookmarkEnd w:id="1354"/>
      <w:bookmarkEnd w:id="1355"/>
      <w:bookmarkEnd w:id="1356"/>
      <w:bookmarkEnd w:id="1357"/>
      <w:r>
        <w:t xml:space="preserve"> </w:t>
      </w:r>
    </w:p>
    <w:p w14:paraId="74FAD02D" w14:textId="1FC659BB" w:rsidR="001351A1" w:rsidRDefault="001351A1" w:rsidP="001351A1">
      <w:pPr>
        <w:pStyle w:val="ListParagraph"/>
        <w:sectPr w:rsidR="001351A1" w:rsidSect="00D05889">
          <w:footerReference w:type="default" r:id="rId39"/>
          <w:footerReference w:type="first" r:id="rId40"/>
          <w:pgSz w:w="12240" w:h="15840" w:code="1"/>
          <w:pgMar w:top="1440" w:right="1440" w:bottom="1440" w:left="1440" w:header="709" w:footer="709" w:gutter="0"/>
          <w:cols w:space="708"/>
          <w:titlePg/>
          <w:docGrid w:linePitch="360"/>
        </w:sectPr>
      </w:pPr>
      <w:r>
        <w:t xml:space="preserve">This by-law may be referenced in </w:t>
      </w:r>
      <w:r w:rsidR="005C0E11">
        <w:t xml:space="preserve">section </w:t>
      </w:r>
      <w:proofErr w:type="spellStart"/>
      <w:r w:rsidR="005C0E11" w:rsidRPr="0030176A">
        <w:rPr>
          <w:rStyle w:val="referenceChar"/>
          <w:rFonts w:asciiTheme="minorHAnsi" w:hAnsiTheme="minorHAnsi" w:hint="eastAsia"/>
          <w:szCs w:val="24"/>
        </w:rPr>
        <w:t>η</w:t>
      </w:r>
      <w:r w:rsidR="005C0E11" w:rsidRPr="0030176A">
        <w:rPr>
          <w:rStyle w:val="referenceChar"/>
          <w:rFonts w:asciiTheme="minorHAnsi" w:hAnsiTheme="minorHAnsi"/>
          <w:szCs w:val="24"/>
        </w:rPr>
        <w:t>.A</w:t>
      </w:r>
      <w:proofErr w:type="spellEnd"/>
      <w:r w:rsidR="005C0E11">
        <w:t xml:space="preserve"> of the Policy Manual.</w:t>
      </w:r>
    </w:p>
    <w:p w14:paraId="7297840E" w14:textId="77777777" w:rsidR="00F321BC" w:rsidRDefault="00F321BC" w:rsidP="00F321BC">
      <w:pPr>
        <w:pStyle w:val="Title"/>
      </w:pPr>
      <w:bookmarkStart w:id="1366" w:name="_Toc431893140"/>
      <w:bookmarkStart w:id="1367" w:name="_Toc362964520"/>
      <w:bookmarkStart w:id="1368" w:name="_Toc362967105"/>
      <w:bookmarkStart w:id="1369" w:name="_Toc363027670"/>
      <w:bookmarkStart w:id="1370" w:name="_Toc363029165"/>
      <w:bookmarkStart w:id="1371" w:name="_Toc363029307"/>
      <w:bookmarkStart w:id="1372" w:name="_Toc116591035"/>
      <w:r>
        <w:lastRenderedPageBreak/>
        <w:t>By-</w:t>
      </w:r>
      <w:r w:rsidRPr="00F321BC">
        <w:t>Law</w:t>
      </w:r>
      <w:r w:rsidRPr="00BC5D72">
        <w:t xml:space="preserve"> 13</w:t>
      </w:r>
      <w:bookmarkEnd w:id="1366"/>
      <w:r>
        <w:t xml:space="preserve"> - Land Board o</w:t>
      </w:r>
      <w:r w:rsidRPr="00BC5D72">
        <w:t>f Directors</w:t>
      </w:r>
      <w:bookmarkEnd w:id="1367"/>
      <w:bookmarkEnd w:id="1368"/>
      <w:bookmarkEnd w:id="1369"/>
      <w:bookmarkEnd w:id="1370"/>
      <w:bookmarkEnd w:id="1371"/>
      <w:bookmarkEnd w:id="1372"/>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rsidP="00194E83">
      <w:pPr>
        <w:pStyle w:val="Policyheader1"/>
        <w:numPr>
          <w:ilvl w:val="0"/>
          <w:numId w:val="15"/>
        </w:numPr>
      </w:pPr>
      <w:bookmarkStart w:id="1373" w:name="_Toc362964521"/>
      <w:bookmarkStart w:id="1374" w:name="_Toc362967106"/>
      <w:bookmarkStart w:id="1375" w:name="_Toc363027671"/>
      <w:bookmarkStart w:id="1376" w:name="_Toc363029166"/>
      <w:bookmarkStart w:id="1377" w:name="_Toc363029308"/>
      <w:bookmarkStart w:id="1378" w:name="_Toc116591036"/>
      <w:r>
        <w:t>General</w:t>
      </w:r>
      <w:bookmarkEnd w:id="1373"/>
      <w:bookmarkEnd w:id="1374"/>
      <w:bookmarkEnd w:id="1375"/>
      <w:bookmarkEnd w:id="1376"/>
      <w:bookmarkEnd w:id="1377"/>
      <w:bookmarkEnd w:id="1378"/>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1379" w:name="_Toc362964522"/>
      <w:bookmarkStart w:id="1380" w:name="_Toc362967107"/>
      <w:bookmarkStart w:id="1381" w:name="_Toc363027672"/>
      <w:bookmarkStart w:id="1382" w:name="_Toc363029167"/>
      <w:bookmarkStart w:id="1383" w:name="_Toc363029309"/>
      <w:bookmarkStart w:id="1384" w:name="_Toc116591037"/>
      <w:r>
        <w:t>Selection of Representatives</w:t>
      </w:r>
      <w:bookmarkEnd w:id="1379"/>
      <w:bookmarkEnd w:id="1380"/>
      <w:bookmarkEnd w:id="1381"/>
      <w:bookmarkEnd w:id="1382"/>
      <w:bookmarkEnd w:id="1383"/>
      <w:bookmarkEnd w:id="1384"/>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3786F371" w:rsidR="00CB6CDD" w:rsidRDefault="00CB6CDD">
      <w:pPr>
        <w:pStyle w:val="ListParagraph"/>
        <w:numPr>
          <w:ilvl w:val="2"/>
          <w:numId w:val="5"/>
        </w:numPr>
      </w:pPr>
      <w:del w:id="1385" w:author="Ali Bekheet" w:date="2022-12-16T14:20:00Z">
        <w:r w:rsidDel="00FB7595">
          <w:delText>Vice President</w:delText>
        </w:r>
      </w:del>
      <w:ins w:id="1386" w:author="Ali Bekheet" w:date="2022-12-16T14:20:00Z">
        <w:r w:rsidR="00FB7595">
          <w:t>Vice-President</w:t>
        </w:r>
      </w:ins>
      <w:r>
        <w:t xml:space="preserve"> (</w:t>
      </w:r>
      <w:r w:rsidR="00125706">
        <w:t>Student</w:t>
      </w:r>
      <w:r>
        <w:t xml:space="preserve"> Affairs)</w:t>
      </w:r>
    </w:p>
    <w:p w14:paraId="01D709E5" w14:textId="4F35FB0F" w:rsidR="00CB6CDD" w:rsidRDefault="00CB6CDD">
      <w:pPr>
        <w:pStyle w:val="ListParagraph"/>
        <w:numPr>
          <w:ilvl w:val="2"/>
          <w:numId w:val="5"/>
        </w:numPr>
        <w:rPr>
          <w:ins w:id="1387" w:author="Ali Bekheet" w:date="2022-12-16T10:00:00Z"/>
        </w:rPr>
      </w:pPr>
      <w:del w:id="1388" w:author="Ali Bekheet" w:date="2022-12-16T14:20:00Z">
        <w:r w:rsidDel="00FB7595">
          <w:delText>Vice President</w:delText>
        </w:r>
      </w:del>
      <w:ins w:id="1389" w:author="Ali Bekheet" w:date="2022-12-16T14:20:00Z">
        <w:r w:rsidR="00FB7595">
          <w:t>Vice-President</w:t>
        </w:r>
      </w:ins>
      <w:r>
        <w:t xml:space="preserve"> (Operations)</w:t>
      </w:r>
    </w:p>
    <w:p w14:paraId="47709B1D" w14:textId="3D43EA10" w:rsidR="006C0FE3" w:rsidRDefault="00FB7595">
      <w:pPr>
        <w:pStyle w:val="ListParagraph"/>
        <w:numPr>
          <w:ilvl w:val="2"/>
          <w:numId w:val="5"/>
        </w:numPr>
      </w:pPr>
      <w:ins w:id="1390" w:author="Ali Bekheet" w:date="2022-12-16T14:20:00Z">
        <w:r>
          <w:t>Vice-President (</w:t>
        </w:r>
      </w:ins>
      <w:ins w:id="1391" w:author="Ali Bekheet" w:date="2022-12-16T14:25:00Z">
        <w:r w:rsidR="001A665E">
          <w:t>Finance &amp; Administration</w:t>
        </w:r>
      </w:ins>
      <w:ins w:id="1392" w:author="Ali Bekheet" w:date="2022-12-16T14:20:00Z">
        <w:r>
          <w:t>)</w:t>
        </w:r>
      </w:ins>
    </w:p>
    <w:p w14:paraId="31A35475" w14:textId="77777777" w:rsidR="00CB6CDD" w:rsidRDefault="00CB6CDD" w:rsidP="003E60B5">
      <w:pPr>
        <w:pStyle w:val="Title"/>
        <w:sectPr w:rsidR="00CB6CDD" w:rsidSect="00D05889">
          <w:footerReference w:type="first" r:id="rId41"/>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1397" w:name="_Toc362964523"/>
      <w:bookmarkStart w:id="1398" w:name="_Toc362967108"/>
      <w:bookmarkStart w:id="1399" w:name="_Toc363027673"/>
      <w:bookmarkStart w:id="1400" w:name="_Toc363029168"/>
      <w:bookmarkStart w:id="1401" w:name="_Toc363029310"/>
      <w:bookmarkStart w:id="1402" w:name="_Toc116591038"/>
      <w:r w:rsidRPr="003E60B5">
        <w:lastRenderedPageBreak/>
        <w:t xml:space="preserve">By-Law 14 </w:t>
      </w:r>
      <w:r>
        <w:t>–</w:t>
      </w:r>
      <w:r w:rsidRPr="003E60B5">
        <w:t xml:space="preserve"> Q</w:t>
      </w:r>
      <w:r>
        <w:t xml:space="preserve">UESSI </w:t>
      </w:r>
      <w:r w:rsidRPr="003E60B5">
        <w:t>Directors</w:t>
      </w:r>
      <w:bookmarkEnd w:id="1397"/>
      <w:bookmarkEnd w:id="1398"/>
      <w:bookmarkEnd w:id="1399"/>
      <w:bookmarkEnd w:id="1400"/>
      <w:bookmarkEnd w:id="1401"/>
      <w:bookmarkEnd w:id="1402"/>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rsidP="00194E83">
      <w:pPr>
        <w:pStyle w:val="Policyheader1"/>
        <w:numPr>
          <w:ilvl w:val="0"/>
          <w:numId w:val="16"/>
        </w:numPr>
      </w:pPr>
      <w:bookmarkStart w:id="1403" w:name="_Toc362964524"/>
      <w:bookmarkStart w:id="1404" w:name="_Toc362967109"/>
      <w:bookmarkStart w:id="1405" w:name="_Toc363027674"/>
      <w:bookmarkStart w:id="1406" w:name="_Toc363029169"/>
      <w:bookmarkStart w:id="1407" w:name="_Toc363029311"/>
      <w:bookmarkStart w:id="1408" w:name="_Toc116591039"/>
      <w:r>
        <w:t>General</w:t>
      </w:r>
      <w:bookmarkEnd w:id="1403"/>
      <w:bookmarkEnd w:id="1404"/>
      <w:bookmarkEnd w:id="1405"/>
      <w:bookmarkEnd w:id="1406"/>
      <w:bookmarkEnd w:id="1407"/>
      <w:bookmarkEnd w:id="1408"/>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1409" w:name="_Toc362964525"/>
      <w:bookmarkStart w:id="1410" w:name="_Toc362967110"/>
      <w:bookmarkStart w:id="1411" w:name="_Toc363027675"/>
      <w:bookmarkStart w:id="1412" w:name="_Toc363029170"/>
      <w:bookmarkStart w:id="1413" w:name="_Toc363029312"/>
      <w:bookmarkStart w:id="1414" w:name="_Toc116591040"/>
      <w:r>
        <w:t>Selection of Representatives</w:t>
      </w:r>
      <w:bookmarkEnd w:id="1409"/>
      <w:bookmarkEnd w:id="1410"/>
      <w:bookmarkEnd w:id="1411"/>
      <w:bookmarkEnd w:id="1412"/>
      <w:bookmarkEnd w:id="1413"/>
      <w:bookmarkEnd w:id="1414"/>
    </w:p>
    <w:p w14:paraId="690B4635" w14:textId="77777777" w:rsidR="003E60B5" w:rsidRDefault="003E60B5" w:rsidP="003E60B5">
      <w:pPr>
        <w:pStyle w:val="ListParagraph"/>
      </w:pPr>
      <w:r>
        <w:t xml:space="preserve">The </w:t>
      </w:r>
      <w:proofErr w:type="spellStart"/>
      <w:r>
        <w:t>EngSoc</w:t>
      </w:r>
      <w:proofErr w:type="spellEnd"/>
      <w:r>
        <w:t xml:space="preserve">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0770882F" w:rsidR="003E60B5" w:rsidRDefault="003E60B5" w:rsidP="003E60B5">
      <w:pPr>
        <w:pStyle w:val="Policyheader1"/>
      </w:pPr>
      <w:bookmarkStart w:id="1415" w:name="_Toc362964526"/>
      <w:bookmarkStart w:id="1416" w:name="_Toc362967111"/>
      <w:bookmarkStart w:id="1417" w:name="_Toc363027676"/>
      <w:bookmarkStart w:id="1418" w:name="_Toc363029171"/>
      <w:bookmarkStart w:id="1419" w:name="_Toc363029313"/>
      <w:bookmarkStart w:id="1420" w:name="_Toc116591041"/>
      <w:r>
        <w:t>Policy Reference</w:t>
      </w:r>
      <w:bookmarkEnd w:id="1415"/>
      <w:bookmarkEnd w:id="1416"/>
      <w:bookmarkEnd w:id="1417"/>
      <w:bookmarkEnd w:id="1418"/>
      <w:bookmarkEnd w:id="1419"/>
      <w:r w:rsidR="005C0E11">
        <w:t>s</w:t>
      </w:r>
      <w:bookmarkEnd w:id="1420"/>
    </w:p>
    <w:p w14:paraId="0727FD9C" w14:textId="24A56B93" w:rsidR="003E60B5" w:rsidRDefault="003E60B5" w:rsidP="003E60B5">
      <w:pPr>
        <w:pStyle w:val="ListParagraph"/>
        <w:sectPr w:rsidR="003E60B5" w:rsidSect="00D05889">
          <w:footerReference w:type="first" r:id="rId42"/>
          <w:pgSz w:w="12240" w:h="15840" w:code="1"/>
          <w:pgMar w:top="1440" w:right="1440" w:bottom="1440" w:left="1440" w:header="709" w:footer="709" w:gutter="0"/>
          <w:cols w:space="708"/>
          <w:titlePg/>
          <w:docGrid w:linePitch="360"/>
        </w:sectPr>
      </w:pPr>
      <w:r>
        <w:t>This by-law may be referenced in</w:t>
      </w:r>
      <w:r w:rsidR="005C0E11">
        <w:t xml:space="preserve"> section </w:t>
      </w:r>
      <w:proofErr w:type="spellStart"/>
      <w:r w:rsidR="005C0E11" w:rsidRPr="0030176A">
        <w:rPr>
          <w:rStyle w:val="referenceChar"/>
          <w:rFonts w:asciiTheme="minorHAnsi" w:hAnsiTheme="minorHAnsi" w:hint="eastAsia"/>
          <w:szCs w:val="24"/>
        </w:rPr>
        <w:t>ζ</w:t>
      </w:r>
      <w:r w:rsidR="005C0E11" w:rsidRPr="0030176A">
        <w:rPr>
          <w:rStyle w:val="referenceChar"/>
          <w:rFonts w:asciiTheme="minorHAnsi" w:hAnsiTheme="minorHAnsi"/>
          <w:szCs w:val="24"/>
        </w:rPr>
        <w:t>.A</w:t>
      </w:r>
      <w:proofErr w:type="spellEnd"/>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i w:val="0"/>
          <w:iCs w:val="0"/>
          <w:szCs w:val="24"/>
        </w:rPr>
        <w:t>of the Policy Manual</w:t>
      </w:r>
      <w:r w:rsidR="005C0E11">
        <w:t>.</w:t>
      </w:r>
      <w:r w:rsidRPr="005C0E11">
        <w:t xml:space="preserve"> </w:t>
      </w:r>
    </w:p>
    <w:p w14:paraId="2438EE04" w14:textId="77777777" w:rsidR="003E60B5" w:rsidRPr="003E60B5" w:rsidRDefault="00EA01C0" w:rsidP="00EA01C0">
      <w:pPr>
        <w:pStyle w:val="Title"/>
      </w:pPr>
      <w:bookmarkStart w:id="1425" w:name="_Toc362964527"/>
      <w:bookmarkStart w:id="1426" w:name="_Toc362967112"/>
      <w:bookmarkStart w:id="1427" w:name="_Toc363027677"/>
      <w:bookmarkStart w:id="1428" w:name="_Toc363029172"/>
      <w:bookmarkStart w:id="1429" w:name="_Toc363029314"/>
      <w:bookmarkStart w:id="1430" w:name="_Toc116591042"/>
      <w:r>
        <w:lastRenderedPageBreak/>
        <w:t xml:space="preserve">By-Law 15 </w:t>
      </w:r>
      <w:r w:rsidRPr="003E60B5">
        <w:t>- Engineering Society Review Board</w:t>
      </w:r>
      <w:bookmarkEnd w:id="1425"/>
      <w:bookmarkEnd w:id="1426"/>
      <w:bookmarkEnd w:id="1427"/>
      <w:bookmarkEnd w:id="1428"/>
      <w:bookmarkEnd w:id="1429"/>
      <w:bookmarkEnd w:id="1430"/>
    </w:p>
    <w:p w14:paraId="370FC69A" w14:textId="77777777" w:rsidR="00EA01C0" w:rsidRDefault="00EA01C0" w:rsidP="00166402">
      <w:pPr>
        <w:pStyle w:val="Policyheader1"/>
        <w:numPr>
          <w:ilvl w:val="0"/>
          <w:numId w:val="114"/>
        </w:numPr>
      </w:pPr>
      <w:bookmarkStart w:id="1431" w:name="_Toc362964528"/>
      <w:bookmarkStart w:id="1432" w:name="_Toc362967113"/>
      <w:bookmarkStart w:id="1433" w:name="_Toc363027678"/>
      <w:bookmarkStart w:id="1434" w:name="_Toc363029173"/>
      <w:bookmarkStart w:id="1435" w:name="_Toc363029315"/>
      <w:bookmarkStart w:id="1436" w:name="_Toc116591043"/>
      <w:r>
        <w:t>Purpose</w:t>
      </w:r>
      <w:bookmarkEnd w:id="1431"/>
      <w:bookmarkEnd w:id="1432"/>
      <w:bookmarkEnd w:id="1433"/>
      <w:bookmarkEnd w:id="1434"/>
      <w:bookmarkEnd w:id="1435"/>
      <w:bookmarkEnd w:id="1436"/>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1437" w:name="_Toc362964529"/>
      <w:bookmarkStart w:id="1438" w:name="_Toc362967114"/>
      <w:bookmarkStart w:id="1439" w:name="_Toc363027679"/>
      <w:bookmarkStart w:id="1440" w:name="_Toc363029174"/>
      <w:bookmarkStart w:id="1441" w:name="_Toc363029316"/>
      <w:bookmarkStart w:id="1442" w:name="_Toc116591044"/>
      <w:r>
        <w:t>Membership</w:t>
      </w:r>
      <w:bookmarkEnd w:id="1437"/>
      <w:bookmarkEnd w:id="1438"/>
      <w:bookmarkEnd w:id="1439"/>
      <w:bookmarkEnd w:id="1440"/>
      <w:bookmarkEnd w:id="1441"/>
      <w:bookmarkEnd w:id="1442"/>
      <w:r>
        <w:t xml:space="preserve"> </w:t>
      </w:r>
    </w:p>
    <w:p w14:paraId="552F2DD3" w14:textId="5D784E2C" w:rsidR="00EA01C0" w:rsidRDefault="00EA01C0" w:rsidP="00EA01C0">
      <w:pPr>
        <w:pStyle w:val="ListParagraph"/>
      </w:pPr>
      <w:r>
        <w:t xml:space="preserve">The membership of the Board shall include </w:t>
      </w:r>
      <w:r w:rsidR="002F017C">
        <w:t>nine</w:t>
      </w:r>
      <w:r>
        <w:t xml:space="preserve"> (</w:t>
      </w:r>
      <w:r w:rsidR="002F017C">
        <w:t>9</w:t>
      </w:r>
      <w:r>
        <w:t>)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6A4058FD" w:rsidR="007D172E" w:rsidRDefault="007D172E" w:rsidP="006345D5">
      <w:pPr>
        <w:pStyle w:val="ListParagraph"/>
        <w:numPr>
          <w:ilvl w:val="2"/>
          <w:numId w:val="5"/>
        </w:numPr>
      </w:pPr>
      <w:r>
        <w:t>The</w:t>
      </w:r>
      <w:ins w:id="1443" w:author="Jack Lipton" w:date="2023-03-23T15:32:00Z">
        <w:r w:rsidR="00EC5F8E">
          <w:t xml:space="preserve"> Society </w:t>
        </w:r>
      </w:ins>
      <w:del w:id="1444" w:author="Jack Lipton" w:date="2023-03-23T15:32:00Z">
        <w:r w:rsidDel="00EC5F8E">
          <w:delText xml:space="preserve"> two (2) </w:delText>
        </w:r>
        <w:r w:rsidR="00632C3D" w:rsidDel="00EC5F8E">
          <w:delText xml:space="preserve">Policy </w:delText>
        </w:r>
      </w:del>
      <w:r w:rsidR="00632C3D">
        <w:t>Officers</w:t>
      </w:r>
      <w:r>
        <w:t>, ex-officio, non-voting; and</w:t>
      </w:r>
    </w:p>
    <w:p w14:paraId="3BA464E6" w14:textId="77777777" w:rsidR="00EA01C0" w:rsidRDefault="00EA01C0" w:rsidP="006345D5">
      <w:pPr>
        <w:pStyle w:val="ListParagraph"/>
        <w:numPr>
          <w:ilvl w:val="2"/>
          <w:numId w:val="5"/>
        </w:numPr>
      </w:pPr>
      <w:r>
        <w:t xml:space="preserve">Six appointed members.  Four appointed positions shall be two-year positions in staggered terms with two appointed each year and two shall be </w:t>
      </w:r>
      <w:proofErr w:type="gramStart"/>
      <w:r>
        <w:t>one year</w:t>
      </w:r>
      <w:proofErr w:type="gramEnd"/>
      <w:r>
        <w:t xml:space="preserve"> positions.</w:t>
      </w:r>
    </w:p>
    <w:p w14:paraId="2CBFAE03" w14:textId="32F383FB" w:rsidR="00EA01C0" w:rsidRDefault="00EA01C0" w:rsidP="00EA01C0">
      <w:pPr>
        <w:pStyle w:val="ListParagraph"/>
      </w:pPr>
      <w:r>
        <w:t xml:space="preserve">The appointed committee members will be selected by a hiring committee consisting of the </w:t>
      </w:r>
      <w:r w:rsidR="00871419">
        <w:t>Board’s incoming Senior Chair</w:t>
      </w:r>
      <w:r w:rsidR="00E100D4">
        <w:t xml:space="preserve">, the </w:t>
      </w:r>
      <w:r>
        <w:t>Engineering Society President, the Queen’s University Rector</w:t>
      </w:r>
      <w:r w:rsidR="00E100D4">
        <w:t xml:space="preserve"> and</w:t>
      </w:r>
      <w:r>
        <w:t xml:space="preserve"> the Dean of the Faculty of Engineering and Applied Science or a designate according to the </w:t>
      </w:r>
      <w:proofErr w:type="spellStart"/>
      <w:r>
        <w:t>EngSoc</w:t>
      </w:r>
      <w:proofErr w:type="spellEnd"/>
      <w:r>
        <w:t xml:space="preserve"> Hiring Policy </w:t>
      </w:r>
      <w:r w:rsidR="00EF245D" w:rsidRPr="744589B8">
        <w:rPr>
          <w:i/>
          <w:iCs/>
          <w:color w:val="660099" w:themeColor="accent1"/>
        </w:rPr>
        <w:t>(Ref. Policy Manual</w:t>
      </w:r>
      <w:r w:rsidR="00E100D4">
        <w:rPr>
          <w:i/>
          <w:iCs/>
          <w:color w:val="660099" w:themeColor="accent1"/>
        </w:rPr>
        <w:t xml:space="preserve"> </w:t>
      </w:r>
      <w:proofErr w:type="spellStart"/>
      <w:r w:rsidR="00EF245D" w:rsidRPr="0030176A">
        <w:rPr>
          <w:rStyle w:val="referenceChar"/>
          <w:rFonts w:asciiTheme="minorHAnsi" w:hAnsiTheme="minorHAnsi"/>
        </w:rPr>
        <w:t>γ.B</w:t>
      </w:r>
      <w:proofErr w:type="spellEnd"/>
      <w:r w:rsidR="00EF245D" w:rsidRPr="005220DA">
        <w:rPr>
          <w:color w:val="660099" w:themeColor="accent1"/>
        </w:rPr>
        <w:t>)</w:t>
      </w:r>
      <w:r w:rsidR="00EF245D">
        <w:t>.</w:t>
      </w:r>
    </w:p>
    <w:p w14:paraId="5083767D" w14:textId="201E140B" w:rsidR="00057E2A" w:rsidRDefault="007D172E">
      <w:pPr>
        <w:pStyle w:val="ListParagraph"/>
        <w:numPr>
          <w:ilvl w:val="2"/>
          <w:numId w:val="5"/>
        </w:numPr>
      </w:pPr>
      <w:r>
        <w:t>If the Rector or the Dean of Applied Science / Designate is unavailable for the hiring committee, one member of the hiring committee may be selected by a vote from Council</w:t>
      </w:r>
      <w:r w:rsidR="00564EC8">
        <w:t>.</w:t>
      </w:r>
      <w:r>
        <w:t xml:space="preserve"> </w:t>
      </w:r>
    </w:p>
    <w:p w14:paraId="5E658B99" w14:textId="77777777" w:rsidR="00EA01C0" w:rsidRDefault="00EA01C0" w:rsidP="00EA01C0">
      <w:pPr>
        <w:pStyle w:val="ListParagraph"/>
      </w:pPr>
      <w:r>
        <w:t xml:space="preserve">The Board shall be chaired by a Senior and Junior Chair who are both current student members of the Board holding </w:t>
      </w:r>
      <w:proofErr w:type="gramStart"/>
      <w:r>
        <w:t>two year</w:t>
      </w:r>
      <w:proofErr w:type="gramEnd"/>
      <w:r>
        <w:t xml:space="preserve"> terms. The Senior Chair will be in the second year of their term and the Junior Chair shall be in their first year. </w:t>
      </w:r>
    </w:p>
    <w:p w14:paraId="78A965E3" w14:textId="56D3F6FB" w:rsidR="00EA01C0" w:rsidRDefault="00EA01C0" w:rsidP="00EA01C0">
      <w:pPr>
        <w:pStyle w:val="ListParagraph"/>
      </w:pPr>
      <w:r>
        <w:lastRenderedPageBreak/>
        <w:t>The Junior Chair will be elected</w:t>
      </w:r>
      <w:r w:rsidR="007D172E">
        <w:t xml:space="preserve"> at a time the Board sees fit, prior to the end of the first semester to allow for transitioning. They shall be nominated and voted in by the members of the Board. </w:t>
      </w:r>
      <w:r>
        <w:t>The Junior Chair shall become the Senior Chair upon the completion of the first year of their term.</w:t>
      </w:r>
    </w:p>
    <w:p w14:paraId="3E3B73E3" w14:textId="77777777" w:rsidR="005A4DAE" w:rsidRPr="00C57A54" w:rsidRDefault="005A4DAE" w:rsidP="005A4DAE">
      <w:pPr>
        <w:pStyle w:val="ListParagraph"/>
        <w:numPr>
          <w:ilvl w:val="2"/>
          <w:numId w:val="5"/>
        </w:numPr>
      </w:pPr>
      <w:r w:rsidRPr="00C57A54">
        <w:t xml:space="preserve">If a Senior and Junior Chair have not been appointed, the Chair will be selected from the </w:t>
      </w:r>
      <w:proofErr w:type="gramStart"/>
      <w:r w:rsidRPr="00C57A54">
        <w:t>two year</w:t>
      </w:r>
      <w:proofErr w:type="gramEnd"/>
      <w:r w:rsidRPr="00C57A54">
        <w:t xml:space="preserve"> members at the end of their first year. The Chair will be elected with an internal board vote.</w:t>
      </w:r>
    </w:p>
    <w:p w14:paraId="15B6B898" w14:textId="77777777" w:rsidR="00057E2A" w:rsidRDefault="007D172E">
      <w:pPr>
        <w:pStyle w:val="Policyheader1"/>
      </w:pPr>
      <w:bookmarkStart w:id="1445" w:name="_Toc3211231"/>
      <w:bookmarkStart w:id="1446" w:name="_Toc116591045"/>
      <w:bookmarkEnd w:id="1445"/>
      <w:r>
        <w:t>Procedures</w:t>
      </w:r>
      <w:bookmarkEnd w:id="1446"/>
    </w:p>
    <w:p w14:paraId="1DD44DE7" w14:textId="03D10789" w:rsidR="00D61773" w:rsidRDefault="00D61773" w:rsidP="00D61773">
      <w:pPr>
        <w:pStyle w:val="ListParagraph"/>
      </w:pPr>
      <w:r>
        <w:t xml:space="preserve">The Board will only make decisions in meetings where quorum is held, in this case defined as </w:t>
      </w:r>
      <w:r w:rsidR="005A3D35">
        <w:rPr>
          <w:color w:val="000000"/>
        </w:rPr>
        <w:t xml:space="preserve">a majority of the voting members involved with the decision. </w:t>
      </w:r>
    </w:p>
    <w:p w14:paraId="74BD509C" w14:textId="77777777" w:rsidR="00D61773" w:rsidRDefault="00D61773" w:rsidP="00D61773">
      <w:pPr>
        <w:pStyle w:val="ListParagraph"/>
      </w:pPr>
      <w:r>
        <w:t xml:space="preserve">Decisions shall be made based on a majority vote. </w:t>
      </w:r>
    </w:p>
    <w:p w14:paraId="798FDC2C" w14:textId="431B137E" w:rsidR="00EA01C0" w:rsidRDefault="00EA01C0" w:rsidP="00EA01C0">
      <w:pPr>
        <w:pStyle w:val="Policyheader1"/>
      </w:pPr>
      <w:bookmarkStart w:id="1447" w:name="_Toc362964530"/>
      <w:bookmarkStart w:id="1448" w:name="_Toc362967115"/>
      <w:bookmarkStart w:id="1449" w:name="_Toc363027680"/>
      <w:bookmarkStart w:id="1450" w:name="_Toc363029175"/>
      <w:bookmarkStart w:id="1451" w:name="_Toc363029317"/>
      <w:bookmarkStart w:id="1452" w:name="_Toc116591046"/>
      <w:r>
        <w:t>Policy Reference</w:t>
      </w:r>
      <w:bookmarkEnd w:id="1447"/>
      <w:bookmarkEnd w:id="1448"/>
      <w:bookmarkEnd w:id="1449"/>
      <w:bookmarkEnd w:id="1450"/>
      <w:bookmarkEnd w:id="1451"/>
      <w:r w:rsidR="005C0E11">
        <w:t>s</w:t>
      </w:r>
      <w:bookmarkEnd w:id="1452"/>
    </w:p>
    <w:p w14:paraId="1EFE7847" w14:textId="03ACA109" w:rsidR="00EA01C0" w:rsidRDefault="00EA01C0" w:rsidP="003E60B5">
      <w:pPr>
        <w:pStyle w:val="ListParagraph"/>
        <w:sectPr w:rsidR="00EA01C0" w:rsidSect="00D05889">
          <w:footerReference w:type="default" r:id="rId43"/>
          <w:footerReference w:type="first" r:id="rId44"/>
          <w:pgSz w:w="12240" w:h="15840" w:code="1"/>
          <w:pgMar w:top="1440" w:right="1440" w:bottom="1440" w:left="1440" w:header="709" w:footer="709" w:gutter="0"/>
          <w:cols w:space="708"/>
          <w:titlePg/>
          <w:docGrid w:linePitch="360"/>
        </w:sectPr>
      </w:pPr>
      <w:r>
        <w:t xml:space="preserve">This by-law may be referenced in </w:t>
      </w:r>
      <w:r w:rsidR="005C0E11">
        <w:t>section</w:t>
      </w:r>
      <w:r w:rsidR="00D637B8" w:rsidRPr="0030176A">
        <w:rPr>
          <w:rStyle w:val="referenceChar"/>
          <w:rFonts w:asciiTheme="minorHAnsi" w:hAnsiTheme="minorHAnsi" w:hint="eastAsia"/>
          <w:szCs w:val="24"/>
        </w:rPr>
        <w:t xml:space="preserve"> </w:t>
      </w:r>
      <w:proofErr w:type="spellStart"/>
      <w:r w:rsidR="00D637B8" w:rsidRPr="0030176A">
        <w:rPr>
          <w:rStyle w:val="referenceChar"/>
          <w:rFonts w:ascii="Palatino Linotype" w:hAnsi="Palatino Linotype"/>
          <w:szCs w:val="24"/>
        </w:rPr>
        <w:t>ε</w:t>
      </w:r>
      <w:r w:rsidR="005C0E11" w:rsidRPr="0030176A">
        <w:rPr>
          <w:rStyle w:val="referenceChar"/>
          <w:rFonts w:asciiTheme="minorHAnsi" w:hAnsiTheme="minorHAnsi"/>
          <w:szCs w:val="24"/>
        </w:rPr>
        <w:t>.B</w:t>
      </w:r>
      <w:proofErr w:type="spellEnd"/>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i w:val="0"/>
          <w:iCs w:val="0"/>
          <w:szCs w:val="24"/>
        </w:rPr>
        <w:t>of the Policy Manual.</w:t>
      </w:r>
      <w:r w:rsidR="005C0E11" w:rsidRPr="005C0E11">
        <w:t xml:space="preserve"> </w:t>
      </w:r>
    </w:p>
    <w:p w14:paraId="2358EBAD" w14:textId="59D807D0" w:rsidR="00EA01C0" w:rsidRPr="00EA01C0" w:rsidRDefault="00EA01C0" w:rsidP="00EA01C0">
      <w:pPr>
        <w:pStyle w:val="Title"/>
      </w:pPr>
      <w:bookmarkStart w:id="1461" w:name="_Toc431893139"/>
      <w:bookmarkStart w:id="1462" w:name="_Toc116591047"/>
      <w:bookmarkStart w:id="1463" w:name="_Toc362964531"/>
      <w:bookmarkStart w:id="1464" w:name="_Toc362967116"/>
      <w:bookmarkStart w:id="1465" w:name="_Toc363027681"/>
      <w:bookmarkStart w:id="1466" w:name="_Toc363029176"/>
      <w:bookmarkStart w:id="1467" w:name="_Toc363029318"/>
      <w:r w:rsidRPr="00EA01C0">
        <w:lastRenderedPageBreak/>
        <w:t>By-Law 16</w:t>
      </w:r>
      <w:bookmarkEnd w:id="1461"/>
      <w:r w:rsidRPr="00EA01C0">
        <w:t xml:space="preserve"> - </w:t>
      </w:r>
      <w:r w:rsidR="00A77745">
        <w:t>Better Education Donation</w:t>
      </w:r>
      <w:bookmarkEnd w:id="1462"/>
      <w:r w:rsidRPr="00EA01C0">
        <w:t xml:space="preserve"> </w:t>
      </w:r>
      <w:bookmarkEnd w:id="1463"/>
      <w:bookmarkEnd w:id="1464"/>
      <w:bookmarkEnd w:id="1465"/>
      <w:bookmarkEnd w:id="1466"/>
      <w:bookmarkEnd w:id="1467"/>
    </w:p>
    <w:p w14:paraId="255601F3" w14:textId="77777777" w:rsidR="003E60B5" w:rsidRDefault="00EA01C0" w:rsidP="00194E83">
      <w:pPr>
        <w:pStyle w:val="Policyheader1"/>
        <w:numPr>
          <w:ilvl w:val="0"/>
          <w:numId w:val="18"/>
        </w:numPr>
      </w:pPr>
      <w:bookmarkStart w:id="1468" w:name="_Toc362964532"/>
      <w:bookmarkStart w:id="1469" w:name="_Toc362967117"/>
      <w:bookmarkStart w:id="1470" w:name="_Toc363027682"/>
      <w:bookmarkStart w:id="1471" w:name="_Toc363029177"/>
      <w:bookmarkStart w:id="1472" w:name="_Toc363029319"/>
      <w:bookmarkStart w:id="1473" w:name="_Toc116591048"/>
      <w:r>
        <w:t>The Donation</w:t>
      </w:r>
      <w:bookmarkEnd w:id="1468"/>
      <w:bookmarkEnd w:id="1469"/>
      <w:bookmarkEnd w:id="1470"/>
      <w:bookmarkEnd w:id="1471"/>
      <w:bookmarkEnd w:id="1472"/>
      <w:bookmarkEnd w:id="1473"/>
    </w:p>
    <w:p w14:paraId="6F95804C" w14:textId="7F842646" w:rsidR="00EA01C0" w:rsidRDefault="00EA01C0" w:rsidP="00EA01C0">
      <w:pPr>
        <w:pStyle w:val="ListParagraph"/>
      </w:pPr>
      <w:r>
        <w:t>Each year, donation shall be collected by the Engineering Society from each</w:t>
      </w:r>
      <w:r w:rsidR="00AB31C1">
        <w:t xml:space="preserve"> </w:t>
      </w:r>
      <w:r>
        <w:t>undergraduate Engineering and Applied Science student for the purchase of equipment or investment in educational initiatives in undergraduate Engineering and Applied Science programs. This donation will be collected with the Faculty Society fee and shall be opt-</w:t>
      </w:r>
      <w:proofErr w:type="spellStart"/>
      <w:r>
        <w:t>outable</w:t>
      </w:r>
      <w:proofErr w:type="spellEnd"/>
      <w:r>
        <w:t xml:space="preserve"> and is tax-deductible under current tax laws.</w:t>
      </w:r>
    </w:p>
    <w:p w14:paraId="5567C637" w14:textId="77777777" w:rsidR="00EA01C0" w:rsidRDefault="00EA01C0" w:rsidP="00EA01C0">
      <w:pPr>
        <w:pStyle w:val="ListParagraph"/>
      </w:pPr>
      <w:r>
        <w:t>Decisions regarding the expenditures will be based on:</w:t>
      </w:r>
    </w:p>
    <w:p w14:paraId="26CFCC09" w14:textId="3A59A2AA" w:rsidR="006669A8" w:rsidRDefault="006669A8" w:rsidP="006669A8">
      <w:pPr>
        <w:pStyle w:val="ListParagraph"/>
        <w:numPr>
          <w:ilvl w:val="2"/>
          <w:numId w:val="5"/>
        </w:numPr>
      </w:pPr>
      <w:r>
        <w:t>Proposals generated by Discipline</w:t>
      </w:r>
      <w:r w:rsidRPr="00194E83">
        <w:t xml:space="preserve">, General Fund </w:t>
      </w:r>
      <w:r w:rsidRPr="008D3FF9">
        <w:t>and</w:t>
      </w:r>
      <w:r>
        <w:t xml:space="preserve"> First Year BED Representatives,</w:t>
      </w:r>
    </w:p>
    <w:p w14:paraId="7921985F" w14:textId="773957B2" w:rsidR="00EA01C0" w:rsidRDefault="00EA01C0" w:rsidP="006345D5">
      <w:pPr>
        <w:pStyle w:val="ListParagraph"/>
        <w:numPr>
          <w:ilvl w:val="2"/>
          <w:numId w:val="5"/>
        </w:numPr>
      </w:pPr>
      <w:r>
        <w:t xml:space="preserve">Approval by the BED </w:t>
      </w:r>
      <w:proofErr w:type="gramStart"/>
      <w:r>
        <w:t>Head Board</w:t>
      </w:r>
      <w:proofErr w:type="gramEnd"/>
      <w:r>
        <w:t xml:space="preserve"> </w:t>
      </w:r>
      <w:r w:rsidRPr="00AB31C1">
        <w:rPr>
          <w:color w:val="660099" w:themeColor="accent1"/>
        </w:rPr>
        <w:t>(</w:t>
      </w:r>
      <w:r w:rsidR="0004001B" w:rsidRPr="0030176A">
        <w:rPr>
          <w:rStyle w:val="referenceChar"/>
          <w:rFonts w:asciiTheme="minorHAnsi" w:hAnsiTheme="minorHAnsi"/>
          <w:szCs w:val="24"/>
        </w:rPr>
        <w:t>Ref</w:t>
      </w:r>
      <w:r w:rsidR="00556896" w:rsidRPr="0030176A">
        <w:rPr>
          <w:rStyle w:val="referenceChar"/>
          <w:rFonts w:asciiTheme="minorHAnsi" w:hAnsiTheme="minorHAnsi"/>
          <w:szCs w:val="24"/>
        </w:rPr>
        <w:t>. B.1)</w:t>
      </w:r>
      <w:r>
        <w:t xml:space="preserve">, </w:t>
      </w:r>
    </w:p>
    <w:p w14:paraId="4304204F" w14:textId="4C403B84" w:rsidR="00B2751D" w:rsidRDefault="00B2751D" w:rsidP="006345D5">
      <w:pPr>
        <w:pStyle w:val="ListParagraph"/>
        <w:numPr>
          <w:ilvl w:val="2"/>
          <w:numId w:val="5"/>
        </w:numPr>
      </w:pPr>
      <w:r>
        <w:t xml:space="preserve">Approval by the </w:t>
      </w:r>
      <w:del w:id="1474" w:author="Jack Lipton" w:date="2023-02-22T14:56:00Z">
        <w:r w:rsidDel="00BA2C5B">
          <w:delText>Dean of Engineering</w:delText>
        </w:r>
      </w:del>
      <w:ins w:id="1475" w:author="Jack Lipton" w:date="2023-02-22T14:56:00Z">
        <w:r w:rsidR="00BA2C5B">
          <w:t>Engineering Society Council</w:t>
        </w:r>
      </w:ins>
      <w:r>
        <w:t>, and</w:t>
      </w:r>
    </w:p>
    <w:p w14:paraId="18DF6E93" w14:textId="4BF0872B" w:rsidR="00EA01C0" w:rsidRDefault="00EA01C0" w:rsidP="006345D5">
      <w:pPr>
        <w:pStyle w:val="ListParagraph"/>
        <w:numPr>
          <w:ilvl w:val="2"/>
          <w:numId w:val="5"/>
        </w:numPr>
      </w:pPr>
      <w:r>
        <w:t xml:space="preserve">Approval by the </w:t>
      </w:r>
      <w:del w:id="1476" w:author="Jack Lipton" w:date="2023-02-22T14:56:00Z">
        <w:r w:rsidDel="00BA2C5B">
          <w:delText>Engineering Society Council</w:delText>
        </w:r>
      </w:del>
      <w:ins w:id="1477" w:author="Jack Lipton" w:date="2023-02-22T14:56:00Z">
        <w:r w:rsidR="00BA2C5B">
          <w:t>Dean of Engineering</w:t>
        </w:r>
      </w:ins>
      <w:r>
        <w:t>.</w:t>
      </w:r>
    </w:p>
    <w:p w14:paraId="4EA1ACD5" w14:textId="47B3E936" w:rsidR="00EA01C0" w:rsidRDefault="00EA01C0" w:rsidP="00EA01C0">
      <w:pPr>
        <w:pStyle w:val="ListParagraph"/>
        <w:rPr>
          <w:ins w:id="1478" w:author="Jack Lipton" w:date="2023-02-22T14:57:00Z"/>
        </w:rPr>
      </w:pPr>
      <w:r>
        <w:t xml:space="preserve">The amount of the donation may be updated as deemed necessary by the </w:t>
      </w:r>
      <w:r w:rsidR="00875374">
        <w:t>Director of Academics</w:t>
      </w:r>
      <w:r w:rsidR="00315A6F">
        <w:t xml:space="preserve"> </w:t>
      </w:r>
      <w:r>
        <w:t>after meeting approval through referendum.</w:t>
      </w:r>
    </w:p>
    <w:p w14:paraId="5C06879E" w14:textId="3C9CD925" w:rsidR="00BA2C5B" w:rsidRDefault="00E15997" w:rsidP="00EA01C0">
      <w:pPr>
        <w:pStyle w:val="ListParagraph"/>
      </w:pPr>
      <w:ins w:id="1479" w:author="Jack Lipton" w:date="2023-02-22T14:57:00Z">
        <w:r w:rsidRPr="00E15997">
          <w:t>Once the Fund has been determined to be autonomous, the donation fee shall be removed (Policy Reference)</w:t>
        </w:r>
      </w:ins>
    </w:p>
    <w:p w14:paraId="2B704065" w14:textId="2EF0BC76" w:rsidR="00EA01C0" w:rsidRDefault="006669A8" w:rsidP="00EA01C0">
      <w:pPr>
        <w:pStyle w:val="Policyheader1"/>
      </w:pPr>
      <w:bookmarkStart w:id="1480" w:name="_Toc116591049"/>
      <w:r>
        <w:t>Better Education Representatives</w:t>
      </w:r>
      <w:bookmarkEnd w:id="1480"/>
    </w:p>
    <w:p w14:paraId="03CDEEEF" w14:textId="19B0B274" w:rsidR="006669A8" w:rsidRDefault="006669A8" w:rsidP="00EA01C0">
      <w:pPr>
        <w:pStyle w:val="ListParagraph"/>
      </w:pPr>
      <w:r>
        <w:t xml:space="preserve">BED </w:t>
      </w:r>
      <w:proofErr w:type="gramStart"/>
      <w:r>
        <w:t>Head Board</w:t>
      </w:r>
      <w:proofErr w:type="gramEnd"/>
    </w:p>
    <w:p w14:paraId="0C633471" w14:textId="70EB093A" w:rsidR="00EA01C0" w:rsidRDefault="00EA01C0" w:rsidP="00194E83">
      <w:pPr>
        <w:pStyle w:val="ListParagraph"/>
        <w:numPr>
          <w:ilvl w:val="2"/>
          <w:numId w:val="38"/>
        </w:numPr>
      </w:pPr>
      <w:r>
        <w:t xml:space="preserve">The membership of the BED </w:t>
      </w:r>
      <w:proofErr w:type="gramStart"/>
      <w:r>
        <w:t>Head Board</w:t>
      </w:r>
      <w:proofErr w:type="gramEnd"/>
      <w:r>
        <w:t xml:space="preserve"> shall consist of: </w:t>
      </w:r>
    </w:p>
    <w:p w14:paraId="54DF8D0B" w14:textId="77777777" w:rsidR="00EA01C0" w:rsidRDefault="00EA01C0" w:rsidP="00C57A54">
      <w:pPr>
        <w:pStyle w:val="ListParagraph"/>
        <w:numPr>
          <w:ilvl w:val="3"/>
          <w:numId w:val="5"/>
        </w:numPr>
      </w:pPr>
      <w:r>
        <w:t>The President of the Engineering Society</w:t>
      </w:r>
    </w:p>
    <w:p w14:paraId="1F32CF77" w14:textId="190E455C" w:rsidR="00EA01C0" w:rsidRDefault="00EA01C0" w:rsidP="00C57A54">
      <w:pPr>
        <w:pStyle w:val="ListParagraph"/>
        <w:numPr>
          <w:ilvl w:val="3"/>
          <w:numId w:val="5"/>
        </w:num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538795C4" w14:textId="72FBD454" w:rsidR="00B2751D" w:rsidRDefault="00B2751D" w:rsidP="00C57A54">
      <w:pPr>
        <w:pStyle w:val="ListParagraph"/>
        <w:numPr>
          <w:ilvl w:val="3"/>
          <w:numId w:val="5"/>
        </w:numPr>
      </w:pPr>
      <w:r>
        <w:t>The BED Fund Head Manager</w:t>
      </w:r>
    </w:p>
    <w:p w14:paraId="7B4DD45B" w14:textId="0FD84036" w:rsidR="00EA01C0" w:rsidRDefault="00CF127D" w:rsidP="00EA01C0">
      <w:pPr>
        <w:pStyle w:val="ListParagraph"/>
      </w:pPr>
      <w:r>
        <w:t>General Fund, First Year and Discipline</w:t>
      </w:r>
      <w:r w:rsidR="00B254CD">
        <w:t xml:space="preserve"> </w:t>
      </w:r>
      <w:r w:rsidR="00EA01C0">
        <w:t xml:space="preserve">BED Representatives </w:t>
      </w:r>
      <w:r w:rsidR="00917F67">
        <w:t>shall be</w:t>
      </w:r>
      <w:r w:rsidR="00EA01C0">
        <w:t xml:space="preserve"> democratically elected</w:t>
      </w:r>
      <w:r w:rsidR="006669A8">
        <w:t>.</w:t>
      </w:r>
    </w:p>
    <w:p w14:paraId="57E6A216" w14:textId="5EE85B37" w:rsidR="006669A8" w:rsidRPr="00194E83" w:rsidRDefault="006669A8" w:rsidP="00194E83">
      <w:pPr>
        <w:pStyle w:val="ListParagraph"/>
        <w:numPr>
          <w:ilvl w:val="3"/>
          <w:numId w:val="38"/>
        </w:numPr>
      </w:pPr>
      <w:r w:rsidRPr="00194E83">
        <w:lastRenderedPageBreak/>
        <w:t xml:space="preserve">The General Fund representative </w:t>
      </w:r>
      <w:r w:rsidR="00917F67">
        <w:t>shall</w:t>
      </w:r>
      <w:r w:rsidRPr="00194E83">
        <w:t xml:space="preserve"> be elected at AGM or the last </w:t>
      </w:r>
      <w:proofErr w:type="spellStart"/>
      <w:r w:rsidRPr="00194E83">
        <w:t>EngSoc</w:t>
      </w:r>
      <w:proofErr w:type="spellEnd"/>
      <w:r w:rsidRPr="00194E83">
        <w:t xml:space="preserve"> council of the year. The General Fund rep does not need to be a voting member of council.</w:t>
      </w:r>
    </w:p>
    <w:p w14:paraId="45E500E1" w14:textId="13004731" w:rsidR="006669A8" w:rsidRPr="00194E83" w:rsidRDefault="006669A8" w:rsidP="00194E83">
      <w:pPr>
        <w:pStyle w:val="ListParagraph"/>
        <w:numPr>
          <w:ilvl w:val="3"/>
          <w:numId w:val="38"/>
        </w:numPr>
      </w:pPr>
      <w:r w:rsidRPr="00194E83">
        <w:t xml:space="preserve">The First-Year representative </w:t>
      </w:r>
      <w:r w:rsidR="008742CE">
        <w:t>shall</w:t>
      </w:r>
      <w:r w:rsidRPr="00194E83">
        <w:t xml:space="preserve"> be elected by their First Year Class at First Year Executive Elections.</w:t>
      </w:r>
    </w:p>
    <w:p w14:paraId="24721302" w14:textId="3A284CF3" w:rsidR="006669A8" w:rsidRPr="00194E83" w:rsidRDefault="006669A8" w:rsidP="00194E83">
      <w:pPr>
        <w:pStyle w:val="ListParagraph"/>
        <w:numPr>
          <w:ilvl w:val="3"/>
          <w:numId w:val="38"/>
        </w:numPr>
      </w:pPr>
      <w:r w:rsidRPr="00194E83">
        <w:t xml:space="preserve">The Discipline representatives </w:t>
      </w:r>
      <w:r w:rsidR="008742CE">
        <w:t>shall</w:t>
      </w:r>
      <w:r w:rsidRPr="00194E83">
        <w:t xml:space="preserve"> be elected as outlined in the Discipline Constitutions</w:t>
      </w:r>
      <w:r w:rsidR="000024D2">
        <w:t xml:space="preserve"> and </w:t>
      </w:r>
      <w:r w:rsidR="000024D2">
        <w:rPr>
          <w:i/>
          <w:iCs/>
          <w:color w:val="660099" w:themeColor="accent1"/>
        </w:rPr>
        <w:t>By-Law 3.C</w:t>
      </w:r>
      <w:r w:rsidRPr="00194E83">
        <w:t xml:space="preserve">. </w:t>
      </w:r>
    </w:p>
    <w:p w14:paraId="73D895E0" w14:textId="77777777" w:rsidR="00EA01C0" w:rsidRDefault="00EA01C0" w:rsidP="00EA01C0">
      <w:pPr>
        <w:pStyle w:val="Policyheader1"/>
      </w:pPr>
      <w:bookmarkStart w:id="1481" w:name="_Toc362964534"/>
      <w:bookmarkStart w:id="1482" w:name="_Toc362967119"/>
      <w:bookmarkStart w:id="1483" w:name="_Toc363027684"/>
      <w:bookmarkStart w:id="1484" w:name="_Toc363029179"/>
      <w:bookmarkStart w:id="1485" w:name="_Toc363029321"/>
      <w:bookmarkStart w:id="1486" w:name="_Toc116591050"/>
      <w:r>
        <w:t>The Distribution of Funds</w:t>
      </w:r>
      <w:bookmarkEnd w:id="1481"/>
      <w:bookmarkEnd w:id="1482"/>
      <w:bookmarkEnd w:id="1483"/>
      <w:bookmarkEnd w:id="1484"/>
      <w:bookmarkEnd w:id="1485"/>
      <w:bookmarkEnd w:id="1486"/>
    </w:p>
    <w:p w14:paraId="56FAA517" w14:textId="594B5269" w:rsidR="00EA01C0" w:rsidDel="006B5749" w:rsidRDefault="006B5749" w:rsidP="004437EE">
      <w:pPr>
        <w:pStyle w:val="ListParagraph"/>
        <w:rPr>
          <w:del w:id="1487" w:author="Jack Lipton" w:date="2023-02-22T14:57:00Z"/>
        </w:rPr>
      </w:pPr>
      <w:ins w:id="1488" w:author="Jack Lipton" w:date="2023-02-22T14:58:00Z">
        <w:r w:rsidRPr="006B5749">
          <w:t xml:space="preserve">The interest generated by the </w:t>
        </w:r>
        <w:proofErr w:type="spellStart"/>
        <w:r w:rsidRPr="006B5749">
          <w:t>BEDFund</w:t>
        </w:r>
        <w:proofErr w:type="spellEnd"/>
        <w:r w:rsidRPr="006B5749">
          <w:t xml:space="preserve"> must be used in its entirety each year</w:t>
        </w:r>
        <w:r>
          <w:t>.</w:t>
        </w:r>
        <w:r w:rsidRPr="006B5749">
          <w:t xml:space="preserve"> </w:t>
        </w:r>
      </w:ins>
      <w:del w:id="1489" w:author="Jack Lipton" w:date="2023-02-22T14:58:00Z">
        <w:r w:rsidR="00B2751D" w:rsidDel="004437EE">
          <w:delText>Th</w:delText>
        </w:r>
        <w:r w:rsidR="00EA01C0" w:rsidDel="004437EE">
          <w:delText>e total</w:delText>
        </w:r>
      </w:del>
      <w:del w:id="1490" w:author="Jack Lipton" w:date="2023-02-22T14:57:00Z">
        <w:r w:rsidR="00EA01C0" w:rsidDel="004437EE">
          <w:delText xml:space="preserve"> available funds raised will be allocated to each discipline and the First Year Class based on the total amount donated by the undergraduate Engineering and Applied Science students enrolled in that discipline</w:delText>
        </w:r>
        <w:r w:rsidR="00903D71" w:rsidDel="004437EE">
          <w:delText xml:space="preserve"> or Year</w:delText>
        </w:r>
        <w:r w:rsidR="00EA01C0" w:rsidDel="004437EE">
          <w:delText xml:space="preserve">. </w:delText>
        </w:r>
      </w:del>
    </w:p>
    <w:p w14:paraId="67DC0C8D" w14:textId="77777777" w:rsidR="006B5749" w:rsidRDefault="006B5749" w:rsidP="006B5749">
      <w:pPr>
        <w:pStyle w:val="ListParagraph"/>
        <w:rPr>
          <w:ins w:id="1491" w:author="Jack Lipton" w:date="2023-02-22T14:58:00Z"/>
        </w:rPr>
      </w:pPr>
    </w:p>
    <w:p w14:paraId="54B73D10" w14:textId="2ED4CB7E" w:rsidR="006669A8" w:rsidRPr="001D097C" w:rsidDel="004437EE" w:rsidRDefault="006669A8">
      <w:pPr>
        <w:pStyle w:val="ListParagraph"/>
        <w:rPr>
          <w:del w:id="1492" w:author="Jack Lipton" w:date="2023-02-22T14:57:00Z"/>
        </w:rPr>
      </w:pPr>
      <w:del w:id="1493" w:author="Jack Lipton" w:date="2023-02-22T14:57:00Z">
        <w:r w:rsidRPr="001D097C" w:rsidDel="004437EE">
          <w:delText xml:space="preserve">The General Fund chart field will receive funding from the First-Year chart field carry-forward. </w:delText>
        </w:r>
      </w:del>
    </w:p>
    <w:p w14:paraId="14AE807B" w14:textId="22326F20" w:rsidR="006669A8" w:rsidRPr="00194E83" w:rsidDel="004437EE" w:rsidRDefault="006669A8">
      <w:pPr>
        <w:pStyle w:val="ListParagraph"/>
        <w:rPr>
          <w:del w:id="1494" w:author="Jack Lipton" w:date="2023-02-22T14:57:00Z"/>
        </w:rPr>
        <w:pPrChange w:id="1495" w:author="Jack Lipton" w:date="2023-02-22T14:57:00Z">
          <w:pPr>
            <w:pStyle w:val="ListParagraph"/>
            <w:numPr>
              <w:ilvl w:val="3"/>
              <w:numId w:val="38"/>
            </w:numPr>
            <w:ind w:left="1531"/>
          </w:pPr>
        </w:pPrChange>
      </w:pPr>
      <w:del w:id="1496" w:author="Jack Lipton" w:date="2023-02-22T14:57:00Z">
        <w:r w:rsidRPr="00194E83" w:rsidDel="004437EE">
          <w:delText xml:space="preserve">The General Fund chart field should have a maximum of $50,000 at any given time and a minimum of $10,000. </w:delText>
        </w:r>
      </w:del>
    </w:p>
    <w:p w14:paraId="3D80B1EB" w14:textId="60E475E5" w:rsidR="006669A8" w:rsidRDefault="006669A8" w:rsidP="004437EE">
      <w:pPr>
        <w:pStyle w:val="ListParagraph"/>
        <w:rPr>
          <w:ins w:id="1497" w:author="Jack Lipton" w:date="2023-02-22T14:59:00Z"/>
        </w:rPr>
      </w:pPr>
      <w:del w:id="1498" w:author="Jack Lipton" w:date="2023-02-22T14:57:00Z">
        <w:r w:rsidRPr="00194E83" w:rsidDel="004437EE">
          <w:delText>The General Fund chart field should be replenished using First-Year chart field carry-forward, at the discretion of BED Head Board.</w:delText>
        </w:r>
      </w:del>
      <w:ins w:id="1499" w:author="Jack Lipton" w:date="2023-02-22T14:58:00Z">
        <w:r w:rsidR="00451D63" w:rsidRPr="00451D63">
          <w:t xml:space="preserve">If proposed purchases will not cover all of the interest generated by the </w:t>
        </w:r>
        <w:proofErr w:type="spellStart"/>
        <w:r w:rsidR="00451D63" w:rsidRPr="00451D63">
          <w:t>BEDFund</w:t>
        </w:r>
        <w:proofErr w:type="spellEnd"/>
        <w:r w:rsidR="00451D63" w:rsidRPr="00451D63">
          <w:t xml:space="preserve"> each year, proposals for long term projects that would require multiple years of </w:t>
        </w:r>
        <w:proofErr w:type="spellStart"/>
        <w:r w:rsidR="00451D63" w:rsidRPr="00451D63">
          <w:t>BEDFund</w:t>
        </w:r>
        <w:proofErr w:type="spellEnd"/>
        <w:r w:rsidR="00451D63" w:rsidRPr="00451D63">
          <w:t xml:space="preserve"> proposals to be completed will be </w:t>
        </w:r>
        <w:proofErr w:type="gramStart"/>
        <w:r w:rsidR="00451D63" w:rsidRPr="00451D63">
          <w:t>entertained</w:t>
        </w:r>
      </w:ins>
      <w:proofErr w:type="gramEnd"/>
    </w:p>
    <w:p w14:paraId="378BCAFA" w14:textId="462DDCD1" w:rsidR="00451D63" w:rsidRPr="00194E83" w:rsidRDefault="00422B8E">
      <w:pPr>
        <w:pStyle w:val="ListParagraph"/>
        <w:pPrChange w:id="1500" w:author="Jack Lipton" w:date="2023-02-22T14:57:00Z">
          <w:pPr>
            <w:pStyle w:val="ListParagraph"/>
            <w:numPr>
              <w:ilvl w:val="3"/>
              <w:numId w:val="38"/>
            </w:numPr>
            <w:ind w:left="1531"/>
          </w:pPr>
        </w:pPrChange>
      </w:pPr>
      <w:ins w:id="1501" w:author="Jack Lipton" w:date="2023-02-22T14:59:00Z">
        <w:r w:rsidRPr="00422B8E">
          <w:t xml:space="preserve">If necessary to use the interest, the distribution amount may be increased for the year at the discretion of the BED </w:t>
        </w:r>
        <w:proofErr w:type="gramStart"/>
        <w:r w:rsidRPr="00422B8E">
          <w:t>Head Board</w:t>
        </w:r>
        <w:proofErr w:type="gramEnd"/>
        <w:r w:rsidRPr="00422B8E">
          <w:t xml:space="preserve"> and the Engineering Society Council to allow for more than the given amount to be used, provided it does not break the definition of autonomy (Policy Reference)</w:t>
        </w:r>
      </w:ins>
    </w:p>
    <w:p w14:paraId="4D6E72A1" w14:textId="1E2FBC8A" w:rsidR="00EA01C0" w:rsidRDefault="00EA01C0" w:rsidP="00EA01C0">
      <w:pPr>
        <w:pStyle w:val="Policyheader1"/>
      </w:pPr>
      <w:bookmarkStart w:id="1502" w:name="_Toc362964535"/>
      <w:bookmarkStart w:id="1503" w:name="_Toc362967120"/>
      <w:bookmarkStart w:id="1504" w:name="_Toc363027685"/>
      <w:bookmarkStart w:id="1505" w:name="_Toc363029180"/>
      <w:bookmarkStart w:id="1506" w:name="_Toc363029322"/>
      <w:bookmarkStart w:id="1507" w:name="_Toc116591051"/>
      <w:r>
        <w:t>Policy Reference</w:t>
      </w:r>
      <w:bookmarkEnd w:id="1502"/>
      <w:bookmarkEnd w:id="1503"/>
      <w:bookmarkEnd w:id="1504"/>
      <w:bookmarkEnd w:id="1505"/>
      <w:bookmarkEnd w:id="1506"/>
      <w:r w:rsidR="005C0E11">
        <w:t>s</w:t>
      </w:r>
      <w:bookmarkEnd w:id="1507"/>
    </w:p>
    <w:p w14:paraId="21305DE3" w14:textId="768331B8" w:rsidR="00EA01C0" w:rsidRPr="0030176A" w:rsidRDefault="00EA01C0" w:rsidP="00EA01C0">
      <w:pPr>
        <w:pStyle w:val="ListParagraph"/>
        <w:rPr>
          <w:rStyle w:val="referenceChar"/>
          <w:rFonts w:asciiTheme="minorHAnsi" w:hAnsiTheme="minorHAnsi"/>
          <w:szCs w:val="24"/>
        </w:rPr>
        <w:sectPr w:rsidR="00EA01C0" w:rsidRPr="0030176A" w:rsidSect="00D05889">
          <w:footerReference w:type="default" r:id="rId45"/>
          <w:footerReference w:type="first" r:id="rId46"/>
          <w:pgSz w:w="12240" w:h="15840" w:code="1"/>
          <w:pgMar w:top="1440" w:right="1440" w:bottom="1440" w:left="1440" w:header="709" w:footer="709" w:gutter="0"/>
          <w:cols w:space="708"/>
          <w:titlePg/>
          <w:docGrid w:linePitch="360"/>
        </w:sectPr>
      </w:pPr>
      <w:r>
        <w:t xml:space="preserve">This by-law may be referenced in </w:t>
      </w:r>
      <w:r w:rsidR="005C0E11">
        <w:t xml:space="preserve">section </w:t>
      </w:r>
      <w:proofErr w:type="spellStart"/>
      <w:proofErr w:type="gramStart"/>
      <w:r w:rsidR="005C0E11" w:rsidRPr="0030176A">
        <w:rPr>
          <w:rStyle w:val="referenceChar"/>
          <w:rFonts w:asciiTheme="minorHAnsi" w:hAnsiTheme="minorHAnsi" w:hint="eastAsia"/>
          <w:szCs w:val="24"/>
        </w:rPr>
        <w:t>ι</w:t>
      </w:r>
      <w:r w:rsidR="005C0E11" w:rsidRPr="0030176A">
        <w:rPr>
          <w:rStyle w:val="referenceChar"/>
          <w:rFonts w:asciiTheme="minorHAnsi" w:hAnsiTheme="minorHAnsi"/>
          <w:szCs w:val="24"/>
        </w:rPr>
        <w:t>.</w:t>
      </w:r>
      <w:ins w:id="1516" w:author="Jack Lipton" w:date="2023-02-22T14:59:00Z">
        <w:r w:rsidR="00451D63">
          <w:rPr>
            <w:rStyle w:val="referenceChar"/>
            <w:rFonts w:asciiTheme="minorHAnsi" w:hAnsiTheme="minorHAnsi"/>
            <w:szCs w:val="24"/>
          </w:rPr>
          <w:t>A</w:t>
        </w:r>
      </w:ins>
      <w:proofErr w:type="spellEnd"/>
      <w:proofErr w:type="gramEnd"/>
      <w:del w:id="1517" w:author="Jack Lipton" w:date="2023-02-22T14:59:00Z">
        <w:r w:rsidR="005C0E11" w:rsidRPr="0030176A" w:rsidDel="00451D63">
          <w:rPr>
            <w:rStyle w:val="referenceChar"/>
            <w:rFonts w:asciiTheme="minorHAnsi" w:hAnsiTheme="minorHAnsi"/>
            <w:szCs w:val="24"/>
          </w:rPr>
          <w:delText>B</w:delText>
        </w:r>
      </w:del>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i w:val="0"/>
          <w:iCs w:val="0"/>
          <w:szCs w:val="24"/>
        </w:rPr>
        <w:t>of the Policy Manual.</w:t>
      </w:r>
      <w:r w:rsidR="005C0E11">
        <w:t xml:space="preserve"> </w:t>
      </w:r>
    </w:p>
    <w:p w14:paraId="578E874F" w14:textId="77777777" w:rsidR="00EA01C0" w:rsidRDefault="00EA01C0" w:rsidP="00EA01C0">
      <w:pPr>
        <w:pStyle w:val="Title"/>
      </w:pPr>
      <w:bookmarkStart w:id="1518" w:name="_Toc362964536"/>
      <w:bookmarkStart w:id="1519" w:name="_Toc362967121"/>
      <w:bookmarkStart w:id="1520" w:name="_Toc363027686"/>
      <w:bookmarkStart w:id="1521" w:name="_Toc363029181"/>
      <w:bookmarkStart w:id="1522" w:name="_Toc363029323"/>
      <w:bookmarkStart w:id="1523" w:name="_Toc116591052"/>
      <w:r>
        <w:lastRenderedPageBreak/>
        <w:t xml:space="preserve">By-Law 17 - </w:t>
      </w:r>
      <w:proofErr w:type="spellStart"/>
      <w:r>
        <w:t>EngS</w:t>
      </w:r>
      <w:r w:rsidRPr="00EA01C0">
        <w:t>oc</w:t>
      </w:r>
      <w:proofErr w:type="spellEnd"/>
      <w:r w:rsidRPr="00EA01C0">
        <w:t xml:space="preserve"> Awards</w:t>
      </w:r>
      <w:bookmarkEnd w:id="1518"/>
      <w:bookmarkEnd w:id="1519"/>
      <w:bookmarkEnd w:id="1520"/>
      <w:bookmarkEnd w:id="1521"/>
      <w:bookmarkEnd w:id="1522"/>
      <w:bookmarkEnd w:id="1523"/>
    </w:p>
    <w:p w14:paraId="42172D51" w14:textId="77777777" w:rsidR="00C974C1" w:rsidRDefault="00C974C1" w:rsidP="00194E83">
      <w:pPr>
        <w:pStyle w:val="Policyheader1"/>
        <w:numPr>
          <w:ilvl w:val="0"/>
          <w:numId w:val="89"/>
        </w:numPr>
      </w:pPr>
      <w:bookmarkStart w:id="1524" w:name="_Toc5835318"/>
      <w:bookmarkStart w:id="1525" w:name="_Toc116591053"/>
      <w:bookmarkStart w:id="1526" w:name="_Toc362964537"/>
      <w:bookmarkStart w:id="1527" w:name="_Toc362967122"/>
      <w:bookmarkStart w:id="1528" w:name="_Toc363027687"/>
      <w:bookmarkStart w:id="1529" w:name="_Toc363029182"/>
      <w:bookmarkStart w:id="1530" w:name="_Toc363029324"/>
      <w:r>
        <w:t>Awards Committee</w:t>
      </w:r>
      <w:bookmarkEnd w:id="1524"/>
      <w:bookmarkEnd w:id="1525"/>
    </w:p>
    <w:p w14:paraId="0E3250CC" w14:textId="4C18947B" w:rsidR="00C974C1" w:rsidRDefault="00C974C1" w:rsidP="00C974C1">
      <w:pPr>
        <w:pStyle w:val="ListParagraph"/>
        <w:numPr>
          <w:ilvl w:val="1"/>
          <w:numId w:val="5"/>
        </w:numPr>
      </w:pPr>
      <w:r>
        <w:t xml:space="preserve">The Awards Committee shall maintain the composition defined under </w:t>
      </w:r>
      <w:r w:rsidR="00D941E5">
        <w:rPr>
          <w:i/>
          <w:iCs/>
          <w:color w:val="660099" w:themeColor="accent1"/>
        </w:rPr>
        <w:t xml:space="preserve">Policy Manual </w:t>
      </w:r>
      <w:proofErr w:type="spellStart"/>
      <w:r w:rsidR="00D941E5" w:rsidRPr="0030176A">
        <w:rPr>
          <w:rStyle w:val="referenceChar"/>
          <w:rFonts w:hint="eastAsia"/>
          <w:szCs w:val="24"/>
        </w:rPr>
        <w:t>ξ</w:t>
      </w:r>
      <w:r w:rsidR="00D941E5" w:rsidRPr="0030176A">
        <w:rPr>
          <w:rStyle w:val="referenceChar"/>
          <w:szCs w:val="24"/>
        </w:rPr>
        <w:t>.</w:t>
      </w:r>
      <w:r w:rsidR="00D941E5" w:rsidRPr="0030176A">
        <w:rPr>
          <w:rStyle w:val="referenceChar"/>
          <w:rFonts w:asciiTheme="minorHAnsi" w:hAnsiTheme="minorHAnsi"/>
          <w:szCs w:val="24"/>
        </w:rPr>
        <w:t>A</w:t>
      </w:r>
      <w:proofErr w:type="spellEnd"/>
      <w:r w:rsidR="00D941E5" w:rsidRPr="0030176A">
        <w:rPr>
          <w:rStyle w:val="referenceChar"/>
          <w:rFonts w:asciiTheme="minorHAnsi" w:hAnsiTheme="minorHAnsi"/>
          <w:szCs w:val="24"/>
        </w:rPr>
        <w:t>.</w:t>
      </w:r>
    </w:p>
    <w:p w14:paraId="3B5269D1" w14:textId="77777777" w:rsidR="00C974C1" w:rsidRDefault="00C974C1" w:rsidP="00C974C1">
      <w:pPr>
        <w:pStyle w:val="ListParagraph"/>
        <w:numPr>
          <w:ilvl w:val="1"/>
          <w:numId w:val="5"/>
        </w:numPr>
      </w:pPr>
      <w:r>
        <w:t xml:space="preserve">The committee shall consist of the following members: </w:t>
      </w:r>
    </w:p>
    <w:p w14:paraId="63B24A3F" w14:textId="6CA6EC5D" w:rsidR="00C974C1" w:rsidRDefault="00F770AB" w:rsidP="00C974C1">
      <w:pPr>
        <w:pStyle w:val="ListParagraph"/>
        <w:numPr>
          <w:ilvl w:val="2"/>
          <w:numId w:val="5"/>
        </w:numPr>
      </w:pPr>
      <w:r>
        <w:t>T</w:t>
      </w:r>
      <w:r w:rsidR="00C974C1">
        <w:t xml:space="preserve">he Director of Governance, who shall act as </w:t>
      </w:r>
      <w:proofErr w:type="gramStart"/>
      <w:r w:rsidR="00C974C1">
        <w:t>Chair;</w:t>
      </w:r>
      <w:proofErr w:type="gramEnd"/>
      <w:r w:rsidR="00C974C1">
        <w:t xml:space="preserve"> </w:t>
      </w:r>
    </w:p>
    <w:p w14:paraId="49D72C20" w14:textId="5AC6A17F" w:rsidR="00C974C1" w:rsidRDefault="00C974C1" w:rsidP="00C974C1">
      <w:pPr>
        <w:pStyle w:val="ListParagraph"/>
        <w:numPr>
          <w:ilvl w:val="2"/>
          <w:numId w:val="5"/>
        </w:numPr>
      </w:pPr>
      <w:r>
        <w:t xml:space="preserve">The Engineering Society </w:t>
      </w:r>
      <w:r w:rsidR="003A5305">
        <w:t>Executive</w:t>
      </w:r>
    </w:p>
    <w:p w14:paraId="01E23E6E" w14:textId="3484C1CA" w:rsidR="00C974C1" w:rsidRDefault="00C974C1" w:rsidP="00D47ACC">
      <w:pPr>
        <w:pStyle w:val="ListParagraph"/>
        <w:numPr>
          <w:ilvl w:val="2"/>
          <w:numId w:val="5"/>
        </w:numPr>
      </w:pPr>
      <w:r>
        <w:t>One</w:t>
      </w:r>
      <w:r w:rsidR="00793624">
        <w:t xml:space="preserve"> member of each year who shall be the Year President or a member of the Year </w:t>
      </w:r>
      <w:r w:rsidR="00A66E25">
        <w:t xml:space="preserve">(as defined in </w:t>
      </w:r>
      <w:r w:rsidR="00A66E25">
        <w:rPr>
          <w:i/>
          <w:iCs/>
          <w:color w:val="660099" w:themeColor="accent1"/>
        </w:rPr>
        <w:t>By-Law 5</w:t>
      </w:r>
      <w:r w:rsidR="002812ED">
        <w:rPr>
          <w:i/>
          <w:iCs/>
          <w:color w:val="660099" w:themeColor="accent1"/>
        </w:rPr>
        <w:t>.B.1</w:t>
      </w:r>
      <w:r w:rsidR="002812ED">
        <w:t xml:space="preserve">) </w:t>
      </w:r>
      <w:r w:rsidR="00793624" w:rsidRPr="002812ED">
        <w:t>chosen</w:t>
      </w:r>
      <w:r w:rsidR="00793624">
        <w:t xml:space="preserve"> by the Year Executive.</w:t>
      </w:r>
    </w:p>
    <w:p w14:paraId="4164E0E6" w14:textId="074D2A17" w:rsidR="00C974C1" w:rsidRDefault="00C974C1" w:rsidP="00D47ACC">
      <w:pPr>
        <w:pStyle w:val="ListParagraph"/>
        <w:numPr>
          <w:ilvl w:val="2"/>
          <w:numId w:val="5"/>
        </w:numPr>
      </w:pPr>
      <w:r>
        <w:t xml:space="preserve">One member of </w:t>
      </w:r>
      <w:r w:rsidR="00741278">
        <w:t xml:space="preserve">each discipline </w:t>
      </w:r>
      <w:r w:rsidR="00BB6EB3">
        <w:t xml:space="preserve">(as defined in </w:t>
      </w:r>
      <w:r w:rsidR="00BB6EB3">
        <w:rPr>
          <w:i/>
          <w:iCs/>
          <w:color w:val="660099" w:themeColor="accent1"/>
        </w:rPr>
        <w:t>By-Law 6.</w:t>
      </w:r>
      <w:r w:rsidR="00F87616">
        <w:rPr>
          <w:i/>
          <w:iCs/>
          <w:color w:val="660099" w:themeColor="accent1"/>
        </w:rPr>
        <w:t>B.1</w:t>
      </w:r>
      <w:r w:rsidR="00BB6EB3">
        <w:rPr>
          <w:i/>
          <w:iCs/>
        </w:rPr>
        <w:t xml:space="preserve">) </w:t>
      </w:r>
      <w:r w:rsidR="00741278" w:rsidRPr="00BB6EB3">
        <w:t>who</w:t>
      </w:r>
      <w:r w:rsidR="00741278">
        <w:t xml:space="preserve"> shall be the Discipline Club President</w:t>
      </w:r>
      <w:r w:rsidR="00DE3FD3">
        <w:t xml:space="preserve"> or a member o</w:t>
      </w:r>
      <w:r w:rsidR="004025B3">
        <w:t>f said discipline chosen by the Discipline Executiv</w:t>
      </w:r>
      <w:r w:rsidR="00844A1E">
        <w:t>e</w:t>
      </w:r>
      <w:r w:rsidR="004025B3">
        <w:t>.</w:t>
      </w:r>
    </w:p>
    <w:p w14:paraId="084888D8" w14:textId="3AFB1A2F" w:rsidR="00C974C1" w:rsidRDefault="00C974C1" w:rsidP="00D47ACC">
      <w:pPr>
        <w:pStyle w:val="ListParagraph"/>
        <w:numPr>
          <w:ilvl w:val="2"/>
          <w:numId w:val="5"/>
        </w:numPr>
      </w:pPr>
      <w:r>
        <w:t>An invitation of the Dean of Engineering and Applied Science or a faculty representative; and any other member required as stipulated under the award criteria or as deemed necessary by the chair. The faculty designate may only sit on the decisions of Special Committee Awards.</w:t>
      </w:r>
      <w:r w:rsidR="00D47ACC">
        <w:t xml:space="preserve"> </w:t>
      </w:r>
    </w:p>
    <w:p w14:paraId="346C4620" w14:textId="5C654658" w:rsidR="00C974C1" w:rsidRDefault="00C974C1" w:rsidP="00C974C1">
      <w:pPr>
        <w:pStyle w:val="ListParagraph"/>
        <w:numPr>
          <w:ilvl w:val="1"/>
          <w:numId w:val="5"/>
        </w:numPr>
      </w:pPr>
      <w:r>
        <w:t xml:space="preserve">The committee for the year shall be chosen by March 8th of that same year. </w:t>
      </w:r>
    </w:p>
    <w:p w14:paraId="5FA5A5B2" w14:textId="41ADA240" w:rsidR="00C974C1" w:rsidRDefault="00C974C1" w:rsidP="00C974C1">
      <w:pPr>
        <w:pStyle w:val="ListParagraph"/>
        <w:numPr>
          <w:ilvl w:val="1"/>
          <w:numId w:val="5"/>
        </w:numPr>
      </w:pPr>
      <w:r>
        <w:t>The Awards Committee shall accept nominations for all awards and self-nominations shall be accepted.</w:t>
      </w:r>
    </w:p>
    <w:p w14:paraId="70D2946C" w14:textId="77777777" w:rsidR="00C974C1" w:rsidRDefault="00C974C1" w:rsidP="00C974C1">
      <w:pPr>
        <w:pStyle w:val="ListParagraph"/>
        <w:numPr>
          <w:ilvl w:val="1"/>
          <w:numId w:val="5"/>
        </w:numPr>
      </w:pPr>
      <w:r>
        <w:t>A nomination is not required for award consideration.</w:t>
      </w:r>
    </w:p>
    <w:p w14:paraId="5994EF9D" w14:textId="77777777" w:rsidR="00C974C1" w:rsidRDefault="00C974C1" w:rsidP="00C974C1">
      <w:pPr>
        <w:pStyle w:val="ListParagraph"/>
        <w:numPr>
          <w:ilvl w:val="1"/>
          <w:numId w:val="5"/>
        </w:numPr>
      </w:pPr>
      <w:r>
        <w:t>These awards will be presented at the annual Engineering Society Awards Banquet.</w:t>
      </w:r>
    </w:p>
    <w:p w14:paraId="41B947F5" w14:textId="650E7B37" w:rsidR="00C974C1" w:rsidRDefault="00C974C1" w:rsidP="00C974C1">
      <w:pPr>
        <w:pStyle w:val="ListParagraph"/>
        <w:numPr>
          <w:ilvl w:val="1"/>
          <w:numId w:val="5"/>
        </w:numPr>
      </w:pPr>
      <w:r>
        <w:t xml:space="preserve">There will be no Engineering Review Board appeals for decisions made by the </w:t>
      </w:r>
      <w:r w:rsidR="0008001B">
        <w:t>A</w:t>
      </w:r>
      <w:r>
        <w:t xml:space="preserve">wards </w:t>
      </w:r>
      <w:r w:rsidR="0008001B">
        <w:t>C</w:t>
      </w:r>
      <w:r>
        <w:t>ommittee.</w:t>
      </w:r>
    </w:p>
    <w:p w14:paraId="7C0A4762" w14:textId="77777777" w:rsidR="00C974C1" w:rsidRDefault="00C974C1" w:rsidP="00C974C1">
      <w:pPr>
        <w:pStyle w:val="ListParagraph"/>
        <w:numPr>
          <w:ilvl w:val="1"/>
          <w:numId w:val="5"/>
        </w:numPr>
      </w:pPr>
      <w:r>
        <w:t>Awards that don’t require additional criteria set by the Faculty of Engineering and Applied Science and/or the University Registrar, will be classified as Committee Chosen Awards. No faculty designate shall sit on the awards committee for the decisions of these awards.</w:t>
      </w:r>
    </w:p>
    <w:p w14:paraId="118DA097" w14:textId="29596C4F" w:rsidR="00C974C1" w:rsidRDefault="00C974C1" w:rsidP="00C974C1">
      <w:pPr>
        <w:pStyle w:val="ListParagraph"/>
        <w:numPr>
          <w:ilvl w:val="2"/>
          <w:numId w:val="5"/>
        </w:numPr>
      </w:pPr>
      <w:r>
        <w:lastRenderedPageBreak/>
        <w:t>If awards require any academic standards, the Faculty of Engineering and Applied Science will determine if those standards are met during the Summer Term. If an award recipient does not meet the academic standards, the award will be left empty.</w:t>
      </w:r>
    </w:p>
    <w:p w14:paraId="015671A3" w14:textId="77777777" w:rsidR="00C974C1" w:rsidRDefault="00C974C1" w:rsidP="00194E83">
      <w:pPr>
        <w:pStyle w:val="ListParagraph"/>
        <w:numPr>
          <w:ilvl w:val="2"/>
          <w:numId w:val="5"/>
        </w:numPr>
      </w:pPr>
      <w:r>
        <w:t>If any additional prize is associated with an award, it will be the responsibility of the Faculty of Engineering and Applied Science to ensure award recipients receive their prize.</w:t>
      </w:r>
    </w:p>
    <w:p w14:paraId="6C523734" w14:textId="77777777" w:rsidR="00C974C1" w:rsidRDefault="00C974C1" w:rsidP="00C974C1">
      <w:pPr>
        <w:pStyle w:val="ListParagraph"/>
        <w:numPr>
          <w:ilvl w:val="1"/>
          <w:numId w:val="5"/>
        </w:numPr>
      </w:pPr>
      <w:r>
        <w:t>Awards that require additional criteria set by the Faculty of Engineering and Applied Science and/or the University Registrar, will be classified as Special Nomination Awards.</w:t>
      </w:r>
    </w:p>
    <w:p w14:paraId="5CF8D7A8" w14:textId="43BF4D31" w:rsidR="00C974C1" w:rsidRDefault="00C974C1" w:rsidP="00C974C1">
      <w:pPr>
        <w:pStyle w:val="ListParagraph"/>
        <w:numPr>
          <w:ilvl w:val="2"/>
          <w:numId w:val="5"/>
        </w:numPr>
      </w:pPr>
      <w:r>
        <w:t xml:space="preserve">These awards outline additional criteria such that the </w:t>
      </w:r>
      <w:r w:rsidR="000215EF">
        <w:t>A</w:t>
      </w:r>
      <w:r>
        <w:t xml:space="preserve">wards </w:t>
      </w:r>
      <w:r w:rsidR="000215EF">
        <w:t>C</w:t>
      </w:r>
      <w:r>
        <w:t>ommittee does not have the capacity to make ultimate decisions for these awards. Each Special Nomination Award criteria will be made available in the nomination packages distributed to the student body.</w:t>
      </w:r>
    </w:p>
    <w:p w14:paraId="51763101" w14:textId="77777777" w:rsidR="00C974C1" w:rsidRDefault="00C974C1" w:rsidP="00C974C1">
      <w:pPr>
        <w:pStyle w:val="ListParagraph"/>
        <w:numPr>
          <w:ilvl w:val="2"/>
          <w:numId w:val="5"/>
        </w:numPr>
      </w:pPr>
      <w:r>
        <w:t>Notwithstanding A.5, Special Nomination Awards require a nomination for an award candidate to be considered.</w:t>
      </w:r>
    </w:p>
    <w:p w14:paraId="77B09F4A" w14:textId="77777777" w:rsidR="00C974C1" w:rsidRDefault="00C974C1" w:rsidP="00C974C1">
      <w:pPr>
        <w:pStyle w:val="ListParagraph"/>
        <w:numPr>
          <w:ilvl w:val="2"/>
          <w:numId w:val="5"/>
        </w:numPr>
      </w:pPr>
      <w:r>
        <w:t>If awards require any academic standards, the Faculty of Engineering and Applied Science will determine if those standards are met during the Summer. If an award recipient does not meet the academic standards, the Engineering Society will withdraw the nomination for that award.</w:t>
      </w:r>
    </w:p>
    <w:p w14:paraId="501462F9" w14:textId="036931CA" w:rsidR="00C974C1" w:rsidRDefault="00C974C1" w:rsidP="00ED1DAD">
      <w:pPr>
        <w:pStyle w:val="ListParagraph"/>
        <w:numPr>
          <w:ilvl w:val="1"/>
          <w:numId w:val="5"/>
        </w:numPr>
      </w:pPr>
      <w:r>
        <w:t xml:space="preserve">Awards that are received by </w:t>
      </w:r>
      <w:r w:rsidR="000215EF">
        <w:t>f</w:t>
      </w:r>
      <w:r>
        <w:t>aculty of Engineering and Applied Science will be classified as Professor Awards.</w:t>
      </w:r>
    </w:p>
    <w:p w14:paraId="3925D156" w14:textId="77626C95" w:rsidR="00C974C1" w:rsidRDefault="00C974C1" w:rsidP="00C974C1">
      <w:pPr>
        <w:pStyle w:val="ListParagraph"/>
        <w:numPr>
          <w:ilvl w:val="1"/>
          <w:numId w:val="5"/>
        </w:numPr>
      </w:pPr>
      <w:r>
        <w:t>The selection of candidates for the awards will be completed by the committee before the Engineering Society Award Banquet.</w:t>
      </w:r>
    </w:p>
    <w:p w14:paraId="7ADC92C6" w14:textId="77777777" w:rsidR="00C974C1" w:rsidRDefault="00C974C1" w:rsidP="00C974C1">
      <w:pPr>
        <w:pStyle w:val="Policyheader1"/>
        <w:numPr>
          <w:ilvl w:val="0"/>
          <w:numId w:val="5"/>
        </w:numPr>
      </w:pPr>
      <w:bookmarkStart w:id="1531" w:name="_Toc5835319"/>
      <w:bookmarkStart w:id="1532" w:name="_Toc116591054"/>
      <w:r>
        <w:t>The Awards</w:t>
      </w:r>
      <w:bookmarkEnd w:id="1531"/>
      <w:bookmarkEnd w:id="1532"/>
      <w:r>
        <w:t xml:space="preserve"> </w:t>
      </w:r>
    </w:p>
    <w:p w14:paraId="4B45AB25" w14:textId="15EC7B34" w:rsidR="00884D7E" w:rsidRDefault="00884D7E" w:rsidP="00C974C1">
      <w:pPr>
        <w:pStyle w:val="ListParagraph"/>
        <w:numPr>
          <w:ilvl w:val="1"/>
          <w:numId w:val="5"/>
        </w:numPr>
      </w:pPr>
      <w:r>
        <w:t xml:space="preserve">The following </w:t>
      </w:r>
      <w:r w:rsidR="00FB262F">
        <w:t>awards are classified as Special Nomination Awards and the recipient will be determined by the Awards Committee after reviewing nominations.</w:t>
      </w:r>
    </w:p>
    <w:p w14:paraId="1ED3D26B" w14:textId="7B2BA14D" w:rsidR="00FB262F" w:rsidRDefault="00FB262F" w:rsidP="00FB262F">
      <w:pPr>
        <w:pStyle w:val="ListParagraph"/>
        <w:numPr>
          <w:ilvl w:val="2"/>
          <w:numId w:val="5"/>
        </w:numPr>
      </w:pPr>
      <w:r>
        <w:t>The D.S. Ellis Memorial Award:</w:t>
      </w:r>
    </w:p>
    <w:p w14:paraId="0A36DFED" w14:textId="486A1487" w:rsidR="00FB262F" w:rsidRDefault="00FB262F" w:rsidP="00FB262F">
      <w:pPr>
        <w:pStyle w:val="ListParagraph"/>
        <w:numPr>
          <w:ilvl w:val="3"/>
          <w:numId w:val="5"/>
        </w:numPr>
      </w:pPr>
      <w:r>
        <w:lastRenderedPageBreak/>
        <w:t xml:space="preserve">It is the purpose of this award to </w:t>
      </w:r>
      <w:proofErr w:type="spellStart"/>
      <w:r>
        <w:t>honour</w:t>
      </w:r>
      <w:proofErr w:type="spellEnd"/>
      <w:r>
        <w:t xml:space="preserve">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w:t>
      </w:r>
    </w:p>
    <w:p w14:paraId="3A7D6302" w14:textId="18F134FA" w:rsidR="00FB262F" w:rsidRDefault="00FB262F" w:rsidP="00FB262F">
      <w:pPr>
        <w:pStyle w:val="ListParagraph"/>
        <w:numPr>
          <w:ilvl w:val="3"/>
          <w:numId w:val="5"/>
        </w:numPr>
      </w:pPr>
      <w:r>
        <w:t>The committee shall prepare a list in order of preference from the applications received. The final choice shall be subject to the graduating marks of the candidates; and shall be made by the Registrar's Office.</w:t>
      </w:r>
    </w:p>
    <w:p w14:paraId="6A3967B3" w14:textId="6A83E201" w:rsidR="004E15A7" w:rsidRDefault="004E15A7" w:rsidP="004E15A7">
      <w:pPr>
        <w:pStyle w:val="ListParagraph"/>
        <w:numPr>
          <w:ilvl w:val="2"/>
          <w:numId w:val="5"/>
        </w:numPr>
      </w:pPr>
      <w:r>
        <w:t>Engineering Society Prize:</w:t>
      </w:r>
    </w:p>
    <w:p w14:paraId="0117DC69" w14:textId="77777777" w:rsidR="007A1ABD" w:rsidRDefault="007A1ABD" w:rsidP="007A1ABD">
      <w:pPr>
        <w:pStyle w:val="ListParagraph"/>
        <w:numPr>
          <w:ilvl w:val="3"/>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0B6F49F1" w14:textId="77777777" w:rsidR="007A1ABD" w:rsidRDefault="007A1ABD" w:rsidP="007A1ABD">
      <w:pPr>
        <w:pStyle w:val="ListParagraph"/>
        <w:numPr>
          <w:ilvl w:val="3"/>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5A7BAD39" w14:textId="38EDC425" w:rsidR="004E15A7" w:rsidRDefault="007A1ABD" w:rsidP="007A1ABD">
      <w:pPr>
        <w:pStyle w:val="ListParagraph"/>
        <w:numPr>
          <w:ilvl w:val="3"/>
          <w:numId w:val="5"/>
        </w:numPr>
      </w:pPr>
      <w:r>
        <w:t>The committee shall draw up a list in order of preference from the nominations received and submit the list to the office of the Faculty of Engineering and Applied Science.</w:t>
      </w:r>
    </w:p>
    <w:p w14:paraId="1DE11A37" w14:textId="1E8C5FDB" w:rsidR="00273AF0" w:rsidRDefault="008D2FC8" w:rsidP="00273AF0">
      <w:pPr>
        <w:pStyle w:val="ListParagraph"/>
        <w:numPr>
          <w:ilvl w:val="2"/>
          <w:numId w:val="5"/>
        </w:numPr>
      </w:pPr>
      <w:r>
        <w:t>The Norman Fritz Award – Science ’71:</w:t>
      </w:r>
    </w:p>
    <w:p w14:paraId="6CCFD86D" w14:textId="087A66E2" w:rsidR="008D2FC8" w:rsidRDefault="00B6568C" w:rsidP="008D2FC8">
      <w:pPr>
        <w:pStyle w:val="ListParagraph"/>
        <w:numPr>
          <w:ilvl w:val="3"/>
          <w:numId w:val="5"/>
        </w:numPr>
      </w:pPr>
      <w:r>
        <w:t xml:space="preserve">To be awarded to a </w:t>
      </w:r>
      <w:proofErr w:type="gramStart"/>
      <w:r>
        <w:t>fourth year</w:t>
      </w:r>
      <w:proofErr w:type="gramEnd"/>
      <w:r>
        <w:t xml:space="preserve">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The Dean makes</w:t>
      </w:r>
      <w:r w:rsidR="00ED1DAD">
        <w:t xml:space="preserve"> a</w:t>
      </w:r>
      <w:r>
        <w:t xml:space="preserve"> </w:t>
      </w:r>
      <w:proofErr w:type="gramStart"/>
      <w:r>
        <w:t>selection</w:t>
      </w:r>
      <w:proofErr w:type="gramEnd"/>
      <w:r>
        <w:t xml:space="preserve"> and a cheque is presented to the winner at the Convocation Reception.</w:t>
      </w:r>
    </w:p>
    <w:p w14:paraId="24081DC9" w14:textId="37C3A2D8" w:rsidR="003C417B" w:rsidRDefault="003C417B" w:rsidP="003C417B">
      <w:pPr>
        <w:pStyle w:val="ListParagraph"/>
        <w:numPr>
          <w:ilvl w:val="2"/>
          <w:numId w:val="5"/>
        </w:numPr>
      </w:pPr>
      <w:r>
        <w:t>The Peter R. White Memorial Award:</w:t>
      </w:r>
    </w:p>
    <w:p w14:paraId="052CE71C" w14:textId="77777777" w:rsidR="003C417B" w:rsidRDefault="003C417B" w:rsidP="003C417B">
      <w:pPr>
        <w:pStyle w:val="ListParagraph"/>
        <w:numPr>
          <w:ilvl w:val="3"/>
          <w:numId w:val="5"/>
        </w:numPr>
      </w:pPr>
      <w:r>
        <w:t xml:space="preserve">Given as a memorial to Peter R. White by his friends and awarded to a graduating student in Engineering and Applied Science who has made </w:t>
      </w:r>
      <w:r>
        <w:lastRenderedPageBreak/>
        <w:t xml:space="preserve">the most outstanding contribution to the creative arts and the development of inter-personal relations both on and off campus. </w:t>
      </w:r>
    </w:p>
    <w:p w14:paraId="26AAD05A" w14:textId="77777777" w:rsidR="003C417B" w:rsidRDefault="003C417B" w:rsidP="003C417B">
      <w:pPr>
        <w:pStyle w:val="ListParagraph"/>
        <w:numPr>
          <w:ilvl w:val="3"/>
          <w:numId w:val="5"/>
        </w:numPr>
      </w:pPr>
      <w:r>
        <w:t xml:space="preserve">The Awards Committee sends a list of nominations in order of preference to the Faculty Office and the Dean selects a winner. </w:t>
      </w:r>
    </w:p>
    <w:p w14:paraId="0207C27F" w14:textId="77777777" w:rsidR="003C417B" w:rsidRDefault="003C417B" w:rsidP="003C417B">
      <w:pPr>
        <w:pStyle w:val="ListParagraph"/>
        <w:numPr>
          <w:ilvl w:val="3"/>
          <w:numId w:val="5"/>
        </w:numPr>
      </w:pPr>
      <w:r>
        <w:t>A cheque is presented to the winner at Convocation Reception.</w:t>
      </w:r>
    </w:p>
    <w:p w14:paraId="6ECFFC8B" w14:textId="5299F62B" w:rsidR="003C417B" w:rsidRDefault="003C417B" w:rsidP="003C417B">
      <w:pPr>
        <w:pStyle w:val="ListParagraph"/>
        <w:numPr>
          <w:ilvl w:val="3"/>
          <w:numId w:val="5"/>
        </w:numPr>
      </w:pPr>
      <w:r>
        <w:t>The terms of the award state that the prize is a book and work of art, however a cheque is issued to let the student choose the work of art and a credit note is supplied for the bookstore.</w:t>
      </w:r>
    </w:p>
    <w:p w14:paraId="190D46FC" w14:textId="5F368E6F" w:rsidR="003C417B" w:rsidRDefault="00512A21" w:rsidP="003C417B">
      <w:pPr>
        <w:pStyle w:val="ListParagraph"/>
        <w:numPr>
          <w:ilvl w:val="2"/>
          <w:numId w:val="5"/>
        </w:numPr>
      </w:pPr>
      <w:r>
        <w:t>The Mark Latham Memorial Award:</w:t>
      </w:r>
    </w:p>
    <w:p w14:paraId="4126285E" w14:textId="77777777" w:rsidR="00512A21" w:rsidRDefault="00512A21" w:rsidP="00512A21">
      <w:pPr>
        <w:pStyle w:val="ListParagraph"/>
        <w:numPr>
          <w:ilvl w:val="3"/>
          <w:numId w:val="5"/>
        </w:numPr>
      </w:pPr>
      <w:r>
        <w:t xml:space="preserve">Given as a memorial to Mark Latham by his friends and awarded to a </w:t>
      </w:r>
      <w:proofErr w:type="gramStart"/>
      <w:r>
        <w:t>third year</w:t>
      </w:r>
      <w:proofErr w:type="gramEnd"/>
      <w:r>
        <w:t xml:space="preserve"> student who has made significant contributions to Queen's and community. In addition to good academic standing, the recipient will be a well-rounded student combining enthusiasm and leadership with integrity and a sense of </w:t>
      </w:r>
      <w:proofErr w:type="spellStart"/>
      <w:r>
        <w:t>humour</w:t>
      </w:r>
      <w:proofErr w:type="spellEnd"/>
      <w:r>
        <w:t xml:space="preserve">. </w:t>
      </w:r>
    </w:p>
    <w:p w14:paraId="6FE76E52" w14:textId="77777777" w:rsidR="00512A21" w:rsidRDefault="00512A21" w:rsidP="00512A21">
      <w:pPr>
        <w:pStyle w:val="ListParagraph"/>
        <w:numPr>
          <w:ilvl w:val="3"/>
          <w:numId w:val="5"/>
        </w:numPr>
      </w:pPr>
      <w:r>
        <w:t>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marks, and presented at the June Faculty Board meeting for approval.  The Awards Office will then forward a cheque to the winner.</w:t>
      </w:r>
    </w:p>
    <w:p w14:paraId="7A707992" w14:textId="041D8659" w:rsidR="00512A21" w:rsidRDefault="00512A21" w:rsidP="00512A21">
      <w:pPr>
        <w:pStyle w:val="ListParagraph"/>
        <w:numPr>
          <w:ilvl w:val="3"/>
          <w:numId w:val="5"/>
        </w:numPr>
      </w:pPr>
      <w:proofErr w:type="spellStart"/>
      <w:r>
        <w:t>EngSoc</w:t>
      </w:r>
      <w:proofErr w:type="spellEnd"/>
      <w:r>
        <w:t xml:space="preserve"> is to advise the Faculty Office of the date for the Awards meeting. The Faculty Office will contact either friend/family to advise them of the meeting date. The winner's name is to be forwarded to the Faculty Office for information.</w:t>
      </w:r>
    </w:p>
    <w:p w14:paraId="19EBAEA1" w14:textId="640D6743" w:rsidR="00512A21" w:rsidRDefault="00512A21" w:rsidP="00512A21">
      <w:pPr>
        <w:pStyle w:val="ListParagraph"/>
      </w:pPr>
      <w:r>
        <w:t xml:space="preserve">The following awards are classified as </w:t>
      </w:r>
      <w:r w:rsidR="002808E9">
        <w:t>Committee Chosen</w:t>
      </w:r>
      <w:r>
        <w:t xml:space="preserve"> Awards and the recipient</w:t>
      </w:r>
      <w:r w:rsidR="00BF11C3">
        <w:t>(s)</w:t>
      </w:r>
      <w:r>
        <w:t xml:space="preserve"> will be determined by the Awards Committee </w:t>
      </w:r>
      <w:r w:rsidR="006F55E3">
        <w:t>regardless of nomination considerations.</w:t>
      </w:r>
    </w:p>
    <w:p w14:paraId="185C57FE" w14:textId="3501ADEE" w:rsidR="006F55E3" w:rsidRDefault="00D572DB" w:rsidP="006F55E3">
      <w:pPr>
        <w:pStyle w:val="ListParagraph"/>
        <w:numPr>
          <w:ilvl w:val="2"/>
          <w:numId w:val="99"/>
        </w:numPr>
      </w:pPr>
      <w:r>
        <w:t>The Science ’44 Memorial Prize:</w:t>
      </w:r>
    </w:p>
    <w:p w14:paraId="066E57DE" w14:textId="77777777" w:rsidR="00D572DB" w:rsidRDefault="00D572DB" w:rsidP="00D572DB">
      <w:pPr>
        <w:pStyle w:val="ListParagraph"/>
        <w:numPr>
          <w:ilvl w:val="3"/>
          <w:numId w:val="99"/>
        </w:numPr>
      </w:pPr>
      <w:r>
        <w:lastRenderedPageBreak/>
        <w:t xml:space="preserve">This award is to be awarded to a </w:t>
      </w:r>
      <w:proofErr w:type="gramStart"/>
      <w:r>
        <w:t>third year</w:t>
      </w:r>
      <w:proofErr w:type="gramEnd"/>
      <w:r>
        <w:t xml:space="preserve"> student on the basis of extra-curricular student activities. Candidates must have passed all the work of the year. </w:t>
      </w:r>
    </w:p>
    <w:p w14:paraId="530D5954" w14:textId="4F3BC191" w:rsidR="00D572DB" w:rsidRDefault="00D572DB" w:rsidP="00D572DB">
      <w:pPr>
        <w:pStyle w:val="ListParagraph"/>
        <w:numPr>
          <w:ilvl w:val="3"/>
          <w:numId w:val="99"/>
        </w:numPr>
      </w:pPr>
      <w:r>
        <w:t>The committee shall draw up a list in order of preference from the nominations received and submit this list to the Faculty of Engineering and Applied Science office.</w:t>
      </w:r>
    </w:p>
    <w:p w14:paraId="4786EE92" w14:textId="67283135" w:rsidR="00D572DB" w:rsidRDefault="00E84600" w:rsidP="00D572DB">
      <w:pPr>
        <w:pStyle w:val="ListParagraph"/>
        <w:numPr>
          <w:ilvl w:val="2"/>
          <w:numId w:val="99"/>
        </w:numPr>
      </w:pPr>
      <w:r>
        <w:t>Engineering Society Award:</w:t>
      </w:r>
    </w:p>
    <w:p w14:paraId="022830B4" w14:textId="7030B2D7" w:rsidR="00E84600" w:rsidRDefault="00E84600" w:rsidP="00E84600">
      <w:pPr>
        <w:pStyle w:val="ListParagraph"/>
        <w:numPr>
          <w:ilvl w:val="3"/>
          <w:numId w:val="99"/>
        </w:numPr>
      </w:pPr>
      <w:r w:rsidRPr="00E84600">
        <w:t xml:space="preserve">It is the purpose of this award to </w:t>
      </w:r>
      <w:proofErr w:type="spellStart"/>
      <w:r w:rsidRPr="00E84600">
        <w:t>honour</w:t>
      </w:r>
      <w:proofErr w:type="spellEnd"/>
      <w:r w:rsidRPr="00E84600">
        <w:t xml:space="preserve"> a person in fourth year who is not a member of the Engineering Society Executive and who has contributed considerably to the welfare of the Engineering Society. The decision of the committee shall be final and not subject to the academic standing of the candidate</w:t>
      </w:r>
      <w:r>
        <w:t>.</w:t>
      </w:r>
    </w:p>
    <w:p w14:paraId="149E4B91" w14:textId="31840A27" w:rsidR="00E84600" w:rsidRDefault="00E84600" w:rsidP="00E84600">
      <w:pPr>
        <w:pStyle w:val="ListParagraph"/>
        <w:numPr>
          <w:ilvl w:val="2"/>
          <w:numId w:val="99"/>
        </w:numPr>
      </w:pPr>
      <w:r>
        <w:t>The Science ’66 Memorial Prize:</w:t>
      </w:r>
    </w:p>
    <w:p w14:paraId="37E06731" w14:textId="7FE349BE" w:rsidR="00E84600" w:rsidRDefault="00E84600" w:rsidP="00E84600">
      <w:pPr>
        <w:pStyle w:val="ListParagraph"/>
        <w:numPr>
          <w:ilvl w:val="3"/>
          <w:numId w:val="99"/>
        </w:numPr>
      </w:pPr>
      <w:r w:rsidRPr="00E84600">
        <w:t xml:space="preserve">To be awarded to </w:t>
      </w:r>
      <w:proofErr w:type="spellStart"/>
      <w:r w:rsidRPr="00E84600">
        <w:t>to</w:t>
      </w:r>
      <w:proofErr w:type="spellEnd"/>
      <w:r w:rsidRPr="00E84600">
        <w:t xml:space="preserve"> a </w:t>
      </w:r>
      <w:proofErr w:type="gramStart"/>
      <w:r w:rsidRPr="00E84600">
        <w:t>third year</w:t>
      </w:r>
      <w:proofErr w:type="gramEnd"/>
      <w:r w:rsidRPr="00E84600">
        <w:t xml:space="preserve"> engineering student who has contributed most to extra-curricular activities of their year during their three years at Queen's. Candidates must have an acceptable academic standing</w:t>
      </w:r>
      <w:r>
        <w:t>.</w:t>
      </w:r>
    </w:p>
    <w:p w14:paraId="5AFE7737" w14:textId="33002717" w:rsidR="00E84600" w:rsidRDefault="00D67266" w:rsidP="00D67266">
      <w:pPr>
        <w:pStyle w:val="ListParagraph"/>
        <w:numPr>
          <w:ilvl w:val="2"/>
          <w:numId w:val="99"/>
        </w:numPr>
      </w:pPr>
      <w:r>
        <w:t>H.G. Conn Award:</w:t>
      </w:r>
    </w:p>
    <w:p w14:paraId="75784846" w14:textId="154B9BC3" w:rsidR="00D67266" w:rsidRDefault="00D67266" w:rsidP="00D67266">
      <w:pPr>
        <w:pStyle w:val="ListParagraph"/>
        <w:numPr>
          <w:ilvl w:val="3"/>
          <w:numId w:val="99"/>
        </w:numPr>
      </w:pPr>
      <w:r w:rsidRPr="00D67266">
        <w:t xml:space="preserve">To be awarded to those students in fourth year who in the opinion of the Engineering Society have rendered valuable and exemplary service to the Engineering Society and the University through their participation in non-academic, non-athletic, extra-curricular </w:t>
      </w:r>
      <w:proofErr w:type="gramStart"/>
      <w:r w:rsidRPr="00D67266">
        <w:t>activities</w:t>
      </w:r>
      <w:proofErr w:type="gramEnd"/>
    </w:p>
    <w:p w14:paraId="3DA45325" w14:textId="350BECDB" w:rsidR="00D67266" w:rsidRDefault="00CB2450" w:rsidP="00D67266">
      <w:pPr>
        <w:pStyle w:val="ListParagraph"/>
        <w:numPr>
          <w:ilvl w:val="2"/>
          <w:numId w:val="99"/>
        </w:numPr>
      </w:pPr>
      <w:r>
        <w:t>Engineering Society Spirit Award:</w:t>
      </w:r>
    </w:p>
    <w:p w14:paraId="78530573" w14:textId="50F2ECD4" w:rsidR="00CB2450" w:rsidRDefault="00CB2450" w:rsidP="00CB2450">
      <w:pPr>
        <w:pStyle w:val="ListParagraph"/>
        <w:numPr>
          <w:ilvl w:val="3"/>
          <w:numId w:val="99"/>
        </w:numPr>
      </w:pPr>
      <w:r w:rsidRPr="00CB2450">
        <w:t xml:space="preserve">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w:t>
      </w:r>
      <w:r w:rsidRPr="00CB2450">
        <w:lastRenderedPageBreak/>
        <w:t>the year when it has been deemed appropriate. This decision will lie with the awards committee</w:t>
      </w:r>
      <w:r>
        <w:t>.</w:t>
      </w:r>
    </w:p>
    <w:p w14:paraId="14D40466" w14:textId="189F0C59" w:rsidR="00CB2450" w:rsidRDefault="006917AC" w:rsidP="00CB2450">
      <w:pPr>
        <w:pStyle w:val="ListParagraph"/>
        <w:numPr>
          <w:ilvl w:val="2"/>
          <w:numId w:val="99"/>
        </w:numPr>
      </w:pPr>
      <w:r>
        <w:t>The Robert Hall Memorial Award:</w:t>
      </w:r>
    </w:p>
    <w:p w14:paraId="3C519723" w14:textId="77777777" w:rsidR="006917AC" w:rsidRDefault="006917AC" w:rsidP="006917AC">
      <w:pPr>
        <w:pStyle w:val="ListParagraph"/>
        <w:numPr>
          <w:ilvl w:val="3"/>
          <w:numId w:val="99"/>
        </w:numPr>
      </w:pPr>
      <w:r>
        <w:t xml:space="preserve">Founded by the class of </w:t>
      </w:r>
      <w:proofErr w:type="gramStart"/>
      <w:r>
        <w:t>Science</w:t>
      </w:r>
      <w:proofErr w:type="gramEnd"/>
      <w:r>
        <w:t xml:space="preserve"> '86 and the Queen's Mining Club in memory of Robert Hall, a member of Science '86, and awarded annually in March. It is intended to be awarded to a </w:t>
      </w:r>
      <w:proofErr w:type="gramStart"/>
      <w:r>
        <w:t>second year</w:t>
      </w:r>
      <w:proofErr w:type="gramEnd"/>
      <w:r>
        <w:t xml:space="preserve"> student who has demonstrated an active interest in the Engineering Society through participation in intramural or intercollegiate sports and has demonstrated those qualities exemplified by Rob Hall: spirit, fellowship, and enthusiasm. </w:t>
      </w:r>
    </w:p>
    <w:p w14:paraId="36855620" w14:textId="00F5E302" w:rsidR="006917AC" w:rsidRDefault="006917AC" w:rsidP="006917AC">
      <w:pPr>
        <w:pStyle w:val="ListParagraph"/>
        <w:numPr>
          <w:ilvl w:val="3"/>
          <w:numId w:val="99"/>
        </w:numPr>
      </w:pPr>
      <w:r>
        <w:t xml:space="preserve">To be eligible for this award the candidate must have passed all the courses of their first year and must be a </w:t>
      </w:r>
      <w:proofErr w:type="gramStart"/>
      <w:r>
        <w:t>full time</w:t>
      </w:r>
      <w:proofErr w:type="gramEnd"/>
      <w:r>
        <w:t xml:space="preserve"> student.</w:t>
      </w:r>
    </w:p>
    <w:p w14:paraId="39C8BF82" w14:textId="4CBA2530" w:rsidR="00F64DF4" w:rsidRDefault="00F64DF4" w:rsidP="00F64DF4">
      <w:pPr>
        <w:pStyle w:val="ListParagraph"/>
        <w:numPr>
          <w:ilvl w:val="2"/>
          <w:numId w:val="99"/>
        </w:numPr>
      </w:pPr>
      <w:r>
        <w:t>The Peter Carty Memorial Award:</w:t>
      </w:r>
    </w:p>
    <w:p w14:paraId="50CE0F17" w14:textId="14DB5981" w:rsidR="00F64DF4" w:rsidRDefault="00F64DF4" w:rsidP="00F64DF4">
      <w:pPr>
        <w:pStyle w:val="ListParagraph"/>
        <w:numPr>
          <w:ilvl w:val="3"/>
          <w:numId w:val="99"/>
        </w:numPr>
      </w:pPr>
      <w:r w:rsidRPr="00F64DF4">
        <w:t xml:space="preserve">Founded by the members of </w:t>
      </w:r>
      <w:proofErr w:type="gramStart"/>
      <w:r w:rsidRPr="00F64DF4">
        <w:t>Science</w:t>
      </w:r>
      <w:proofErr w:type="gramEnd"/>
      <w:r w:rsidRPr="00F64DF4">
        <w:t xml:space="preserve"> '85 to commemorate Peter Carty, this award will take the form of a medal, awarded in March. It is to be awarded to the engineering student who has contributed most to the spirit and good reputation of the Queen's Engineering Society</w:t>
      </w:r>
      <w:r>
        <w:t>.</w:t>
      </w:r>
    </w:p>
    <w:p w14:paraId="026B7473" w14:textId="6F88FA9E" w:rsidR="00F64DF4" w:rsidRDefault="00F64DF4" w:rsidP="00F64DF4">
      <w:pPr>
        <w:pStyle w:val="ListParagraph"/>
        <w:numPr>
          <w:ilvl w:val="2"/>
          <w:numId w:val="99"/>
        </w:numPr>
      </w:pPr>
      <w:r>
        <w:t>The Science Jacket Award:</w:t>
      </w:r>
    </w:p>
    <w:p w14:paraId="1F9EB9F8" w14:textId="774996A1" w:rsidR="00F64DF4" w:rsidRDefault="00F64DF4" w:rsidP="00F64DF4">
      <w:pPr>
        <w:pStyle w:val="ListParagraph"/>
        <w:numPr>
          <w:ilvl w:val="3"/>
          <w:numId w:val="99"/>
        </w:numPr>
      </w:pPr>
      <w:r w:rsidRPr="00F64DF4">
        <w:t xml:space="preserve">It is the purpose of this award to recognize the </w:t>
      </w:r>
      <w:proofErr w:type="gramStart"/>
      <w:r w:rsidRPr="00F64DF4">
        <w:t>first year</w:t>
      </w:r>
      <w:proofErr w:type="gramEnd"/>
      <w:r w:rsidRPr="00F64DF4">
        <w:t xml:space="preserve"> student who has contributed the most to extra-curricular activities and to the good name of Queen's</w:t>
      </w:r>
      <w:r>
        <w:t>.</w:t>
      </w:r>
    </w:p>
    <w:p w14:paraId="728645E1" w14:textId="6AAFE014" w:rsidR="00F64DF4" w:rsidRDefault="00F64DF4" w:rsidP="00F64DF4">
      <w:pPr>
        <w:pStyle w:val="ListParagraph"/>
        <w:numPr>
          <w:ilvl w:val="2"/>
          <w:numId w:val="99"/>
        </w:numPr>
      </w:pPr>
      <w:r>
        <w:t>The J.S. Donnelly Award:</w:t>
      </w:r>
    </w:p>
    <w:p w14:paraId="312B16B3" w14:textId="77777777" w:rsidR="00F64DF4" w:rsidRDefault="00F64DF4" w:rsidP="00F64DF4">
      <w:pPr>
        <w:pStyle w:val="ListParagraph"/>
        <w:numPr>
          <w:ilvl w:val="3"/>
          <w:numId w:val="99"/>
        </w:numPr>
      </w:pPr>
      <w:r>
        <w:t xml:space="preserve">Established by the </w:t>
      </w:r>
      <w:proofErr w:type="spellStart"/>
      <w:r>
        <w:t>EngSoc</w:t>
      </w:r>
      <w:proofErr w:type="spellEnd"/>
      <w:r>
        <w:t xml:space="preserve"> Council of 1980-81, this award has been named after J.S. Donnelly. It is the purpose of this award to acknowledge the continuing interest and dedication of the individual(s) in and toward the general welfare, </w:t>
      </w:r>
      <w:proofErr w:type="gramStart"/>
      <w:r>
        <w:t>prosperity</w:t>
      </w:r>
      <w:proofErr w:type="gramEnd"/>
      <w:r>
        <w:t xml:space="preserve"> and reputation of the Engineering Society. This award is open to all members of the Society who currently are not members of the Executive. </w:t>
      </w:r>
    </w:p>
    <w:p w14:paraId="48B785EE" w14:textId="4BE31090" w:rsidR="00F64DF4" w:rsidRDefault="00F64DF4" w:rsidP="00F64DF4">
      <w:pPr>
        <w:pStyle w:val="ListParagraph"/>
        <w:numPr>
          <w:ilvl w:val="3"/>
          <w:numId w:val="99"/>
        </w:numPr>
      </w:pPr>
      <w:r>
        <w:t>The Awards Committee selects a winner and advises the Faculty Office of the winner's name.</w:t>
      </w:r>
    </w:p>
    <w:p w14:paraId="2AAEA537" w14:textId="1D93DFD9" w:rsidR="00146198" w:rsidRDefault="00146198" w:rsidP="00146198">
      <w:pPr>
        <w:pStyle w:val="ListParagraph"/>
        <w:numPr>
          <w:ilvl w:val="2"/>
          <w:numId w:val="99"/>
        </w:numPr>
      </w:pPr>
      <w:r>
        <w:t xml:space="preserve">The Adam </w:t>
      </w:r>
      <w:proofErr w:type="spellStart"/>
      <w:r>
        <w:t>Wallgren</w:t>
      </w:r>
      <w:proofErr w:type="spellEnd"/>
      <w:r>
        <w:t xml:space="preserve"> Memorial Award:</w:t>
      </w:r>
    </w:p>
    <w:p w14:paraId="7C15945D" w14:textId="77777777" w:rsidR="00146198" w:rsidRDefault="00146198" w:rsidP="00146198">
      <w:pPr>
        <w:pStyle w:val="ListParagraph"/>
        <w:numPr>
          <w:ilvl w:val="3"/>
          <w:numId w:val="99"/>
        </w:numPr>
      </w:pPr>
      <w:r>
        <w:lastRenderedPageBreak/>
        <w:t xml:space="preserve">Given as a memorial to Adam </w:t>
      </w:r>
      <w:proofErr w:type="spellStart"/>
      <w:r>
        <w:t>Wallgren</w:t>
      </w:r>
      <w:proofErr w:type="spellEnd"/>
      <w:r>
        <w:t xml:space="preserve"> by his friends and awarded to a </w:t>
      </w:r>
      <w:proofErr w:type="gramStart"/>
      <w:r>
        <w:t>first year</w:t>
      </w:r>
      <w:proofErr w:type="gramEnd"/>
      <w:r>
        <w:t xml:space="preserve"> engineering student who through actions and friendly disposition has eased the rigors of day-to-day life in first year. </w:t>
      </w:r>
    </w:p>
    <w:p w14:paraId="5EF50908" w14:textId="2383FFD2" w:rsidR="00146198" w:rsidRDefault="00146198" w:rsidP="00146198">
      <w:pPr>
        <w:pStyle w:val="ListParagraph"/>
        <w:numPr>
          <w:ilvl w:val="3"/>
          <w:numId w:val="99"/>
        </w:numPr>
      </w:pPr>
      <w:r>
        <w:t xml:space="preserve">The award is to be a coin </w:t>
      </w:r>
      <w:proofErr w:type="spellStart"/>
      <w:r>
        <w:t>boxt</w:t>
      </w:r>
      <w:proofErr w:type="spellEnd"/>
      <w:r>
        <w:t xml:space="preserve"> and a book prize that is obtained from the Student Awards Office. The winner's name shall be engraved on a large plaque that shall be kept in Clark Hall Pub. The individual award (coin box) will have the winner's name engraved, as well as the name of the award.</w:t>
      </w:r>
    </w:p>
    <w:p w14:paraId="379CCACF" w14:textId="7E9715D0" w:rsidR="00106A33" w:rsidRDefault="00106A33" w:rsidP="00106A33">
      <w:pPr>
        <w:pStyle w:val="ListParagraph"/>
        <w:numPr>
          <w:ilvl w:val="2"/>
          <w:numId w:val="99"/>
        </w:numPr>
      </w:pPr>
      <w:r>
        <w:t>The Science ’82 BEWS and WIC Awards:</w:t>
      </w:r>
    </w:p>
    <w:p w14:paraId="57ACE532" w14:textId="693CADF7" w:rsidR="00106A33" w:rsidRDefault="00106A33" w:rsidP="00106A33">
      <w:pPr>
        <w:pStyle w:val="ListParagraph"/>
        <w:numPr>
          <w:ilvl w:val="3"/>
          <w:numId w:val="99"/>
        </w:numPr>
      </w:pPr>
      <w:r w:rsidRPr="00106A33">
        <w:t>These two awards are given to the persons who have shown the greatest enthusiasm and interest in their intra-mural athletics programs. The recipients need not be the best or most</w:t>
      </w:r>
      <w:r w:rsidR="0041478C">
        <w:t xml:space="preserve"> </w:t>
      </w:r>
      <w:r w:rsidRPr="00106A33">
        <w:t xml:space="preserve">involved </w:t>
      </w:r>
      <w:proofErr w:type="gramStart"/>
      <w:r w:rsidRPr="00106A33">
        <w:t>athletes, but</w:t>
      </w:r>
      <w:proofErr w:type="gramEnd"/>
      <w:r w:rsidRPr="00106A33">
        <w:t xml:space="preserve"> should show the enthusiasm and good-natured sportsmanship that is the object of the BEWS and WIC programs. </w:t>
      </w:r>
      <w:proofErr w:type="spellStart"/>
      <w:r w:rsidRPr="00106A33">
        <w:t>EngSoc</w:t>
      </w:r>
      <w:proofErr w:type="spellEnd"/>
      <w:r w:rsidRPr="00106A33">
        <w:t xml:space="preserve"> reports to Faculty Office for information only</w:t>
      </w:r>
      <w:r>
        <w:t>.</w:t>
      </w:r>
    </w:p>
    <w:p w14:paraId="068D24BF" w14:textId="7DF56F27" w:rsidR="00106A33" w:rsidRDefault="00106A33" w:rsidP="00106A33">
      <w:pPr>
        <w:pStyle w:val="ListParagraph"/>
        <w:numPr>
          <w:ilvl w:val="2"/>
          <w:numId w:val="99"/>
        </w:numPr>
      </w:pPr>
      <w:r>
        <w:t xml:space="preserve">The Boyd </w:t>
      </w:r>
      <w:proofErr w:type="spellStart"/>
      <w:r>
        <w:t>Lemna</w:t>
      </w:r>
      <w:proofErr w:type="spellEnd"/>
      <w:r>
        <w:t xml:space="preserve"> Award:</w:t>
      </w:r>
    </w:p>
    <w:p w14:paraId="3C318E49" w14:textId="1D492060" w:rsidR="00106A33" w:rsidRDefault="00106A33" w:rsidP="00106A33">
      <w:pPr>
        <w:pStyle w:val="ListParagraph"/>
        <w:numPr>
          <w:ilvl w:val="3"/>
          <w:numId w:val="99"/>
        </w:numPr>
      </w:pPr>
      <w:r w:rsidRPr="00106A33">
        <w:t xml:space="preserve">Established by Science `92 in </w:t>
      </w:r>
      <w:proofErr w:type="spellStart"/>
      <w:r w:rsidRPr="00106A33">
        <w:t>honour</w:t>
      </w:r>
      <w:proofErr w:type="spellEnd"/>
      <w:r w:rsidRPr="00106A33">
        <w:t xml:space="preserve"> of their classmate Boyd </w:t>
      </w:r>
      <w:proofErr w:type="spellStart"/>
      <w:r w:rsidRPr="00106A33">
        <w:t>Lemna</w:t>
      </w:r>
      <w:proofErr w:type="spellEnd"/>
      <w:r w:rsidRPr="00106A33">
        <w:t>. Awarded annually to a graduating mature student(s) who has completed their degree in four years. Preference will be given to students who are parents</w:t>
      </w:r>
      <w:r>
        <w:t>.</w:t>
      </w:r>
    </w:p>
    <w:p w14:paraId="009662BA" w14:textId="4BC1897B" w:rsidR="00D00ADA" w:rsidRDefault="00D00ADA" w:rsidP="00D00ADA">
      <w:pPr>
        <w:pStyle w:val="ListParagraph"/>
        <w:numPr>
          <w:ilvl w:val="2"/>
          <w:numId w:val="99"/>
        </w:numPr>
      </w:pPr>
      <w:r>
        <w:t>The Kimberly Woodhouse Award:</w:t>
      </w:r>
    </w:p>
    <w:p w14:paraId="26ED6442" w14:textId="435C8F78" w:rsidR="00D00ADA" w:rsidRDefault="00D00ADA" w:rsidP="00D00ADA">
      <w:pPr>
        <w:pStyle w:val="ListParagraph"/>
        <w:numPr>
          <w:ilvl w:val="3"/>
          <w:numId w:val="99"/>
        </w:numPr>
      </w:pPr>
      <w:r w:rsidRPr="00D00ADA">
        <w:t xml:space="preserve">Awarded to an individual who has been a positive role model for their peers and who has demonstrated hard work and perseverance </w:t>
      </w:r>
      <w:proofErr w:type="gramStart"/>
      <w:r w:rsidRPr="00D00ADA">
        <w:t>in an effort to</w:t>
      </w:r>
      <w:proofErr w:type="gramEnd"/>
      <w:r w:rsidRPr="00D00ADA">
        <w:t xml:space="preserve"> positively impact the community (either at Queen’s or in the broader world) in a meaningful way. The individual should have gone above and beyond what was expected of them in their effort. A student from any year of study is eligible for this award</w:t>
      </w:r>
      <w:r>
        <w:t>.</w:t>
      </w:r>
    </w:p>
    <w:p w14:paraId="61DEA2DB" w14:textId="18F091DC" w:rsidR="004F3039" w:rsidRDefault="004F3039" w:rsidP="004F3039">
      <w:pPr>
        <w:pStyle w:val="ListParagraph"/>
        <w:numPr>
          <w:ilvl w:val="2"/>
          <w:numId w:val="99"/>
        </w:numPr>
      </w:pPr>
      <w:r>
        <w:t xml:space="preserve">The Ryan </w:t>
      </w:r>
      <w:proofErr w:type="spellStart"/>
      <w:r>
        <w:t>Cattrysse</w:t>
      </w:r>
      <w:proofErr w:type="spellEnd"/>
      <w:r>
        <w:t xml:space="preserve"> Memorial Award:</w:t>
      </w:r>
    </w:p>
    <w:p w14:paraId="15F37B60" w14:textId="092B5683" w:rsidR="004F3039" w:rsidRDefault="004F3039" w:rsidP="004F3039">
      <w:pPr>
        <w:pStyle w:val="ListParagraph"/>
        <w:numPr>
          <w:ilvl w:val="3"/>
          <w:numId w:val="99"/>
        </w:numPr>
      </w:pPr>
      <w:r w:rsidRPr="004F3039">
        <w:t xml:space="preserve">Given as a memorial to Ryan </w:t>
      </w:r>
      <w:proofErr w:type="spellStart"/>
      <w:r w:rsidRPr="004F3039">
        <w:t>Cattrysse</w:t>
      </w:r>
      <w:proofErr w:type="spellEnd"/>
      <w:r w:rsidRPr="004F3039">
        <w:t xml:space="preserve"> and awarded to a fourth year or graduating student who has gone above and beyond in advocating for and/or representing their peers in engineering. The individual should </w:t>
      </w:r>
      <w:r w:rsidRPr="004F3039">
        <w:lastRenderedPageBreak/>
        <w:t>have demonstrated dedication and passion while being a representative of Queen’s Engineering to other bodies within the university and/or greater community</w:t>
      </w:r>
      <w:r>
        <w:t>.</w:t>
      </w:r>
    </w:p>
    <w:p w14:paraId="41145C21" w14:textId="00AF4E50" w:rsidR="004F3039" w:rsidRDefault="004F3039" w:rsidP="004F3039">
      <w:pPr>
        <w:pStyle w:val="ListParagraph"/>
        <w:numPr>
          <w:ilvl w:val="2"/>
          <w:numId w:val="99"/>
        </w:numPr>
      </w:pPr>
      <w:r>
        <w:t>The Engineering Society Service Award:</w:t>
      </w:r>
    </w:p>
    <w:p w14:paraId="11544A7E" w14:textId="3597EABE" w:rsidR="004F3039" w:rsidRDefault="004F3039" w:rsidP="004F3039">
      <w:pPr>
        <w:pStyle w:val="ListParagraph"/>
        <w:numPr>
          <w:ilvl w:val="3"/>
          <w:numId w:val="99"/>
        </w:numPr>
      </w:pPr>
      <w:r w:rsidRPr="004F3039">
        <w:t xml:space="preserve">To be awarded to a Service Manager in recognition of their outstanding contribution to an </w:t>
      </w:r>
      <w:proofErr w:type="spellStart"/>
      <w:r w:rsidRPr="004F3039">
        <w:t>EngSoc</w:t>
      </w:r>
      <w:proofErr w:type="spellEnd"/>
      <w:r w:rsidRPr="004F3039">
        <w:t xml:space="preserve"> Service. The recipient is one who displays a true passion for the organization, is dedicated to the Service’s long-term success and ultimately values the importance of Service opportunities for future students</w:t>
      </w:r>
      <w:r>
        <w:t>.</w:t>
      </w:r>
    </w:p>
    <w:p w14:paraId="7303B184" w14:textId="30E2A41B" w:rsidR="004F3039" w:rsidRDefault="004F3039" w:rsidP="004F3039">
      <w:pPr>
        <w:pStyle w:val="ListParagraph"/>
      </w:pPr>
      <w:r>
        <w:t xml:space="preserve">The following awards are classified as </w:t>
      </w:r>
      <w:r w:rsidR="00545E7C">
        <w:t>Professor</w:t>
      </w:r>
      <w:r>
        <w:t xml:space="preserve"> Awards and the recipient</w:t>
      </w:r>
      <w:r w:rsidR="00BF11C3">
        <w:t>(s)</w:t>
      </w:r>
      <w:r>
        <w:t xml:space="preserve"> will be determined by the Awards Committee regardless of nomination considerations</w:t>
      </w:r>
      <w:r w:rsidR="00545E7C">
        <w:t>.</w:t>
      </w:r>
    </w:p>
    <w:p w14:paraId="5E9C3258" w14:textId="22690F31" w:rsidR="00545E7C" w:rsidRDefault="00BF11C3" w:rsidP="00545E7C">
      <w:pPr>
        <w:pStyle w:val="ListParagraph"/>
        <w:numPr>
          <w:ilvl w:val="2"/>
          <w:numId w:val="99"/>
        </w:numPr>
      </w:pPr>
      <w:r>
        <w:t>The Golden Apple Awards</w:t>
      </w:r>
      <w:r w:rsidR="00B900B7">
        <w:t>:</w:t>
      </w:r>
    </w:p>
    <w:p w14:paraId="02D14BFD" w14:textId="0720CC85" w:rsidR="00B900B7" w:rsidRDefault="00B900B7" w:rsidP="00B900B7">
      <w:pPr>
        <w:pStyle w:val="ListParagraph"/>
        <w:numPr>
          <w:ilvl w:val="3"/>
          <w:numId w:val="99"/>
        </w:numPr>
      </w:pPr>
      <w:r w:rsidRPr="00B900B7">
        <w:t>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w:t>
      </w:r>
      <w:r>
        <w:t>.</w:t>
      </w:r>
    </w:p>
    <w:p w14:paraId="1C106260" w14:textId="58E8BB07" w:rsidR="00B900B7" w:rsidRDefault="00B900B7" w:rsidP="00B900B7">
      <w:pPr>
        <w:pStyle w:val="ListParagraph"/>
        <w:numPr>
          <w:ilvl w:val="2"/>
          <w:numId w:val="99"/>
        </w:numPr>
      </w:pPr>
      <w:r>
        <w:t>The Golden Pillar Award</w:t>
      </w:r>
    </w:p>
    <w:p w14:paraId="5773672D" w14:textId="3DE102BE" w:rsidR="008850FB" w:rsidRDefault="005878C8" w:rsidP="004446A4">
      <w:pPr>
        <w:pStyle w:val="ListParagraph"/>
        <w:numPr>
          <w:ilvl w:val="3"/>
          <w:numId w:val="99"/>
        </w:numPr>
      </w:pPr>
      <w:r w:rsidRPr="005878C8">
        <w:t>The Golden Pillar Award is an award given by the Engineering Society to faculty or staff members who made an outstanding contribution to students' education quality. This contribution can take any shape or form other than teaching excellence</w:t>
      </w:r>
      <w:r>
        <w:t>.</w:t>
      </w:r>
    </w:p>
    <w:p w14:paraId="52B53BF7" w14:textId="77777777" w:rsidR="00C974C1" w:rsidRDefault="00C974C1" w:rsidP="00C974C1">
      <w:pPr>
        <w:pStyle w:val="Policyheader1"/>
        <w:numPr>
          <w:ilvl w:val="0"/>
          <w:numId w:val="5"/>
        </w:numPr>
      </w:pPr>
      <w:bookmarkStart w:id="1533" w:name="_Toc5835320"/>
      <w:bookmarkStart w:id="1534" w:name="_Toc116591055"/>
      <w:r>
        <w:t>Other Awards</w:t>
      </w:r>
      <w:bookmarkEnd w:id="1533"/>
      <w:bookmarkEnd w:id="1534"/>
      <w:r>
        <w:t xml:space="preserve"> </w:t>
      </w:r>
    </w:p>
    <w:p w14:paraId="0DCA4335" w14:textId="77777777" w:rsidR="00C974C1" w:rsidRDefault="00C974C1" w:rsidP="00C974C1">
      <w:pPr>
        <w:pStyle w:val="ListParagraph"/>
        <w:numPr>
          <w:ilvl w:val="1"/>
          <w:numId w:val="5"/>
        </w:numPr>
      </w:pPr>
      <w:r>
        <w:t xml:space="preserve">Distinctive beer mugs and/or coffee mugs, bearing the Engineering Society crest, may be awarded at the discretion of the </w:t>
      </w:r>
      <w:proofErr w:type="spellStart"/>
      <w:r>
        <w:t>EngSoc</w:t>
      </w:r>
      <w:proofErr w:type="spellEnd"/>
      <w:r>
        <w:t xml:space="preserve"> Executive to Officers of the Engineering Society in recognition of their contributions over the previous year. </w:t>
      </w:r>
    </w:p>
    <w:p w14:paraId="2380FEE1" w14:textId="77777777" w:rsidR="00C974C1" w:rsidRDefault="00C974C1" w:rsidP="00C974C1">
      <w:pPr>
        <w:pStyle w:val="Policyheader1"/>
        <w:numPr>
          <w:ilvl w:val="0"/>
          <w:numId w:val="5"/>
        </w:numPr>
      </w:pPr>
      <w:bookmarkStart w:id="1535" w:name="_Toc5835321"/>
      <w:bookmarkStart w:id="1536" w:name="_Toc116591056"/>
      <w:r>
        <w:lastRenderedPageBreak/>
        <w:t>Policy References</w:t>
      </w:r>
      <w:bookmarkEnd w:id="1535"/>
      <w:bookmarkEnd w:id="1536"/>
      <w:r>
        <w:t xml:space="preserve"> </w:t>
      </w:r>
    </w:p>
    <w:p w14:paraId="26BEC12D" w14:textId="275930A0" w:rsidR="00C974C1" w:rsidRPr="0030176A" w:rsidRDefault="00C974C1" w:rsidP="00C974C1">
      <w:pPr>
        <w:pStyle w:val="ListParagraph"/>
        <w:numPr>
          <w:ilvl w:val="1"/>
          <w:numId w:val="5"/>
        </w:numPr>
        <w:rPr>
          <w:rStyle w:val="referenceChar"/>
          <w:szCs w:val="24"/>
        </w:rPr>
        <w:sectPr w:rsidR="00C974C1" w:rsidRPr="0030176A" w:rsidSect="00D05889">
          <w:footerReference w:type="default" r:id="rId47"/>
          <w:footerReference w:type="first" r:id="rId48"/>
          <w:pgSz w:w="12240" w:h="15840" w:code="1"/>
          <w:pgMar w:top="1440" w:right="1440" w:bottom="1440" w:left="1440" w:header="709" w:footer="709" w:gutter="0"/>
          <w:cols w:space="708"/>
          <w:titlePg/>
          <w:docGrid w:linePitch="360"/>
        </w:sectPr>
      </w:pPr>
      <w:r>
        <w:t xml:space="preserve">This by-law may be referenced in </w:t>
      </w:r>
      <w:r w:rsidR="005C0E11">
        <w:t xml:space="preserve">section </w:t>
      </w:r>
      <w:proofErr w:type="spellStart"/>
      <w:proofErr w:type="gramStart"/>
      <w:r w:rsidR="005C0E11" w:rsidRPr="0030176A">
        <w:rPr>
          <w:rStyle w:val="referenceChar"/>
          <w:rFonts w:hint="eastAsia"/>
          <w:szCs w:val="24"/>
        </w:rPr>
        <w:t>ξ</w:t>
      </w:r>
      <w:r w:rsidR="005C0E11" w:rsidRPr="0030176A">
        <w:rPr>
          <w:rStyle w:val="referenceChar"/>
          <w:szCs w:val="24"/>
        </w:rPr>
        <w:t>.</w:t>
      </w:r>
      <w:r w:rsidR="005C0E11" w:rsidRPr="0030176A">
        <w:rPr>
          <w:rStyle w:val="referenceChar"/>
          <w:rFonts w:asciiTheme="minorHAnsi" w:hAnsiTheme="minorHAnsi"/>
          <w:szCs w:val="24"/>
        </w:rPr>
        <w:t>A</w:t>
      </w:r>
      <w:proofErr w:type="spellEnd"/>
      <w:r w:rsidR="005C0E11">
        <w:t xml:space="preserve">  of</w:t>
      </w:r>
      <w:proofErr w:type="gramEnd"/>
      <w:r w:rsidR="005C0E11">
        <w:t xml:space="preserve"> the Policy Manual.</w:t>
      </w:r>
    </w:p>
    <w:p w14:paraId="2A509C18" w14:textId="757E3E6C" w:rsidR="00EA01C0" w:rsidRDefault="00080F43" w:rsidP="00080F43">
      <w:pPr>
        <w:pStyle w:val="Title"/>
      </w:pPr>
      <w:bookmarkStart w:id="1545" w:name="_Toc362964541"/>
      <w:bookmarkStart w:id="1546" w:name="_Toc362967126"/>
      <w:bookmarkStart w:id="1547" w:name="_Toc363027691"/>
      <w:bookmarkStart w:id="1548" w:name="_Toc363029186"/>
      <w:bookmarkStart w:id="1549" w:name="_Toc363029328"/>
      <w:bookmarkStart w:id="1550" w:name="_Toc116591057"/>
      <w:bookmarkEnd w:id="1526"/>
      <w:bookmarkEnd w:id="1527"/>
      <w:bookmarkEnd w:id="1528"/>
      <w:bookmarkEnd w:id="1529"/>
      <w:bookmarkEnd w:id="1530"/>
      <w:r w:rsidRPr="00080F43">
        <w:lastRenderedPageBreak/>
        <w:t xml:space="preserve">By-Law 18 - </w:t>
      </w:r>
      <w:r w:rsidR="004D3673">
        <w:t>Advisory Board</w:t>
      </w:r>
      <w:r w:rsidRPr="00080F43">
        <w:t xml:space="preserve"> </w:t>
      </w:r>
      <w:proofErr w:type="gramStart"/>
      <w:r w:rsidRPr="00080F43">
        <w:t>Of</w:t>
      </w:r>
      <w:proofErr w:type="gramEnd"/>
      <w:r w:rsidRPr="00080F43">
        <w:t xml:space="preserve"> The Engineering Society</w:t>
      </w:r>
      <w:bookmarkEnd w:id="1545"/>
      <w:bookmarkEnd w:id="1546"/>
      <w:bookmarkEnd w:id="1547"/>
      <w:bookmarkEnd w:id="1548"/>
      <w:bookmarkEnd w:id="1549"/>
      <w:bookmarkEnd w:id="1550"/>
    </w:p>
    <w:p w14:paraId="71811650" w14:textId="77777777" w:rsidR="00080F43" w:rsidRDefault="00080F43" w:rsidP="00194E83">
      <w:pPr>
        <w:pStyle w:val="Policyheader1"/>
        <w:numPr>
          <w:ilvl w:val="0"/>
          <w:numId w:val="20"/>
        </w:numPr>
      </w:pPr>
      <w:bookmarkStart w:id="1551" w:name="_Toc362964542"/>
      <w:bookmarkStart w:id="1552" w:name="_Toc362967127"/>
      <w:bookmarkStart w:id="1553" w:name="_Toc363027692"/>
      <w:bookmarkStart w:id="1554" w:name="_Toc363029187"/>
      <w:bookmarkStart w:id="1555" w:name="_Toc363029329"/>
      <w:bookmarkStart w:id="1556" w:name="_Toc116591058"/>
      <w:r>
        <w:t>Purpose</w:t>
      </w:r>
      <w:bookmarkEnd w:id="1551"/>
      <w:bookmarkEnd w:id="1552"/>
      <w:bookmarkEnd w:id="1553"/>
      <w:bookmarkEnd w:id="1554"/>
      <w:bookmarkEnd w:id="1555"/>
      <w:bookmarkEnd w:id="1556"/>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1192B47B"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1557" w:name="_Toc362964543"/>
      <w:bookmarkStart w:id="1558" w:name="_Toc362967128"/>
      <w:bookmarkStart w:id="1559" w:name="_Toc363027693"/>
      <w:bookmarkStart w:id="1560" w:name="_Toc363029188"/>
      <w:bookmarkStart w:id="1561" w:name="_Toc363029330"/>
      <w:bookmarkStart w:id="1562" w:name="_Toc116591059"/>
      <w:r>
        <w:t>Membership</w:t>
      </w:r>
      <w:bookmarkEnd w:id="1557"/>
      <w:bookmarkEnd w:id="1558"/>
      <w:bookmarkEnd w:id="1559"/>
      <w:bookmarkEnd w:id="1560"/>
      <w:bookmarkEnd w:id="1561"/>
      <w:bookmarkEnd w:id="1562"/>
      <w:r>
        <w:t xml:space="preserve"> </w:t>
      </w:r>
    </w:p>
    <w:p w14:paraId="664D4E3D" w14:textId="6C09CDE2" w:rsidR="00080F43" w:rsidRDefault="00080F43" w:rsidP="00080F43">
      <w:pPr>
        <w:pStyle w:val="ListParagraph"/>
      </w:pPr>
      <w:r>
        <w:t xml:space="preserve">The Board shall consist </w:t>
      </w:r>
      <w:proofErr w:type="gramStart"/>
      <w:r>
        <w:t xml:space="preserve">of </w:t>
      </w:r>
      <w:r w:rsidR="00003BB4">
        <w:t xml:space="preserve"> </w:t>
      </w:r>
      <w:r w:rsidR="5DE2A8E9">
        <w:t>f</w:t>
      </w:r>
      <w:ins w:id="1563" w:author="Ali Bekheet" w:date="2022-12-16T10:01:00Z">
        <w:r w:rsidR="00965A41">
          <w:t>ifteen</w:t>
        </w:r>
      </w:ins>
      <w:proofErr w:type="gramEnd"/>
      <w:del w:id="1564" w:author="Ali Bekheet" w:date="2022-12-16T10:01:00Z">
        <w:r w:rsidR="5DE2A8E9" w:rsidDel="00965A41">
          <w:delText>ourteen</w:delText>
        </w:r>
      </w:del>
      <w:r w:rsidR="5DE2A8E9">
        <w:t xml:space="preserve"> (1</w:t>
      </w:r>
      <w:ins w:id="1565" w:author="Ali Bekheet" w:date="2022-12-16T10:01:00Z">
        <w:r w:rsidR="00965A41">
          <w:t>5</w:t>
        </w:r>
      </w:ins>
      <w:del w:id="1566" w:author="Ali Bekheet" w:date="2022-12-16T10:01:00Z">
        <w:r w:rsidR="5DE2A8E9" w:rsidDel="00965A41">
          <w:delText>4</w:delText>
        </w:r>
      </w:del>
      <w:r w:rsidR="5DE2A8E9">
        <w:t xml:space="preserve">) </w:t>
      </w:r>
      <w:r>
        <w:t>members, as follows:</w:t>
      </w:r>
    </w:p>
    <w:p w14:paraId="185C4F00" w14:textId="563D6978" w:rsidR="0025472A" w:rsidRDefault="0025472A" w:rsidP="006345D5">
      <w:pPr>
        <w:pStyle w:val="ListParagraph"/>
        <w:numPr>
          <w:ilvl w:val="2"/>
          <w:numId w:val="5"/>
        </w:numPr>
      </w:pPr>
      <w:r>
        <w:t xml:space="preserve">The </w:t>
      </w:r>
      <w:proofErr w:type="spellStart"/>
      <w:r>
        <w:t>EngSoc</w:t>
      </w:r>
      <w:proofErr w:type="spellEnd"/>
      <w:r>
        <w:t xml:space="preserve"> President, ex-officio</w:t>
      </w:r>
      <w:ins w:id="1567" w:author="Ali Bekheet" w:date="2022-12-16T10:01:00Z">
        <w:r w:rsidR="000779C0">
          <w:t>, non-</w:t>
        </w:r>
        <w:proofErr w:type="gramStart"/>
        <w:r w:rsidR="000779C0">
          <w:t>voting</w:t>
        </w:r>
      </w:ins>
      <w:r>
        <w:t>;</w:t>
      </w:r>
      <w:proofErr w:type="gramEnd"/>
    </w:p>
    <w:p w14:paraId="2AB6A712" w14:textId="5BAC996F" w:rsidR="0025472A" w:rsidRDefault="0025472A" w:rsidP="006345D5">
      <w:pPr>
        <w:pStyle w:val="ListParagraph"/>
        <w:numPr>
          <w:ilvl w:val="2"/>
          <w:numId w:val="5"/>
        </w:numPr>
      </w:pPr>
      <w:r>
        <w:t>The Vice-President (Operations), ex-</w:t>
      </w:r>
      <w:proofErr w:type="gramStart"/>
      <w:r>
        <w:t>officio;</w:t>
      </w:r>
      <w:proofErr w:type="gramEnd"/>
    </w:p>
    <w:p w14:paraId="07872A7E" w14:textId="719FC703" w:rsidR="0025472A" w:rsidRDefault="0025472A" w:rsidP="006345D5">
      <w:pPr>
        <w:pStyle w:val="ListParagraph"/>
        <w:numPr>
          <w:ilvl w:val="2"/>
          <w:numId w:val="5"/>
        </w:numPr>
        <w:rPr>
          <w:ins w:id="1568" w:author="Ali Bekheet" w:date="2022-12-16T10:01:00Z"/>
        </w:rPr>
      </w:pPr>
      <w:r>
        <w:t>The Vice-President (Student Affairs), ex-officio, non-</w:t>
      </w:r>
      <w:proofErr w:type="gramStart"/>
      <w:r>
        <w:t>voting;</w:t>
      </w:r>
      <w:proofErr w:type="gramEnd"/>
    </w:p>
    <w:p w14:paraId="19A2B022" w14:textId="086BE657" w:rsidR="00965A41" w:rsidRDefault="00965A41" w:rsidP="00965A41">
      <w:pPr>
        <w:pStyle w:val="ListParagraph"/>
        <w:numPr>
          <w:ilvl w:val="2"/>
          <w:numId w:val="5"/>
        </w:numPr>
      </w:pPr>
      <w:ins w:id="1569" w:author="Ali Bekheet" w:date="2022-12-16T10:01:00Z">
        <w:r>
          <w:t xml:space="preserve">The </w:t>
        </w:r>
      </w:ins>
      <w:ins w:id="1570" w:author="Ali Bekheet" w:date="2022-12-16T14:19:00Z">
        <w:r w:rsidR="00FB7595">
          <w:t>Vice-President (</w:t>
        </w:r>
      </w:ins>
      <w:ins w:id="1571" w:author="Ali Bekheet" w:date="2022-12-16T14:25:00Z">
        <w:r w:rsidR="001A665E">
          <w:t>Finance &amp; Administration</w:t>
        </w:r>
      </w:ins>
      <w:ins w:id="1572" w:author="Ali Bekheet" w:date="2022-12-16T14:19:00Z">
        <w:r w:rsidR="00FB7595">
          <w:t>)</w:t>
        </w:r>
      </w:ins>
      <w:ins w:id="1573" w:author="Ali Bekheet" w:date="2022-12-16T10:01:00Z">
        <w:r>
          <w:t>, ex-</w:t>
        </w:r>
        <w:proofErr w:type="gramStart"/>
        <w:r>
          <w:t>officio;</w:t>
        </w:r>
      </w:ins>
      <w:proofErr w:type="gramEnd"/>
    </w:p>
    <w:p w14:paraId="3AF47A3E" w14:textId="4A564D8E" w:rsidR="00080F43" w:rsidRDefault="009C2EED" w:rsidP="006345D5">
      <w:pPr>
        <w:pStyle w:val="ListParagraph"/>
        <w:numPr>
          <w:ilvl w:val="2"/>
          <w:numId w:val="5"/>
        </w:numPr>
      </w:pPr>
      <w:r>
        <w:t>T</w:t>
      </w:r>
      <w:r w:rsidR="00080F43">
        <w:t xml:space="preserve">wo </w:t>
      </w:r>
      <w:r w:rsidR="00003BB4">
        <w:t>members of any faculty at Queen’s University. non-</w:t>
      </w:r>
      <w:proofErr w:type="gramStart"/>
      <w:r w:rsidR="00003BB4">
        <w:t>voting</w:t>
      </w:r>
      <w:r w:rsidR="00080F43">
        <w:t>;</w:t>
      </w:r>
      <w:proofErr w:type="gramEnd"/>
    </w:p>
    <w:p w14:paraId="50026F78" w14:textId="6BEA2A88" w:rsidR="00080F43" w:rsidRDefault="009C2EED" w:rsidP="006345D5">
      <w:pPr>
        <w:pStyle w:val="ListParagraph"/>
        <w:numPr>
          <w:ilvl w:val="2"/>
          <w:numId w:val="5"/>
        </w:numPr>
      </w:pPr>
      <w:r>
        <w:t>T</w:t>
      </w:r>
      <w:r w:rsidR="00080F43">
        <w:t xml:space="preserve">wo </w:t>
      </w:r>
      <w:proofErr w:type="spellStart"/>
      <w:r w:rsidR="00080F43">
        <w:t>EngSoc</w:t>
      </w:r>
      <w:proofErr w:type="spellEnd"/>
      <w:r w:rsidR="00080F43">
        <w:t xml:space="preserve"> alumni </w:t>
      </w:r>
      <w:proofErr w:type="gramStart"/>
      <w:r w:rsidR="00080F43">
        <w:t>members;</w:t>
      </w:r>
      <w:proofErr w:type="gramEnd"/>
    </w:p>
    <w:p w14:paraId="087B2B5C" w14:textId="269106EA" w:rsidR="00080F43" w:rsidRDefault="00003BB4" w:rsidP="006345D5">
      <w:pPr>
        <w:pStyle w:val="ListParagraph"/>
        <w:numPr>
          <w:ilvl w:val="2"/>
          <w:numId w:val="5"/>
        </w:numPr>
      </w:pPr>
      <w:r>
        <w:t xml:space="preserve">Six </w:t>
      </w:r>
      <w:r w:rsidR="00CC3FCA">
        <w:t xml:space="preserve">current </w:t>
      </w:r>
      <w:r>
        <w:t xml:space="preserve">Engineering Society student members </w:t>
      </w:r>
      <w:r w:rsidR="00080F43">
        <w:t xml:space="preserve">elected by the general membership at the Annual General Meeting. </w:t>
      </w:r>
      <w:r>
        <w:t xml:space="preserve">Four </w:t>
      </w:r>
      <w:r w:rsidR="00080F43">
        <w:t xml:space="preserve">student members shall have alternating </w:t>
      </w:r>
      <w:r w:rsidR="00F33EC8">
        <w:t>two-year</w:t>
      </w:r>
      <w:r w:rsidR="00080F43">
        <w:t xml:space="preserve"> terms and </w:t>
      </w:r>
      <w:r w:rsidR="00CC3FCA">
        <w:t>two</w:t>
      </w:r>
      <w:r w:rsidR="00080F43">
        <w:t xml:space="preserve"> shall have </w:t>
      </w:r>
      <w:r w:rsidR="00F33EC8">
        <w:t>one-year</w:t>
      </w:r>
      <w:r w:rsidR="00080F43">
        <w:t xml:space="preserve"> </w:t>
      </w:r>
      <w:proofErr w:type="gramStart"/>
      <w:r w:rsidR="00080F43">
        <w:t>terms</w:t>
      </w:r>
      <w:r w:rsidR="00734E62">
        <w:t>;</w:t>
      </w:r>
      <w:proofErr w:type="gramEnd"/>
    </w:p>
    <w:p w14:paraId="2DA906CA" w14:textId="332ED26C" w:rsidR="009C2EED" w:rsidRDefault="009C2EED" w:rsidP="006345D5">
      <w:pPr>
        <w:pStyle w:val="ListParagraph"/>
        <w:numPr>
          <w:ilvl w:val="2"/>
          <w:numId w:val="5"/>
        </w:numPr>
      </w:pPr>
      <w:r>
        <w:t>Advisory Board Secretary, ex-officio, non-voting, without speaking rights</w:t>
      </w:r>
      <w:r w:rsidR="00734E62">
        <w:t>.</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0E4E4B1B" w:rsidR="00080F43" w:rsidRDefault="00080F43" w:rsidP="00080F43">
      <w:pPr>
        <w:pStyle w:val="Policyheader1"/>
      </w:pPr>
      <w:bookmarkStart w:id="1574" w:name="_Toc362964544"/>
      <w:bookmarkStart w:id="1575" w:name="_Toc362967129"/>
      <w:bookmarkStart w:id="1576" w:name="_Toc363027694"/>
      <w:bookmarkStart w:id="1577" w:name="_Toc363029189"/>
      <w:bookmarkStart w:id="1578" w:name="_Toc363029331"/>
      <w:bookmarkStart w:id="1579" w:name="_Toc116591060"/>
      <w:r>
        <w:t>Policy Reference</w:t>
      </w:r>
      <w:bookmarkEnd w:id="1574"/>
      <w:bookmarkEnd w:id="1575"/>
      <w:bookmarkEnd w:id="1576"/>
      <w:bookmarkEnd w:id="1577"/>
      <w:bookmarkEnd w:id="1578"/>
      <w:r w:rsidR="005C0E11">
        <w:t>s</w:t>
      </w:r>
      <w:bookmarkEnd w:id="1579"/>
      <w:r>
        <w:t xml:space="preserve"> </w:t>
      </w:r>
    </w:p>
    <w:p w14:paraId="4A05C9B6" w14:textId="5EA2E29C" w:rsidR="00565063" w:rsidRPr="0030176A" w:rsidRDefault="00080F43" w:rsidP="00080F43">
      <w:pPr>
        <w:pStyle w:val="ListParagraph"/>
        <w:rPr>
          <w:rStyle w:val="referenceChar"/>
          <w:rFonts w:asciiTheme="minorHAnsi" w:hAnsiTheme="minorHAnsi"/>
          <w:szCs w:val="24"/>
        </w:rPr>
        <w:sectPr w:rsidR="00565063" w:rsidRPr="0030176A" w:rsidSect="00D05889">
          <w:footerReference w:type="default" r:id="rId49"/>
          <w:footerReference w:type="first" r:id="rId50"/>
          <w:pgSz w:w="12240" w:h="15840" w:code="1"/>
          <w:pgMar w:top="1440" w:right="1440" w:bottom="1440" w:left="1440" w:header="709" w:footer="709" w:gutter="0"/>
          <w:cols w:space="708"/>
          <w:titlePg/>
          <w:docGrid w:linePitch="360"/>
        </w:sectPr>
      </w:pPr>
      <w:r>
        <w:t xml:space="preserve">This by-law may be referenced in </w:t>
      </w:r>
      <w:r w:rsidR="005C0E11">
        <w:t>section</w:t>
      </w:r>
      <w:r w:rsidR="004E2789">
        <w:t xml:space="preserve"> </w:t>
      </w:r>
      <w:proofErr w:type="spellStart"/>
      <w:r w:rsidR="005C0E11" w:rsidRPr="0030176A">
        <w:rPr>
          <w:rStyle w:val="referenceChar"/>
          <w:rFonts w:asciiTheme="minorHAnsi" w:hAnsiTheme="minorHAnsi" w:hint="eastAsia"/>
          <w:szCs w:val="24"/>
        </w:rPr>
        <w:t>ε</w:t>
      </w:r>
      <w:r w:rsidR="005C0E11" w:rsidRPr="0030176A">
        <w:rPr>
          <w:rStyle w:val="referenceChar"/>
          <w:rFonts w:asciiTheme="minorHAnsi" w:hAnsiTheme="minorHAnsi"/>
          <w:szCs w:val="24"/>
        </w:rPr>
        <w:t>.B</w:t>
      </w:r>
      <w:proofErr w:type="spellEnd"/>
      <w:r w:rsidR="005C0E11" w:rsidRPr="0030176A">
        <w:rPr>
          <w:rStyle w:val="referenceChar"/>
          <w:rFonts w:asciiTheme="minorHAnsi" w:hAnsiTheme="minorHAnsi"/>
          <w:szCs w:val="24"/>
        </w:rPr>
        <w:t xml:space="preserve"> </w:t>
      </w:r>
      <w:r w:rsidR="005C0E11" w:rsidRPr="0030176A">
        <w:rPr>
          <w:rStyle w:val="referenceChar"/>
          <w:rFonts w:asciiTheme="minorHAnsi" w:hAnsiTheme="minorHAnsi"/>
          <w:i w:val="0"/>
          <w:iCs w:val="0"/>
          <w:szCs w:val="24"/>
        </w:rPr>
        <w:t>of the Policy Manual.</w:t>
      </w:r>
    </w:p>
    <w:p w14:paraId="5B18191E" w14:textId="77777777" w:rsidR="00565063" w:rsidRDefault="00565063" w:rsidP="00565063">
      <w:pPr>
        <w:pStyle w:val="Title"/>
      </w:pPr>
      <w:bookmarkStart w:id="1588" w:name="_Toc431893132"/>
      <w:bookmarkStart w:id="1589" w:name="_Toc362964545"/>
      <w:bookmarkStart w:id="1590" w:name="_Toc362967130"/>
      <w:bookmarkStart w:id="1591" w:name="_Toc363027695"/>
      <w:bookmarkStart w:id="1592" w:name="_Toc363029190"/>
      <w:bookmarkStart w:id="1593" w:name="_Toc363029332"/>
      <w:bookmarkStart w:id="1594" w:name="_Toc116591061"/>
      <w:r w:rsidRPr="00565063">
        <w:lastRenderedPageBreak/>
        <w:t>By-Law 1</w:t>
      </w:r>
      <w:bookmarkEnd w:id="1588"/>
      <w:r w:rsidRPr="00565063">
        <w:t>9 - Policy Manual</w:t>
      </w:r>
      <w:bookmarkEnd w:id="1589"/>
      <w:bookmarkEnd w:id="1590"/>
      <w:bookmarkEnd w:id="1591"/>
      <w:bookmarkEnd w:id="1592"/>
      <w:bookmarkEnd w:id="1593"/>
      <w:bookmarkEnd w:id="1594"/>
    </w:p>
    <w:p w14:paraId="4688711C" w14:textId="77777777" w:rsidR="00565063" w:rsidRDefault="00565063" w:rsidP="00194E83">
      <w:pPr>
        <w:pStyle w:val="Policyheader1"/>
        <w:numPr>
          <w:ilvl w:val="0"/>
          <w:numId w:val="21"/>
        </w:numPr>
      </w:pPr>
      <w:bookmarkStart w:id="1595" w:name="_Toc362964546"/>
      <w:bookmarkStart w:id="1596" w:name="_Toc362967131"/>
      <w:bookmarkStart w:id="1597" w:name="_Toc363027696"/>
      <w:bookmarkStart w:id="1598" w:name="_Toc363029191"/>
      <w:bookmarkStart w:id="1599" w:name="_Toc363029333"/>
      <w:bookmarkStart w:id="1600" w:name="_Toc116591062"/>
      <w:r>
        <w:t>General</w:t>
      </w:r>
      <w:bookmarkEnd w:id="1595"/>
      <w:bookmarkEnd w:id="1596"/>
      <w:bookmarkEnd w:id="1597"/>
      <w:bookmarkEnd w:id="1598"/>
      <w:bookmarkEnd w:id="1599"/>
      <w:bookmarkEnd w:id="1600"/>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2FC42191" w14:textId="77777777" w:rsidR="00565063" w:rsidRDefault="00565063" w:rsidP="00565063">
      <w:pPr>
        <w:pStyle w:val="Policyheader1"/>
      </w:pPr>
      <w:bookmarkStart w:id="1601" w:name="_Toc362964547"/>
      <w:bookmarkStart w:id="1602" w:name="_Toc362967132"/>
      <w:bookmarkStart w:id="1603" w:name="_Toc363027697"/>
      <w:bookmarkStart w:id="1604" w:name="_Toc363029192"/>
      <w:bookmarkStart w:id="1605" w:name="_Toc363029334"/>
      <w:bookmarkStart w:id="1606" w:name="_Toc116591063"/>
      <w:r>
        <w:t>Outline of the Policy Manual</w:t>
      </w:r>
      <w:bookmarkEnd w:id="1601"/>
      <w:bookmarkEnd w:id="1602"/>
      <w:bookmarkEnd w:id="1603"/>
      <w:bookmarkEnd w:id="1604"/>
      <w:bookmarkEnd w:id="1605"/>
      <w:bookmarkEnd w:id="1606"/>
    </w:p>
    <w:p w14:paraId="12488C59" w14:textId="77777777" w:rsidR="00565063" w:rsidRDefault="00565063" w:rsidP="00565063">
      <w:pPr>
        <w:pStyle w:val="ListParagraph"/>
      </w:pPr>
      <w:r>
        <w:t>The following sections are part of the Policy Manual, with the specified contents:</w:t>
      </w:r>
    </w:p>
    <w:p w14:paraId="7D8F93A9" w14:textId="77777777" w:rsidR="00565063" w:rsidRDefault="00565063" w:rsidP="00C93E66">
      <w:pPr>
        <w:spacing w:after="0"/>
        <w:ind w:left="284"/>
      </w:pPr>
      <w:r>
        <w:t>β – Society Leadership</w:t>
      </w:r>
    </w:p>
    <w:p w14:paraId="0820B37B" w14:textId="77777777" w:rsidR="00565063" w:rsidRDefault="00565063" w:rsidP="00194E83">
      <w:pPr>
        <w:pStyle w:val="ListParagraph"/>
        <w:numPr>
          <w:ilvl w:val="0"/>
          <w:numId w:val="23"/>
        </w:numPr>
      </w:pPr>
      <w:r>
        <w:t>The Executive</w:t>
      </w:r>
    </w:p>
    <w:p w14:paraId="69923D8A" w14:textId="77777777" w:rsidR="00565063" w:rsidRDefault="00565063" w:rsidP="00194E83">
      <w:pPr>
        <w:pStyle w:val="ListParagraph"/>
        <w:numPr>
          <w:ilvl w:val="0"/>
          <w:numId w:val="23"/>
        </w:numPr>
      </w:pPr>
      <w:r>
        <w:t>Summer Executive Positions</w:t>
      </w:r>
    </w:p>
    <w:p w14:paraId="625F4F8E" w14:textId="77777777" w:rsidR="004E2317" w:rsidRDefault="00565063" w:rsidP="00194E83">
      <w:pPr>
        <w:pStyle w:val="ListParagraph"/>
        <w:numPr>
          <w:ilvl w:val="0"/>
          <w:numId w:val="23"/>
        </w:numPr>
      </w:pPr>
      <w:r>
        <w:t>Directors</w:t>
      </w:r>
    </w:p>
    <w:p w14:paraId="2A4FB864" w14:textId="7D7BEFB2" w:rsidR="00565063" w:rsidRDefault="00565063" w:rsidP="00C93E66">
      <w:pPr>
        <w:spacing w:before="240" w:after="0"/>
        <w:ind w:left="284"/>
      </w:pPr>
      <w:r>
        <w:t>γ – Hiring and Transition</w:t>
      </w:r>
    </w:p>
    <w:p w14:paraId="4F61A553" w14:textId="77777777" w:rsidR="00565063" w:rsidRDefault="00565063" w:rsidP="00194E83">
      <w:pPr>
        <w:pStyle w:val="ListParagraph"/>
        <w:numPr>
          <w:ilvl w:val="0"/>
          <w:numId w:val="24"/>
        </w:numPr>
      </w:pPr>
      <w:r>
        <w:t>Appointments</w:t>
      </w:r>
    </w:p>
    <w:p w14:paraId="7010488D" w14:textId="77777777" w:rsidR="00565063" w:rsidRDefault="00565063" w:rsidP="00194E83">
      <w:pPr>
        <w:pStyle w:val="ListParagraph"/>
        <w:numPr>
          <w:ilvl w:val="0"/>
          <w:numId w:val="24"/>
        </w:numPr>
      </w:pPr>
      <w:r>
        <w:t>Hiring Policy</w:t>
      </w:r>
    </w:p>
    <w:p w14:paraId="3BBC3C8A" w14:textId="77777777" w:rsidR="00D9041C" w:rsidRDefault="00D9041C" w:rsidP="00194E83">
      <w:pPr>
        <w:pStyle w:val="ListParagraph"/>
        <w:numPr>
          <w:ilvl w:val="0"/>
          <w:numId w:val="24"/>
        </w:numPr>
      </w:pPr>
      <w:r>
        <w:t>Joint Hiring Policy</w:t>
      </w:r>
    </w:p>
    <w:p w14:paraId="3F6B4297" w14:textId="77777777" w:rsidR="00565063" w:rsidRDefault="00565063" w:rsidP="00194E83">
      <w:pPr>
        <w:pStyle w:val="ListParagraph"/>
        <w:numPr>
          <w:ilvl w:val="0"/>
          <w:numId w:val="24"/>
        </w:numPr>
      </w:pPr>
      <w:r>
        <w:t>Dismissal Policy</w:t>
      </w:r>
    </w:p>
    <w:p w14:paraId="10E66723" w14:textId="77777777" w:rsidR="00565063" w:rsidRDefault="00565063" w:rsidP="00194E83">
      <w:pPr>
        <w:pStyle w:val="ListParagraph"/>
        <w:numPr>
          <w:ilvl w:val="0"/>
          <w:numId w:val="24"/>
        </w:numPr>
      </w:pPr>
      <w:r>
        <w:t>Transition</w:t>
      </w:r>
    </w:p>
    <w:p w14:paraId="720F59BE" w14:textId="77777777" w:rsidR="00D9041C" w:rsidRDefault="00D9041C" w:rsidP="00C93E66">
      <w:pPr>
        <w:spacing w:before="240" w:after="0"/>
        <w:ind w:left="284"/>
      </w:pPr>
      <w:r w:rsidRPr="00D9041C">
        <w:t xml:space="preserve">δ </w:t>
      </w:r>
      <w:r>
        <w:t xml:space="preserve">– </w:t>
      </w:r>
      <w:proofErr w:type="spellStart"/>
      <w:r>
        <w:t>EngSoc</w:t>
      </w:r>
      <w:proofErr w:type="spellEnd"/>
      <w:r>
        <w:t xml:space="preserve"> Spaces</w:t>
      </w:r>
    </w:p>
    <w:p w14:paraId="51F2B86C" w14:textId="77777777" w:rsidR="00D9041C" w:rsidRDefault="00D9041C" w:rsidP="00194E83">
      <w:pPr>
        <w:pStyle w:val="ListParagraph"/>
        <w:numPr>
          <w:ilvl w:val="0"/>
          <w:numId w:val="24"/>
        </w:numPr>
      </w:pPr>
      <w:r>
        <w:t>General Practices</w:t>
      </w:r>
    </w:p>
    <w:p w14:paraId="6799DE60" w14:textId="77777777" w:rsidR="00D9041C" w:rsidRDefault="00D9041C" w:rsidP="00194E83">
      <w:pPr>
        <w:pStyle w:val="ListParagraph"/>
        <w:numPr>
          <w:ilvl w:val="0"/>
          <w:numId w:val="24"/>
        </w:numPr>
      </w:pPr>
      <w:r>
        <w:t>ILC Spaces</w:t>
      </w:r>
    </w:p>
    <w:p w14:paraId="14F4EC3C" w14:textId="77777777" w:rsidR="00D9041C" w:rsidRDefault="00D9041C" w:rsidP="00194E83">
      <w:pPr>
        <w:pStyle w:val="ListParagraph"/>
        <w:numPr>
          <w:ilvl w:val="0"/>
          <w:numId w:val="24"/>
        </w:numPr>
      </w:pPr>
      <w:r>
        <w:t>Clark Hall Spaces</w:t>
      </w:r>
    </w:p>
    <w:p w14:paraId="131767BB" w14:textId="77777777" w:rsidR="00565063" w:rsidRDefault="00565063" w:rsidP="00E81DC6">
      <w:pPr>
        <w:spacing w:before="240" w:after="0"/>
        <w:ind w:left="284"/>
      </w:pPr>
      <w:r>
        <w:t>ε – Grievances and Conduct</w:t>
      </w:r>
    </w:p>
    <w:p w14:paraId="03F331AD" w14:textId="77777777" w:rsidR="00565063" w:rsidRDefault="00565063" w:rsidP="00194E83">
      <w:pPr>
        <w:pStyle w:val="ListParagraph"/>
        <w:numPr>
          <w:ilvl w:val="0"/>
          <w:numId w:val="25"/>
        </w:numPr>
      </w:pPr>
      <w:r>
        <w:t>Ethics Policy</w:t>
      </w:r>
    </w:p>
    <w:p w14:paraId="23C56AEE" w14:textId="77777777" w:rsidR="00565063" w:rsidRDefault="00565063" w:rsidP="00194E83">
      <w:pPr>
        <w:pStyle w:val="ListParagraph"/>
        <w:numPr>
          <w:ilvl w:val="0"/>
          <w:numId w:val="25"/>
        </w:numPr>
      </w:pPr>
      <w:r>
        <w:t>Engineering Society Review Board</w:t>
      </w:r>
    </w:p>
    <w:p w14:paraId="67A3DEF6" w14:textId="77777777" w:rsidR="00565063" w:rsidRDefault="00565063" w:rsidP="00194E83">
      <w:pPr>
        <w:pStyle w:val="ListParagraph"/>
        <w:numPr>
          <w:ilvl w:val="0"/>
          <w:numId w:val="25"/>
        </w:numPr>
      </w:pPr>
      <w:r>
        <w:lastRenderedPageBreak/>
        <w:t>Grievance Procedure</w:t>
      </w:r>
    </w:p>
    <w:p w14:paraId="14AD6D8B" w14:textId="591CDF65" w:rsidR="00565063" w:rsidRDefault="00565063" w:rsidP="00E81DC6">
      <w:pPr>
        <w:spacing w:before="240" w:after="0"/>
        <w:ind w:left="284"/>
      </w:pPr>
      <w:r>
        <w:t xml:space="preserve">ζ – Corporate Guidance </w:t>
      </w:r>
    </w:p>
    <w:p w14:paraId="5C502FBB" w14:textId="77777777" w:rsidR="00565063" w:rsidRDefault="00565063" w:rsidP="00194E83">
      <w:pPr>
        <w:pStyle w:val="ListParagraph"/>
        <w:numPr>
          <w:ilvl w:val="0"/>
          <w:numId w:val="26"/>
        </w:numPr>
      </w:pPr>
      <w:r>
        <w:t>QUESSI Directors</w:t>
      </w:r>
    </w:p>
    <w:p w14:paraId="0B4408A8" w14:textId="77777777" w:rsidR="00565063" w:rsidRDefault="00565063" w:rsidP="00194E83">
      <w:pPr>
        <w:pStyle w:val="ListParagraph"/>
        <w:numPr>
          <w:ilvl w:val="0"/>
          <w:numId w:val="26"/>
        </w:numPr>
      </w:pPr>
      <w:r>
        <w:t>ESARK Directors</w:t>
      </w:r>
    </w:p>
    <w:p w14:paraId="4C0CC1D7" w14:textId="57474E00" w:rsidR="00565063" w:rsidRDefault="004D3673" w:rsidP="00194E83">
      <w:pPr>
        <w:pStyle w:val="ListParagraph"/>
        <w:numPr>
          <w:ilvl w:val="0"/>
          <w:numId w:val="26"/>
        </w:numPr>
      </w:pPr>
      <w:r>
        <w:t>Advisory Board</w:t>
      </w:r>
      <w:r w:rsidR="00565063">
        <w:t xml:space="preserve"> of the Engineering Society</w:t>
      </w:r>
    </w:p>
    <w:p w14:paraId="20752069" w14:textId="0C0D80BD" w:rsidR="00565063" w:rsidRDefault="00565063" w:rsidP="00E81DC6">
      <w:pPr>
        <w:spacing w:before="240" w:after="0"/>
        <w:ind w:left="284"/>
      </w:pPr>
      <w:r>
        <w:t>η – Ser</w:t>
      </w:r>
      <w:r w:rsidR="00C7124B">
        <w:t>v</w:t>
      </w:r>
      <w:r w:rsidR="00A83BD7">
        <w:t>ice</w:t>
      </w:r>
      <w:r>
        <w:t>s</w:t>
      </w:r>
    </w:p>
    <w:p w14:paraId="486924AD" w14:textId="77777777" w:rsidR="00565063" w:rsidRDefault="00565063" w:rsidP="00194E83">
      <w:pPr>
        <w:pStyle w:val="ListParagraph"/>
        <w:numPr>
          <w:ilvl w:val="0"/>
          <w:numId w:val="27"/>
        </w:numPr>
      </w:pPr>
      <w:r>
        <w:t>Management Contracts</w:t>
      </w:r>
    </w:p>
    <w:p w14:paraId="04B0D419" w14:textId="77777777" w:rsidR="00565063" w:rsidRDefault="00D9041C" w:rsidP="00194E83">
      <w:pPr>
        <w:pStyle w:val="ListParagraph"/>
        <w:numPr>
          <w:ilvl w:val="0"/>
          <w:numId w:val="27"/>
        </w:numPr>
      </w:pPr>
      <w:r>
        <w:t>Transitioning</w:t>
      </w:r>
    </w:p>
    <w:p w14:paraId="0EC56EFE" w14:textId="7D1091D2" w:rsidR="00565063" w:rsidRDefault="00565063" w:rsidP="00194E83">
      <w:pPr>
        <w:pStyle w:val="ListParagraph"/>
        <w:numPr>
          <w:ilvl w:val="0"/>
          <w:numId w:val="27"/>
        </w:numPr>
      </w:pPr>
      <w:r>
        <w:t>Ser</w:t>
      </w:r>
      <w:r w:rsidR="00C7124B">
        <w:t>v</w:t>
      </w:r>
      <w:r w:rsidR="00A83BD7">
        <w:t>ice</w:t>
      </w:r>
      <w:r>
        <w:t xml:space="preserve"> Complaints Policy</w:t>
      </w:r>
    </w:p>
    <w:p w14:paraId="473FCAAF" w14:textId="3A707D90" w:rsidR="00565063" w:rsidRDefault="00565063" w:rsidP="00194E83">
      <w:pPr>
        <w:pStyle w:val="ListParagraph"/>
        <w:numPr>
          <w:ilvl w:val="0"/>
          <w:numId w:val="27"/>
        </w:numPr>
      </w:pPr>
      <w:r>
        <w:t>Manage</w:t>
      </w:r>
      <w:r w:rsidR="00D9041C">
        <w:t xml:space="preserve">r and </w:t>
      </w:r>
      <w:r w:rsidR="00F33EC8">
        <w:t>Staff Evaluations</w:t>
      </w:r>
    </w:p>
    <w:p w14:paraId="754F6F31" w14:textId="77777777" w:rsidR="00565063" w:rsidRDefault="00565063" w:rsidP="00194E83">
      <w:pPr>
        <w:pStyle w:val="ListParagraph"/>
        <w:numPr>
          <w:ilvl w:val="0"/>
          <w:numId w:val="27"/>
        </w:numPr>
      </w:pPr>
      <w:r>
        <w:t>Campus Equipment Outfitters</w:t>
      </w:r>
    </w:p>
    <w:p w14:paraId="03699FEB" w14:textId="77777777" w:rsidR="00565063" w:rsidRDefault="00565063" w:rsidP="00194E83">
      <w:pPr>
        <w:pStyle w:val="ListParagraph"/>
        <w:numPr>
          <w:ilvl w:val="0"/>
          <w:numId w:val="27"/>
        </w:numPr>
      </w:pPr>
      <w:r>
        <w:t>Science Quest</w:t>
      </w:r>
    </w:p>
    <w:p w14:paraId="0628AA41" w14:textId="77777777" w:rsidR="00565063" w:rsidRDefault="00565063" w:rsidP="00194E83">
      <w:pPr>
        <w:pStyle w:val="ListParagraph"/>
        <w:numPr>
          <w:ilvl w:val="0"/>
          <w:numId w:val="27"/>
        </w:numPr>
      </w:pPr>
      <w:r>
        <w:t>Golden Words</w:t>
      </w:r>
    </w:p>
    <w:p w14:paraId="4450EBD4" w14:textId="77777777" w:rsidR="00F33EC8" w:rsidRDefault="00565063" w:rsidP="00194E83">
      <w:pPr>
        <w:pStyle w:val="ListParagraph"/>
        <w:numPr>
          <w:ilvl w:val="0"/>
          <w:numId w:val="27"/>
        </w:numPr>
      </w:pPr>
      <w:r>
        <w:t>Clark Hall Pub</w:t>
      </w:r>
    </w:p>
    <w:p w14:paraId="611835B6" w14:textId="6F73FD41" w:rsidR="00565063" w:rsidRDefault="00565063" w:rsidP="00194E83">
      <w:pPr>
        <w:pStyle w:val="ListParagraph"/>
        <w:numPr>
          <w:ilvl w:val="0"/>
          <w:numId w:val="27"/>
        </w:numPr>
      </w:pPr>
      <w:proofErr w:type="spellStart"/>
      <w:r>
        <w:t>iCons</w:t>
      </w:r>
      <w:proofErr w:type="spellEnd"/>
    </w:p>
    <w:p w14:paraId="78D1667F" w14:textId="77777777" w:rsidR="00565063" w:rsidRDefault="00565063" w:rsidP="00194E83">
      <w:pPr>
        <w:pStyle w:val="ListParagraph"/>
        <w:numPr>
          <w:ilvl w:val="0"/>
          <w:numId w:val="27"/>
        </w:numPr>
      </w:pPr>
      <w:r>
        <w:t>The Tea Room</w:t>
      </w:r>
    </w:p>
    <w:p w14:paraId="14561F1C" w14:textId="77777777" w:rsidR="00D9041C" w:rsidRDefault="00D9041C" w:rsidP="00194E83">
      <w:pPr>
        <w:pStyle w:val="ListParagraph"/>
        <w:numPr>
          <w:ilvl w:val="0"/>
          <w:numId w:val="27"/>
        </w:numPr>
      </w:pPr>
      <w:r>
        <w:t>Accountability</w:t>
      </w:r>
    </w:p>
    <w:p w14:paraId="46F42A25" w14:textId="77777777" w:rsidR="00D9041C" w:rsidRDefault="00D9041C" w:rsidP="00194E83">
      <w:pPr>
        <w:pStyle w:val="ListParagraph"/>
        <w:numPr>
          <w:ilvl w:val="0"/>
          <w:numId w:val="27"/>
        </w:numPr>
      </w:pPr>
      <w:r>
        <w:t>Staff and Manager Discipline</w:t>
      </w:r>
    </w:p>
    <w:p w14:paraId="2001B764" w14:textId="37941AC4" w:rsidR="00D9041C" w:rsidRDefault="004D3673" w:rsidP="00194E83">
      <w:pPr>
        <w:pStyle w:val="ListParagraph"/>
        <w:numPr>
          <w:ilvl w:val="0"/>
          <w:numId w:val="27"/>
        </w:numPr>
      </w:pPr>
      <w:r>
        <w:t>Advisory Board</w:t>
      </w:r>
    </w:p>
    <w:p w14:paraId="7CE54B05" w14:textId="77777777" w:rsidR="00D9041C" w:rsidRDefault="00D9041C" w:rsidP="00194E83">
      <w:pPr>
        <w:pStyle w:val="ListParagraph"/>
        <w:numPr>
          <w:ilvl w:val="0"/>
          <w:numId w:val="27"/>
        </w:numPr>
      </w:pPr>
      <w:r>
        <w:t>Finances</w:t>
      </w:r>
    </w:p>
    <w:p w14:paraId="037BFAE7" w14:textId="77777777" w:rsidR="00D9041C" w:rsidRDefault="00D9041C" w:rsidP="00194E83">
      <w:pPr>
        <w:pStyle w:val="ListParagraph"/>
        <w:numPr>
          <w:ilvl w:val="0"/>
          <w:numId w:val="27"/>
        </w:numPr>
      </w:pPr>
      <w:r>
        <w:t>Hiring</w:t>
      </w:r>
    </w:p>
    <w:p w14:paraId="46551B9A" w14:textId="77777777" w:rsidR="00D9041C" w:rsidRDefault="00D9041C" w:rsidP="00194E83">
      <w:pPr>
        <w:pStyle w:val="ListParagraph"/>
        <w:numPr>
          <w:ilvl w:val="0"/>
          <w:numId w:val="27"/>
        </w:numPr>
      </w:pPr>
      <w:r>
        <w:t>Health and Safety</w:t>
      </w:r>
    </w:p>
    <w:p w14:paraId="4A10B8D0" w14:textId="77777777" w:rsidR="00D9041C" w:rsidRDefault="00D9041C" w:rsidP="00194E83">
      <w:pPr>
        <w:pStyle w:val="ListParagraph"/>
        <w:numPr>
          <w:ilvl w:val="0"/>
          <w:numId w:val="27"/>
        </w:numPr>
      </w:pPr>
      <w:r>
        <w:t>Workplace Harassment and Violation</w:t>
      </w:r>
    </w:p>
    <w:p w14:paraId="7E8EE38B" w14:textId="77777777" w:rsidR="00D9041C" w:rsidRDefault="00D9041C" w:rsidP="00194E83">
      <w:pPr>
        <w:pStyle w:val="ListParagraph"/>
        <w:numPr>
          <w:ilvl w:val="0"/>
          <w:numId w:val="27"/>
        </w:numPr>
      </w:pPr>
      <w:r>
        <w:t>Wages &amp; Salaries</w:t>
      </w:r>
    </w:p>
    <w:p w14:paraId="4ABC3F7C" w14:textId="77777777" w:rsidR="00D9041C" w:rsidRDefault="00D9041C" w:rsidP="00194E83">
      <w:pPr>
        <w:pStyle w:val="ListParagraph"/>
        <w:numPr>
          <w:ilvl w:val="0"/>
          <w:numId w:val="27"/>
        </w:numPr>
      </w:pPr>
      <w:r>
        <w:t>Staff Eligibility</w:t>
      </w:r>
    </w:p>
    <w:p w14:paraId="32DC58C8" w14:textId="77777777" w:rsidR="00D9041C" w:rsidRDefault="00D9041C" w:rsidP="00194E83">
      <w:pPr>
        <w:pStyle w:val="ListParagraph"/>
        <w:numPr>
          <w:ilvl w:val="0"/>
          <w:numId w:val="27"/>
        </w:numPr>
      </w:pPr>
      <w:r>
        <w:t>Leave</w:t>
      </w:r>
    </w:p>
    <w:p w14:paraId="4A46B73D" w14:textId="77777777" w:rsidR="00D9041C" w:rsidRDefault="00D9041C" w:rsidP="00194E83">
      <w:pPr>
        <w:pStyle w:val="ListParagraph"/>
        <w:numPr>
          <w:ilvl w:val="0"/>
          <w:numId w:val="27"/>
        </w:numPr>
      </w:pPr>
      <w:r>
        <w:t>Human Rights</w:t>
      </w:r>
    </w:p>
    <w:p w14:paraId="15F07D0C" w14:textId="77777777" w:rsidR="00D9041C" w:rsidRDefault="00D9041C" w:rsidP="00194E83">
      <w:pPr>
        <w:pStyle w:val="ListParagraph"/>
        <w:numPr>
          <w:ilvl w:val="0"/>
          <w:numId w:val="27"/>
        </w:numPr>
      </w:pPr>
      <w:r>
        <w:t>Guidelines for Administrative Purposes</w:t>
      </w:r>
    </w:p>
    <w:p w14:paraId="45F9FFB0" w14:textId="77777777" w:rsidR="00D9041C" w:rsidRDefault="00D9041C" w:rsidP="00194E83">
      <w:pPr>
        <w:pStyle w:val="ListParagraph"/>
        <w:numPr>
          <w:ilvl w:val="0"/>
          <w:numId w:val="27"/>
        </w:numPr>
      </w:pPr>
      <w:r>
        <w:lastRenderedPageBreak/>
        <w:t>Closure of Business</w:t>
      </w:r>
    </w:p>
    <w:p w14:paraId="22D2E3F9" w14:textId="77777777" w:rsidR="00565063" w:rsidRDefault="00565063" w:rsidP="00E81DC6">
      <w:pPr>
        <w:spacing w:before="240" w:after="0"/>
        <w:ind w:left="284"/>
      </w:pPr>
      <w:r>
        <w:t>θ – Financial Policies</w:t>
      </w:r>
    </w:p>
    <w:p w14:paraId="0F80838E" w14:textId="77777777" w:rsidR="00565063" w:rsidRDefault="00565063" w:rsidP="00194E83">
      <w:pPr>
        <w:pStyle w:val="ListParagraph"/>
        <w:numPr>
          <w:ilvl w:val="0"/>
          <w:numId w:val="28"/>
        </w:numPr>
      </w:pPr>
      <w:r>
        <w:t>Finances</w:t>
      </w:r>
    </w:p>
    <w:p w14:paraId="5043859F" w14:textId="77777777" w:rsidR="00565063" w:rsidRDefault="00565063" w:rsidP="00194E83">
      <w:pPr>
        <w:pStyle w:val="ListParagraph"/>
        <w:numPr>
          <w:ilvl w:val="0"/>
          <w:numId w:val="28"/>
        </w:numPr>
      </w:pPr>
      <w:r>
        <w:t xml:space="preserve">The Bank of </w:t>
      </w:r>
      <w:proofErr w:type="spellStart"/>
      <w:r>
        <w:t>EngSoc</w:t>
      </w:r>
      <w:proofErr w:type="spellEnd"/>
    </w:p>
    <w:p w14:paraId="496A16F4" w14:textId="77777777" w:rsidR="00565063" w:rsidRDefault="00565063" w:rsidP="00194E83">
      <w:pPr>
        <w:pStyle w:val="ListParagraph"/>
        <w:numPr>
          <w:ilvl w:val="0"/>
          <w:numId w:val="28"/>
        </w:numPr>
      </w:pPr>
      <w:r>
        <w:t>The Society’s Finances</w:t>
      </w:r>
    </w:p>
    <w:p w14:paraId="05FF6197" w14:textId="77777777" w:rsidR="00565063" w:rsidRDefault="00565063" w:rsidP="00194E83">
      <w:pPr>
        <w:pStyle w:val="ListParagraph"/>
        <w:numPr>
          <w:ilvl w:val="0"/>
          <w:numId w:val="28"/>
        </w:numPr>
      </w:pPr>
      <w:r>
        <w:t>Honoraria</w:t>
      </w:r>
    </w:p>
    <w:p w14:paraId="314F9441" w14:textId="77777777" w:rsidR="00565063" w:rsidRDefault="00565063" w:rsidP="00194E83">
      <w:pPr>
        <w:pStyle w:val="ListParagraph"/>
        <w:numPr>
          <w:ilvl w:val="0"/>
          <w:numId w:val="28"/>
        </w:numPr>
      </w:pPr>
      <w:r>
        <w:t>Clubs, Years, and Disciplines</w:t>
      </w:r>
    </w:p>
    <w:p w14:paraId="54F75682" w14:textId="77777777" w:rsidR="00565063" w:rsidRDefault="00565063" w:rsidP="00194E83">
      <w:pPr>
        <w:pStyle w:val="ListParagraph"/>
        <w:numPr>
          <w:ilvl w:val="0"/>
          <w:numId w:val="28"/>
        </w:numPr>
      </w:pPr>
      <w:r>
        <w:t>Events, Conferences, and Competitions</w:t>
      </w:r>
    </w:p>
    <w:p w14:paraId="2FBE8B59" w14:textId="77777777" w:rsidR="00565063" w:rsidRDefault="00565063" w:rsidP="00194E83">
      <w:pPr>
        <w:pStyle w:val="ListParagraph"/>
        <w:numPr>
          <w:ilvl w:val="0"/>
          <w:numId w:val="28"/>
        </w:numPr>
      </w:pPr>
      <w:r>
        <w:t>The Budget Approval Committee</w:t>
      </w:r>
    </w:p>
    <w:p w14:paraId="3BF4B22B" w14:textId="7FB72A35" w:rsidR="00565063" w:rsidRDefault="00565063" w:rsidP="00194E83">
      <w:pPr>
        <w:pStyle w:val="ListParagraph"/>
        <w:numPr>
          <w:ilvl w:val="0"/>
          <w:numId w:val="28"/>
        </w:numPr>
      </w:pPr>
      <w:r>
        <w:t>Ser</w:t>
      </w:r>
      <w:r w:rsidR="00C7124B">
        <w:t>v</w:t>
      </w:r>
      <w:r w:rsidR="00A83BD7">
        <w:t>ice</w:t>
      </w:r>
      <w:r>
        <w:t>’s Finances</w:t>
      </w:r>
    </w:p>
    <w:p w14:paraId="3563F77C" w14:textId="30DB3C73" w:rsidR="00565063" w:rsidRDefault="00565063" w:rsidP="00194E83">
      <w:pPr>
        <w:pStyle w:val="ListParagraph"/>
        <w:numPr>
          <w:ilvl w:val="0"/>
          <w:numId w:val="28"/>
        </w:numPr>
      </w:pPr>
      <w:r>
        <w:t>Ser</w:t>
      </w:r>
      <w:r w:rsidR="00C7124B">
        <w:t>v</w:t>
      </w:r>
      <w:r w:rsidR="00A83BD7">
        <w:t>ice</w:t>
      </w:r>
      <w:r>
        <w:t>s Capital Plan</w:t>
      </w:r>
    </w:p>
    <w:p w14:paraId="571A1E0C" w14:textId="77777777" w:rsidR="00565063" w:rsidRDefault="00565063" w:rsidP="00194E83">
      <w:pPr>
        <w:pStyle w:val="ListParagraph"/>
        <w:numPr>
          <w:ilvl w:val="0"/>
          <w:numId w:val="28"/>
        </w:numPr>
      </w:pPr>
      <w:r>
        <w:t>Administration Fees</w:t>
      </w:r>
    </w:p>
    <w:p w14:paraId="1FFF8F93" w14:textId="77777777" w:rsidR="00565063" w:rsidRDefault="00565063" w:rsidP="00E81DC6">
      <w:pPr>
        <w:spacing w:before="240" w:after="0"/>
        <w:ind w:left="284"/>
      </w:pPr>
      <w:r>
        <w:t>ι – Academics</w:t>
      </w:r>
    </w:p>
    <w:p w14:paraId="2A33AC62" w14:textId="77777777" w:rsidR="00565063" w:rsidRDefault="00565063" w:rsidP="00194E83">
      <w:pPr>
        <w:pStyle w:val="ListParagraph"/>
        <w:numPr>
          <w:ilvl w:val="0"/>
          <w:numId w:val="29"/>
        </w:numPr>
      </w:pPr>
      <w:r>
        <w:t>Students for Engineering Education Development (SEED)</w:t>
      </w:r>
    </w:p>
    <w:p w14:paraId="1B68E500" w14:textId="6A1DDA08" w:rsidR="00565063" w:rsidRDefault="00A77745" w:rsidP="00194E83">
      <w:pPr>
        <w:pStyle w:val="ListParagraph"/>
        <w:numPr>
          <w:ilvl w:val="0"/>
          <w:numId w:val="29"/>
        </w:numPr>
      </w:pPr>
      <w:r>
        <w:t>Better Education Donation</w:t>
      </w:r>
      <w:r w:rsidR="00565063">
        <w:t xml:space="preserve"> Fund (BED Fund)</w:t>
      </w:r>
    </w:p>
    <w:p w14:paraId="2225E9B9" w14:textId="77777777" w:rsidR="00565063" w:rsidRDefault="00565063" w:rsidP="00194E83">
      <w:pPr>
        <w:pStyle w:val="ListParagraph"/>
        <w:numPr>
          <w:ilvl w:val="0"/>
          <w:numId w:val="29"/>
        </w:numPr>
      </w:pPr>
      <w:proofErr w:type="spellStart"/>
      <w:r>
        <w:t>EngLinks</w:t>
      </w:r>
      <w:proofErr w:type="spellEnd"/>
      <w:r>
        <w:t xml:space="preserve"> (Engineering Society Student-Tutor Matching Program)</w:t>
      </w:r>
    </w:p>
    <w:p w14:paraId="238424F1" w14:textId="77777777" w:rsidR="00565063" w:rsidRDefault="00565063" w:rsidP="00194E83">
      <w:pPr>
        <w:pStyle w:val="ListParagraph"/>
        <w:numPr>
          <w:ilvl w:val="0"/>
          <w:numId w:val="29"/>
        </w:numPr>
      </w:pPr>
      <w:r>
        <w:t>Faculty Board Representatives</w:t>
      </w:r>
    </w:p>
    <w:p w14:paraId="1F89F703" w14:textId="77777777" w:rsidR="00565063" w:rsidRDefault="00565063" w:rsidP="00E81DC6">
      <w:pPr>
        <w:spacing w:before="240" w:after="0"/>
        <w:ind w:left="284"/>
      </w:pPr>
      <w:r>
        <w:t>κ – Student Development</w:t>
      </w:r>
    </w:p>
    <w:p w14:paraId="0AD5F02E" w14:textId="77777777" w:rsidR="00565063" w:rsidRDefault="00565063" w:rsidP="00194E83">
      <w:pPr>
        <w:pStyle w:val="ListParagraph"/>
        <w:numPr>
          <w:ilvl w:val="0"/>
          <w:numId w:val="30"/>
        </w:numPr>
      </w:pPr>
      <w:r>
        <w:t>Athletics</w:t>
      </w:r>
    </w:p>
    <w:p w14:paraId="4C6BD021" w14:textId="77777777" w:rsidR="00565063" w:rsidRDefault="00565063" w:rsidP="00194E83">
      <w:pPr>
        <w:pStyle w:val="ListParagraph"/>
        <w:numPr>
          <w:ilvl w:val="0"/>
          <w:numId w:val="30"/>
        </w:numPr>
      </w:pPr>
      <w:proofErr w:type="spellStart"/>
      <w:r>
        <w:t>EngSoc</w:t>
      </w:r>
      <w:proofErr w:type="spellEnd"/>
      <w:r>
        <w:t xml:space="preserve"> Affiliated Clubs</w:t>
      </w:r>
    </w:p>
    <w:p w14:paraId="5F1C5D66" w14:textId="77777777" w:rsidR="00565063" w:rsidRDefault="00565063" w:rsidP="00194E83">
      <w:pPr>
        <w:pStyle w:val="ListParagraph"/>
        <w:numPr>
          <w:ilvl w:val="0"/>
          <w:numId w:val="30"/>
        </w:numPr>
      </w:pPr>
      <w:r>
        <w:t>Design Teams</w:t>
      </w:r>
    </w:p>
    <w:p w14:paraId="25D6DA08" w14:textId="69F35CAA" w:rsidR="00D9041C" w:rsidRDefault="001848B2" w:rsidP="00E81DC6">
      <w:pPr>
        <w:spacing w:before="240" w:after="0"/>
        <w:ind w:left="284"/>
      </w:pPr>
      <w:r>
        <w:t xml:space="preserve">λ – </w:t>
      </w:r>
      <w:r w:rsidR="00D9041C">
        <w:t>Information Technology</w:t>
      </w:r>
    </w:p>
    <w:p w14:paraId="3E773B00" w14:textId="77777777" w:rsidR="00D9041C" w:rsidRDefault="00D9041C" w:rsidP="00194E83">
      <w:pPr>
        <w:pStyle w:val="ListParagraph"/>
        <w:numPr>
          <w:ilvl w:val="0"/>
          <w:numId w:val="32"/>
        </w:numPr>
      </w:pPr>
      <w:r>
        <w:t>Information Technology</w:t>
      </w:r>
    </w:p>
    <w:p w14:paraId="7F1F3D85" w14:textId="77777777" w:rsidR="00D9041C" w:rsidRDefault="00D9041C" w:rsidP="00194E83">
      <w:pPr>
        <w:pStyle w:val="ListParagraph"/>
        <w:numPr>
          <w:ilvl w:val="0"/>
          <w:numId w:val="32"/>
        </w:numPr>
      </w:pPr>
      <w:r>
        <w:t>Engineering Society Computer Policy</w:t>
      </w:r>
    </w:p>
    <w:p w14:paraId="6C88254E" w14:textId="77777777" w:rsidR="00D9041C" w:rsidRDefault="00D9041C" w:rsidP="00194E83">
      <w:pPr>
        <w:pStyle w:val="ListParagraph"/>
        <w:numPr>
          <w:ilvl w:val="0"/>
          <w:numId w:val="32"/>
        </w:numPr>
      </w:pPr>
      <w:r>
        <w:t>Open Mailing Lists</w:t>
      </w:r>
    </w:p>
    <w:p w14:paraId="3E0C0345" w14:textId="77777777" w:rsidR="00565063" w:rsidRDefault="00565063" w:rsidP="00E81DC6">
      <w:pPr>
        <w:spacing w:before="240" w:after="0"/>
        <w:ind w:left="284"/>
      </w:pPr>
      <w:r>
        <w:t>μ – Conferences and Competitions</w:t>
      </w:r>
    </w:p>
    <w:p w14:paraId="6DE63120" w14:textId="77777777" w:rsidR="00565063" w:rsidRDefault="00565063" w:rsidP="00194E83">
      <w:pPr>
        <w:pStyle w:val="ListParagraph"/>
        <w:numPr>
          <w:ilvl w:val="0"/>
          <w:numId w:val="31"/>
        </w:numPr>
      </w:pPr>
      <w:r>
        <w:t>Internal Conferences and Competitions</w:t>
      </w:r>
    </w:p>
    <w:p w14:paraId="5D338B6B" w14:textId="2A8BBDC9" w:rsidR="00057E2A" w:rsidRDefault="00565063" w:rsidP="00194E83">
      <w:pPr>
        <w:pStyle w:val="ListParagraph"/>
        <w:numPr>
          <w:ilvl w:val="0"/>
          <w:numId w:val="31"/>
        </w:numPr>
      </w:pPr>
      <w:r>
        <w:lastRenderedPageBreak/>
        <w:t>Hosted Conference and Competitions</w:t>
      </w:r>
    </w:p>
    <w:p w14:paraId="1D78653C" w14:textId="77777777" w:rsidR="00565063" w:rsidRDefault="00565063" w:rsidP="00E81DC6">
      <w:pPr>
        <w:spacing w:before="240" w:after="0"/>
        <w:ind w:left="284"/>
      </w:pPr>
      <w:r>
        <w:t>ν – Special Events</w:t>
      </w:r>
    </w:p>
    <w:p w14:paraId="2ED06EB6" w14:textId="77777777" w:rsidR="00565063" w:rsidRDefault="00565063" w:rsidP="00194E83">
      <w:pPr>
        <w:pStyle w:val="ListParagraph"/>
        <w:numPr>
          <w:ilvl w:val="0"/>
          <w:numId w:val="33"/>
        </w:numPr>
      </w:pPr>
      <w:r>
        <w:t>First Year Engineering Orientation Program</w:t>
      </w:r>
    </w:p>
    <w:p w14:paraId="0D3413A3" w14:textId="77777777" w:rsidR="00565063" w:rsidRDefault="00565063" w:rsidP="00194E83">
      <w:pPr>
        <w:pStyle w:val="ListParagraph"/>
        <w:numPr>
          <w:ilvl w:val="0"/>
          <w:numId w:val="33"/>
        </w:numPr>
      </w:pPr>
      <w:r>
        <w:t>Engineering Week</w:t>
      </w:r>
    </w:p>
    <w:p w14:paraId="21E20DB0" w14:textId="77777777" w:rsidR="00565063" w:rsidRDefault="00565063" w:rsidP="00194E83">
      <w:pPr>
        <w:pStyle w:val="ListParagraph"/>
        <w:numPr>
          <w:ilvl w:val="0"/>
          <w:numId w:val="33"/>
        </w:numPr>
      </w:pPr>
      <w:r>
        <w:t>Science Formal</w:t>
      </w:r>
    </w:p>
    <w:p w14:paraId="7833D8A0" w14:textId="77777777" w:rsidR="00565063" w:rsidRDefault="00565063" w:rsidP="00194E83">
      <w:pPr>
        <w:pStyle w:val="ListParagraph"/>
        <w:numPr>
          <w:ilvl w:val="0"/>
          <w:numId w:val="33"/>
        </w:numPr>
      </w:pPr>
      <w:r>
        <w:t>Super-Semi</w:t>
      </w:r>
    </w:p>
    <w:p w14:paraId="780A5B19" w14:textId="77777777" w:rsidR="00565063" w:rsidRDefault="00565063" w:rsidP="00194E83">
      <w:pPr>
        <w:pStyle w:val="ListParagraph"/>
        <w:numPr>
          <w:ilvl w:val="0"/>
          <w:numId w:val="33"/>
        </w:numPr>
      </w:pPr>
      <w:r>
        <w:t>December 6th Memorial</w:t>
      </w:r>
    </w:p>
    <w:p w14:paraId="4055BA5B" w14:textId="77777777" w:rsidR="00565063" w:rsidRDefault="00565063" w:rsidP="00E81DC6">
      <w:pPr>
        <w:spacing w:before="240" w:after="0"/>
        <w:ind w:left="284"/>
      </w:pPr>
      <w:r>
        <w:t>ξ – Awards and Grants</w:t>
      </w:r>
    </w:p>
    <w:p w14:paraId="33DAFAAB" w14:textId="77777777" w:rsidR="00565063" w:rsidRDefault="00565063" w:rsidP="00194E83">
      <w:pPr>
        <w:pStyle w:val="ListParagraph"/>
        <w:numPr>
          <w:ilvl w:val="0"/>
          <w:numId w:val="34"/>
        </w:numPr>
      </w:pPr>
      <w:r>
        <w:t>Awards</w:t>
      </w:r>
    </w:p>
    <w:p w14:paraId="72CF4224" w14:textId="77777777" w:rsidR="00565063" w:rsidRDefault="00565063" w:rsidP="00E81DC6">
      <w:pPr>
        <w:spacing w:before="240" w:after="0"/>
        <w:ind w:left="284"/>
      </w:pPr>
      <w:proofErr w:type="gramStart"/>
      <w:r>
        <w:t>π  –</w:t>
      </w:r>
      <w:proofErr w:type="gramEnd"/>
      <w:r>
        <w:t xml:space="preserve"> Technical Workshops</w:t>
      </w:r>
    </w:p>
    <w:p w14:paraId="14295EFC" w14:textId="77777777" w:rsidR="00565063" w:rsidRDefault="00565063" w:rsidP="00194E83">
      <w:pPr>
        <w:pStyle w:val="ListParagraph"/>
        <w:numPr>
          <w:ilvl w:val="0"/>
          <w:numId w:val="34"/>
        </w:numPr>
      </w:pPr>
      <w:r>
        <w:t>New Workshops</w:t>
      </w:r>
    </w:p>
    <w:p w14:paraId="122D9F6C" w14:textId="77777777" w:rsidR="00565063" w:rsidRDefault="00565063" w:rsidP="00194E83">
      <w:pPr>
        <w:pStyle w:val="ListParagraph"/>
        <w:numPr>
          <w:ilvl w:val="0"/>
          <w:numId w:val="34"/>
        </w:numPr>
      </w:pPr>
      <w:r>
        <w:t>Running of Workshops</w:t>
      </w:r>
    </w:p>
    <w:p w14:paraId="7B49BCB6" w14:textId="77777777" w:rsidR="00565063" w:rsidRDefault="00565063" w:rsidP="00194E83">
      <w:pPr>
        <w:pStyle w:val="ListParagraph"/>
        <w:numPr>
          <w:ilvl w:val="0"/>
          <w:numId w:val="34"/>
        </w:numPr>
      </w:pPr>
      <w:r>
        <w:t>Exceptions to the Above</w:t>
      </w:r>
    </w:p>
    <w:p w14:paraId="56D98116" w14:textId="77777777" w:rsidR="00565063" w:rsidRDefault="00D9041C" w:rsidP="00E81DC6">
      <w:pPr>
        <w:spacing w:before="240" w:after="0"/>
        <w:ind w:left="284"/>
      </w:pPr>
      <w:r>
        <w:t>Ω</w:t>
      </w:r>
      <w:r w:rsidR="00565063">
        <w:t xml:space="preserve"> – Permanent Staff</w:t>
      </w:r>
    </w:p>
    <w:p w14:paraId="713A0347" w14:textId="77777777" w:rsidR="00565063" w:rsidRDefault="00565063" w:rsidP="00194E83">
      <w:pPr>
        <w:pStyle w:val="ListParagraph"/>
        <w:numPr>
          <w:ilvl w:val="0"/>
          <w:numId w:val="35"/>
        </w:numPr>
      </w:pPr>
      <w:r>
        <w:t>General</w:t>
      </w:r>
    </w:p>
    <w:p w14:paraId="599CB646" w14:textId="77777777" w:rsidR="00565063" w:rsidRDefault="00565063" w:rsidP="00194E83">
      <w:pPr>
        <w:pStyle w:val="ListParagraph"/>
        <w:numPr>
          <w:ilvl w:val="0"/>
          <w:numId w:val="35"/>
        </w:numPr>
      </w:pPr>
      <w:r>
        <w:t>Hiring Procedure</w:t>
      </w:r>
    </w:p>
    <w:p w14:paraId="6C098274" w14:textId="77777777" w:rsidR="00565063" w:rsidRDefault="00565063" w:rsidP="00194E83">
      <w:pPr>
        <w:pStyle w:val="ListParagraph"/>
        <w:numPr>
          <w:ilvl w:val="0"/>
          <w:numId w:val="35"/>
        </w:numPr>
      </w:pPr>
      <w:r>
        <w:t>Terms of Employment</w:t>
      </w:r>
    </w:p>
    <w:p w14:paraId="43DE92FA" w14:textId="77777777" w:rsidR="00565063" w:rsidRDefault="00565063" w:rsidP="00194E83">
      <w:pPr>
        <w:pStyle w:val="ListParagraph"/>
        <w:numPr>
          <w:ilvl w:val="0"/>
          <w:numId w:val="35"/>
        </w:numPr>
      </w:pPr>
      <w:r>
        <w:t>Continuous Improvement</w:t>
      </w:r>
    </w:p>
    <w:p w14:paraId="4CB95DF5" w14:textId="77777777" w:rsidR="00565063" w:rsidRDefault="00565063" w:rsidP="00194E83">
      <w:pPr>
        <w:pStyle w:val="ListParagraph"/>
        <w:numPr>
          <w:ilvl w:val="0"/>
          <w:numId w:val="35"/>
        </w:numPr>
      </w:pPr>
      <w:r>
        <w:t>Vacation and Holidays</w:t>
      </w:r>
    </w:p>
    <w:p w14:paraId="7E56515F" w14:textId="77777777" w:rsidR="00565063" w:rsidRDefault="00565063" w:rsidP="00194E83">
      <w:pPr>
        <w:pStyle w:val="ListParagraph"/>
        <w:numPr>
          <w:ilvl w:val="0"/>
          <w:numId w:val="35"/>
        </w:numPr>
      </w:pPr>
      <w:r>
        <w:t>Leaves and Other Absences</w:t>
      </w:r>
    </w:p>
    <w:p w14:paraId="507CB3C1" w14:textId="77777777" w:rsidR="00565063" w:rsidRDefault="00565063" w:rsidP="00194E83">
      <w:pPr>
        <w:pStyle w:val="ListParagraph"/>
        <w:numPr>
          <w:ilvl w:val="0"/>
          <w:numId w:val="35"/>
        </w:numPr>
      </w:pPr>
      <w:r>
        <w:t>T</w:t>
      </w:r>
      <w:r w:rsidRPr="00EC0CA8">
        <w:rPr>
          <w:rStyle w:val="Strong"/>
        </w:rPr>
        <w:t>erminat</w:t>
      </w:r>
      <w:r>
        <w:t>ion</w:t>
      </w:r>
    </w:p>
    <w:p w14:paraId="5B08D1E5" w14:textId="77777777" w:rsidR="00565063" w:rsidRPr="00EC0CA8" w:rsidRDefault="00565063" w:rsidP="00E81DC6">
      <w:pPr>
        <w:spacing w:before="240"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4FFA30B2" w14:textId="176E103E" w:rsidR="00B61514" w:rsidRDefault="00B61514" w:rsidP="00EC0CA8">
      <w:pPr>
        <w:spacing w:after="0"/>
        <w:ind w:left="284"/>
      </w:pPr>
      <w:r>
        <w:t>Appendix F – Classified Information Request System</w:t>
      </w:r>
    </w:p>
    <w:p w14:paraId="25036C26" w14:textId="77777777" w:rsidR="00565063" w:rsidRDefault="00565063" w:rsidP="00EC0CA8">
      <w:pPr>
        <w:pStyle w:val="Policyheader1"/>
      </w:pPr>
      <w:bookmarkStart w:id="1607" w:name="_Toc362964549"/>
      <w:bookmarkStart w:id="1608" w:name="_Toc362967134"/>
      <w:bookmarkStart w:id="1609" w:name="_Toc363027699"/>
      <w:bookmarkStart w:id="1610" w:name="_Toc363029194"/>
      <w:bookmarkStart w:id="1611" w:name="_Toc363029336"/>
      <w:bookmarkStart w:id="1612" w:name="_Toc116591064"/>
      <w:r>
        <w:lastRenderedPageBreak/>
        <w:t>Amendments to the Policy Manual</w:t>
      </w:r>
      <w:bookmarkEnd w:id="1607"/>
      <w:bookmarkEnd w:id="1608"/>
      <w:bookmarkEnd w:id="1609"/>
      <w:bookmarkEnd w:id="1610"/>
      <w:bookmarkEnd w:id="1611"/>
      <w:bookmarkEnd w:id="1612"/>
    </w:p>
    <w:p w14:paraId="0F58A6AE" w14:textId="76D7B76C"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r w:rsidR="00B75040">
        <w:t>.</w:t>
      </w:r>
    </w:p>
    <w:p w14:paraId="56FF0F84" w14:textId="2F167EF8" w:rsidR="00D9041C" w:rsidRDefault="00D9041C" w:rsidP="00565063">
      <w:pPr>
        <w:pStyle w:val="ListParagraph"/>
      </w:pPr>
      <w:r>
        <w:t xml:space="preserve">Notice about intended policy changes must be provided to the Director of </w:t>
      </w:r>
      <w:r w:rsidR="002A0D76">
        <w:t>Governance</w:t>
      </w:r>
      <w:r w:rsidR="00243992">
        <w:t xml:space="preserve"> and the Engineering </w:t>
      </w:r>
      <w:r w:rsidR="00AB512B">
        <w:t xml:space="preserve">Society </w:t>
      </w:r>
      <w:r w:rsidR="00243992">
        <w:t>Review Board</w:t>
      </w:r>
      <w:r w:rsidR="002A0D76">
        <w:t xml:space="preserve"> </w:t>
      </w:r>
      <w:r>
        <w:t xml:space="preserve">at least 1 week (7 days) prior to </w:t>
      </w:r>
      <w:r w:rsidR="00A83BD7">
        <w:t>Council</w:t>
      </w:r>
      <w:r>
        <w:t xml:space="preserve">. Actual policy changes must be submitted to the Director of </w:t>
      </w:r>
      <w:r w:rsidR="002A0D76">
        <w:t>Governance</w:t>
      </w:r>
      <w:r>
        <w:t xml:space="preserve">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CD8FA60" w:rsidR="00057E2A" w:rsidRDefault="00157942">
      <w:pPr>
        <w:pStyle w:val="ListParagraph"/>
      </w:pPr>
      <w:r>
        <w:t xml:space="preserve">All amendments must occur on a copy of the official policy manual located on the </w:t>
      </w:r>
      <w:proofErr w:type="spellStart"/>
      <w:r>
        <w:t>EngSoc</w:t>
      </w:r>
      <w:proofErr w:type="spellEnd"/>
      <w:r>
        <w:t xml:space="preserve"> website</w:t>
      </w:r>
      <w:r w:rsidR="4AE26F42">
        <w:t>.</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2B0A287E" w:rsidR="00C477E5" w:rsidRDefault="00C477E5" w:rsidP="00C477E5">
      <w:pPr>
        <w:pStyle w:val="ListParagraph"/>
        <w:numPr>
          <w:ilvl w:val="2"/>
          <w:numId w:val="5"/>
        </w:numPr>
      </w:pPr>
      <w:r w:rsidRPr="00C477E5">
        <w:t>The policy will be provided to the presenter on the designated “Council Computer” by the Director of</w:t>
      </w:r>
      <w:r w:rsidR="002A0D76">
        <w:t xml:space="preserve"> Governance.</w:t>
      </w:r>
    </w:p>
    <w:p w14:paraId="76C35365" w14:textId="3FC027BD"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w:t>
      </w:r>
      <w:proofErr w:type="gramStart"/>
      <w:r>
        <w:t>computer, and</w:t>
      </w:r>
      <w:proofErr w:type="gramEnd"/>
      <w:r>
        <w:t xml:space="preserve"> will be maintained by the Director of </w:t>
      </w:r>
      <w:r w:rsidR="002A0D76">
        <w:t>Governance.</w:t>
      </w:r>
    </w:p>
    <w:p w14:paraId="3E6342DA" w14:textId="1543AA3E" w:rsidR="00057E2A" w:rsidRDefault="00C477E5">
      <w:pPr>
        <w:pStyle w:val="ListParagraph"/>
        <w:numPr>
          <w:ilvl w:val="3"/>
          <w:numId w:val="5"/>
        </w:numPr>
      </w:pPr>
      <w:r>
        <w:t xml:space="preserve">If the proposed changes pass, the Director of </w:t>
      </w:r>
      <w:r w:rsidR="002A0D76">
        <w:t>Governance</w:t>
      </w:r>
      <w:r>
        <w:t xml:space="preserve"> or </w:t>
      </w:r>
      <w:r w:rsidR="00632C3D">
        <w:t xml:space="preserve">Policy </w:t>
      </w:r>
      <w:proofErr w:type="spellStart"/>
      <w:r w:rsidR="00632C3D">
        <w:t>Offiicer</w:t>
      </w:r>
      <w:proofErr w:type="spellEnd"/>
      <w:r w:rsidR="00632C3D">
        <w:t>(s)</w:t>
      </w:r>
      <w:r>
        <w:t xml:space="preserve"> will add the proposed changes to the official </w:t>
      </w:r>
      <w:r w:rsidR="00D618CD">
        <w:t>P</w:t>
      </w:r>
      <w:r>
        <w:t xml:space="preserve">olicy </w:t>
      </w:r>
      <w:r w:rsidR="00D618CD">
        <w:t>M</w:t>
      </w:r>
      <w:r>
        <w:t xml:space="preserve">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5B2F12D8" w:rsidR="00565063" w:rsidRDefault="00565063" w:rsidP="005E5EE7">
      <w:pPr>
        <w:pStyle w:val="ListParagraph"/>
      </w:pPr>
      <w:r>
        <w:t xml:space="preserve">The </w:t>
      </w:r>
      <w:r w:rsidR="00C477E5">
        <w:t xml:space="preserve">proposed changes </w:t>
      </w:r>
      <w:r>
        <w:t>shall take effect immediately after the Council Reading</w:t>
      </w:r>
      <w:r w:rsidR="00CE5445">
        <w:t xml:space="preserve"> unless </w:t>
      </w:r>
      <w:r w:rsidR="003A02A6">
        <w:t xml:space="preserve">notice of </w:t>
      </w:r>
      <w:r w:rsidR="00CE5445">
        <w:t xml:space="preserve">a motion </w:t>
      </w:r>
      <w:r w:rsidR="003A02A6">
        <w:t>to reconsider</w:t>
      </w:r>
      <w:r w:rsidR="00434E41">
        <w:t xml:space="preserve"> is announced</w:t>
      </w:r>
      <w:r w:rsidR="00747565">
        <w:t xml:space="preserve"> at the </w:t>
      </w:r>
      <w:r w:rsidR="00E910E4">
        <w:t xml:space="preserve">current meeting of Council as outlined in </w:t>
      </w:r>
      <w:r w:rsidR="00E910E4">
        <w:rPr>
          <w:i/>
          <w:iCs/>
          <w:color w:val="660099" w:themeColor="accent1"/>
        </w:rPr>
        <w:t>By-Law 2.</w:t>
      </w:r>
      <w:r w:rsidR="003C3DDB">
        <w:rPr>
          <w:i/>
          <w:iCs/>
          <w:color w:val="660099" w:themeColor="accent1"/>
        </w:rPr>
        <w:t>E.2.g</w:t>
      </w:r>
      <w:r>
        <w:t>.</w:t>
      </w:r>
    </w:p>
    <w:p w14:paraId="3C5AA0D3" w14:textId="5FE6B79B" w:rsidR="00565063" w:rsidRDefault="00565063" w:rsidP="00565063">
      <w:pPr>
        <w:pStyle w:val="ListParagraph"/>
      </w:pPr>
      <w:r>
        <w:t xml:space="preserve">The Policy </w:t>
      </w:r>
      <w:r w:rsidR="00CD21F5">
        <w:t>M</w:t>
      </w:r>
      <w:r>
        <w:t>anual may also be amended or repealed by referendum or by an annual or general meeting of the members of the Engineering Society (in one reading). Such amendments shall take place immediately.</w:t>
      </w:r>
    </w:p>
    <w:p w14:paraId="7BD88BE7" w14:textId="5C98D55E" w:rsidR="00565063" w:rsidRDefault="00F33EC8" w:rsidP="00565063">
      <w:pPr>
        <w:pStyle w:val="ListParagraph"/>
      </w:pPr>
      <w:r>
        <w:lastRenderedPageBreak/>
        <w:t>The Director</w:t>
      </w:r>
      <w:r w:rsidR="002A0D76">
        <w:t xml:space="preserve"> of Governance</w:t>
      </w:r>
      <w:r>
        <w:t xml:space="preserve"> or a delegate may make editorial </w:t>
      </w:r>
      <w:r w:rsidR="00E07E60">
        <w:t>c</w:t>
      </w:r>
      <w:r>
        <w:t xml:space="preserve">hanges to the </w:t>
      </w:r>
      <w:r w:rsidR="00E07E60">
        <w:t>P</w:t>
      </w:r>
      <w:r>
        <w:t xml:space="preserve">olicy </w:t>
      </w:r>
      <w:r w:rsidR="00E07E60">
        <w:t>M</w:t>
      </w:r>
      <w:r>
        <w:t>anual</w:t>
      </w:r>
      <w:r w:rsidR="00071A0D">
        <w:t xml:space="preserve"> without the need for Council approval</w:t>
      </w:r>
      <w:r w:rsidR="00565063">
        <w:t xml:space="preserve">. </w:t>
      </w:r>
    </w:p>
    <w:p w14:paraId="3D7C0CA3" w14:textId="22DACE11" w:rsidR="00565063" w:rsidRDefault="00565063" w:rsidP="006345D5">
      <w:pPr>
        <w:pStyle w:val="ListParagraph"/>
        <w:numPr>
          <w:ilvl w:val="2"/>
          <w:numId w:val="5"/>
        </w:numPr>
      </w:pPr>
      <w:r>
        <w:t>Editorial changes to the Policy Manual include correcting references to other sections of the Policy Manual and By-Laws as well as spelling</w:t>
      </w:r>
      <w:r w:rsidR="00A965C1">
        <w:t xml:space="preserve">, </w:t>
      </w:r>
      <w:r w:rsidR="00691FA4">
        <w:t>formatting,</w:t>
      </w:r>
      <w:r>
        <w:t xml:space="preserve"> and grammatical changes. </w:t>
      </w:r>
    </w:p>
    <w:p w14:paraId="5AFD9C75" w14:textId="782590AE" w:rsidR="00565063" w:rsidRDefault="00565063" w:rsidP="006345D5">
      <w:pPr>
        <w:pStyle w:val="ListParagraph"/>
        <w:numPr>
          <w:ilvl w:val="2"/>
          <w:numId w:val="5"/>
        </w:numPr>
      </w:pPr>
      <w:r>
        <w:t>Such editorial changes must not conflict with the intent of the policy</w:t>
      </w:r>
      <w:r w:rsidR="000C611E">
        <w:t>.</w:t>
      </w:r>
    </w:p>
    <w:p w14:paraId="4E682D23" w14:textId="603AC543" w:rsidR="00691FA4" w:rsidRDefault="00565063" w:rsidP="006345D5">
      <w:pPr>
        <w:pStyle w:val="ListParagraph"/>
        <w:numPr>
          <w:ilvl w:val="2"/>
          <w:numId w:val="5"/>
        </w:numPr>
      </w:pPr>
      <w:r>
        <w:t>The Engineering Society Review board must be notified of such changes.</w:t>
      </w:r>
    </w:p>
    <w:p w14:paraId="52213D55" w14:textId="4ACF4FC2" w:rsidR="00565063" w:rsidRPr="00691FA4" w:rsidRDefault="00691FA4" w:rsidP="00691FA4">
      <w:pPr>
        <w:rPr>
          <w:sz w:val="24"/>
        </w:rPr>
      </w:pPr>
      <w:r>
        <w:br w:type="page"/>
      </w:r>
    </w:p>
    <w:p w14:paraId="2D4B71F0" w14:textId="77777777" w:rsidR="00C42486" w:rsidRDefault="00C42486" w:rsidP="00C42486">
      <w:pPr>
        <w:pStyle w:val="Title"/>
      </w:pPr>
      <w:bookmarkStart w:id="1613" w:name="_Toc116591065"/>
      <w:bookmarkStart w:id="1614" w:name="_Toc362964551"/>
      <w:bookmarkStart w:id="1615" w:name="_Toc362967136"/>
      <w:bookmarkStart w:id="1616" w:name="_Toc363027701"/>
      <w:bookmarkStart w:id="1617" w:name="_Toc363029196"/>
      <w:bookmarkStart w:id="1618" w:name="_Toc363029338"/>
      <w:r w:rsidRPr="00EC0CA8">
        <w:lastRenderedPageBreak/>
        <w:t>By-Law 20 - Information Security</w:t>
      </w:r>
      <w:bookmarkEnd w:id="1613"/>
    </w:p>
    <w:p w14:paraId="425ED423" w14:textId="77777777" w:rsidR="00C42486" w:rsidRDefault="00C42486" w:rsidP="00194E83">
      <w:pPr>
        <w:pStyle w:val="Policyheader1"/>
        <w:numPr>
          <w:ilvl w:val="0"/>
          <w:numId w:val="94"/>
        </w:numPr>
      </w:pPr>
      <w:bookmarkStart w:id="1619" w:name="_Toc116591066"/>
      <w:r>
        <w:t>Purpose</w:t>
      </w:r>
      <w:bookmarkEnd w:id="1619"/>
    </w:p>
    <w:p w14:paraId="4AFD1549" w14:textId="3BCB3D90" w:rsidR="00C42486" w:rsidRDefault="00E57080" w:rsidP="00C42486">
      <w:pPr>
        <w:pStyle w:val="ListParagraph"/>
      </w:pPr>
      <w:r>
        <w:t xml:space="preserve">This </w:t>
      </w:r>
      <w:r w:rsidR="00505F91">
        <w:t>b</w:t>
      </w:r>
      <w:r>
        <w:t>y-</w:t>
      </w:r>
      <w:r w:rsidR="00505F91">
        <w:t>l</w:t>
      </w:r>
      <w:r>
        <w:t>aw d</w:t>
      </w:r>
      <w:r w:rsidR="00C42486">
        <w:t xml:space="preserve">efines the types of information handled by the Engineering Society and dictates the proper handling methods. </w:t>
      </w:r>
    </w:p>
    <w:p w14:paraId="6A2671CD" w14:textId="77777777" w:rsidR="00C42486" w:rsidRDefault="00C42486" w:rsidP="00C42486">
      <w:pPr>
        <w:pStyle w:val="Policyheader1"/>
      </w:pPr>
      <w:bookmarkStart w:id="1620" w:name="_Toc116591067"/>
      <w:r>
        <w:t>Definitions:</w:t>
      </w:r>
      <w:bookmarkEnd w:id="1620"/>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 xml:space="preserve">information relating to the race, national or ethnic origin, </w:t>
      </w:r>
      <w:proofErr w:type="spellStart"/>
      <w:r>
        <w:t>colour</w:t>
      </w:r>
      <w:proofErr w:type="spellEnd"/>
      <w:r>
        <w:t>,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 xml:space="preserve">any identifying number, symbol or other </w:t>
      </w:r>
      <w:proofErr w:type="gramStart"/>
      <w:r>
        <w:t>particular assigned</w:t>
      </w:r>
      <w:proofErr w:type="gramEnd"/>
      <w:r>
        <w:t xml:space="preserve"> to the individual,</w:t>
      </w:r>
    </w:p>
    <w:p w14:paraId="00AD22E0" w14:textId="77777777" w:rsidR="00C42486" w:rsidRDefault="00C42486" w:rsidP="00C42486">
      <w:pPr>
        <w:pStyle w:val="ListParagraph"/>
        <w:numPr>
          <w:ilvl w:val="2"/>
          <w:numId w:val="5"/>
        </w:numPr>
      </w:pPr>
      <w:r>
        <w:t xml:space="preserve">the address, telephone number, </w:t>
      </w:r>
      <w:proofErr w:type="gramStart"/>
      <w:r>
        <w:t>fingerprints</w:t>
      </w:r>
      <w:proofErr w:type="gramEnd"/>
      <w:r>
        <w:t xml:space="preserve">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A53C64">
      <w:pPr>
        <w:pStyle w:val="ListParagraph"/>
        <w:numPr>
          <w:ilvl w:val="0"/>
          <w:numId w:val="0"/>
        </w:numPr>
        <w:ind w:left="994"/>
      </w:pPr>
      <w:r>
        <w:lastRenderedPageBreak/>
        <w:t xml:space="preserve">The Engineering Society of Queen’s University defines personal information in the same way. </w:t>
      </w:r>
    </w:p>
    <w:p w14:paraId="1B113DF9" w14:textId="77777777" w:rsidR="00C42486" w:rsidRDefault="00C42486" w:rsidP="00C42486">
      <w:pPr>
        <w:pStyle w:val="ListParagraph"/>
      </w:pPr>
      <w:r>
        <w:t xml:space="preserve">Any document that contains the personal information of one or more students is considered a Classified Document. </w:t>
      </w:r>
    </w:p>
    <w:p w14:paraId="7F832703" w14:textId="445E6685" w:rsidR="00C42486" w:rsidRDefault="00C42486" w:rsidP="00C42486">
      <w:pPr>
        <w:pStyle w:val="ListParagraph"/>
      </w:pPr>
      <w:r>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48684CFA" w:rsidR="00C42486" w:rsidRDefault="00C42486" w:rsidP="00C42486">
      <w:pPr>
        <w:pStyle w:val="ListParagraph"/>
      </w:pPr>
      <w:r>
        <w:t xml:space="preserve">The </w:t>
      </w:r>
      <w:del w:id="1621" w:author="Ali Bekheet" w:date="2022-12-16T14:20:00Z">
        <w:r w:rsidDel="00FB7595">
          <w:delText>Vice President</w:delText>
        </w:r>
      </w:del>
      <w:ins w:id="1622" w:author="Ali Bekheet" w:date="2022-12-16T14:20:00Z">
        <w:r w:rsidR="00FB7595">
          <w:t>Vice-President</w:t>
        </w:r>
      </w:ins>
      <w:r>
        <w:t xml:space="preserve">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1623" w:name="_Toc116591068"/>
      <w:r>
        <w:t>Collecting Information</w:t>
      </w:r>
      <w:bookmarkEnd w:id="1623"/>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645DEFA8" w:rsidR="00C42486" w:rsidRDefault="00C42486" w:rsidP="00C42486">
      <w:pPr>
        <w:pStyle w:val="ListParagraph"/>
      </w:pPr>
      <w:r>
        <w:lastRenderedPageBreak/>
        <w:t xml:space="preserve">If more information is needed for a particular cause, the </w:t>
      </w:r>
      <w:del w:id="1624" w:author="Ali Bekheet" w:date="2022-12-16T14:20:00Z">
        <w:r w:rsidR="00C7124B" w:rsidDel="00FB7595">
          <w:delText>Vice President</w:delText>
        </w:r>
      </w:del>
      <w:ins w:id="1625" w:author="Ali Bekheet" w:date="2022-12-16T14:20:00Z">
        <w:r w:rsidR="00FB7595">
          <w:t>Vice-President</w:t>
        </w:r>
      </w:ins>
      <w:r w:rsidR="00C7124B">
        <w:t xml:space="preserve"> (Student Affairs)</w:t>
      </w:r>
      <w:r>
        <w:t xml:space="preserve"> may grant special permission for the information to be collected. </w:t>
      </w:r>
    </w:p>
    <w:p w14:paraId="0E91F4C3" w14:textId="10180576" w:rsidR="00C42486" w:rsidRDefault="00C42486" w:rsidP="00C42486">
      <w:pPr>
        <w:pStyle w:val="ListParagraph"/>
      </w:pPr>
      <w:r>
        <w:t xml:space="preserve">The purpose for the collection of personal information or compilation of a classified document must be explicitly clear on the collection form or at the time of collection. </w:t>
      </w:r>
    </w:p>
    <w:p w14:paraId="10679F87" w14:textId="77777777" w:rsidR="00C42486" w:rsidRDefault="00C42486" w:rsidP="00C42486">
      <w:pPr>
        <w:pStyle w:val="Policyheader1"/>
      </w:pPr>
      <w:bookmarkStart w:id="1626" w:name="_Toc116591069"/>
      <w:r>
        <w:t>Storing Classified Documents</w:t>
      </w:r>
      <w:bookmarkEnd w:id="1626"/>
    </w:p>
    <w:p w14:paraId="725FCAD7" w14:textId="5129D3D2" w:rsidR="00C42486" w:rsidRDefault="00C42486" w:rsidP="00C42486">
      <w:pPr>
        <w:pStyle w:val="ListParagraph"/>
      </w:pPr>
      <w:r>
        <w:t xml:space="preserve">Physical Classified Documents shall either: </w:t>
      </w:r>
    </w:p>
    <w:p w14:paraId="5FF5A146" w14:textId="4F4DD4BA" w:rsidR="00C42486" w:rsidRDefault="00C42486" w:rsidP="00C42486">
      <w:pPr>
        <w:pStyle w:val="ListParagraph"/>
        <w:numPr>
          <w:ilvl w:val="2"/>
          <w:numId w:val="5"/>
        </w:numPr>
      </w:pPr>
      <w:r>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 xml:space="preserve">Media which contains classified documents will be stored inside the Engineering Society Office, unless being used to collect information, in which case the media must be signed out only by the person collecting the </w:t>
      </w:r>
      <w:proofErr w:type="gramStart"/>
      <w:r>
        <w:t>information</w:t>
      </w:r>
      <w:proofErr w:type="gramEnd"/>
    </w:p>
    <w:p w14:paraId="2B72F639" w14:textId="77777777" w:rsidR="00C42486" w:rsidRDefault="00C42486" w:rsidP="00C42486">
      <w:pPr>
        <w:pStyle w:val="ListParagraph"/>
        <w:numPr>
          <w:ilvl w:val="2"/>
          <w:numId w:val="5"/>
        </w:numPr>
      </w:pPr>
      <w:r>
        <w:t xml:space="preserve">Be stored on approved cloud storage media, namely Microsoft Office 365 OneDrive for Business Engineering Society accounts or Engineering Society email </w:t>
      </w:r>
      <w:proofErr w:type="gramStart"/>
      <w:r>
        <w:t>accounts</w:t>
      </w:r>
      <w:proofErr w:type="gramEnd"/>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w:t>
      </w:r>
      <w:proofErr w:type="gramStart"/>
      <w:r>
        <w:t>storage</w:t>
      </w:r>
      <w:proofErr w:type="gramEnd"/>
      <w:r>
        <w:t xml:space="preserve"> </w:t>
      </w:r>
    </w:p>
    <w:p w14:paraId="2427B77A" w14:textId="77777777" w:rsidR="00C42486" w:rsidRDefault="00C42486" w:rsidP="00C42486">
      <w:pPr>
        <w:pStyle w:val="Policyheader1"/>
      </w:pPr>
      <w:bookmarkStart w:id="1627" w:name="_Toc116591070"/>
      <w:r>
        <w:t>Use of Classified Documents and Personal Information</w:t>
      </w:r>
      <w:bookmarkEnd w:id="1627"/>
    </w:p>
    <w:p w14:paraId="22B67932" w14:textId="02BFDBE6" w:rsidR="00C42486" w:rsidRDefault="00F33EC8" w:rsidP="00C42486">
      <w:pPr>
        <w:pStyle w:val="ListParagraph"/>
      </w:pPr>
      <w:r>
        <w:t xml:space="preserve">The </w:t>
      </w:r>
      <w:del w:id="1628" w:author="Ali Bekheet" w:date="2022-12-16T14:20:00Z">
        <w:r w:rsidR="00C7124B" w:rsidDel="00FB7595">
          <w:delText>Vice President</w:delText>
        </w:r>
      </w:del>
      <w:ins w:id="1629" w:author="Ali Bekheet" w:date="2022-12-16T14:20:00Z">
        <w:r w:rsidR="00FB7595">
          <w:t>Vice-President</w:t>
        </w:r>
      </w:ins>
      <w:r w:rsidR="00C7124B">
        <w:t xml:space="preserve"> (Student Affairs)</w:t>
      </w:r>
      <w:r>
        <w:t xml:space="preserve"> must approve use of classified documents or personal information beyond the explicitly stated purpose of </w:t>
      </w:r>
      <w:r>
        <w:lastRenderedPageBreak/>
        <w:t>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1630" w:name="_Toc116591071"/>
      <w:r>
        <w:t>Accessing Classified Documents</w:t>
      </w:r>
      <w:bookmarkEnd w:id="1630"/>
    </w:p>
    <w:p w14:paraId="33CDAB8C" w14:textId="1563AE32" w:rsidR="00C42486" w:rsidRDefault="00C42486" w:rsidP="00C42486">
      <w:pPr>
        <w:pStyle w:val="ListParagraph"/>
      </w:pPr>
      <w:r>
        <w:t xml:space="preserve">Only the </w:t>
      </w:r>
      <w:del w:id="1631" w:author="Ali Bekheet" w:date="2022-12-16T14:20:00Z">
        <w:r w:rsidDel="00FB7595">
          <w:delText>Vice President</w:delText>
        </w:r>
      </w:del>
      <w:ins w:id="1632" w:author="Ali Bekheet" w:date="2022-12-16T14:20:00Z">
        <w:r w:rsidR="00FB7595">
          <w:t>Vice-President</w:t>
        </w:r>
      </w:ins>
      <w:r>
        <w:t xml:space="preserve"> </w:t>
      </w:r>
      <w:r w:rsidR="00C7124B">
        <w:t>(</w:t>
      </w:r>
      <w:r>
        <w:t>Student Affairs</w:t>
      </w:r>
      <w:r w:rsidR="00C7124B">
        <w:t>)</w:t>
      </w:r>
      <w:r>
        <w:t xml:space="preserve"> and the collector have unrestricted access to the classified documents. </w:t>
      </w:r>
    </w:p>
    <w:p w14:paraId="743AF412" w14:textId="25FC416F" w:rsidR="00C42486" w:rsidRDefault="00C42486" w:rsidP="00C42486">
      <w:pPr>
        <w:pStyle w:val="ListParagraph"/>
      </w:pPr>
      <w:r>
        <w:t xml:space="preserve">A requestor wishing to access classified documents must submit a request to the </w:t>
      </w:r>
      <w:del w:id="1633" w:author="Ali Bekheet" w:date="2022-12-16T14:20:00Z">
        <w:r w:rsidDel="00FB7595">
          <w:delText>Vice President</w:delText>
        </w:r>
      </w:del>
      <w:ins w:id="1634" w:author="Ali Bekheet" w:date="2022-12-16T14:20:00Z">
        <w:r w:rsidR="00FB7595">
          <w:t>Vice-President</w:t>
        </w:r>
      </w:ins>
      <w:r>
        <w:t xml:space="preserve"> </w:t>
      </w:r>
      <w:r w:rsidR="00C7124B">
        <w:t>(</w:t>
      </w:r>
      <w:r>
        <w:t>Student Affairs</w:t>
      </w:r>
      <w:r w:rsidR="00C7124B">
        <w:t>)</w:t>
      </w:r>
      <w:r>
        <w:t xml:space="preserve"> via the Classified Information Request </w:t>
      </w:r>
      <w:proofErr w:type="gramStart"/>
      <w:r>
        <w:t>System, and</w:t>
      </w:r>
      <w:proofErr w:type="gramEnd"/>
      <w:r>
        <w:t xml:space="preserve"> will be granted access to the classified information at the sole discretion of the </w:t>
      </w:r>
      <w:del w:id="1635" w:author="Ali Bekheet" w:date="2022-12-16T14:20:00Z">
        <w:r w:rsidDel="00FB7595">
          <w:delText>Vice President</w:delText>
        </w:r>
      </w:del>
      <w:ins w:id="1636" w:author="Ali Bekheet" w:date="2022-12-16T14:20:00Z">
        <w:r w:rsidR="00FB7595">
          <w:t>Vice-President</w:t>
        </w:r>
      </w:ins>
      <w:r>
        <w:t xml:space="preserve"> </w:t>
      </w:r>
      <w:r w:rsidR="00C7124B">
        <w:t>(Student Affairs)</w:t>
      </w:r>
      <w:r>
        <w:t xml:space="preserve">. The Classified Information Request System is outlined in </w:t>
      </w:r>
      <w:r w:rsidRPr="00194E83">
        <w:rPr>
          <w:i/>
          <w:iCs/>
          <w:color w:val="660099" w:themeColor="accent1"/>
        </w:rPr>
        <w:t>Appendix F</w:t>
      </w:r>
      <w:r w:rsidRPr="00194E83">
        <w:rPr>
          <w:color w:val="660099" w:themeColor="accent1"/>
        </w:rPr>
        <w:t xml:space="preserve"> </w:t>
      </w:r>
      <w:r>
        <w:t>of Policy.</w:t>
      </w:r>
    </w:p>
    <w:p w14:paraId="14B24B0E" w14:textId="77777777" w:rsidR="00C42486" w:rsidRDefault="00C42486" w:rsidP="00C42486">
      <w:pPr>
        <w:pStyle w:val="Policyheader1"/>
      </w:pPr>
      <w:bookmarkStart w:id="1637" w:name="_Toc116591072"/>
      <w:r>
        <w:t>Destroying Classified Documents</w:t>
      </w:r>
      <w:bookmarkEnd w:id="1637"/>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39A6CE20" w:rsidR="00C42486" w:rsidRDefault="00C42486" w:rsidP="00C42486">
      <w:pPr>
        <w:pStyle w:val="ListParagraph"/>
      </w:pPr>
      <w:r>
        <w:t>Physical classified documents shall be destroyed by a cross</w:t>
      </w:r>
      <w:r w:rsidR="006376C9">
        <w:t>-</w:t>
      </w:r>
      <w:r>
        <w:t xml:space="preserve">cut shredder by either a member of the </w:t>
      </w:r>
      <w:r w:rsidR="00A83BD7">
        <w:t>Executive</w:t>
      </w:r>
      <w:r>
        <w:t xml:space="preserve"> team, </w:t>
      </w:r>
      <w:r w:rsidR="007257BB">
        <w:t xml:space="preserve">the Director of Internal Processes, </w:t>
      </w:r>
      <w:r>
        <w:t>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1"/>
          <w:footerReference w:type="first" r:id="rId52"/>
          <w:pgSz w:w="12240" w:h="15840" w:code="1"/>
          <w:pgMar w:top="1440" w:right="1440" w:bottom="1440" w:left="1440" w:header="709" w:footer="709" w:gutter="0"/>
          <w:cols w:space="708"/>
          <w:titlePg/>
          <w:docGrid w:linePitch="360"/>
        </w:sectPr>
      </w:pPr>
      <w:r>
        <w:t>Digital classified documents shall be destroyed by securely formatting the storage medium where they resided.</w:t>
      </w:r>
    </w:p>
    <w:p w14:paraId="46DCA487" w14:textId="77777777" w:rsidR="00C42486" w:rsidRPr="00C37F47" w:rsidRDefault="00C42486" w:rsidP="00C42486">
      <w:pPr>
        <w:pStyle w:val="Title"/>
      </w:pPr>
      <w:bookmarkStart w:id="1646" w:name="_Toc116591073"/>
      <w:r w:rsidRPr="00C37F47">
        <w:lastRenderedPageBreak/>
        <w:t>By-Law 21 - Information Technology Security</w:t>
      </w:r>
      <w:r w:rsidRPr="00EA696E">
        <w:t xml:space="preserve"> Policy</w:t>
      </w:r>
      <w:bookmarkEnd w:id="1646"/>
    </w:p>
    <w:p w14:paraId="19A0BCBE" w14:textId="77777777" w:rsidR="00C42486" w:rsidRDefault="00C42486" w:rsidP="00194E83">
      <w:pPr>
        <w:pStyle w:val="Policyheader1"/>
        <w:numPr>
          <w:ilvl w:val="0"/>
          <w:numId w:val="96"/>
        </w:numPr>
      </w:pPr>
      <w:bookmarkStart w:id="1647" w:name="_Toc116591074"/>
      <w:r>
        <w:t>Purpose</w:t>
      </w:r>
      <w:bookmarkEnd w:id="1647"/>
    </w:p>
    <w:p w14:paraId="46757581" w14:textId="5F3A7811" w:rsidR="00C42486" w:rsidRDefault="00C26519" w:rsidP="00C42486">
      <w:pPr>
        <w:pStyle w:val="ListParagraph"/>
      </w:pPr>
      <w:r>
        <w:t xml:space="preserve">This </w:t>
      </w:r>
      <w:r w:rsidR="00EC1E57">
        <w:t>b</w:t>
      </w:r>
      <w:r>
        <w:t>y-</w:t>
      </w:r>
      <w:r w:rsidR="00EC1E57">
        <w:t>l</w:t>
      </w:r>
      <w:r>
        <w:t>aw d</w:t>
      </w:r>
      <w:r w:rsidR="00C42486">
        <w:t xml:space="preserve">efines the Engineering Society of Queen’s University’s IT security practices and procedures. </w:t>
      </w:r>
    </w:p>
    <w:p w14:paraId="23299D59" w14:textId="77777777" w:rsidR="00C42486" w:rsidRDefault="00C42486" w:rsidP="00C42486">
      <w:pPr>
        <w:pStyle w:val="Policyheader1"/>
      </w:pPr>
      <w:bookmarkStart w:id="1648" w:name="_Toc116591075"/>
      <w:r>
        <w:t>Security</w:t>
      </w:r>
      <w:bookmarkEnd w:id="1648"/>
    </w:p>
    <w:p w14:paraId="0E861DC0" w14:textId="28029936" w:rsidR="00C42486" w:rsidRDefault="00C42486" w:rsidP="00C42486">
      <w:pPr>
        <w:pStyle w:val="ListParagraph"/>
      </w:pPr>
      <w:r>
        <w:t xml:space="preserve">Any data which is created, stored, transferred, broadcasted, or hosted on a server or computer which is owned by the Engineering Society or is under the prevue of the Director of Information Technology must adhere to the policies specified in </w:t>
      </w:r>
      <w:r w:rsidRPr="00EC1E57">
        <w:rPr>
          <w:i/>
          <w:iCs/>
          <w:color w:val="660099" w:themeColor="accent1"/>
        </w:rPr>
        <w:t>By-Law 20</w:t>
      </w:r>
      <w:r w:rsidRPr="00EC1E57">
        <w:rPr>
          <w:color w:val="660099" w:themeColor="accent1"/>
        </w:rPr>
        <w:t xml:space="preserve"> </w:t>
      </w:r>
      <w:r>
        <w:t>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30176A">
        <w:rPr>
          <w:rStyle w:val="referenceChar"/>
          <w:rFonts w:asciiTheme="minorHAnsi" w:hAnsiTheme="minorHAnsi"/>
          <w:szCs w:val="24"/>
        </w:rPr>
        <w:t>By-Law 20</w:t>
      </w:r>
      <w:r w:rsidRPr="0030176A">
        <w:rPr>
          <w:rStyle w:val="referenceChar"/>
          <w:szCs w:val="24"/>
        </w:rPr>
        <w:t xml:space="preserve">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058E1593" w:rsidR="00C42486" w:rsidRDefault="00C42486" w:rsidP="00C42486">
      <w:pPr>
        <w:pStyle w:val="ListParagraph"/>
      </w:pPr>
      <w:r>
        <w:t xml:space="preserve">The Director of Information Technology must be able to reset any password associated with any account that is being used for official purposes. If the system is such that this is not possible, </w:t>
      </w:r>
      <w:r w:rsidR="00DB37EE">
        <w:t>for emergency purposes the Director of Information Technology</w:t>
      </w:r>
      <w:r w:rsidR="00F5674E">
        <w:t xml:space="preserve"> will globally access</w:t>
      </w:r>
      <w:r w:rsidR="00F00AC9">
        <w:t xml:space="preserve"> the </w:t>
      </w:r>
      <w:proofErr w:type="spellStart"/>
      <w:r w:rsidR="00F00AC9">
        <w:t>EngSoc</w:t>
      </w:r>
      <w:proofErr w:type="spellEnd"/>
      <w:r w:rsidR="00F00AC9">
        <w:t xml:space="preserve"> email in use to access the necessary </w:t>
      </w:r>
      <w:r w:rsidR="00181EE4">
        <w:t>system account(s).</w:t>
      </w:r>
    </w:p>
    <w:p w14:paraId="20C6081C" w14:textId="77777777" w:rsidR="00C42486" w:rsidRDefault="00C42486" w:rsidP="00C42486">
      <w:pPr>
        <w:pStyle w:val="ListParagraph"/>
      </w:pPr>
      <w:r>
        <w:t xml:space="preserve">Any domain name that is affiliated with the Engineering Society or any Engineering Society groups will be properly registered to the Engineering Society itself. </w:t>
      </w:r>
    </w:p>
    <w:p w14:paraId="5E75C691" w14:textId="24C489E8" w:rsidR="001013B7" w:rsidRPr="001013B7" w:rsidRDefault="001013B7" w:rsidP="00C57A54">
      <w:pPr>
        <w:pStyle w:val="Policyheader1"/>
        <w:sectPr w:rsidR="001013B7" w:rsidRPr="001013B7" w:rsidSect="00D05889">
          <w:footerReference w:type="first" r:id="rId53"/>
          <w:pgSz w:w="12240" w:h="15840" w:code="1"/>
          <w:pgMar w:top="1440" w:right="1440" w:bottom="1440" w:left="1440" w:header="709" w:footer="709" w:gutter="0"/>
          <w:cols w:space="708"/>
          <w:titlePg/>
          <w:docGrid w:linePitch="360"/>
        </w:sectPr>
      </w:pPr>
    </w:p>
    <w:p w14:paraId="01BAEDCF" w14:textId="09B44CB8" w:rsidR="001013B7" w:rsidRPr="00194E83" w:rsidRDefault="001013B7" w:rsidP="001013B7">
      <w:pPr>
        <w:pStyle w:val="Title"/>
      </w:pPr>
      <w:bookmarkStart w:id="1653" w:name="_Toc116591076"/>
      <w:bookmarkEnd w:id="1614"/>
      <w:bookmarkEnd w:id="1615"/>
      <w:bookmarkEnd w:id="1616"/>
      <w:bookmarkEnd w:id="1617"/>
      <w:bookmarkEnd w:id="1618"/>
      <w:r w:rsidRPr="00194E83">
        <w:lastRenderedPageBreak/>
        <w:t>By-Law 22 - Alma Mater Society Judicial Committee</w:t>
      </w:r>
      <w:bookmarkEnd w:id="1653"/>
    </w:p>
    <w:p w14:paraId="2EDFFDC4" w14:textId="7444F858" w:rsidR="001013B7" w:rsidRPr="00C57A54" w:rsidRDefault="001013B7" w:rsidP="00194E83">
      <w:pPr>
        <w:pStyle w:val="Quote"/>
        <w:rPr>
          <w:color w:val="auto"/>
        </w:rPr>
      </w:pPr>
      <w:r w:rsidRPr="00C57A54">
        <w:rPr>
          <w:color w:val="auto"/>
        </w:rPr>
        <w:t>Preamble: The Judicial Policy and Procedures manual of the Alma Mater Society stipulates that the Alma Mater Society Judicial Committee may exercise jurisdiction regarding breaches of certain rules or regulations. That manual also stipulates that an appropriate rule must be published in the governing documents of any member society of the Alma Mater Society.</w:t>
      </w:r>
    </w:p>
    <w:p w14:paraId="7B41C7EE" w14:textId="7DE75620" w:rsidR="001013B7" w:rsidRPr="00EC1E57" w:rsidRDefault="001013B7" w:rsidP="00194E83">
      <w:pPr>
        <w:pStyle w:val="Policyheader1"/>
        <w:numPr>
          <w:ilvl w:val="0"/>
          <w:numId w:val="53"/>
        </w:numPr>
      </w:pPr>
      <w:bookmarkStart w:id="1654" w:name="_Toc116591077"/>
      <w:r w:rsidRPr="00EC1E57">
        <w:t>Purpose</w:t>
      </w:r>
      <w:bookmarkEnd w:id="1654"/>
    </w:p>
    <w:p w14:paraId="172E0462" w14:textId="77777777" w:rsidR="001013B7" w:rsidRPr="00C57A54" w:rsidRDefault="001013B7" w:rsidP="00194E83">
      <w:pPr>
        <w:pStyle w:val="ListParagraph"/>
        <w:numPr>
          <w:ilvl w:val="1"/>
          <w:numId w:val="53"/>
        </w:numPr>
      </w:pPr>
      <w:r w:rsidRPr="00C57A54">
        <w:t xml:space="preserve">To comply with stipulations set forth by the Alma Mater Society </w:t>
      </w:r>
      <w:proofErr w:type="gramStart"/>
      <w:r w:rsidRPr="00C57A54">
        <w:t>in regards to</w:t>
      </w:r>
      <w:proofErr w:type="gramEnd"/>
      <w:r w:rsidRPr="00C57A54">
        <w:t xml:space="preserve"> the Alma Mater Society Judicial Committee.</w:t>
      </w:r>
    </w:p>
    <w:p w14:paraId="05A03800" w14:textId="0C847CEF" w:rsidR="001013B7" w:rsidRPr="00EC1E57" w:rsidRDefault="001013B7" w:rsidP="001013B7">
      <w:pPr>
        <w:pStyle w:val="Policyheader1"/>
      </w:pPr>
      <w:bookmarkStart w:id="1655" w:name="_Toc116591078"/>
      <w:r w:rsidRPr="00EC1E57">
        <w:t>General</w:t>
      </w:r>
      <w:bookmarkEnd w:id="1655"/>
    </w:p>
    <w:p w14:paraId="36AAEE33" w14:textId="77777777" w:rsidR="001013B7" w:rsidRPr="006C2507" w:rsidRDefault="001013B7" w:rsidP="001013B7">
      <w:pPr>
        <w:pStyle w:val="ListParagraph"/>
      </w:pPr>
      <w:r w:rsidRPr="006C2507">
        <w:t>Without restricting the generality of the foregoing, the Alma Mater Society Judicial Committee may exercise jurisdiction regarding any breach of the Queen’s Student Code of Conduct or Alma Mater Society Constitution, any matter referred to the Alma Mater Society by the Non-Academic Misconduct Intake Office, or any violation of any appropriately published non-academic rule or regulation.</w:t>
      </w:r>
    </w:p>
    <w:p w14:paraId="5680F1BE" w14:textId="77777777" w:rsidR="001013B7" w:rsidRPr="006C2507" w:rsidRDefault="001013B7" w:rsidP="001013B7">
      <w:pPr>
        <w:pStyle w:val="ListParagraph"/>
      </w:pPr>
      <w:r w:rsidRPr="006C2507">
        <w:t>Refer to the Alma Mater Society Judicial Policy and Procedures Manual for the Alma Mater Society Judicial procedures.</w:t>
      </w:r>
    </w:p>
    <w:p w14:paraId="692C7547" w14:textId="14DE8D7A" w:rsidR="00EC1E57" w:rsidRDefault="00EC1E57">
      <w:pPr>
        <w:rPr>
          <w:rFonts w:asciiTheme="majorHAnsi" w:eastAsiaTheme="majorEastAsia" w:hAnsiTheme="majorHAnsi" w:cstheme="majorBidi"/>
          <w:bCs/>
          <w:color w:val="660099" w:themeColor="accent1"/>
          <w:spacing w:val="5"/>
          <w:kern w:val="28"/>
          <w:sz w:val="52"/>
          <w:szCs w:val="52"/>
        </w:rPr>
      </w:pPr>
      <w:r>
        <w:br w:type="page"/>
      </w:r>
    </w:p>
    <w:p w14:paraId="38E64103" w14:textId="77777777" w:rsidR="00D75023" w:rsidRDefault="00D75023" w:rsidP="0007392C">
      <w:pPr>
        <w:pStyle w:val="Title"/>
        <w:sectPr w:rsidR="00D75023" w:rsidSect="00D05889">
          <w:footerReference w:type="first" r:id="rId54"/>
          <w:pgSz w:w="12240" w:h="15840" w:code="1"/>
          <w:pgMar w:top="1440" w:right="1440" w:bottom="1440" w:left="1440" w:header="709" w:footer="709" w:gutter="0"/>
          <w:cols w:space="708"/>
          <w:titlePg/>
          <w:docGrid w:linePitch="360"/>
        </w:sectPr>
      </w:pPr>
    </w:p>
    <w:p w14:paraId="5393E4FA" w14:textId="3090C67A" w:rsidR="009C79D1" w:rsidRPr="009C79D1" w:rsidRDefault="0007392C" w:rsidP="00D75023">
      <w:pPr>
        <w:pStyle w:val="Title"/>
      </w:pPr>
      <w:bookmarkStart w:id="1660" w:name="_Toc116591079"/>
      <w:r>
        <w:lastRenderedPageBreak/>
        <w:t>By-Law 23</w:t>
      </w:r>
      <w:r w:rsidR="006A6B55">
        <w:t xml:space="preserve"> – Protection of Officers</w:t>
      </w:r>
      <w:bookmarkEnd w:id="1660"/>
    </w:p>
    <w:p w14:paraId="794FF040" w14:textId="3B89685E" w:rsidR="00EC1E57" w:rsidRPr="00EC1E57" w:rsidRDefault="009738AB" w:rsidP="00EC1E57">
      <w:pPr>
        <w:pStyle w:val="Policyheader1"/>
        <w:numPr>
          <w:ilvl w:val="0"/>
          <w:numId w:val="115"/>
        </w:numPr>
      </w:pPr>
      <w:bookmarkStart w:id="1661" w:name="_Toc116591080"/>
      <w:r w:rsidRPr="00EC1E57">
        <w:t>Genera</w:t>
      </w:r>
      <w:r w:rsidR="00EC1E57">
        <w:t>l</w:t>
      </w:r>
      <w:bookmarkEnd w:id="1661"/>
    </w:p>
    <w:p w14:paraId="71FC631F" w14:textId="53344C73" w:rsidR="006A6B55" w:rsidRDefault="006A6B55" w:rsidP="00B637F2">
      <w:pPr>
        <w:pStyle w:val="ListParagraph"/>
      </w:pPr>
      <w:r>
        <w:t xml:space="preserve">An Officer of </w:t>
      </w:r>
      <w:proofErr w:type="spellStart"/>
      <w:r>
        <w:t>EngSoc</w:t>
      </w:r>
      <w:proofErr w:type="spellEnd"/>
      <w:r>
        <w:t xml:space="preserve"> is defined as an elected or appointed member of </w:t>
      </w:r>
      <w:proofErr w:type="spellStart"/>
      <w:proofErr w:type="gramStart"/>
      <w:r>
        <w:t>EngSoc</w:t>
      </w:r>
      <w:proofErr w:type="spellEnd"/>
      <w:proofErr w:type="gramEnd"/>
    </w:p>
    <w:p w14:paraId="7A738981" w14:textId="77777777" w:rsidR="006A6B55" w:rsidRDefault="006A6B55" w:rsidP="006A6B55">
      <w:pPr>
        <w:pStyle w:val="ListParagraph"/>
      </w:pPr>
      <w:r>
        <w:t xml:space="preserve">Officers of </w:t>
      </w:r>
      <w:proofErr w:type="spellStart"/>
      <w:r>
        <w:t>EngSoc</w:t>
      </w:r>
      <w:proofErr w:type="spellEnd"/>
      <w:r>
        <w:t xml:space="preserve"> shall not be liable for the following:</w:t>
      </w:r>
    </w:p>
    <w:p w14:paraId="3D6F13C6" w14:textId="77777777" w:rsidR="006A6B55" w:rsidRDefault="006A6B55" w:rsidP="006A6B55">
      <w:pPr>
        <w:pStyle w:val="ListParagraph"/>
        <w:numPr>
          <w:ilvl w:val="2"/>
          <w:numId w:val="5"/>
        </w:numPr>
      </w:pPr>
      <w:r>
        <w:t xml:space="preserve">acts, receipts, neglects or defaults of any other officer or </w:t>
      </w:r>
      <w:proofErr w:type="gramStart"/>
      <w:r>
        <w:t>employee;</w:t>
      </w:r>
      <w:proofErr w:type="gramEnd"/>
    </w:p>
    <w:p w14:paraId="69565AC9" w14:textId="77777777" w:rsidR="006A6B55" w:rsidRDefault="006A6B55" w:rsidP="006A6B55">
      <w:pPr>
        <w:pStyle w:val="ListParagraph"/>
        <w:numPr>
          <w:ilvl w:val="2"/>
          <w:numId w:val="5"/>
        </w:numPr>
      </w:pPr>
      <w:r>
        <w:t xml:space="preserve">joining in any receipt or other act of </w:t>
      </w:r>
      <w:proofErr w:type="gramStart"/>
      <w:r>
        <w:t>conformity;</w:t>
      </w:r>
      <w:proofErr w:type="gramEnd"/>
    </w:p>
    <w:p w14:paraId="30E5B247" w14:textId="77777777" w:rsidR="006A6B55" w:rsidRDefault="006A6B55" w:rsidP="006A6B55">
      <w:pPr>
        <w:pStyle w:val="ListParagraph"/>
        <w:numPr>
          <w:ilvl w:val="2"/>
          <w:numId w:val="5"/>
        </w:numPr>
      </w:pPr>
      <w:r>
        <w:t xml:space="preserve">for any loss, damage or expense happening to </w:t>
      </w:r>
      <w:proofErr w:type="spellStart"/>
      <w:r>
        <w:t>EngSoc</w:t>
      </w:r>
      <w:proofErr w:type="spellEnd"/>
      <w:r>
        <w:t xml:space="preserve"> through the insufficiency or deficiency of title to any property acquired by order of Council for on behalf of </w:t>
      </w:r>
      <w:proofErr w:type="spellStart"/>
      <w:proofErr w:type="gramStart"/>
      <w:r>
        <w:t>EngSoc</w:t>
      </w:r>
      <w:proofErr w:type="spellEnd"/>
      <w:r>
        <w:t>;</w:t>
      </w:r>
      <w:proofErr w:type="gramEnd"/>
    </w:p>
    <w:p w14:paraId="76F51ECA" w14:textId="77777777" w:rsidR="006A6B55" w:rsidRDefault="006A6B55" w:rsidP="006A6B55">
      <w:pPr>
        <w:pStyle w:val="ListParagraph"/>
        <w:numPr>
          <w:ilvl w:val="2"/>
          <w:numId w:val="5"/>
        </w:numPr>
      </w:pPr>
      <w:r>
        <w:t xml:space="preserve">the insufficiency or deficiency of any security in or upon which any of the moneys of </w:t>
      </w:r>
      <w:proofErr w:type="spellStart"/>
      <w:r>
        <w:t>EngSoc</w:t>
      </w:r>
      <w:proofErr w:type="spellEnd"/>
      <w:r>
        <w:t xml:space="preserve"> shall be </w:t>
      </w:r>
      <w:proofErr w:type="gramStart"/>
      <w:r>
        <w:t>invested;</w:t>
      </w:r>
      <w:proofErr w:type="gramEnd"/>
    </w:p>
    <w:p w14:paraId="34AB12C9" w14:textId="77777777" w:rsidR="006A6B55" w:rsidRDefault="006A6B55" w:rsidP="006A6B55">
      <w:pPr>
        <w:pStyle w:val="ListParagraph"/>
        <w:numPr>
          <w:ilvl w:val="2"/>
          <w:numId w:val="5"/>
        </w:numPr>
      </w:pPr>
      <w:r>
        <w:t xml:space="preserve">Any loss or damage arising from bankruptcy, insolvency or tortuous act of any person with whom any of the moneys, securities or effects of </w:t>
      </w:r>
      <w:proofErr w:type="spellStart"/>
      <w:r>
        <w:t>EngSoc</w:t>
      </w:r>
      <w:proofErr w:type="spellEnd"/>
      <w:r>
        <w:t xml:space="preserve"> shall be </w:t>
      </w:r>
      <w:proofErr w:type="gramStart"/>
      <w:r>
        <w:t>deposited;</w:t>
      </w:r>
      <w:proofErr w:type="gramEnd"/>
    </w:p>
    <w:p w14:paraId="21FC75F9" w14:textId="77777777" w:rsidR="006A6B55" w:rsidRDefault="006A6B55" w:rsidP="006A6B55">
      <w:pPr>
        <w:pStyle w:val="ListParagraph"/>
        <w:numPr>
          <w:ilvl w:val="2"/>
          <w:numId w:val="5"/>
        </w:numPr>
      </w:pPr>
      <w:r>
        <w:t>Any loss occasioned by any error of judgment or oversight on their part; and</w:t>
      </w:r>
    </w:p>
    <w:p w14:paraId="6D4699D6" w14:textId="77777777" w:rsidR="006A6B55" w:rsidRDefault="006A6B55" w:rsidP="006A6B55">
      <w:pPr>
        <w:pStyle w:val="ListParagraph"/>
        <w:numPr>
          <w:ilvl w:val="2"/>
          <w:numId w:val="5"/>
        </w:numPr>
      </w:pPr>
      <w:r>
        <w:t xml:space="preserve">Any other loss, </w:t>
      </w:r>
      <w:proofErr w:type="gramStart"/>
      <w:r>
        <w:t>damage</w:t>
      </w:r>
      <w:proofErr w:type="gramEnd"/>
      <w:r>
        <w:t xml:space="preserve"> or misfortune whatever which shall happen in the execution of the duties of their office or in relation thereto unless the same are occasioned by their own willful neglect or default. </w:t>
      </w:r>
    </w:p>
    <w:p w14:paraId="4888926A" w14:textId="77777777" w:rsidR="006A6B55" w:rsidRDefault="006A6B55" w:rsidP="006A6B55">
      <w:pPr>
        <w:pStyle w:val="ListParagraph"/>
      </w:pPr>
      <w:r>
        <w:t xml:space="preserve">All officers of the </w:t>
      </w:r>
      <w:proofErr w:type="spellStart"/>
      <w:r>
        <w:t>EngSoc</w:t>
      </w:r>
      <w:proofErr w:type="spellEnd"/>
      <w:r>
        <w:t xml:space="preserve"> and their heirs, executors and administrators and estate and effects, respectively, </w:t>
      </w:r>
      <w:proofErr w:type="gramStart"/>
      <w:r>
        <w:t>shall from time to time and at all times</w:t>
      </w:r>
      <w:proofErr w:type="gramEnd"/>
      <w:r>
        <w:t xml:space="preserve"> be indemnified and saved harmless out of the funds of </w:t>
      </w:r>
      <w:proofErr w:type="spellStart"/>
      <w:r>
        <w:t>EngSoc</w:t>
      </w:r>
      <w:proofErr w:type="spellEnd"/>
      <w:r>
        <w:t xml:space="preserve"> from and against:</w:t>
      </w:r>
    </w:p>
    <w:p w14:paraId="3A65C719" w14:textId="60B0BAAB" w:rsidR="006A6B55" w:rsidRDefault="006A6B55" w:rsidP="006A6B55">
      <w:pPr>
        <w:pStyle w:val="ListParagraph"/>
        <w:numPr>
          <w:ilvl w:val="2"/>
          <w:numId w:val="5"/>
        </w:numPr>
      </w:pPr>
      <w:r>
        <w:t xml:space="preserve">all costs, </w:t>
      </w:r>
      <w:r w:rsidR="00EC1E57">
        <w:t>charges,</w:t>
      </w:r>
      <w:r>
        <w:t xml:space="preserve"> and expenses whatsoever that such officers sustain or incur in or about any action, suit or proceeding that is brought, </w:t>
      </w:r>
      <w:proofErr w:type="gramStart"/>
      <w:r>
        <w:t>commenced</w:t>
      </w:r>
      <w:proofErr w:type="gramEnd"/>
      <w:r>
        <w:t xml:space="preserve"> or prosecuted against them for or in respect of any act, deed, matter or thing whatsoever made, done or permitted by them in or about the execution of the duties of their office; and</w:t>
      </w:r>
    </w:p>
    <w:p w14:paraId="6D93D4B5" w14:textId="77777777" w:rsidR="006A6B55" w:rsidRDefault="006A6B55" w:rsidP="006A6B55">
      <w:pPr>
        <w:pStyle w:val="ListParagraph"/>
        <w:numPr>
          <w:ilvl w:val="2"/>
          <w:numId w:val="5"/>
        </w:numPr>
      </w:pPr>
      <w:r>
        <w:lastRenderedPageBreak/>
        <w:t xml:space="preserve">all other costs, charges and expenses that they sustain or incur in or about or in relation to affairs of </w:t>
      </w:r>
      <w:proofErr w:type="spellStart"/>
      <w:proofErr w:type="gramStart"/>
      <w:r>
        <w:t>EngSoc</w:t>
      </w:r>
      <w:proofErr w:type="spellEnd"/>
      <w:r>
        <w:t>;  except</w:t>
      </w:r>
      <w:proofErr w:type="gramEnd"/>
      <w:r>
        <w:t xml:space="preserve"> such costs, charges or expenses as are occasioned by their own willful neglect or default.</w:t>
      </w:r>
    </w:p>
    <w:p w14:paraId="5B5420A8" w14:textId="77777777" w:rsidR="006A6B55" w:rsidRDefault="006A6B55" w:rsidP="006A6B55">
      <w:pPr>
        <w:pStyle w:val="ListParagraph"/>
      </w:pPr>
      <w:r>
        <w:t xml:space="preserve">No act or proceeding of any officer or Council shall be deemed invalid or ineffective by reason or the subsequent ascertainment of any irregularity </w:t>
      </w:r>
      <w:proofErr w:type="gramStart"/>
      <w:r>
        <w:t>in regard to</w:t>
      </w:r>
      <w:proofErr w:type="gramEnd"/>
      <w:r>
        <w:t xml:space="preserve"> such act or proceeding or the qualifications of such officer or Council. </w:t>
      </w:r>
    </w:p>
    <w:p w14:paraId="4575C571" w14:textId="77777777" w:rsidR="006A6B55" w:rsidRDefault="006A6B55" w:rsidP="006A6B55">
      <w:pPr>
        <w:pStyle w:val="ListParagraph"/>
      </w:pPr>
      <w:r>
        <w:t xml:space="preserve">Officers may rely upon the accuracy of any statement or report prepared by </w:t>
      </w:r>
      <w:proofErr w:type="spellStart"/>
      <w:r>
        <w:t>EngSoc</w:t>
      </w:r>
      <w:proofErr w:type="spellEnd"/>
      <w:r>
        <w:t xml:space="preserve"> auditors and shall not be responsible or held liable for any loss or damage resulting from acting upon such statement or report. </w:t>
      </w:r>
    </w:p>
    <w:p w14:paraId="3AEDB7B1" w14:textId="77777777" w:rsidR="006A6B55" w:rsidRDefault="006A6B55" w:rsidP="006A6B55"/>
    <w:p w14:paraId="34EC4106" w14:textId="00A40F00" w:rsidR="006A6B55" w:rsidRPr="006A6B55" w:rsidRDefault="006A6B55" w:rsidP="006A6B55">
      <w:r>
        <w:br w:type="page"/>
      </w:r>
    </w:p>
    <w:p w14:paraId="5616A326" w14:textId="3A7C7E82" w:rsidR="00057E2A" w:rsidRDefault="00E83EEC">
      <w:pPr>
        <w:pStyle w:val="Title"/>
      </w:pPr>
      <w:bookmarkStart w:id="1662" w:name="_Toc116591081"/>
      <w:r>
        <w:lastRenderedPageBreak/>
        <w:t xml:space="preserve">Engineering Society By-Law Change </w:t>
      </w:r>
      <w:proofErr w:type="gramStart"/>
      <w:r>
        <w:t>log</w:t>
      </w:r>
      <w:bookmarkEnd w:id="1662"/>
      <w:proofErr w:type="gramEnd"/>
    </w:p>
    <w:p w14:paraId="3D7DD06E" w14:textId="77777777" w:rsidR="00057E2A" w:rsidRDefault="0004001B">
      <w:pPr>
        <w:pStyle w:val="changelog"/>
        <w:rPr>
          <w:b/>
        </w:rPr>
      </w:pPr>
      <w:r w:rsidRPr="0004001B">
        <w:rPr>
          <w:b/>
        </w:rPr>
        <w:t>October 14</w:t>
      </w:r>
      <w:proofErr w:type="gramStart"/>
      <w:r w:rsidRPr="0004001B">
        <w:rPr>
          <w:b/>
        </w:rPr>
        <w:t xml:space="preserve"> 2013</w:t>
      </w:r>
      <w:proofErr w:type="gramEnd"/>
      <w:r w:rsidRPr="0004001B">
        <w:rPr>
          <w:b/>
        </w:rPr>
        <w:t xml:space="preserve"> – Douglas McFarlane (Vice-President (Society Affairs))</w:t>
      </w:r>
    </w:p>
    <w:p w14:paraId="1EB1EDD2" w14:textId="77777777" w:rsidR="00057E2A" w:rsidRDefault="0004001B" w:rsidP="00194E83">
      <w:pPr>
        <w:pStyle w:val="changelog"/>
        <w:numPr>
          <w:ilvl w:val="0"/>
          <w:numId w:val="36"/>
        </w:numPr>
      </w:pPr>
      <w:r w:rsidRPr="0004001B">
        <w:t xml:space="preserve">Combined all by-laws into one document, changed various individual </w:t>
      </w:r>
      <w:proofErr w:type="gramStart"/>
      <w:r w:rsidRPr="0004001B">
        <w:t>by-laws</w:t>
      </w:r>
      <w:proofErr w:type="gramEnd"/>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rsidP="00194E83">
      <w:pPr>
        <w:pStyle w:val="changelog"/>
        <w:numPr>
          <w:ilvl w:val="0"/>
          <w:numId w:val="37"/>
        </w:numPr>
        <w:rPr>
          <w:b/>
        </w:rPr>
      </w:pPr>
      <w:r>
        <w:rPr>
          <w:b/>
        </w:rPr>
        <w:t xml:space="preserve">Added restructure </w:t>
      </w:r>
      <w:proofErr w:type="gramStart"/>
      <w:r>
        <w:rPr>
          <w:b/>
        </w:rPr>
        <w:t>changes</w:t>
      </w:r>
      <w:proofErr w:type="gramEnd"/>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rsidP="00194E83">
      <w:pPr>
        <w:pStyle w:val="changelog"/>
        <w:numPr>
          <w:ilvl w:val="0"/>
          <w:numId w:val="36"/>
        </w:numPr>
        <w:rPr>
          <w:b/>
        </w:rPr>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rsidP="00194E83">
      <w:pPr>
        <w:pStyle w:val="changelog"/>
        <w:numPr>
          <w:ilvl w:val="0"/>
          <w:numId w:val="36"/>
        </w:numPr>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rsidP="00194E83">
      <w:pPr>
        <w:pStyle w:val="changelog"/>
        <w:numPr>
          <w:ilvl w:val="0"/>
          <w:numId w:val="36"/>
        </w:numPr>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rsidP="00194E83">
      <w:pPr>
        <w:pStyle w:val="changelog"/>
        <w:numPr>
          <w:ilvl w:val="0"/>
          <w:numId w:val="36"/>
        </w:numPr>
      </w:pPr>
      <w:r w:rsidRPr="00865AF7">
        <w:t>Ratification changes</w:t>
      </w:r>
    </w:p>
    <w:p w14:paraId="5EF0051F" w14:textId="0005F4BB" w:rsidR="00CF479F" w:rsidRDefault="00CF479F" w:rsidP="00194E83">
      <w:pPr>
        <w:pStyle w:val="changelog"/>
        <w:numPr>
          <w:ilvl w:val="0"/>
          <w:numId w:val="36"/>
        </w:numPr>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rsidP="00194E83">
      <w:pPr>
        <w:pStyle w:val="changelog"/>
        <w:numPr>
          <w:ilvl w:val="0"/>
          <w:numId w:val="36"/>
        </w:numPr>
      </w:pPr>
      <w:r>
        <w:t xml:space="preserve">Change to voting in Council, allowing us to forgo the clickers if they are not </w:t>
      </w:r>
      <w:proofErr w:type="gramStart"/>
      <w:r>
        <w:t>working</w:t>
      </w:r>
      <w:proofErr w:type="gramEnd"/>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rsidP="00194E83">
      <w:pPr>
        <w:pStyle w:val="changelog"/>
        <w:numPr>
          <w:ilvl w:val="0"/>
          <w:numId w:val="39"/>
        </w:numPr>
        <w:rPr>
          <w:b/>
        </w:rPr>
      </w:pPr>
      <w:r>
        <w:t>Slight changes to Board policy</w:t>
      </w:r>
    </w:p>
    <w:p w14:paraId="6C7A0F7D" w14:textId="72DEB60D" w:rsidR="00361938" w:rsidRPr="00361938" w:rsidRDefault="004D3673" w:rsidP="00194E83">
      <w:pPr>
        <w:pStyle w:val="changelog"/>
        <w:numPr>
          <w:ilvl w:val="0"/>
          <w:numId w:val="39"/>
        </w:numPr>
        <w:rPr>
          <w:b/>
        </w:rPr>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rsidP="00194E83">
      <w:pPr>
        <w:pStyle w:val="changelog"/>
        <w:numPr>
          <w:ilvl w:val="0"/>
          <w:numId w:val="40"/>
        </w:numPr>
        <w:rPr>
          <w:b/>
        </w:rPr>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rsidP="00194E83">
      <w:pPr>
        <w:pStyle w:val="changelog"/>
        <w:numPr>
          <w:ilvl w:val="0"/>
          <w:numId w:val="40"/>
        </w:numPr>
        <w:rPr>
          <w:b/>
        </w:rPr>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rsidP="00194E83">
      <w:pPr>
        <w:pStyle w:val="changelog"/>
        <w:numPr>
          <w:ilvl w:val="0"/>
          <w:numId w:val="46"/>
        </w:numPr>
        <w:rPr>
          <w:rFonts w:ascii="Calibri" w:hAnsi="Calibri"/>
        </w:rPr>
      </w:pPr>
      <w:r>
        <w:t xml:space="preserve">Rules of Order for Council Meetings moved from Policy </w:t>
      </w:r>
      <w:r>
        <w:rPr>
          <w:lang w:val="el-GR"/>
        </w:rPr>
        <w:t>α</w:t>
      </w:r>
      <w:r>
        <w:rPr>
          <w:lang w:val="en-CA"/>
        </w:rPr>
        <w:t xml:space="preserve">.B &amp; </w:t>
      </w:r>
      <w:proofErr w:type="gramStart"/>
      <w:r>
        <w:rPr>
          <w:lang w:val="el-GR"/>
        </w:rPr>
        <w:t>α</w:t>
      </w:r>
      <w:r>
        <w:rPr>
          <w:lang w:val="en-CA"/>
        </w:rPr>
        <w:t xml:space="preserve">.B </w:t>
      </w:r>
      <w:r>
        <w:t xml:space="preserve"> to</w:t>
      </w:r>
      <w:proofErr w:type="gramEnd"/>
      <w:r>
        <w:t xml:space="preserve"> By-Law 2 </w:t>
      </w:r>
    </w:p>
    <w:p w14:paraId="3272B122" w14:textId="3E860D6D" w:rsidR="00AE041F" w:rsidRDefault="00AE041F" w:rsidP="00194E83">
      <w:pPr>
        <w:pStyle w:val="changelog"/>
        <w:numPr>
          <w:ilvl w:val="0"/>
          <w:numId w:val="46"/>
        </w:numPr>
      </w:pPr>
      <w:proofErr w:type="spellStart"/>
      <w:r>
        <w:t>Greasepole</w:t>
      </w:r>
      <w:proofErr w:type="spellEnd"/>
      <w:r>
        <w:t xml:space="preserve"> Event moved from By-Law 9 to Policy Section </w:t>
      </w:r>
      <w:r>
        <w:rPr>
          <w:lang w:val="el-GR"/>
        </w:rPr>
        <w:t>η</w:t>
      </w:r>
      <w:r>
        <w:t>.X.5</w:t>
      </w:r>
    </w:p>
    <w:p w14:paraId="7017254D" w14:textId="2E8CCA48" w:rsidR="00AE041F" w:rsidRDefault="00AE041F" w:rsidP="00194E83">
      <w:pPr>
        <w:pStyle w:val="changelog"/>
        <w:numPr>
          <w:ilvl w:val="0"/>
          <w:numId w:val="46"/>
        </w:numPr>
      </w:pPr>
      <w:r>
        <w:t xml:space="preserve">Moved Conference Objectives to By-law 10 section B from Policy </w:t>
      </w:r>
      <w:r w:rsidRPr="0033242A">
        <w:t>μ</w:t>
      </w:r>
      <w:r>
        <w:t>.A.5</w:t>
      </w:r>
    </w:p>
    <w:p w14:paraId="3C374FF1" w14:textId="080B9963" w:rsidR="00AE041F" w:rsidRDefault="00AE041F" w:rsidP="00194E83">
      <w:pPr>
        <w:pStyle w:val="changelog"/>
        <w:numPr>
          <w:ilvl w:val="0"/>
          <w:numId w:val="46"/>
        </w:numPr>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rsidP="00194E83">
      <w:pPr>
        <w:pStyle w:val="changelog"/>
        <w:numPr>
          <w:ilvl w:val="0"/>
          <w:numId w:val="46"/>
        </w:numPr>
      </w:pPr>
      <w:r>
        <w:t>Updated Conference list in By-Law</w:t>
      </w:r>
    </w:p>
    <w:p w14:paraId="0924C983" w14:textId="77777777" w:rsidR="00AE041F" w:rsidRDefault="00AE041F" w:rsidP="00194E83">
      <w:pPr>
        <w:pStyle w:val="changelog"/>
        <w:numPr>
          <w:ilvl w:val="0"/>
          <w:numId w:val="46"/>
        </w:numPr>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rsidP="00194E83">
      <w:pPr>
        <w:pStyle w:val="changelog"/>
        <w:numPr>
          <w:ilvl w:val="0"/>
          <w:numId w:val="40"/>
        </w:numPr>
        <w:rPr>
          <w:b/>
        </w:rPr>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rsidP="00194E83">
      <w:pPr>
        <w:pStyle w:val="changelog"/>
        <w:numPr>
          <w:ilvl w:val="0"/>
          <w:numId w:val="40"/>
        </w:numPr>
        <w:rPr>
          <w:b/>
        </w:rPr>
      </w:pPr>
      <w:r>
        <w:t>Director shuffle</w:t>
      </w:r>
    </w:p>
    <w:p w14:paraId="56F775D8" w14:textId="7490683B" w:rsidR="00B77945" w:rsidRPr="00B9490B" w:rsidRDefault="00B77945" w:rsidP="00194E83">
      <w:pPr>
        <w:pStyle w:val="changelog"/>
        <w:numPr>
          <w:ilvl w:val="0"/>
          <w:numId w:val="40"/>
        </w:numPr>
        <w:rPr>
          <w:b/>
        </w:rPr>
      </w:pPr>
      <w:r>
        <w:lastRenderedPageBreak/>
        <w:t xml:space="preserve">Director of Community Outreach </w:t>
      </w:r>
      <w:proofErr w:type="gramStart"/>
      <w:r>
        <w:t>added</w:t>
      </w:r>
      <w:proofErr w:type="gramEnd"/>
    </w:p>
    <w:p w14:paraId="4F1B191B" w14:textId="3A721C67" w:rsidR="00D6296B" w:rsidRPr="00A00682" w:rsidRDefault="00D6296B" w:rsidP="00194E83">
      <w:pPr>
        <w:pStyle w:val="changelog"/>
        <w:numPr>
          <w:ilvl w:val="0"/>
          <w:numId w:val="40"/>
        </w:numPr>
        <w:rPr>
          <w:b/>
        </w:rPr>
      </w:pPr>
      <w:r>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F724C0" w:rsidRDefault="00F60911" w:rsidP="00194E83">
      <w:pPr>
        <w:pStyle w:val="changelog"/>
        <w:numPr>
          <w:ilvl w:val="0"/>
          <w:numId w:val="40"/>
        </w:numPr>
        <w:rPr>
          <w:b/>
        </w:rPr>
      </w:pPr>
      <w:r>
        <w:t>Removed ‘Chief’ and ‘Deputy’ titles for Internal Records Officers</w:t>
      </w:r>
    </w:p>
    <w:p w14:paraId="1315CCF9" w14:textId="550D5211" w:rsidR="009F1574" w:rsidRDefault="009F1574" w:rsidP="00F724C0">
      <w:pPr>
        <w:pStyle w:val="changelog"/>
        <w:rPr>
          <w:b/>
        </w:rPr>
      </w:pPr>
      <w:r>
        <w:rPr>
          <w:b/>
        </w:rPr>
        <w:t xml:space="preserve">October 17, 2016 </w:t>
      </w:r>
      <w:r w:rsidRPr="00E9114A">
        <w:rPr>
          <w:b/>
        </w:rPr>
        <w:t xml:space="preserve">– </w:t>
      </w:r>
      <w:r>
        <w:rPr>
          <w:b/>
        </w:rPr>
        <w:t>Sam Johnston (Constitutional Guru)</w:t>
      </w:r>
    </w:p>
    <w:p w14:paraId="3E8D3E0A" w14:textId="544D9BDD" w:rsidR="005245B1" w:rsidRPr="00BF15CF" w:rsidRDefault="009F1574" w:rsidP="00194E83">
      <w:pPr>
        <w:pStyle w:val="changelog"/>
        <w:numPr>
          <w:ilvl w:val="0"/>
          <w:numId w:val="40"/>
        </w:numPr>
        <w:rPr>
          <w:b/>
        </w:rPr>
      </w:pPr>
      <w:r>
        <w:t xml:space="preserve">Added changes to By-Law 9, section A (passed </w:t>
      </w:r>
      <w:proofErr w:type="gramStart"/>
      <w:r>
        <w:t>in</w:t>
      </w:r>
      <w:proofErr w:type="gramEnd"/>
      <w:r>
        <w:t xml:space="preserve"> October 13, 2016)</w:t>
      </w:r>
    </w:p>
    <w:p w14:paraId="5CCEF420" w14:textId="391BBC0D" w:rsidR="005245B1" w:rsidRDefault="00BF15CF" w:rsidP="00B9490B">
      <w:pPr>
        <w:pStyle w:val="changelog"/>
        <w:rPr>
          <w:b/>
        </w:rPr>
      </w:pPr>
      <w:r>
        <w:rPr>
          <w:b/>
        </w:rPr>
        <w:t>November 28</w:t>
      </w:r>
      <w:r w:rsidR="005245B1">
        <w:rPr>
          <w:b/>
        </w:rPr>
        <w:t xml:space="preserve">, 2016 – Lianne </w:t>
      </w:r>
      <w:proofErr w:type="spellStart"/>
      <w:r w:rsidR="005245B1">
        <w:rPr>
          <w:b/>
        </w:rPr>
        <w:t>Zelsman</w:t>
      </w:r>
      <w:proofErr w:type="spellEnd"/>
      <w:r w:rsidR="005245B1">
        <w:rPr>
          <w:b/>
        </w:rPr>
        <w:t xml:space="preserve"> (Director of Internal Affairs)</w:t>
      </w:r>
    </w:p>
    <w:p w14:paraId="525EFF51" w14:textId="57D23FFE" w:rsidR="0059480B" w:rsidRDefault="00BF15CF" w:rsidP="00194E83">
      <w:pPr>
        <w:pStyle w:val="changelog"/>
        <w:numPr>
          <w:ilvl w:val="0"/>
          <w:numId w:val="40"/>
        </w:numPr>
      </w:pPr>
      <w:r>
        <w:t>Added changes to candidate eligibility in By-Law 3 - Elections, section B (passed November 24, 2016)</w:t>
      </w:r>
    </w:p>
    <w:p w14:paraId="1F37548C" w14:textId="215D13CE" w:rsidR="00F33EC8" w:rsidRDefault="003217A0">
      <w:pPr>
        <w:pStyle w:val="changelog"/>
        <w:rPr>
          <w:b/>
        </w:rPr>
      </w:pPr>
      <w:r>
        <w:rPr>
          <w:b/>
        </w:rPr>
        <w:t xml:space="preserve">November 15,2018-Emily </w:t>
      </w:r>
      <w:proofErr w:type="spellStart"/>
      <w:r>
        <w:rPr>
          <w:b/>
        </w:rPr>
        <w:t>Varga</w:t>
      </w:r>
      <w:proofErr w:type="spellEnd"/>
      <w:r>
        <w:rPr>
          <w:b/>
        </w:rPr>
        <w:t xml:space="preserve"> (Director of Internal Affairs)</w:t>
      </w:r>
    </w:p>
    <w:p w14:paraId="0ACD9005" w14:textId="72920B1F" w:rsidR="003217A0" w:rsidRPr="00F724C0" w:rsidRDefault="00B37A72" w:rsidP="00194E83">
      <w:pPr>
        <w:pStyle w:val="changelog"/>
        <w:numPr>
          <w:ilvl w:val="0"/>
          <w:numId w:val="49"/>
        </w:numPr>
      </w:pPr>
      <w:r w:rsidRPr="00F724C0">
        <w:t xml:space="preserve">Updated By-Law </w:t>
      </w:r>
      <w:r w:rsidR="007C5369" w:rsidRPr="00F724C0">
        <w:t>17</w:t>
      </w:r>
      <w:r w:rsidRPr="00F724C0">
        <w:t xml:space="preserve">- </w:t>
      </w:r>
      <w:proofErr w:type="spellStart"/>
      <w:r w:rsidRPr="00F724C0">
        <w:t>EngSoc</w:t>
      </w:r>
      <w:proofErr w:type="spellEnd"/>
      <w:r w:rsidRPr="00F724C0">
        <w:t xml:space="preserve"> Awards to include Ryan </w:t>
      </w:r>
      <w:proofErr w:type="spellStart"/>
      <w:r w:rsidRPr="00F724C0">
        <w:t>Cattrysse</w:t>
      </w:r>
      <w:proofErr w:type="spellEnd"/>
      <w:r w:rsidRPr="00F724C0">
        <w:t xml:space="preserve"> Memorial Award</w:t>
      </w:r>
    </w:p>
    <w:p w14:paraId="3AFD1972" w14:textId="39C2CA54" w:rsidR="007C5369" w:rsidRDefault="007C5369" w:rsidP="007C5369">
      <w:pPr>
        <w:pStyle w:val="changelog"/>
        <w:rPr>
          <w:b/>
        </w:rPr>
      </w:pPr>
      <w:r>
        <w:rPr>
          <w:b/>
        </w:rPr>
        <w:t xml:space="preserve">January 13, 2019 – Emily </w:t>
      </w:r>
      <w:proofErr w:type="spellStart"/>
      <w:r>
        <w:rPr>
          <w:b/>
        </w:rPr>
        <w:t>Varga</w:t>
      </w:r>
      <w:proofErr w:type="spellEnd"/>
      <w:r>
        <w:rPr>
          <w:b/>
        </w:rPr>
        <w:t xml:space="preserve"> (Director of Internal Affairs)</w:t>
      </w:r>
    </w:p>
    <w:p w14:paraId="00D8C240" w14:textId="329E892A" w:rsidR="007C5369" w:rsidRPr="00F724C0" w:rsidRDefault="007C5369" w:rsidP="00194E83">
      <w:pPr>
        <w:pStyle w:val="changelog"/>
        <w:numPr>
          <w:ilvl w:val="0"/>
          <w:numId w:val="49"/>
        </w:numPr>
      </w:pPr>
      <w:r w:rsidRPr="00F724C0">
        <w:t>Updated By-Law 16- Better Education Donation</w:t>
      </w:r>
    </w:p>
    <w:p w14:paraId="22CAFD2F" w14:textId="71381064" w:rsidR="00744A88" w:rsidRDefault="00C15D84" w:rsidP="00194E83">
      <w:pPr>
        <w:pStyle w:val="changelog"/>
        <w:numPr>
          <w:ilvl w:val="0"/>
          <w:numId w:val="49"/>
        </w:numPr>
      </w:pPr>
      <w:r>
        <w:t>Updated By-Law 8- Engineering Society Directors to include Director of Social Issues</w:t>
      </w:r>
    </w:p>
    <w:p w14:paraId="0ED9C856" w14:textId="29930952" w:rsidR="007716A8" w:rsidRDefault="0089470E" w:rsidP="007716A8">
      <w:pPr>
        <w:pStyle w:val="changelog"/>
        <w:rPr>
          <w:b/>
        </w:rPr>
      </w:pPr>
      <w:r w:rsidRPr="00C57A54">
        <w:rPr>
          <w:b/>
        </w:rPr>
        <w:t xml:space="preserve">March 11, 2019- Emily </w:t>
      </w:r>
      <w:proofErr w:type="spellStart"/>
      <w:r w:rsidRPr="00C57A54">
        <w:rPr>
          <w:b/>
        </w:rPr>
        <w:t>Varga</w:t>
      </w:r>
      <w:proofErr w:type="spellEnd"/>
      <w:r w:rsidRPr="00C57A54">
        <w:rPr>
          <w:b/>
        </w:rPr>
        <w:t xml:space="preserve"> (Director of Internal Affairs)</w:t>
      </w:r>
    </w:p>
    <w:p w14:paraId="4A2365CD" w14:textId="0AC9A648" w:rsidR="00F724C0" w:rsidRDefault="00372408" w:rsidP="00194E83">
      <w:pPr>
        <w:pStyle w:val="changelog"/>
        <w:numPr>
          <w:ilvl w:val="0"/>
          <w:numId w:val="49"/>
        </w:numPr>
      </w:pPr>
      <w:r>
        <w:t>Updated By-Law 7- Academic Representatives</w:t>
      </w:r>
    </w:p>
    <w:p w14:paraId="74FCC230" w14:textId="029606C0" w:rsidR="00680DEF" w:rsidRDefault="00680DEF" w:rsidP="00194E83">
      <w:pPr>
        <w:pStyle w:val="changelog"/>
        <w:numPr>
          <w:ilvl w:val="0"/>
          <w:numId w:val="49"/>
        </w:numPr>
      </w:pPr>
      <w:r>
        <w:t>Updated By-Law 8- Engineering Society Directors</w:t>
      </w:r>
    </w:p>
    <w:p w14:paraId="508DA354" w14:textId="47A7BFFB" w:rsidR="005C6423" w:rsidRDefault="005C6423" w:rsidP="00194E83">
      <w:pPr>
        <w:pStyle w:val="changelog"/>
        <w:numPr>
          <w:ilvl w:val="0"/>
          <w:numId w:val="49"/>
        </w:numPr>
      </w:pPr>
      <w:r>
        <w:t xml:space="preserve">Updated By-Law 3- Engineering Society Elections to have the Chief Electoral Officer to hold candidates </w:t>
      </w:r>
      <w:proofErr w:type="gramStart"/>
      <w:r>
        <w:t>accountable</w:t>
      </w:r>
      <w:proofErr w:type="gramEnd"/>
    </w:p>
    <w:p w14:paraId="17D8EBA1" w14:textId="596CCBAA" w:rsidR="00C961B3" w:rsidRDefault="00C961B3" w:rsidP="00194E83">
      <w:pPr>
        <w:pStyle w:val="changelog"/>
        <w:numPr>
          <w:ilvl w:val="0"/>
          <w:numId w:val="49"/>
        </w:numPr>
      </w:pPr>
      <w:r>
        <w:t xml:space="preserve">Updated By-Law 1- Engineering Society Council, By-Law 3- Engineering Society Elections and </w:t>
      </w:r>
      <w:r w:rsidR="00197E9D">
        <w:t>creat</w:t>
      </w:r>
      <w:r w:rsidR="006A78BF">
        <w:t>ed</w:t>
      </w:r>
      <w:r w:rsidR="00197E9D">
        <w:t xml:space="preserve"> </w:t>
      </w:r>
      <w:r>
        <w:t xml:space="preserve">By-Law 22- Alma Mater Society Judicial Committee to </w:t>
      </w:r>
      <w:r w:rsidR="00197E9D">
        <w:t>establish</w:t>
      </w:r>
      <w:r>
        <w:t xml:space="preserve"> the AMS Judicial Committee jurisdiction </w:t>
      </w:r>
      <w:r w:rsidR="00752615">
        <w:t>in relation to the Engineering Society</w:t>
      </w:r>
      <w:r>
        <w:t xml:space="preserve"> </w:t>
      </w:r>
    </w:p>
    <w:p w14:paraId="3DCE288D" w14:textId="58886AE8" w:rsidR="00F01567" w:rsidRDefault="00F01567" w:rsidP="00F01567">
      <w:pPr>
        <w:pStyle w:val="changelog"/>
        <w:rPr>
          <w:b/>
        </w:rPr>
      </w:pPr>
      <w:r w:rsidRPr="00C57A54">
        <w:rPr>
          <w:b/>
        </w:rPr>
        <w:t>April 9</w:t>
      </w:r>
      <w:r w:rsidRPr="00C57A54">
        <w:rPr>
          <w:b/>
          <w:vertAlign w:val="superscript"/>
        </w:rPr>
        <w:t>th</w:t>
      </w:r>
      <w:r w:rsidRPr="00C57A54">
        <w:rPr>
          <w:b/>
        </w:rPr>
        <w:t xml:space="preserve">, 2019-Emily </w:t>
      </w:r>
      <w:proofErr w:type="spellStart"/>
      <w:r w:rsidRPr="00C57A54">
        <w:rPr>
          <w:b/>
        </w:rPr>
        <w:t>Varga</w:t>
      </w:r>
      <w:proofErr w:type="spellEnd"/>
      <w:r w:rsidRPr="00C57A54">
        <w:rPr>
          <w:b/>
        </w:rPr>
        <w:t xml:space="preserve"> (Director of Internal Affairs)</w:t>
      </w:r>
    </w:p>
    <w:p w14:paraId="047A364E" w14:textId="45E58CD9" w:rsidR="00F01567" w:rsidRDefault="00F01567" w:rsidP="00194E83">
      <w:pPr>
        <w:pStyle w:val="changelog"/>
        <w:numPr>
          <w:ilvl w:val="0"/>
          <w:numId w:val="49"/>
        </w:numPr>
      </w:pPr>
      <w:r w:rsidRPr="00C57A54">
        <w:t>Updated Discipline Club By-Law in By-Law 1-Engineering Society Council, By-Law 3-Engineering Society Elections and By-Law 6-Departmental Clubs</w:t>
      </w:r>
    </w:p>
    <w:p w14:paraId="12593B46" w14:textId="2C84B4C6" w:rsidR="00AF20D8" w:rsidRDefault="00AF20D8" w:rsidP="00194E83">
      <w:pPr>
        <w:pStyle w:val="changelog"/>
        <w:numPr>
          <w:ilvl w:val="0"/>
          <w:numId w:val="49"/>
        </w:numPr>
      </w:pPr>
      <w:r>
        <w:t>Updated rules of order for AGM in By-Law-Rules of Order for Council Meetings</w:t>
      </w:r>
    </w:p>
    <w:p w14:paraId="166DB596" w14:textId="74E15E15" w:rsidR="00190759" w:rsidRDefault="004D30EC" w:rsidP="00194E83">
      <w:pPr>
        <w:pStyle w:val="changelog"/>
        <w:numPr>
          <w:ilvl w:val="0"/>
          <w:numId w:val="49"/>
        </w:numPr>
      </w:pPr>
      <w:r>
        <w:t xml:space="preserve">Updated council and executive terms in </w:t>
      </w:r>
      <w:r w:rsidRPr="00A1481E">
        <w:t>By-Law 1-Engineering Society Council</w:t>
      </w:r>
      <w:r>
        <w:t xml:space="preserve">, </w:t>
      </w:r>
      <w:r w:rsidRPr="00A1481E">
        <w:t>By-Law 3-Engineering Society Elections</w:t>
      </w:r>
      <w:r>
        <w:t xml:space="preserve"> and </w:t>
      </w:r>
      <w:r w:rsidRPr="00A1481E">
        <w:t xml:space="preserve">By-Law </w:t>
      </w:r>
      <w:r>
        <w:t>4</w:t>
      </w:r>
      <w:r w:rsidRPr="00A1481E">
        <w:t>-</w:t>
      </w:r>
      <w:r>
        <w:t>The Executive.</w:t>
      </w:r>
    </w:p>
    <w:p w14:paraId="04E33282" w14:textId="4CAD8E57" w:rsidR="00DA7F3C" w:rsidRDefault="00DA7F3C" w:rsidP="00194E83">
      <w:pPr>
        <w:pStyle w:val="changelog"/>
        <w:numPr>
          <w:ilvl w:val="0"/>
          <w:numId w:val="49"/>
        </w:numPr>
      </w:pPr>
      <w:r>
        <w:t xml:space="preserve">Updated VPSA to oversee Director of Human Resources in </w:t>
      </w:r>
      <w:r w:rsidRPr="00A1481E">
        <w:t xml:space="preserve">By-Law </w:t>
      </w:r>
      <w:r>
        <w:t>8</w:t>
      </w:r>
      <w:r w:rsidRPr="00A1481E">
        <w:t>-</w:t>
      </w:r>
      <w:r>
        <w:t>Engineering Society Directors</w:t>
      </w:r>
    </w:p>
    <w:p w14:paraId="201154AA" w14:textId="4FD75BF5" w:rsidR="00121ED3" w:rsidRDefault="00121ED3" w:rsidP="00194E83">
      <w:pPr>
        <w:pStyle w:val="changelog"/>
        <w:numPr>
          <w:ilvl w:val="0"/>
          <w:numId w:val="49"/>
        </w:numPr>
      </w:pPr>
      <w:r>
        <w:t xml:space="preserve">Updated Director of Professional Development duties in </w:t>
      </w:r>
      <w:r w:rsidRPr="00A1481E">
        <w:t xml:space="preserve">By-Law </w:t>
      </w:r>
      <w:r>
        <w:t>9</w:t>
      </w:r>
      <w:r w:rsidRPr="00A1481E">
        <w:t>-</w:t>
      </w:r>
      <w:r>
        <w:t>Standing Committees</w:t>
      </w:r>
    </w:p>
    <w:p w14:paraId="393A898E" w14:textId="1D3BC1A8" w:rsidR="00121ED3" w:rsidRDefault="00C71BEE" w:rsidP="00194E83">
      <w:pPr>
        <w:pStyle w:val="changelog"/>
        <w:numPr>
          <w:ilvl w:val="0"/>
          <w:numId w:val="49"/>
        </w:numPr>
      </w:pPr>
      <w:r>
        <w:t xml:space="preserve">Updated structure of </w:t>
      </w:r>
      <w:proofErr w:type="spellStart"/>
      <w:r>
        <w:t>ExCommComm</w:t>
      </w:r>
      <w:proofErr w:type="spellEnd"/>
      <w:r>
        <w:t xml:space="preserve"> in By-Law 9-Standing Committees</w:t>
      </w:r>
    </w:p>
    <w:p w14:paraId="1881017B" w14:textId="737AE4E2" w:rsidR="00F74BDA" w:rsidRDefault="00F74BDA" w:rsidP="00194E83">
      <w:pPr>
        <w:pStyle w:val="changelog"/>
        <w:numPr>
          <w:ilvl w:val="0"/>
          <w:numId w:val="49"/>
        </w:numPr>
      </w:pPr>
      <w:r>
        <w:t xml:space="preserve">Updating of </w:t>
      </w:r>
      <w:r w:rsidRPr="00A1481E">
        <w:t>By-Law 3-Engineering Society Elections</w:t>
      </w:r>
      <w:r>
        <w:t xml:space="preserve"> for removal of elected </w:t>
      </w:r>
      <w:r w:rsidR="00C827C3">
        <w:t>officers</w:t>
      </w:r>
    </w:p>
    <w:p w14:paraId="4CABB1C7" w14:textId="2E8D44EB" w:rsidR="00C827C3" w:rsidRDefault="00312215" w:rsidP="00194E83">
      <w:pPr>
        <w:pStyle w:val="changelog"/>
        <w:numPr>
          <w:ilvl w:val="0"/>
          <w:numId w:val="49"/>
        </w:numPr>
      </w:pPr>
      <w:r>
        <w:t xml:space="preserve">Added equity team to </w:t>
      </w:r>
      <w:r w:rsidRPr="00A1481E">
        <w:t xml:space="preserve">By-Law </w:t>
      </w:r>
      <w:r>
        <w:t>9</w:t>
      </w:r>
      <w:r w:rsidRPr="00A1481E">
        <w:t>-</w:t>
      </w:r>
      <w:r>
        <w:t>Standing Committees</w:t>
      </w:r>
    </w:p>
    <w:p w14:paraId="7C99C2BC" w14:textId="5225123E" w:rsidR="00880F5E" w:rsidRDefault="00880F5E" w:rsidP="00194E83">
      <w:pPr>
        <w:pStyle w:val="changelog"/>
        <w:numPr>
          <w:ilvl w:val="0"/>
          <w:numId w:val="49"/>
        </w:numPr>
      </w:pPr>
      <w:r>
        <w:t>Updated By-Law 16-Better Education Donation</w:t>
      </w:r>
    </w:p>
    <w:p w14:paraId="7339A4B2" w14:textId="6E9CE444" w:rsidR="00C337FF" w:rsidRDefault="00C337FF" w:rsidP="00194E83">
      <w:pPr>
        <w:pStyle w:val="changelog"/>
        <w:numPr>
          <w:ilvl w:val="0"/>
          <w:numId w:val="49"/>
        </w:numPr>
      </w:pPr>
      <w:r>
        <w:t>Updated ERB procedures in By-Law 15-Engineering Society Review Board</w:t>
      </w:r>
    </w:p>
    <w:p w14:paraId="13775031" w14:textId="5F439B82" w:rsidR="00000740" w:rsidRDefault="006355DE" w:rsidP="00000740">
      <w:pPr>
        <w:pStyle w:val="changelog"/>
        <w:numPr>
          <w:ilvl w:val="0"/>
          <w:numId w:val="49"/>
        </w:numPr>
      </w:pPr>
      <w:r>
        <w:lastRenderedPageBreak/>
        <w:t>Updated Discipline Clubs in By-Law 6-Discipline Clubs</w:t>
      </w:r>
    </w:p>
    <w:p w14:paraId="1F121947" w14:textId="4D6E4BD7" w:rsidR="00000740" w:rsidRDefault="00000740" w:rsidP="00000740">
      <w:pPr>
        <w:pStyle w:val="changelog"/>
        <w:rPr>
          <w:b/>
        </w:rPr>
      </w:pPr>
      <w:r>
        <w:rPr>
          <w:b/>
        </w:rPr>
        <w:t>September 16</w:t>
      </w:r>
      <w:r w:rsidRPr="00C57A54">
        <w:rPr>
          <w:b/>
          <w:vertAlign w:val="superscript"/>
        </w:rPr>
        <w:t>th</w:t>
      </w:r>
      <w:r w:rsidRPr="00C57A54">
        <w:rPr>
          <w:b/>
        </w:rPr>
        <w:t>, 2019-</w:t>
      </w:r>
      <w:r>
        <w:rPr>
          <w:b/>
        </w:rPr>
        <w:t xml:space="preserve">Raed </w:t>
      </w:r>
      <w:proofErr w:type="spellStart"/>
      <w:r>
        <w:rPr>
          <w:b/>
        </w:rPr>
        <w:t>Fayad</w:t>
      </w:r>
      <w:proofErr w:type="spellEnd"/>
      <w:r>
        <w:rPr>
          <w:b/>
        </w:rPr>
        <w:t xml:space="preserve"> and Laure </w:t>
      </w:r>
      <w:proofErr w:type="spellStart"/>
      <w:r>
        <w:rPr>
          <w:b/>
        </w:rPr>
        <w:t>Halabi</w:t>
      </w:r>
      <w:proofErr w:type="spellEnd"/>
      <w:r w:rsidRPr="00C57A54">
        <w:rPr>
          <w:b/>
        </w:rPr>
        <w:t xml:space="preserve"> (</w:t>
      </w:r>
      <w:r>
        <w:rPr>
          <w:b/>
        </w:rPr>
        <w:t>Policy Officers</w:t>
      </w:r>
      <w:r w:rsidRPr="00C57A54">
        <w:rPr>
          <w:b/>
        </w:rPr>
        <w:t>)</w:t>
      </w:r>
    </w:p>
    <w:p w14:paraId="3FB1B24D" w14:textId="4106E560" w:rsidR="00000740" w:rsidRDefault="00F3377B" w:rsidP="00000740">
      <w:pPr>
        <w:pStyle w:val="changelog"/>
        <w:numPr>
          <w:ilvl w:val="0"/>
          <w:numId w:val="49"/>
        </w:numPr>
      </w:pPr>
      <w:r>
        <w:t xml:space="preserve">Updated </w:t>
      </w:r>
      <w:proofErr w:type="spellStart"/>
      <w:r>
        <w:t>ExCommComm</w:t>
      </w:r>
      <w:proofErr w:type="spellEnd"/>
      <w:r>
        <w:t xml:space="preserve"> in By-Law 9-Standing Committees</w:t>
      </w:r>
    </w:p>
    <w:p w14:paraId="409A6B77" w14:textId="00153047" w:rsidR="00F3377B" w:rsidRDefault="00F3377B">
      <w:pPr>
        <w:pStyle w:val="changelog"/>
        <w:numPr>
          <w:ilvl w:val="0"/>
          <w:numId w:val="49"/>
        </w:numPr>
      </w:pPr>
      <w:r>
        <w:t xml:space="preserve">Removed the question restriction in By-Law 2-Substantive Motions </w:t>
      </w:r>
    </w:p>
    <w:p w14:paraId="2947CC4F" w14:textId="7F37A825" w:rsidR="00BD3F8F" w:rsidRDefault="00BD3F8F" w:rsidP="00BD3F8F">
      <w:pPr>
        <w:pStyle w:val="changelog"/>
        <w:rPr>
          <w:b/>
          <w:bCs/>
        </w:rPr>
      </w:pPr>
      <w:r>
        <w:rPr>
          <w:b/>
          <w:bCs/>
        </w:rPr>
        <w:t>March 04</w:t>
      </w:r>
      <w:r w:rsidRPr="00194E83">
        <w:rPr>
          <w:b/>
          <w:bCs/>
          <w:vertAlign w:val="superscript"/>
        </w:rPr>
        <w:t>th</w:t>
      </w:r>
      <w:r>
        <w:rPr>
          <w:b/>
          <w:bCs/>
        </w:rPr>
        <w:t xml:space="preserve">, 2020-Raed </w:t>
      </w:r>
      <w:proofErr w:type="spellStart"/>
      <w:r>
        <w:rPr>
          <w:b/>
          <w:bCs/>
        </w:rPr>
        <w:t>Fayad</w:t>
      </w:r>
      <w:proofErr w:type="spellEnd"/>
      <w:r>
        <w:rPr>
          <w:b/>
          <w:bCs/>
        </w:rPr>
        <w:t xml:space="preserve"> (Policy Officer)</w:t>
      </w:r>
    </w:p>
    <w:p w14:paraId="153AA2DB" w14:textId="5C651DB0" w:rsidR="00BD3F8F" w:rsidRDefault="00BD3F8F" w:rsidP="00BD3F8F">
      <w:pPr>
        <w:pStyle w:val="changelog"/>
        <w:numPr>
          <w:ilvl w:val="0"/>
          <w:numId w:val="49"/>
        </w:numPr>
        <w:rPr>
          <w:b/>
          <w:bCs/>
        </w:rPr>
      </w:pPr>
      <w:r>
        <w:rPr>
          <w:b/>
          <w:bCs/>
        </w:rPr>
        <w:t>Updated Director of Internal Affairs to Director of Governance in By-Law 8</w:t>
      </w:r>
    </w:p>
    <w:p w14:paraId="155A09A6" w14:textId="56110BAF" w:rsidR="00BD3F8F" w:rsidRDefault="00BD3F8F" w:rsidP="00BD3F8F">
      <w:pPr>
        <w:pStyle w:val="changelog"/>
        <w:numPr>
          <w:ilvl w:val="0"/>
          <w:numId w:val="49"/>
        </w:numPr>
        <w:rPr>
          <w:b/>
          <w:bCs/>
        </w:rPr>
      </w:pPr>
      <w:r>
        <w:rPr>
          <w:b/>
          <w:bCs/>
        </w:rPr>
        <w:t>Added Director of Internal Processes</w:t>
      </w:r>
      <w:r w:rsidRPr="00BD3F8F">
        <w:rPr>
          <w:b/>
          <w:bCs/>
        </w:rPr>
        <w:t xml:space="preserve"> </w:t>
      </w:r>
      <w:r>
        <w:rPr>
          <w:b/>
          <w:bCs/>
        </w:rPr>
        <w:t>in By-Law 8</w:t>
      </w:r>
    </w:p>
    <w:p w14:paraId="4160E468" w14:textId="2492B3D7" w:rsidR="00BD3F8F" w:rsidRDefault="00BD3F8F" w:rsidP="00BD3F8F">
      <w:pPr>
        <w:pStyle w:val="changelog"/>
        <w:numPr>
          <w:ilvl w:val="0"/>
          <w:numId w:val="49"/>
        </w:numPr>
        <w:rPr>
          <w:b/>
          <w:bCs/>
        </w:rPr>
      </w:pPr>
      <w:r>
        <w:rPr>
          <w:b/>
          <w:bCs/>
        </w:rPr>
        <w:t>Updated Director of Conferences to Director of Clubs and Conferences</w:t>
      </w:r>
      <w:r w:rsidRPr="00BD3F8F">
        <w:rPr>
          <w:b/>
          <w:bCs/>
        </w:rPr>
        <w:t xml:space="preserve"> </w:t>
      </w:r>
      <w:r>
        <w:rPr>
          <w:b/>
          <w:bCs/>
        </w:rPr>
        <w:t>in By-Law 8</w:t>
      </w:r>
    </w:p>
    <w:p w14:paraId="2B0A04F1" w14:textId="573E85BB" w:rsidR="00BD3F8F" w:rsidRDefault="00BD3F8F" w:rsidP="00BD3F8F">
      <w:pPr>
        <w:pStyle w:val="changelog"/>
        <w:numPr>
          <w:ilvl w:val="0"/>
          <w:numId w:val="49"/>
        </w:numPr>
        <w:rPr>
          <w:b/>
          <w:bCs/>
        </w:rPr>
      </w:pPr>
      <w:r>
        <w:rPr>
          <w:b/>
          <w:bCs/>
        </w:rPr>
        <w:t xml:space="preserve">Added duties to Director of Social Issues and Director of </w:t>
      </w:r>
      <w:r w:rsidR="00EF69BB">
        <w:rPr>
          <w:b/>
          <w:bCs/>
        </w:rPr>
        <w:t>E</w:t>
      </w:r>
      <w:r>
        <w:rPr>
          <w:b/>
          <w:bCs/>
        </w:rPr>
        <w:t xml:space="preserve">xternal </w:t>
      </w:r>
      <w:r w:rsidR="00EF69BB">
        <w:rPr>
          <w:b/>
          <w:bCs/>
        </w:rPr>
        <w:t>R</w:t>
      </w:r>
      <w:r>
        <w:rPr>
          <w:b/>
          <w:bCs/>
        </w:rPr>
        <w:t>elations</w:t>
      </w:r>
      <w:r w:rsidR="00EF69BB">
        <w:rPr>
          <w:b/>
          <w:bCs/>
        </w:rPr>
        <w:t xml:space="preserve"> in By-Law 8 to cover duties of Director of Events </w:t>
      </w:r>
    </w:p>
    <w:p w14:paraId="149D4D19" w14:textId="0C9E01ED" w:rsidR="00EF69BB" w:rsidRDefault="00FF1DE2" w:rsidP="00BD3F8F">
      <w:pPr>
        <w:pStyle w:val="changelog"/>
        <w:numPr>
          <w:ilvl w:val="0"/>
          <w:numId w:val="49"/>
        </w:numPr>
        <w:rPr>
          <w:b/>
          <w:bCs/>
        </w:rPr>
      </w:pPr>
      <w:r>
        <w:rPr>
          <w:b/>
          <w:bCs/>
        </w:rPr>
        <w:t>Updated By-Law 18.B – Advisory Board Membership</w:t>
      </w:r>
    </w:p>
    <w:p w14:paraId="66F58EC6" w14:textId="4BFDC108" w:rsidR="00E52D17" w:rsidRDefault="00FF1DE2" w:rsidP="00194E83">
      <w:pPr>
        <w:pStyle w:val="changelog"/>
        <w:numPr>
          <w:ilvl w:val="0"/>
          <w:numId w:val="49"/>
        </w:numPr>
        <w:rPr>
          <w:b/>
          <w:bCs/>
        </w:rPr>
      </w:pPr>
      <w:r>
        <w:rPr>
          <w:b/>
          <w:bCs/>
        </w:rPr>
        <w:t>Updated By-Law 10 Conferences and Competitions, and Clubs</w:t>
      </w:r>
    </w:p>
    <w:p w14:paraId="33481458" w14:textId="1884E6A2" w:rsidR="00E52D17" w:rsidRDefault="00E52D17" w:rsidP="00E52D17">
      <w:pPr>
        <w:pStyle w:val="changelog"/>
        <w:rPr>
          <w:b/>
          <w:bCs/>
        </w:rPr>
      </w:pPr>
      <w:r>
        <w:rPr>
          <w:b/>
          <w:bCs/>
        </w:rPr>
        <w:t>March 22</w:t>
      </w:r>
      <w:r>
        <w:rPr>
          <w:b/>
          <w:bCs/>
          <w:vertAlign w:val="superscript"/>
        </w:rPr>
        <w:t>nd</w:t>
      </w:r>
      <w:r>
        <w:rPr>
          <w:b/>
          <w:bCs/>
        </w:rPr>
        <w:t xml:space="preserve">, 2020-Laure </w:t>
      </w:r>
      <w:proofErr w:type="spellStart"/>
      <w:r>
        <w:rPr>
          <w:b/>
          <w:bCs/>
        </w:rPr>
        <w:t>Halabi</w:t>
      </w:r>
      <w:proofErr w:type="spellEnd"/>
      <w:r>
        <w:rPr>
          <w:b/>
          <w:bCs/>
        </w:rPr>
        <w:t xml:space="preserve"> (Policy Officer)</w:t>
      </w:r>
    </w:p>
    <w:p w14:paraId="6F413DEC" w14:textId="4D04604C" w:rsidR="00E52D17" w:rsidRDefault="00E52D17" w:rsidP="00E52D17">
      <w:pPr>
        <w:pStyle w:val="changelog"/>
        <w:numPr>
          <w:ilvl w:val="0"/>
          <w:numId w:val="49"/>
        </w:numPr>
        <w:rPr>
          <w:b/>
          <w:bCs/>
        </w:rPr>
      </w:pPr>
      <w:r>
        <w:rPr>
          <w:b/>
          <w:bCs/>
        </w:rPr>
        <w:t xml:space="preserve">Removed WEAO from Director of Clubs and Conferences’ </w:t>
      </w:r>
      <w:proofErr w:type="gramStart"/>
      <w:r>
        <w:rPr>
          <w:b/>
          <w:bCs/>
        </w:rPr>
        <w:t>jurisdiction</w:t>
      </w:r>
      <w:proofErr w:type="gramEnd"/>
      <w:r>
        <w:rPr>
          <w:b/>
          <w:bCs/>
        </w:rPr>
        <w:t xml:space="preserve"> </w:t>
      </w:r>
    </w:p>
    <w:p w14:paraId="34F16B4A" w14:textId="3E9C6FCC" w:rsidR="00E52D17" w:rsidRDefault="00E52D17" w:rsidP="00E52D17">
      <w:pPr>
        <w:pStyle w:val="changelog"/>
        <w:numPr>
          <w:ilvl w:val="0"/>
          <w:numId w:val="49"/>
        </w:numPr>
        <w:rPr>
          <w:b/>
          <w:bCs/>
        </w:rPr>
      </w:pPr>
      <w:r>
        <w:rPr>
          <w:b/>
          <w:bCs/>
        </w:rPr>
        <w:t>Updated the list of clubs affiliated with the Engineering Society</w:t>
      </w:r>
    </w:p>
    <w:p w14:paraId="3364AA4C" w14:textId="3D1AFB54" w:rsidR="00E52D17" w:rsidRDefault="005C6295" w:rsidP="005C6295">
      <w:pPr>
        <w:pStyle w:val="changelog"/>
        <w:rPr>
          <w:b/>
          <w:bCs/>
        </w:rPr>
      </w:pPr>
      <w:r>
        <w:rPr>
          <w:b/>
          <w:bCs/>
        </w:rPr>
        <w:t>May 2</w:t>
      </w:r>
      <w:r w:rsidRPr="00194E83">
        <w:rPr>
          <w:b/>
          <w:bCs/>
          <w:vertAlign w:val="superscript"/>
        </w:rPr>
        <w:t>nd</w:t>
      </w:r>
      <w:r>
        <w:rPr>
          <w:b/>
          <w:bCs/>
        </w:rPr>
        <w:t>, 2020</w:t>
      </w:r>
      <w:r w:rsidR="006354F1">
        <w:rPr>
          <w:b/>
          <w:bCs/>
        </w:rPr>
        <w:t xml:space="preserve"> – Thomas Wright (Director of Governance)</w:t>
      </w:r>
    </w:p>
    <w:p w14:paraId="0C17723B" w14:textId="32FF512B" w:rsidR="005C6295" w:rsidRPr="00194E83" w:rsidRDefault="005C6295" w:rsidP="005C6295">
      <w:pPr>
        <w:pStyle w:val="changelog"/>
        <w:numPr>
          <w:ilvl w:val="0"/>
          <w:numId w:val="49"/>
        </w:numPr>
      </w:pPr>
      <w:r w:rsidRPr="00194E83">
        <w:t>Re-formatted and added item D.1 to Bylaw 10: Section D – Clubs and Conferences</w:t>
      </w:r>
    </w:p>
    <w:p w14:paraId="6F706351" w14:textId="6ECA153C" w:rsidR="005C6295" w:rsidRDefault="005C6295">
      <w:pPr>
        <w:pStyle w:val="changelog"/>
        <w:numPr>
          <w:ilvl w:val="0"/>
          <w:numId w:val="49"/>
        </w:numPr>
      </w:pPr>
      <w:r w:rsidRPr="00194E83">
        <w:t>Added QWASE to Bylaw 8: Section B.4.</w:t>
      </w:r>
      <w:proofErr w:type="gramStart"/>
      <w:r w:rsidRPr="00194E83">
        <w:t>a</w:t>
      </w:r>
      <w:r w:rsidR="009B2384">
        <w:t xml:space="preserve"> and</w:t>
      </w:r>
      <w:proofErr w:type="gramEnd"/>
      <w:r w:rsidR="009B2384">
        <w:t xml:space="preserve"> Bylaw 10: Section D</w:t>
      </w:r>
    </w:p>
    <w:p w14:paraId="598D4E09" w14:textId="45F25299" w:rsidR="006354F1" w:rsidRDefault="006354F1" w:rsidP="006354F1">
      <w:pPr>
        <w:pStyle w:val="changelog"/>
        <w:rPr>
          <w:b/>
          <w:bCs/>
        </w:rPr>
      </w:pPr>
      <w:r>
        <w:rPr>
          <w:b/>
          <w:bCs/>
        </w:rPr>
        <w:t>May 23</w:t>
      </w:r>
      <w:r w:rsidRPr="00194E83">
        <w:rPr>
          <w:b/>
          <w:bCs/>
          <w:vertAlign w:val="superscript"/>
        </w:rPr>
        <w:t>rd</w:t>
      </w:r>
      <w:r>
        <w:rPr>
          <w:b/>
          <w:bCs/>
        </w:rPr>
        <w:t>, 2020 – Thomas Wright (Director of Governance)</w:t>
      </w:r>
    </w:p>
    <w:p w14:paraId="7C578907" w14:textId="1BC95CB8" w:rsidR="006354F1" w:rsidRPr="00194E83" w:rsidRDefault="006354F1">
      <w:pPr>
        <w:pStyle w:val="changelog"/>
        <w:numPr>
          <w:ilvl w:val="0"/>
          <w:numId w:val="49"/>
        </w:numPr>
        <w:rPr>
          <w:b/>
          <w:bCs/>
        </w:rPr>
      </w:pPr>
      <w:r>
        <w:t xml:space="preserve">Removed Asteroid Mining Club from Bylaw 8.B.4.b and Bylaw 10.F.1 upon de-ratification by the </w:t>
      </w:r>
      <w:proofErr w:type="gramStart"/>
      <w:r>
        <w:t>VPSA</w:t>
      </w:r>
      <w:proofErr w:type="gramEnd"/>
    </w:p>
    <w:p w14:paraId="0BCB364C" w14:textId="293BC8B4" w:rsidR="007852C6" w:rsidRDefault="007852C6" w:rsidP="007852C6">
      <w:pPr>
        <w:pStyle w:val="changelog"/>
        <w:rPr>
          <w:b/>
          <w:bCs/>
        </w:rPr>
      </w:pPr>
      <w:r w:rsidRPr="00194E83">
        <w:rPr>
          <w:b/>
          <w:bCs/>
        </w:rPr>
        <w:t>November 6</w:t>
      </w:r>
      <w:r w:rsidR="00F510E4">
        <w:rPr>
          <w:b/>
          <w:bCs/>
          <w:vertAlign w:val="superscript"/>
        </w:rPr>
        <w:t>th</w:t>
      </w:r>
      <w:r w:rsidRPr="00194E83">
        <w:rPr>
          <w:b/>
          <w:bCs/>
        </w:rPr>
        <w:t xml:space="preserve">, 2020 – Damian </w:t>
      </w:r>
      <w:proofErr w:type="spellStart"/>
      <w:r w:rsidRPr="00194E83">
        <w:rPr>
          <w:b/>
          <w:bCs/>
        </w:rPr>
        <w:t>Chodyna</w:t>
      </w:r>
      <w:proofErr w:type="spellEnd"/>
      <w:r w:rsidRPr="00194E83">
        <w:rPr>
          <w:b/>
          <w:bCs/>
        </w:rPr>
        <w:t xml:space="preserve"> (Policy Officer)</w:t>
      </w:r>
    </w:p>
    <w:p w14:paraId="0E5331A5" w14:textId="21E3BF1D" w:rsidR="00BC51A2" w:rsidRDefault="007852C6" w:rsidP="00BC51A2">
      <w:pPr>
        <w:pStyle w:val="changelog"/>
        <w:numPr>
          <w:ilvl w:val="0"/>
          <w:numId w:val="40"/>
        </w:numPr>
        <w:ind w:left="567" w:hanging="425"/>
      </w:pPr>
      <w:r w:rsidRPr="00194E83">
        <w:t>Updated By</w:t>
      </w:r>
      <w:r w:rsidR="007E51EF">
        <w:t>-L</w:t>
      </w:r>
      <w:r w:rsidRPr="00194E83">
        <w:t>aw 9 to rename the Committee on Inclusivity to the Committee on Equity.</w:t>
      </w:r>
      <w:r>
        <w:t xml:space="preserve"> Also, the Equity Event Coordinator is now the Equity Event and Media Coordinator.</w:t>
      </w:r>
      <w:r w:rsidR="00BC51A2">
        <w:t xml:space="preserve"> </w:t>
      </w:r>
      <w:r w:rsidR="00D42FD5">
        <w:t>Also</w:t>
      </w:r>
      <w:r w:rsidR="00BC51A2">
        <w:t>, changed the wording in A.2 iv.</w:t>
      </w:r>
      <w:r w:rsidR="00D42FD5">
        <w:t xml:space="preserve"> Finally, added Section C, the Committee on Environmental Sustainability. </w:t>
      </w:r>
    </w:p>
    <w:p w14:paraId="713C9CFE" w14:textId="32EE5ACC" w:rsidR="00F831E5" w:rsidRDefault="00BC51A2" w:rsidP="00251FF9">
      <w:pPr>
        <w:pStyle w:val="changelog"/>
        <w:numPr>
          <w:ilvl w:val="0"/>
          <w:numId w:val="40"/>
        </w:numPr>
        <w:ind w:left="567" w:hanging="425"/>
      </w:pPr>
      <w:r>
        <w:t>By</w:t>
      </w:r>
      <w:r w:rsidR="007E51EF">
        <w:t>-L</w:t>
      </w:r>
      <w:r>
        <w:t>aw 5</w:t>
      </w:r>
      <w:r w:rsidR="002E6B7A">
        <w:t>, section</w:t>
      </w:r>
      <w:r>
        <w:t xml:space="preserve"> </w:t>
      </w:r>
      <w:r w:rsidR="00F831E5">
        <w:t xml:space="preserve">C: clarified and updated some wording, including defining roles more clearly, and adding a Fourth Year Yearbook Coordinator. </w:t>
      </w:r>
    </w:p>
    <w:p w14:paraId="7D1E16C0" w14:textId="16254D45" w:rsidR="00251FF9" w:rsidRDefault="00251FF9" w:rsidP="00251FF9">
      <w:pPr>
        <w:pStyle w:val="changelog"/>
        <w:numPr>
          <w:ilvl w:val="0"/>
          <w:numId w:val="40"/>
        </w:numPr>
        <w:ind w:left="567" w:hanging="425"/>
      </w:pPr>
      <w:r>
        <w:t>Updated Table of Contents due to adding a section</w:t>
      </w:r>
    </w:p>
    <w:p w14:paraId="3012130E" w14:textId="3937DB3D" w:rsidR="002A0D76" w:rsidRDefault="002A0D76" w:rsidP="002A0D76">
      <w:pPr>
        <w:pStyle w:val="changelog"/>
        <w:rPr>
          <w:b/>
          <w:bCs/>
        </w:rPr>
      </w:pPr>
      <w:r w:rsidRPr="00194E83">
        <w:rPr>
          <w:b/>
          <w:bCs/>
        </w:rPr>
        <w:t xml:space="preserve">February 28th, 2021 – Damian </w:t>
      </w:r>
      <w:proofErr w:type="spellStart"/>
      <w:r w:rsidRPr="00194E83">
        <w:rPr>
          <w:b/>
          <w:bCs/>
        </w:rPr>
        <w:t>Chodyna</w:t>
      </w:r>
      <w:proofErr w:type="spellEnd"/>
      <w:r w:rsidRPr="00194E83">
        <w:rPr>
          <w:b/>
          <w:bCs/>
        </w:rPr>
        <w:t xml:space="preserve"> (Policy Officer)</w:t>
      </w:r>
    </w:p>
    <w:p w14:paraId="7108196A" w14:textId="452C055A" w:rsidR="002A0D76" w:rsidRDefault="002A0D76">
      <w:pPr>
        <w:pStyle w:val="changelog"/>
        <w:numPr>
          <w:ilvl w:val="0"/>
          <w:numId w:val="40"/>
        </w:numPr>
        <w:ind w:left="567" w:hanging="425"/>
      </w:pPr>
      <w:r w:rsidRPr="00194E83">
        <w:t xml:space="preserve">Changed outdated Director of Internal Affairs title to Director of Governance in all sections where the former was still written. </w:t>
      </w:r>
    </w:p>
    <w:p w14:paraId="44D623F0" w14:textId="6C19D646" w:rsidR="00780768" w:rsidRDefault="00780768" w:rsidP="00780768">
      <w:pPr>
        <w:pStyle w:val="changelog"/>
        <w:rPr>
          <w:b/>
          <w:bCs/>
        </w:rPr>
      </w:pPr>
      <w:r>
        <w:rPr>
          <w:b/>
          <w:bCs/>
        </w:rPr>
        <w:t>March 12</w:t>
      </w:r>
      <w:r w:rsidRPr="00194E83">
        <w:rPr>
          <w:b/>
          <w:bCs/>
          <w:vertAlign w:val="superscript"/>
        </w:rPr>
        <w:t>th</w:t>
      </w:r>
      <w:r>
        <w:rPr>
          <w:b/>
          <w:bCs/>
        </w:rPr>
        <w:t>, 2021 – Thomas Wright (Director of Governance)</w:t>
      </w:r>
    </w:p>
    <w:p w14:paraId="363E19EA" w14:textId="3D0D6BE6" w:rsidR="00780768" w:rsidRDefault="00261D0A" w:rsidP="00780768">
      <w:pPr>
        <w:pStyle w:val="changelog"/>
        <w:numPr>
          <w:ilvl w:val="0"/>
          <w:numId w:val="40"/>
        </w:numPr>
      </w:pPr>
      <w:r>
        <w:t>Updated awards bylaw changes from 2020</w:t>
      </w:r>
      <w:r w:rsidR="002B6039">
        <w:t xml:space="preserve"> (Bylaw 17)</w:t>
      </w:r>
    </w:p>
    <w:p w14:paraId="3F9CE612" w14:textId="5B7F673C" w:rsidR="00261D0A" w:rsidRDefault="00C81C30">
      <w:pPr>
        <w:pStyle w:val="changelog"/>
        <w:numPr>
          <w:ilvl w:val="0"/>
          <w:numId w:val="40"/>
        </w:numPr>
      </w:pPr>
      <w:r>
        <w:t xml:space="preserve">Added the right to proxy </w:t>
      </w:r>
      <w:r w:rsidR="002B6039">
        <w:t>an existing vote for the deputy speaker in Bylaw 1</w:t>
      </w:r>
    </w:p>
    <w:p w14:paraId="41A83E5D" w14:textId="6491E614" w:rsidR="001E03B3" w:rsidRDefault="001E03B3">
      <w:pPr>
        <w:pStyle w:val="changelog"/>
        <w:numPr>
          <w:ilvl w:val="0"/>
          <w:numId w:val="40"/>
        </w:numPr>
      </w:pPr>
      <w:r>
        <w:t xml:space="preserve">Added </w:t>
      </w:r>
      <w:proofErr w:type="spellStart"/>
      <w:r>
        <w:t>EssDev</w:t>
      </w:r>
      <w:proofErr w:type="spellEnd"/>
      <w:r>
        <w:t xml:space="preserve"> to </w:t>
      </w:r>
      <w:proofErr w:type="spellStart"/>
      <w:r>
        <w:t>DoIT</w:t>
      </w:r>
      <w:proofErr w:type="spellEnd"/>
      <w:r>
        <w:t xml:space="preserve"> portfolio (Bylaw 8)</w:t>
      </w:r>
    </w:p>
    <w:p w14:paraId="4C347AF6" w14:textId="55638790" w:rsidR="00AA6E5E" w:rsidRPr="00194E83" w:rsidRDefault="00AA6E5E" w:rsidP="00AA6E5E">
      <w:pPr>
        <w:pStyle w:val="changelog"/>
        <w:rPr>
          <w:b/>
          <w:bCs/>
        </w:rPr>
      </w:pPr>
      <w:r w:rsidRPr="00194E83">
        <w:rPr>
          <w:b/>
          <w:bCs/>
        </w:rPr>
        <w:lastRenderedPageBreak/>
        <w:t xml:space="preserve">March 18, 2021 – Damian </w:t>
      </w:r>
      <w:proofErr w:type="spellStart"/>
      <w:r w:rsidRPr="00194E83">
        <w:rPr>
          <w:b/>
          <w:bCs/>
        </w:rPr>
        <w:t>Chodyna</w:t>
      </w:r>
      <w:proofErr w:type="spellEnd"/>
      <w:r w:rsidRPr="00194E83">
        <w:rPr>
          <w:b/>
          <w:bCs/>
        </w:rPr>
        <w:t xml:space="preserve"> (Policy Officer)</w:t>
      </w:r>
    </w:p>
    <w:p w14:paraId="66547C99" w14:textId="3864C9B7" w:rsidR="00AA6E5E" w:rsidRDefault="00AA6E5E" w:rsidP="00AA6E5E">
      <w:pPr>
        <w:pStyle w:val="changelog"/>
        <w:numPr>
          <w:ilvl w:val="0"/>
          <w:numId w:val="40"/>
        </w:numPr>
      </w:pPr>
      <w:r>
        <w:t>Modified By-</w:t>
      </w:r>
      <w:r w:rsidR="00963822">
        <w:t>L</w:t>
      </w:r>
      <w:r>
        <w:t>aw 8</w:t>
      </w:r>
      <w:r w:rsidR="002374C9">
        <w:t xml:space="preserve"> Section</w:t>
      </w:r>
      <w:r>
        <w:t xml:space="preserve"> B.14 to add and update responsibilities for Director of Internal Processes.</w:t>
      </w:r>
    </w:p>
    <w:p w14:paraId="3D592829" w14:textId="568AE8D5" w:rsidR="00AA6E5E" w:rsidRDefault="00AA6E5E" w:rsidP="00AA6E5E">
      <w:pPr>
        <w:pStyle w:val="changelog"/>
        <w:numPr>
          <w:ilvl w:val="0"/>
          <w:numId w:val="40"/>
        </w:numPr>
      </w:pPr>
      <w:r>
        <w:t>Modif</w:t>
      </w:r>
      <w:r w:rsidR="002374C9">
        <w:t>ied By-</w:t>
      </w:r>
      <w:r w:rsidR="00963822">
        <w:t>L</w:t>
      </w:r>
      <w:r w:rsidR="002374C9">
        <w:t>aw 10 Section H.2 to add new design teams and clubs so they appear in this document.</w:t>
      </w:r>
    </w:p>
    <w:p w14:paraId="3A6AAAE9" w14:textId="0B7F9A85" w:rsidR="005B5BF1" w:rsidRDefault="00963822" w:rsidP="005B5BF1">
      <w:pPr>
        <w:pStyle w:val="changelog"/>
        <w:numPr>
          <w:ilvl w:val="0"/>
          <w:numId w:val="40"/>
        </w:numPr>
      </w:pPr>
      <w:r>
        <w:t xml:space="preserve">Added neutral parties and clarified rules on endorsement and fairness in By-Law 3 Section H.  </w:t>
      </w:r>
    </w:p>
    <w:p w14:paraId="39579059" w14:textId="3A494B95" w:rsidR="005B5BF1" w:rsidRDefault="005B5BF1" w:rsidP="005B5BF1">
      <w:pPr>
        <w:pStyle w:val="changelog"/>
        <w:rPr>
          <w:b/>
          <w:bCs/>
        </w:rPr>
      </w:pPr>
      <w:r w:rsidRPr="00194E83">
        <w:rPr>
          <w:b/>
          <w:bCs/>
        </w:rPr>
        <w:t xml:space="preserve">October 4, 2021 </w:t>
      </w:r>
      <w:r w:rsidRPr="005B5BF1">
        <w:rPr>
          <w:b/>
          <w:bCs/>
        </w:rPr>
        <w:t>– Ian Sheng (Policy Officer)</w:t>
      </w:r>
    </w:p>
    <w:p w14:paraId="6EF09DCD" w14:textId="6ECA153C" w:rsidR="005B5BF1" w:rsidRDefault="005B5BF1">
      <w:pPr>
        <w:pStyle w:val="changelog"/>
        <w:numPr>
          <w:ilvl w:val="0"/>
          <w:numId w:val="40"/>
        </w:numPr>
      </w:pPr>
      <w:r>
        <w:t xml:space="preserve">Updated By-Law 8 Section B.4 and By-Law 10 Section G to reflect the ratification of the </w:t>
      </w:r>
      <w:proofErr w:type="spellStart"/>
      <w:r>
        <w:t>EngArts</w:t>
      </w:r>
      <w:proofErr w:type="spellEnd"/>
      <w:r>
        <w:t xml:space="preserve"> </w:t>
      </w:r>
      <w:proofErr w:type="gramStart"/>
      <w:r w:rsidR="00D0414C">
        <w:t>c</w:t>
      </w:r>
      <w:r>
        <w:t>lub</w:t>
      </w:r>
      <w:proofErr w:type="gramEnd"/>
    </w:p>
    <w:p w14:paraId="58313541" w14:textId="1E71D6A3" w:rsidR="002E73DD" w:rsidRDefault="002E73DD" w:rsidP="002E73DD">
      <w:pPr>
        <w:pStyle w:val="changelog"/>
        <w:rPr>
          <w:b/>
          <w:bCs/>
        </w:rPr>
      </w:pPr>
      <w:r w:rsidRPr="00194E83">
        <w:rPr>
          <w:b/>
          <w:bCs/>
        </w:rPr>
        <w:t>October 18, 2021 – Ian Sheng (Policy Officer)</w:t>
      </w:r>
    </w:p>
    <w:p w14:paraId="5C653C4C" w14:textId="663F3808" w:rsidR="002E73DD" w:rsidRPr="00194E83" w:rsidRDefault="002E73DD">
      <w:pPr>
        <w:pStyle w:val="ListParagraph"/>
        <w:numPr>
          <w:ilvl w:val="0"/>
          <w:numId w:val="40"/>
        </w:numPr>
        <w:rPr>
          <w:rFonts w:ascii="Palatino Linotype" w:eastAsia="MS Mincho" w:hAnsi="Palatino Linotype" w:cs="Times New Roman"/>
          <w:sz w:val="22"/>
        </w:rPr>
      </w:pPr>
      <w:r w:rsidRPr="00194E83">
        <w:rPr>
          <w:sz w:val="22"/>
        </w:rPr>
        <w:t>Updated</w:t>
      </w:r>
      <w:r w:rsidRPr="002E73DD">
        <w:rPr>
          <w:sz w:val="22"/>
        </w:rPr>
        <w:t xml:space="preserve"> By-Law 10 Section H.1 to reflect the ratification of the Queen’s </w:t>
      </w:r>
      <w:proofErr w:type="spellStart"/>
      <w:r w:rsidRPr="002E73DD">
        <w:rPr>
          <w:sz w:val="22"/>
        </w:rPr>
        <w:t>Relectric</w:t>
      </w:r>
      <w:proofErr w:type="spellEnd"/>
      <w:r w:rsidRPr="002E73DD">
        <w:rPr>
          <w:sz w:val="22"/>
        </w:rPr>
        <w:t xml:space="preserve"> Design Club</w:t>
      </w:r>
    </w:p>
    <w:p w14:paraId="2255662C" w14:textId="150BCC96" w:rsidR="00886CAC" w:rsidRDefault="00886CAC" w:rsidP="00194E83">
      <w:pPr>
        <w:spacing w:after="0"/>
        <w:rPr>
          <w:b/>
          <w:bCs/>
        </w:rPr>
      </w:pPr>
      <w:bookmarkStart w:id="1663" w:name="_Hlk95758707"/>
      <w:r w:rsidRPr="00194E83">
        <w:rPr>
          <w:rFonts w:ascii="Palatino Linotype" w:eastAsia="MS Mincho" w:hAnsi="Palatino Linotype" w:cs="Times New Roman"/>
          <w:b/>
          <w:bCs/>
        </w:rPr>
        <w:t xml:space="preserve">November 14, 2021 </w:t>
      </w:r>
      <w:r w:rsidRPr="00886CAC">
        <w:rPr>
          <w:b/>
          <w:bCs/>
        </w:rPr>
        <w:t>– Ian Sheng (Policy Officer)</w:t>
      </w:r>
    </w:p>
    <w:bookmarkEnd w:id="1663"/>
    <w:p w14:paraId="1EDCE866" w14:textId="62804B65" w:rsidR="00886CAC" w:rsidRPr="00194E83" w:rsidRDefault="00886CAC">
      <w:pPr>
        <w:pStyle w:val="ListParagraph"/>
        <w:numPr>
          <w:ilvl w:val="0"/>
          <w:numId w:val="40"/>
        </w:numPr>
        <w:spacing w:after="0"/>
        <w:rPr>
          <w:rFonts w:ascii="Palatino Linotype" w:eastAsia="MS Mincho" w:hAnsi="Palatino Linotype" w:cs="Times New Roman"/>
          <w:sz w:val="22"/>
        </w:rPr>
      </w:pPr>
      <w:r w:rsidRPr="00AF2787">
        <w:rPr>
          <w:sz w:val="22"/>
        </w:rPr>
        <w:t>Updated</w:t>
      </w:r>
      <w:r w:rsidRPr="002E73DD">
        <w:rPr>
          <w:sz w:val="22"/>
        </w:rPr>
        <w:t xml:space="preserve"> By-Law 10 Section H.1 to reflect the </w:t>
      </w:r>
      <w:r>
        <w:rPr>
          <w:sz w:val="22"/>
        </w:rPr>
        <w:t>de-ratification</w:t>
      </w:r>
      <w:r w:rsidRPr="002E73DD">
        <w:rPr>
          <w:sz w:val="22"/>
        </w:rPr>
        <w:t xml:space="preserve"> of the Queen’s </w:t>
      </w:r>
      <w:r>
        <w:rPr>
          <w:sz w:val="22"/>
        </w:rPr>
        <w:t>University Experimental Sustainability Team</w:t>
      </w:r>
    </w:p>
    <w:p w14:paraId="4DA4774C" w14:textId="26A854AD" w:rsidR="001848B2" w:rsidRDefault="001848B2" w:rsidP="001848B2">
      <w:pPr>
        <w:spacing w:after="0"/>
        <w:rPr>
          <w:b/>
          <w:bCs/>
        </w:rPr>
      </w:pPr>
      <w:r>
        <w:rPr>
          <w:rFonts w:ascii="Palatino Linotype" w:eastAsia="MS Mincho" w:hAnsi="Palatino Linotype" w:cs="Times New Roman"/>
          <w:b/>
          <w:bCs/>
        </w:rPr>
        <w:t>February</w:t>
      </w:r>
      <w:r w:rsidRPr="00194E83">
        <w:rPr>
          <w:rFonts w:ascii="Palatino Linotype" w:eastAsia="MS Mincho" w:hAnsi="Palatino Linotype" w:cs="Times New Roman"/>
          <w:b/>
          <w:bCs/>
        </w:rPr>
        <w:t xml:space="preserve"> 14, </w:t>
      </w:r>
      <w:r>
        <w:rPr>
          <w:rFonts w:ascii="Palatino Linotype" w:eastAsia="MS Mincho" w:hAnsi="Palatino Linotype" w:cs="Times New Roman"/>
          <w:b/>
          <w:bCs/>
        </w:rPr>
        <w:t>2022</w:t>
      </w:r>
      <w:r w:rsidRPr="00194E83">
        <w:rPr>
          <w:rFonts w:ascii="Palatino Linotype" w:eastAsia="MS Mincho" w:hAnsi="Palatino Linotype" w:cs="Times New Roman"/>
          <w:b/>
          <w:bCs/>
        </w:rPr>
        <w:t xml:space="preserve"> </w:t>
      </w:r>
      <w:r w:rsidRPr="00194E83">
        <w:rPr>
          <w:b/>
          <w:bCs/>
        </w:rPr>
        <w:t>– Ian Sheng (Policy Officer)</w:t>
      </w:r>
    </w:p>
    <w:p w14:paraId="22C53F4D" w14:textId="16CD3BA2" w:rsidR="001848B2" w:rsidRDefault="001848B2" w:rsidP="001848B2">
      <w:pPr>
        <w:pStyle w:val="changelog"/>
        <w:numPr>
          <w:ilvl w:val="0"/>
          <w:numId w:val="40"/>
        </w:numPr>
      </w:pPr>
      <w:r>
        <w:t>Updated By-Law 2 Section A.1; By-Law 8 Sections A.1, B.B1; and By-Law 10 Section C</w:t>
      </w:r>
      <w:r w:rsidR="00957C92">
        <w:t>.C3 to reflect recent council changes.</w:t>
      </w:r>
    </w:p>
    <w:p w14:paraId="5A7586B3" w14:textId="07CD2467" w:rsidR="00957C92" w:rsidRPr="001848B2" w:rsidRDefault="00957C92" w:rsidP="00194E83">
      <w:pPr>
        <w:pStyle w:val="changelog"/>
        <w:numPr>
          <w:ilvl w:val="0"/>
          <w:numId w:val="40"/>
        </w:numPr>
      </w:pPr>
      <w:r>
        <w:t xml:space="preserve">Re-formatted By-Law 10 to reflect beginning of a new section in the </w:t>
      </w:r>
      <w:proofErr w:type="gramStart"/>
      <w:r>
        <w:t>document</w:t>
      </w:r>
      <w:proofErr w:type="gramEnd"/>
    </w:p>
    <w:p w14:paraId="6B197232" w14:textId="15195EF9" w:rsidR="001B5132" w:rsidRDefault="001B5132" w:rsidP="00194E83">
      <w:pPr>
        <w:pStyle w:val="changelog"/>
      </w:pPr>
      <w:r w:rsidRPr="00194E83">
        <w:rPr>
          <w:b/>
          <w:bCs/>
        </w:rPr>
        <w:t>March 24, 2022 – Ian Sheng (Policy Officer)</w:t>
      </w:r>
    </w:p>
    <w:p w14:paraId="0D9667E4" w14:textId="1F4659CB" w:rsidR="001B5132" w:rsidRPr="00046E58" w:rsidRDefault="001B5132" w:rsidP="00194E83">
      <w:pPr>
        <w:pStyle w:val="changelog"/>
        <w:numPr>
          <w:ilvl w:val="0"/>
          <w:numId w:val="40"/>
        </w:numPr>
      </w:pPr>
      <w:r>
        <w:t xml:space="preserve">Updated all appropriate sections to reflect changes ratified in the Annual General Meeting on March 17. </w:t>
      </w:r>
    </w:p>
    <w:p w14:paraId="6743B5BA" w14:textId="77777777" w:rsidR="00CA76F2" w:rsidRDefault="009C4FA3" w:rsidP="00CA76F2">
      <w:pPr>
        <w:pStyle w:val="changelog"/>
      </w:pPr>
      <w:r w:rsidRPr="00CA76F2">
        <w:rPr>
          <w:b/>
          <w:bCs/>
        </w:rPr>
        <w:t>September 21, 2022 – Jack Lipton (Director of Governance)</w:t>
      </w:r>
    </w:p>
    <w:p w14:paraId="78D1576A" w14:textId="656679DF" w:rsidR="009C4FA3" w:rsidRDefault="00690FB9" w:rsidP="00CA76F2">
      <w:pPr>
        <w:pStyle w:val="changelog"/>
        <w:numPr>
          <w:ilvl w:val="0"/>
          <w:numId w:val="40"/>
        </w:numPr>
      </w:pPr>
      <w:r>
        <w:t xml:space="preserve">Updated By Law 9.D to reflect ratification of Engagement </w:t>
      </w:r>
      <w:r w:rsidR="00D0095D">
        <w:t>C</w:t>
      </w:r>
      <w:r w:rsidR="006C122B">
        <w:t xml:space="preserve">ommittee during </w:t>
      </w:r>
      <w:r w:rsidR="00D0095D">
        <w:t>meeting on September 15</w:t>
      </w:r>
      <w:proofErr w:type="gramStart"/>
      <w:r w:rsidR="00D0095D">
        <w:t xml:space="preserve"> 2022</w:t>
      </w:r>
      <w:proofErr w:type="gramEnd"/>
    </w:p>
    <w:p w14:paraId="1FB2A5B5" w14:textId="5CBF2A47" w:rsidR="00811362" w:rsidRDefault="009D1ED8" w:rsidP="00811362">
      <w:pPr>
        <w:pStyle w:val="changelog"/>
        <w:rPr>
          <w:b/>
          <w:bCs/>
        </w:rPr>
      </w:pPr>
      <w:r>
        <w:rPr>
          <w:b/>
          <w:bCs/>
        </w:rPr>
        <w:t>September 27, 2022 – Aidan Shimizu (Policy Editor)</w:t>
      </w:r>
    </w:p>
    <w:p w14:paraId="3D5D6D19" w14:textId="0B5080A6" w:rsidR="009D1ED8" w:rsidRDefault="009D1ED8" w:rsidP="009D1ED8">
      <w:pPr>
        <w:pStyle w:val="changelog"/>
        <w:numPr>
          <w:ilvl w:val="0"/>
          <w:numId w:val="40"/>
        </w:numPr>
      </w:pPr>
      <w:r>
        <w:t xml:space="preserve">Went through all of By-Law throughout </w:t>
      </w:r>
      <w:r w:rsidR="00D92007">
        <w:t>5 months making substantial edits. List of all changes can</w:t>
      </w:r>
      <w:r w:rsidR="004538B8">
        <w:t xml:space="preserve"> be found in an Excel spreadsheet</w:t>
      </w:r>
      <w:r w:rsidR="00B86A3A">
        <w:t xml:space="preserve"> titled “One Big By-Law Change Log”</w:t>
      </w:r>
      <w:r w:rsidR="007F1A7D">
        <w:t xml:space="preserve"> located in</w:t>
      </w:r>
      <w:r w:rsidR="004538B8">
        <w:t xml:space="preserve"> the Director of Governance’s OneDrive</w:t>
      </w:r>
      <w:r w:rsidR="000C77AC">
        <w:t>. Changes approve</w:t>
      </w:r>
      <w:r w:rsidR="00A6446E">
        <w:t>d during meeting on September 27</w:t>
      </w:r>
      <w:r w:rsidR="00A6446E" w:rsidRPr="00A6446E">
        <w:rPr>
          <w:vertAlign w:val="superscript"/>
        </w:rPr>
        <w:t>th</w:t>
      </w:r>
      <w:r w:rsidR="00A6446E">
        <w:t xml:space="preserve">, 2022. </w:t>
      </w:r>
      <w:r w:rsidR="000C77AC">
        <w:t xml:space="preserve">Substantial changes outlined </w:t>
      </w:r>
      <w:proofErr w:type="gramStart"/>
      <w:r w:rsidR="000C77AC">
        <w:t>below</w:t>
      </w:r>
      <w:proofErr w:type="gramEnd"/>
    </w:p>
    <w:p w14:paraId="29779425" w14:textId="37C49E20" w:rsidR="000C77AC" w:rsidRDefault="00E52B62" w:rsidP="009D1ED8">
      <w:pPr>
        <w:pStyle w:val="changelog"/>
        <w:numPr>
          <w:ilvl w:val="0"/>
          <w:numId w:val="40"/>
        </w:numPr>
      </w:pPr>
      <w:r>
        <w:t>By-Law 2:</w:t>
      </w:r>
      <w:r w:rsidR="0079753C">
        <w:t xml:space="preserve"> Reordered director reports &amp; added ERB report. Specified titles for </w:t>
      </w:r>
      <w:proofErr w:type="gramStart"/>
      <w:r w:rsidR="0079753C">
        <w:t>Council</w:t>
      </w:r>
      <w:proofErr w:type="gramEnd"/>
    </w:p>
    <w:p w14:paraId="411D2DD0" w14:textId="2AEC3687" w:rsidR="00073890" w:rsidRDefault="00073890" w:rsidP="009D1ED8">
      <w:pPr>
        <w:pStyle w:val="changelog"/>
        <w:numPr>
          <w:ilvl w:val="0"/>
          <w:numId w:val="40"/>
        </w:numPr>
      </w:pPr>
      <w:r>
        <w:t>By-Law 3: Added some rules from election rules,</w:t>
      </w:r>
      <w:r w:rsidR="00F7398D">
        <w:t xml:space="preserve"> updated DSC election rules, ability to appeal Exec decision to bring officer removal motion to </w:t>
      </w:r>
      <w:proofErr w:type="gramStart"/>
      <w:r w:rsidR="00F7398D">
        <w:t>Council</w:t>
      </w:r>
      <w:proofErr w:type="gramEnd"/>
    </w:p>
    <w:p w14:paraId="3C4975C6" w14:textId="59255721" w:rsidR="00F7398D" w:rsidRDefault="007C2FF9" w:rsidP="009D1ED8">
      <w:pPr>
        <w:pStyle w:val="changelog"/>
        <w:numPr>
          <w:ilvl w:val="0"/>
          <w:numId w:val="40"/>
        </w:numPr>
      </w:pPr>
      <w:r>
        <w:t>By-Law 4: Took out “Protection of Officers” and made it its own By-Law (23)</w:t>
      </w:r>
    </w:p>
    <w:p w14:paraId="11D81C09" w14:textId="2951B617" w:rsidR="007C2FF9" w:rsidRDefault="00C4638C" w:rsidP="009D1ED8">
      <w:pPr>
        <w:pStyle w:val="changelog"/>
        <w:numPr>
          <w:ilvl w:val="0"/>
          <w:numId w:val="40"/>
        </w:numPr>
      </w:pPr>
      <w:r>
        <w:lastRenderedPageBreak/>
        <w:t xml:space="preserve">By-Law 5: Year exec merch must be done in consultation with CEO, added section rep, webmaster and BED Fund rep </w:t>
      </w:r>
      <w:proofErr w:type="gramStart"/>
      <w:r>
        <w:t>descriptions</w:t>
      </w:r>
      <w:proofErr w:type="gramEnd"/>
    </w:p>
    <w:p w14:paraId="0995CC69" w14:textId="48CE4406" w:rsidR="00D04C36" w:rsidRDefault="00D04C36" w:rsidP="009D1ED8">
      <w:pPr>
        <w:pStyle w:val="changelog"/>
        <w:numPr>
          <w:ilvl w:val="0"/>
          <w:numId w:val="40"/>
        </w:numPr>
      </w:pPr>
      <w:r>
        <w:t xml:space="preserve">By-Law 6: Completely rewrote. Added requirement for transition manual, altered DSC constitution change </w:t>
      </w:r>
      <w:proofErr w:type="gramStart"/>
      <w:r>
        <w:t>process</w:t>
      </w:r>
      <w:proofErr w:type="gramEnd"/>
    </w:p>
    <w:p w14:paraId="44A1E9E1" w14:textId="51E2C0B4" w:rsidR="005066AD" w:rsidRDefault="005066AD" w:rsidP="009D1ED8">
      <w:pPr>
        <w:pStyle w:val="changelog"/>
        <w:numPr>
          <w:ilvl w:val="0"/>
          <w:numId w:val="40"/>
        </w:numPr>
      </w:pPr>
      <w:r>
        <w:t xml:space="preserve">By-Law 9: Took out requirement for all years represented on Equity committee, added </w:t>
      </w:r>
      <w:r w:rsidR="00466422">
        <w:t>some people to committee, changed five elected members to minimum 3</w:t>
      </w:r>
      <w:r w:rsidR="00A13858">
        <w:t>. Renamed all committees from “Committee on ___” to “___ Committee”.</w:t>
      </w:r>
    </w:p>
    <w:p w14:paraId="1E131DBA" w14:textId="2C229775" w:rsidR="00466422" w:rsidRDefault="00466422" w:rsidP="009D1ED8">
      <w:pPr>
        <w:pStyle w:val="changelog"/>
        <w:numPr>
          <w:ilvl w:val="0"/>
          <w:numId w:val="40"/>
        </w:numPr>
      </w:pPr>
      <w:r>
        <w:t>By-Law 10: Took out events section (moved to Policy)</w:t>
      </w:r>
      <w:r w:rsidR="002A18DD">
        <w:t xml:space="preserve">, added </w:t>
      </w:r>
      <w:proofErr w:type="gramStart"/>
      <w:r w:rsidR="002A18DD">
        <w:t>QCBT</w:t>
      </w:r>
      <w:proofErr w:type="gramEnd"/>
    </w:p>
    <w:p w14:paraId="51A966C3" w14:textId="4230927C" w:rsidR="002A18DD" w:rsidRDefault="002A18DD" w:rsidP="009D1ED8">
      <w:pPr>
        <w:pStyle w:val="changelog"/>
        <w:numPr>
          <w:ilvl w:val="0"/>
          <w:numId w:val="40"/>
        </w:numPr>
      </w:pPr>
      <w:r>
        <w:t xml:space="preserve">By-Law 17: Completely reformatted to </w:t>
      </w:r>
      <w:proofErr w:type="gramStart"/>
      <w:r>
        <w:t>shorten</w:t>
      </w:r>
      <w:proofErr w:type="gramEnd"/>
    </w:p>
    <w:p w14:paraId="51AA4D72" w14:textId="77777777" w:rsidR="0059113A" w:rsidRDefault="00B64330" w:rsidP="00E8376F">
      <w:pPr>
        <w:pStyle w:val="changelog"/>
        <w:numPr>
          <w:ilvl w:val="0"/>
          <w:numId w:val="40"/>
        </w:numPr>
      </w:pPr>
      <w:r>
        <w:t>By-Law 19: Took out reference to “Representation Manual” (doesn’t exist). Took out requirement for physical copy of policy kept in lounge</w:t>
      </w:r>
      <w:r w:rsidR="002761F5">
        <w:t xml:space="preserve">, added formatting as “editorial change”, </w:t>
      </w:r>
      <w:r w:rsidR="00773E14">
        <w:t xml:space="preserve">notice about policy changes sent to </w:t>
      </w:r>
      <w:proofErr w:type="gramStart"/>
      <w:r w:rsidR="00773E14">
        <w:t>ERB</w:t>
      </w:r>
      <w:proofErr w:type="gramEnd"/>
    </w:p>
    <w:p w14:paraId="71CAA8ED" w14:textId="77777777" w:rsidR="0059113A" w:rsidRDefault="0059113A" w:rsidP="0059113A">
      <w:pPr>
        <w:pStyle w:val="changelog"/>
        <w:numPr>
          <w:ilvl w:val="0"/>
          <w:numId w:val="40"/>
        </w:numPr>
      </w:pPr>
      <w:r>
        <w:t>By-Law 20: Director of Internal Processes also in charge of shredding classified docs.</w:t>
      </w:r>
    </w:p>
    <w:p w14:paraId="4887C61A" w14:textId="77777777" w:rsidR="009B24B8" w:rsidRDefault="00A32910" w:rsidP="0059113A">
      <w:pPr>
        <w:pStyle w:val="changelog"/>
        <w:numPr>
          <w:ilvl w:val="0"/>
          <w:numId w:val="40"/>
        </w:numPr>
      </w:pPr>
      <w:r>
        <w:t xml:space="preserve">By-Law 21: Said that Director of IT has ability to access any </w:t>
      </w:r>
      <w:proofErr w:type="spellStart"/>
      <w:r>
        <w:t>EngSoc</w:t>
      </w:r>
      <w:proofErr w:type="spellEnd"/>
      <w:r>
        <w:t xml:space="preserve"> account through </w:t>
      </w:r>
      <w:proofErr w:type="spellStart"/>
      <w:r>
        <w:t>EngSoc</w:t>
      </w:r>
      <w:proofErr w:type="spellEnd"/>
      <w:r>
        <w:t xml:space="preserve"> emails (</w:t>
      </w:r>
      <w:r w:rsidR="009B24B8">
        <w:t>they were already able to, this is for transparency)</w:t>
      </w:r>
    </w:p>
    <w:p w14:paraId="4388F4E2" w14:textId="50FCC24B" w:rsidR="00957C92" w:rsidRDefault="009B24B8" w:rsidP="0059113A">
      <w:pPr>
        <w:pStyle w:val="changelog"/>
        <w:numPr>
          <w:ilvl w:val="0"/>
          <w:numId w:val="40"/>
        </w:numPr>
        <w:rPr>
          <w:ins w:id="1664" w:author="Ali Bekheet" w:date="2022-12-16T10:02:00Z"/>
        </w:rPr>
      </w:pPr>
      <w:r>
        <w:t>By-Law 23: Creation of this By-Law, “Protection of Officers”</w:t>
      </w:r>
      <w:r w:rsidR="00957C92">
        <w:tab/>
      </w:r>
      <w:bookmarkEnd w:id="1"/>
    </w:p>
    <w:p w14:paraId="17B90170" w14:textId="78A5024A" w:rsidR="000779C0" w:rsidRDefault="000779C0" w:rsidP="000779C0">
      <w:pPr>
        <w:pStyle w:val="changelog"/>
        <w:rPr>
          <w:ins w:id="1665" w:author="Ali Bekheet" w:date="2022-12-16T10:02:00Z"/>
        </w:rPr>
      </w:pPr>
      <w:ins w:id="1666" w:author="Ali Bekheet" w:date="2022-12-16T10:02:00Z">
        <w:r>
          <w:rPr>
            <w:b/>
            <w:bCs/>
          </w:rPr>
          <w:t>January</w:t>
        </w:r>
        <w:r w:rsidRPr="00CA76F2">
          <w:rPr>
            <w:b/>
            <w:bCs/>
          </w:rPr>
          <w:t xml:space="preserve"> </w:t>
        </w:r>
        <w:r>
          <w:rPr>
            <w:b/>
            <w:bCs/>
          </w:rPr>
          <w:t>1</w:t>
        </w:r>
      </w:ins>
      <w:ins w:id="1667" w:author="Ali Bekheet" w:date="2022-12-16T10:04:00Z">
        <w:r w:rsidR="0071743C">
          <w:rPr>
            <w:b/>
            <w:bCs/>
          </w:rPr>
          <w:t>2</w:t>
        </w:r>
      </w:ins>
      <w:ins w:id="1668" w:author="Ali Bekheet" w:date="2022-12-16T10:02:00Z">
        <w:r w:rsidRPr="00CA76F2">
          <w:rPr>
            <w:b/>
            <w:bCs/>
          </w:rPr>
          <w:t>, 202</w:t>
        </w:r>
      </w:ins>
      <w:ins w:id="1669" w:author="Ali Bekheet" w:date="2022-12-16T10:04:00Z">
        <w:r w:rsidR="0071743C">
          <w:rPr>
            <w:b/>
            <w:bCs/>
          </w:rPr>
          <w:t>3</w:t>
        </w:r>
      </w:ins>
      <w:ins w:id="1670" w:author="Ali Bekheet" w:date="2022-12-16T10:02:00Z">
        <w:r w:rsidRPr="00CA76F2">
          <w:rPr>
            <w:b/>
            <w:bCs/>
          </w:rPr>
          <w:t xml:space="preserve"> – </w:t>
        </w:r>
      </w:ins>
      <w:ins w:id="1671" w:author="Ali Bekheet" w:date="2022-12-16T10:04:00Z">
        <w:r w:rsidR="0071743C">
          <w:rPr>
            <w:b/>
            <w:bCs/>
          </w:rPr>
          <w:t>Ali Bekheet</w:t>
        </w:r>
      </w:ins>
      <w:ins w:id="1672" w:author="Ali Bekheet" w:date="2022-12-16T10:02:00Z">
        <w:r w:rsidRPr="00CA76F2">
          <w:rPr>
            <w:b/>
            <w:bCs/>
          </w:rPr>
          <w:t xml:space="preserve"> (</w:t>
        </w:r>
      </w:ins>
      <w:ins w:id="1673" w:author="Ali Bekheet" w:date="2022-12-16T14:20:00Z">
        <w:r w:rsidR="00FB7595">
          <w:rPr>
            <w:b/>
            <w:bCs/>
          </w:rPr>
          <w:t>Vice-President</w:t>
        </w:r>
      </w:ins>
      <w:ins w:id="1674" w:author="Ali Bekheet" w:date="2022-12-16T10:04:00Z">
        <w:r w:rsidR="0071743C">
          <w:rPr>
            <w:b/>
            <w:bCs/>
          </w:rPr>
          <w:t xml:space="preserve"> of Student Affairs</w:t>
        </w:r>
      </w:ins>
      <w:ins w:id="1675" w:author="Ali Bekheet" w:date="2022-12-16T10:02:00Z">
        <w:r w:rsidRPr="00CA76F2">
          <w:rPr>
            <w:b/>
            <w:bCs/>
          </w:rPr>
          <w:t>)</w:t>
        </w:r>
      </w:ins>
    </w:p>
    <w:p w14:paraId="4DCFFEC3" w14:textId="6A04DDA3" w:rsidR="002629D5" w:rsidRDefault="002629D5" w:rsidP="000779C0">
      <w:pPr>
        <w:pStyle w:val="changelog"/>
        <w:numPr>
          <w:ilvl w:val="0"/>
          <w:numId w:val="40"/>
        </w:numPr>
        <w:rPr>
          <w:ins w:id="1676" w:author="Ali Bekheet" w:date="2022-12-16T10:09:00Z"/>
        </w:rPr>
      </w:pPr>
      <w:ins w:id="1677" w:author="Ali Bekheet" w:date="2022-12-16T10:07:00Z">
        <w:r>
          <w:t xml:space="preserve">Added </w:t>
        </w:r>
      </w:ins>
      <w:ins w:id="1678" w:author="Ali Bekheet" w:date="2022-12-16T14:20:00Z">
        <w:r w:rsidR="00FB7595">
          <w:t>Vice-President (</w:t>
        </w:r>
      </w:ins>
      <w:ins w:id="1679" w:author="Ali Bekheet" w:date="2022-12-16T14:25:00Z">
        <w:r w:rsidR="001A665E">
          <w:t>Finance &amp; Administration</w:t>
        </w:r>
      </w:ins>
      <w:ins w:id="1680" w:author="Ali Bekheet" w:date="2022-12-16T14:20:00Z">
        <w:r w:rsidR="00FB7595">
          <w:t>)</w:t>
        </w:r>
      </w:ins>
      <w:ins w:id="1681" w:author="Ali Bekheet" w:date="2022-12-16T10:10:00Z">
        <w:r w:rsidR="00C34EFE">
          <w:t xml:space="preserve"> abbreviated </w:t>
        </w:r>
      </w:ins>
      <w:proofErr w:type="gramStart"/>
      <w:ins w:id="1682" w:author="Ali Bekheet" w:date="2022-12-16T14:22:00Z">
        <w:r w:rsidR="00FB7595">
          <w:t>VPFA</w:t>
        </w:r>
      </w:ins>
      <w:ins w:id="1683" w:author="Ali Bekheet" w:date="2022-12-16T10:10:00Z">
        <w:r w:rsidR="00DA58A5">
          <w:t xml:space="preserve"> </w:t>
        </w:r>
      </w:ins>
      <w:ins w:id="1684" w:author="Ali Bekheet" w:date="2022-12-16T10:07:00Z">
        <w:r w:rsidR="00BD6D0F">
          <w:t>,</w:t>
        </w:r>
        <w:proofErr w:type="gramEnd"/>
        <w:r w:rsidR="00BD6D0F">
          <w:t xml:space="preserve"> added Directors of Student Life,</w:t>
        </w:r>
      </w:ins>
      <w:ins w:id="1685" w:author="Ali Bekheet" w:date="2022-12-16T10:08:00Z">
        <w:r w:rsidR="00BD6D0F">
          <w:t xml:space="preserve"> Retail Service, </w:t>
        </w:r>
        <w:r w:rsidR="00EA1EED">
          <w:t xml:space="preserve"> and Educational Services. Removed Director of Events, and Services.</w:t>
        </w:r>
        <w:r w:rsidR="00DA58A5">
          <w:t xml:space="preserve"> Reshuffle</w:t>
        </w:r>
      </w:ins>
      <w:ins w:id="1686" w:author="Ali Bekheet" w:date="2022-12-16T10:09:00Z">
        <w:r w:rsidR="00DA58A5">
          <w:t xml:space="preserve">d ED-Team Structure. Substantive changes are outlined </w:t>
        </w:r>
        <w:proofErr w:type="gramStart"/>
        <w:r w:rsidR="00DA58A5">
          <w:t>bellow</w:t>
        </w:r>
        <w:proofErr w:type="gramEnd"/>
      </w:ins>
    </w:p>
    <w:p w14:paraId="4C5424B8" w14:textId="6E892713" w:rsidR="00DA58A5" w:rsidRDefault="00DA58A5" w:rsidP="000779C0">
      <w:pPr>
        <w:pStyle w:val="changelog"/>
        <w:numPr>
          <w:ilvl w:val="0"/>
          <w:numId w:val="40"/>
        </w:numPr>
        <w:rPr>
          <w:ins w:id="1687" w:author="Ali Bekheet" w:date="2022-12-16T10:10:00Z"/>
        </w:rPr>
      </w:pPr>
      <w:ins w:id="1688" w:author="Ali Bekheet" w:date="2022-12-16T10:09:00Z">
        <w:r>
          <w:t xml:space="preserve">By-Law 1: Added </w:t>
        </w:r>
      </w:ins>
      <w:ins w:id="1689" w:author="Ali Bekheet" w:date="2022-12-16T14:22:00Z">
        <w:r w:rsidR="00FB7595">
          <w:t>VPFA</w:t>
        </w:r>
      </w:ins>
      <w:ins w:id="1690" w:author="Ali Bekheet" w:date="2022-12-16T10:10:00Z">
        <w:r w:rsidR="00C34EFE">
          <w:t xml:space="preserve"> vote to Council</w:t>
        </w:r>
      </w:ins>
      <w:ins w:id="1691" w:author="Ali Bekheet" w:date="2022-12-16T10:11:00Z">
        <w:r w:rsidR="00C34EFE">
          <w:t xml:space="preserve">, changed number of </w:t>
        </w:r>
        <w:r w:rsidR="009531CE">
          <w:t>Directors from 15 to 16.</w:t>
        </w:r>
      </w:ins>
    </w:p>
    <w:p w14:paraId="48161DE3" w14:textId="26302F5D" w:rsidR="00C34EFE" w:rsidRDefault="00C34EFE" w:rsidP="000779C0">
      <w:pPr>
        <w:pStyle w:val="changelog"/>
        <w:numPr>
          <w:ilvl w:val="0"/>
          <w:numId w:val="40"/>
        </w:numPr>
        <w:rPr>
          <w:ins w:id="1692" w:author="Ali Bekheet" w:date="2022-12-16T10:12:00Z"/>
        </w:rPr>
      </w:pPr>
      <w:ins w:id="1693" w:author="Ali Bekheet" w:date="2022-12-16T10:10:00Z">
        <w:r>
          <w:t>By-Law 2:</w:t>
        </w:r>
      </w:ins>
      <w:ins w:id="1694" w:author="Ali Bekheet" w:date="2022-12-16T10:12:00Z">
        <w:r w:rsidR="009531CE">
          <w:t xml:space="preserve"> Added Executive and Director reports to reflect new positions.</w:t>
        </w:r>
      </w:ins>
    </w:p>
    <w:p w14:paraId="2195CA7F" w14:textId="57F767C2" w:rsidR="009531CE" w:rsidRDefault="009531CE" w:rsidP="000779C0">
      <w:pPr>
        <w:pStyle w:val="changelog"/>
        <w:numPr>
          <w:ilvl w:val="0"/>
          <w:numId w:val="40"/>
        </w:numPr>
        <w:rPr>
          <w:ins w:id="1695" w:author="Ali Bekheet" w:date="2022-12-16T10:13:00Z"/>
        </w:rPr>
      </w:pPr>
      <w:ins w:id="1696" w:author="Ali Bekheet" w:date="2022-12-16T10:13:00Z">
        <w:r>
          <w:t>By-Law 3</w:t>
        </w:r>
      </w:ins>
      <w:ins w:id="1697" w:author="Ali Bekheet" w:date="2022-12-16T10:15:00Z">
        <w:r w:rsidR="00B1056F">
          <w:t>/4</w:t>
        </w:r>
      </w:ins>
      <w:ins w:id="1698" w:author="Ali Bekheet" w:date="2022-12-16T10:13:00Z">
        <w:r>
          <w:t xml:space="preserve">: </w:t>
        </w:r>
      </w:ins>
      <w:ins w:id="1699" w:author="Ali Bekheet" w:date="2022-12-16T14:22:00Z">
        <w:r w:rsidR="00FB7595">
          <w:t>VPFA</w:t>
        </w:r>
      </w:ins>
      <w:ins w:id="1700" w:author="Ali Bekheet" w:date="2022-12-16T10:13:00Z">
        <w:r>
          <w:t xml:space="preserve"> to be elected at </w:t>
        </w:r>
        <w:proofErr w:type="spellStart"/>
        <w:r>
          <w:t>EngSoc</w:t>
        </w:r>
        <w:proofErr w:type="spellEnd"/>
        <w:r>
          <w:t xml:space="preserve"> General Elections</w:t>
        </w:r>
      </w:ins>
      <w:ins w:id="1701" w:author="Ali Bekheet" w:date="2022-12-16T10:15:00Z">
        <w:r w:rsidR="00B1056F">
          <w:t xml:space="preserve">, noted that </w:t>
        </w:r>
      </w:ins>
      <w:ins w:id="1702" w:author="Ali Bekheet" w:date="2022-12-16T14:22:00Z">
        <w:r w:rsidR="00FB7595">
          <w:t>VPFA</w:t>
        </w:r>
      </w:ins>
      <w:ins w:id="1703" w:author="Ali Bekheet" w:date="2022-12-16T10:15:00Z">
        <w:r w:rsidR="00B1056F">
          <w:t xml:space="preserve"> exists.</w:t>
        </w:r>
      </w:ins>
    </w:p>
    <w:p w14:paraId="18D1B2D8" w14:textId="3E0076FE" w:rsidR="009531CE" w:rsidRDefault="009531CE" w:rsidP="000779C0">
      <w:pPr>
        <w:pStyle w:val="changelog"/>
        <w:numPr>
          <w:ilvl w:val="0"/>
          <w:numId w:val="40"/>
        </w:numPr>
        <w:rPr>
          <w:ins w:id="1704" w:author="Ali Bekheet" w:date="2022-12-16T10:15:00Z"/>
        </w:rPr>
      </w:pPr>
      <w:ins w:id="1705" w:author="Ali Bekheet" w:date="2022-12-16T10:13:00Z">
        <w:r>
          <w:t xml:space="preserve">By-Law </w:t>
        </w:r>
      </w:ins>
      <w:ins w:id="1706" w:author="Ali Bekheet" w:date="2022-12-16T10:14:00Z">
        <w:r w:rsidR="00340280">
          <w:t>5/7: Removed 2</w:t>
        </w:r>
        <w:r w:rsidR="00340280" w:rsidRPr="00340280">
          <w:rPr>
            <w:vertAlign w:val="superscript"/>
            <w:rPrChange w:id="1707" w:author="Ali Bekheet" w:date="2022-12-16T10:14:00Z">
              <w:rPr/>
            </w:rPrChange>
          </w:rPr>
          <w:t>nd</w:t>
        </w:r>
        <w:r w:rsidR="00340280">
          <w:t xml:space="preserve"> Year Vice-President</w:t>
        </w:r>
        <w:r w:rsidR="00B1056F">
          <w:t>’s vote on F</w:t>
        </w:r>
      </w:ins>
      <w:ins w:id="1708" w:author="Ali Bekheet" w:date="2022-12-16T10:15:00Z">
        <w:r w:rsidR="00B1056F">
          <w:t xml:space="preserve">aculty Board and assigned it to </w:t>
        </w:r>
      </w:ins>
      <w:ins w:id="1709" w:author="Ali Bekheet" w:date="2022-12-16T14:19:00Z">
        <w:r w:rsidR="00FB7595">
          <w:t>Vice-President (</w:t>
        </w:r>
      </w:ins>
      <w:ins w:id="1710" w:author="Ali Bekheet" w:date="2022-12-16T14:25:00Z">
        <w:r w:rsidR="001A665E">
          <w:t>Finance &amp; Administration</w:t>
        </w:r>
      </w:ins>
      <w:ins w:id="1711" w:author="Ali Bekheet" w:date="2022-12-16T14:19:00Z">
        <w:r w:rsidR="00FB7595">
          <w:t>)</w:t>
        </w:r>
      </w:ins>
      <w:ins w:id="1712" w:author="Ali Bekheet" w:date="2022-12-16T10:15:00Z">
        <w:r w:rsidR="00B1056F">
          <w:t>.</w:t>
        </w:r>
      </w:ins>
    </w:p>
    <w:p w14:paraId="3C7B7590" w14:textId="4B8F9EB3" w:rsidR="00B1056F" w:rsidRDefault="00B1056F" w:rsidP="000779C0">
      <w:pPr>
        <w:pStyle w:val="changelog"/>
        <w:numPr>
          <w:ilvl w:val="0"/>
          <w:numId w:val="40"/>
        </w:numPr>
        <w:rPr>
          <w:ins w:id="1713" w:author="Ali Bekheet" w:date="2022-12-16T10:18:00Z"/>
        </w:rPr>
      </w:pPr>
      <w:ins w:id="1714" w:author="Ali Bekheet" w:date="2022-12-16T10:15:00Z">
        <w:r>
          <w:t>By-Law</w:t>
        </w:r>
      </w:ins>
      <w:ins w:id="1715" w:author="Ali Bekheet" w:date="2022-12-16T10:16:00Z">
        <w:r>
          <w:t xml:space="preserve"> 8: Added </w:t>
        </w:r>
        <w:proofErr w:type="spellStart"/>
        <w:r w:rsidR="00756B63">
          <w:t>DoSL</w:t>
        </w:r>
        <w:proofErr w:type="spellEnd"/>
        <w:r w:rsidR="00756B63">
          <w:t xml:space="preserve">, </w:t>
        </w:r>
        <w:proofErr w:type="spellStart"/>
        <w:r w:rsidR="00756B63">
          <w:t>DoRS</w:t>
        </w:r>
        <w:proofErr w:type="spellEnd"/>
        <w:r w:rsidR="00756B63">
          <w:t xml:space="preserve">, and </w:t>
        </w:r>
        <w:proofErr w:type="spellStart"/>
        <w:r w:rsidR="00756B63">
          <w:t>DoES</w:t>
        </w:r>
        <w:proofErr w:type="spellEnd"/>
        <w:r w:rsidR="00756B63">
          <w:t xml:space="preserve">, removed DoE, and DoS. </w:t>
        </w:r>
        <w:proofErr w:type="spellStart"/>
        <w:r w:rsidR="00FA3B8F">
          <w:t>DoFY</w:t>
        </w:r>
        <w:proofErr w:type="spellEnd"/>
        <w:r w:rsidR="00FA3B8F">
          <w:t xml:space="preserve"> now reports to President, </w:t>
        </w:r>
        <w:proofErr w:type="spellStart"/>
        <w:r w:rsidR="00FA3B8F">
          <w:t>DoSI</w:t>
        </w:r>
        <w:proofErr w:type="spellEnd"/>
        <w:r w:rsidR="00FA3B8F">
          <w:t xml:space="preserve"> now r</w:t>
        </w:r>
      </w:ins>
      <w:ins w:id="1716" w:author="Ali Bekheet" w:date="2022-12-16T10:17:00Z">
        <w:r w:rsidR="00FA3B8F">
          <w:t xml:space="preserve">eports to VPSA, </w:t>
        </w:r>
        <w:proofErr w:type="spellStart"/>
        <w:r w:rsidR="00FA3B8F">
          <w:t>DoHR</w:t>
        </w:r>
        <w:proofErr w:type="spellEnd"/>
        <w:r w:rsidR="007B2E8D">
          <w:t xml:space="preserve">, </w:t>
        </w:r>
        <w:proofErr w:type="spellStart"/>
        <w:r w:rsidR="00AC5BC8">
          <w:t>DoF</w:t>
        </w:r>
        <w:proofErr w:type="spellEnd"/>
        <w:r w:rsidR="00AC5BC8">
          <w:t xml:space="preserve">, </w:t>
        </w:r>
      </w:ins>
      <w:proofErr w:type="spellStart"/>
      <w:ins w:id="1717" w:author="Ali Bekheet" w:date="2022-12-16T10:18:00Z">
        <w:r w:rsidR="00AC5BC8">
          <w:t>DoIP</w:t>
        </w:r>
        <w:proofErr w:type="spellEnd"/>
        <w:r w:rsidR="00AC5BC8">
          <w:t xml:space="preserve">, and </w:t>
        </w:r>
        <w:proofErr w:type="spellStart"/>
        <w:r w:rsidR="00AC5BC8">
          <w:t>DoIT</w:t>
        </w:r>
        <w:proofErr w:type="spellEnd"/>
        <w:r w:rsidR="00AC5BC8">
          <w:t xml:space="preserve"> </w:t>
        </w:r>
      </w:ins>
      <w:ins w:id="1718" w:author="Ali Bekheet" w:date="2022-12-16T10:17:00Z">
        <w:r w:rsidR="00FA3B8F">
          <w:t xml:space="preserve">now report to </w:t>
        </w:r>
      </w:ins>
      <w:ins w:id="1719" w:author="Ali Bekheet" w:date="2022-12-16T14:22:00Z">
        <w:r w:rsidR="00FB7595">
          <w:t>VPFA</w:t>
        </w:r>
      </w:ins>
      <w:ins w:id="1720" w:author="Ali Bekheet" w:date="2022-12-16T10:18:00Z">
        <w:r w:rsidR="00AC5BC8">
          <w:t>.</w:t>
        </w:r>
      </w:ins>
    </w:p>
    <w:p w14:paraId="1E25839F" w14:textId="1C5FDF9A" w:rsidR="00AC5BC8" w:rsidRDefault="00AC5BC8" w:rsidP="000779C0">
      <w:pPr>
        <w:pStyle w:val="changelog"/>
        <w:numPr>
          <w:ilvl w:val="0"/>
          <w:numId w:val="40"/>
        </w:numPr>
        <w:rPr>
          <w:ins w:id="1721" w:author="Ali Bekheet" w:date="2022-12-16T10:19:00Z"/>
        </w:rPr>
      </w:pPr>
      <w:ins w:id="1722" w:author="Ali Bekheet" w:date="2022-12-16T10:18:00Z">
        <w:r>
          <w:t xml:space="preserve">By-Law 13: Land Board of Directors now include </w:t>
        </w:r>
      </w:ins>
      <w:ins w:id="1723" w:author="Ali Bekheet" w:date="2022-12-16T14:22:00Z">
        <w:r w:rsidR="00FB7595">
          <w:t>VPFA</w:t>
        </w:r>
      </w:ins>
      <w:ins w:id="1724" w:author="Ali Bekheet" w:date="2022-12-16T10:18:00Z">
        <w:r>
          <w:t>.</w:t>
        </w:r>
      </w:ins>
    </w:p>
    <w:p w14:paraId="60A60677" w14:textId="4A04168C" w:rsidR="00AC5BC8" w:rsidRDefault="00AC5BC8" w:rsidP="000779C0">
      <w:pPr>
        <w:pStyle w:val="changelog"/>
        <w:numPr>
          <w:ilvl w:val="0"/>
          <w:numId w:val="40"/>
        </w:numPr>
        <w:rPr>
          <w:ins w:id="1725" w:author="Jack Lipton" w:date="2023-02-22T15:15:00Z"/>
        </w:rPr>
      </w:pPr>
      <w:ins w:id="1726" w:author="Ali Bekheet" w:date="2022-12-16T10:19:00Z">
        <w:r>
          <w:t xml:space="preserve">By-Law 18: </w:t>
        </w:r>
      </w:ins>
      <w:ins w:id="1727" w:author="Ali Bekheet" w:date="2022-12-16T14:20:00Z">
        <w:r w:rsidR="00FB7595">
          <w:t>Vice-President</w:t>
        </w:r>
      </w:ins>
      <w:ins w:id="1728" w:author="Ali Bekheet" w:date="2022-12-16T10:19:00Z">
        <w:r w:rsidR="00113A6D">
          <w:t>s of Operations and Finance</w:t>
        </w:r>
      </w:ins>
      <w:ins w:id="1729" w:author="Ali Bekheet" w:date="2022-12-16T14:24:00Z">
        <w:r w:rsidR="001A665E">
          <w:t xml:space="preserve"> &amp; Administration</w:t>
        </w:r>
      </w:ins>
      <w:ins w:id="1730" w:author="Ali Bekheet" w:date="2022-12-16T10:19:00Z">
        <w:r w:rsidR="00113A6D">
          <w:t xml:space="preserve"> are now the two Executive voting members on </w:t>
        </w:r>
        <w:proofErr w:type="gramStart"/>
        <w:r w:rsidR="00113A6D">
          <w:t>Advisor</w:t>
        </w:r>
      </w:ins>
      <w:proofErr w:type="gramEnd"/>
    </w:p>
    <w:p w14:paraId="1A499DEC" w14:textId="7303646C" w:rsidR="006343F6" w:rsidRDefault="006343F6" w:rsidP="006343F6">
      <w:pPr>
        <w:pStyle w:val="changelog"/>
        <w:rPr>
          <w:ins w:id="1731" w:author="Jack Lipton" w:date="2023-02-22T15:15:00Z"/>
          <w:b/>
          <w:bCs/>
        </w:rPr>
      </w:pPr>
      <w:ins w:id="1732" w:author="Jack Lipton" w:date="2023-02-22T15:15:00Z">
        <w:r>
          <w:rPr>
            <w:b/>
            <w:bCs/>
          </w:rPr>
          <w:t>February 22, 2023 – Jack Lipton (Director of Governance</w:t>
        </w:r>
        <w:r w:rsidR="00FB03C9">
          <w:rPr>
            <w:b/>
            <w:bCs/>
          </w:rPr>
          <w:t>)</w:t>
        </w:r>
      </w:ins>
    </w:p>
    <w:p w14:paraId="58E22963" w14:textId="5BC3E180" w:rsidR="00FB03C9" w:rsidRPr="006B7329" w:rsidRDefault="006B7329" w:rsidP="00FB03C9">
      <w:pPr>
        <w:pStyle w:val="changelog"/>
        <w:numPr>
          <w:ilvl w:val="0"/>
          <w:numId w:val="116"/>
        </w:numPr>
        <w:rPr>
          <w:ins w:id="1733" w:author="Jack Lipton" w:date="2023-02-22T15:16:00Z"/>
          <w:b/>
          <w:bCs/>
          <w:rPrChange w:id="1734" w:author="Jack Lipton" w:date="2023-02-22T15:16:00Z">
            <w:rPr>
              <w:ins w:id="1735" w:author="Jack Lipton" w:date="2023-02-22T15:16:00Z"/>
            </w:rPr>
          </w:rPrChange>
        </w:rPr>
      </w:pPr>
      <w:proofErr w:type="spellStart"/>
      <w:ins w:id="1736" w:author="Jack Lipton" w:date="2023-02-22T15:15:00Z">
        <w:r>
          <w:t>ByLaw</w:t>
        </w:r>
        <w:proofErr w:type="spellEnd"/>
        <w:r>
          <w:t xml:space="preserve"> 3: Allowing </w:t>
        </w:r>
      </w:ins>
      <w:ins w:id="1737" w:author="Jack Lipton" w:date="2023-02-22T15:16:00Z">
        <w:r>
          <w:t xml:space="preserve">for hiring of </w:t>
        </w:r>
        <w:proofErr w:type="spellStart"/>
        <w:proofErr w:type="gramStart"/>
        <w:r>
          <w:t>non voting</w:t>
        </w:r>
        <w:proofErr w:type="spellEnd"/>
        <w:proofErr w:type="gramEnd"/>
        <w:r>
          <w:t xml:space="preserve"> year exec position</w:t>
        </w:r>
      </w:ins>
    </w:p>
    <w:p w14:paraId="163DF1CB" w14:textId="58A35159" w:rsidR="006B7329" w:rsidRPr="006B7329" w:rsidRDefault="006B7329" w:rsidP="00FB03C9">
      <w:pPr>
        <w:pStyle w:val="changelog"/>
        <w:numPr>
          <w:ilvl w:val="0"/>
          <w:numId w:val="116"/>
        </w:numPr>
        <w:rPr>
          <w:ins w:id="1738" w:author="Jack Lipton" w:date="2023-02-22T15:16:00Z"/>
          <w:b/>
          <w:bCs/>
          <w:rPrChange w:id="1739" w:author="Jack Lipton" w:date="2023-02-22T15:16:00Z">
            <w:rPr>
              <w:ins w:id="1740" w:author="Jack Lipton" w:date="2023-02-22T15:16:00Z"/>
            </w:rPr>
          </w:rPrChange>
        </w:rPr>
      </w:pPr>
      <w:proofErr w:type="spellStart"/>
      <w:ins w:id="1741" w:author="Jack Lipton" w:date="2023-02-22T15:16:00Z">
        <w:r>
          <w:t>ByLaw</w:t>
        </w:r>
        <w:proofErr w:type="spellEnd"/>
        <w:r>
          <w:t xml:space="preserve"> 16: Updating BED </w:t>
        </w:r>
        <w:proofErr w:type="gramStart"/>
        <w:r>
          <w:t>fun</w:t>
        </w:r>
        <w:proofErr w:type="gramEnd"/>
      </w:ins>
    </w:p>
    <w:p w14:paraId="64E4051B" w14:textId="20973565" w:rsidR="006B7329" w:rsidRPr="00E8376F" w:rsidRDefault="006B7329" w:rsidP="00FB03C9">
      <w:pPr>
        <w:pStyle w:val="changelog"/>
        <w:numPr>
          <w:ilvl w:val="0"/>
          <w:numId w:val="116"/>
        </w:numPr>
        <w:rPr>
          <w:ins w:id="1742" w:author="Jack Lipton" w:date="2023-02-22T15:16:00Z"/>
          <w:b/>
          <w:bCs/>
          <w:rPrChange w:id="1743" w:author="Jack Lipton" w:date="2023-02-22T15:16:00Z">
            <w:rPr>
              <w:ins w:id="1744" w:author="Jack Lipton" w:date="2023-02-22T15:16:00Z"/>
            </w:rPr>
          </w:rPrChange>
        </w:rPr>
      </w:pPr>
      <w:proofErr w:type="spellStart"/>
      <w:ins w:id="1745" w:author="Jack Lipton" w:date="2023-02-22T15:16:00Z">
        <w:r>
          <w:t>ByLaw</w:t>
        </w:r>
        <w:proofErr w:type="spellEnd"/>
        <w:r w:rsidR="00E8376F">
          <w:t xml:space="preserve"> 3: Updated Dual ratified DSC </w:t>
        </w:r>
        <w:proofErr w:type="gramStart"/>
        <w:r w:rsidR="00E8376F">
          <w:t>elections</w:t>
        </w:r>
        <w:proofErr w:type="gramEnd"/>
      </w:ins>
    </w:p>
    <w:p w14:paraId="7DAFFD2D" w14:textId="76E0A09A" w:rsidR="00E8376F" w:rsidRPr="00126E94" w:rsidRDefault="00E8376F">
      <w:pPr>
        <w:pStyle w:val="changelog"/>
        <w:numPr>
          <w:ilvl w:val="0"/>
          <w:numId w:val="116"/>
        </w:numPr>
        <w:rPr>
          <w:ins w:id="1746" w:author="Jack Lipton" w:date="2023-03-23T14:39:00Z"/>
          <w:b/>
          <w:bCs/>
          <w:rPrChange w:id="1747" w:author="Jack Lipton" w:date="2023-03-23T14:39:00Z">
            <w:rPr>
              <w:ins w:id="1748" w:author="Jack Lipton" w:date="2023-03-23T14:39:00Z"/>
            </w:rPr>
          </w:rPrChange>
        </w:rPr>
      </w:pPr>
      <w:proofErr w:type="spellStart"/>
      <w:ins w:id="1749" w:author="Jack Lipton" w:date="2023-02-22T15:16:00Z">
        <w:r>
          <w:t>ByLaw</w:t>
        </w:r>
        <w:proofErr w:type="spellEnd"/>
        <w:r>
          <w:t xml:space="preserve"> 10: Design team de-ratification</w:t>
        </w:r>
      </w:ins>
    </w:p>
    <w:p w14:paraId="322BCFC1" w14:textId="346FCB92" w:rsidR="00126E94" w:rsidRDefault="00126E94" w:rsidP="00126E94">
      <w:pPr>
        <w:pStyle w:val="changelog"/>
        <w:rPr>
          <w:ins w:id="1750" w:author="Jack Lipton" w:date="2023-03-23T14:39:00Z"/>
          <w:b/>
          <w:bCs/>
        </w:rPr>
      </w:pPr>
      <w:ins w:id="1751" w:author="Jack Lipton" w:date="2023-03-23T14:39:00Z">
        <w:r>
          <w:rPr>
            <w:b/>
            <w:bCs/>
          </w:rPr>
          <w:t>March 23, 2023 – Jack Lipton (Director of Governance)</w:t>
        </w:r>
      </w:ins>
    </w:p>
    <w:p w14:paraId="3FE1674C" w14:textId="7841BD00" w:rsidR="00126E94" w:rsidRDefault="00126E94" w:rsidP="00126E94">
      <w:pPr>
        <w:pStyle w:val="changelog"/>
        <w:rPr>
          <w:ins w:id="1752" w:author="Jack Lipton" w:date="2023-03-23T14:51:00Z"/>
        </w:rPr>
      </w:pPr>
      <w:ins w:id="1753" w:author="Jack Lipton" w:date="2023-03-23T14:39:00Z">
        <w:r>
          <w:lastRenderedPageBreak/>
          <w:t xml:space="preserve">- </w:t>
        </w:r>
        <w:proofErr w:type="spellStart"/>
        <w:r>
          <w:t>ByLaw</w:t>
        </w:r>
        <w:proofErr w:type="spellEnd"/>
        <w:r>
          <w:t xml:space="preserve"> </w:t>
        </w:r>
      </w:ins>
      <w:ins w:id="1754" w:author="Jack Lipton" w:date="2023-03-23T14:41:00Z">
        <w:r>
          <w:t>1, 2 &amp; 6: Made Mechatronics a DSC</w:t>
        </w:r>
      </w:ins>
    </w:p>
    <w:p w14:paraId="0CFCB39F" w14:textId="1795DEEF" w:rsidR="00A73243" w:rsidRDefault="00A73243" w:rsidP="00126E94">
      <w:pPr>
        <w:pStyle w:val="changelog"/>
        <w:rPr>
          <w:ins w:id="1755" w:author="Jack Lipton" w:date="2023-03-23T14:55:00Z"/>
        </w:rPr>
      </w:pPr>
      <w:ins w:id="1756" w:author="Jack Lipton" w:date="2023-03-23T14:51:00Z">
        <w:r>
          <w:t xml:space="preserve">- </w:t>
        </w:r>
        <w:proofErr w:type="spellStart"/>
        <w:r>
          <w:t>ByLaw</w:t>
        </w:r>
        <w:proofErr w:type="spellEnd"/>
        <w:r>
          <w:t xml:space="preserve"> 10: </w:t>
        </w:r>
      </w:ins>
      <w:ins w:id="1757" w:author="Jack Lipton" w:date="2023-03-23T14:52:00Z">
        <w:r>
          <w:t xml:space="preserve">Added QUESST </w:t>
        </w:r>
      </w:ins>
    </w:p>
    <w:p w14:paraId="0D5412F9" w14:textId="0E52D9D4" w:rsidR="00DA429A" w:rsidRDefault="00A73243" w:rsidP="00DA429A">
      <w:pPr>
        <w:pStyle w:val="changelog"/>
        <w:rPr>
          <w:ins w:id="1758" w:author="Jack Lipton" w:date="2023-03-23T15:28:00Z"/>
        </w:rPr>
      </w:pPr>
      <w:ins w:id="1759" w:author="Jack Lipton" w:date="2023-03-23T14:55:00Z">
        <w:r>
          <w:t xml:space="preserve">- </w:t>
        </w:r>
        <w:proofErr w:type="spellStart"/>
        <w:r>
          <w:t>ByLaw</w:t>
        </w:r>
        <w:proofErr w:type="spellEnd"/>
        <w:r>
          <w:t xml:space="preserve"> 9: Added Events Committee</w:t>
        </w:r>
      </w:ins>
    </w:p>
    <w:p w14:paraId="1B7B4733" w14:textId="1D8B6691" w:rsidR="00EC5F8E" w:rsidRDefault="00EC5F8E" w:rsidP="00DA429A">
      <w:pPr>
        <w:pStyle w:val="changelog"/>
        <w:rPr>
          <w:ins w:id="1760" w:author="Jack Lipton" w:date="2023-03-23T15:33:00Z"/>
        </w:rPr>
      </w:pPr>
      <w:ins w:id="1761" w:author="Jack Lipton" w:date="2023-03-23T15:28:00Z">
        <w:r>
          <w:t xml:space="preserve">- </w:t>
        </w:r>
        <w:proofErr w:type="spellStart"/>
        <w:r>
          <w:t>ByLaw</w:t>
        </w:r>
        <w:proofErr w:type="spellEnd"/>
        <w:r>
          <w:t xml:space="preserve"> 1,2,8 &amp; 15: Removed policy officer and council </w:t>
        </w:r>
        <w:proofErr w:type="spellStart"/>
        <w:r>
          <w:t>secrtary</w:t>
        </w:r>
        <w:proofErr w:type="spellEnd"/>
        <w:r>
          <w:t xml:space="preserve">. Replaced with society </w:t>
        </w:r>
        <w:proofErr w:type="gramStart"/>
        <w:r>
          <w:t>officer</w:t>
        </w:r>
      </w:ins>
      <w:proofErr w:type="gramEnd"/>
    </w:p>
    <w:p w14:paraId="07EA9AE0" w14:textId="22E2F9B1" w:rsidR="00B42693" w:rsidRDefault="00B42693" w:rsidP="00DA429A">
      <w:pPr>
        <w:pStyle w:val="changelog"/>
        <w:rPr>
          <w:ins w:id="1762" w:author="Jack Lipton" w:date="2023-03-23T14:41:00Z"/>
        </w:rPr>
      </w:pPr>
      <w:ins w:id="1763" w:author="Jack Lipton" w:date="2023-03-23T15:33:00Z">
        <w:r>
          <w:t xml:space="preserve">- </w:t>
        </w:r>
        <w:proofErr w:type="spellStart"/>
        <w:r>
          <w:t>ByLaw</w:t>
        </w:r>
        <w:proofErr w:type="spellEnd"/>
        <w:r>
          <w:t xml:space="preserve"> 10: Removed </w:t>
        </w:r>
        <w:proofErr w:type="spellStart"/>
        <w:r>
          <w:t>Engarts</w:t>
        </w:r>
        <w:proofErr w:type="spellEnd"/>
        <w:r>
          <w:t xml:space="preserve"> and Recon</w:t>
        </w:r>
      </w:ins>
    </w:p>
    <w:p w14:paraId="6E0B7E1F" w14:textId="77777777" w:rsidR="00126E94" w:rsidRDefault="00126E94" w:rsidP="00126E94">
      <w:pPr>
        <w:pStyle w:val="changelog"/>
        <w:rPr>
          <w:ins w:id="1764" w:author="Jack Lipton" w:date="2023-03-23T14:40:00Z"/>
        </w:rPr>
      </w:pPr>
    </w:p>
    <w:p w14:paraId="0BA0FDF5" w14:textId="77777777" w:rsidR="00126E94" w:rsidRPr="00126E94" w:rsidRDefault="00126E94" w:rsidP="00126E94">
      <w:pPr>
        <w:pStyle w:val="changelog"/>
        <w:rPr>
          <w:ins w:id="1765" w:author="Ali Bekheet" w:date="2022-12-16T10:02:00Z"/>
        </w:rPr>
        <w:pPrChange w:id="1766" w:author="Jack Lipton" w:date="2023-03-23T14:39:00Z">
          <w:pPr>
            <w:pStyle w:val="changelog"/>
            <w:numPr>
              <w:numId w:val="40"/>
            </w:numPr>
            <w:ind w:left="720" w:hanging="360"/>
          </w:pPr>
        </w:pPrChange>
      </w:pPr>
    </w:p>
    <w:p w14:paraId="0BB6A0F9" w14:textId="77777777" w:rsidR="000779C0" w:rsidRPr="00957C92" w:rsidRDefault="000779C0">
      <w:pPr>
        <w:pStyle w:val="changelog"/>
        <w:pPrChange w:id="1767" w:author="Ali Bekheet" w:date="2022-12-16T10:02:00Z">
          <w:pPr>
            <w:pStyle w:val="changelog"/>
            <w:numPr>
              <w:numId w:val="40"/>
            </w:numPr>
            <w:ind w:left="720" w:hanging="360"/>
          </w:pPr>
        </w:pPrChange>
      </w:pPr>
    </w:p>
    <w:sectPr w:rsidR="000779C0" w:rsidRPr="00957C92" w:rsidSect="00D75023">
      <w:type w:val="continuous"/>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13CB" w14:textId="77777777" w:rsidR="0006541A" w:rsidRDefault="0006541A" w:rsidP="006512C1">
      <w:pPr>
        <w:spacing w:after="0" w:line="240" w:lineRule="auto"/>
      </w:pPr>
      <w:r>
        <w:separator/>
      </w:r>
    </w:p>
  </w:endnote>
  <w:endnote w:type="continuationSeparator" w:id="0">
    <w:p w14:paraId="128C75B1" w14:textId="77777777" w:rsidR="0006541A" w:rsidRDefault="0006541A" w:rsidP="006512C1">
      <w:pPr>
        <w:spacing w:after="0" w:line="240" w:lineRule="auto"/>
      </w:pPr>
      <w:r>
        <w:continuationSeparator/>
      </w:r>
    </w:p>
  </w:endnote>
  <w:endnote w:type="continuationNotice" w:id="1">
    <w:p w14:paraId="57640328" w14:textId="77777777" w:rsidR="0006541A" w:rsidRDefault="00065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9696" w14:textId="77777777" w:rsidR="00AA6E5E" w:rsidRDefault="00AA6E5E" w:rsidP="008F57A9">
    <w:pPr>
      <w:pStyle w:val="Footer"/>
      <w:jc w:val="center"/>
      <w:rPr>
        <w:rFonts w:ascii="Palatino Linotype" w:hAnsi="Palatino Linotype"/>
        <w:spacing w:val="150"/>
        <w:sz w:val="16"/>
        <w:szCs w:val="16"/>
      </w:rPr>
    </w:pPr>
  </w:p>
  <w:p w14:paraId="5884B1A9" w14:textId="77777777" w:rsidR="00AA6E5E" w:rsidRDefault="00AA6E5E" w:rsidP="008F57A9">
    <w:pPr>
      <w:pStyle w:val="Footer"/>
      <w:jc w:val="center"/>
      <w:rPr>
        <w:rFonts w:ascii="Palatino Linotype" w:hAnsi="Palatino Linotype"/>
        <w:spacing w:val="150"/>
        <w:sz w:val="16"/>
        <w:szCs w:val="16"/>
      </w:rPr>
    </w:pPr>
  </w:p>
  <w:p w14:paraId="75A090EF" w14:textId="77777777" w:rsidR="00AA6E5E" w:rsidRDefault="00AA6E5E"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716BAEDC" w:rsidR="00AA6E5E" w:rsidRPr="00A62E61" w:rsidRDefault="00AA6E5E"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 w:author="Jack Lipton" w:date="2023-03-23T14:37:00Z">
      <w:r w:rsidR="00126E94">
        <w:rPr>
          <w:rFonts w:ascii="Palatino Linotype" w:hAnsi="Palatino Linotype"/>
          <w:noProof/>
          <w:sz w:val="16"/>
          <w:szCs w:val="16"/>
        </w:rPr>
        <w:t>22/02/2023</w:t>
      </w:r>
    </w:ins>
    <w:ins w:id="5" w:author="Ali Bekheet" w:date="2023-01-07T00:25:00Z">
      <w:del w:id="6" w:author="Jack Lipton" w:date="2023-02-22T14:54:00Z">
        <w:r w:rsidR="004973E8" w:rsidDel="00BA2C5B">
          <w:rPr>
            <w:rFonts w:ascii="Palatino Linotype" w:hAnsi="Palatino Linotype"/>
            <w:noProof/>
            <w:sz w:val="16"/>
            <w:szCs w:val="16"/>
          </w:rPr>
          <w:delText>16/12/2022</w:delText>
        </w:r>
      </w:del>
    </w:ins>
    <w:del w:id="7"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943C" w14:textId="77777777" w:rsidR="00AA6E5E" w:rsidRDefault="00AA6E5E" w:rsidP="006512C1">
    <w:pPr>
      <w:pStyle w:val="Footer"/>
      <w:jc w:val="center"/>
      <w:rPr>
        <w:rFonts w:ascii="Palatino Linotype" w:hAnsi="Palatino Linotype"/>
        <w:spacing w:val="150"/>
        <w:sz w:val="16"/>
        <w:szCs w:val="16"/>
      </w:rPr>
    </w:pPr>
  </w:p>
  <w:p w14:paraId="0A749053"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37B826AA"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12" w:author="Jack Lipton" w:date="2023-03-23T14:37:00Z">
      <w:r w:rsidR="00126E94">
        <w:rPr>
          <w:rFonts w:ascii="Palatino Linotype" w:hAnsi="Palatino Linotype"/>
          <w:noProof/>
          <w:sz w:val="16"/>
          <w:szCs w:val="16"/>
        </w:rPr>
        <w:t>22/02/2023</w:t>
      </w:r>
    </w:ins>
    <w:ins w:id="413" w:author="Ali Bekheet" w:date="2023-01-07T00:25:00Z">
      <w:del w:id="414" w:author="Jack Lipton" w:date="2023-02-22T14:54:00Z">
        <w:r w:rsidR="004973E8" w:rsidDel="00BA2C5B">
          <w:rPr>
            <w:rFonts w:ascii="Palatino Linotype" w:hAnsi="Palatino Linotype"/>
            <w:noProof/>
            <w:sz w:val="16"/>
            <w:szCs w:val="16"/>
          </w:rPr>
          <w:delText>16/12/2022</w:delText>
        </w:r>
      </w:del>
    </w:ins>
    <w:del w:id="415"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4F2B" w14:textId="77777777" w:rsidR="00AA6E5E" w:rsidRDefault="00AA6E5E" w:rsidP="006512C1">
    <w:pPr>
      <w:pStyle w:val="Footer"/>
      <w:jc w:val="center"/>
      <w:rPr>
        <w:rFonts w:ascii="Palatino Linotype" w:hAnsi="Palatino Linotype"/>
        <w:spacing w:val="150"/>
        <w:sz w:val="16"/>
        <w:szCs w:val="16"/>
      </w:rPr>
    </w:pPr>
  </w:p>
  <w:p w14:paraId="3926EB0E" w14:textId="77777777" w:rsidR="00AA6E5E" w:rsidRDefault="00AA6E5E" w:rsidP="006512C1">
    <w:pPr>
      <w:pStyle w:val="Footer"/>
      <w:jc w:val="center"/>
      <w:rPr>
        <w:rFonts w:ascii="Palatino Linotype" w:hAnsi="Palatino Linotype"/>
        <w:spacing w:val="150"/>
        <w:sz w:val="16"/>
        <w:szCs w:val="16"/>
      </w:rPr>
    </w:pPr>
  </w:p>
  <w:p w14:paraId="25144809"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4CA33238"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14" w:author="Jack Lipton" w:date="2023-03-23T14:37:00Z">
      <w:r w:rsidR="00126E94">
        <w:rPr>
          <w:rFonts w:ascii="Palatino Linotype" w:hAnsi="Palatino Linotype"/>
          <w:noProof/>
          <w:sz w:val="16"/>
          <w:szCs w:val="16"/>
        </w:rPr>
        <w:t>22/02/2023</w:t>
      </w:r>
    </w:ins>
    <w:ins w:id="515" w:author="Ali Bekheet" w:date="2023-01-07T00:25:00Z">
      <w:del w:id="516" w:author="Jack Lipton" w:date="2023-02-22T14:54:00Z">
        <w:r w:rsidR="004973E8" w:rsidDel="00BA2C5B">
          <w:rPr>
            <w:rFonts w:ascii="Palatino Linotype" w:hAnsi="Palatino Linotype"/>
            <w:noProof/>
            <w:sz w:val="16"/>
            <w:szCs w:val="16"/>
          </w:rPr>
          <w:delText>16/12/2022</w:delText>
        </w:r>
      </w:del>
    </w:ins>
    <w:del w:id="517"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A276" w14:textId="77777777" w:rsidR="00AA6E5E" w:rsidRDefault="00AA6E5E" w:rsidP="006512C1">
    <w:pPr>
      <w:pStyle w:val="Footer"/>
      <w:jc w:val="center"/>
      <w:rPr>
        <w:rFonts w:ascii="Palatino Linotype" w:hAnsi="Palatino Linotype"/>
        <w:spacing w:val="150"/>
        <w:sz w:val="16"/>
        <w:szCs w:val="16"/>
      </w:rPr>
    </w:pPr>
  </w:p>
  <w:p w14:paraId="14127F7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1BE94370"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18" w:author="Jack Lipton" w:date="2023-03-23T14:37:00Z">
      <w:r w:rsidR="00126E94">
        <w:rPr>
          <w:rFonts w:ascii="Palatino Linotype" w:hAnsi="Palatino Linotype"/>
          <w:noProof/>
          <w:sz w:val="16"/>
          <w:szCs w:val="16"/>
        </w:rPr>
        <w:t>22/02/2023</w:t>
      </w:r>
    </w:ins>
    <w:ins w:id="519" w:author="Ali Bekheet" w:date="2023-01-07T00:25:00Z">
      <w:del w:id="520" w:author="Jack Lipton" w:date="2023-02-22T14:54:00Z">
        <w:r w:rsidR="004973E8" w:rsidDel="00BA2C5B">
          <w:rPr>
            <w:rFonts w:ascii="Palatino Linotype" w:hAnsi="Palatino Linotype"/>
            <w:noProof/>
            <w:sz w:val="16"/>
            <w:szCs w:val="16"/>
          </w:rPr>
          <w:delText>16/12/2022</w:delText>
        </w:r>
      </w:del>
    </w:ins>
    <w:del w:id="52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5E75" w14:textId="77777777" w:rsidR="00AA6E5E" w:rsidRDefault="00AA6E5E" w:rsidP="006512C1">
    <w:pPr>
      <w:pStyle w:val="Footer"/>
      <w:jc w:val="center"/>
      <w:rPr>
        <w:rFonts w:ascii="Palatino Linotype" w:hAnsi="Palatino Linotype"/>
        <w:spacing w:val="150"/>
        <w:sz w:val="16"/>
        <w:szCs w:val="16"/>
      </w:rPr>
    </w:pPr>
  </w:p>
  <w:p w14:paraId="60BC6487" w14:textId="77777777" w:rsidR="00AA6E5E" w:rsidRDefault="00AA6E5E" w:rsidP="006512C1">
    <w:pPr>
      <w:pStyle w:val="Footer"/>
      <w:jc w:val="center"/>
      <w:rPr>
        <w:rFonts w:ascii="Palatino Linotype" w:hAnsi="Palatino Linotype"/>
        <w:spacing w:val="150"/>
        <w:sz w:val="16"/>
        <w:szCs w:val="16"/>
      </w:rPr>
    </w:pPr>
  </w:p>
  <w:p w14:paraId="3669677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B2DA3C" w14:textId="7979F879"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53" w:author="Jack Lipton" w:date="2023-03-23T14:37:00Z">
      <w:r w:rsidR="00126E94">
        <w:rPr>
          <w:rFonts w:ascii="Palatino Linotype" w:hAnsi="Palatino Linotype"/>
          <w:noProof/>
          <w:sz w:val="16"/>
          <w:szCs w:val="16"/>
        </w:rPr>
        <w:t>22/02/2023</w:t>
      </w:r>
    </w:ins>
    <w:ins w:id="554" w:author="Ali Bekheet" w:date="2023-01-07T00:25:00Z">
      <w:del w:id="555" w:author="Jack Lipton" w:date="2023-02-22T14:54:00Z">
        <w:r w:rsidR="004973E8" w:rsidDel="00BA2C5B">
          <w:rPr>
            <w:rFonts w:ascii="Palatino Linotype" w:hAnsi="Palatino Linotype"/>
            <w:noProof/>
            <w:sz w:val="16"/>
            <w:szCs w:val="16"/>
          </w:rPr>
          <w:delText>16/12/2022</w:delText>
        </w:r>
      </w:del>
    </w:ins>
    <w:del w:id="556"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E42A" w14:textId="77777777" w:rsidR="00AA6E5E" w:rsidRDefault="00AA6E5E" w:rsidP="006512C1">
    <w:pPr>
      <w:pStyle w:val="Footer"/>
      <w:jc w:val="center"/>
      <w:rPr>
        <w:rFonts w:ascii="Palatino Linotype" w:hAnsi="Palatino Linotype"/>
        <w:spacing w:val="150"/>
        <w:sz w:val="16"/>
        <w:szCs w:val="16"/>
      </w:rPr>
    </w:pPr>
  </w:p>
  <w:p w14:paraId="34E5E132"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FD0F02" w14:textId="4E8CC607"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57" w:author="Jack Lipton" w:date="2023-03-23T14:37:00Z">
      <w:r w:rsidR="00126E94">
        <w:rPr>
          <w:rFonts w:ascii="Palatino Linotype" w:hAnsi="Palatino Linotype"/>
          <w:noProof/>
          <w:sz w:val="16"/>
          <w:szCs w:val="16"/>
        </w:rPr>
        <w:t>22/02/2023</w:t>
      </w:r>
    </w:ins>
    <w:ins w:id="558" w:author="Ali Bekheet" w:date="2023-01-07T00:25:00Z">
      <w:del w:id="559" w:author="Jack Lipton" w:date="2023-02-22T14:54:00Z">
        <w:r w:rsidR="004973E8" w:rsidDel="00BA2C5B">
          <w:rPr>
            <w:rFonts w:ascii="Palatino Linotype" w:hAnsi="Palatino Linotype"/>
            <w:noProof/>
            <w:sz w:val="16"/>
            <w:szCs w:val="16"/>
          </w:rPr>
          <w:delText>16/12/2022</w:delText>
        </w:r>
      </w:del>
    </w:ins>
    <w:del w:id="560"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DEFF" w14:textId="77777777" w:rsidR="00AA6E5E" w:rsidRDefault="00AA6E5E" w:rsidP="006512C1">
    <w:pPr>
      <w:pStyle w:val="Footer"/>
      <w:jc w:val="center"/>
      <w:rPr>
        <w:rFonts w:ascii="Palatino Linotype" w:hAnsi="Palatino Linotype"/>
        <w:spacing w:val="150"/>
        <w:sz w:val="16"/>
        <w:szCs w:val="16"/>
      </w:rPr>
    </w:pPr>
  </w:p>
  <w:p w14:paraId="69BAB487" w14:textId="57008E9C" w:rsidR="00D666CB" w:rsidRDefault="00D666C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29F" w14:textId="77777777" w:rsidR="00AA6E5E" w:rsidRDefault="00AA6E5E" w:rsidP="006512C1">
    <w:pPr>
      <w:pStyle w:val="Footer"/>
      <w:jc w:val="center"/>
      <w:rPr>
        <w:rFonts w:ascii="Palatino Linotype" w:hAnsi="Palatino Linotype"/>
        <w:spacing w:val="150"/>
        <w:sz w:val="16"/>
        <w:szCs w:val="16"/>
      </w:rPr>
    </w:pPr>
  </w:p>
  <w:p w14:paraId="0A189490" w14:textId="4B6BE20B" w:rsidR="00D666CB" w:rsidRDefault="00D666C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6787" w14:textId="77777777" w:rsidR="00AA6E5E" w:rsidRDefault="00AA6E5E" w:rsidP="006512C1">
    <w:pPr>
      <w:pStyle w:val="Footer"/>
      <w:jc w:val="center"/>
      <w:rPr>
        <w:rFonts w:ascii="Palatino Linotype" w:hAnsi="Palatino Linotype"/>
        <w:spacing w:val="150"/>
        <w:sz w:val="16"/>
        <w:szCs w:val="16"/>
      </w:rPr>
    </w:pPr>
  </w:p>
  <w:p w14:paraId="19866B6E" w14:textId="77777777" w:rsidR="00AA6E5E" w:rsidRDefault="00AA6E5E" w:rsidP="006512C1">
    <w:pPr>
      <w:pStyle w:val="Footer"/>
      <w:jc w:val="center"/>
      <w:rPr>
        <w:rFonts w:ascii="Palatino Linotype" w:hAnsi="Palatino Linotype"/>
        <w:spacing w:val="150"/>
        <w:sz w:val="16"/>
        <w:szCs w:val="16"/>
      </w:rPr>
    </w:pPr>
  </w:p>
  <w:p w14:paraId="54D41614"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55791D52"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24" w:author="Jack Lipton" w:date="2023-03-23T14:37:00Z">
      <w:r w:rsidR="00126E94">
        <w:rPr>
          <w:rFonts w:ascii="Palatino Linotype" w:hAnsi="Palatino Linotype"/>
          <w:noProof/>
          <w:sz w:val="16"/>
          <w:szCs w:val="16"/>
        </w:rPr>
        <w:t>22/02/2023</w:t>
      </w:r>
    </w:ins>
    <w:ins w:id="625" w:author="Ali Bekheet" w:date="2023-01-07T00:25:00Z">
      <w:del w:id="626" w:author="Jack Lipton" w:date="2023-02-22T14:54:00Z">
        <w:r w:rsidR="004973E8" w:rsidDel="00BA2C5B">
          <w:rPr>
            <w:rFonts w:ascii="Palatino Linotype" w:hAnsi="Palatino Linotype"/>
            <w:noProof/>
            <w:sz w:val="16"/>
            <w:szCs w:val="16"/>
          </w:rPr>
          <w:delText>16/12/2022</w:delText>
        </w:r>
      </w:del>
    </w:ins>
    <w:del w:id="627"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879" w14:textId="77777777" w:rsidR="00AA6E5E" w:rsidRDefault="00AA6E5E" w:rsidP="006512C1">
    <w:pPr>
      <w:pStyle w:val="Footer"/>
      <w:jc w:val="center"/>
      <w:rPr>
        <w:rFonts w:ascii="Palatino Linotype" w:hAnsi="Palatino Linotype"/>
        <w:spacing w:val="150"/>
        <w:sz w:val="16"/>
        <w:szCs w:val="16"/>
      </w:rPr>
    </w:pPr>
  </w:p>
  <w:p w14:paraId="5D58F7C5"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29FCA4D1"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28" w:author="Jack Lipton" w:date="2023-03-23T14:37:00Z">
      <w:r w:rsidR="00126E94">
        <w:rPr>
          <w:rFonts w:ascii="Palatino Linotype" w:hAnsi="Palatino Linotype"/>
          <w:noProof/>
          <w:sz w:val="16"/>
          <w:szCs w:val="16"/>
        </w:rPr>
        <w:t>22/02/2023</w:t>
      </w:r>
    </w:ins>
    <w:ins w:id="629" w:author="Ali Bekheet" w:date="2023-01-07T00:25:00Z">
      <w:del w:id="630" w:author="Jack Lipton" w:date="2023-02-22T14:54:00Z">
        <w:r w:rsidR="004973E8" w:rsidDel="00BA2C5B">
          <w:rPr>
            <w:rFonts w:ascii="Palatino Linotype" w:hAnsi="Palatino Linotype"/>
            <w:noProof/>
            <w:sz w:val="16"/>
            <w:szCs w:val="16"/>
          </w:rPr>
          <w:delText>16/12/2022</w:delText>
        </w:r>
      </w:del>
    </w:ins>
    <w:del w:id="63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8BDE" w14:textId="77777777" w:rsidR="00AA6E5E" w:rsidRDefault="00AA6E5E" w:rsidP="006512C1">
    <w:pPr>
      <w:pStyle w:val="Footer"/>
      <w:jc w:val="center"/>
      <w:rPr>
        <w:rFonts w:ascii="Palatino Linotype" w:hAnsi="Palatino Linotype"/>
        <w:spacing w:val="150"/>
        <w:sz w:val="16"/>
        <w:szCs w:val="16"/>
      </w:rPr>
    </w:pPr>
  </w:p>
  <w:p w14:paraId="6420A581" w14:textId="77777777" w:rsidR="00AA6E5E" w:rsidRDefault="00AA6E5E" w:rsidP="006512C1">
    <w:pPr>
      <w:pStyle w:val="Footer"/>
      <w:jc w:val="center"/>
      <w:rPr>
        <w:rFonts w:ascii="Palatino Linotype" w:hAnsi="Palatino Linotype"/>
        <w:spacing w:val="150"/>
        <w:sz w:val="16"/>
        <w:szCs w:val="16"/>
      </w:rPr>
    </w:pPr>
  </w:p>
  <w:p w14:paraId="537A283E"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3B8DF933"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w:t>
    </w:r>
    <w:r w:rsidR="00DD0445">
      <w:rPr>
        <w:rFonts w:ascii="Palatino Linotype" w:hAnsi="Palatino Linotype"/>
        <w:sz w:val="16"/>
        <w:szCs w:val="16"/>
      </w:rPr>
      <w:t>10</w:t>
    </w:r>
    <w:r>
      <w:rPr>
        <w:rFonts w:ascii="Palatino Linotype" w:hAnsi="Palatino Linotype"/>
        <w:sz w:val="16"/>
        <w:szCs w:val="16"/>
      </w:rPr>
      <w:t xml:space="preserve"> – </w:t>
    </w:r>
    <w:r w:rsidR="00DD0445">
      <w:rPr>
        <w:rFonts w:ascii="Palatino Linotype" w:hAnsi="Palatino Linotype"/>
        <w:sz w:val="16"/>
        <w:szCs w:val="16"/>
      </w:rPr>
      <w:t>Society Supported Initiatives</w:t>
    </w:r>
    <w:r>
      <w:rPr>
        <w:rFonts w:ascii="Palatino Linotype" w:hAnsi="Palatino Linotype"/>
        <w:sz w:val="16"/>
        <w:szCs w:val="16"/>
      </w:rPr>
      <w:t xml:space="preser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44" w:author="Jack Lipton" w:date="2023-03-23T14:37:00Z">
      <w:r w:rsidR="00126E94">
        <w:rPr>
          <w:rFonts w:ascii="Palatino Linotype" w:hAnsi="Palatino Linotype"/>
          <w:noProof/>
          <w:sz w:val="16"/>
          <w:szCs w:val="16"/>
        </w:rPr>
        <w:t>22/02/2023</w:t>
      </w:r>
    </w:ins>
    <w:ins w:id="1145" w:author="Ali Bekheet" w:date="2023-01-07T00:25:00Z">
      <w:del w:id="1146" w:author="Jack Lipton" w:date="2023-02-22T14:54:00Z">
        <w:r w:rsidR="004973E8" w:rsidDel="00BA2C5B">
          <w:rPr>
            <w:rFonts w:ascii="Palatino Linotype" w:hAnsi="Palatino Linotype"/>
            <w:noProof/>
            <w:sz w:val="16"/>
            <w:szCs w:val="16"/>
          </w:rPr>
          <w:delText>16/12/2022</w:delText>
        </w:r>
      </w:del>
    </w:ins>
    <w:del w:id="1147"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4C14" w14:textId="77777777" w:rsidR="00AA6E5E" w:rsidRDefault="00AA6E5E" w:rsidP="008F57A9">
    <w:pPr>
      <w:pStyle w:val="Footer"/>
      <w:jc w:val="center"/>
      <w:rPr>
        <w:rFonts w:ascii="Palatino Linotype" w:hAnsi="Palatino Linotype"/>
        <w:spacing w:val="150"/>
        <w:sz w:val="16"/>
        <w:szCs w:val="16"/>
      </w:rPr>
    </w:pPr>
  </w:p>
  <w:p w14:paraId="05AB9062" w14:textId="77777777" w:rsidR="00AA6E5E" w:rsidRDefault="00AA6E5E"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2A0B19ED" w:rsidR="00AA6E5E" w:rsidRPr="007668CE" w:rsidRDefault="00AA6E5E"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 w:author="Jack Lipton" w:date="2023-03-23T14:37:00Z">
      <w:r w:rsidR="00126E94">
        <w:rPr>
          <w:rFonts w:ascii="Palatino Linotype" w:hAnsi="Palatino Linotype"/>
          <w:noProof/>
          <w:sz w:val="16"/>
          <w:szCs w:val="16"/>
        </w:rPr>
        <w:t>22/02/2023</w:t>
      </w:r>
    </w:ins>
    <w:ins w:id="9" w:author="Ali Bekheet" w:date="2023-01-07T00:25:00Z">
      <w:del w:id="10" w:author="Jack Lipton" w:date="2023-02-22T14:54:00Z">
        <w:r w:rsidR="004973E8" w:rsidDel="00BA2C5B">
          <w:rPr>
            <w:rFonts w:ascii="Palatino Linotype" w:hAnsi="Palatino Linotype"/>
            <w:noProof/>
            <w:sz w:val="16"/>
            <w:szCs w:val="16"/>
          </w:rPr>
          <w:delText>16/12/2022</w:delText>
        </w:r>
      </w:del>
    </w:ins>
    <w:del w:id="1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313B" w14:textId="77777777" w:rsidR="00AA6E5E" w:rsidRDefault="00AA6E5E" w:rsidP="006512C1">
    <w:pPr>
      <w:pStyle w:val="Footer"/>
      <w:jc w:val="center"/>
      <w:rPr>
        <w:rFonts w:ascii="Palatino Linotype" w:hAnsi="Palatino Linotype"/>
        <w:spacing w:val="150"/>
        <w:sz w:val="16"/>
        <w:szCs w:val="16"/>
      </w:rPr>
    </w:pPr>
  </w:p>
  <w:p w14:paraId="0DE984B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255BE1BB"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48" w:author="Jack Lipton" w:date="2023-03-23T14:37:00Z">
      <w:r w:rsidR="00126E94">
        <w:rPr>
          <w:rFonts w:ascii="Palatino Linotype" w:hAnsi="Palatino Linotype"/>
          <w:noProof/>
          <w:sz w:val="16"/>
          <w:szCs w:val="16"/>
        </w:rPr>
        <w:t>22/02/2023</w:t>
      </w:r>
    </w:ins>
    <w:ins w:id="1149" w:author="Ali Bekheet" w:date="2023-01-07T00:25:00Z">
      <w:del w:id="1150" w:author="Jack Lipton" w:date="2023-02-22T14:54:00Z">
        <w:r w:rsidR="004973E8" w:rsidDel="00BA2C5B">
          <w:rPr>
            <w:rFonts w:ascii="Palatino Linotype" w:hAnsi="Palatino Linotype"/>
            <w:noProof/>
            <w:sz w:val="16"/>
            <w:szCs w:val="16"/>
          </w:rPr>
          <w:delText>16/12/2022</w:delText>
        </w:r>
      </w:del>
    </w:ins>
    <w:del w:id="115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CF93" w14:textId="77777777" w:rsidR="00AA6E5E" w:rsidRDefault="00AA6E5E" w:rsidP="006512C1">
    <w:pPr>
      <w:pStyle w:val="Footer"/>
      <w:jc w:val="center"/>
      <w:rPr>
        <w:rFonts w:ascii="Palatino Linotype" w:hAnsi="Palatino Linotype"/>
        <w:spacing w:val="150"/>
        <w:sz w:val="16"/>
        <w:szCs w:val="16"/>
      </w:rPr>
    </w:pPr>
  </w:p>
  <w:p w14:paraId="6BE11942" w14:textId="77777777" w:rsidR="00AA6E5E" w:rsidRDefault="00AA6E5E" w:rsidP="006512C1">
    <w:pPr>
      <w:pStyle w:val="Footer"/>
      <w:jc w:val="center"/>
      <w:rPr>
        <w:rFonts w:ascii="Palatino Linotype" w:hAnsi="Palatino Linotype"/>
        <w:spacing w:val="150"/>
        <w:sz w:val="16"/>
        <w:szCs w:val="16"/>
      </w:rPr>
    </w:pPr>
  </w:p>
  <w:p w14:paraId="3592F78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2091F509"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14" w:author="Jack Lipton" w:date="2023-03-23T14:37:00Z">
      <w:r w:rsidR="00126E94">
        <w:rPr>
          <w:rFonts w:ascii="Palatino Linotype" w:hAnsi="Palatino Linotype"/>
          <w:noProof/>
          <w:sz w:val="16"/>
          <w:szCs w:val="16"/>
        </w:rPr>
        <w:t>22/02/2023</w:t>
      </w:r>
    </w:ins>
    <w:ins w:id="1315" w:author="Ali Bekheet" w:date="2023-01-07T00:25:00Z">
      <w:del w:id="1316" w:author="Jack Lipton" w:date="2023-02-22T14:54:00Z">
        <w:r w:rsidR="004973E8" w:rsidDel="00BA2C5B">
          <w:rPr>
            <w:rFonts w:ascii="Palatino Linotype" w:hAnsi="Palatino Linotype"/>
            <w:noProof/>
            <w:sz w:val="16"/>
            <w:szCs w:val="16"/>
          </w:rPr>
          <w:delText>16/12/2022</w:delText>
        </w:r>
      </w:del>
    </w:ins>
    <w:del w:id="1317"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EED" w14:textId="77777777" w:rsidR="00AA6E5E" w:rsidRDefault="00AA6E5E" w:rsidP="006512C1">
    <w:pPr>
      <w:pStyle w:val="Footer"/>
      <w:jc w:val="center"/>
      <w:rPr>
        <w:rFonts w:ascii="Palatino Linotype" w:hAnsi="Palatino Linotype"/>
        <w:spacing w:val="150"/>
        <w:sz w:val="16"/>
        <w:szCs w:val="16"/>
      </w:rPr>
    </w:pPr>
  </w:p>
  <w:p w14:paraId="7DCD0D55"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10E99AD3"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18" w:author="Jack Lipton" w:date="2023-03-23T14:37:00Z">
      <w:r w:rsidR="00126E94">
        <w:rPr>
          <w:rFonts w:ascii="Palatino Linotype" w:hAnsi="Palatino Linotype"/>
          <w:noProof/>
          <w:sz w:val="16"/>
          <w:szCs w:val="16"/>
        </w:rPr>
        <w:t>22/02/2023</w:t>
      </w:r>
    </w:ins>
    <w:ins w:id="1319" w:author="Ali Bekheet" w:date="2023-01-07T00:25:00Z">
      <w:del w:id="1320" w:author="Jack Lipton" w:date="2023-02-22T14:54:00Z">
        <w:r w:rsidR="004973E8" w:rsidDel="00BA2C5B">
          <w:rPr>
            <w:rFonts w:ascii="Palatino Linotype" w:hAnsi="Palatino Linotype"/>
            <w:noProof/>
            <w:sz w:val="16"/>
            <w:szCs w:val="16"/>
          </w:rPr>
          <w:delText>16/12/2022</w:delText>
        </w:r>
      </w:del>
    </w:ins>
    <w:del w:id="132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3E6" w14:textId="77777777" w:rsidR="00AA6E5E" w:rsidRDefault="00AA6E5E" w:rsidP="006512C1">
    <w:pPr>
      <w:pStyle w:val="Footer"/>
      <w:jc w:val="center"/>
      <w:rPr>
        <w:rFonts w:ascii="Palatino Linotype" w:hAnsi="Palatino Linotype"/>
        <w:spacing w:val="150"/>
        <w:sz w:val="16"/>
        <w:szCs w:val="16"/>
      </w:rPr>
    </w:pPr>
  </w:p>
  <w:p w14:paraId="7610A19D" w14:textId="77777777" w:rsidR="00AA6E5E" w:rsidRDefault="00AA6E5E" w:rsidP="006512C1">
    <w:pPr>
      <w:pStyle w:val="Footer"/>
      <w:jc w:val="center"/>
      <w:rPr>
        <w:rFonts w:ascii="Palatino Linotype" w:hAnsi="Palatino Linotype"/>
        <w:spacing w:val="150"/>
        <w:sz w:val="16"/>
        <w:szCs w:val="16"/>
      </w:rPr>
    </w:pPr>
  </w:p>
  <w:p w14:paraId="7714F3AD"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30227B90"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58" w:author="Jack Lipton" w:date="2023-03-23T14:37:00Z">
      <w:r w:rsidR="00126E94">
        <w:rPr>
          <w:rFonts w:ascii="Palatino Linotype" w:hAnsi="Palatino Linotype"/>
          <w:noProof/>
          <w:sz w:val="16"/>
          <w:szCs w:val="16"/>
        </w:rPr>
        <w:t>22/02/2023</w:t>
      </w:r>
    </w:ins>
    <w:ins w:id="1359" w:author="Ali Bekheet" w:date="2023-01-07T00:25:00Z">
      <w:del w:id="1360" w:author="Jack Lipton" w:date="2023-02-22T14:54:00Z">
        <w:r w:rsidR="004973E8" w:rsidDel="00BA2C5B">
          <w:rPr>
            <w:rFonts w:ascii="Palatino Linotype" w:hAnsi="Palatino Linotype"/>
            <w:noProof/>
            <w:sz w:val="16"/>
            <w:szCs w:val="16"/>
          </w:rPr>
          <w:delText>16/12/2022</w:delText>
        </w:r>
      </w:del>
    </w:ins>
    <w:del w:id="136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6FB4" w14:textId="77777777" w:rsidR="00AA6E5E" w:rsidRDefault="00AA6E5E" w:rsidP="006512C1">
    <w:pPr>
      <w:pStyle w:val="Footer"/>
      <w:jc w:val="center"/>
      <w:rPr>
        <w:rFonts w:ascii="Palatino Linotype" w:hAnsi="Palatino Linotype"/>
        <w:spacing w:val="150"/>
        <w:sz w:val="16"/>
        <w:szCs w:val="16"/>
      </w:rPr>
    </w:pPr>
  </w:p>
  <w:p w14:paraId="67594D1E"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3DC144BB"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62" w:author="Jack Lipton" w:date="2023-03-23T14:37:00Z">
      <w:r w:rsidR="00126E94">
        <w:rPr>
          <w:rFonts w:ascii="Palatino Linotype" w:hAnsi="Palatino Linotype"/>
          <w:noProof/>
          <w:sz w:val="16"/>
          <w:szCs w:val="16"/>
        </w:rPr>
        <w:t>22/02/2023</w:t>
      </w:r>
    </w:ins>
    <w:ins w:id="1363" w:author="Ali Bekheet" w:date="2023-01-07T00:25:00Z">
      <w:del w:id="1364" w:author="Jack Lipton" w:date="2023-02-22T14:54:00Z">
        <w:r w:rsidR="004973E8" w:rsidDel="00BA2C5B">
          <w:rPr>
            <w:rFonts w:ascii="Palatino Linotype" w:hAnsi="Palatino Linotype"/>
            <w:noProof/>
            <w:sz w:val="16"/>
            <w:szCs w:val="16"/>
          </w:rPr>
          <w:delText>16/12/2022</w:delText>
        </w:r>
      </w:del>
    </w:ins>
    <w:del w:id="1365"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4D0C" w14:textId="77777777" w:rsidR="00AA6E5E" w:rsidRDefault="00AA6E5E" w:rsidP="006512C1">
    <w:pPr>
      <w:pStyle w:val="Footer"/>
      <w:jc w:val="center"/>
      <w:rPr>
        <w:rFonts w:ascii="Palatino Linotype" w:hAnsi="Palatino Linotype"/>
        <w:spacing w:val="150"/>
        <w:sz w:val="16"/>
        <w:szCs w:val="16"/>
      </w:rPr>
    </w:pPr>
  </w:p>
  <w:p w14:paraId="1056878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20F60426"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93" w:author="Jack Lipton" w:date="2023-03-23T14:37:00Z">
      <w:r w:rsidR="00126E94">
        <w:rPr>
          <w:rFonts w:ascii="Palatino Linotype" w:hAnsi="Palatino Linotype"/>
          <w:noProof/>
          <w:sz w:val="16"/>
          <w:szCs w:val="16"/>
        </w:rPr>
        <w:t>22/02/2023</w:t>
      </w:r>
    </w:ins>
    <w:ins w:id="1394" w:author="Ali Bekheet" w:date="2023-01-07T00:25:00Z">
      <w:del w:id="1395" w:author="Jack Lipton" w:date="2023-02-22T14:54:00Z">
        <w:r w:rsidR="004973E8" w:rsidDel="00BA2C5B">
          <w:rPr>
            <w:rFonts w:ascii="Palatino Linotype" w:hAnsi="Palatino Linotype"/>
            <w:noProof/>
            <w:sz w:val="16"/>
            <w:szCs w:val="16"/>
          </w:rPr>
          <w:delText>16/12/2022</w:delText>
        </w:r>
      </w:del>
    </w:ins>
    <w:del w:id="1396"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2F85" w14:textId="77777777" w:rsidR="00AA6E5E" w:rsidRDefault="00AA6E5E" w:rsidP="006512C1">
    <w:pPr>
      <w:pStyle w:val="Footer"/>
      <w:jc w:val="center"/>
      <w:rPr>
        <w:rFonts w:ascii="Palatino Linotype" w:hAnsi="Palatino Linotype"/>
        <w:spacing w:val="150"/>
        <w:sz w:val="16"/>
        <w:szCs w:val="16"/>
      </w:rPr>
    </w:pPr>
  </w:p>
  <w:p w14:paraId="6A6FF3B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6F336B1F"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21" w:author="Jack Lipton" w:date="2023-03-23T14:37:00Z">
      <w:r w:rsidR="00126E94">
        <w:rPr>
          <w:rFonts w:ascii="Palatino Linotype" w:hAnsi="Palatino Linotype"/>
          <w:noProof/>
          <w:sz w:val="16"/>
          <w:szCs w:val="16"/>
        </w:rPr>
        <w:t>22/02/2023</w:t>
      </w:r>
    </w:ins>
    <w:ins w:id="1422" w:author="Ali Bekheet" w:date="2023-01-07T00:25:00Z">
      <w:del w:id="1423" w:author="Jack Lipton" w:date="2023-02-22T14:54:00Z">
        <w:r w:rsidR="004973E8" w:rsidDel="00BA2C5B">
          <w:rPr>
            <w:rFonts w:ascii="Palatino Linotype" w:hAnsi="Palatino Linotype"/>
            <w:noProof/>
            <w:sz w:val="16"/>
            <w:szCs w:val="16"/>
          </w:rPr>
          <w:delText>16/12/2022</w:delText>
        </w:r>
      </w:del>
    </w:ins>
    <w:del w:id="1424"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85E4" w14:textId="77777777" w:rsidR="00AA6E5E" w:rsidRDefault="00AA6E5E" w:rsidP="006512C1">
    <w:pPr>
      <w:pStyle w:val="Footer"/>
      <w:jc w:val="center"/>
      <w:rPr>
        <w:rFonts w:ascii="Palatino Linotype" w:hAnsi="Palatino Linotype"/>
        <w:spacing w:val="150"/>
        <w:sz w:val="16"/>
        <w:szCs w:val="16"/>
      </w:rPr>
    </w:pPr>
  </w:p>
  <w:p w14:paraId="3DE74363" w14:textId="77777777" w:rsidR="00AA6E5E" w:rsidRDefault="00AA6E5E" w:rsidP="006512C1">
    <w:pPr>
      <w:pStyle w:val="Footer"/>
      <w:jc w:val="center"/>
      <w:rPr>
        <w:rFonts w:ascii="Palatino Linotype" w:hAnsi="Palatino Linotype"/>
        <w:spacing w:val="150"/>
        <w:sz w:val="16"/>
        <w:szCs w:val="16"/>
      </w:rPr>
    </w:pPr>
  </w:p>
  <w:p w14:paraId="6C10F259"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267CF0A8"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53" w:author="Jack Lipton" w:date="2023-03-23T14:37:00Z">
      <w:r w:rsidR="00126E94">
        <w:rPr>
          <w:rFonts w:ascii="Palatino Linotype" w:hAnsi="Palatino Linotype"/>
          <w:noProof/>
          <w:sz w:val="16"/>
          <w:szCs w:val="16"/>
        </w:rPr>
        <w:t>22/02/2023</w:t>
      </w:r>
    </w:ins>
    <w:ins w:id="1454" w:author="Ali Bekheet" w:date="2023-01-07T00:25:00Z">
      <w:del w:id="1455" w:author="Jack Lipton" w:date="2023-02-22T14:54:00Z">
        <w:r w:rsidR="004973E8" w:rsidDel="00BA2C5B">
          <w:rPr>
            <w:rFonts w:ascii="Palatino Linotype" w:hAnsi="Palatino Linotype"/>
            <w:noProof/>
            <w:sz w:val="16"/>
            <w:szCs w:val="16"/>
          </w:rPr>
          <w:delText>16/12/2022</w:delText>
        </w:r>
      </w:del>
    </w:ins>
    <w:del w:id="1456"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A623" w14:textId="77777777" w:rsidR="00AA6E5E" w:rsidRDefault="00AA6E5E" w:rsidP="006512C1">
    <w:pPr>
      <w:pStyle w:val="Footer"/>
      <w:jc w:val="center"/>
      <w:rPr>
        <w:rFonts w:ascii="Palatino Linotype" w:hAnsi="Palatino Linotype"/>
        <w:spacing w:val="150"/>
        <w:sz w:val="16"/>
        <w:szCs w:val="16"/>
      </w:rPr>
    </w:pPr>
  </w:p>
  <w:p w14:paraId="21787D09"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0B3CB119"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57" w:author="Jack Lipton" w:date="2023-03-23T14:37:00Z">
      <w:r w:rsidR="00126E94">
        <w:rPr>
          <w:rFonts w:ascii="Palatino Linotype" w:hAnsi="Palatino Linotype"/>
          <w:noProof/>
          <w:sz w:val="16"/>
          <w:szCs w:val="16"/>
        </w:rPr>
        <w:t>22/02/2023</w:t>
      </w:r>
    </w:ins>
    <w:ins w:id="1458" w:author="Ali Bekheet" w:date="2023-01-07T00:25:00Z">
      <w:del w:id="1459" w:author="Jack Lipton" w:date="2023-02-22T14:54:00Z">
        <w:r w:rsidR="004973E8" w:rsidDel="00BA2C5B">
          <w:rPr>
            <w:rFonts w:ascii="Palatino Linotype" w:hAnsi="Palatino Linotype"/>
            <w:noProof/>
            <w:sz w:val="16"/>
            <w:szCs w:val="16"/>
          </w:rPr>
          <w:delText>16/12/2022</w:delText>
        </w:r>
      </w:del>
    </w:ins>
    <w:del w:id="1460"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9319" w14:textId="77777777" w:rsidR="00AA6E5E" w:rsidRDefault="00AA6E5E" w:rsidP="006512C1">
    <w:pPr>
      <w:pStyle w:val="Footer"/>
      <w:jc w:val="center"/>
      <w:rPr>
        <w:rFonts w:ascii="Palatino Linotype" w:hAnsi="Palatino Linotype"/>
        <w:spacing w:val="150"/>
        <w:sz w:val="16"/>
        <w:szCs w:val="16"/>
      </w:rPr>
    </w:pPr>
  </w:p>
  <w:p w14:paraId="156BDD88" w14:textId="77777777" w:rsidR="00AA6E5E" w:rsidRDefault="00AA6E5E" w:rsidP="006512C1">
    <w:pPr>
      <w:pStyle w:val="Footer"/>
      <w:jc w:val="center"/>
      <w:rPr>
        <w:rFonts w:ascii="Palatino Linotype" w:hAnsi="Palatino Linotype"/>
        <w:spacing w:val="150"/>
        <w:sz w:val="16"/>
        <w:szCs w:val="16"/>
      </w:rPr>
    </w:pPr>
  </w:p>
  <w:p w14:paraId="661E6DC4"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28E51610"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08" w:author="Jack Lipton" w:date="2023-03-23T14:37:00Z">
      <w:r w:rsidR="00126E94">
        <w:rPr>
          <w:rFonts w:ascii="Palatino Linotype" w:hAnsi="Palatino Linotype"/>
          <w:noProof/>
          <w:sz w:val="16"/>
          <w:szCs w:val="16"/>
        </w:rPr>
        <w:t>22/02/2023</w:t>
      </w:r>
    </w:ins>
    <w:ins w:id="1509" w:author="Ali Bekheet" w:date="2023-01-07T00:25:00Z">
      <w:del w:id="1510" w:author="Jack Lipton" w:date="2023-02-22T14:54:00Z">
        <w:r w:rsidR="004973E8" w:rsidDel="00BA2C5B">
          <w:rPr>
            <w:rFonts w:ascii="Palatino Linotype" w:hAnsi="Palatino Linotype"/>
            <w:noProof/>
            <w:sz w:val="16"/>
            <w:szCs w:val="16"/>
          </w:rPr>
          <w:delText>16/12/2022</w:delText>
        </w:r>
      </w:del>
    </w:ins>
    <w:del w:id="151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E303" w14:textId="77777777" w:rsidR="00AA6E5E" w:rsidRDefault="00AA6E5E" w:rsidP="006512C1">
    <w:pPr>
      <w:pStyle w:val="Footer"/>
      <w:jc w:val="center"/>
      <w:rPr>
        <w:rFonts w:ascii="Palatino Linotype" w:hAnsi="Palatino Linotype"/>
        <w:spacing w:val="150"/>
        <w:sz w:val="16"/>
        <w:szCs w:val="16"/>
      </w:rPr>
    </w:pPr>
  </w:p>
  <w:p w14:paraId="5002BDEF" w14:textId="77777777" w:rsidR="00AA6E5E" w:rsidRDefault="00AA6E5E" w:rsidP="006512C1">
    <w:pPr>
      <w:pStyle w:val="Footer"/>
      <w:jc w:val="center"/>
      <w:rPr>
        <w:rFonts w:ascii="Palatino Linotype" w:hAnsi="Palatino Linotype"/>
        <w:spacing w:val="150"/>
        <w:sz w:val="16"/>
        <w:szCs w:val="16"/>
      </w:rPr>
    </w:pPr>
  </w:p>
  <w:p w14:paraId="143D5D7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38D16792"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3" w:author="Jack Lipton" w:date="2023-03-23T14:37:00Z">
      <w:r w:rsidR="00126E94">
        <w:rPr>
          <w:rFonts w:ascii="Palatino Linotype" w:hAnsi="Palatino Linotype"/>
          <w:noProof/>
          <w:sz w:val="16"/>
          <w:szCs w:val="16"/>
        </w:rPr>
        <w:t>22/02/2023</w:t>
      </w:r>
    </w:ins>
    <w:ins w:id="74" w:author="Ali Bekheet" w:date="2023-01-07T00:25:00Z">
      <w:del w:id="75" w:author="Jack Lipton" w:date="2023-02-22T14:54:00Z">
        <w:r w:rsidR="004973E8" w:rsidDel="00BA2C5B">
          <w:rPr>
            <w:rFonts w:ascii="Palatino Linotype" w:hAnsi="Palatino Linotype"/>
            <w:noProof/>
            <w:sz w:val="16"/>
            <w:szCs w:val="16"/>
          </w:rPr>
          <w:delText>16/12/2022</w:delText>
        </w:r>
      </w:del>
    </w:ins>
    <w:del w:id="76"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0C00" w14:textId="77777777" w:rsidR="00AA6E5E" w:rsidRDefault="00AA6E5E" w:rsidP="006512C1">
    <w:pPr>
      <w:pStyle w:val="Footer"/>
      <w:jc w:val="center"/>
      <w:rPr>
        <w:rFonts w:ascii="Palatino Linotype" w:hAnsi="Palatino Linotype"/>
        <w:spacing w:val="150"/>
        <w:sz w:val="16"/>
        <w:szCs w:val="16"/>
      </w:rPr>
    </w:pPr>
  </w:p>
  <w:p w14:paraId="11573C70"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34F83711"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12" w:author="Jack Lipton" w:date="2023-03-23T14:37:00Z">
      <w:r w:rsidR="00126E94">
        <w:rPr>
          <w:rFonts w:ascii="Palatino Linotype" w:hAnsi="Palatino Linotype"/>
          <w:noProof/>
          <w:sz w:val="16"/>
          <w:szCs w:val="16"/>
        </w:rPr>
        <w:t>22/02/2023</w:t>
      </w:r>
    </w:ins>
    <w:ins w:id="1513" w:author="Ali Bekheet" w:date="2023-01-07T00:25:00Z">
      <w:del w:id="1514" w:author="Jack Lipton" w:date="2023-02-22T14:54:00Z">
        <w:r w:rsidR="004973E8" w:rsidDel="00BA2C5B">
          <w:rPr>
            <w:rFonts w:ascii="Palatino Linotype" w:hAnsi="Palatino Linotype"/>
            <w:noProof/>
            <w:sz w:val="16"/>
            <w:szCs w:val="16"/>
          </w:rPr>
          <w:delText>16/12/2022</w:delText>
        </w:r>
      </w:del>
    </w:ins>
    <w:del w:id="1515"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A60F" w14:textId="77777777" w:rsidR="00AA6E5E" w:rsidRDefault="00AA6E5E" w:rsidP="006512C1">
    <w:pPr>
      <w:pStyle w:val="Footer"/>
      <w:jc w:val="center"/>
      <w:rPr>
        <w:rFonts w:ascii="Palatino Linotype" w:hAnsi="Palatino Linotype"/>
        <w:spacing w:val="150"/>
        <w:sz w:val="16"/>
        <w:szCs w:val="16"/>
      </w:rPr>
    </w:pPr>
  </w:p>
  <w:p w14:paraId="0FF1687E" w14:textId="77777777" w:rsidR="00AA6E5E" w:rsidRDefault="00AA6E5E" w:rsidP="006512C1">
    <w:pPr>
      <w:pStyle w:val="Footer"/>
      <w:jc w:val="center"/>
      <w:rPr>
        <w:rFonts w:ascii="Palatino Linotype" w:hAnsi="Palatino Linotype"/>
        <w:spacing w:val="150"/>
        <w:sz w:val="16"/>
        <w:szCs w:val="16"/>
      </w:rPr>
    </w:pPr>
  </w:p>
  <w:p w14:paraId="3B42517C"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3CE639" w14:textId="5CF086F8"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37" w:author="Jack Lipton" w:date="2023-03-23T14:37:00Z">
      <w:r w:rsidR="00126E94">
        <w:rPr>
          <w:rFonts w:ascii="Palatino Linotype" w:hAnsi="Palatino Linotype"/>
          <w:noProof/>
          <w:sz w:val="16"/>
          <w:szCs w:val="16"/>
        </w:rPr>
        <w:t>22/02/2023</w:t>
      </w:r>
    </w:ins>
    <w:ins w:id="1538" w:author="Ali Bekheet" w:date="2023-01-07T00:25:00Z">
      <w:del w:id="1539" w:author="Jack Lipton" w:date="2023-02-22T14:54:00Z">
        <w:r w:rsidR="004973E8" w:rsidDel="00BA2C5B">
          <w:rPr>
            <w:rFonts w:ascii="Palatino Linotype" w:hAnsi="Palatino Linotype"/>
            <w:noProof/>
            <w:sz w:val="16"/>
            <w:szCs w:val="16"/>
          </w:rPr>
          <w:delText>16/12/2022</w:delText>
        </w:r>
      </w:del>
    </w:ins>
    <w:del w:id="1540"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DE04" w14:textId="77777777" w:rsidR="00AA6E5E" w:rsidRDefault="00AA6E5E" w:rsidP="006512C1">
    <w:pPr>
      <w:pStyle w:val="Footer"/>
      <w:jc w:val="center"/>
      <w:rPr>
        <w:rFonts w:ascii="Palatino Linotype" w:hAnsi="Palatino Linotype"/>
        <w:spacing w:val="150"/>
        <w:sz w:val="16"/>
        <w:szCs w:val="16"/>
      </w:rPr>
    </w:pPr>
  </w:p>
  <w:p w14:paraId="6C631B03"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11040F2" w14:textId="6CA42DA9"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41" w:author="Jack Lipton" w:date="2023-03-23T14:37:00Z">
      <w:r w:rsidR="00126E94">
        <w:rPr>
          <w:rFonts w:ascii="Palatino Linotype" w:hAnsi="Palatino Linotype"/>
          <w:noProof/>
          <w:sz w:val="16"/>
          <w:szCs w:val="16"/>
        </w:rPr>
        <w:t>22/02/2023</w:t>
      </w:r>
    </w:ins>
    <w:ins w:id="1542" w:author="Ali Bekheet" w:date="2023-01-07T00:25:00Z">
      <w:del w:id="1543" w:author="Jack Lipton" w:date="2023-02-22T14:54:00Z">
        <w:r w:rsidR="004973E8" w:rsidDel="00BA2C5B">
          <w:rPr>
            <w:rFonts w:ascii="Palatino Linotype" w:hAnsi="Palatino Linotype"/>
            <w:noProof/>
            <w:sz w:val="16"/>
            <w:szCs w:val="16"/>
          </w:rPr>
          <w:delText>16/12/2022</w:delText>
        </w:r>
      </w:del>
    </w:ins>
    <w:del w:id="1544"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D5C3" w14:textId="77777777" w:rsidR="00AA6E5E" w:rsidRDefault="00AA6E5E" w:rsidP="006512C1">
    <w:pPr>
      <w:pStyle w:val="Footer"/>
      <w:jc w:val="center"/>
      <w:rPr>
        <w:rFonts w:ascii="Palatino Linotype" w:hAnsi="Palatino Linotype"/>
        <w:spacing w:val="150"/>
        <w:sz w:val="16"/>
        <w:szCs w:val="16"/>
      </w:rPr>
    </w:pPr>
  </w:p>
  <w:p w14:paraId="3CA65C87" w14:textId="77777777" w:rsidR="00AA6E5E" w:rsidRDefault="00AA6E5E" w:rsidP="006512C1">
    <w:pPr>
      <w:pStyle w:val="Footer"/>
      <w:jc w:val="center"/>
      <w:rPr>
        <w:rFonts w:ascii="Palatino Linotype" w:hAnsi="Palatino Linotype"/>
        <w:spacing w:val="150"/>
        <w:sz w:val="16"/>
        <w:szCs w:val="16"/>
      </w:rPr>
    </w:pPr>
  </w:p>
  <w:p w14:paraId="553873D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7A68C579"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18 – Board of Directors of T</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80" w:author="Jack Lipton" w:date="2023-03-23T14:37:00Z">
      <w:r w:rsidR="00126E94">
        <w:rPr>
          <w:rFonts w:ascii="Palatino Linotype" w:hAnsi="Palatino Linotype"/>
          <w:noProof/>
          <w:sz w:val="16"/>
          <w:szCs w:val="16"/>
        </w:rPr>
        <w:t>22/02/2023</w:t>
      </w:r>
    </w:ins>
    <w:ins w:id="1581" w:author="Ali Bekheet" w:date="2023-01-07T00:25:00Z">
      <w:del w:id="1582" w:author="Jack Lipton" w:date="2023-02-22T14:54:00Z">
        <w:r w:rsidR="004973E8" w:rsidDel="00BA2C5B">
          <w:rPr>
            <w:rFonts w:ascii="Palatino Linotype" w:hAnsi="Palatino Linotype"/>
            <w:noProof/>
            <w:sz w:val="16"/>
            <w:szCs w:val="16"/>
          </w:rPr>
          <w:delText>16/12/2022</w:delText>
        </w:r>
      </w:del>
    </w:ins>
    <w:del w:id="1583"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CCF" w14:textId="77777777" w:rsidR="00AA6E5E" w:rsidRDefault="00AA6E5E" w:rsidP="006512C1">
    <w:pPr>
      <w:pStyle w:val="Footer"/>
      <w:jc w:val="center"/>
      <w:rPr>
        <w:rFonts w:ascii="Palatino Linotype" w:hAnsi="Palatino Linotype"/>
        <w:spacing w:val="150"/>
        <w:sz w:val="16"/>
        <w:szCs w:val="16"/>
      </w:rPr>
    </w:pPr>
  </w:p>
  <w:p w14:paraId="2B40F2DF"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5E466853"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18 – Board of Directors of Th</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84" w:author="Jack Lipton" w:date="2023-03-23T14:37:00Z">
      <w:r w:rsidR="00126E94">
        <w:rPr>
          <w:rFonts w:ascii="Palatino Linotype" w:hAnsi="Palatino Linotype"/>
          <w:noProof/>
          <w:sz w:val="16"/>
          <w:szCs w:val="16"/>
        </w:rPr>
        <w:t>22/02/2023</w:t>
      </w:r>
    </w:ins>
    <w:ins w:id="1585" w:author="Ali Bekheet" w:date="2023-01-07T00:25:00Z">
      <w:del w:id="1586" w:author="Jack Lipton" w:date="2023-02-22T14:54:00Z">
        <w:r w:rsidR="004973E8" w:rsidDel="00BA2C5B">
          <w:rPr>
            <w:rFonts w:ascii="Palatino Linotype" w:hAnsi="Palatino Linotype"/>
            <w:noProof/>
            <w:sz w:val="16"/>
            <w:szCs w:val="16"/>
          </w:rPr>
          <w:delText>16/12/2022</w:delText>
        </w:r>
      </w:del>
    </w:ins>
    <w:del w:id="1587"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EE6F" w14:textId="77777777" w:rsidR="00AA6E5E" w:rsidRDefault="00AA6E5E" w:rsidP="006512C1">
    <w:pPr>
      <w:pStyle w:val="Footer"/>
      <w:jc w:val="center"/>
      <w:rPr>
        <w:rFonts w:ascii="Palatino Linotype" w:hAnsi="Palatino Linotype"/>
        <w:spacing w:val="150"/>
        <w:sz w:val="16"/>
        <w:szCs w:val="16"/>
      </w:rPr>
    </w:pPr>
  </w:p>
  <w:p w14:paraId="2DBFE8F3" w14:textId="77777777" w:rsidR="00AA6E5E" w:rsidRDefault="00AA6E5E" w:rsidP="006512C1">
    <w:pPr>
      <w:pStyle w:val="Footer"/>
      <w:jc w:val="center"/>
      <w:rPr>
        <w:rFonts w:ascii="Palatino Linotype" w:hAnsi="Palatino Linotype"/>
        <w:spacing w:val="150"/>
        <w:sz w:val="16"/>
        <w:szCs w:val="16"/>
      </w:rPr>
    </w:pPr>
  </w:p>
  <w:p w14:paraId="365876D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694D6221"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38" w:author="Jack Lipton" w:date="2023-03-23T14:37:00Z">
      <w:r w:rsidR="00126E94">
        <w:rPr>
          <w:rFonts w:ascii="Palatino Linotype" w:hAnsi="Palatino Linotype"/>
          <w:noProof/>
          <w:sz w:val="16"/>
          <w:szCs w:val="16"/>
        </w:rPr>
        <w:t>22/02/2023</w:t>
      </w:r>
    </w:ins>
    <w:ins w:id="1639" w:author="Ali Bekheet" w:date="2023-01-07T00:25:00Z">
      <w:del w:id="1640" w:author="Jack Lipton" w:date="2023-02-22T14:54:00Z">
        <w:r w:rsidR="004973E8" w:rsidDel="00BA2C5B">
          <w:rPr>
            <w:rFonts w:ascii="Palatino Linotype" w:hAnsi="Palatino Linotype"/>
            <w:noProof/>
            <w:sz w:val="16"/>
            <w:szCs w:val="16"/>
          </w:rPr>
          <w:delText>16/12/2022</w:delText>
        </w:r>
      </w:del>
    </w:ins>
    <w:del w:id="164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6EAD" w14:textId="77777777" w:rsidR="00AA6E5E" w:rsidRDefault="00AA6E5E" w:rsidP="006512C1">
    <w:pPr>
      <w:pStyle w:val="Footer"/>
      <w:jc w:val="center"/>
      <w:rPr>
        <w:rFonts w:ascii="Palatino Linotype" w:hAnsi="Palatino Linotype"/>
        <w:spacing w:val="150"/>
        <w:sz w:val="16"/>
        <w:szCs w:val="16"/>
      </w:rPr>
    </w:pPr>
  </w:p>
  <w:p w14:paraId="2752B845"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70B7CFB4"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42" w:author="Jack Lipton" w:date="2023-03-23T14:37:00Z">
      <w:r w:rsidR="00126E94">
        <w:rPr>
          <w:rFonts w:ascii="Palatino Linotype" w:hAnsi="Palatino Linotype"/>
          <w:noProof/>
          <w:sz w:val="16"/>
          <w:szCs w:val="16"/>
        </w:rPr>
        <w:t>22/02/2023</w:t>
      </w:r>
    </w:ins>
    <w:ins w:id="1643" w:author="Ali Bekheet" w:date="2023-01-07T00:25:00Z">
      <w:del w:id="1644" w:author="Jack Lipton" w:date="2023-02-22T14:54:00Z">
        <w:r w:rsidR="004973E8" w:rsidDel="00BA2C5B">
          <w:rPr>
            <w:rFonts w:ascii="Palatino Linotype" w:hAnsi="Palatino Linotype"/>
            <w:noProof/>
            <w:sz w:val="16"/>
            <w:szCs w:val="16"/>
          </w:rPr>
          <w:delText>16/12/2022</w:delText>
        </w:r>
      </w:del>
    </w:ins>
    <w:del w:id="1645"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EF13" w14:textId="77777777" w:rsidR="00AA6E5E" w:rsidRDefault="00AA6E5E" w:rsidP="006512C1">
    <w:pPr>
      <w:pStyle w:val="Footer"/>
      <w:jc w:val="center"/>
      <w:rPr>
        <w:rFonts w:ascii="Palatino Linotype" w:hAnsi="Palatino Linotype"/>
        <w:spacing w:val="150"/>
        <w:sz w:val="16"/>
        <w:szCs w:val="16"/>
      </w:rPr>
    </w:pPr>
  </w:p>
  <w:p w14:paraId="6BB9879D"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6DC604BB"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49" w:author="Jack Lipton" w:date="2023-03-23T14:37:00Z">
      <w:r w:rsidR="00126E94">
        <w:rPr>
          <w:rFonts w:ascii="Palatino Linotype" w:hAnsi="Palatino Linotype"/>
          <w:noProof/>
          <w:sz w:val="16"/>
          <w:szCs w:val="16"/>
        </w:rPr>
        <w:t>22/02/2023</w:t>
      </w:r>
    </w:ins>
    <w:ins w:id="1650" w:author="Ali Bekheet" w:date="2023-01-07T00:25:00Z">
      <w:del w:id="1651" w:author="Jack Lipton" w:date="2023-02-22T14:54:00Z">
        <w:r w:rsidR="004973E8" w:rsidDel="00BA2C5B">
          <w:rPr>
            <w:rFonts w:ascii="Palatino Linotype" w:hAnsi="Palatino Linotype"/>
            <w:noProof/>
            <w:sz w:val="16"/>
            <w:szCs w:val="16"/>
          </w:rPr>
          <w:delText>16/12/2022</w:delText>
        </w:r>
      </w:del>
    </w:ins>
    <w:del w:id="1652"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D457" w14:textId="77777777" w:rsidR="00AA6E5E" w:rsidRDefault="00AA6E5E" w:rsidP="006512C1">
    <w:pPr>
      <w:pStyle w:val="Footer"/>
      <w:jc w:val="center"/>
      <w:rPr>
        <w:rFonts w:ascii="Palatino Linotype" w:hAnsi="Palatino Linotype"/>
        <w:spacing w:val="150"/>
        <w:sz w:val="16"/>
        <w:szCs w:val="16"/>
      </w:rPr>
    </w:pPr>
  </w:p>
  <w:p w14:paraId="6114EA71"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47AEACC7"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56" w:author="Jack Lipton" w:date="2023-03-23T14:37:00Z">
      <w:r w:rsidR="00126E94">
        <w:rPr>
          <w:rFonts w:ascii="Palatino Linotype" w:hAnsi="Palatino Linotype"/>
          <w:noProof/>
          <w:sz w:val="16"/>
          <w:szCs w:val="16"/>
        </w:rPr>
        <w:t>22/02/2023</w:t>
      </w:r>
    </w:ins>
    <w:ins w:id="1657" w:author="Ali Bekheet" w:date="2023-01-07T00:25:00Z">
      <w:del w:id="1658" w:author="Jack Lipton" w:date="2023-02-22T14:54:00Z">
        <w:r w:rsidR="004973E8" w:rsidDel="00BA2C5B">
          <w:rPr>
            <w:rFonts w:ascii="Palatino Linotype" w:hAnsi="Palatino Linotype"/>
            <w:noProof/>
            <w:sz w:val="16"/>
            <w:szCs w:val="16"/>
          </w:rPr>
          <w:delText>16/12/2022</w:delText>
        </w:r>
      </w:del>
    </w:ins>
    <w:del w:id="1659"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7E22" w14:textId="77777777" w:rsidR="00AA6E5E" w:rsidRDefault="00AA6E5E" w:rsidP="006512C1">
    <w:pPr>
      <w:pStyle w:val="Footer"/>
      <w:jc w:val="center"/>
      <w:rPr>
        <w:rFonts w:ascii="Palatino Linotype" w:hAnsi="Palatino Linotype"/>
        <w:spacing w:val="150"/>
        <w:sz w:val="16"/>
        <w:szCs w:val="16"/>
      </w:rPr>
    </w:pPr>
  </w:p>
  <w:p w14:paraId="64BAA827"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0620AB35"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7" w:author="Jack Lipton" w:date="2023-03-23T14:37:00Z">
      <w:r w:rsidR="00126E94">
        <w:rPr>
          <w:rFonts w:ascii="Palatino Linotype" w:hAnsi="Palatino Linotype"/>
          <w:noProof/>
          <w:sz w:val="16"/>
          <w:szCs w:val="16"/>
        </w:rPr>
        <w:t>22/02/2023</w:t>
      </w:r>
    </w:ins>
    <w:ins w:id="78" w:author="Ali Bekheet" w:date="2023-01-07T00:25:00Z">
      <w:del w:id="79" w:author="Jack Lipton" w:date="2023-02-22T14:54:00Z">
        <w:r w:rsidR="004973E8" w:rsidDel="00BA2C5B">
          <w:rPr>
            <w:rFonts w:ascii="Palatino Linotype" w:hAnsi="Palatino Linotype"/>
            <w:noProof/>
            <w:sz w:val="16"/>
            <w:szCs w:val="16"/>
          </w:rPr>
          <w:delText>16/12/2022</w:delText>
        </w:r>
      </w:del>
    </w:ins>
    <w:del w:id="80"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112B" w14:textId="77777777" w:rsidR="00AA6E5E" w:rsidRDefault="00AA6E5E" w:rsidP="006512C1">
    <w:pPr>
      <w:pStyle w:val="Footer"/>
      <w:jc w:val="center"/>
      <w:rPr>
        <w:rFonts w:ascii="Palatino Linotype" w:hAnsi="Palatino Linotype"/>
        <w:spacing w:val="150"/>
        <w:sz w:val="16"/>
        <w:szCs w:val="16"/>
      </w:rPr>
    </w:pPr>
  </w:p>
  <w:p w14:paraId="290C5CE3" w14:textId="77777777" w:rsidR="00AA6E5E" w:rsidRDefault="00AA6E5E" w:rsidP="006512C1">
    <w:pPr>
      <w:pStyle w:val="Footer"/>
      <w:jc w:val="center"/>
      <w:rPr>
        <w:rFonts w:ascii="Palatino Linotype" w:hAnsi="Palatino Linotype"/>
        <w:spacing w:val="150"/>
        <w:sz w:val="16"/>
        <w:szCs w:val="16"/>
      </w:rPr>
    </w:pPr>
  </w:p>
  <w:p w14:paraId="5A544821"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4E5A825B"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8" w:author="Jack Lipton" w:date="2023-03-23T14:37:00Z">
      <w:r w:rsidR="00126E94">
        <w:rPr>
          <w:rFonts w:ascii="Palatino Linotype" w:hAnsi="Palatino Linotype"/>
          <w:noProof/>
          <w:sz w:val="16"/>
          <w:szCs w:val="16"/>
        </w:rPr>
        <w:t>22/02/2023</w:t>
      </w:r>
    </w:ins>
    <w:ins w:id="239" w:author="Ali Bekheet" w:date="2023-01-07T00:25:00Z">
      <w:del w:id="240" w:author="Jack Lipton" w:date="2023-02-22T14:54:00Z">
        <w:r w:rsidR="004973E8" w:rsidDel="00BA2C5B">
          <w:rPr>
            <w:rFonts w:ascii="Palatino Linotype" w:hAnsi="Palatino Linotype"/>
            <w:noProof/>
            <w:sz w:val="16"/>
            <w:szCs w:val="16"/>
          </w:rPr>
          <w:delText>16/12/2022</w:delText>
        </w:r>
      </w:del>
    </w:ins>
    <w:del w:id="24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893D" w14:textId="77777777" w:rsidR="00AA6E5E" w:rsidRDefault="00AA6E5E" w:rsidP="006512C1">
    <w:pPr>
      <w:pStyle w:val="Footer"/>
      <w:jc w:val="center"/>
      <w:rPr>
        <w:rFonts w:ascii="Palatino Linotype" w:hAnsi="Palatino Linotype"/>
        <w:spacing w:val="150"/>
        <w:sz w:val="16"/>
        <w:szCs w:val="16"/>
      </w:rPr>
    </w:pPr>
  </w:p>
  <w:p w14:paraId="4991F4C0"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3A459C15"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42" w:author="Jack Lipton" w:date="2023-03-23T14:37:00Z">
      <w:r w:rsidR="00126E94">
        <w:rPr>
          <w:rFonts w:ascii="Palatino Linotype" w:hAnsi="Palatino Linotype"/>
          <w:noProof/>
          <w:sz w:val="16"/>
          <w:szCs w:val="16"/>
        </w:rPr>
        <w:t>22/02/2023</w:t>
      </w:r>
    </w:ins>
    <w:ins w:id="243" w:author="Ali Bekheet" w:date="2023-01-07T00:25:00Z">
      <w:del w:id="244" w:author="Jack Lipton" w:date="2023-02-22T14:54:00Z">
        <w:r w:rsidR="004973E8" w:rsidDel="00BA2C5B">
          <w:rPr>
            <w:rFonts w:ascii="Palatino Linotype" w:hAnsi="Palatino Linotype"/>
            <w:noProof/>
            <w:sz w:val="16"/>
            <w:szCs w:val="16"/>
          </w:rPr>
          <w:delText>16/12/2022</w:delText>
        </w:r>
      </w:del>
    </w:ins>
    <w:del w:id="245"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7B47" w14:textId="77777777" w:rsidR="00AA6E5E" w:rsidRDefault="00AA6E5E" w:rsidP="006512C1">
    <w:pPr>
      <w:pStyle w:val="Footer"/>
      <w:jc w:val="center"/>
      <w:rPr>
        <w:rFonts w:ascii="Palatino Linotype" w:hAnsi="Palatino Linotype"/>
        <w:spacing w:val="150"/>
        <w:sz w:val="16"/>
        <w:szCs w:val="16"/>
      </w:rPr>
    </w:pPr>
  </w:p>
  <w:p w14:paraId="6A4A2EA7" w14:textId="77777777" w:rsidR="00AA6E5E" w:rsidRDefault="00AA6E5E" w:rsidP="006512C1">
    <w:pPr>
      <w:pStyle w:val="Footer"/>
      <w:jc w:val="center"/>
      <w:rPr>
        <w:rFonts w:ascii="Palatino Linotype" w:hAnsi="Palatino Linotype"/>
        <w:spacing w:val="150"/>
        <w:sz w:val="16"/>
        <w:szCs w:val="16"/>
      </w:rPr>
    </w:pPr>
  </w:p>
  <w:p w14:paraId="3AECB10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3FD11B78"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24" w:author="Jack Lipton" w:date="2023-03-23T14:37:00Z">
      <w:r w:rsidR="00126E94">
        <w:rPr>
          <w:rFonts w:ascii="Palatino Linotype" w:hAnsi="Palatino Linotype"/>
          <w:noProof/>
          <w:sz w:val="16"/>
          <w:szCs w:val="16"/>
        </w:rPr>
        <w:t>22/02/2023</w:t>
      </w:r>
    </w:ins>
    <w:ins w:id="325" w:author="Ali Bekheet" w:date="2023-01-07T00:25:00Z">
      <w:del w:id="326" w:author="Jack Lipton" w:date="2023-02-22T14:54:00Z">
        <w:r w:rsidR="004973E8" w:rsidDel="00BA2C5B">
          <w:rPr>
            <w:rFonts w:ascii="Palatino Linotype" w:hAnsi="Palatino Linotype"/>
            <w:noProof/>
            <w:sz w:val="16"/>
            <w:szCs w:val="16"/>
          </w:rPr>
          <w:delText>16/12/2022</w:delText>
        </w:r>
      </w:del>
    </w:ins>
    <w:del w:id="327"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A3EC" w14:textId="77777777" w:rsidR="00AA6E5E" w:rsidRDefault="00AA6E5E" w:rsidP="006512C1">
    <w:pPr>
      <w:pStyle w:val="Footer"/>
      <w:jc w:val="center"/>
      <w:rPr>
        <w:rFonts w:ascii="Palatino Linotype" w:hAnsi="Palatino Linotype"/>
        <w:spacing w:val="150"/>
        <w:sz w:val="16"/>
        <w:szCs w:val="16"/>
      </w:rPr>
    </w:pPr>
  </w:p>
  <w:p w14:paraId="57B34D74"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0082A588"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28" w:author="Jack Lipton" w:date="2023-03-23T14:37:00Z">
      <w:r w:rsidR="00126E94">
        <w:rPr>
          <w:rFonts w:ascii="Palatino Linotype" w:hAnsi="Palatino Linotype"/>
          <w:noProof/>
          <w:sz w:val="16"/>
          <w:szCs w:val="16"/>
        </w:rPr>
        <w:t>22/02/2023</w:t>
      </w:r>
    </w:ins>
    <w:ins w:id="329" w:author="Ali Bekheet" w:date="2023-01-07T00:25:00Z">
      <w:del w:id="330" w:author="Jack Lipton" w:date="2023-02-22T14:54:00Z">
        <w:r w:rsidR="004973E8" w:rsidDel="00BA2C5B">
          <w:rPr>
            <w:rFonts w:ascii="Palatino Linotype" w:hAnsi="Palatino Linotype"/>
            <w:noProof/>
            <w:sz w:val="16"/>
            <w:szCs w:val="16"/>
          </w:rPr>
          <w:delText>16/12/2022</w:delText>
        </w:r>
      </w:del>
    </w:ins>
    <w:del w:id="33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C2DA" w14:textId="77777777" w:rsidR="00AA6E5E" w:rsidRDefault="00AA6E5E" w:rsidP="006512C1">
    <w:pPr>
      <w:pStyle w:val="Footer"/>
      <w:jc w:val="center"/>
      <w:rPr>
        <w:rFonts w:ascii="Palatino Linotype" w:hAnsi="Palatino Linotype"/>
        <w:spacing w:val="150"/>
        <w:sz w:val="16"/>
        <w:szCs w:val="16"/>
      </w:rPr>
    </w:pPr>
  </w:p>
  <w:p w14:paraId="5D7AE09D" w14:textId="77777777" w:rsidR="00AA6E5E" w:rsidRDefault="00AA6E5E" w:rsidP="006512C1">
    <w:pPr>
      <w:pStyle w:val="Footer"/>
      <w:jc w:val="center"/>
      <w:rPr>
        <w:rFonts w:ascii="Palatino Linotype" w:hAnsi="Palatino Linotype"/>
        <w:spacing w:val="150"/>
        <w:sz w:val="16"/>
        <w:szCs w:val="16"/>
      </w:rPr>
    </w:pPr>
  </w:p>
  <w:p w14:paraId="4E07C272"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7F442BE1"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08" w:author="Jack Lipton" w:date="2023-03-23T14:37:00Z">
      <w:r w:rsidR="00126E94">
        <w:rPr>
          <w:rFonts w:ascii="Palatino Linotype" w:hAnsi="Palatino Linotype"/>
          <w:noProof/>
          <w:sz w:val="16"/>
          <w:szCs w:val="16"/>
        </w:rPr>
        <w:t>22/02/2023</w:t>
      </w:r>
    </w:ins>
    <w:ins w:id="409" w:author="Ali Bekheet" w:date="2023-01-07T00:25:00Z">
      <w:del w:id="410" w:author="Jack Lipton" w:date="2023-02-22T14:54:00Z">
        <w:r w:rsidR="004973E8" w:rsidDel="00BA2C5B">
          <w:rPr>
            <w:rFonts w:ascii="Palatino Linotype" w:hAnsi="Palatino Linotype"/>
            <w:noProof/>
            <w:sz w:val="16"/>
            <w:szCs w:val="16"/>
          </w:rPr>
          <w:delText>16/12/2022</w:delText>
        </w:r>
      </w:del>
    </w:ins>
    <w:del w:id="411" w:author="Jack Lipton" w:date="2023-02-22T14:54:00Z">
      <w:r w:rsidR="006414AF" w:rsidDel="00BA2C5B">
        <w:rPr>
          <w:rFonts w:ascii="Palatino Linotype" w:hAnsi="Palatino Linotype"/>
          <w:noProof/>
          <w:sz w:val="16"/>
          <w:szCs w:val="16"/>
        </w:rPr>
        <w:delText>19/10/2022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9F93" w14:textId="77777777" w:rsidR="0006541A" w:rsidRDefault="0006541A" w:rsidP="006512C1">
      <w:pPr>
        <w:spacing w:after="0" w:line="240" w:lineRule="auto"/>
      </w:pPr>
      <w:r>
        <w:separator/>
      </w:r>
    </w:p>
  </w:footnote>
  <w:footnote w:type="continuationSeparator" w:id="0">
    <w:p w14:paraId="5EA9BC9C" w14:textId="77777777" w:rsidR="0006541A" w:rsidRDefault="0006541A" w:rsidP="006512C1">
      <w:pPr>
        <w:spacing w:after="0" w:line="240" w:lineRule="auto"/>
      </w:pPr>
      <w:r>
        <w:continuationSeparator/>
      </w:r>
    </w:p>
  </w:footnote>
  <w:footnote w:type="continuationNotice" w:id="1">
    <w:p w14:paraId="40B68D16" w14:textId="77777777" w:rsidR="0006541A" w:rsidRDefault="00065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15846106"/>
      <w:docPartObj>
        <w:docPartGallery w:val="Page Numbers (Top of Page)"/>
        <w:docPartUnique/>
      </w:docPartObj>
    </w:sdtPr>
    <w:sdtContent>
      <w:p w14:paraId="0B2DFD52" w14:textId="2BF416CB" w:rsidR="00AA6E5E" w:rsidRPr="004D09B6" w:rsidRDefault="00AA6E5E"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F123" w14:textId="7956350C" w:rsidR="001F7D11" w:rsidRDefault="00272351">
    <w:pPr>
      <w:pStyle w:val="Header"/>
    </w:pPr>
    <w:r>
      <w:rPr>
        <w:noProof/>
      </w:rPr>
      <w:drawing>
        <wp:anchor distT="0" distB="0" distL="114300" distR="114300" simplePos="0" relativeHeight="251658241" behindDoc="0" locked="0" layoutInCell="1" allowOverlap="1" wp14:anchorId="52F5E258" wp14:editId="1C7B04D7">
          <wp:simplePos x="0" y="0"/>
          <wp:positionH relativeFrom="page">
            <wp:posOffset>-187</wp:posOffset>
          </wp:positionH>
          <wp:positionV relativeFrom="paragraph">
            <wp:posOffset>-452456</wp:posOffset>
          </wp:positionV>
          <wp:extent cx="7773035" cy="1718945"/>
          <wp:effectExtent l="0" t="0" r="0" b="0"/>
          <wp:wrapTopAndBottom/>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p w14:paraId="664B5142" w14:textId="77777777" w:rsidR="00AA6E5E" w:rsidRPr="006512C1" w:rsidRDefault="00AA6E5E"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B87C" w14:textId="14967402" w:rsidR="00AA6E5E" w:rsidRDefault="00AA6E5E">
    <w:pPr>
      <w:pStyle w:val="Header"/>
    </w:pPr>
    <w:r>
      <w:rPr>
        <w:noProof/>
      </w:rPr>
      <w:drawing>
        <wp:anchor distT="0" distB="0" distL="114300" distR="114300" simplePos="0" relativeHeight="251658240"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94A"/>
    <w:multiLevelType w:val="hybridMultilevel"/>
    <w:tmpl w:val="C5169008"/>
    <w:lvl w:ilvl="0" w:tplc="FFFFFFFF">
      <w:start w:val="1"/>
      <w:numFmt w:val="lowerLetter"/>
      <w:lvlText w:val="%1."/>
      <w:lvlJc w:val="left"/>
      <w:pPr>
        <w:ind w:left="720" w:hanging="360"/>
      </w:pPr>
      <w:rPr>
        <w:rFonts w:asciiTheme="majorHAnsi" w:hAnsiTheme="majorHAnsi" w:cstheme="majorHAnsi" w:hint="default"/>
        <w:color w:val="660099" w:themeColor="accent1"/>
      </w:rPr>
    </w:lvl>
    <w:lvl w:ilvl="1" w:tplc="FFFFFFFF">
      <w:start w:val="1"/>
      <w:numFmt w:val="lowerLetter"/>
      <w:lvlText w:val="%2."/>
      <w:lvlJc w:val="left"/>
      <w:pPr>
        <w:ind w:left="1440" w:hanging="360"/>
      </w:pPr>
    </w:lvl>
    <w:lvl w:ilvl="2" w:tplc="2F32D788">
      <w:start w:val="1"/>
      <w:numFmt w:val="lowerRoman"/>
      <w:lvlText w:val="%3."/>
      <w:lvlJc w:val="right"/>
      <w:pPr>
        <w:ind w:left="2160" w:hanging="180"/>
      </w:pPr>
      <w:rPr>
        <w:rFonts w:asciiTheme="majorHAnsi" w:hAnsiTheme="majorHAnsi" w:cstheme="majorHAnsi" w:hint="default"/>
        <w:b w:val="0"/>
        <w:bCs w:val="0"/>
        <w:color w:val="660099"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15:restartNumberingAfterBreak="0">
    <w:nsid w:val="0708764C"/>
    <w:multiLevelType w:val="hybridMultilevel"/>
    <w:tmpl w:val="528643DA"/>
    <w:lvl w:ilvl="0" w:tplc="04090019">
      <w:start w:val="1"/>
      <w:numFmt w:val="lowerLetter"/>
      <w:lvlText w:val="%1."/>
      <w:lvlJc w:val="left"/>
      <w:pPr>
        <w:ind w:left="1080" w:hanging="360"/>
      </w:pPr>
    </w:lvl>
    <w:lvl w:ilvl="1" w:tplc="8932A32A">
      <w:start w:val="1"/>
      <w:numFmt w:val="decimal"/>
      <w:lvlText w:val="%2."/>
      <w:lvlJc w:val="right"/>
      <w:pPr>
        <w:ind w:left="2700" w:hanging="360"/>
      </w:pPr>
      <w:rPr>
        <w:rFonts w:ascii="Calibri" w:eastAsia="Calibri" w:hAnsi="Calibri"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43790A"/>
    <w:multiLevelType w:val="hybridMultilevel"/>
    <w:tmpl w:val="771A9B86"/>
    <w:lvl w:ilvl="0" w:tplc="43660E40">
      <w:start w:val="1"/>
      <w:numFmt w:val="lowerRoman"/>
      <w:lvlText w:val="%1."/>
      <w:lvlJc w:val="left"/>
      <w:pPr>
        <w:ind w:left="1440" w:hanging="360"/>
      </w:pPr>
      <w:rPr>
        <w:rFonts w:ascii="Calibri" w:eastAsia="Calibri" w:hAnsi="Calibri" w:cs="Calibri"/>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7" w15:restartNumberingAfterBreak="0">
    <w:nsid w:val="110E76E3"/>
    <w:multiLevelType w:val="hybridMultilevel"/>
    <w:tmpl w:val="07E2A64A"/>
    <w:lvl w:ilvl="0" w:tplc="0409000F">
      <w:start w:val="1"/>
      <w:numFmt w:val="decimal"/>
      <w:lvlText w:val="%1."/>
      <w:lvlJc w:val="left"/>
      <w:pPr>
        <w:ind w:left="261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15:restartNumberingAfterBreak="0">
    <w:nsid w:val="195C212E"/>
    <w:multiLevelType w:val="hybridMultilevel"/>
    <w:tmpl w:val="1BA283CE"/>
    <w:lvl w:ilvl="0" w:tplc="43660E40">
      <w:start w:val="1"/>
      <w:numFmt w:val="lowerRoman"/>
      <w:lvlText w:val="%1."/>
      <w:lvlJc w:val="left"/>
      <w:pPr>
        <w:ind w:left="2520" w:hanging="360"/>
      </w:pPr>
      <w:rPr>
        <w:rFonts w:ascii="Calibri" w:eastAsia="Calibri" w:hAnsi="Calibri" w:cs="Calibr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D9A49D0"/>
    <w:multiLevelType w:val="hybridMultilevel"/>
    <w:tmpl w:val="953ED66A"/>
    <w:lvl w:ilvl="0" w:tplc="80A6EB06">
      <w:numFmt w:val="bullet"/>
      <w:lvlText w:val="-"/>
      <w:lvlJc w:val="left"/>
      <w:pPr>
        <w:ind w:left="720" w:hanging="360"/>
      </w:pPr>
      <w:rPr>
        <w:rFonts w:ascii="Palatino Linotype" w:eastAsiaTheme="minorEastAsia" w:hAnsi="Palatino Linotype"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C77787"/>
    <w:multiLevelType w:val="multilevel"/>
    <w:tmpl w:val="9404C1C4"/>
    <w:lvl w:ilvl="0">
      <w:start w:val="1"/>
      <w:numFmt w:val="upperLetter"/>
      <w:pStyle w:val="Policyheader1"/>
      <w:suff w:val="space"/>
      <w:lvlText w:val="%1."/>
      <w:lvlJc w:val="left"/>
      <w:pPr>
        <w:ind w:left="426"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992"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1191" w:firstLine="0"/>
      </w:pPr>
      <w:rPr>
        <w:rFonts w:asciiTheme="majorHAnsi" w:hAnsiTheme="majorHAnsi" w:hint="default"/>
        <w:b w:val="0"/>
        <w:i w:val="0"/>
        <w:color w:val="660099" w:themeColor="accent1"/>
      </w:rPr>
    </w:lvl>
    <w:lvl w:ilvl="3">
      <w:start w:val="1"/>
      <w:numFmt w:val="lowerRoman"/>
      <w:suff w:val="space"/>
      <w:lvlText w:val="%4."/>
      <w:lvlJc w:val="left"/>
      <w:pPr>
        <w:ind w:left="1531" w:firstLine="0"/>
      </w:pPr>
      <w:rPr>
        <w:rFonts w:asciiTheme="majorHAnsi" w:hAnsiTheme="majorHAnsi" w:hint="default"/>
        <w:b w:val="0"/>
        <w:i w:val="0"/>
        <w:color w:val="660099" w:themeColor="accent1"/>
      </w:rPr>
    </w:lvl>
    <w:lvl w:ilvl="4">
      <w:start w:val="1"/>
      <w:numFmt w:val="decimal"/>
      <w:suff w:val="space"/>
      <w:lvlText w:val="%5."/>
      <w:lvlJc w:val="left"/>
      <w:pPr>
        <w:ind w:left="1814" w:firstLine="0"/>
      </w:pPr>
      <w:rPr>
        <w:rFonts w:asciiTheme="majorHAnsi" w:hAnsiTheme="majorHAnsi" w:hint="default"/>
        <w:b w:val="0"/>
        <w:i w:val="0"/>
        <w:color w:val="660099" w:themeColor="accent1"/>
      </w:rPr>
    </w:lvl>
    <w:lvl w:ilvl="5">
      <w:start w:val="1"/>
      <w:numFmt w:val="decimal"/>
      <w:suff w:val="space"/>
      <w:lvlText w:val="%6."/>
      <w:lvlJc w:val="left"/>
      <w:pPr>
        <w:ind w:left="1987" w:firstLine="0"/>
      </w:pPr>
      <w:rPr>
        <w:rFonts w:asciiTheme="majorHAnsi" w:hAnsiTheme="majorHAnsi" w:hint="default"/>
        <w:b w:val="0"/>
        <w:i w:val="0"/>
        <w:color w:val="660099" w:themeColor="accent1"/>
      </w:rPr>
    </w:lvl>
    <w:lvl w:ilvl="6">
      <w:start w:val="1"/>
      <w:numFmt w:val="decimal"/>
      <w:lvlText w:val="%1.%2.%3.%4.%5.%6.%7."/>
      <w:lvlJc w:val="left"/>
      <w:pPr>
        <w:ind w:left="2271" w:firstLine="0"/>
      </w:pPr>
      <w:rPr>
        <w:rFonts w:hint="default"/>
      </w:rPr>
    </w:lvl>
    <w:lvl w:ilvl="7">
      <w:start w:val="1"/>
      <w:numFmt w:val="decimal"/>
      <w:lvlText w:val="%1.%2.%3.%4.%5.%6.%7.%8."/>
      <w:lvlJc w:val="left"/>
      <w:pPr>
        <w:ind w:left="2555" w:firstLine="0"/>
      </w:pPr>
      <w:rPr>
        <w:rFonts w:hint="default"/>
      </w:rPr>
    </w:lvl>
    <w:lvl w:ilvl="8">
      <w:start w:val="1"/>
      <w:numFmt w:val="decimal"/>
      <w:lvlText w:val="%1.%2.%3.%4.%5.%6.%7.%8.%9."/>
      <w:lvlJc w:val="left"/>
      <w:pPr>
        <w:ind w:left="2839" w:firstLine="0"/>
      </w:pPr>
      <w:rPr>
        <w:rFonts w:hint="default"/>
      </w:rPr>
    </w:lvl>
  </w:abstractNum>
  <w:abstractNum w:abstractNumId="15" w15:restartNumberingAfterBreak="0">
    <w:nsid w:val="290315DB"/>
    <w:multiLevelType w:val="hybridMultilevel"/>
    <w:tmpl w:val="291C9DF0"/>
    <w:lvl w:ilvl="0" w:tplc="711E2C76">
      <w:start w:val="3"/>
      <w:numFmt w:val="lowerLetter"/>
      <w:lvlText w:val="%1."/>
      <w:lvlJc w:val="left"/>
      <w:pPr>
        <w:ind w:left="720" w:hanging="360"/>
      </w:pPr>
      <w:rPr>
        <w:rFonts w:asciiTheme="majorHAnsi" w:hAnsiTheme="majorHAnsi" w:cstheme="majorHAnsi" w:hint="default"/>
        <w:color w:val="660099" w:themeColor="accent1"/>
      </w:rPr>
    </w:lvl>
    <w:lvl w:ilvl="1" w:tplc="555AF4F4">
      <w:start w:val="1"/>
      <w:numFmt w:val="lowerLetter"/>
      <w:lvlText w:val="%2."/>
      <w:lvlJc w:val="left"/>
      <w:pPr>
        <w:ind w:left="1440" w:hanging="360"/>
      </w:pPr>
    </w:lvl>
    <w:lvl w:ilvl="2" w:tplc="F6BE9246">
      <w:start w:val="1"/>
      <w:numFmt w:val="lowerRoman"/>
      <w:lvlText w:val="%3."/>
      <w:lvlJc w:val="right"/>
      <w:pPr>
        <w:ind w:left="2160" w:hanging="180"/>
      </w:pPr>
    </w:lvl>
    <w:lvl w:ilvl="3" w:tplc="16401678">
      <w:start w:val="1"/>
      <w:numFmt w:val="decimal"/>
      <w:lvlText w:val="%4."/>
      <w:lvlJc w:val="left"/>
      <w:pPr>
        <w:ind w:left="2880" w:hanging="360"/>
      </w:pPr>
    </w:lvl>
    <w:lvl w:ilvl="4" w:tplc="579A29B8">
      <w:start w:val="1"/>
      <w:numFmt w:val="lowerLetter"/>
      <w:lvlText w:val="%5."/>
      <w:lvlJc w:val="left"/>
      <w:pPr>
        <w:ind w:left="3600" w:hanging="360"/>
      </w:pPr>
    </w:lvl>
    <w:lvl w:ilvl="5" w:tplc="CF3A9FAC">
      <w:start w:val="1"/>
      <w:numFmt w:val="lowerRoman"/>
      <w:lvlText w:val="%6."/>
      <w:lvlJc w:val="right"/>
      <w:pPr>
        <w:ind w:left="4320" w:hanging="180"/>
      </w:pPr>
    </w:lvl>
    <w:lvl w:ilvl="6" w:tplc="28A81692">
      <w:start w:val="1"/>
      <w:numFmt w:val="decimal"/>
      <w:lvlText w:val="%7."/>
      <w:lvlJc w:val="left"/>
      <w:pPr>
        <w:ind w:left="5040" w:hanging="360"/>
      </w:pPr>
    </w:lvl>
    <w:lvl w:ilvl="7" w:tplc="5FE8DEF4">
      <w:start w:val="1"/>
      <w:numFmt w:val="lowerLetter"/>
      <w:lvlText w:val="%8."/>
      <w:lvlJc w:val="left"/>
      <w:pPr>
        <w:ind w:left="5760" w:hanging="360"/>
      </w:pPr>
    </w:lvl>
    <w:lvl w:ilvl="8" w:tplc="EAC2B99E">
      <w:start w:val="1"/>
      <w:numFmt w:val="lowerRoman"/>
      <w:lvlText w:val="%9."/>
      <w:lvlJc w:val="right"/>
      <w:pPr>
        <w:ind w:left="6480" w:hanging="180"/>
      </w:pPr>
    </w:lvl>
  </w:abstractNum>
  <w:abstractNum w:abstractNumId="16" w15:restartNumberingAfterBreak="0">
    <w:nsid w:val="29973A49"/>
    <w:multiLevelType w:val="hybridMultilevel"/>
    <w:tmpl w:val="932C626C"/>
    <w:lvl w:ilvl="0" w:tplc="9A9E3266">
      <w:start w:val="1"/>
      <w:numFmt w:val="lowerLetter"/>
      <w:lvlText w:val="%1."/>
      <w:lvlJc w:val="left"/>
      <w:pPr>
        <w:ind w:left="2160" w:hanging="360"/>
      </w:pPr>
    </w:lvl>
    <w:lvl w:ilvl="1" w:tplc="04090019" w:tentative="1">
      <w:start w:val="1"/>
      <w:numFmt w:val="lowerLetter"/>
      <w:lvlText w:val="%2."/>
      <w:lvlJc w:val="left"/>
      <w:pPr>
        <w:ind w:left="2880" w:hanging="360"/>
      </w:pPr>
    </w:lvl>
    <w:lvl w:ilvl="2" w:tplc="9A9E3266">
      <w:start w:val="1"/>
      <w:numFmt w:val="lowerLetter"/>
      <w:lvlText w:val="%3."/>
      <w:lvlJc w:val="left"/>
      <w:pPr>
        <w:ind w:left="1440" w:hanging="360"/>
      </w:pPr>
    </w:lvl>
    <w:lvl w:ilvl="3" w:tplc="9A9E3266">
      <w:start w:val="1"/>
      <w:numFmt w:val="lowerLetter"/>
      <w:lvlText w:val="%4."/>
      <w:lvlJc w:val="left"/>
      <w:pPr>
        <w:ind w:left="144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8"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33213939"/>
    <w:multiLevelType w:val="hybridMultilevel"/>
    <w:tmpl w:val="02FE0CF8"/>
    <w:lvl w:ilvl="0" w:tplc="F440F04E">
      <w:start w:val="1"/>
      <w:numFmt w:val="lowerRoman"/>
      <w:lvlText w:val="%1."/>
      <w:lvlJc w:val="right"/>
      <w:pPr>
        <w:ind w:left="1865" w:hanging="360"/>
      </w:pPr>
      <w:rPr>
        <w:rFonts w:asciiTheme="majorHAnsi" w:hAnsiTheme="majorHAnsi" w:cstheme="majorHAnsi" w:hint="default"/>
        <w:color w:val="660099" w:themeColor="accent1"/>
      </w:rPr>
    </w:lvl>
    <w:lvl w:ilvl="1" w:tplc="F448FE22">
      <w:start w:val="1"/>
      <w:numFmt w:val="lowerLetter"/>
      <w:lvlText w:val="%2."/>
      <w:lvlJc w:val="left"/>
      <w:pPr>
        <w:ind w:left="2585" w:hanging="360"/>
      </w:pPr>
      <w:rPr>
        <w:rFonts w:asciiTheme="majorHAnsi" w:hAnsiTheme="majorHAnsi" w:cstheme="majorHAnsi" w:hint="default"/>
        <w:color w:val="660099" w:themeColor="accent1"/>
      </w:r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1"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2" w15:restartNumberingAfterBreak="0">
    <w:nsid w:val="3529141A"/>
    <w:multiLevelType w:val="hybridMultilevel"/>
    <w:tmpl w:val="9F12E324"/>
    <w:lvl w:ilvl="0" w:tplc="19E6E104">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24015"/>
    <w:multiLevelType w:val="hybridMultilevel"/>
    <w:tmpl w:val="71ECC4D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6" w15:restartNumberingAfterBreak="0">
    <w:nsid w:val="38485686"/>
    <w:multiLevelType w:val="hybridMultilevel"/>
    <w:tmpl w:val="1450A9A8"/>
    <w:lvl w:ilvl="0" w:tplc="10090019">
      <w:start w:val="1"/>
      <w:numFmt w:val="lowerLetter"/>
      <w:lvlText w:val="%1."/>
      <w:lvlJc w:val="left"/>
      <w:pPr>
        <w:ind w:left="1440" w:hanging="360"/>
      </w:p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8"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0"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1" w15:restartNumberingAfterBreak="0">
    <w:nsid w:val="40D31EFB"/>
    <w:multiLevelType w:val="hybridMultilevel"/>
    <w:tmpl w:val="4FD86EE8"/>
    <w:lvl w:ilvl="0" w:tplc="55121364">
      <w:start w:val="1"/>
      <w:numFmt w:val="lowerLetter"/>
      <w:lvlText w:val="%1."/>
      <w:lvlJc w:val="left"/>
      <w:pPr>
        <w:ind w:left="720" w:hanging="360"/>
      </w:pPr>
      <w:rPr>
        <w:rFonts w:asciiTheme="majorHAnsi" w:hAnsiTheme="majorHAnsi" w:cstheme="majorHAnsi" w:hint="default"/>
        <w:color w:val="660099" w:themeColor="accent1"/>
      </w:r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32" w15:restartNumberingAfterBreak="0">
    <w:nsid w:val="415C28D6"/>
    <w:multiLevelType w:val="hybridMultilevel"/>
    <w:tmpl w:val="E5E40092"/>
    <w:lvl w:ilvl="0" w:tplc="FFFFFFFF">
      <w:start w:val="3"/>
      <w:numFmt w:val="lowerLetter"/>
      <w:lvlText w:val="%1."/>
      <w:lvlJc w:val="left"/>
      <w:pPr>
        <w:ind w:left="1440" w:hanging="360"/>
      </w:pPr>
      <w:rPr>
        <w:rFonts w:asciiTheme="majorHAnsi" w:hAnsiTheme="majorHAnsi" w:cstheme="majorHAnsi" w:hint="default"/>
        <w:color w:val="660099" w:themeColor="accent1"/>
      </w:rPr>
    </w:lvl>
    <w:lvl w:ilvl="1" w:tplc="FFFFFFFF">
      <w:start w:val="1"/>
      <w:numFmt w:val="lowerLetter"/>
      <w:lvlText w:val="%2."/>
      <w:lvlJc w:val="left"/>
      <w:pPr>
        <w:ind w:left="1440" w:hanging="360"/>
      </w:pPr>
      <w:rPr>
        <w:rFonts w:asciiTheme="majorHAnsi" w:hAnsiTheme="majorHAnsi" w:cstheme="majorHAnsi" w:hint="default"/>
        <w:color w:val="660099" w:themeColor="accent1"/>
      </w:rPr>
    </w:lvl>
    <w:lvl w:ilvl="2" w:tplc="FFFFFFFF">
      <w:start w:val="1"/>
      <w:numFmt w:val="lowerRoman"/>
      <w:lvlText w:val="%3."/>
      <w:lvlJc w:val="right"/>
      <w:pPr>
        <w:ind w:left="2160" w:hanging="180"/>
      </w:pPr>
      <w:rPr>
        <w:rFonts w:asciiTheme="majorHAnsi" w:hAnsiTheme="majorHAnsi" w:cstheme="majorHAnsi" w:hint="default"/>
        <w:color w:val="660099" w:themeColor="accent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5BD15B8"/>
    <w:multiLevelType w:val="hybridMultilevel"/>
    <w:tmpl w:val="4C129CD2"/>
    <w:lvl w:ilvl="0" w:tplc="9A9E326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1E215B"/>
    <w:multiLevelType w:val="hybridMultilevel"/>
    <w:tmpl w:val="1C5AECD4"/>
    <w:lvl w:ilvl="0" w:tplc="140C8A54">
      <w:start w:val="1"/>
      <w:numFmt w:val="lowerLetter"/>
      <w:lvlText w:val="%1."/>
      <w:lvlJc w:val="right"/>
      <w:pPr>
        <w:ind w:left="1440" w:hanging="360"/>
      </w:pPr>
      <w:rPr>
        <w:rFonts w:asciiTheme="majorHAnsi" w:eastAsia="Calibri" w:hAnsiTheme="majorHAnsi" w:cstheme="majorHAnsi" w:hint="default"/>
        <w:color w:val="660099" w:themeColor="accent1"/>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49EE66DC"/>
    <w:multiLevelType w:val="multilevel"/>
    <w:tmpl w:val="B2607B0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lvlText w:val="%5."/>
      <w:lvlJc w:val="right"/>
      <w:pPr>
        <w:ind w:left="1134" w:firstLine="0"/>
      </w:pPr>
      <w:rPr>
        <w:rFonts w:asciiTheme="majorHAnsi" w:hAnsiTheme="majorHAnsi" w:cs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6C504E"/>
    <w:multiLevelType w:val="hybridMultilevel"/>
    <w:tmpl w:val="1AD0F6EA"/>
    <w:lvl w:ilvl="0" w:tplc="E828DA02">
      <w:start w:val="1"/>
      <w:numFmt w:val="decimal"/>
      <w:lvlText w:val="%1."/>
      <w:lvlJc w:val="left"/>
      <w:pPr>
        <w:ind w:left="2520" w:hanging="360"/>
      </w:pPr>
      <w:rPr>
        <w:rFonts w:ascii="Calibri" w:eastAsia="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CEF3E49"/>
    <w:multiLevelType w:val="hybridMultilevel"/>
    <w:tmpl w:val="9C084D1C"/>
    <w:lvl w:ilvl="0" w:tplc="56D2070E">
      <w:start w:val="1"/>
      <w:numFmt w:val="decimal"/>
      <w:lvlText w:val="%1."/>
      <w:lvlJc w:val="left"/>
      <w:pPr>
        <w:ind w:left="720" w:hanging="360"/>
      </w:pPr>
    </w:lvl>
    <w:lvl w:ilvl="1" w:tplc="88FC990C">
      <w:start w:val="1"/>
      <w:numFmt w:val="lowerLetter"/>
      <w:lvlText w:val="%2."/>
      <w:lvlJc w:val="left"/>
      <w:pPr>
        <w:ind w:left="1440" w:hanging="360"/>
      </w:pPr>
      <w:rPr>
        <w:color w:val="660099" w:themeColor="accent1"/>
      </w:rPr>
    </w:lvl>
    <w:lvl w:ilvl="2" w:tplc="DA56A7DE">
      <w:start w:val="1"/>
      <w:numFmt w:val="lowerRoman"/>
      <w:lvlText w:val="%3."/>
      <w:lvlJc w:val="right"/>
      <w:pPr>
        <w:ind w:left="2160" w:hanging="180"/>
      </w:pPr>
    </w:lvl>
    <w:lvl w:ilvl="3" w:tplc="32BA89E2">
      <w:start w:val="1"/>
      <w:numFmt w:val="lowerRoman"/>
      <w:lvlText w:val="%4."/>
      <w:lvlJc w:val="right"/>
      <w:pPr>
        <w:ind w:left="2880" w:hanging="360"/>
      </w:pPr>
      <w:rPr>
        <w:rFonts w:asciiTheme="majorHAnsi" w:hAnsiTheme="majorHAnsi" w:cstheme="majorHAnsi" w:hint="default"/>
        <w:color w:val="660099" w:themeColor="accent1"/>
      </w:rPr>
    </w:lvl>
    <w:lvl w:ilvl="4" w:tplc="99FAB126">
      <w:start w:val="1"/>
      <w:numFmt w:val="lowerLetter"/>
      <w:lvlText w:val="%5."/>
      <w:lvlJc w:val="left"/>
      <w:pPr>
        <w:ind w:left="3600" w:hanging="360"/>
      </w:pPr>
    </w:lvl>
    <w:lvl w:ilvl="5" w:tplc="AD8C6C0C">
      <w:start w:val="1"/>
      <w:numFmt w:val="lowerRoman"/>
      <w:lvlText w:val="%6."/>
      <w:lvlJc w:val="right"/>
      <w:pPr>
        <w:ind w:left="4320" w:hanging="180"/>
      </w:pPr>
    </w:lvl>
    <w:lvl w:ilvl="6" w:tplc="91D2A772">
      <w:start w:val="1"/>
      <w:numFmt w:val="decimal"/>
      <w:lvlText w:val="%7."/>
      <w:lvlJc w:val="left"/>
      <w:pPr>
        <w:ind w:left="5040" w:hanging="360"/>
      </w:pPr>
    </w:lvl>
    <w:lvl w:ilvl="7" w:tplc="3280BAA2">
      <w:start w:val="1"/>
      <w:numFmt w:val="lowerLetter"/>
      <w:lvlText w:val="%8."/>
      <w:lvlJc w:val="left"/>
      <w:pPr>
        <w:ind w:left="5760" w:hanging="360"/>
      </w:pPr>
    </w:lvl>
    <w:lvl w:ilvl="8" w:tplc="7CAC59E8">
      <w:start w:val="1"/>
      <w:numFmt w:val="lowerRoman"/>
      <w:lvlText w:val="%9."/>
      <w:lvlJc w:val="right"/>
      <w:pPr>
        <w:ind w:left="6480" w:hanging="180"/>
      </w:pPr>
    </w:lvl>
  </w:abstractNum>
  <w:abstractNum w:abstractNumId="40" w15:restartNumberingAfterBreak="0">
    <w:nsid w:val="4D8E0DA7"/>
    <w:multiLevelType w:val="hybridMultilevel"/>
    <w:tmpl w:val="6C568FD8"/>
    <w:lvl w:ilvl="0" w:tplc="CB6EE0EE">
      <w:start w:val="1"/>
      <w:numFmt w:val="lowerRoman"/>
      <w:lvlText w:val="%1."/>
      <w:lvlJc w:val="right"/>
      <w:pPr>
        <w:ind w:left="1267" w:hanging="360"/>
      </w:pPr>
      <w:rPr>
        <w:rFonts w:asciiTheme="majorHAnsi" w:hAnsiTheme="majorHAnsi" w:hint="default"/>
        <w:b w:val="0"/>
        <w:i w:val="0"/>
        <w:color w:val="660099" w:themeColor="accent1"/>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1" w15:restartNumberingAfterBreak="0">
    <w:nsid w:val="4FCF0486"/>
    <w:multiLevelType w:val="hybridMultilevel"/>
    <w:tmpl w:val="7194CDB8"/>
    <w:lvl w:ilvl="0" w:tplc="5A4EF188">
      <w:start w:val="1"/>
      <w:numFmt w:val="lowerRoman"/>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3"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63211E5"/>
    <w:multiLevelType w:val="hybridMultilevel"/>
    <w:tmpl w:val="E5E40092"/>
    <w:lvl w:ilvl="0" w:tplc="4E36E348">
      <w:start w:val="3"/>
      <w:numFmt w:val="lowerLetter"/>
      <w:lvlText w:val="%1."/>
      <w:lvlJc w:val="left"/>
      <w:pPr>
        <w:ind w:left="1440" w:hanging="360"/>
      </w:pPr>
      <w:rPr>
        <w:rFonts w:asciiTheme="majorHAnsi" w:hAnsiTheme="majorHAnsi" w:cstheme="majorHAnsi" w:hint="default"/>
        <w:color w:val="660099" w:themeColor="accent1"/>
      </w:rPr>
    </w:lvl>
    <w:lvl w:ilvl="1" w:tplc="62F008EE">
      <w:start w:val="1"/>
      <w:numFmt w:val="lowerLetter"/>
      <w:lvlText w:val="%2."/>
      <w:lvlJc w:val="left"/>
      <w:pPr>
        <w:ind w:left="1440" w:hanging="360"/>
      </w:pPr>
      <w:rPr>
        <w:rFonts w:asciiTheme="majorHAnsi" w:hAnsiTheme="majorHAnsi" w:cstheme="majorHAnsi" w:hint="default"/>
        <w:color w:val="660099" w:themeColor="accent1"/>
      </w:rPr>
    </w:lvl>
    <w:lvl w:ilvl="2" w:tplc="724C41A0">
      <w:start w:val="1"/>
      <w:numFmt w:val="lowerRoman"/>
      <w:lvlText w:val="%3."/>
      <w:lvlJc w:val="right"/>
      <w:pPr>
        <w:ind w:left="2160" w:hanging="180"/>
      </w:pPr>
      <w:rPr>
        <w:rFonts w:asciiTheme="majorHAnsi" w:hAnsiTheme="majorHAnsi" w:cstheme="majorHAnsi" w:hint="default"/>
        <w:color w:val="660099" w:themeColor="accen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8951F9"/>
    <w:multiLevelType w:val="hybridMultilevel"/>
    <w:tmpl w:val="FA7E53E6"/>
    <w:lvl w:ilvl="0" w:tplc="43660E40">
      <w:start w:val="1"/>
      <w:numFmt w:val="lowerRoman"/>
      <w:lvlText w:val="%1."/>
      <w:lvlJc w:val="left"/>
      <w:pPr>
        <w:ind w:left="1440" w:hanging="360"/>
      </w:pPr>
      <w:rPr>
        <w:rFonts w:ascii="Calibri" w:eastAsia="Calibri" w:hAnsi="Calibri" w:cs="Calibri"/>
      </w:rPr>
    </w:lvl>
    <w:lvl w:ilvl="1" w:tplc="537062CC">
      <w:start w:val="1"/>
      <w:numFmt w:val="lowerLetter"/>
      <w:lvlText w:val="%2."/>
      <w:lvlJc w:val="left"/>
      <w:pPr>
        <w:ind w:left="2160" w:hanging="360"/>
      </w:pPr>
    </w:lvl>
    <w:lvl w:ilvl="2" w:tplc="A1060E74">
      <w:start w:val="1"/>
      <w:numFmt w:val="lowerRoman"/>
      <w:lvlText w:val="%3."/>
      <w:lvlJc w:val="right"/>
      <w:pPr>
        <w:ind w:left="2880" w:hanging="180"/>
      </w:pPr>
    </w:lvl>
    <w:lvl w:ilvl="3" w:tplc="E5D48CBE">
      <w:start w:val="1"/>
      <w:numFmt w:val="decimal"/>
      <w:lvlText w:val="%4."/>
      <w:lvlJc w:val="left"/>
      <w:pPr>
        <w:ind w:left="3600" w:hanging="360"/>
      </w:pPr>
    </w:lvl>
    <w:lvl w:ilvl="4" w:tplc="FCDABF60">
      <w:start w:val="1"/>
      <w:numFmt w:val="lowerLetter"/>
      <w:lvlText w:val="%5."/>
      <w:lvlJc w:val="left"/>
      <w:pPr>
        <w:ind w:left="4320" w:hanging="360"/>
      </w:pPr>
    </w:lvl>
    <w:lvl w:ilvl="5" w:tplc="6B6A1832">
      <w:start w:val="1"/>
      <w:numFmt w:val="lowerRoman"/>
      <w:lvlText w:val="%6."/>
      <w:lvlJc w:val="right"/>
      <w:pPr>
        <w:ind w:left="5040" w:hanging="180"/>
      </w:pPr>
    </w:lvl>
    <w:lvl w:ilvl="6" w:tplc="A84C0272">
      <w:start w:val="1"/>
      <w:numFmt w:val="decimal"/>
      <w:lvlText w:val="%7."/>
      <w:lvlJc w:val="left"/>
      <w:pPr>
        <w:ind w:left="5760" w:hanging="360"/>
      </w:pPr>
    </w:lvl>
    <w:lvl w:ilvl="7" w:tplc="10284F62">
      <w:start w:val="1"/>
      <w:numFmt w:val="lowerLetter"/>
      <w:lvlText w:val="%8."/>
      <w:lvlJc w:val="left"/>
      <w:pPr>
        <w:ind w:left="6480" w:hanging="360"/>
      </w:pPr>
    </w:lvl>
    <w:lvl w:ilvl="8" w:tplc="EF0E7036">
      <w:start w:val="1"/>
      <w:numFmt w:val="lowerRoman"/>
      <w:lvlText w:val="%9."/>
      <w:lvlJc w:val="right"/>
      <w:pPr>
        <w:ind w:left="7200" w:hanging="180"/>
      </w:pPr>
    </w:lvl>
  </w:abstractNum>
  <w:abstractNum w:abstractNumId="46"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AC33BC0"/>
    <w:multiLevelType w:val="hybridMultilevel"/>
    <w:tmpl w:val="0220BC60"/>
    <w:lvl w:ilvl="0" w:tplc="43660E40">
      <w:start w:val="1"/>
      <w:numFmt w:val="lowerRoman"/>
      <w:lvlText w:val="%1."/>
      <w:lvlJc w:val="left"/>
      <w:pPr>
        <w:ind w:left="1800" w:hanging="360"/>
      </w:pPr>
      <w:rPr>
        <w:rFonts w:ascii="Calibri" w:eastAsia="Calibri"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8" w15:restartNumberingAfterBreak="0">
    <w:nsid w:val="5BE410F3"/>
    <w:multiLevelType w:val="hybridMultilevel"/>
    <w:tmpl w:val="C706B382"/>
    <w:lvl w:ilvl="0" w:tplc="1009000F">
      <w:start w:val="1"/>
      <w:numFmt w:val="decimal"/>
      <w:lvlText w:val="%1."/>
      <w:lvlJc w:val="left"/>
      <w:pPr>
        <w:ind w:left="2520" w:hanging="360"/>
      </w:pPr>
    </w:lvl>
    <w:lvl w:ilvl="1" w:tplc="02FE3236">
      <w:start w:val="1"/>
      <w:numFmt w:val="lowerLetter"/>
      <w:lvlText w:val="%2."/>
      <w:lvlJc w:val="left"/>
      <w:pPr>
        <w:ind w:left="3060" w:hanging="360"/>
      </w:pPr>
    </w:lvl>
    <w:lvl w:ilvl="2" w:tplc="CB68F2E8">
      <w:start w:val="1"/>
      <w:numFmt w:val="lowerRoman"/>
      <w:lvlText w:val="%3."/>
      <w:lvlJc w:val="left"/>
      <w:pPr>
        <w:ind w:left="3780" w:hanging="180"/>
      </w:pPr>
    </w:lvl>
    <w:lvl w:ilvl="3" w:tplc="70D628D0">
      <w:start w:val="1"/>
      <w:numFmt w:val="decimal"/>
      <w:lvlText w:val="%4."/>
      <w:lvlJc w:val="left"/>
      <w:pPr>
        <w:ind w:left="4500" w:hanging="360"/>
      </w:pPr>
    </w:lvl>
    <w:lvl w:ilvl="4" w:tplc="F878A8E8">
      <w:start w:val="1"/>
      <w:numFmt w:val="lowerLetter"/>
      <w:lvlText w:val="%5."/>
      <w:lvlJc w:val="left"/>
      <w:pPr>
        <w:ind w:left="5220" w:hanging="360"/>
      </w:pPr>
    </w:lvl>
    <w:lvl w:ilvl="5" w:tplc="426EE318">
      <w:start w:val="1"/>
      <w:numFmt w:val="lowerRoman"/>
      <w:lvlText w:val="%6."/>
      <w:lvlJc w:val="right"/>
      <w:pPr>
        <w:ind w:left="5940" w:hanging="180"/>
      </w:pPr>
    </w:lvl>
    <w:lvl w:ilvl="6" w:tplc="B2620D1A">
      <w:start w:val="1"/>
      <w:numFmt w:val="decimal"/>
      <w:lvlText w:val="%7."/>
      <w:lvlJc w:val="left"/>
      <w:pPr>
        <w:ind w:left="6660" w:hanging="360"/>
      </w:pPr>
    </w:lvl>
    <w:lvl w:ilvl="7" w:tplc="16A03BB2">
      <w:start w:val="1"/>
      <w:numFmt w:val="lowerLetter"/>
      <w:lvlText w:val="%8."/>
      <w:lvlJc w:val="left"/>
      <w:pPr>
        <w:ind w:left="7380" w:hanging="360"/>
      </w:pPr>
    </w:lvl>
    <w:lvl w:ilvl="8" w:tplc="758CFA38">
      <w:start w:val="1"/>
      <w:numFmt w:val="lowerRoman"/>
      <w:lvlText w:val="%9."/>
      <w:lvlJc w:val="right"/>
      <w:pPr>
        <w:ind w:left="8100" w:hanging="180"/>
      </w:pPr>
    </w:lvl>
  </w:abstractNum>
  <w:abstractNum w:abstractNumId="49"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0"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1"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52" w15:restartNumberingAfterBreak="0">
    <w:nsid w:val="6A045C78"/>
    <w:multiLevelType w:val="hybridMultilevel"/>
    <w:tmpl w:val="52AAD3E6"/>
    <w:lvl w:ilvl="0" w:tplc="43660E40">
      <w:start w:val="1"/>
      <w:numFmt w:val="lowerRoman"/>
      <w:lvlText w:val="%1."/>
      <w:lvlJc w:val="left"/>
      <w:pPr>
        <w:ind w:left="1440" w:hanging="360"/>
      </w:pPr>
      <w:rPr>
        <w:rFonts w:ascii="Calibri" w:eastAsia="Calibri" w:hAnsi="Calibri" w:cs="Calibri"/>
      </w:r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4" w15:restartNumberingAfterBreak="0">
    <w:nsid w:val="6B70791C"/>
    <w:multiLevelType w:val="hybridMultilevel"/>
    <w:tmpl w:val="4AAAEB50"/>
    <w:lvl w:ilvl="0" w:tplc="80A6EB06">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1F348E2"/>
    <w:multiLevelType w:val="hybridMultilevel"/>
    <w:tmpl w:val="75AA5D80"/>
    <w:lvl w:ilvl="0" w:tplc="CB68F2E8">
      <w:start w:val="1"/>
      <w:numFmt w:val="lowerRoman"/>
      <w:lvlText w:val="%1."/>
      <w:lvlJc w:val="left"/>
      <w:pPr>
        <w:ind w:left="1800" w:hanging="360"/>
      </w:pPr>
    </w:lvl>
    <w:lvl w:ilvl="1" w:tplc="0409001B">
      <w:start w:val="1"/>
      <w:numFmt w:val="lowerRoman"/>
      <w:lvlText w:val="%2."/>
      <w:lvlJc w:val="right"/>
      <w:pPr>
        <w:ind w:left="34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6"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7"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8" w15:restartNumberingAfterBreak="0">
    <w:nsid w:val="7DCF3C3C"/>
    <w:multiLevelType w:val="multilevel"/>
    <w:tmpl w:val="FC4CB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79050540">
    <w:abstractNumId w:val="27"/>
  </w:num>
  <w:num w:numId="2" w16cid:durableId="1027370569">
    <w:abstractNumId w:val="51"/>
  </w:num>
  <w:num w:numId="3" w16cid:durableId="229115759">
    <w:abstractNumId w:val="2"/>
  </w:num>
  <w:num w:numId="4" w16cid:durableId="198399591">
    <w:abstractNumId w:val="35"/>
  </w:num>
  <w:num w:numId="5" w16cid:durableId="516237564">
    <w:abstractNumId w:val="14"/>
  </w:num>
  <w:num w:numId="6" w16cid:durableId="17659567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8139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612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3433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9637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64901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40502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2120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51167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6705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2793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47485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71525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34139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195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13160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182544">
    <w:abstractNumId w:val="49"/>
  </w:num>
  <w:num w:numId="23" w16cid:durableId="1542474135">
    <w:abstractNumId w:val="19"/>
  </w:num>
  <w:num w:numId="24" w16cid:durableId="1657107818">
    <w:abstractNumId w:val="29"/>
  </w:num>
  <w:num w:numId="25" w16cid:durableId="830482209">
    <w:abstractNumId w:val="53"/>
  </w:num>
  <w:num w:numId="26" w16cid:durableId="741558911">
    <w:abstractNumId w:val="10"/>
  </w:num>
  <w:num w:numId="27" w16cid:durableId="1854031091">
    <w:abstractNumId w:val="50"/>
  </w:num>
  <w:num w:numId="28" w16cid:durableId="20056620">
    <w:abstractNumId w:val="18"/>
  </w:num>
  <w:num w:numId="29" w16cid:durableId="258486402">
    <w:abstractNumId w:val="25"/>
  </w:num>
  <w:num w:numId="30" w16cid:durableId="567418278">
    <w:abstractNumId w:val="30"/>
  </w:num>
  <w:num w:numId="31" w16cid:durableId="276375064">
    <w:abstractNumId w:val="28"/>
  </w:num>
  <w:num w:numId="32" w16cid:durableId="1696006253">
    <w:abstractNumId w:val="11"/>
  </w:num>
  <w:num w:numId="33" w16cid:durableId="1720124483">
    <w:abstractNumId w:val="57"/>
  </w:num>
  <w:num w:numId="34" w16cid:durableId="1720087037">
    <w:abstractNumId w:val="9"/>
  </w:num>
  <w:num w:numId="35" w16cid:durableId="610431900">
    <w:abstractNumId w:val="42"/>
  </w:num>
  <w:num w:numId="36" w16cid:durableId="1149397585">
    <w:abstractNumId w:val="22"/>
  </w:num>
  <w:num w:numId="37" w16cid:durableId="562184377">
    <w:abstractNumId w:val="24"/>
  </w:num>
  <w:num w:numId="38" w16cid:durableId="801268639">
    <w:abstractNumId w:val="14"/>
  </w:num>
  <w:num w:numId="39" w16cid:durableId="557285373">
    <w:abstractNumId w:val="46"/>
  </w:num>
  <w:num w:numId="40" w16cid:durableId="227305200">
    <w:abstractNumId w:val="13"/>
  </w:num>
  <w:num w:numId="41" w16cid:durableId="78916830">
    <w:abstractNumId w:val="40"/>
  </w:num>
  <w:num w:numId="42" w16cid:durableId="1269120766">
    <w:abstractNumId w:val="36"/>
  </w:num>
  <w:num w:numId="43" w16cid:durableId="12073302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26660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8208864">
    <w:abstractNumId w:val="43"/>
  </w:num>
  <w:num w:numId="46" w16cid:durableId="1926104692">
    <w:abstractNumId w:val="8"/>
  </w:num>
  <w:num w:numId="47" w16cid:durableId="230236864">
    <w:abstractNumId w:val="4"/>
  </w:num>
  <w:num w:numId="48" w16cid:durableId="1992714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91458438">
    <w:abstractNumId w:val="56"/>
  </w:num>
  <w:num w:numId="50" w16cid:durableId="1444111822">
    <w:abstractNumId w:val="15"/>
  </w:num>
  <w:num w:numId="51" w16cid:durableId="1193878550">
    <w:abstractNumId w:val="39"/>
  </w:num>
  <w:num w:numId="52" w16cid:durableId="1718046187">
    <w:abstractNumId w:val="31"/>
  </w:num>
  <w:num w:numId="53" w16cid:durableId="13385743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1909753">
    <w:abstractNumId w:val="20"/>
  </w:num>
  <w:num w:numId="55" w16cid:durableId="113209450">
    <w:abstractNumId w:val="33"/>
  </w:num>
  <w:num w:numId="56" w16cid:durableId="290287216">
    <w:abstractNumId w:val="5"/>
  </w:num>
  <w:num w:numId="57" w16cid:durableId="152065173">
    <w:abstractNumId w:val="52"/>
  </w:num>
  <w:num w:numId="58" w16cid:durableId="1590040014">
    <w:abstractNumId w:val="45"/>
  </w:num>
  <w:num w:numId="59" w16cid:durableId="18250760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10034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08016793">
    <w:abstractNumId w:val="34"/>
  </w:num>
  <w:num w:numId="62" w16cid:durableId="647982439">
    <w:abstractNumId w:val="23"/>
  </w:num>
  <w:num w:numId="63" w16cid:durableId="119038726">
    <w:abstractNumId w:val="48"/>
  </w:num>
  <w:num w:numId="64" w16cid:durableId="624194542">
    <w:abstractNumId w:val="26"/>
  </w:num>
  <w:num w:numId="65" w16cid:durableId="242446958">
    <w:abstractNumId w:val="41"/>
  </w:num>
  <w:num w:numId="66" w16cid:durableId="1435443398">
    <w:abstractNumId w:val="55"/>
  </w:num>
  <w:num w:numId="67" w16cid:durableId="213585977">
    <w:abstractNumId w:val="7"/>
  </w:num>
  <w:num w:numId="68" w16cid:durableId="1246259326">
    <w:abstractNumId w:val="12"/>
  </w:num>
  <w:num w:numId="69" w16cid:durableId="1594626667">
    <w:abstractNumId w:val="16"/>
  </w:num>
  <w:num w:numId="70" w16cid:durableId="1495030843">
    <w:abstractNumId w:val="37"/>
  </w:num>
  <w:num w:numId="71" w16cid:durableId="1449159696">
    <w:abstractNumId w:val="58"/>
  </w:num>
  <w:num w:numId="72" w16cid:durableId="16912966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740938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81662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23593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10230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896779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028730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03241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660444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250463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110973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714454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386186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2073602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2498377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89304699">
    <w:abstractNumId w:val="6"/>
  </w:num>
  <w:num w:numId="88" w16cid:durableId="638343646">
    <w:abstractNumId w:val="14"/>
  </w:num>
  <w:num w:numId="89" w16cid:durableId="293171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522529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2981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313142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98084596">
    <w:abstractNumId w:val="38"/>
  </w:num>
  <w:num w:numId="94" w16cid:durableId="1112288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00487111">
    <w:abstractNumId w:val="3"/>
  </w:num>
  <w:num w:numId="96" w16cid:durableId="652254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764687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65412757">
    <w:abstractNumId w:val="14"/>
  </w:num>
  <w:num w:numId="99" w16cid:durableId="33122488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402586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4948969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5888850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047257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9307988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2361654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588300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60238489">
    <w:abstractNumId w:val="14"/>
  </w:num>
  <w:num w:numId="108" w16cid:durableId="16487011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866760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652878068">
    <w:abstractNumId w:val="44"/>
  </w:num>
  <w:num w:numId="111" w16cid:durableId="176778149">
    <w:abstractNumId w:val="0"/>
  </w:num>
  <w:num w:numId="112" w16cid:durableId="1580628731">
    <w:abstractNumId w:val="32"/>
  </w:num>
  <w:num w:numId="113" w16cid:durableId="1213343317">
    <w:abstractNumId w:val="14"/>
  </w:num>
  <w:num w:numId="114" w16cid:durableId="5280323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017533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63406137">
    <w:abstractNumId w:val="54"/>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Lipton">
    <w15:presenceInfo w15:providerId="AD" w15:userId="S::17jhl5@queensu.ca::2c02ce35-f318-40f4-a78c-bbf6ad0abf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00740"/>
    <w:rsid w:val="000024D2"/>
    <w:rsid w:val="00003BB4"/>
    <w:rsid w:val="00006C0D"/>
    <w:rsid w:val="00011F91"/>
    <w:rsid w:val="00013301"/>
    <w:rsid w:val="00013960"/>
    <w:rsid w:val="000148DD"/>
    <w:rsid w:val="00015453"/>
    <w:rsid w:val="0001667B"/>
    <w:rsid w:val="000172CB"/>
    <w:rsid w:val="000178D1"/>
    <w:rsid w:val="0002137C"/>
    <w:rsid w:val="000213D2"/>
    <w:rsid w:val="000215EF"/>
    <w:rsid w:val="00024E4B"/>
    <w:rsid w:val="0002582C"/>
    <w:rsid w:val="00027509"/>
    <w:rsid w:val="000318DE"/>
    <w:rsid w:val="00031B3E"/>
    <w:rsid w:val="00031FB5"/>
    <w:rsid w:val="000321C9"/>
    <w:rsid w:val="00032A96"/>
    <w:rsid w:val="00034743"/>
    <w:rsid w:val="00035941"/>
    <w:rsid w:val="000379A0"/>
    <w:rsid w:val="0004001B"/>
    <w:rsid w:val="00043811"/>
    <w:rsid w:val="00043BD9"/>
    <w:rsid w:val="00043CCD"/>
    <w:rsid w:val="000461D8"/>
    <w:rsid w:val="00046E58"/>
    <w:rsid w:val="00051545"/>
    <w:rsid w:val="00053DE2"/>
    <w:rsid w:val="00054B02"/>
    <w:rsid w:val="00054C8C"/>
    <w:rsid w:val="000559F8"/>
    <w:rsid w:val="0005707E"/>
    <w:rsid w:val="00057870"/>
    <w:rsid w:val="00057E2A"/>
    <w:rsid w:val="000606F9"/>
    <w:rsid w:val="000619F6"/>
    <w:rsid w:val="0006541A"/>
    <w:rsid w:val="00066BC4"/>
    <w:rsid w:val="00066D23"/>
    <w:rsid w:val="00067A56"/>
    <w:rsid w:val="00071A0D"/>
    <w:rsid w:val="00073197"/>
    <w:rsid w:val="00073890"/>
    <w:rsid w:val="0007392C"/>
    <w:rsid w:val="0007477E"/>
    <w:rsid w:val="000779C0"/>
    <w:rsid w:val="0008001B"/>
    <w:rsid w:val="00080F43"/>
    <w:rsid w:val="00081A21"/>
    <w:rsid w:val="00083B4E"/>
    <w:rsid w:val="00083FA3"/>
    <w:rsid w:val="00084199"/>
    <w:rsid w:val="0008422E"/>
    <w:rsid w:val="00084E23"/>
    <w:rsid w:val="0008750A"/>
    <w:rsid w:val="000877BC"/>
    <w:rsid w:val="00087E20"/>
    <w:rsid w:val="00087FC9"/>
    <w:rsid w:val="00092ADE"/>
    <w:rsid w:val="00094128"/>
    <w:rsid w:val="000943EE"/>
    <w:rsid w:val="000A106D"/>
    <w:rsid w:val="000A2077"/>
    <w:rsid w:val="000A6A4E"/>
    <w:rsid w:val="000B0A55"/>
    <w:rsid w:val="000B66F5"/>
    <w:rsid w:val="000C408D"/>
    <w:rsid w:val="000C611E"/>
    <w:rsid w:val="000C77AC"/>
    <w:rsid w:val="000C7EA4"/>
    <w:rsid w:val="000D3D9A"/>
    <w:rsid w:val="000D4EA6"/>
    <w:rsid w:val="000D4F40"/>
    <w:rsid w:val="000D67A1"/>
    <w:rsid w:val="000D6BCC"/>
    <w:rsid w:val="000D7EAD"/>
    <w:rsid w:val="000E0A3B"/>
    <w:rsid w:val="000F3271"/>
    <w:rsid w:val="000F6EB6"/>
    <w:rsid w:val="001013B7"/>
    <w:rsid w:val="00102CE7"/>
    <w:rsid w:val="00104F04"/>
    <w:rsid w:val="00105C17"/>
    <w:rsid w:val="00106505"/>
    <w:rsid w:val="00106A33"/>
    <w:rsid w:val="00106E32"/>
    <w:rsid w:val="001113A7"/>
    <w:rsid w:val="00112067"/>
    <w:rsid w:val="0011387B"/>
    <w:rsid w:val="00113A6D"/>
    <w:rsid w:val="00114178"/>
    <w:rsid w:val="001157B4"/>
    <w:rsid w:val="00117823"/>
    <w:rsid w:val="00117A56"/>
    <w:rsid w:val="00121ED3"/>
    <w:rsid w:val="001235AF"/>
    <w:rsid w:val="0012538E"/>
    <w:rsid w:val="00125706"/>
    <w:rsid w:val="0012664A"/>
    <w:rsid w:val="00126CD6"/>
    <w:rsid w:val="00126E94"/>
    <w:rsid w:val="0013234E"/>
    <w:rsid w:val="001324BF"/>
    <w:rsid w:val="0013253A"/>
    <w:rsid w:val="00133B4A"/>
    <w:rsid w:val="00134517"/>
    <w:rsid w:val="001351A1"/>
    <w:rsid w:val="00135A79"/>
    <w:rsid w:val="00137178"/>
    <w:rsid w:val="001374C1"/>
    <w:rsid w:val="001430AE"/>
    <w:rsid w:val="001431C0"/>
    <w:rsid w:val="001449CB"/>
    <w:rsid w:val="00144C1C"/>
    <w:rsid w:val="00145FA3"/>
    <w:rsid w:val="00146198"/>
    <w:rsid w:val="001518E8"/>
    <w:rsid w:val="001536C0"/>
    <w:rsid w:val="00157942"/>
    <w:rsid w:val="00160F8A"/>
    <w:rsid w:val="00161359"/>
    <w:rsid w:val="0016185A"/>
    <w:rsid w:val="00161B00"/>
    <w:rsid w:val="00166402"/>
    <w:rsid w:val="00172057"/>
    <w:rsid w:val="00173A92"/>
    <w:rsid w:val="0017488F"/>
    <w:rsid w:val="00174DC2"/>
    <w:rsid w:val="00174E6F"/>
    <w:rsid w:val="00177732"/>
    <w:rsid w:val="00180B18"/>
    <w:rsid w:val="00180FDF"/>
    <w:rsid w:val="0018158F"/>
    <w:rsid w:val="00181AA2"/>
    <w:rsid w:val="00181EE4"/>
    <w:rsid w:val="0018209C"/>
    <w:rsid w:val="001848B2"/>
    <w:rsid w:val="00185C0D"/>
    <w:rsid w:val="00190759"/>
    <w:rsid w:val="00190E8C"/>
    <w:rsid w:val="00191793"/>
    <w:rsid w:val="00191A7A"/>
    <w:rsid w:val="00191F9A"/>
    <w:rsid w:val="0019327D"/>
    <w:rsid w:val="00194C08"/>
    <w:rsid w:val="00194E83"/>
    <w:rsid w:val="00197E9D"/>
    <w:rsid w:val="001A0138"/>
    <w:rsid w:val="001A02C2"/>
    <w:rsid w:val="001A493B"/>
    <w:rsid w:val="001A4D78"/>
    <w:rsid w:val="001A595D"/>
    <w:rsid w:val="001A5EF0"/>
    <w:rsid w:val="001A665E"/>
    <w:rsid w:val="001B0D1F"/>
    <w:rsid w:val="001B1872"/>
    <w:rsid w:val="001B2313"/>
    <w:rsid w:val="001B5132"/>
    <w:rsid w:val="001B5599"/>
    <w:rsid w:val="001B5A7E"/>
    <w:rsid w:val="001B72F1"/>
    <w:rsid w:val="001C4E9D"/>
    <w:rsid w:val="001D08CC"/>
    <w:rsid w:val="001D1D2F"/>
    <w:rsid w:val="001D2341"/>
    <w:rsid w:val="001D32A6"/>
    <w:rsid w:val="001D7B41"/>
    <w:rsid w:val="001E03B3"/>
    <w:rsid w:val="001E0EF8"/>
    <w:rsid w:val="001E3E4F"/>
    <w:rsid w:val="001E4059"/>
    <w:rsid w:val="001E540C"/>
    <w:rsid w:val="001F1BC7"/>
    <w:rsid w:val="001F36E4"/>
    <w:rsid w:val="001F4BBF"/>
    <w:rsid w:val="001F6C1D"/>
    <w:rsid w:val="001F7851"/>
    <w:rsid w:val="001F7D11"/>
    <w:rsid w:val="002011CE"/>
    <w:rsid w:val="00202006"/>
    <w:rsid w:val="002058F5"/>
    <w:rsid w:val="00206242"/>
    <w:rsid w:val="00206299"/>
    <w:rsid w:val="00207D8B"/>
    <w:rsid w:val="00210678"/>
    <w:rsid w:val="00210B5A"/>
    <w:rsid w:val="00211A37"/>
    <w:rsid w:val="00211FC0"/>
    <w:rsid w:val="00213509"/>
    <w:rsid w:val="00213C33"/>
    <w:rsid w:val="002161F1"/>
    <w:rsid w:val="002202BE"/>
    <w:rsid w:val="0022297F"/>
    <w:rsid w:val="00223103"/>
    <w:rsid w:val="00223E18"/>
    <w:rsid w:val="00225387"/>
    <w:rsid w:val="0022655E"/>
    <w:rsid w:val="002304C6"/>
    <w:rsid w:val="0023149B"/>
    <w:rsid w:val="00231C51"/>
    <w:rsid w:val="00231DDD"/>
    <w:rsid w:val="0023371C"/>
    <w:rsid w:val="00234904"/>
    <w:rsid w:val="00234A18"/>
    <w:rsid w:val="00236B8F"/>
    <w:rsid w:val="002374C9"/>
    <w:rsid w:val="00242B5F"/>
    <w:rsid w:val="00242D4E"/>
    <w:rsid w:val="00243992"/>
    <w:rsid w:val="00244D9D"/>
    <w:rsid w:val="00244DED"/>
    <w:rsid w:val="002477B1"/>
    <w:rsid w:val="00250314"/>
    <w:rsid w:val="00251FF9"/>
    <w:rsid w:val="0025472A"/>
    <w:rsid w:val="00257416"/>
    <w:rsid w:val="002579E1"/>
    <w:rsid w:val="00257F13"/>
    <w:rsid w:val="00260846"/>
    <w:rsid w:val="00260F96"/>
    <w:rsid w:val="00261D0A"/>
    <w:rsid w:val="002625CF"/>
    <w:rsid w:val="002629D5"/>
    <w:rsid w:val="00263920"/>
    <w:rsid w:val="0026422D"/>
    <w:rsid w:val="00265216"/>
    <w:rsid w:val="00265C21"/>
    <w:rsid w:val="00266A09"/>
    <w:rsid w:val="0026709D"/>
    <w:rsid w:val="00270D76"/>
    <w:rsid w:val="0027191F"/>
    <w:rsid w:val="00272351"/>
    <w:rsid w:val="00273AF0"/>
    <w:rsid w:val="002761F5"/>
    <w:rsid w:val="00277DA8"/>
    <w:rsid w:val="002808E9"/>
    <w:rsid w:val="002812ED"/>
    <w:rsid w:val="00281C2E"/>
    <w:rsid w:val="00282164"/>
    <w:rsid w:val="00282F2D"/>
    <w:rsid w:val="00283D08"/>
    <w:rsid w:val="00286AB7"/>
    <w:rsid w:val="00287E69"/>
    <w:rsid w:val="00293A5C"/>
    <w:rsid w:val="00294344"/>
    <w:rsid w:val="002948AE"/>
    <w:rsid w:val="00296444"/>
    <w:rsid w:val="00297CD9"/>
    <w:rsid w:val="00297F69"/>
    <w:rsid w:val="002A0D76"/>
    <w:rsid w:val="002A18DD"/>
    <w:rsid w:val="002A1C86"/>
    <w:rsid w:val="002A1D5C"/>
    <w:rsid w:val="002B131F"/>
    <w:rsid w:val="002B234F"/>
    <w:rsid w:val="002B6039"/>
    <w:rsid w:val="002C3E6F"/>
    <w:rsid w:val="002C44B7"/>
    <w:rsid w:val="002C780D"/>
    <w:rsid w:val="002D1210"/>
    <w:rsid w:val="002D2A2E"/>
    <w:rsid w:val="002D5F6A"/>
    <w:rsid w:val="002D7371"/>
    <w:rsid w:val="002D7AD8"/>
    <w:rsid w:val="002E1FE9"/>
    <w:rsid w:val="002E2038"/>
    <w:rsid w:val="002E6764"/>
    <w:rsid w:val="002E6B7A"/>
    <w:rsid w:val="002E73DD"/>
    <w:rsid w:val="002F017C"/>
    <w:rsid w:val="002F034D"/>
    <w:rsid w:val="002F3410"/>
    <w:rsid w:val="002F4487"/>
    <w:rsid w:val="002F5116"/>
    <w:rsid w:val="002F69BF"/>
    <w:rsid w:val="002F6BF3"/>
    <w:rsid w:val="003001A5"/>
    <w:rsid w:val="00301105"/>
    <w:rsid w:val="0030176A"/>
    <w:rsid w:val="0030425B"/>
    <w:rsid w:val="00305569"/>
    <w:rsid w:val="0030564C"/>
    <w:rsid w:val="00310C31"/>
    <w:rsid w:val="00311D6F"/>
    <w:rsid w:val="00312215"/>
    <w:rsid w:val="0031336C"/>
    <w:rsid w:val="00314E5E"/>
    <w:rsid w:val="00315178"/>
    <w:rsid w:val="00315A6F"/>
    <w:rsid w:val="003166BC"/>
    <w:rsid w:val="00317231"/>
    <w:rsid w:val="003179BF"/>
    <w:rsid w:val="003217A0"/>
    <w:rsid w:val="00321DE0"/>
    <w:rsid w:val="003231E6"/>
    <w:rsid w:val="00326809"/>
    <w:rsid w:val="00327F92"/>
    <w:rsid w:val="0033292A"/>
    <w:rsid w:val="00337A32"/>
    <w:rsid w:val="00337BEA"/>
    <w:rsid w:val="00340280"/>
    <w:rsid w:val="003406D2"/>
    <w:rsid w:val="00340831"/>
    <w:rsid w:val="00352379"/>
    <w:rsid w:val="00352635"/>
    <w:rsid w:val="00354181"/>
    <w:rsid w:val="003541FA"/>
    <w:rsid w:val="00354F1D"/>
    <w:rsid w:val="00357191"/>
    <w:rsid w:val="00360BE7"/>
    <w:rsid w:val="00361938"/>
    <w:rsid w:val="00363886"/>
    <w:rsid w:val="00363EBF"/>
    <w:rsid w:val="00365C84"/>
    <w:rsid w:val="00367736"/>
    <w:rsid w:val="00371BD2"/>
    <w:rsid w:val="00372148"/>
    <w:rsid w:val="00372408"/>
    <w:rsid w:val="00374394"/>
    <w:rsid w:val="0037540C"/>
    <w:rsid w:val="003830CF"/>
    <w:rsid w:val="00384D03"/>
    <w:rsid w:val="00385363"/>
    <w:rsid w:val="00385478"/>
    <w:rsid w:val="00385DCB"/>
    <w:rsid w:val="00387E3C"/>
    <w:rsid w:val="003901B6"/>
    <w:rsid w:val="003925E6"/>
    <w:rsid w:val="00393089"/>
    <w:rsid w:val="00394561"/>
    <w:rsid w:val="00394E32"/>
    <w:rsid w:val="00397DFE"/>
    <w:rsid w:val="003A02A6"/>
    <w:rsid w:val="003A0D32"/>
    <w:rsid w:val="003A11DF"/>
    <w:rsid w:val="003A5305"/>
    <w:rsid w:val="003B40E2"/>
    <w:rsid w:val="003B41E6"/>
    <w:rsid w:val="003B447D"/>
    <w:rsid w:val="003B7E66"/>
    <w:rsid w:val="003C0AF8"/>
    <w:rsid w:val="003C0FBE"/>
    <w:rsid w:val="003C0FE3"/>
    <w:rsid w:val="003C2DB5"/>
    <w:rsid w:val="003C3DDB"/>
    <w:rsid w:val="003C3F2C"/>
    <w:rsid w:val="003C417B"/>
    <w:rsid w:val="003C4350"/>
    <w:rsid w:val="003C62C4"/>
    <w:rsid w:val="003C6C7C"/>
    <w:rsid w:val="003C7746"/>
    <w:rsid w:val="003D01AE"/>
    <w:rsid w:val="003D0251"/>
    <w:rsid w:val="003D17A8"/>
    <w:rsid w:val="003D1898"/>
    <w:rsid w:val="003D1C69"/>
    <w:rsid w:val="003D1CF1"/>
    <w:rsid w:val="003D67B0"/>
    <w:rsid w:val="003E1156"/>
    <w:rsid w:val="003E1337"/>
    <w:rsid w:val="003E4999"/>
    <w:rsid w:val="003E60B5"/>
    <w:rsid w:val="003E63FD"/>
    <w:rsid w:val="003E681C"/>
    <w:rsid w:val="003E7330"/>
    <w:rsid w:val="003F01F7"/>
    <w:rsid w:val="003F1AC1"/>
    <w:rsid w:val="003F4C3A"/>
    <w:rsid w:val="003F55A1"/>
    <w:rsid w:val="0040061A"/>
    <w:rsid w:val="004025B3"/>
    <w:rsid w:val="004043B3"/>
    <w:rsid w:val="00406D7B"/>
    <w:rsid w:val="004106F2"/>
    <w:rsid w:val="00412BFD"/>
    <w:rsid w:val="0041478C"/>
    <w:rsid w:val="0041668F"/>
    <w:rsid w:val="00416C55"/>
    <w:rsid w:val="00422B8E"/>
    <w:rsid w:val="0042471E"/>
    <w:rsid w:val="004251B6"/>
    <w:rsid w:val="00426251"/>
    <w:rsid w:val="0042645D"/>
    <w:rsid w:val="004304CA"/>
    <w:rsid w:val="00433BB7"/>
    <w:rsid w:val="00434E41"/>
    <w:rsid w:val="00437C50"/>
    <w:rsid w:val="0044141A"/>
    <w:rsid w:val="004425FB"/>
    <w:rsid w:val="004437EE"/>
    <w:rsid w:val="004446A4"/>
    <w:rsid w:val="00445884"/>
    <w:rsid w:val="004461A5"/>
    <w:rsid w:val="004470B4"/>
    <w:rsid w:val="00447FC0"/>
    <w:rsid w:val="0045185D"/>
    <w:rsid w:val="00451D63"/>
    <w:rsid w:val="00452E8E"/>
    <w:rsid w:val="004538B8"/>
    <w:rsid w:val="00454F06"/>
    <w:rsid w:val="0045542A"/>
    <w:rsid w:val="00465BFA"/>
    <w:rsid w:val="00466422"/>
    <w:rsid w:val="00466818"/>
    <w:rsid w:val="00467177"/>
    <w:rsid w:val="00467BA6"/>
    <w:rsid w:val="00471E7D"/>
    <w:rsid w:val="00472397"/>
    <w:rsid w:val="00472580"/>
    <w:rsid w:val="00474419"/>
    <w:rsid w:val="00476FC3"/>
    <w:rsid w:val="00477D8B"/>
    <w:rsid w:val="004806F9"/>
    <w:rsid w:val="00481401"/>
    <w:rsid w:val="004831E8"/>
    <w:rsid w:val="004835B1"/>
    <w:rsid w:val="00483AB7"/>
    <w:rsid w:val="00485354"/>
    <w:rsid w:val="00486348"/>
    <w:rsid w:val="0049395E"/>
    <w:rsid w:val="004939BD"/>
    <w:rsid w:val="00493D25"/>
    <w:rsid w:val="00494467"/>
    <w:rsid w:val="004973E8"/>
    <w:rsid w:val="004975C1"/>
    <w:rsid w:val="004A266F"/>
    <w:rsid w:val="004A4DB7"/>
    <w:rsid w:val="004B08F5"/>
    <w:rsid w:val="004B2956"/>
    <w:rsid w:val="004B4253"/>
    <w:rsid w:val="004B637E"/>
    <w:rsid w:val="004B7307"/>
    <w:rsid w:val="004C4328"/>
    <w:rsid w:val="004C72B7"/>
    <w:rsid w:val="004C7546"/>
    <w:rsid w:val="004C78B0"/>
    <w:rsid w:val="004D004F"/>
    <w:rsid w:val="004D1097"/>
    <w:rsid w:val="004D30EC"/>
    <w:rsid w:val="004D3673"/>
    <w:rsid w:val="004D598F"/>
    <w:rsid w:val="004D5991"/>
    <w:rsid w:val="004D6958"/>
    <w:rsid w:val="004D7CBF"/>
    <w:rsid w:val="004D7D36"/>
    <w:rsid w:val="004E15A7"/>
    <w:rsid w:val="004E2317"/>
    <w:rsid w:val="004E2789"/>
    <w:rsid w:val="004E2989"/>
    <w:rsid w:val="004E47A5"/>
    <w:rsid w:val="004E4BCA"/>
    <w:rsid w:val="004E59DE"/>
    <w:rsid w:val="004E738C"/>
    <w:rsid w:val="004F1D8E"/>
    <w:rsid w:val="004F1EBD"/>
    <w:rsid w:val="004F3039"/>
    <w:rsid w:val="004F322F"/>
    <w:rsid w:val="004F3C8B"/>
    <w:rsid w:val="004F4C60"/>
    <w:rsid w:val="004F651F"/>
    <w:rsid w:val="00500BAB"/>
    <w:rsid w:val="00503FF4"/>
    <w:rsid w:val="00505F91"/>
    <w:rsid w:val="005065EF"/>
    <w:rsid w:val="005066AD"/>
    <w:rsid w:val="005115E3"/>
    <w:rsid w:val="005128E8"/>
    <w:rsid w:val="00512A21"/>
    <w:rsid w:val="00512DEC"/>
    <w:rsid w:val="00513040"/>
    <w:rsid w:val="00514D1C"/>
    <w:rsid w:val="005156A2"/>
    <w:rsid w:val="005164E1"/>
    <w:rsid w:val="00517243"/>
    <w:rsid w:val="005220DA"/>
    <w:rsid w:val="005245B1"/>
    <w:rsid w:val="00527D8E"/>
    <w:rsid w:val="00531496"/>
    <w:rsid w:val="00532F7B"/>
    <w:rsid w:val="0053317D"/>
    <w:rsid w:val="0053401D"/>
    <w:rsid w:val="00534046"/>
    <w:rsid w:val="00534641"/>
    <w:rsid w:val="00535006"/>
    <w:rsid w:val="005426FA"/>
    <w:rsid w:val="00542BC6"/>
    <w:rsid w:val="0054504A"/>
    <w:rsid w:val="00545C3F"/>
    <w:rsid w:val="00545E7C"/>
    <w:rsid w:val="00546321"/>
    <w:rsid w:val="00547E5B"/>
    <w:rsid w:val="00551621"/>
    <w:rsid w:val="00552838"/>
    <w:rsid w:val="00552BC3"/>
    <w:rsid w:val="00556896"/>
    <w:rsid w:val="00556DE6"/>
    <w:rsid w:val="00560325"/>
    <w:rsid w:val="0056115F"/>
    <w:rsid w:val="005613CF"/>
    <w:rsid w:val="0056348E"/>
    <w:rsid w:val="00563EFD"/>
    <w:rsid w:val="00564101"/>
    <w:rsid w:val="00564EC8"/>
    <w:rsid w:val="00565063"/>
    <w:rsid w:val="00565A5E"/>
    <w:rsid w:val="00565D94"/>
    <w:rsid w:val="005667B2"/>
    <w:rsid w:val="00566EFA"/>
    <w:rsid w:val="00572746"/>
    <w:rsid w:val="00572EF0"/>
    <w:rsid w:val="00572F4A"/>
    <w:rsid w:val="00573E87"/>
    <w:rsid w:val="005752AD"/>
    <w:rsid w:val="00576620"/>
    <w:rsid w:val="00577B2E"/>
    <w:rsid w:val="0058135D"/>
    <w:rsid w:val="0058241B"/>
    <w:rsid w:val="00584131"/>
    <w:rsid w:val="00584F47"/>
    <w:rsid w:val="00585974"/>
    <w:rsid w:val="00586704"/>
    <w:rsid w:val="005878C8"/>
    <w:rsid w:val="0059113A"/>
    <w:rsid w:val="005927A1"/>
    <w:rsid w:val="0059480B"/>
    <w:rsid w:val="00594B02"/>
    <w:rsid w:val="00595C24"/>
    <w:rsid w:val="005A1C20"/>
    <w:rsid w:val="005A24EE"/>
    <w:rsid w:val="005A3156"/>
    <w:rsid w:val="005A3D35"/>
    <w:rsid w:val="005A4DAE"/>
    <w:rsid w:val="005A5E9E"/>
    <w:rsid w:val="005A70D6"/>
    <w:rsid w:val="005B0EBB"/>
    <w:rsid w:val="005B18CF"/>
    <w:rsid w:val="005B1EFB"/>
    <w:rsid w:val="005B5BF1"/>
    <w:rsid w:val="005B7E84"/>
    <w:rsid w:val="005C0E11"/>
    <w:rsid w:val="005C6200"/>
    <w:rsid w:val="005C6295"/>
    <w:rsid w:val="005C6423"/>
    <w:rsid w:val="005D4D75"/>
    <w:rsid w:val="005D67CD"/>
    <w:rsid w:val="005D6E08"/>
    <w:rsid w:val="005D6EFE"/>
    <w:rsid w:val="005E0A28"/>
    <w:rsid w:val="005E2C08"/>
    <w:rsid w:val="005E36D5"/>
    <w:rsid w:val="005E41E7"/>
    <w:rsid w:val="005E52A4"/>
    <w:rsid w:val="005E5EE7"/>
    <w:rsid w:val="005F153F"/>
    <w:rsid w:val="005F2246"/>
    <w:rsid w:val="005F32AD"/>
    <w:rsid w:val="005F32C5"/>
    <w:rsid w:val="005F4A6B"/>
    <w:rsid w:val="005F4D38"/>
    <w:rsid w:val="005F4EB5"/>
    <w:rsid w:val="005F6006"/>
    <w:rsid w:val="006010C0"/>
    <w:rsid w:val="006030DB"/>
    <w:rsid w:val="00603C67"/>
    <w:rsid w:val="00604DDC"/>
    <w:rsid w:val="00610085"/>
    <w:rsid w:val="00614DFD"/>
    <w:rsid w:val="00616005"/>
    <w:rsid w:val="006172A7"/>
    <w:rsid w:val="006208D2"/>
    <w:rsid w:val="00620FAA"/>
    <w:rsid w:val="00621DA1"/>
    <w:rsid w:val="00622324"/>
    <w:rsid w:val="006225A6"/>
    <w:rsid w:val="006232C9"/>
    <w:rsid w:val="006243F9"/>
    <w:rsid w:val="00625716"/>
    <w:rsid w:val="00627EC3"/>
    <w:rsid w:val="006312AD"/>
    <w:rsid w:val="00632A06"/>
    <w:rsid w:val="00632C3D"/>
    <w:rsid w:val="00632F39"/>
    <w:rsid w:val="006343F6"/>
    <w:rsid w:val="006345D5"/>
    <w:rsid w:val="006354F1"/>
    <w:rsid w:val="006355DE"/>
    <w:rsid w:val="006371E2"/>
    <w:rsid w:val="006373EF"/>
    <w:rsid w:val="006376C9"/>
    <w:rsid w:val="006414AF"/>
    <w:rsid w:val="00641A66"/>
    <w:rsid w:val="00641C81"/>
    <w:rsid w:val="00643197"/>
    <w:rsid w:val="00644297"/>
    <w:rsid w:val="006449A2"/>
    <w:rsid w:val="006508E7"/>
    <w:rsid w:val="006512C1"/>
    <w:rsid w:val="0065298C"/>
    <w:rsid w:val="00655F03"/>
    <w:rsid w:val="00655F2A"/>
    <w:rsid w:val="00656376"/>
    <w:rsid w:val="00656606"/>
    <w:rsid w:val="006569AC"/>
    <w:rsid w:val="00664595"/>
    <w:rsid w:val="006664A8"/>
    <w:rsid w:val="006669A8"/>
    <w:rsid w:val="0066772A"/>
    <w:rsid w:val="0066776C"/>
    <w:rsid w:val="00670097"/>
    <w:rsid w:val="006703E3"/>
    <w:rsid w:val="00670501"/>
    <w:rsid w:val="00671A8F"/>
    <w:rsid w:val="00671EC9"/>
    <w:rsid w:val="006740BD"/>
    <w:rsid w:val="00674CA4"/>
    <w:rsid w:val="00676038"/>
    <w:rsid w:val="006803B3"/>
    <w:rsid w:val="00680DEF"/>
    <w:rsid w:val="00686BC1"/>
    <w:rsid w:val="00690FB9"/>
    <w:rsid w:val="006917AC"/>
    <w:rsid w:val="00691FA4"/>
    <w:rsid w:val="00692861"/>
    <w:rsid w:val="00693BB2"/>
    <w:rsid w:val="00695EFD"/>
    <w:rsid w:val="006A2B4C"/>
    <w:rsid w:val="006A3458"/>
    <w:rsid w:val="006A4AF2"/>
    <w:rsid w:val="006A6B55"/>
    <w:rsid w:val="006A779B"/>
    <w:rsid w:val="006A78BF"/>
    <w:rsid w:val="006A7DD3"/>
    <w:rsid w:val="006B04F1"/>
    <w:rsid w:val="006B2AF6"/>
    <w:rsid w:val="006B3F5D"/>
    <w:rsid w:val="006B5749"/>
    <w:rsid w:val="006B7329"/>
    <w:rsid w:val="006B7945"/>
    <w:rsid w:val="006C08D7"/>
    <w:rsid w:val="006C0FE3"/>
    <w:rsid w:val="006C122B"/>
    <w:rsid w:val="006C23F1"/>
    <w:rsid w:val="006C2507"/>
    <w:rsid w:val="006C2861"/>
    <w:rsid w:val="006C46C6"/>
    <w:rsid w:val="006D0D6F"/>
    <w:rsid w:val="006E1CF2"/>
    <w:rsid w:val="006E1E91"/>
    <w:rsid w:val="006E259F"/>
    <w:rsid w:val="006E54F6"/>
    <w:rsid w:val="006E59E3"/>
    <w:rsid w:val="006E5DB2"/>
    <w:rsid w:val="006F0099"/>
    <w:rsid w:val="006F3EA1"/>
    <w:rsid w:val="006F55E3"/>
    <w:rsid w:val="006F7282"/>
    <w:rsid w:val="006F728E"/>
    <w:rsid w:val="006F7515"/>
    <w:rsid w:val="006F77F3"/>
    <w:rsid w:val="00700BCB"/>
    <w:rsid w:val="00701E17"/>
    <w:rsid w:val="007045AC"/>
    <w:rsid w:val="0070585E"/>
    <w:rsid w:val="00707AE9"/>
    <w:rsid w:val="0071101A"/>
    <w:rsid w:val="00711532"/>
    <w:rsid w:val="007141FA"/>
    <w:rsid w:val="0071743C"/>
    <w:rsid w:val="007202C4"/>
    <w:rsid w:val="00721374"/>
    <w:rsid w:val="00722218"/>
    <w:rsid w:val="00725472"/>
    <w:rsid w:val="007257BB"/>
    <w:rsid w:val="007260A2"/>
    <w:rsid w:val="00731EED"/>
    <w:rsid w:val="0073280B"/>
    <w:rsid w:val="00732881"/>
    <w:rsid w:val="00734E62"/>
    <w:rsid w:val="0073598B"/>
    <w:rsid w:val="00736126"/>
    <w:rsid w:val="007370D8"/>
    <w:rsid w:val="00741278"/>
    <w:rsid w:val="00742FC3"/>
    <w:rsid w:val="00744834"/>
    <w:rsid w:val="00744A88"/>
    <w:rsid w:val="00745EDD"/>
    <w:rsid w:val="00746438"/>
    <w:rsid w:val="007464DE"/>
    <w:rsid w:val="00747565"/>
    <w:rsid w:val="0074767A"/>
    <w:rsid w:val="007509B3"/>
    <w:rsid w:val="007516A2"/>
    <w:rsid w:val="00752615"/>
    <w:rsid w:val="007560D0"/>
    <w:rsid w:val="00756A3D"/>
    <w:rsid w:val="00756B63"/>
    <w:rsid w:val="00757B87"/>
    <w:rsid w:val="00760499"/>
    <w:rsid w:val="00766347"/>
    <w:rsid w:val="007668CE"/>
    <w:rsid w:val="007714CD"/>
    <w:rsid w:val="007716A8"/>
    <w:rsid w:val="00771DF6"/>
    <w:rsid w:val="007730F7"/>
    <w:rsid w:val="00773E14"/>
    <w:rsid w:val="00774133"/>
    <w:rsid w:val="00775D75"/>
    <w:rsid w:val="0078041C"/>
    <w:rsid w:val="0078043E"/>
    <w:rsid w:val="00780768"/>
    <w:rsid w:val="00780BD6"/>
    <w:rsid w:val="00782499"/>
    <w:rsid w:val="00783CEB"/>
    <w:rsid w:val="00784125"/>
    <w:rsid w:val="00785158"/>
    <w:rsid w:val="007852C6"/>
    <w:rsid w:val="00785497"/>
    <w:rsid w:val="00786EAA"/>
    <w:rsid w:val="007903E7"/>
    <w:rsid w:val="007915E3"/>
    <w:rsid w:val="007918E0"/>
    <w:rsid w:val="007932C5"/>
    <w:rsid w:val="00793624"/>
    <w:rsid w:val="00794399"/>
    <w:rsid w:val="0079490D"/>
    <w:rsid w:val="0079753C"/>
    <w:rsid w:val="007A1ABD"/>
    <w:rsid w:val="007A3418"/>
    <w:rsid w:val="007A484D"/>
    <w:rsid w:val="007A497B"/>
    <w:rsid w:val="007A5291"/>
    <w:rsid w:val="007A5C9F"/>
    <w:rsid w:val="007A6D2E"/>
    <w:rsid w:val="007A7124"/>
    <w:rsid w:val="007B2E8D"/>
    <w:rsid w:val="007B46CE"/>
    <w:rsid w:val="007B5E57"/>
    <w:rsid w:val="007B67B3"/>
    <w:rsid w:val="007C105E"/>
    <w:rsid w:val="007C2FF9"/>
    <w:rsid w:val="007C4B7B"/>
    <w:rsid w:val="007C5369"/>
    <w:rsid w:val="007D172E"/>
    <w:rsid w:val="007D3586"/>
    <w:rsid w:val="007D48E1"/>
    <w:rsid w:val="007D5127"/>
    <w:rsid w:val="007D5C83"/>
    <w:rsid w:val="007D6115"/>
    <w:rsid w:val="007D6FE5"/>
    <w:rsid w:val="007E0EEB"/>
    <w:rsid w:val="007E114A"/>
    <w:rsid w:val="007E12A2"/>
    <w:rsid w:val="007E4543"/>
    <w:rsid w:val="007E51EF"/>
    <w:rsid w:val="007F1A7D"/>
    <w:rsid w:val="007F2225"/>
    <w:rsid w:val="007F2EBA"/>
    <w:rsid w:val="007F5980"/>
    <w:rsid w:val="007F5F43"/>
    <w:rsid w:val="007F7338"/>
    <w:rsid w:val="008019DE"/>
    <w:rsid w:val="00805CBD"/>
    <w:rsid w:val="008060CF"/>
    <w:rsid w:val="00806454"/>
    <w:rsid w:val="00806DF8"/>
    <w:rsid w:val="00807F99"/>
    <w:rsid w:val="00810DA8"/>
    <w:rsid w:val="00811362"/>
    <w:rsid w:val="00814398"/>
    <w:rsid w:val="00814A1E"/>
    <w:rsid w:val="0081660C"/>
    <w:rsid w:val="00816FD6"/>
    <w:rsid w:val="008173A6"/>
    <w:rsid w:val="00822B86"/>
    <w:rsid w:val="008241AA"/>
    <w:rsid w:val="008306FF"/>
    <w:rsid w:val="00834B4B"/>
    <w:rsid w:val="008354A0"/>
    <w:rsid w:val="008426F3"/>
    <w:rsid w:val="00843F07"/>
    <w:rsid w:val="00844A1E"/>
    <w:rsid w:val="00845C2C"/>
    <w:rsid w:val="00847EF6"/>
    <w:rsid w:val="008509FB"/>
    <w:rsid w:val="008519CD"/>
    <w:rsid w:val="00854F01"/>
    <w:rsid w:val="00855FAA"/>
    <w:rsid w:val="008576F7"/>
    <w:rsid w:val="00857DB6"/>
    <w:rsid w:val="00860726"/>
    <w:rsid w:val="00863E16"/>
    <w:rsid w:val="00865AF7"/>
    <w:rsid w:val="0086620B"/>
    <w:rsid w:val="00867D0D"/>
    <w:rsid w:val="00871419"/>
    <w:rsid w:val="00871CE3"/>
    <w:rsid w:val="008723A7"/>
    <w:rsid w:val="008742CE"/>
    <w:rsid w:val="00875374"/>
    <w:rsid w:val="00876E17"/>
    <w:rsid w:val="00877DDB"/>
    <w:rsid w:val="00880456"/>
    <w:rsid w:val="00880F5E"/>
    <w:rsid w:val="0088180C"/>
    <w:rsid w:val="00884898"/>
    <w:rsid w:val="00884D7E"/>
    <w:rsid w:val="008850FB"/>
    <w:rsid w:val="00886462"/>
    <w:rsid w:val="00886CAC"/>
    <w:rsid w:val="00890535"/>
    <w:rsid w:val="008924B4"/>
    <w:rsid w:val="0089470E"/>
    <w:rsid w:val="008A0073"/>
    <w:rsid w:val="008A1371"/>
    <w:rsid w:val="008A2C24"/>
    <w:rsid w:val="008A3157"/>
    <w:rsid w:val="008A520C"/>
    <w:rsid w:val="008A5538"/>
    <w:rsid w:val="008A678E"/>
    <w:rsid w:val="008A778B"/>
    <w:rsid w:val="008B2BC4"/>
    <w:rsid w:val="008C0CED"/>
    <w:rsid w:val="008C1F77"/>
    <w:rsid w:val="008C21EA"/>
    <w:rsid w:val="008C327E"/>
    <w:rsid w:val="008C62E2"/>
    <w:rsid w:val="008C6ECA"/>
    <w:rsid w:val="008C7E42"/>
    <w:rsid w:val="008D035B"/>
    <w:rsid w:val="008D07F2"/>
    <w:rsid w:val="008D0BFE"/>
    <w:rsid w:val="008D16EB"/>
    <w:rsid w:val="008D1D3A"/>
    <w:rsid w:val="008D2A8B"/>
    <w:rsid w:val="008D2D93"/>
    <w:rsid w:val="008D2FC8"/>
    <w:rsid w:val="008D3FF9"/>
    <w:rsid w:val="008D4C5A"/>
    <w:rsid w:val="008D5877"/>
    <w:rsid w:val="008D6ED1"/>
    <w:rsid w:val="008D78CD"/>
    <w:rsid w:val="008E2FE8"/>
    <w:rsid w:val="008E340A"/>
    <w:rsid w:val="008F1C53"/>
    <w:rsid w:val="008F2248"/>
    <w:rsid w:val="008F4F14"/>
    <w:rsid w:val="008F57A9"/>
    <w:rsid w:val="008F7635"/>
    <w:rsid w:val="008F7D92"/>
    <w:rsid w:val="0090336F"/>
    <w:rsid w:val="00903D71"/>
    <w:rsid w:val="00905125"/>
    <w:rsid w:val="00905565"/>
    <w:rsid w:val="00905C9E"/>
    <w:rsid w:val="00911DBC"/>
    <w:rsid w:val="00912329"/>
    <w:rsid w:val="00914A08"/>
    <w:rsid w:val="009150B0"/>
    <w:rsid w:val="009174ED"/>
    <w:rsid w:val="00917D50"/>
    <w:rsid w:val="00917F67"/>
    <w:rsid w:val="009205BC"/>
    <w:rsid w:val="00921972"/>
    <w:rsid w:val="00922C4F"/>
    <w:rsid w:val="00922D7C"/>
    <w:rsid w:val="00926DE3"/>
    <w:rsid w:val="009277A9"/>
    <w:rsid w:val="00932B15"/>
    <w:rsid w:val="00933A86"/>
    <w:rsid w:val="00936892"/>
    <w:rsid w:val="0093A8E1"/>
    <w:rsid w:val="009432D6"/>
    <w:rsid w:val="00945BF5"/>
    <w:rsid w:val="00947E82"/>
    <w:rsid w:val="009502B2"/>
    <w:rsid w:val="009531CE"/>
    <w:rsid w:val="009563E7"/>
    <w:rsid w:val="00956D34"/>
    <w:rsid w:val="00957127"/>
    <w:rsid w:val="00957C92"/>
    <w:rsid w:val="009634E3"/>
    <w:rsid w:val="00963822"/>
    <w:rsid w:val="00963DE2"/>
    <w:rsid w:val="0096523F"/>
    <w:rsid w:val="0096590C"/>
    <w:rsid w:val="00965A41"/>
    <w:rsid w:val="00967027"/>
    <w:rsid w:val="009674A6"/>
    <w:rsid w:val="009727CF"/>
    <w:rsid w:val="0097337D"/>
    <w:rsid w:val="009738AB"/>
    <w:rsid w:val="0097416B"/>
    <w:rsid w:val="00975FCE"/>
    <w:rsid w:val="0097601C"/>
    <w:rsid w:val="00984E9A"/>
    <w:rsid w:val="0098524B"/>
    <w:rsid w:val="0098689A"/>
    <w:rsid w:val="0098833D"/>
    <w:rsid w:val="009935A1"/>
    <w:rsid w:val="00993F2B"/>
    <w:rsid w:val="009A5019"/>
    <w:rsid w:val="009A5DD7"/>
    <w:rsid w:val="009A66E0"/>
    <w:rsid w:val="009A6786"/>
    <w:rsid w:val="009A6D7D"/>
    <w:rsid w:val="009B1532"/>
    <w:rsid w:val="009B2384"/>
    <w:rsid w:val="009B24B8"/>
    <w:rsid w:val="009B3E1C"/>
    <w:rsid w:val="009B596B"/>
    <w:rsid w:val="009C2EED"/>
    <w:rsid w:val="009C4FA3"/>
    <w:rsid w:val="009C5A91"/>
    <w:rsid w:val="009C62E1"/>
    <w:rsid w:val="009C79D1"/>
    <w:rsid w:val="009D1ED8"/>
    <w:rsid w:val="009D6F03"/>
    <w:rsid w:val="009D74D6"/>
    <w:rsid w:val="009D7B48"/>
    <w:rsid w:val="009D7C75"/>
    <w:rsid w:val="009E00E4"/>
    <w:rsid w:val="009E49FD"/>
    <w:rsid w:val="009E4F5C"/>
    <w:rsid w:val="009F09B6"/>
    <w:rsid w:val="009F0A70"/>
    <w:rsid w:val="009F0EBF"/>
    <w:rsid w:val="009F1574"/>
    <w:rsid w:val="009F295E"/>
    <w:rsid w:val="009F4AF7"/>
    <w:rsid w:val="009F584B"/>
    <w:rsid w:val="009F7AB1"/>
    <w:rsid w:val="00A00682"/>
    <w:rsid w:val="00A0181F"/>
    <w:rsid w:val="00A03534"/>
    <w:rsid w:val="00A0556D"/>
    <w:rsid w:val="00A05745"/>
    <w:rsid w:val="00A075D4"/>
    <w:rsid w:val="00A07920"/>
    <w:rsid w:val="00A12AEE"/>
    <w:rsid w:val="00A13858"/>
    <w:rsid w:val="00A251B7"/>
    <w:rsid w:val="00A25F0D"/>
    <w:rsid w:val="00A30996"/>
    <w:rsid w:val="00A32910"/>
    <w:rsid w:val="00A336B5"/>
    <w:rsid w:val="00A34298"/>
    <w:rsid w:val="00A35073"/>
    <w:rsid w:val="00A42F94"/>
    <w:rsid w:val="00A44427"/>
    <w:rsid w:val="00A447BA"/>
    <w:rsid w:val="00A453A8"/>
    <w:rsid w:val="00A46041"/>
    <w:rsid w:val="00A46822"/>
    <w:rsid w:val="00A51C7F"/>
    <w:rsid w:val="00A53C64"/>
    <w:rsid w:val="00A55DDF"/>
    <w:rsid w:val="00A62E61"/>
    <w:rsid w:val="00A630BD"/>
    <w:rsid w:val="00A6446E"/>
    <w:rsid w:val="00A64B5F"/>
    <w:rsid w:val="00A662CF"/>
    <w:rsid w:val="00A66971"/>
    <w:rsid w:val="00A66E25"/>
    <w:rsid w:val="00A6743F"/>
    <w:rsid w:val="00A677B6"/>
    <w:rsid w:val="00A73243"/>
    <w:rsid w:val="00A732F9"/>
    <w:rsid w:val="00A73CCF"/>
    <w:rsid w:val="00A765B9"/>
    <w:rsid w:val="00A76AEA"/>
    <w:rsid w:val="00A76D2E"/>
    <w:rsid w:val="00A77745"/>
    <w:rsid w:val="00A77DB0"/>
    <w:rsid w:val="00A81FCF"/>
    <w:rsid w:val="00A8214D"/>
    <w:rsid w:val="00A821FA"/>
    <w:rsid w:val="00A83BD7"/>
    <w:rsid w:val="00A8406C"/>
    <w:rsid w:val="00A8603B"/>
    <w:rsid w:val="00A86728"/>
    <w:rsid w:val="00A86D3E"/>
    <w:rsid w:val="00A90265"/>
    <w:rsid w:val="00A91846"/>
    <w:rsid w:val="00A93AC2"/>
    <w:rsid w:val="00A95E46"/>
    <w:rsid w:val="00A965C1"/>
    <w:rsid w:val="00A96843"/>
    <w:rsid w:val="00AA0445"/>
    <w:rsid w:val="00AA0ECF"/>
    <w:rsid w:val="00AA17F9"/>
    <w:rsid w:val="00AA2589"/>
    <w:rsid w:val="00AA283C"/>
    <w:rsid w:val="00AA28EE"/>
    <w:rsid w:val="00AA3BCF"/>
    <w:rsid w:val="00AA4674"/>
    <w:rsid w:val="00AA50DF"/>
    <w:rsid w:val="00AA5A4B"/>
    <w:rsid w:val="00AA6E5E"/>
    <w:rsid w:val="00AA75B4"/>
    <w:rsid w:val="00AB0330"/>
    <w:rsid w:val="00AB0B00"/>
    <w:rsid w:val="00AB0FCD"/>
    <w:rsid w:val="00AB20F3"/>
    <w:rsid w:val="00AB31C1"/>
    <w:rsid w:val="00AB4B3C"/>
    <w:rsid w:val="00AB4C10"/>
    <w:rsid w:val="00AB512B"/>
    <w:rsid w:val="00AC29E4"/>
    <w:rsid w:val="00AC36BA"/>
    <w:rsid w:val="00AC403E"/>
    <w:rsid w:val="00AC4F48"/>
    <w:rsid w:val="00AC5246"/>
    <w:rsid w:val="00AC5BC8"/>
    <w:rsid w:val="00AD0E48"/>
    <w:rsid w:val="00AD0ED1"/>
    <w:rsid w:val="00AD2136"/>
    <w:rsid w:val="00AD32EC"/>
    <w:rsid w:val="00AD4955"/>
    <w:rsid w:val="00AD4D71"/>
    <w:rsid w:val="00AE041F"/>
    <w:rsid w:val="00AE05CF"/>
    <w:rsid w:val="00AE1894"/>
    <w:rsid w:val="00AE2BD9"/>
    <w:rsid w:val="00AE3124"/>
    <w:rsid w:val="00AE5D77"/>
    <w:rsid w:val="00AF0156"/>
    <w:rsid w:val="00AF08DB"/>
    <w:rsid w:val="00AF20D8"/>
    <w:rsid w:val="00AF2883"/>
    <w:rsid w:val="00AF2AEB"/>
    <w:rsid w:val="00AF3D44"/>
    <w:rsid w:val="00B001D5"/>
    <w:rsid w:val="00B00D1C"/>
    <w:rsid w:val="00B02C47"/>
    <w:rsid w:val="00B077A9"/>
    <w:rsid w:val="00B1056F"/>
    <w:rsid w:val="00B11B52"/>
    <w:rsid w:val="00B1203A"/>
    <w:rsid w:val="00B1573B"/>
    <w:rsid w:val="00B17D12"/>
    <w:rsid w:val="00B2109F"/>
    <w:rsid w:val="00B22F98"/>
    <w:rsid w:val="00B242FB"/>
    <w:rsid w:val="00B24EA9"/>
    <w:rsid w:val="00B25056"/>
    <w:rsid w:val="00B254CD"/>
    <w:rsid w:val="00B25975"/>
    <w:rsid w:val="00B26733"/>
    <w:rsid w:val="00B2751D"/>
    <w:rsid w:val="00B30E56"/>
    <w:rsid w:val="00B31BCE"/>
    <w:rsid w:val="00B323F2"/>
    <w:rsid w:val="00B3474A"/>
    <w:rsid w:val="00B34A8A"/>
    <w:rsid w:val="00B36491"/>
    <w:rsid w:val="00B37A72"/>
    <w:rsid w:val="00B37B69"/>
    <w:rsid w:val="00B403D7"/>
    <w:rsid w:val="00B42693"/>
    <w:rsid w:val="00B436E8"/>
    <w:rsid w:val="00B43A0F"/>
    <w:rsid w:val="00B43E3C"/>
    <w:rsid w:val="00B45852"/>
    <w:rsid w:val="00B46134"/>
    <w:rsid w:val="00B46298"/>
    <w:rsid w:val="00B46BFD"/>
    <w:rsid w:val="00B478B6"/>
    <w:rsid w:val="00B51B46"/>
    <w:rsid w:val="00B54454"/>
    <w:rsid w:val="00B54662"/>
    <w:rsid w:val="00B54970"/>
    <w:rsid w:val="00B552DD"/>
    <w:rsid w:val="00B55BC9"/>
    <w:rsid w:val="00B612EB"/>
    <w:rsid w:val="00B61514"/>
    <w:rsid w:val="00B637F2"/>
    <w:rsid w:val="00B64330"/>
    <w:rsid w:val="00B64ED6"/>
    <w:rsid w:val="00B6568C"/>
    <w:rsid w:val="00B6591D"/>
    <w:rsid w:val="00B70750"/>
    <w:rsid w:val="00B72D37"/>
    <w:rsid w:val="00B7305E"/>
    <w:rsid w:val="00B738B8"/>
    <w:rsid w:val="00B75040"/>
    <w:rsid w:val="00B75389"/>
    <w:rsid w:val="00B7611B"/>
    <w:rsid w:val="00B77444"/>
    <w:rsid w:val="00B77945"/>
    <w:rsid w:val="00B8070C"/>
    <w:rsid w:val="00B81781"/>
    <w:rsid w:val="00B82DA9"/>
    <w:rsid w:val="00B84C71"/>
    <w:rsid w:val="00B85819"/>
    <w:rsid w:val="00B86A3A"/>
    <w:rsid w:val="00B900B7"/>
    <w:rsid w:val="00B93215"/>
    <w:rsid w:val="00B9490B"/>
    <w:rsid w:val="00B96DE6"/>
    <w:rsid w:val="00B970ED"/>
    <w:rsid w:val="00BA2C5B"/>
    <w:rsid w:val="00BA3D5E"/>
    <w:rsid w:val="00BA5864"/>
    <w:rsid w:val="00BB28A1"/>
    <w:rsid w:val="00BB2C50"/>
    <w:rsid w:val="00BB2E5C"/>
    <w:rsid w:val="00BB5A38"/>
    <w:rsid w:val="00BB6EB3"/>
    <w:rsid w:val="00BB77FF"/>
    <w:rsid w:val="00BC2C68"/>
    <w:rsid w:val="00BC3091"/>
    <w:rsid w:val="00BC49D0"/>
    <w:rsid w:val="00BC51A2"/>
    <w:rsid w:val="00BD08B5"/>
    <w:rsid w:val="00BD2222"/>
    <w:rsid w:val="00BD3F8A"/>
    <w:rsid w:val="00BD3F8F"/>
    <w:rsid w:val="00BD6D0F"/>
    <w:rsid w:val="00BD791E"/>
    <w:rsid w:val="00BE12FE"/>
    <w:rsid w:val="00BE1B62"/>
    <w:rsid w:val="00BE2CE0"/>
    <w:rsid w:val="00BE66C9"/>
    <w:rsid w:val="00BF11C3"/>
    <w:rsid w:val="00BF13B8"/>
    <w:rsid w:val="00BF15CF"/>
    <w:rsid w:val="00BF2147"/>
    <w:rsid w:val="00BF3C83"/>
    <w:rsid w:val="00BF3FAA"/>
    <w:rsid w:val="00BF41F8"/>
    <w:rsid w:val="00BF4B7A"/>
    <w:rsid w:val="00BF4C4E"/>
    <w:rsid w:val="00BF4FF8"/>
    <w:rsid w:val="00BF5424"/>
    <w:rsid w:val="00BF6CCF"/>
    <w:rsid w:val="00C029EB"/>
    <w:rsid w:val="00C03C5B"/>
    <w:rsid w:val="00C10A5A"/>
    <w:rsid w:val="00C10B2C"/>
    <w:rsid w:val="00C1158F"/>
    <w:rsid w:val="00C1473F"/>
    <w:rsid w:val="00C1546F"/>
    <w:rsid w:val="00C154C6"/>
    <w:rsid w:val="00C15D84"/>
    <w:rsid w:val="00C17B0A"/>
    <w:rsid w:val="00C2004B"/>
    <w:rsid w:val="00C207EE"/>
    <w:rsid w:val="00C209AA"/>
    <w:rsid w:val="00C215A2"/>
    <w:rsid w:val="00C215DE"/>
    <w:rsid w:val="00C2399A"/>
    <w:rsid w:val="00C23DF9"/>
    <w:rsid w:val="00C26519"/>
    <w:rsid w:val="00C30AC9"/>
    <w:rsid w:val="00C32418"/>
    <w:rsid w:val="00C337FF"/>
    <w:rsid w:val="00C34EFE"/>
    <w:rsid w:val="00C3515F"/>
    <w:rsid w:val="00C36249"/>
    <w:rsid w:val="00C37B42"/>
    <w:rsid w:val="00C37F47"/>
    <w:rsid w:val="00C408CF"/>
    <w:rsid w:val="00C42486"/>
    <w:rsid w:val="00C4638C"/>
    <w:rsid w:val="00C477E5"/>
    <w:rsid w:val="00C50BD7"/>
    <w:rsid w:val="00C513C1"/>
    <w:rsid w:val="00C52F98"/>
    <w:rsid w:val="00C57A54"/>
    <w:rsid w:val="00C664BD"/>
    <w:rsid w:val="00C70285"/>
    <w:rsid w:val="00C7124B"/>
    <w:rsid w:val="00C71BEE"/>
    <w:rsid w:val="00C735B7"/>
    <w:rsid w:val="00C7409F"/>
    <w:rsid w:val="00C748AB"/>
    <w:rsid w:val="00C74E99"/>
    <w:rsid w:val="00C75053"/>
    <w:rsid w:val="00C768F1"/>
    <w:rsid w:val="00C76C6B"/>
    <w:rsid w:val="00C81361"/>
    <w:rsid w:val="00C81C30"/>
    <w:rsid w:val="00C827C3"/>
    <w:rsid w:val="00C8323A"/>
    <w:rsid w:val="00C8350A"/>
    <w:rsid w:val="00C85D61"/>
    <w:rsid w:val="00C86F3E"/>
    <w:rsid w:val="00C87382"/>
    <w:rsid w:val="00C93189"/>
    <w:rsid w:val="00C93964"/>
    <w:rsid w:val="00C93E66"/>
    <w:rsid w:val="00C9527C"/>
    <w:rsid w:val="00C95C3F"/>
    <w:rsid w:val="00C961B3"/>
    <w:rsid w:val="00C974C1"/>
    <w:rsid w:val="00C97BB8"/>
    <w:rsid w:val="00CA1035"/>
    <w:rsid w:val="00CA1597"/>
    <w:rsid w:val="00CA4D02"/>
    <w:rsid w:val="00CA76F2"/>
    <w:rsid w:val="00CA77DA"/>
    <w:rsid w:val="00CB0075"/>
    <w:rsid w:val="00CB2450"/>
    <w:rsid w:val="00CB28B1"/>
    <w:rsid w:val="00CB2CA8"/>
    <w:rsid w:val="00CB4543"/>
    <w:rsid w:val="00CB5B57"/>
    <w:rsid w:val="00CB61CF"/>
    <w:rsid w:val="00CB6CDD"/>
    <w:rsid w:val="00CC2554"/>
    <w:rsid w:val="00CC3A7B"/>
    <w:rsid w:val="00CC3FCA"/>
    <w:rsid w:val="00CC557D"/>
    <w:rsid w:val="00CC5D86"/>
    <w:rsid w:val="00CC6973"/>
    <w:rsid w:val="00CD1FF4"/>
    <w:rsid w:val="00CD21F5"/>
    <w:rsid w:val="00CD3272"/>
    <w:rsid w:val="00CD4A86"/>
    <w:rsid w:val="00CD4D13"/>
    <w:rsid w:val="00CD5275"/>
    <w:rsid w:val="00CD5CEC"/>
    <w:rsid w:val="00CD75F4"/>
    <w:rsid w:val="00CE33A1"/>
    <w:rsid w:val="00CE388C"/>
    <w:rsid w:val="00CE53F6"/>
    <w:rsid w:val="00CE5445"/>
    <w:rsid w:val="00CE57FB"/>
    <w:rsid w:val="00CE769C"/>
    <w:rsid w:val="00CF04E5"/>
    <w:rsid w:val="00CF127D"/>
    <w:rsid w:val="00CF4591"/>
    <w:rsid w:val="00CF479F"/>
    <w:rsid w:val="00CF6045"/>
    <w:rsid w:val="00D0095D"/>
    <w:rsid w:val="00D00ADA"/>
    <w:rsid w:val="00D02CAB"/>
    <w:rsid w:val="00D0379D"/>
    <w:rsid w:val="00D0414C"/>
    <w:rsid w:val="00D04539"/>
    <w:rsid w:val="00D04C36"/>
    <w:rsid w:val="00D04D96"/>
    <w:rsid w:val="00D05889"/>
    <w:rsid w:val="00D06D17"/>
    <w:rsid w:val="00D105EF"/>
    <w:rsid w:val="00D10919"/>
    <w:rsid w:val="00D10F0A"/>
    <w:rsid w:val="00D13AB8"/>
    <w:rsid w:val="00D146E7"/>
    <w:rsid w:val="00D15319"/>
    <w:rsid w:val="00D15471"/>
    <w:rsid w:val="00D15D5E"/>
    <w:rsid w:val="00D202C3"/>
    <w:rsid w:val="00D231B0"/>
    <w:rsid w:val="00D251A9"/>
    <w:rsid w:val="00D2593A"/>
    <w:rsid w:val="00D2778F"/>
    <w:rsid w:val="00D33C07"/>
    <w:rsid w:val="00D34084"/>
    <w:rsid w:val="00D35C5D"/>
    <w:rsid w:val="00D376A7"/>
    <w:rsid w:val="00D4075D"/>
    <w:rsid w:val="00D40B41"/>
    <w:rsid w:val="00D41594"/>
    <w:rsid w:val="00D42FD5"/>
    <w:rsid w:val="00D45962"/>
    <w:rsid w:val="00D47ACC"/>
    <w:rsid w:val="00D5036A"/>
    <w:rsid w:val="00D50F12"/>
    <w:rsid w:val="00D534C0"/>
    <w:rsid w:val="00D572DB"/>
    <w:rsid w:val="00D6079C"/>
    <w:rsid w:val="00D60EE2"/>
    <w:rsid w:val="00D61773"/>
    <w:rsid w:val="00D618CD"/>
    <w:rsid w:val="00D6296B"/>
    <w:rsid w:val="00D637B8"/>
    <w:rsid w:val="00D638A3"/>
    <w:rsid w:val="00D63DC3"/>
    <w:rsid w:val="00D666CB"/>
    <w:rsid w:val="00D67266"/>
    <w:rsid w:val="00D674F6"/>
    <w:rsid w:val="00D70164"/>
    <w:rsid w:val="00D71E3F"/>
    <w:rsid w:val="00D75023"/>
    <w:rsid w:val="00D90075"/>
    <w:rsid w:val="00D9041C"/>
    <w:rsid w:val="00D92007"/>
    <w:rsid w:val="00D9402D"/>
    <w:rsid w:val="00D941E5"/>
    <w:rsid w:val="00DA0726"/>
    <w:rsid w:val="00DA0F29"/>
    <w:rsid w:val="00DA2453"/>
    <w:rsid w:val="00DA3462"/>
    <w:rsid w:val="00DA35A1"/>
    <w:rsid w:val="00DA429A"/>
    <w:rsid w:val="00DA5155"/>
    <w:rsid w:val="00DA58A5"/>
    <w:rsid w:val="00DA5F08"/>
    <w:rsid w:val="00DA6326"/>
    <w:rsid w:val="00DA796C"/>
    <w:rsid w:val="00DA7F3C"/>
    <w:rsid w:val="00DB2B0C"/>
    <w:rsid w:val="00DB3161"/>
    <w:rsid w:val="00DB33A3"/>
    <w:rsid w:val="00DB37AA"/>
    <w:rsid w:val="00DB37EE"/>
    <w:rsid w:val="00DB3F22"/>
    <w:rsid w:val="00DC01FE"/>
    <w:rsid w:val="00DC05BF"/>
    <w:rsid w:val="00DC0E1F"/>
    <w:rsid w:val="00DC2EB7"/>
    <w:rsid w:val="00DD0445"/>
    <w:rsid w:val="00DD6698"/>
    <w:rsid w:val="00DD7281"/>
    <w:rsid w:val="00DE3FD3"/>
    <w:rsid w:val="00DE4E8D"/>
    <w:rsid w:val="00DE76C6"/>
    <w:rsid w:val="00DF007D"/>
    <w:rsid w:val="00DF0CC6"/>
    <w:rsid w:val="00DF3AAF"/>
    <w:rsid w:val="00DF4EBB"/>
    <w:rsid w:val="00DF5DA8"/>
    <w:rsid w:val="00DF77A5"/>
    <w:rsid w:val="00E023BB"/>
    <w:rsid w:val="00E041BD"/>
    <w:rsid w:val="00E0433C"/>
    <w:rsid w:val="00E0435B"/>
    <w:rsid w:val="00E045B7"/>
    <w:rsid w:val="00E04CDD"/>
    <w:rsid w:val="00E05404"/>
    <w:rsid w:val="00E07E60"/>
    <w:rsid w:val="00E100D4"/>
    <w:rsid w:val="00E10252"/>
    <w:rsid w:val="00E11094"/>
    <w:rsid w:val="00E12031"/>
    <w:rsid w:val="00E13ABA"/>
    <w:rsid w:val="00E13D66"/>
    <w:rsid w:val="00E14C79"/>
    <w:rsid w:val="00E15997"/>
    <w:rsid w:val="00E17AE1"/>
    <w:rsid w:val="00E2255A"/>
    <w:rsid w:val="00E245D7"/>
    <w:rsid w:val="00E25D9F"/>
    <w:rsid w:val="00E3124A"/>
    <w:rsid w:val="00E35839"/>
    <w:rsid w:val="00E3615C"/>
    <w:rsid w:val="00E3703E"/>
    <w:rsid w:val="00E37B91"/>
    <w:rsid w:val="00E4017D"/>
    <w:rsid w:val="00E40431"/>
    <w:rsid w:val="00E41FF0"/>
    <w:rsid w:val="00E421A2"/>
    <w:rsid w:val="00E452B3"/>
    <w:rsid w:val="00E46DCE"/>
    <w:rsid w:val="00E51E42"/>
    <w:rsid w:val="00E52B62"/>
    <w:rsid w:val="00E52D17"/>
    <w:rsid w:val="00E55CE1"/>
    <w:rsid w:val="00E57080"/>
    <w:rsid w:val="00E577F0"/>
    <w:rsid w:val="00E6044E"/>
    <w:rsid w:val="00E60B7A"/>
    <w:rsid w:val="00E61310"/>
    <w:rsid w:val="00E6187E"/>
    <w:rsid w:val="00E63897"/>
    <w:rsid w:val="00E648A4"/>
    <w:rsid w:val="00E653B1"/>
    <w:rsid w:val="00E654DE"/>
    <w:rsid w:val="00E67497"/>
    <w:rsid w:val="00E67DED"/>
    <w:rsid w:val="00E7008C"/>
    <w:rsid w:val="00E732BF"/>
    <w:rsid w:val="00E74015"/>
    <w:rsid w:val="00E815AF"/>
    <w:rsid w:val="00E81DC6"/>
    <w:rsid w:val="00E82B93"/>
    <w:rsid w:val="00E8376F"/>
    <w:rsid w:val="00E838AA"/>
    <w:rsid w:val="00E83A35"/>
    <w:rsid w:val="00E83EEC"/>
    <w:rsid w:val="00E84600"/>
    <w:rsid w:val="00E84FBE"/>
    <w:rsid w:val="00E86DAB"/>
    <w:rsid w:val="00E87BCE"/>
    <w:rsid w:val="00E87CB0"/>
    <w:rsid w:val="00E90EE0"/>
    <w:rsid w:val="00E910E4"/>
    <w:rsid w:val="00E91A86"/>
    <w:rsid w:val="00E922BE"/>
    <w:rsid w:val="00E94610"/>
    <w:rsid w:val="00E94AD3"/>
    <w:rsid w:val="00E9550C"/>
    <w:rsid w:val="00EA01C0"/>
    <w:rsid w:val="00EA1EED"/>
    <w:rsid w:val="00EA2DFF"/>
    <w:rsid w:val="00EA347E"/>
    <w:rsid w:val="00EA388A"/>
    <w:rsid w:val="00EA5EC7"/>
    <w:rsid w:val="00EA6096"/>
    <w:rsid w:val="00EA696E"/>
    <w:rsid w:val="00EB211C"/>
    <w:rsid w:val="00EB2238"/>
    <w:rsid w:val="00EB28D5"/>
    <w:rsid w:val="00EB59A5"/>
    <w:rsid w:val="00EC0CA8"/>
    <w:rsid w:val="00EC1E57"/>
    <w:rsid w:val="00EC5F8E"/>
    <w:rsid w:val="00ED1DAD"/>
    <w:rsid w:val="00ED1E2C"/>
    <w:rsid w:val="00ED5CAB"/>
    <w:rsid w:val="00ED79BD"/>
    <w:rsid w:val="00EE0AB2"/>
    <w:rsid w:val="00EE1FA8"/>
    <w:rsid w:val="00EE2818"/>
    <w:rsid w:val="00EE4260"/>
    <w:rsid w:val="00EE76D5"/>
    <w:rsid w:val="00EE7CD9"/>
    <w:rsid w:val="00EE7EEC"/>
    <w:rsid w:val="00EF0361"/>
    <w:rsid w:val="00EF0EF7"/>
    <w:rsid w:val="00EF245D"/>
    <w:rsid w:val="00EF2A10"/>
    <w:rsid w:val="00EF549A"/>
    <w:rsid w:val="00EF68FF"/>
    <w:rsid w:val="00EF69BB"/>
    <w:rsid w:val="00F001FA"/>
    <w:rsid w:val="00F00983"/>
    <w:rsid w:val="00F00AC9"/>
    <w:rsid w:val="00F01567"/>
    <w:rsid w:val="00F06717"/>
    <w:rsid w:val="00F1189C"/>
    <w:rsid w:val="00F13794"/>
    <w:rsid w:val="00F16F0F"/>
    <w:rsid w:val="00F23CEE"/>
    <w:rsid w:val="00F23F83"/>
    <w:rsid w:val="00F24B61"/>
    <w:rsid w:val="00F25125"/>
    <w:rsid w:val="00F2735E"/>
    <w:rsid w:val="00F31DCC"/>
    <w:rsid w:val="00F321BC"/>
    <w:rsid w:val="00F3377B"/>
    <w:rsid w:val="00F33EC8"/>
    <w:rsid w:val="00F34776"/>
    <w:rsid w:val="00F35D00"/>
    <w:rsid w:val="00F367BB"/>
    <w:rsid w:val="00F36E11"/>
    <w:rsid w:val="00F37161"/>
    <w:rsid w:val="00F373A6"/>
    <w:rsid w:val="00F40A65"/>
    <w:rsid w:val="00F41705"/>
    <w:rsid w:val="00F4382C"/>
    <w:rsid w:val="00F44F05"/>
    <w:rsid w:val="00F4726E"/>
    <w:rsid w:val="00F50808"/>
    <w:rsid w:val="00F50A02"/>
    <w:rsid w:val="00F510E4"/>
    <w:rsid w:val="00F51408"/>
    <w:rsid w:val="00F516E9"/>
    <w:rsid w:val="00F51A34"/>
    <w:rsid w:val="00F51F7F"/>
    <w:rsid w:val="00F52984"/>
    <w:rsid w:val="00F5674E"/>
    <w:rsid w:val="00F60516"/>
    <w:rsid w:val="00F60911"/>
    <w:rsid w:val="00F60A2F"/>
    <w:rsid w:val="00F60F98"/>
    <w:rsid w:val="00F6297B"/>
    <w:rsid w:val="00F62A4C"/>
    <w:rsid w:val="00F648D5"/>
    <w:rsid w:val="00F64DF4"/>
    <w:rsid w:val="00F65186"/>
    <w:rsid w:val="00F65B49"/>
    <w:rsid w:val="00F67479"/>
    <w:rsid w:val="00F67F1B"/>
    <w:rsid w:val="00F71089"/>
    <w:rsid w:val="00F724C0"/>
    <w:rsid w:val="00F7398D"/>
    <w:rsid w:val="00F74BDA"/>
    <w:rsid w:val="00F75DFE"/>
    <w:rsid w:val="00F75F1E"/>
    <w:rsid w:val="00F7655E"/>
    <w:rsid w:val="00F76755"/>
    <w:rsid w:val="00F770AB"/>
    <w:rsid w:val="00F77FBB"/>
    <w:rsid w:val="00F80B4F"/>
    <w:rsid w:val="00F831E5"/>
    <w:rsid w:val="00F83EC0"/>
    <w:rsid w:val="00F84F0E"/>
    <w:rsid w:val="00F85D20"/>
    <w:rsid w:val="00F869A4"/>
    <w:rsid w:val="00F87616"/>
    <w:rsid w:val="00F87D36"/>
    <w:rsid w:val="00F91929"/>
    <w:rsid w:val="00F9214E"/>
    <w:rsid w:val="00FA0DB1"/>
    <w:rsid w:val="00FA2F4B"/>
    <w:rsid w:val="00FA3B8F"/>
    <w:rsid w:val="00FA5343"/>
    <w:rsid w:val="00FA558F"/>
    <w:rsid w:val="00FB03C9"/>
    <w:rsid w:val="00FB262F"/>
    <w:rsid w:val="00FB286D"/>
    <w:rsid w:val="00FB4F5C"/>
    <w:rsid w:val="00FB5022"/>
    <w:rsid w:val="00FB50C8"/>
    <w:rsid w:val="00FB61CF"/>
    <w:rsid w:val="00FB7595"/>
    <w:rsid w:val="00FB7762"/>
    <w:rsid w:val="00FB7AAC"/>
    <w:rsid w:val="00FC3EE5"/>
    <w:rsid w:val="00FC3EFF"/>
    <w:rsid w:val="00FD2272"/>
    <w:rsid w:val="00FE4995"/>
    <w:rsid w:val="00FE49A8"/>
    <w:rsid w:val="00FE4AEA"/>
    <w:rsid w:val="00FE715A"/>
    <w:rsid w:val="00FF01A4"/>
    <w:rsid w:val="00FF01CC"/>
    <w:rsid w:val="00FF1DE2"/>
    <w:rsid w:val="00FF1E93"/>
    <w:rsid w:val="00FF2805"/>
    <w:rsid w:val="00FF417D"/>
    <w:rsid w:val="00FF5534"/>
    <w:rsid w:val="00FF6528"/>
    <w:rsid w:val="00FF7214"/>
    <w:rsid w:val="00FF7A2A"/>
    <w:rsid w:val="01BD3376"/>
    <w:rsid w:val="01DEBDCA"/>
    <w:rsid w:val="0214AA1E"/>
    <w:rsid w:val="021F0583"/>
    <w:rsid w:val="027D250A"/>
    <w:rsid w:val="02A94F00"/>
    <w:rsid w:val="02ADB8BE"/>
    <w:rsid w:val="02CE9913"/>
    <w:rsid w:val="02E9BB70"/>
    <w:rsid w:val="02EBD5DB"/>
    <w:rsid w:val="03BAD5E4"/>
    <w:rsid w:val="0415111D"/>
    <w:rsid w:val="04703A79"/>
    <w:rsid w:val="049EB42E"/>
    <w:rsid w:val="0508CEBC"/>
    <w:rsid w:val="0519457F"/>
    <w:rsid w:val="05E55980"/>
    <w:rsid w:val="05EFBD33"/>
    <w:rsid w:val="062F80D7"/>
    <w:rsid w:val="079DD837"/>
    <w:rsid w:val="080F8C82"/>
    <w:rsid w:val="08D3018F"/>
    <w:rsid w:val="09E3D611"/>
    <w:rsid w:val="0A1F2F3F"/>
    <w:rsid w:val="0A5578DF"/>
    <w:rsid w:val="0AEC3F20"/>
    <w:rsid w:val="0B0F07A0"/>
    <w:rsid w:val="0CB9ED67"/>
    <w:rsid w:val="0CC5B1DD"/>
    <w:rsid w:val="0CF4BE02"/>
    <w:rsid w:val="0D19E796"/>
    <w:rsid w:val="0D1DDD61"/>
    <w:rsid w:val="0DBF18FF"/>
    <w:rsid w:val="0DD0825B"/>
    <w:rsid w:val="0E269425"/>
    <w:rsid w:val="0F057611"/>
    <w:rsid w:val="0F449226"/>
    <w:rsid w:val="0FA524F0"/>
    <w:rsid w:val="10504AE5"/>
    <w:rsid w:val="10965085"/>
    <w:rsid w:val="10D52D5F"/>
    <w:rsid w:val="114D1AAC"/>
    <w:rsid w:val="1162D82C"/>
    <w:rsid w:val="119D57CE"/>
    <w:rsid w:val="11B96CC4"/>
    <w:rsid w:val="11DD2035"/>
    <w:rsid w:val="12A2EC39"/>
    <w:rsid w:val="12DDFA2D"/>
    <w:rsid w:val="130DDD23"/>
    <w:rsid w:val="13129AC8"/>
    <w:rsid w:val="131EFCC4"/>
    <w:rsid w:val="13D00A2B"/>
    <w:rsid w:val="142599F8"/>
    <w:rsid w:val="14360966"/>
    <w:rsid w:val="14EB60D5"/>
    <w:rsid w:val="152D2D27"/>
    <w:rsid w:val="164C1CA2"/>
    <w:rsid w:val="164EFC52"/>
    <w:rsid w:val="1764858E"/>
    <w:rsid w:val="17D9A33C"/>
    <w:rsid w:val="18005D64"/>
    <w:rsid w:val="183F2242"/>
    <w:rsid w:val="18527FBA"/>
    <w:rsid w:val="18B90B7C"/>
    <w:rsid w:val="1902E087"/>
    <w:rsid w:val="19834421"/>
    <w:rsid w:val="1AA4F936"/>
    <w:rsid w:val="1ABC2977"/>
    <w:rsid w:val="1B3600D7"/>
    <w:rsid w:val="1B5FDA09"/>
    <w:rsid w:val="1BAEA75D"/>
    <w:rsid w:val="1C10BF0E"/>
    <w:rsid w:val="1C11F2BA"/>
    <w:rsid w:val="1C899D56"/>
    <w:rsid w:val="1D01110F"/>
    <w:rsid w:val="1D5A5906"/>
    <w:rsid w:val="1DAF1420"/>
    <w:rsid w:val="1DC07435"/>
    <w:rsid w:val="1EBA0A53"/>
    <w:rsid w:val="1EDFD277"/>
    <w:rsid w:val="1F096EDF"/>
    <w:rsid w:val="1F11D27F"/>
    <w:rsid w:val="20063EA6"/>
    <w:rsid w:val="202CCE36"/>
    <w:rsid w:val="20B613B2"/>
    <w:rsid w:val="20E27F5A"/>
    <w:rsid w:val="2100F042"/>
    <w:rsid w:val="2223ECE0"/>
    <w:rsid w:val="2250764C"/>
    <w:rsid w:val="22A85BFE"/>
    <w:rsid w:val="22DA200E"/>
    <w:rsid w:val="230CB5B3"/>
    <w:rsid w:val="23DCFC45"/>
    <w:rsid w:val="23E64613"/>
    <w:rsid w:val="23E8B349"/>
    <w:rsid w:val="2439ACF7"/>
    <w:rsid w:val="25993E66"/>
    <w:rsid w:val="26500C4C"/>
    <w:rsid w:val="26A41EAF"/>
    <w:rsid w:val="271411B3"/>
    <w:rsid w:val="2728EB79"/>
    <w:rsid w:val="27581810"/>
    <w:rsid w:val="27A810F6"/>
    <w:rsid w:val="27D83950"/>
    <w:rsid w:val="27F05E6E"/>
    <w:rsid w:val="280F5C1A"/>
    <w:rsid w:val="281EFF4C"/>
    <w:rsid w:val="28906E12"/>
    <w:rsid w:val="28B78289"/>
    <w:rsid w:val="291CA79C"/>
    <w:rsid w:val="2960E252"/>
    <w:rsid w:val="299D16B7"/>
    <w:rsid w:val="29AA93CD"/>
    <w:rsid w:val="29FA38E9"/>
    <w:rsid w:val="2A14EBE8"/>
    <w:rsid w:val="2A8C6B77"/>
    <w:rsid w:val="2B344DB5"/>
    <w:rsid w:val="2B762C79"/>
    <w:rsid w:val="2B7CF1C2"/>
    <w:rsid w:val="2BB7A9AB"/>
    <w:rsid w:val="2BE0C2B0"/>
    <w:rsid w:val="2C12A83E"/>
    <w:rsid w:val="2C2D010E"/>
    <w:rsid w:val="2C6539BE"/>
    <w:rsid w:val="2C7FDDAE"/>
    <w:rsid w:val="2CA6FA9E"/>
    <w:rsid w:val="2CE33AD6"/>
    <w:rsid w:val="2D38819F"/>
    <w:rsid w:val="2DC65F2E"/>
    <w:rsid w:val="2DDB2BAE"/>
    <w:rsid w:val="2E07E288"/>
    <w:rsid w:val="2E477AD4"/>
    <w:rsid w:val="2F59B9C4"/>
    <w:rsid w:val="2F8DAE51"/>
    <w:rsid w:val="2FBCBFD0"/>
    <w:rsid w:val="2FF6B11B"/>
    <w:rsid w:val="310C9E24"/>
    <w:rsid w:val="3157D7F6"/>
    <w:rsid w:val="317F1B96"/>
    <w:rsid w:val="31A52161"/>
    <w:rsid w:val="31EFC1A8"/>
    <w:rsid w:val="320E70B7"/>
    <w:rsid w:val="32A6AEB1"/>
    <w:rsid w:val="33590FCD"/>
    <w:rsid w:val="33618C4C"/>
    <w:rsid w:val="33684B06"/>
    <w:rsid w:val="33AA5E4E"/>
    <w:rsid w:val="33C8CE84"/>
    <w:rsid w:val="33DB0E3F"/>
    <w:rsid w:val="34CD313B"/>
    <w:rsid w:val="34F727ED"/>
    <w:rsid w:val="352F210D"/>
    <w:rsid w:val="3552E61B"/>
    <w:rsid w:val="35649EE5"/>
    <w:rsid w:val="35C3A7A8"/>
    <w:rsid w:val="362822F1"/>
    <w:rsid w:val="36528CB9"/>
    <w:rsid w:val="3659CF96"/>
    <w:rsid w:val="367D94ED"/>
    <w:rsid w:val="36BDD0C4"/>
    <w:rsid w:val="36D10926"/>
    <w:rsid w:val="36E8129A"/>
    <w:rsid w:val="373986EA"/>
    <w:rsid w:val="375E9040"/>
    <w:rsid w:val="37B18E4E"/>
    <w:rsid w:val="37B4B41B"/>
    <w:rsid w:val="37F9A860"/>
    <w:rsid w:val="3837A3AC"/>
    <w:rsid w:val="38A1B5CE"/>
    <w:rsid w:val="38F887F8"/>
    <w:rsid w:val="3914C145"/>
    <w:rsid w:val="39F03E72"/>
    <w:rsid w:val="3A0456ED"/>
    <w:rsid w:val="3A106FA3"/>
    <w:rsid w:val="3A260C50"/>
    <w:rsid w:val="3A5701E9"/>
    <w:rsid w:val="3AD5B59D"/>
    <w:rsid w:val="3B2DEB62"/>
    <w:rsid w:val="3B9691AE"/>
    <w:rsid w:val="3BF7DBC2"/>
    <w:rsid w:val="3C9B363B"/>
    <w:rsid w:val="3CC95AC0"/>
    <w:rsid w:val="3CF97710"/>
    <w:rsid w:val="3D2F993D"/>
    <w:rsid w:val="3D77AF62"/>
    <w:rsid w:val="3DA38786"/>
    <w:rsid w:val="3DCB0237"/>
    <w:rsid w:val="3DCFC67A"/>
    <w:rsid w:val="3DD44C05"/>
    <w:rsid w:val="3DEFC873"/>
    <w:rsid w:val="3DF916CD"/>
    <w:rsid w:val="3E05ADEF"/>
    <w:rsid w:val="3E1B1767"/>
    <w:rsid w:val="3E3C5F2D"/>
    <w:rsid w:val="3ED825B7"/>
    <w:rsid w:val="3EE77C59"/>
    <w:rsid w:val="3EFA44D1"/>
    <w:rsid w:val="3F3A9FEE"/>
    <w:rsid w:val="3F3BC9A4"/>
    <w:rsid w:val="3FDEE35E"/>
    <w:rsid w:val="40524807"/>
    <w:rsid w:val="40587D9E"/>
    <w:rsid w:val="406FFD4B"/>
    <w:rsid w:val="415D60B8"/>
    <w:rsid w:val="417B9D13"/>
    <w:rsid w:val="419D2CE6"/>
    <w:rsid w:val="41DD38E2"/>
    <w:rsid w:val="4270E1C3"/>
    <w:rsid w:val="42B323F4"/>
    <w:rsid w:val="43AF239C"/>
    <w:rsid w:val="448EAE93"/>
    <w:rsid w:val="453164AD"/>
    <w:rsid w:val="456AF596"/>
    <w:rsid w:val="460FAFB4"/>
    <w:rsid w:val="46454AA2"/>
    <w:rsid w:val="4695A267"/>
    <w:rsid w:val="46B1EA62"/>
    <w:rsid w:val="46BEEA8E"/>
    <w:rsid w:val="47027684"/>
    <w:rsid w:val="471E8096"/>
    <w:rsid w:val="4749647A"/>
    <w:rsid w:val="4753A53E"/>
    <w:rsid w:val="476AB744"/>
    <w:rsid w:val="47FB00C2"/>
    <w:rsid w:val="481C95BE"/>
    <w:rsid w:val="489BC38B"/>
    <w:rsid w:val="489EFD8B"/>
    <w:rsid w:val="49A83ECB"/>
    <w:rsid w:val="49A9C853"/>
    <w:rsid w:val="4A4887A4"/>
    <w:rsid w:val="4A6BBCE5"/>
    <w:rsid w:val="4A89AA9F"/>
    <w:rsid w:val="4ADEBA4A"/>
    <w:rsid w:val="4AE26F42"/>
    <w:rsid w:val="4B2B4B76"/>
    <w:rsid w:val="4B32AC1C"/>
    <w:rsid w:val="4BC9BD35"/>
    <w:rsid w:val="4BE3F53F"/>
    <w:rsid w:val="4BE77A88"/>
    <w:rsid w:val="4BF1965C"/>
    <w:rsid w:val="4C6B2B8D"/>
    <w:rsid w:val="4CA14ED0"/>
    <w:rsid w:val="4D40C709"/>
    <w:rsid w:val="4D74B9E6"/>
    <w:rsid w:val="4D7E6CD9"/>
    <w:rsid w:val="4DC0489D"/>
    <w:rsid w:val="4DF53E9A"/>
    <w:rsid w:val="4E0AA319"/>
    <w:rsid w:val="4E63F605"/>
    <w:rsid w:val="4E909C9F"/>
    <w:rsid w:val="4F25A104"/>
    <w:rsid w:val="4F2C7EC8"/>
    <w:rsid w:val="4F4731C7"/>
    <w:rsid w:val="4FA99C97"/>
    <w:rsid w:val="4FCD7D75"/>
    <w:rsid w:val="4FDE6655"/>
    <w:rsid w:val="501480CD"/>
    <w:rsid w:val="50A0E91D"/>
    <w:rsid w:val="50C92109"/>
    <w:rsid w:val="5121A5C3"/>
    <w:rsid w:val="51242F45"/>
    <w:rsid w:val="52EC02DC"/>
    <w:rsid w:val="52F75FA2"/>
    <w:rsid w:val="531C77E3"/>
    <w:rsid w:val="536A45C9"/>
    <w:rsid w:val="53A0C107"/>
    <w:rsid w:val="53DA64E2"/>
    <w:rsid w:val="542F9CC3"/>
    <w:rsid w:val="544B4D63"/>
    <w:rsid w:val="5527845B"/>
    <w:rsid w:val="5549A8AA"/>
    <w:rsid w:val="555780EB"/>
    <w:rsid w:val="55995904"/>
    <w:rsid w:val="55B8C152"/>
    <w:rsid w:val="55D794DB"/>
    <w:rsid w:val="560820A4"/>
    <w:rsid w:val="568F7C68"/>
    <w:rsid w:val="56A2DADD"/>
    <w:rsid w:val="57AC79EB"/>
    <w:rsid w:val="57E7DAAA"/>
    <w:rsid w:val="582375C5"/>
    <w:rsid w:val="582B4CC9"/>
    <w:rsid w:val="585ACDB1"/>
    <w:rsid w:val="5895BB54"/>
    <w:rsid w:val="58C98C1F"/>
    <w:rsid w:val="58D99C33"/>
    <w:rsid w:val="599DB869"/>
    <w:rsid w:val="5A063EE5"/>
    <w:rsid w:val="5A3A1491"/>
    <w:rsid w:val="5A5CA3EA"/>
    <w:rsid w:val="5AF01E44"/>
    <w:rsid w:val="5AFA951C"/>
    <w:rsid w:val="5B4C55DF"/>
    <w:rsid w:val="5BBC4A07"/>
    <w:rsid w:val="5BD5E4F2"/>
    <w:rsid w:val="5C012CE1"/>
    <w:rsid w:val="5C616C98"/>
    <w:rsid w:val="5CD532BB"/>
    <w:rsid w:val="5DA1F01F"/>
    <w:rsid w:val="5DCC08A5"/>
    <w:rsid w:val="5DE2A8E9"/>
    <w:rsid w:val="5E050F76"/>
    <w:rsid w:val="5E21128A"/>
    <w:rsid w:val="5E3DA4C8"/>
    <w:rsid w:val="5EE4C6ED"/>
    <w:rsid w:val="5F8EE477"/>
    <w:rsid w:val="5F92B89E"/>
    <w:rsid w:val="606BB506"/>
    <w:rsid w:val="60727410"/>
    <w:rsid w:val="60A791AA"/>
    <w:rsid w:val="6105E191"/>
    <w:rsid w:val="61EAAE6C"/>
    <w:rsid w:val="62483640"/>
    <w:rsid w:val="626074A9"/>
    <w:rsid w:val="627634E7"/>
    <w:rsid w:val="627A6DDE"/>
    <w:rsid w:val="628AE6B3"/>
    <w:rsid w:val="62AF5A56"/>
    <w:rsid w:val="63388E35"/>
    <w:rsid w:val="635BCF51"/>
    <w:rsid w:val="63D3C04F"/>
    <w:rsid w:val="63EB6F00"/>
    <w:rsid w:val="63EFCB44"/>
    <w:rsid w:val="640CB615"/>
    <w:rsid w:val="644FC41A"/>
    <w:rsid w:val="6546FB7E"/>
    <w:rsid w:val="6577D796"/>
    <w:rsid w:val="6589675F"/>
    <w:rsid w:val="65D2C50A"/>
    <w:rsid w:val="6611FA0D"/>
    <w:rsid w:val="66937013"/>
    <w:rsid w:val="66E2CBDF"/>
    <w:rsid w:val="66FAD69D"/>
    <w:rsid w:val="675A9224"/>
    <w:rsid w:val="67F02B84"/>
    <w:rsid w:val="67F3F359"/>
    <w:rsid w:val="682F4074"/>
    <w:rsid w:val="68337966"/>
    <w:rsid w:val="688FF60F"/>
    <w:rsid w:val="69271D68"/>
    <w:rsid w:val="695518A3"/>
    <w:rsid w:val="6959C6F1"/>
    <w:rsid w:val="69ACFE42"/>
    <w:rsid w:val="69E93B72"/>
    <w:rsid w:val="6A0095FA"/>
    <w:rsid w:val="6A057355"/>
    <w:rsid w:val="6A3A1FC8"/>
    <w:rsid w:val="6AF6150B"/>
    <w:rsid w:val="6B2C2086"/>
    <w:rsid w:val="6B89BB8B"/>
    <w:rsid w:val="6BAB4D47"/>
    <w:rsid w:val="6C88A413"/>
    <w:rsid w:val="6D3E04BD"/>
    <w:rsid w:val="6D4E98F2"/>
    <w:rsid w:val="6D994AA8"/>
    <w:rsid w:val="6DABBB24"/>
    <w:rsid w:val="6DB8DA58"/>
    <w:rsid w:val="6DC89D13"/>
    <w:rsid w:val="6DD64910"/>
    <w:rsid w:val="6DEF514D"/>
    <w:rsid w:val="6E555A5B"/>
    <w:rsid w:val="6E610699"/>
    <w:rsid w:val="6E76A09C"/>
    <w:rsid w:val="6E8DBBA2"/>
    <w:rsid w:val="6E9C8537"/>
    <w:rsid w:val="6EC4F5D0"/>
    <w:rsid w:val="6FBD8BDF"/>
    <w:rsid w:val="6FCE92A1"/>
    <w:rsid w:val="7021816D"/>
    <w:rsid w:val="708D81C2"/>
    <w:rsid w:val="713A7B83"/>
    <w:rsid w:val="716B194D"/>
    <w:rsid w:val="717D7118"/>
    <w:rsid w:val="71BC07B6"/>
    <w:rsid w:val="72776C31"/>
    <w:rsid w:val="72BE3F49"/>
    <w:rsid w:val="730C53F4"/>
    <w:rsid w:val="73314079"/>
    <w:rsid w:val="73CBCE09"/>
    <w:rsid w:val="73E71C79"/>
    <w:rsid w:val="744589B8"/>
    <w:rsid w:val="747B72BF"/>
    <w:rsid w:val="74B85BB4"/>
    <w:rsid w:val="75347B1F"/>
    <w:rsid w:val="754233B0"/>
    <w:rsid w:val="7559AAD7"/>
    <w:rsid w:val="76DB2CF6"/>
    <w:rsid w:val="779A1EF6"/>
    <w:rsid w:val="7862FC89"/>
    <w:rsid w:val="78C7E61C"/>
    <w:rsid w:val="78F6A7C7"/>
    <w:rsid w:val="79183987"/>
    <w:rsid w:val="7933CEAF"/>
    <w:rsid w:val="7996AB96"/>
    <w:rsid w:val="79B6F3C8"/>
    <w:rsid w:val="79EFA8F0"/>
    <w:rsid w:val="7A2A5477"/>
    <w:rsid w:val="7ADCD20F"/>
    <w:rsid w:val="7B10E027"/>
    <w:rsid w:val="7B31B422"/>
    <w:rsid w:val="7B31F0E3"/>
    <w:rsid w:val="7C9B824E"/>
    <w:rsid w:val="7D8203FD"/>
    <w:rsid w:val="7E04BA0D"/>
    <w:rsid w:val="7E0F0374"/>
    <w:rsid w:val="7E5CA9FF"/>
    <w:rsid w:val="7F033038"/>
    <w:rsid w:val="7F27000B"/>
    <w:rsid w:val="7F29884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4A9CC0"/>
  <w15:docId w15:val="{BEC57CF2-5FDD-4B7E-B00A-8A4EF2C8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113"/>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qFormat/>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113"/>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0213D2"/>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AB0B00"/>
    <w:pPr>
      <w:tabs>
        <w:tab w:val="right" w:leader="dot" w:pos="9350"/>
      </w:tabs>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614DFD"/>
    <w:rPr>
      <w:rFonts w:asciiTheme="minorHAnsi" w:hAnsiTheme="minorHAnsi"/>
      <w:color w:val="660099" w:themeColor="accent1"/>
      <w:sz w:val="24"/>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614DFD"/>
    <w:rPr>
      <w:rFonts w:ascii="Segoe UI" w:hAnsi="Segoe UI"/>
      <w:i/>
      <w:iCs/>
      <w:color w:val="660099" w:themeColor="accent1"/>
      <w:sz w:val="24"/>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 w:type="character" w:customStyle="1" w:styleId="normaltextrun">
    <w:name w:val="normaltextrun"/>
    <w:basedOn w:val="DefaultParagraphFont"/>
    <w:rsid w:val="0031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639">
      <w:bodyDiv w:val="1"/>
      <w:marLeft w:val="0"/>
      <w:marRight w:val="0"/>
      <w:marTop w:val="0"/>
      <w:marBottom w:val="0"/>
      <w:divBdr>
        <w:top w:val="none" w:sz="0" w:space="0" w:color="auto"/>
        <w:left w:val="none" w:sz="0" w:space="0" w:color="auto"/>
        <w:bottom w:val="none" w:sz="0" w:space="0" w:color="auto"/>
        <w:right w:val="none" w:sz="0" w:space="0" w:color="auto"/>
      </w:divBdr>
    </w:div>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249584284">
      <w:bodyDiv w:val="1"/>
      <w:marLeft w:val="0"/>
      <w:marRight w:val="0"/>
      <w:marTop w:val="0"/>
      <w:marBottom w:val="0"/>
      <w:divBdr>
        <w:top w:val="none" w:sz="0" w:space="0" w:color="auto"/>
        <w:left w:val="none" w:sz="0" w:space="0" w:color="auto"/>
        <w:bottom w:val="none" w:sz="0" w:space="0" w:color="auto"/>
        <w:right w:val="none" w:sz="0" w:space="0" w:color="auto"/>
      </w:divBdr>
    </w:div>
    <w:div w:id="395706599">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599529533">
      <w:bodyDiv w:val="1"/>
      <w:marLeft w:val="0"/>
      <w:marRight w:val="0"/>
      <w:marTop w:val="0"/>
      <w:marBottom w:val="0"/>
      <w:divBdr>
        <w:top w:val="none" w:sz="0" w:space="0" w:color="auto"/>
        <w:left w:val="none" w:sz="0" w:space="0" w:color="auto"/>
        <w:bottom w:val="none" w:sz="0" w:space="0" w:color="auto"/>
        <w:right w:val="none" w:sz="0" w:space="0" w:color="auto"/>
      </w:divBdr>
    </w:div>
    <w:div w:id="645166295">
      <w:bodyDiv w:val="1"/>
      <w:marLeft w:val="0"/>
      <w:marRight w:val="0"/>
      <w:marTop w:val="0"/>
      <w:marBottom w:val="0"/>
      <w:divBdr>
        <w:top w:val="none" w:sz="0" w:space="0" w:color="auto"/>
        <w:left w:val="none" w:sz="0" w:space="0" w:color="auto"/>
        <w:bottom w:val="none" w:sz="0" w:space="0" w:color="auto"/>
        <w:right w:val="none" w:sz="0" w:space="0" w:color="auto"/>
      </w:divBdr>
    </w:div>
    <w:div w:id="759642730">
      <w:bodyDiv w:val="1"/>
      <w:marLeft w:val="0"/>
      <w:marRight w:val="0"/>
      <w:marTop w:val="0"/>
      <w:marBottom w:val="0"/>
      <w:divBdr>
        <w:top w:val="none" w:sz="0" w:space="0" w:color="auto"/>
        <w:left w:val="none" w:sz="0" w:space="0" w:color="auto"/>
        <w:bottom w:val="none" w:sz="0" w:space="0" w:color="auto"/>
        <w:right w:val="none" w:sz="0" w:space="0" w:color="auto"/>
      </w:divBdr>
    </w:div>
    <w:div w:id="869686023">
      <w:bodyDiv w:val="1"/>
      <w:marLeft w:val="0"/>
      <w:marRight w:val="0"/>
      <w:marTop w:val="0"/>
      <w:marBottom w:val="0"/>
      <w:divBdr>
        <w:top w:val="none" w:sz="0" w:space="0" w:color="auto"/>
        <w:left w:val="none" w:sz="0" w:space="0" w:color="auto"/>
        <w:bottom w:val="none" w:sz="0" w:space="0" w:color="auto"/>
        <w:right w:val="none" w:sz="0" w:space="0" w:color="auto"/>
      </w:divBdr>
      <w:divsChild>
        <w:div w:id="1502039494">
          <w:marLeft w:val="0"/>
          <w:marRight w:val="0"/>
          <w:marTop w:val="0"/>
          <w:marBottom w:val="0"/>
          <w:divBdr>
            <w:top w:val="none" w:sz="0" w:space="0" w:color="auto"/>
            <w:left w:val="none" w:sz="0" w:space="0" w:color="auto"/>
            <w:bottom w:val="none" w:sz="0" w:space="0" w:color="auto"/>
            <w:right w:val="none" w:sz="0" w:space="0" w:color="auto"/>
          </w:divBdr>
        </w:div>
      </w:divsChild>
    </w:div>
    <w:div w:id="1052146670">
      <w:bodyDiv w:val="1"/>
      <w:marLeft w:val="0"/>
      <w:marRight w:val="0"/>
      <w:marTop w:val="0"/>
      <w:marBottom w:val="0"/>
      <w:divBdr>
        <w:top w:val="none" w:sz="0" w:space="0" w:color="auto"/>
        <w:left w:val="none" w:sz="0" w:space="0" w:color="auto"/>
        <w:bottom w:val="none" w:sz="0" w:space="0" w:color="auto"/>
        <w:right w:val="none" w:sz="0" w:space="0" w:color="auto"/>
      </w:divBdr>
    </w:div>
    <w:div w:id="1093549213">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08836079">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18478822">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00991855">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47845713">
      <w:bodyDiv w:val="1"/>
      <w:marLeft w:val="0"/>
      <w:marRight w:val="0"/>
      <w:marTop w:val="0"/>
      <w:marBottom w:val="0"/>
      <w:divBdr>
        <w:top w:val="none" w:sz="0" w:space="0" w:color="auto"/>
        <w:left w:val="none" w:sz="0" w:space="0" w:color="auto"/>
        <w:bottom w:val="none" w:sz="0" w:space="0" w:color="auto"/>
        <w:right w:val="none" w:sz="0" w:space="0" w:color="auto"/>
      </w:divBdr>
      <w:divsChild>
        <w:div w:id="635065447">
          <w:marLeft w:val="0"/>
          <w:marRight w:val="0"/>
          <w:marTop w:val="0"/>
          <w:marBottom w:val="0"/>
          <w:divBdr>
            <w:top w:val="none" w:sz="0" w:space="0" w:color="auto"/>
            <w:left w:val="none" w:sz="0" w:space="0" w:color="auto"/>
            <w:bottom w:val="none" w:sz="0" w:space="0" w:color="auto"/>
            <w:right w:val="none" w:sz="0" w:space="0" w:color="auto"/>
          </w:divBdr>
        </w:div>
        <w:div w:id="640312332">
          <w:marLeft w:val="0"/>
          <w:marRight w:val="0"/>
          <w:marTop w:val="0"/>
          <w:marBottom w:val="0"/>
          <w:divBdr>
            <w:top w:val="none" w:sz="0" w:space="0" w:color="auto"/>
            <w:left w:val="none" w:sz="0" w:space="0" w:color="auto"/>
            <w:bottom w:val="none" w:sz="0" w:space="0" w:color="auto"/>
            <w:right w:val="none" w:sz="0" w:space="0" w:color="auto"/>
          </w:divBdr>
        </w:div>
        <w:div w:id="200018293">
          <w:marLeft w:val="0"/>
          <w:marRight w:val="0"/>
          <w:marTop w:val="0"/>
          <w:marBottom w:val="0"/>
          <w:divBdr>
            <w:top w:val="none" w:sz="0" w:space="0" w:color="auto"/>
            <w:left w:val="none" w:sz="0" w:space="0" w:color="auto"/>
            <w:bottom w:val="none" w:sz="0" w:space="0" w:color="auto"/>
            <w:right w:val="none" w:sz="0" w:space="0" w:color="auto"/>
          </w:divBdr>
        </w:div>
        <w:div w:id="46882264">
          <w:marLeft w:val="0"/>
          <w:marRight w:val="0"/>
          <w:marTop w:val="0"/>
          <w:marBottom w:val="0"/>
          <w:divBdr>
            <w:top w:val="none" w:sz="0" w:space="0" w:color="auto"/>
            <w:left w:val="none" w:sz="0" w:space="0" w:color="auto"/>
            <w:bottom w:val="none" w:sz="0" w:space="0" w:color="auto"/>
            <w:right w:val="none" w:sz="0" w:space="0" w:color="auto"/>
          </w:divBdr>
        </w:div>
        <w:div w:id="2033528087">
          <w:marLeft w:val="0"/>
          <w:marRight w:val="0"/>
          <w:marTop w:val="0"/>
          <w:marBottom w:val="0"/>
          <w:divBdr>
            <w:top w:val="none" w:sz="0" w:space="0" w:color="auto"/>
            <w:left w:val="none" w:sz="0" w:space="0" w:color="auto"/>
            <w:bottom w:val="none" w:sz="0" w:space="0" w:color="auto"/>
            <w:right w:val="none" w:sz="0" w:space="0" w:color="auto"/>
          </w:divBdr>
        </w:div>
        <w:div w:id="772746175">
          <w:marLeft w:val="0"/>
          <w:marRight w:val="0"/>
          <w:marTop w:val="0"/>
          <w:marBottom w:val="0"/>
          <w:divBdr>
            <w:top w:val="none" w:sz="0" w:space="0" w:color="auto"/>
            <w:left w:val="none" w:sz="0" w:space="0" w:color="auto"/>
            <w:bottom w:val="none" w:sz="0" w:space="0" w:color="auto"/>
            <w:right w:val="none" w:sz="0" w:space="0" w:color="auto"/>
          </w:divBdr>
        </w:div>
        <w:div w:id="173881270">
          <w:marLeft w:val="0"/>
          <w:marRight w:val="0"/>
          <w:marTop w:val="0"/>
          <w:marBottom w:val="0"/>
          <w:divBdr>
            <w:top w:val="none" w:sz="0" w:space="0" w:color="auto"/>
            <w:left w:val="none" w:sz="0" w:space="0" w:color="auto"/>
            <w:bottom w:val="none" w:sz="0" w:space="0" w:color="auto"/>
            <w:right w:val="none" w:sz="0" w:space="0" w:color="auto"/>
          </w:divBdr>
        </w:div>
      </w:divsChild>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860006670">
      <w:bodyDiv w:val="1"/>
      <w:marLeft w:val="0"/>
      <w:marRight w:val="0"/>
      <w:marTop w:val="0"/>
      <w:marBottom w:val="0"/>
      <w:divBdr>
        <w:top w:val="none" w:sz="0" w:space="0" w:color="auto"/>
        <w:left w:val="none" w:sz="0" w:space="0" w:color="auto"/>
        <w:bottom w:val="none" w:sz="0" w:space="0" w:color="auto"/>
        <w:right w:val="none" w:sz="0" w:space="0" w:color="auto"/>
      </w:divBdr>
    </w:div>
    <w:div w:id="1874078912">
      <w:bodyDiv w:val="1"/>
      <w:marLeft w:val="0"/>
      <w:marRight w:val="0"/>
      <w:marTop w:val="0"/>
      <w:marBottom w:val="0"/>
      <w:divBdr>
        <w:top w:val="none" w:sz="0" w:space="0" w:color="auto"/>
        <w:left w:val="none" w:sz="0" w:space="0" w:color="auto"/>
        <w:bottom w:val="none" w:sz="0" w:space="0" w:color="auto"/>
        <w:right w:val="none" w:sz="0" w:space="0" w:color="auto"/>
      </w:divBdr>
    </w:div>
    <w:div w:id="188325205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 w:id="20752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10.xml"/><Relationship Id="rId39" Type="http://schemas.openxmlformats.org/officeDocument/2006/relationships/footer" Target="footer23.xml"/><Relationship Id="rId21" Type="http://schemas.openxmlformats.org/officeDocument/2006/relationships/footer" Target="footer5.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1.xml"/><Relationship Id="rId50" Type="http://schemas.openxmlformats.org/officeDocument/2006/relationships/footer" Target="footer34.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13.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7.xml"/><Relationship Id="rId5" Type="http://schemas.openxmlformats.org/officeDocument/2006/relationships/customXml" Target="../customXml/item5.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2.xml"/><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footer" Target="footer3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30.xml"/><Relationship Id="rId20" Type="http://schemas.openxmlformats.org/officeDocument/2006/relationships/footer" Target="footer4.xml"/><Relationship Id="rId41" Type="http://schemas.openxmlformats.org/officeDocument/2006/relationships/footer" Target="footer25.xml"/><Relationship Id="rId54"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oter" Target="footer33.xm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footer" Target="footer15.xml"/><Relationship Id="rId44" Type="http://schemas.openxmlformats.org/officeDocument/2006/relationships/footer" Target="footer28.xml"/><Relationship Id="rId52" Type="http://schemas.openxmlformats.org/officeDocument/2006/relationships/footer" Target="footer3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B51AD28C9A4747ACF8B0327DCFFEC7" ma:contentTypeVersion="7" ma:contentTypeDescription="Create a new document." ma:contentTypeScope="" ma:versionID="affc50991adef8dca9ab2a151fae90a8">
  <xsd:schema xmlns:xsd="http://www.w3.org/2001/XMLSchema" xmlns:xs="http://www.w3.org/2001/XMLSchema" xmlns:p="http://schemas.microsoft.com/office/2006/metadata/properties" xmlns:ns3="ef710bba-f1cf-4d62-83b2-ed9dd0f97749" xmlns:ns4="1b8a690e-4000-4b70-97cf-0cc4893b38e2" targetNamespace="http://schemas.microsoft.com/office/2006/metadata/properties" ma:root="true" ma:fieldsID="51593ade4326bd8df8cf5661e173084e" ns3:_="" ns4:_="">
    <xsd:import namespace="ef710bba-f1cf-4d62-83b2-ed9dd0f97749"/>
    <xsd:import namespace="1b8a690e-4000-4b70-97cf-0cc4893b38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0bba-f1cf-4d62-83b2-ed9dd0f97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a690e-4000-4b70-97cf-0cc4893b3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75047-87C8-4BFF-A9FA-EEAE08644B72}">
  <ds:schemaRefs>
    <ds:schemaRef ds:uri="http://schemas.openxmlformats.org/officeDocument/2006/bibliography"/>
  </ds:schemaRefs>
</ds:datastoreItem>
</file>

<file path=customXml/itemProps2.xml><?xml version="1.0" encoding="utf-8"?>
<ds:datastoreItem xmlns:ds="http://schemas.openxmlformats.org/officeDocument/2006/customXml" ds:itemID="{3BD930EB-C241-4ADE-85FF-B39C9412F897}">
  <ds:schemaRefs>
    <ds:schemaRef ds:uri="http://schemas.openxmlformats.org/officeDocument/2006/bibliography"/>
  </ds:schemaRefs>
</ds:datastoreItem>
</file>

<file path=customXml/itemProps3.xml><?xml version="1.0" encoding="utf-8"?>
<ds:datastoreItem xmlns:ds="http://schemas.openxmlformats.org/officeDocument/2006/customXml" ds:itemID="{511B18C6-3535-4720-9E5B-A249DDD27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0bba-f1cf-4d62-83b2-ed9dd0f97749"/>
    <ds:schemaRef ds:uri="1b8a690e-4000-4b70-97cf-0cc4893b3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90CB3-3792-401F-A842-365B11060714}">
  <ds:schemaRefs>
    <ds:schemaRef ds:uri="http://schemas.microsoft.com/sharepoint/v3/contenttype/forms"/>
  </ds:schemaRefs>
</ds:datastoreItem>
</file>

<file path=customXml/itemProps5.xml><?xml version="1.0" encoding="utf-8"?>
<ds:datastoreItem xmlns:ds="http://schemas.openxmlformats.org/officeDocument/2006/customXml" ds:itemID="{FDBE027F-A341-49C7-90A6-F35089293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132</Pages>
  <Words>29605</Words>
  <Characters>168754</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197964</CharactersWithSpaces>
  <SharedDoc>false</SharedDoc>
  <HLinks>
    <vt:vector size="846" baseType="variant">
      <vt:variant>
        <vt:i4>1703998</vt:i4>
      </vt:variant>
      <vt:variant>
        <vt:i4>842</vt:i4>
      </vt:variant>
      <vt:variant>
        <vt:i4>0</vt:i4>
      </vt:variant>
      <vt:variant>
        <vt:i4>5</vt:i4>
      </vt:variant>
      <vt:variant>
        <vt:lpwstr/>
      </vt:variant>
      <vt:variant>
        <vt:lpwstr>_Toc116591081</vt:lpwstr>
      </vt:variant>
      <vt:variant>
        <vt:i4>1703998</vt:i4>
      </vt:variant>
      <vt:variant>
        <vt:i4>836</vt:i4>
      </vt:variant>
      <vt:variant>
        <vt:i4>0</vt:i4>
      </vt:variant>
      <vt:variant>
        <vt:i4>5</vt:i4>
      </vt:variant>
      <vt:variant>
        <vt:lpwstr/>
      </vt:variant>
      <vt:variant>
        <vt:lpwstr>_Toc116591080</vt:lpwstr>
      </vt:variant>
      <vt:variant>
        <vt:i4>1376318</vt:i4>
      </vt:variant>
      <vt:variant>
        <vt:i4>830</vt:i4>
      </vt:variant>
      <vt:variant>
        <vt:i4>0</vt:i4>
      </vt:variant>
      <vt:variant>
        <vt:i4>5</vt:i4>
      </vt:variant>
      <vt:variant>
        <vt:lpwstr/>
      </vt:variant>
      <vt:variant>
        <vt:lpwstr>_Toc116591079</vt:lpwstr>
      </vt:variant>
      <vt:variant>
        <vt:i4>1376318</vt:i4>
      </vt:variant>
      <vt:variant>
        <vt:i4>824</vt:i4>
      </vt:variant>
      <vt:variant>
        <vt:i4>0</vt:i4>
      </vt:variant>
      <vt:variant>
        <vt:i4>5</vt:i4>
      </vt:variant>
      <vt:variant>
        <vt:lpwstr/>
      </vt:variant>
      <vt:variant>
        <vt:lpwstr>_Toc116591078</vt:lpwstr>
      </vt:variant>
      <vt:variant>
        <vt:i4>1376318</vt:i4>
      </vt:variant>
      <vt:variant>
        <vt:i4>818</vt:i4>
      </vt:variant>
      <vt:variant>
        <vt:i4>0</vt:i4>
      </vt:variant>
      <vt:variant>
        <vt:i4>5</vt:i4>
      </vt:variant>
      <vt:variant>
        <vt:lpwstr/>
      </vt:variant>
      <vt:variant>
        <vt:lpwstr>_Toc116591077</vt:lpwstr>
      </vt:variant>
      <vt:variant>
        <vt:i4>1376318</vt:i4>
      </vt:variant>
      <vt:variant>
        <vt:i4>812</vt:i4>
      </vt:variant>
      <vt:variant>
        <vt:i4>0</vt:i4>
      </vt:variant>
      <vt:variant>
        <vt:i4>5</vt:i4>
      </vt:variant>
      <vt:variant>
        <vt:lpwstr/>
      </vt:variant>
      <vt:variant>
        <vt:lpwstr>_Toc116591076</vt:lpwstr>
      </vt:variant>
      <vt:variant>
        <vt:i4>1376318</vt:i4>
      </vt:variant>
      <vt:variant>
        <vt:i4>806</vt:i4>
      </vt:variant>
      <vt:variant>
        <vt:i4>0</vt:i4>
      </vt:variant>
      <vt:variant>
        <vt:i4>5</vt:i4>
      </vt:variant>
      <vt:variant>
        <vt:lpwstr/>
      </vt:variant>
      <vt:variant>
        <vt:lpwstr>_Toc116591075</vt:lpwstr>
      </vt:variant>
      <vt:variant>
        <vt:i4>1376318</vt:i4>
      </vt:variant>
      <vt:variant>
        <vt:i4>800</vt:i4>
      </vt:variant>
      <vt:variant>
        <vt:i4>0</vt:i4>
      </vt:variant>
      <vt:variant>
        <vt:i4>5</vt:i4>
      </vt:variant>
      <vt:variant>
        <vt:lpwstr/>
      </vt:variant>
      <vt:variant>
        <vt:lpwstr>_Toc116591074</vt:lpwstr>
      </vt:variant>
      <vt:variant>
        <vt:i4>1376318</vt:i4>
      </vt:variant>
      <vt:variant>
        <vt:i4>794</vt:i4>
      </vt:variant>
      <vt:variant>
        <vt:i4>0</vt:i4>
      </vt:variant>
      <vt:variant>
        <vt:i4>5</vt:i4>
      </vt:variant>
      <vt:variant>
        <vt:lpwstr/>
      </vt:variant>
      <vt:variant>
        <vt:lpwstr>_Toc116591073</vt:lpwstr>
      </vt:variant>
      <vt:variant>
        <vt:i4>1376318</vt:i4>
      </vt:variant>
      <vt:variant>
        <vt:i4>788</vt:i4>
      </vt:variant>
      <vt:variant>
        <vt:i4>0</vt:i4>
      </vt:variant>
      <vt:variant>
        <vt:i4>5</vt:i4>
      </vt:variant>
      <vt:variant>
        <vt:lpwstr/>
      </vt:variant>
      <vt:variant>
        <vt:lpwstr>_Toc116591072</vt:lpwstr>
      </vt:variant>
      <vt:variant>
        <vt:i4>1376318</vt:i4>
      </vt:variant>
      <vt:variant>
        <vt:i4>782</vt:i4>
      </vt:variant>
      <vt:variant>
        <vt:i4>0</vt:i4>
      </vt:variant>
      <vt:variant>
        <vt:i4>5</vt:i4>
      </vt:variant>
      <vt:variant>
        <vt:lpwstr/>
      </vt:variant>
      <vt:variant>
        <vt:lpwstr>_Toc116591071</vt:lpwstr>
      </vt:variant>
      <vt:variant>
        <vt:i4>1376318</vt:i4>
      </vt:variant>
      <vt:variant>
        <vt:i4>776</vt:i4>
      </vt:variant>
      <vt:variant>
        <vt:i4>0</vt:i4>
      </vt:variant>
      <vt:variant>
        <vt:i4>5</vt:i4>
      </vt:variant>
      <vt:variant>
        <vt:lpwstr/>
      </vt:variant>
      <vt:variant>
        <vt:lpwstr>_Toc116591070</vt:lpwstr>
      </vt:variant>
      <vt:variant>
        <vt:i4>1310782</vt:i4>
      </vt:variant>
      <vt:variant>
        <vt:i4>770</vt:i4>
      </vt:variant>
      <vt:variant>
        <vt:i4>0</vt:i4>
      </vt:variant>
      <vt:variant>
        <vt:i4>5</vt:i4>
      </vt:variant>
      <vt:variant>
        <vt:lpwstr/>
      </vt:variant>
      <vt:variant>
        <vt:lpwstr>_Toc116591069</vt:lpwstr>
      </vt:variant>
      <vt:variant>
        <vt:i4>1310782</vt:i4>
      </vt:variant>
      <vt:variant>
        <vt:i4>764</vt:i4>
      </vt:variant>
      <vt:variant>
        <vt:i4>0</vt:i4>
      </vt:variant>
      <vt:variant>
        <vt:i4>5</vt:i4>
      </vt:variant>
      <vt:variant>
        <vt:lpwstr/>
      </vt:variant>
      <vt:variant>
        <vt:lpwstr>_Toc116591068</vt:lpwstr>
      </vt:variant>
      <vt:variant>
        <vt:i4>1310782</vt:i4>
      </vt:variant>
      <vt:variant>
        <vt:i4>758</vt:i4>
      </vt:variant>
      <vt:variant>
        <vt:i4>0</vt:i4>
      </vt:variant>
      <vt:variant>
        <vt:i4>5</vt:i4>
      </vt:variant>
      <vt:variant>
        <vt:lpwstr/>
      </vt:variant>
      <vt:variant>
        <vt:lpwstr>_Toc116591067</vt:lpwstr>
      </vt:variant>
      <vt:variant>
        <vt:i4>1310782</vt:i4>
      </vt:variant>
      <vt:variant>
        <vt:i4>752</vt:i4>
      </vt:variant>
      <vt:variant>
        <vt:i4>0</vt:i4>
      </vt:variant>
      <vt:variant>
        <vt:i4>5</vt:i4>
      </vt:variant>
      <vt:variant>
        <vt:lpwstr/>
      </vt:variant>
      <vt:variant>
        <vt:lpwstr>_Toc116591066</vt:lpwstr>
      </vt:variant>
      <vt:variant>
        <vt:i4>1310782</vt:i4>
      </vt:variant>
      <vt:variant>
        <vt:i4>746</vt:i4>
      </vt:variant>
      <vt:variant>
        <vt:i4>0</vt:i4>
      </vt:variant>
      <vt:variant>
        <vt:i4>5</vt:i4>
      </vt:variant>
      <vt:variant>
        <vt:lpwstr/>
      </vt:variant>
      <vt:variant>
        <vt:lpwstr>_Toc116591065</vt:lpwstr>
      </vt:variant>
      <vt:variant>
        <vt:i4>1310782</vt:i4>
      </vt:variant>
      <vt:variant>
        <vt:i4>740</vt:i4>
      </vt:variant>
      <vt:variant>
        <vt:i4>0</vt:i4>
      </vt:variant>
      <vt:variant>
        <vt:i4>5</vt:i4>
      </vt:variant>
      <vt:variant>
        <vt:lpwstr/>
      </vt:variant>
      <vt:variant>
        <vt:lpwstr>_Toc116591064</vt:lpwstr>
      </vt:variant>
      <vt:variant>
        <vt:i4>1310782</vt:i4>
      </vt:variant>
      <vt:variant>
        <vt:i4>734</vt:i4>
      </vt:variant>
      <vt:variant>
        <vt:i4>0</vt:i4>
      </vt:variant>
      <vt:variant>
        <vt:i4>5</vt:i4>
      </vt:variant>
      <vt:variant>
        <vt:lpwstr/>
      </vt:variant>
      <vt:variant>
        <vt:lpwstr>_Toc116591063</vt:lpwstr>
      </vt:variant>
      <vt:variant>
        <vt:i4>1310782</vt:i4>
      </vt:variant>
      <vt:variant>
        <vt:i4>728</vt:i4>
      </vt:variant>
      <vt:variant>
        <vt:i4>0</vt:i4>
      </vt:variant>
      <vt:variant>
        <vt:i4>5</vt:i4>
      </vt:variant>
      <vt:variant>
        <vt:lpwstr/>
      </vt:variant>
      <vt:variant>
        <vt:lpwstr>_Toc116591062</vt:lpwstr>
      </vt:variant>
      <vt:variant>
        <vt:i4>1310782</vt:i4>
      </vt:variant>
      <vt:variant>
        <vt:i4>722</vt:i4>
      </vt:variant>
      <vt:variant>
        <vt:i4>0</vt:i4>
      </vt:variant>
      <vt:variant>
        <vt:i4>5</vt:i4>
      </vt:variant>
      <vt:variant>
        <vt:lpwstr/>
      </vt:variant>
      <vt:variant>
        <vt:lpwstr>_Toc116591061</vt:lpwstr>
      </vt:variant>
      <vt:variant>
        <vt:i4>1310782</vt:i4>
      </vt:variant>
      <vt:variant>
        <vt:i4>716</vt:i4>
      </vt:variant>
      <vt:variant>
        <vt:i4>0</vt:i4>
      </vt:variant>
      <vt:variant>
        <vt:i4>5</vt:i4>
      </vt:variant>
      <vt:variant>
        <vt:lpwstr/>
      </vt:variant>
      <vt:variant>
        <vt:lpwstr>_Toc116591060</vt:lpwstr>
      </vt:variant>
      <vt:variant>
        <vt:i4>1507390</vt:i4>
      </vt:variant>
      <vt:variant>
        <vt:i4>710</vt:i4>
      </vt:variant>
      <vt:variant>
        <vt:i4>0</vt:i4>
      </vt:variant>
      <vt:variant>
        <vt:i4>5</vt:i4>
      </vt:variant>
      <vt:variant>
        <vt:lpwstr/>
      </vt:variant>
      <vt:variant>
        <vt:lpwstr>_Toc116591059</vt:lpwstr>
      </vt:variant>
      <vt:variant>
        <vt:i4>1507390</vt:i4>
      </vt:variant>
      <vt:variant>
        <vt:i4>704</vt:i4>
      </vt:variant>
      <vt:variant>
        <vt:i4>0</vt:i4>
      </vt:variant>
      <vt:variant>
        <vt:i4>5</vt:i4>
      </vt:variant>
      <vt:variant>
        <vt:lpwstr/>
      </vt:variant>
      <vt:variant>
        <vt:lpwstr>_Toc116591058</vt:lpwstr>
      </vt:variant>
      <vt:variant>
        <vt:i4>1507390</vt:i4>
      </vt:variant>
      <vt:variant>
        <vt:i4>698</vt:i4>
      </vt:variant>
      <vt:variant>
        <vt:i4>0</vt:i4>
      </vt:variant>
      <vt:variant>
        <vt:i4>5</vt:i4>
      </vt:variant>
      <vt:variant>
        <vt:lpwstr/>
      </vt:variant>
      <vt:variant>
        <vt:lpwstr>_Toc116591057</vt:lpwstr>
      </vt:variant>
      <vt:variant>
        <vt:i4>1507390</vt:i4>
      </vt:variant>
      <vt:variant>
        <vt:i4>692</vt:i4>
      </vt:variant>
      <vt:variant>
        <vt:i4>0</vt:i4>
      </vt:variant>
      <vt:variant>
        <vt:i4>5</vt:i4>
      </vt:variant>
      <vt:variant>
        <vt:lpwstr/>
      </vt:variant>
      <vt:variant>
        <vt:lpwstr>_Toc116591056</vt:lpwstr>
      </vt:variant>
      <vt:variant>
        <vt:i4>1507390</vt:i4>
      </vt:variant>
      <vt:variant>
        <vt:i4>686</vt:i4>
      </vt:variant>
      <vt:variant>
        <vt:i4>0</vt:i4>
      </vt:variant>
      <vt:variant>
        <vt:i4>5</vt:i4>
      </vt:variant>
      <vt:variant>
        <vt:lpwstr/>
      </vt:variant>
      <vt:variant>
        <vt:lpwstr>_Toc116591055</vt:lpwstr>
      </vt:variant>
      <vt:variant>
        <vt:i4>1507390</vt:i4>
      </vt:variant>
      <vt:variant>
        <vt:i4>680</vt:i4>
      </vt:variant>
      <vt:variant>
        <vt:i4>0</vt:i4>
      </vt:variant>
      <vt:variant>
        <vt:i4>5</vt:i4>
      </vt:variant>
      <vt:variant>
        <vt:lpwstr/>
      </vt:variant>
      <vt:variant>
        <vt:lpwstr>_Toc116591054</vt:lpwstr>
      </vt:variant>
      <vt:variant>
        <vt:i4>1507390</vt:i4>
      </vt:variant>
      <vt:variant>
        <vt:i4>674</vt:i4>
      </vt:variant>
      <vt:variant>
        <vt:i4>0</vt:i4>
      </vt:variant>
      <vt:variant>
        <vt:i4>5</vt:i4>
      </vt:variant>
      <vt:variant>
        <vt:lpwstr/>
      </vt:variant>
      <vt:variant>
        <vt:lpwstr>_Toc116591053</vt:lpwstr>
      </vt:variant>
      <vt:variant>
        <vt:i4>1507390</vt:i4>
      </vt:variant>
      <vt:variant>
        <vt:i4>668</vt:i4>
      </vt:variant>
      <vt:variant>
        <vt:i4>0</vt:i4>
      </vt:variant>
      <vt:variant>
        <vt:i4>5</vt:i4>
      </vt:variant>
      <vt:variant>
        <vt:lpwstr/>
      </vt:variant>
      <vt:variant>
        <vt:lpwstr>_Toc116591052</vt:lpwstr>
      </vt:variant>
      <vt:variant>
        <vt:i4>1507390</vt:i4>
      </vt:variant>
      <vt:variant>
        <vt:i4>662</vt:i4>
      </vt:variant>
      <vt:variant>
        <vt:i4>0</vt:i4>
      </vt:variant>
      <vt:variant>
        <vt:i4>5</vt:i4>
      </vt:variant>
      <vt:variant>
        <vt:lpwstr/>
      </vt:variant>
      <vt:variant>
        <vt:lpwstr>_Toc116591051</vt:lpwstr>
      </vt:variant>
      <vt:variant>
        <vt:i4>1507390</vt:i4>
      </vt:variant>
      <vt:variant>
        <vt:i4>656</vt:i4>
      </vt:variant>
      <vt:variant>
        <vt:i4>0</vt:i4>
      </vt:variant>
      <vt:variant>
        <vt:i4>5</vt:i4>
      </vt:variant>
      <vt:variant>
        <vt:lpwstr/>
      </vt:variant>
      <vt:variant>
        <vt:lpwstr>_Toc116591050</vt:lpwstr>
      </vt:variant>
      <vt:variant>
        <vt:i4>1441854</vt:i4>
      </vt:variant>
      <vt:variant>
        <vt:i4>650</vt:i4>
      </vt:variant>
      <vt:variant>
        <vt:i4>0</vt:i4>
      </vt:variant>
      <vt:variant>
        <vt:i4>5</vt:i4>
      </vt:variant>
      <vt:variant>
        <vt:lpwstr/>
      </vt:variant>
      <vt:variant>
        <vt:lpwstr>_Toc116591049</vt:lpwstr>
      </vt:variant>
      <vt:variant>
        <vt:i4>1441854</vt:i4>
      </vt:variant>
      <vt:variant>
        <vt:i4>644</vt:i4>
      </vt:variant>
      <vt:variant>
        <vt:i4>0</vt:i4>
      </vt:variant>
      <vt:variant>
        <vt:i4>5</vt:i4>
      </vt:variant>
      <vt:variant>
        <vt:lpwstr/>
      </vt:variant>
      <vt:variant>
        <vt:lpwstr>_Toc116591048</vt:lpwstr>
      </vt:variant>
      <vt:variant>
        <vt:i4>1441854</vt:i4>
      </vt:variant>
      <vt:variant>
        <vt:i4>638</vt:i4>
      </vt:variant>
      <vt:variant>
        <vt:i4>0</vt:i4>
      </vt:variant>
      <vt:variant>
        <vt:i4>5</vt:i4>
      </vt:variant>
      <vt:variant>
        <vt:lpwstr/>
      </vt:variant>
      <vt:variant>
        <vt:lpwstr>_Toc116591047</vt:lpwstr>
      </vt:variant>
      <vt:variant>
        <vt:i4>1441854</vt:i4>
      </vt:variant>
      <vt:variant>
        <vt:i4>632</vt:i4>
      </vt:variant>
      <vt:variant>
        <vt:i4>0</vt:i4>
      </vt:variant>
      <vt:variant>
        <vt:i4>5</vt:i4>
      </vt:variant>
      <vt:variant>
        <vt:lpwstr/>
      </vt:variant>
      <vt:variant>
        <vt:lpwstr>_Toc116591046</vt:lpwstr>
      </vt:variant>
      <vt:variant>
        <vt:i4>1441854</vt:i4>
      </vt:variant>
      <vt:variant>
        <vt:i4>626</vt:i4>
      </vt:variant>
      <vt:variant>
        <vt:i4>0</vt:i4>
      </vt:variant>
      <vt:variant>
        <vt:i4>5</vt:i4>
      </vt:variant>
      <vt:variant>
        <vt:lpwstr/>
      </vt:variant>
      <vt:variant>
        <vt:lpwstr>_Toc116591045</vt:lpwstr>
      </vt:variant>
      <vt:variant>
        <vt:i4>1441854</vt:i4>
      </vt:variant>
      <vt:variant>
        <vt:i4>620</vt:i4>
      </vt:variant>
      <vt:variant>
        <vt:i4>0</vt:i4>
      </vt:variant>
      <vt:variant>
        <vt:i4>5</vt:i4>
      </vt:variant>
      <vt:variant>
        <vt:lpwstr/>
      </vt:variant>
      <vt:variant>
        <vt:lpwstr>_Toc116591044</vt:lpwstr>
      </vt:variant>
      <vt:variant>
        <vt:i4>1441854</vt:i4>
      </vt:variant>
      <vt:variant>
        <vt:i4>614</vt:i4>
      </vt:variant>
      <vt:variant>
        <vt:i4>0</vt:i4>
      </vt:variant>
      <vt:variant>
        <vt:i4>5</vt:i4>
      </vt:variant>
      <vt:variant>
        <vt:lpwstr/>
      </vt:variant>
      <vt:variant>
        <vt:lpwstr>_Toc116591043</vt:lpwstr>
      </vt:variant>
      <vt:variant>
        <vt:i4>1441854</vt:i4>
      </vt:variant>
      <vt:variant>
        <vt:i4>608</vt:i4>
      </vt:variant>
      <vt:variant>
        <vt:i4>0</vt:i4>
      </vt:variant>
      <vt:variant>
        <vt:i4>5</vt:i4>
      </vt:variant>
      <vt:variant>
        <vt:lpwstr/>
      </vt:variant>
      <vt:variant>
        <vt:lpwstr>_Toc116591042</vt:lpwstr>
      </vt:variant>
      <vt:variant>
        <vt:i4>1441854</vt:i4>
      </vt:variant>
      <vt:variant>
        <vt:i4>602</vt:i4>
      </vt:variant>
      <vt:variant>
        <vt:i4>0</vt:i4>
      </vt:variant>
      <vt:variant>
        <vt:i4>5</vt:i4>
      </vt:variant>
      <vt:variant>
        <vt:lpwstr/>
      </vt:variant>
      <vt:variant>
        <vt:lpwstr>_Toc116591041</vt:lpwstr>
      </vt:variant>
      <vt:variant>
        <vt:i4>1441854</vt:i4>
      </vt:variant>
      <vt:variant>
        <vt:i4>596</vt:i4>
      </vt:variant>
      <vt:variant>
        <vt:i4>0</vt:i4>
      </vt:variant>
      <vt:variant>
        <vt:i4>5</vt:i4>
      </vt:variant>
      <vt:variant>
        <vt:lpwstr/>
      </vt:variant>
      <vt:variant>
        <vt:lpwstr>_Toc116591040</vt:lpwstr>
      </vt:variant>
      <vt:variant>
        <vt:i4>1114174</vt:i4>
      </vt:variant>
      <vt:variant>
        <vt:i4>590</vt:i4>
      </vt:variant>
      <vt:variant>
        <vt:i4>0</vt:i4>
      </vt:variant>
      <vt:variant>
        <vt:i4>5</vt:i4>
      </vt:variant>
      <vt:variant>
        <vt:lpwstr/>
      </vt:variant>
      <vt:variant>
        <vt:lpwstr>_Toc116591039</vt:lpwstr>
      </vt:variant>
      <vt:variant>
        <vt:i4>1114174</vt:i4>
      </vt:variant>
      <vt:variant>
        <vt:i4>584</vt:i4>
      </vt:variant>
      <vt:variant>
        <vt:i4>0</vt:i4>
      </vt:variant>
      <vt:variant>
        <vt:i4>5</vt:i4>
      </vt:variant>
      <vt:variant>
        <vt:lpwstr/>
      </vt:variant>
      <vt:variant>
        <vt:lpwstr>_Toc116591038</vt:lpwstr>
      </vt:variant>
      <vt:variant>
        <vt:i4>1114174</vt:i4>
      </vt:variant>
      <vt:variant>
        <vt:i4>578</vt:i4>
      </vt:variant>
      <vt:variant>
        <vt:i4>0</vt:i4>
      </vt:variant>
      <vt:variant>
        <vt:i4>5</vt:i4>
      </vt:variant>
      <vt:variant>
        <vt:lpwstr/>
      </vt:variant>
      <vt:variant>
        <vt:lpwstr>_Toc116591037</vt:lpwstr>
      </vt:variant>
      <vt:variant>
        <vt:i4>1114174</vt:i4>
      </vt:variant>
      <vt:variant>
        <vt:i4>572</vt:i4>
      </vt:variant>
      <vt:variant>
        <vt:i4>0</vt:i4>
      </vt:variant>
      <vt:variant>
        <vt:i4>5</vt:i4>
      </vt:variant>
      <vt:variant>
        <vt:lpwstr/>
      </vt:variant>
      <vt:variant>
        <vt:lpwstr>_Toc116591036</vt:lpwstr>
      </vt:variant>
      <vt:variant>
        <vt:i4>1114174</vt:i4>
      </vt:variant>
      <vt:variant>
        <vt:i4>566</vt:i4>
      </vt:variant>
      <vt:variant>
        <vt:i4>0</vt:i4>
      </vt:variant>
      <vt:variant>
        <vt:i4>5</vt:i4>
      </vt:variant>
      <vt:variant>
        <vt:lpwstr/>
      </vt:variant>
      <vt:variant>
        <vt:lpwstr>_Toc116591035</vt:lpwstr>
      </vt:variant>
      <vt:variant>
        <vt:i4>1114174</vt:i4>
      </vt:variant>
      <vt:variant>
        <vt:i4>560</vt:i4>
      </vt:variant>
      <vt:variant>
        <vt:i4>0</vt:i4>
      </vt:variant>
      <vt:variant>
        <vt:i4>5</vt:i4>
      </vt:variant>
      <vt:variant>
        <vt:lpwstr/>
      </vt:variant>
      <vt:variant>
        <vt:lpwstr>_Toc116591034</vt:lpwstr>
      </vt:variant>
      <vt:variant>
        <vt:i4>1114174</vt:i4>
      </vt:variant>
      <vt:variant>
        <vt:i4>554</vt:i4>
      </vt:variant>
      <vt:variant>
        <vt:i4>0</vt:i4>
      </vt:variant>
      <vt:variant>
        <vt:i4>5</vt:i4>
      </vt:variant>
      <vt:variant>
        <vt:lpwstr/>
      </vt:variant>
      <vt:variant>
        <vt:lpwstr>_Toc116591033</vt:lpwstr>
      </vt:variant>
      <vt:variant>
        <vt:i4>1114174</vt:i4>
      </vt:variant>
      <vt:variant>
        <vt:i4>548</vt:i4>
      </vt:variant>
      <vt:variant>
        <vt:i4>0</vt:i4>
      </vt:variant>
      <vt:variant>
        <vt:i4>5</vt:i4>
      </vt:variant>
      <vt:variant>
        <vt:lpwstr/>
      </vt:variant>
      <vt:variant>
        <vt:lpwstr>_Toc116591032</vt:lpwstr>
      </vt:variant>
      <vt:variant>
        <vt:i4>1114174</vt:i4>
      </vt:variant>
      <vt:variant>
        <vt:i4>542</vt:i4>
      </vt:variant>
      <vt:variant>
        <vt:i4>0</vt:i4>
      </vt:variant>
      <vt:variant>
        <vt:i4>5</vt:i4>
      </vt:variant>
      <vt:variant>
        <vt:lpwstr/>
      </vt:variant>
      <vt:variant>
        <vt:lpwstr>_Toc116591031</vt:lpwstr>
      </vt:variant>
      <vt:variant>
        <vt:i4>1114174</vt:i4>
      </vt:variant>
      <vt:variant>
        <vt:i4>536</vt:i4>
      </vt:variant>
      <vt:variant>
        <vt:i4>0</vt:i4>
      </vt:variant>
      <vt:variant>
        <vt:i4>5</vt:i4>
      </vt:variant>
      <vt:variant>
        <vt:lpwstr/>
      </vt:variant>
      <vt:variant>
        <vt:lpwstr>_Toc116591030</vt:lpwstr>
      </vt:variant>
      <vt:variant>
        <vt:i4>1048638</vt:i4>
      </vt:variant>
      <vt:variant>
        <vt:i4>530</vt:i4>
      </vt:variant>
      <vt:variant>
        <vt:i4>0</vt:i4>
      </vt:variant>
      <vt:variant>
        <vt:i4>5</vt:i4>
      </vt:variant>
      <vt:variant>
        <vt:lpwstr/>
      </vt:variant>
      <vt:variant>
        <vt:lpwstr>_Toc116591029</vt:lpwstr>
      </vt:variant>
      <vt:variant>
        <vt:i4>1048638</vt:i4>
      </vt:variant>
      <vt:variant>
        <vt:i4>524</vt:i4>
      </vt:variant>
      <vt:variant>
        <vt:i4>0</vt:i4>
      </vt:variant>
      <vt:variant>
        <vt:i4>5</vt:i4>
      </vt:variant>
      <vt:variant>
        <vt:lpwstr/>
      </vt:variant>
      <vt:variant>
        <vt:lpwstr>_Toc116591028</vt:lpwstr>
      </vt:variant>
      <vt:variant>
        <vt:i4>1048638</vt:i4>
      </vt:variant>
      <vt:variant>
        <vt:i4>518</vt:i4>
      </vt:variant>
      <vt:variant>
        <vt:i4>0</vt:i4>
      </vt:variant>
      <vt:variant>
        <vt:i4>5</vt:i4>
      </vt:variant>
      <vt:variant>
        <vt:lpwstr/>
      </vt:variant>
      <vt:variant>
        <vt:lpwstr>_Toc116591027</vt:lpwstr>
      </vt:variant>
      <vt:variant>
        <vt:i4>1048638</vt:i4>
      </vt:variant>
      <vt:variant>
        <vt:i4>512</vt:i4>
      </vt:variant>
      <vt:variant>
        <vt:i4>0</vt:i4>
      </vt:variant>
      <vt:variant>
        <vt:i4>5</vt:i4>
      </vt:variant>
      <vt:variant>
        <vt:lpwstr/>
      </vt:variant>
      <vt:variant>
        <vt:lpwstr>_Toc116591026</vt:lpwstr>
      </vt:variant>
      <vt:variant>
        <vt:i4>1048638</vt:i4>
      </vt:variant>
      <vt:variant>
        <vt:i4>506</vt:i4>
      </vt:variant>
      <vt:variant>
        <vt:i4>0</vt:i4>
      </vt:variant>
      <vt:variant>
        <vt:i4>5</vt:i4>
      </vt:variant>
      <vt:variant>
        <vt:lpwstr/>
      </vt:variant>
      <vt:variant>
        <vt:lpwstr>_Toc116591025</vt:lpwstr>
      </vt:variant>
      <vt:variant>
        <vt:i4>1048638</vt:i4>
      </vt:variant>
      <vt:variant>
        <vt:i4>500</vt:i4>
      </vt:variant>
      <vt:variant>
        <vt:i4>0</vt:i4>
      </vt:variant>
      <vt:variant>
        <vt:i4>5</vt:i4>
      </vt:variant>
      <vt:variant>
        <vt:lpwstr/>
      </vt:variant>
      <vt:variant>
        <vt:lpwstr>_Toc116591024</vt:lpwstr>
      </vt:variant>
      <vt:variant>
        <vt:i4>1048638</vt:i4>
      </vt:variant>
      <vt:variant>
        <vt:i4>494</vt:i4>
      </vt:variant>
      <vt:variant>
        <vt:i4>0</vt:i4>
      </vt:variant>
      <vt:variant>
        <vt:i4>5</vt:i4>
      </vt:variant>
      <vt:variant>
        <vt:lpwstr/>
      </vt:variant>
      <vt:variant>
        <vt:lpwstr>_Toc116591023</vt:lpwstr>
      </vt:variant>
      <vt:variant>
        <vt:i4>1048638</vt:i4>
      </vt:variant>
      <vt:variant>
        <vt:i4>488</vt:i4>
      </vt:variant>
      <vt:variant>
        <vt:i4>0</vt:i4>
      </vt:variant>
      <vt:variant>
        <vt:i4>5</vt:i4>
      </vt:variant>
      <vt:variant>
        <vt:lpwstr/>
      </vt:variant>
      <vt:variant>
        <vt:lpwstr>_Toc116591022</vt:lpwstr>
      </vt:variant>
      <vt:variant>
        <vt:i4>1048638</vt:i4>
      </vt:variant>
      <vt:variant>
        <vt:i4>482</vt:i4>
      </vt:variant>
      <vt:variant>
        <vt:i4>0</vt:i4>
      </vt:variant>
      <vt:variant>
        <vt:i4>5</vt:i4>
      </vt:variant>
      <vt:variant>
        <vt:lpwstr/>
      </vt:variant>
      <vt:variant>
        <vt:lpwstr>_Toc116591021</vt:lpwstr>
      </vt:variant>
      <vt:variant>
        <vt:i4>1048638</vt:i4>
      </vt:variant>
      <vt:variant>
        <vt:i4>476</vt:i4>
      </vt:variant>
      <vt:variant>
        <vt:i4>0</vt:i4>
      </vt:variant>
      <vt:variant>
        <vt:i4>5</vt:i4>
      </vt:variant>
      <vt:variant>
        <vt:lpwstr/>
      </vt:variant>
      <vt:variant>
        <vt:lpwstr>_Toc116591020</vt:lpwstr>
      </vt:variant>
      <vt:variant>
        <vt:i4>1245246</vt:i4>
      </vt:variant>
      <vt:variant>
        <vt:i4>470</vt:i4>
      </vt:variant>
      <vt:variant>
        <vt:i4>0</vt:i4>
      </vt:variant>
      <vt:variant>
        <vt:i4>5</vt:i4>
      </vt:variant>
      <vt:variant>
        <vt:lpwstr/>
      </vt:variant>
      <vt:variant>
        <vt:lpwstr>_Toc116591019</vt:lpwstr>
      </vt:variant>
      <vt:variant>
        <vt:i4>1245246</vt:i4>
      </vt:variant>
      <vt:variant>
        <vt:i4>464</vt:i4>
      </vt:variant>
      <vt:variant>
        <vt:i4>0</vt:i4>
      </vt:variant>
      <vt:variant>
        <vt:i4>5</vt:i4>
      </vt:variant>
      <vt:variant>
        <vt:lpwstr/>
      </vt:variant>
      <vt:variant>
        <vt:lpwstr>_Toc116591018</vt:lpwstr>
      </vt:variant>
      <vt:variant>
        <vt:i4>1245246</vt:i4>
      </vt:variant>
      <vt:variant>
        <vt:i4>458</vt:i4>
      </vt:variant>
      <vt:variant>
        <vt:i4>0</vt:i4>
      </vt:variant>
      <vt:variant>
        <vt:i4>5</vt:i4>
      </vt:variant>
      <vt:variant>
        <vt:lpwstr/>
      </vt:variant>
      <vt:variant>
        <vt:lpwstr>_Toc116591017</vt:lpwstr>
      </vt:variant>
      <vt:variant>
        <vt:i4>1245246</vt:i4>
      </vt:variant>
      <vt:variant>
        <vt:i4>452</vt:i4>
      </vt:variant>
      <vt:variant>
        <vt:i4>0</vt:i4>
      </vt:variant>
      <vt:variant>
        <vt:i4>5</vt:i4>
      </vt:variant>
      <vt:variant>
        <vt:lpwstr/>
      </vt:variant>
      <vt:variant>
        <vt:lpwstr>_Toc116591016</vt:lpwstr>
      </vt:variant>
      <vt:variant>
        <vt:i4>1245246</vt:i4>
      </vt:variant>
      <vt:variant>
        <vt:i4>446</vt:i4>
      </vt:variant>
      <vt:variant>
        <vt:i4>0</vt:i4>
      </vt:variant>
      <vt:variant>
        <vt:i4>5</vt:i4>
      </vt:variant>
      <vt:variant>
        <vt:lpwstr/>
      </vt:variant>
      <vt:variant>
        <vt:lpwstr>_Toc116591015</vt:lpwstr>
      </vt:variant>
      <vt:variant>
        <vt:i4>1245246</vt:i4>
      </vt:variant>
      <vt:variant>
        <vt:i4>440</vt:i4>
      </vt:variant>
      <vt:variant>
        <vt:i4>0</vt:i4>
      </vt:variant>
      <vt:variant>
        <vt:i4>5</vt:i4>
      </vt:variant>
      <vt:variant>
        <vt:lpwstr/>
      </vt:variant>
      <vt:variant>
        <vt:lpwstr>_Toc116591014</vt:lpwstr>
      </vt:variant>
      <vt:variant>
        <vt:i4>1245246</vt:i4>
      </vt:variant>
      <vt:variant>
        <vt:i4>434</vt:i4>
      </vt:variant>
      <vt:variant>
        <vt:i4>0</vt:i4>
      </vt:variant>
      <vt:variant>
        <vt:i4>5</vt:i4>
      </vt:variant>
      <vt:variant>
        <vt:lpwstr/>
      </vt:variant>
      <vt:variant>
        <vt:lpwstr>_Toc116591013</vt:lpwstr>
      </vt:variant>
      <vt:variant>
        <vt:i4>1245246</vt:i4>
      </vt:variant>
      <vt:variant>
        <vt:i4>428</vt:i4>
      </vt:variant>
      <vt:variant>
        <vt:i4>0</vt:i4>
      </vt:variant>
      <vt:variant>
        <vt:i4>5</vt:i4>
      </vt:variant>
      <vt:variant>
        <vt:lpwstr/>
      </vt:variant>
      <vt:variant>
        <vt:lpwstr>_Toc116591012</vt:lpwstr>
      </vt:variant>
      <vt:variant>
        <vt:i4>1245246</vt:i4>
      </vt:variant>
      <vt:variant>
        <vt:i4>422</vt:i4>
      </vt:variant>
      <vt:variant>
        <vt:i4>0</vt:i4>
      </vt:variant>
      <vt:variant>
        <vt:i4>5</vt:i4>
      </vt:variant>
      <vt:variant>
        <vt:lpwstr/>
      </vt:variant>
      <vt:variant>
        <vt:lpwstr>_Toc116591011</vt:lpwstr>
      </vt:variant>
      <vt:variant>
        <vt:i4>1245246</vt:i4>
      </vt:variant>
      <vt:variant>
        <vt:i4>416</vt:i4>
      </vt:variant>
      <vt:variant>
        <vt:i4>0</vt:i4>
      </vt:variant>
      <vt:variant>
        <vt:i4>5</vt:i4>
      </vt:variant>
      <vt:variant>
        <vt:lpwstr/>
      </vt:variant>
      <vt:variant>
        <vt:lpwstr>_Toc116591010</vt:lpwstr>
      </vt:variant>
      <vt:variant>
        <vt:i4>1179710</vt:i4>
      </vt:variant>
      <vt:variant>
        <vt:i4>410</vt:i4>
      </vt:variant>
      <vt:variant>
        <vt:i4>0</vt:i4>
      </vt:variant>
      <vt:variant>
        <vt:i4>5</vt:i4>
      </vt:variant>
      <vt:variant>
        <vt:lpwstr/>
      </vt:variant>
      <vt:variant>
        <vt:lpwstr>_Toc116591009</vt:lpwstr>
      </vt:variant>
      <vt:variant>
        <vt:i4>1179710</vt:i4>
      </vt:variant>
      <vt:variant>
        <vt:i4>404</vt:i4>
      </vt:variant>
      <vt:variant>
        <vt:i4>0</vt:i4>
      </vt:variant>
      <vt:variant>
        <vt:i4>5</vt:i4>
      </vt:variant>
      <vt:variant>
        <vt:lpwstr/>
      </vt:variant>
      <vt:variant>
        <vt:lpwstr>_Toc116591008</vt:lpwstr>
      </vt:variant>
      <vt:variant>
        <vt:i4>1179710</vt:i4>
      </vt:variant>
      <vt:variant>
        <vt:i4>398</vt:i4>
      </vt:variant>
      <vt:variant>
        <vt:i4>0</vt:i4>
      </vt:variant>
      <vt:variant>
        <vt:i4>5</vt:i4>
      </vt:variant>
      <vt:variant>
        <vt:lpwstr/>
      </vt:variant>
      <vt:variant>
        <vt:lpwstr>_Toc116591007</vt:lpwstr>
      </vt:variant>
      <vt:variant>
        <vt:i4>1179710</vt:i4>
      </vt:variant>
      <vt:variant>
        <vt:i4>392</vt:i4>
      </vt:variant>
      <vt:variant>
        <vt:i4>0</vt:i4>
      </vt:variant>
      <vt:variant>
        <vt:i4>5</vt:i4>
      </vt:variant>
      <vt:variant>
        <vt:lpwstr/>
      </vt:variant>
      <vt:variant>
        <vt:lpwstr>_Toc116591006</vt:lpwstr>
      </vt:variant>
      <vt:variant>
        <vt:i4>1179710</vt:i4>
      </vt:variant>
      <vt:variant>
        <vt:i4>386</vt:i4>
      </vt:variant>
      <vt:variant>
        <vt:i4>0</vt:i4>
      </vt:variant>
      <vt:variant>
        <vt:i4>5</vt:i4>
      </vt:variant>
      <vt:variant>
        <vt:lpwstr/>
      </vt:variant>
      <vt:variant>
        <vt:lpwstr>_Toc116591005</vt:lpwstr>
      </vt:variant>
      <vt:variant>
        <vt:i4>1179710</vt:i4>
      </vt:variant>
      <vt:variant>
        <vt:i4>380</vt:i4>
      </vt:variant>
      <vt:variant>
        <vt:i4>0</vt:i4>
      </vt:variant>
      <vt:variant>
        <vt:i4>5</vt:i4>
      </vt:variant>
      <vt:variant>
        <vt:lpwstr/>
      </vt:variant>
      <vt:variant>
        <vt:lpwstr>_Toc116591004</vt:lpwstr>
      </vt:variant>
      <vt:variant>
        <vt:i4>1179710</vt:i4>
      </vt:variant>
      <vt:variant>
        <vt:i4>374</vt:i4>
      </vt:variant>
      <vt:variant>
        <vt:i4>0</vt:i4>
      </vt:variant>
      <vt:variant>
        <vt:i4>5</vt:i4>
      </vt:variant>
      <vt:variant>
        <vt:lpwstr/>
      </vt:variant>
      <vt:variant>
        <vt:lpwstr>_Toc116591003</vt:lpwstr>
      </vt:variant>
      <vt:variant>
        <vt:i4>1179710</vt:i4>
      </vt:variant>
      <vt:variant>
        <vt:i4>368</vt:i4>
      </vt:variant>
      <vt:variant>
        <vt:i4>0</vt:i4>
      </vt:variant>
      <vt:variant>
        <vt:i4>5</vt:i4>
      </vt:variant>
      <vt:variant>
        <vt:lpwstr/>
      </vt:variant>
      <vt:variant>
        <vt:lpwstr>_Toc116591002</vt:lpwstr>
      </vt:variant>
      <vt:variant>
        <vt:i4>1179710</vt:i4>
      </vt:variant>
      <vt:variant>
        <vt:i4>362</vt:i4>
      </vt:variant>
      <vt:variant>
        <vt:i4>0</vt:i4>
      </vt:variant>
      <vt:variant>
        <vt:i4>5</vt:i4>
      </vt:variant>
      <vt:variant>
        <vt:lpwstr/>
      </vt:variant>
      <vt:variant>
        <vt:lpwstr>_Toc116591001</vt:lpwstr>
      </vt:variant>
      <vt:variant>
        <vt:i4>1179710</vt:i4>
      </vt:variant>
      <vt:variant>
        <vt:i4>356</vt:i4>
      </vt:variant>
      <vt:variant>
        <vt:i4>0</vt:i4>
      </vt:variant>
      <vt:variant>
        <vt:i4>5</vt:i4>
      </vt:variant>
      <vt:variant>
        <vt:lpwstr/>
      </vt:variant>
      <vt:variant>
        <vt:lpwstr>_Toc116591000</vt:lpwstr>
      </vt:variant>
      <vt:variant>
        <vt:i4>1703991</vt:i4>
      </vt:variant>
      <vt:variant>
        <vt:i4>350</vt:i4>
      </vt:variant>
      <vt:variant>
        <vt:i4>0</vt:i4>
      </vt:variant>
      <vt:variant>
        <vt:i4>5</vt:i4>
      </vt:variant>
      <vt:variant>
        <vt:lpwstr/>
      </vt:variant>
      <vt:variant>
        <vt:lpwstr>_Toc116590999</vt:lpwstr>
      </vt:variant>
      <vt:variant>
        <vt:i4>1703991</vt:i4>
      </vt:variant>
      <vt:variant>
        <vt:i4>344</vt:i4>
      </vt:variant>
      <vt:variant>
        <vt:i4>0</vt:i4>
      </vt:variant>
      <vt:variant>
        <vt:i4>5</vt:i4>
      </vt:variant>
      <vt:variant>
        <vt:lpwstr/>
      </vt:variant>
      <vt:variant>
        <vt:lpwstr>_Toc116590998</vt:lpwstr>
      </vt:variant>
      <vt:variant>
        <vt:i4>1703991</vt:i4>
      </vt:variant>
      <vt:variant>
        <vt:i4>338</vt:i4>
      </vt:variant>
      <vt:variant>
        <vt:i4>0</vt:i4>
      </vt:variant>
      <vt:variant>
        <vt:i4>5</vt:i4>
      </vt:variant>
      <vt:variant>
        <vt:lpwstr/>
      </vt:variant>
      <vt:variant>
        <vt:lpwstr>_Toc116590997</vt:lpwstr>
      </vt:variant>
      <vt:variant>
        <vt:i4>1703991</vt:i4>
      </vt:variant>
      <vt:variant>
        <vt:i4>332</vt:i4>
      </vt:variant>
      <vt:variant>
        <vt:i4>0</vt:i4>
      </vt:variant>
      <vt:variant>
        <vt:i4>5</vt:i4>
      </vt:variant>
      <vt:variant>
        <vt:lpwstr/>
      </vt:variant>
      <vt:variant>
        <vt:lpwstr>_Toc116590996</vt:lpwstr>
      </vt:variant>
      <vt:variant>
        <vt:i4>1703991</vt:i4>
      </vt:variant>
      <vt:variant>
        <vt:i4>326</vt:i4>
      </vt:variant>
      <vt:variant>
        <vt:i4>0</vt:i4>
      </vt:variant>
      <vt:variant>
        <vt:i4>5</vt:i4>
      </vt:variant>
      <vt:variant>
        <vt:lpwstr/>
      </vt:variant>
      <vt:variant>
        <vt:lpwstr>_Toc116590995</vt:lpwstr>
      </vt:variant>
      <vt:variant>
        <vt:i4>1703991</vt:i4>
      </vt:variant>
      <vt:variant>
        <vt:i4>320</vt:i4>
      </vt:variant>
      <vt:variant>
        <vt:i4>0</vt:i4>
      </vt:variant>
      <vt:variant>
        <vt:i4>5</vt:i4>
      </vt:variant>
      <vt:variant>
        <vt:lpwstr/>
      </vt:variant>
      <vt:variant>
        <vt:lpwstr>_Toc116590994</vt:lpwstr>
      </vt:variant>
      <vt:variant>
        <vt:i4>1703991</vt:i4>
      </vt:variant>
      <vt:variant>
        <vt:i4>314</vt:i4>
      </vt:variant>
      <vt:variant>
        <vt:i4>0</vt:i4>
      </vt:variant>
      <vt:variant>
        <vt:i4>5</vt:i4>
      </vt:variant>
      <vt:variant>
        <vt:lpwstr/>
      </vt:variant>
      <vt:variant>
        <vt:lpwstr>_Toc116590993</vt:lpwstr>
      </vt:variant>
      <vt:variant>
        <vt:i4>1703991</vt:i4>
      </vt:variant>
      <vt:variant>
        <vt:i4>308</vt:i4>
      </vt:variant>
      <vt:variant>
        <vt:i4>0</vt:i4>
      </vt:variant>
      <vt:variant>
        <vt:i4>5</vt:i4>
      </vt:variant>
      <vt:variant>
        <vt:lpwstr/>
      </vt:variant>
      <vt:variant>
        <vt:lpwstr>_Toc116590992</vt:lpwstr>
      </vt:variant>
      <vt:variant>
        <vt:i4>1703991</vt:i4>
      </vt:variant>
      <vt:variant>
        <vt:i4>302</vt:i4>
      </vt:variant>
      <vt:variant>
        <vt:i4>0</vt:i4>
      </vt:variant>
      <vt:variant>
        <vt:i4>5</vt:i4>
      </vt:variant>
      <vt:variant>
        <vt:lpwstr/>
      </vt:variant>
      <vt:variant>
        <vt:lpwstr>_Toc116590991</vt:lpwstr>
      </vt:variant>
      <vt:variant>
        <vt:i4>1703991</vt:i4>
      </vt:variant>
      <vt:variant>
        <vt:i4>296</vt:i4>
      </vt:variant>
      <vt:variant>
        <vt:i4>0</vt:i4>
      </vt:variant>
      <vt:variant>
        <vt:i4>5</vt:i4>
      </vt:variant>
      <vt:variant>
        <vt:lpwstr/>
      </vt:variant>
      <vt:variant>
        <vt:lpwstr>_Toc116590990</vt:lpwstr>
      </vt:variant>
      <vt:variant>
        <vt:i4>1769527</vt:i4>
      </vt:variant>
      <vt:variant>
        <vt:i4>290</vt:i4>
      </vt:variant>
      <vt:variant>
        <vt:i4>0</vt:i4>
      </vt:variant>
      <vt:variant>
        <vt:i4>5</vt:i4>
      </vt:variant>
      <vt:variant>
        <vt:lpwstr/>
      </vt:variant>
      <vt:variant>
        <vt:lpwstr>_Toc116590989</vt:lpwstr>
      </vt:variant>
      <vt:variant>
        <vt:i4>1769527</vt:i4>
      </vt:variant>
      <vt:variant>
        <vt:i4>284</vt:i4>
      </vt:variant>
      <vt:variant>
        <vt:i4>0</vt:i4>
      </vt:variant>
      <vt:variant>
        <vt:i4>5</vt:i4>
      </vt:variant>
      <vt:variant>
        <vt:lpwstr/>
      </vt:variant>
      <vt:variant>
        <vt:lpwstr>_Toc116590988</vt:lpwstr>
      </vt:variant>
      <vt:variant>
        <vt:i4>1769527</vt:i4>
      </vt:variant>
      <vt:variant>
        <vt:i4>278</vt:i4>
      </vt:variant>
      <vt:variant>
        <vt:i4>0</vt:i4>
      </vt:variant>
      <vt:variant>
        <vt:i4>5</vt:i4>
      </vt:variant>
      <vt:variant>
        <vt:lpwstr/>
      </vt:variant>
      <vt:variant>
        <vt:lpwstr>_Toc116590987</vt:lpwstr>
      </vt:variant>
      <vt:variant>
        <vt:i4>1769527</vt:i4>
      </vt:variant>
      <vt:variant>
        <vt:i4>272</vt:i4>
      </vt:variant>
      <vt:variant>
        <vt:i4>0</vt:i4>
      </vt:variant>
      <vt:variant>
        <vt:i4>5</vt:i4>
      </vt:variant>
      <vt:variant>
        <vt:lpwstr/>
      </vt:variant>
      <vt:variant>
        <vt:lpwstr>_Toc116590986</vt:lpwstr>
      </vt:variant>
      <vt:variant>
        <vt:i4>1769527</vt:i4>
      </vt:variant>
      <vt:variant>
        <vt:i4>266</vt:i4>
      </vt:variant>
      <vt:variant>
        <vt:i4>0</vt:i4>
      </vt:variant>
      <vt:variant>
        <vt:i4>5</vt:i4>
      </vt:variant>
      <vt:variant>
        <vt:lpwstr/>
      </vt:variant>
      <vt:variant>
        <vt:lpwstr>_Toc116590985</vt:lpwstr>
      </vt:variant>
      <vt:variant>
        <vt:i4>1769527</vt:i4>
      </vt:variant>
      <vt:variant>
        <vt:i4>260</vt:i4>
      </vt:variant>
      <vt:variant>
        <vt:i4>0</vt:i4>
      </vt:variant>
      <vt:variant>
        <vt:i4>5</vt:i4>
      </vt:variant>
      <vt:variant>
        <vt:lpwstr/>
      </vt:variant>
      <vt:variant>
        <vt:lpwstr>_Toc116590984</vt:lpwstr>
      </vt:variant>
      <vt:variant>
        <vt:i4>1769527</vt:i4>
      </vt:variant>
      <vt:variant>
        <vt:i4>254</vt:i4>
      </vt:variant>
      <vt:variant>
        <vt:i4>0</vt:i4>
      </vt:variant>
      <vt:variant>
        <vt:i4>5</vt:i4>
      </vt:variant>
      <vt:variant>
        <vt:lpwstr/>
      </vt:variant>
      <vt:variant>
        <vt:lpwstr>_Toc116590983</vt:lpwstr>
      </vt:variant>
      <vt:variant>
        <vt:i4>1769527</vt:i4>
      </vt:variant>
      <vt:variant>
        <vt:i4>248</vt:i4>
      </vt:variant>
      <vt:variant>
        <vt:i4>0</vt:i4>
      </vt:variant>
      <vt:variant>
        <vt:i4>5</vt:i4>
      </vt:variant>
      <vt:variant>
        <vt:lpwstr/>
      </vt:variant>
      <vt:variant>
        <vt:lpwstr>_Toc116590982</vt:lpwstr>
      </vt:variant>
      <vt:variant>
        <vt:i4>1769527</vt:i4>
      </vt:variant>
      <vt:variant>
        <vt:i4>242</vt:i4>
      </vt:variant>
      <vt:variant>
        <vt:i4>0</vt:i4>
      </vt:variant>
      <vt:variant>
        <vt:i4>5</vt:i4>
      </vt:variant>
      <vt:variant>
        <vt:lpwstr/>
      </vt:variant>
      <vt:variant>
        <vt:lpwstr>_Toc116590981</vt:lpwstr>
      </vt:variant>
      <vt:variant>
        <vt:i4>1769527</vt:i4>
      </vt:variant>
      <vt:variant>
        <vt:i4>236</vt:i4>
      </vt:variant>
      <vt:variant>
        <vt:i4>0</vt:i4>
      </vt:variant>
      <vt:variant>
        <vt:i4>5</vt:i4>
      </vt:variant>
      <vt:variant>
        <vt:lpwstr/>
      </vt:variant>
      <vt:variant>
        <vt:lpwstr>_Toc116590980</vt:lpwstr>
      </vt:variant>
      <vt:variant>
        <vt:i4>1310775</vt:i4>
      </vt:variant>
      <vt:variant>
        <vt:i4>230</vt:i4>
      </vt:variant>
      <vt:variant>
        <vt:i4>0</vt:i4>
      </vt:variant>
      <vt:variant>
        <vt:i4>5</vt:i4>
      </vt:variant>
      <vt:variant>
        <vt:lpwstr/>
      </vt:variant>
      <vt:variant>
        <vt:lpwstr>_Toc116590979</vt:lpwstr>
      </vt:variant>
      <vt:variant>
        <vt:i4>1310775</vt:i4>
      </vt:variant>
      <vt:variant>
        <vt:i4>224</vt:i4>
      </vt:variant>
      <vt:variant>
        <vt:i4>0</vt:i4>
      </vt:variant>
      <vt:variant>
        <vt:i4>5</vt:i4>
      </vt:variant>
      <vt:variant>
        <vt:lpwstr/>
      </vt:variant>
      <vt:variant>
        <vt:lpwstr>_Toc116590978</vt:lpwstr>
      </vt:variant>
      <vt:variant>
        <vt:i4>1310775</vt:i4>
      </vt:variant>
      <vt:variant>
        <vt:i4>218</vt:i4>
      </vt:variant>
      <vt:variant>
        <vt:i4>0</vt:i4>
      </vt:variant>
      <vt:variant>
        <vt:i4>5</vt:i4>
      </vt:variant>
      <vt:variant>
        <vt:lpwstr/>
      </vt:variant>
      <vt:variant>
        <vt:lpwstr>_Toc116590977</vt:lpwstr>
      </vt:variant>
      <vt:variant>
        <vt:i4>1310775</vt:i4>
      </vt:variant>
      <vt:variant>
        <vt:i4>212</vt:i4>
      </vt:variant>
      <vt:variant>
        <vt:i4>0</vt:i4>
      </vt:variant>
      <vt:variant>
        <vt:i4>5</vt:i4>
      </vt:variant>
      <vt:variant>
        <vt:lpwstr/>
      </vt:variant>
      <vt:variant>
        <vt:lpwstr>_Toc116590976</vt:lpwstr>
      </vt:variant>
      <vt:variant>
        <vt:i4>1310775</vt:i4>
      </vt:variant>
      <vt:variant>
        <vt:i4>206</vt:i4>
      </vt:variant>
      <vt:variant>
        <vt:i4>0</vt:i4>
      </vt:variant>
      <vt:variant>
        <vt:i4>5</vt:i4>
      </vt:variant>
      <vt:variant>
        <vt:lpwstr/>
      </vt:variant>
      <vt:variant>
        <vt:lpwstr>_Toc116590975</vt:lpwstr>
      </vt:variant>
      <vt:variant>
        <vt:i4>1310775</vt:i4>
      </vt:variant>
      <vt:variant>
        <vt:i4>200</vt:i4>
      </vt:variant>
      <vt:variant>
        <vt:i4>0</vt:i4>
      </vt:variant>
      <vt:variant>
        <vt:i4>5</vt:i4>
      </vt:variant>
      <vt:variant>
        <vt:lpwstr/>
      </vt:variant>
      <vt:variant>
        <vt:lpwstr>_Toc116590974</vt:lpwstr>
      </vt:variant>
      <vt:variant>
        <vt:i4>1310775</vt:i4>
      </vt:variant>
      <vt:variant>
        <vt:i4>194</vt:i4>
      </vt:variant>
      <vt:variant>
        <vt:i4>0</vt:i4>
      </vt:variant>
      <vt:variant>
        <vt:i4>5</vt:i4>
      </vt:variant>
      <vt:variant>
        <vt:lpwstr/>
      </vt:variant>
      <vt:variant>
        <vt:lpwstr>_Toc116590973</vt:lpwstr>
      </vt:variant>
      <vt:variant>
        <vt:i4>1310775</vt:i4>
      </vt:variant>
      <vt:variant>
        <vt:i4>188</vt:i4>
      </vt:variant>
      <vt:variant>
        <vt:i4>0</vt:i4>
      </vt:variant>
      <vt:variant>
        <vt:i4>5</vt:i4>
      </vt:variant>
      <vt:variant>
        <vt:lpwstr/>
      </vt:variant>
      <vt:variant>
        <vt:lpwstr>_Toc116590972</vt:lpwstr>
      </vt:variant>
      <vt:variant>
        <vt:i4>1310775</vt:i4>
      </vt:variant>
      <vt:variant>
        <vt:i4>182</vt:i4>
      </vt:variant>
      <vt:variant>
        <vt:i4>0</vt:i4>
      </vt:variant>
      <vt:variant>
        <vt:i4>5</vt:i4>
      </vt:variant>
      <vt:variant>
        <vt:lpwstr/>
      </vt:variant>
      <vt:variant>
        <vt:lpwstr>_Toc116590971</vt:lpwstr>
      </vt:variant>
      <vt:variant>
        <vt:i4>1310775</vt:i4>
      </vt:variant>
      <vt:variant>
        <vt:i4>176</vt:i4>
      </vt:variant>
      <vt:variant>
        <vt:i4>0</vt:i4>
      </vt:variant>
      <vt:variant>
        <vt:i4>5</vt:i4>
      </vt:variant>
      <vt:variant>
        <vt:lpwstr/>
      </vt:variant>
      <vt:variant>
        <vt:lpwstr>_Toc116590970</vt:lpwstr>
      </vt:variant>
      <vt:variant>
        <vt:i4>1376311</vt:i4>
      </vt:variant>
      <vt:variant>
        <vt:i4>170</vt:i4>
      </vt:variant>
      <vt:variant>
        <vt:i4>0</vt:i4>
      </vt:variant>
      <vt:variant>
        <vt:i4>5</vt:i4>
      </vt:variant>
      <vt:variant>
        <vt:lpwstr/>
      </vt:variant>
      <vt:variant>
        <vt:lpwstr>_Toc116590969</vt:lpwstr>
      </vt:variant>
      <vt:variant>
        <vt:i4>1376311</vt:i4>
      </vt:variant>
      <vt:variant>
        <vt:i4>164</vt:i4>
      </vt:variant>
      <vt:variant>
        <vt:i4>0</vt:i4>
      </vt:variant>
      <vt:variant>
        <vt:i4>5</vt:i4>
      </vt:variant>
      <vt:variant>
        <vt:lpwstr/>
      </vt:variant>
      <vt:variant>
        <vt:lpwstr>_Toc116590968</vt:lpwstr>
      </vt:variant>
      <vt:variant>
        <vt:i4>1376311</vt:i4>
      </vt:variant>
      <vt:variant>
        <vt:i4>158</vt:i4>
      </vt:variant>
      <vt:variant>
        <vt:i4>0</vt:i4>
      </vt:variant>
      <vt:variant>
        <vt:i4>5</vt:i4>
      </vt:variant>
      <vt:variant>
        <vt:lpwstr/>
      </vt:variant>
      <vt:variant>
        <vt:lpwstr>_Toc116590967</vt:lpwstr>
      </vt:variant>
      <vt:variant>
        <vt:i4>1376311</vt:i4>
      </vt:variant>
      <vt:variant>
        <vt:i4>152</vt:i4>
      </vt:variant>
      <vt:variant>
        <vt:i4>0</vt:i4>
      </vt:variant>
      <vt:variant>
        <vt:i4>5</vt:i4>
      </vt:variant>
      <vt:variant>
        <vt:lpwstr/>
      </vt:variant>
      <vt:variant>
        <vt:lpwstr>_Toc116590966</vt:lpwstr>
      </vt:variant>
      <vt:variant>
        <vt:i4>1376311</vt:i4>
      </vt:variant>
      <vt:variant>
        <vt:i4>146</vt:i4>
      </vt:variant>
      <vt:variant>
        <vt:i4>0</vt:i4>
      </vt:variant>
      <vt:variant>
        <vt:i4>5</vt:i4>
      </vt:variant>
      <vt:variant>
        <vt:lpwstr/>
      </vt:variant>
      <vt:variant>
        <vt:lpwstr>_Toc116590965</vt:lpwstr>
      </vt:variant>
      <vt:variant>
        <vt:i4>1376311</vt:i4>
      </vt:variant>
      <vt:variant>
        <vt:i4>140</vt:i4>
      </vt:variant>
      <vt:variant>
        <vt:i4>0</vt:i4>
      </vt:variant>
      <vt:variant>
        <vt:i4>5</vt:i4>
      </vt:variant>
      <vt:variant>
        <vt:lpwstr/>
      </vt:variant>
      <vt:variant>
        <vt:lpwstr>_Toc116590964</vt:lpwstr>
      </vt:variant>
      <vt:variant>
        <vt:i4>1376311</vt:i4>
      </vt:variant>
      <vt:variant>
        <vt:i4>134</vt:i4>
      </vt:variant>
      <vt:variant>
        <vt:i4>0</vt:i4>
      </vt:variant>
      <vt:variant>
        <vt:i4>5</vt:i4>
      </vt:variant>
      <vt:variant>
        <vt:lpwstr/>
      </vt:variant>
      <vt:variant>
        <vt:lpwstr>_Toc116590963</vt:lpwstr>
      </vt:variant>
      <vt:variant>
        <vt:i4>1376311</vt:i4>
      </vt:variant>
      <vt:variant>
        <vt:i4>128</vt:i4>
      </vt:variant>
      <vt:variant>
        <vt:i4>0</vt:i4>
      </vt:variant>
      <vt:variant>
        <vt:i4>5</vt:i4>
      </vt:variant>
      <vt:variant>
        <vt:lpwstr/>
      </vt:variant>
      <vt:variant>
        <vt:lpwstr>_Toc116590962</vt:lpwstr>
      </vt:variant>
      <vt:variant>
        <vt:i4>1376311</vt:i4>
      </vt:variant>
      <vt:variant>
        <vt:i4>122</vt:i4>
      </vt:variant>
      <vt:variant>
        <vt:i4>0</vt:i4>
      </vt:variant>
      <vt:variant>
        <vt:i4>5</vt:i4>
      </vt:variant>
      <vt:variant>
        <vt:lpwstr/>
      </vt:variant>
      <vt:variant>
        <vt:lpwstr>_Toc116590961</vt:lpwstr>
      </vt:variant>
      <vt:variant>
        <vt:i4>1376311</vt:i4>
      </vt:variant>
      <vt:variant>
        <vt:i4>116</vt:i4>
      </vt:variant>
      <vt:variant>
        <vt:i4>0</vt:i4>
      </vt:variant>
      <vt:variant>
        <vt:i4>5</vt:i4>
      </vt:variant>
      <vt:variant>
        <vt:lpwstr/>
      </vt:variant>
      <vt:variant>
        <vt:lpwstr>_Toc116590960</vt:lpwstr>
      </vt:variant>
      <vt:variant>
        <vt:i4>1441847</vt:i4>
      </vt:variant>
      <vt:variant>
        <vt:i4>110</vt:i4>
      </vt:variant>
      <vt:variant>
        <vt:i4>0</vt:i4>
      </vt:variant>
      <vt:variant>
        <vt:i4>5</vt:i4>
      </vt:variant>
      <vt:variant>
        <vt:lpwstr/>
      </vt:variant>
      <vt:variant>
        <vt:lpwstr>_Toc116590959</vt:lpwstr>
      </vt:variant>
      <vt:variant>
        <vt:i4>1441847</vt:i4>
      </vt:variant>
      <vt:variant>
        <vt:i4>104</vt:i4>
      </vt:variant>
      <vt:variant>
        <vt:i4>0</vt:i4>
      </vt:variant>
      <vt:variant>
        <vt:i4>5</vt:i4>
      </vt:variant>
      <vt:variant>
        <vt:lpwstr/>
      </vt:variant>
      <vt:variant>
        <vt:lpwstr>_Toc116590958</vt:lpwstr>
      </vt:variant>
      <vt:variant>
        <vt:i4>1441847</vt:i4>
      </vt:variant>
      <vt:variant>
        <vt:i4>98</vt:i4>
      </vt:variant>
      <vt:variant>
        <vt:i4>0</vt:i4>
      </vt:variant>
      <vt:variant>
        <vt:i4>5</vt:i4>
      </vt:variant>
      <vt:variant>
        <vt:lpwstr/>
      </vt:variant>
      <vt:variant>
        <vt:lpwstr>_Toc116590957</vt:lpwstr>
      </vt:variant>
      <vt:variant>
        <vt:i4>1441847</vt:i4>
      </vt:variant>
      <vt:variant>
        <vt:i4>92</vt:i4>
      </vt:variant>
      <vt:variant>
        <vt:i4>0</vt:i4>
      </vt:variant>
      <vt:variant>
        <vt:i4>5</vt:i4>
      </vt:variant>
      <vt:variant>
        <vt:lpwstr/>
      </vt:variant>
      <vt:variant>
        <vt:lpwstr>_Toc116590956</vt:lpwstr>
      </vt:variant>
      <vt:variant>
        <vt:i4>1441847</vt:i4>
      </vt:variant>
      <vt:variant>
        <vt:i4>86</vt:i4>
      </vt:variant>
      <vt:variant>
        <vt:i4>0</vt:i4>
      </vt:variant>
      <vt:variant>
        <vt:i4>5</vt:i4>
      </vt:variant>
      <vt:variant>
        <vt:lpwstr/>
      </vt:variant>
      <vt:variant>
        <vt:lpwstr>_Toc116590955</vt:lpwstr>
      </vt:variant>
      <vt:variant>
        <vt:i4>1441847</vt:i4>
      </vt:variant>
      <vt:variant>
        <vt:i4>80</vt:i4>
      </vt:variant>
      <vt:variant>
        <vt:i4>0</vt:i4>
      </vt:variant>
      <vt:variant>
        <vt:i4>5</vt:i4>
      </vt:variant>
      <vt:variant>
        <vt:lpwstr/>
      </vt:variant>
      <vt:variant>
        <vt:lpwstr>_Toc116590954</vt:lpwstr>
      </vt:variant>
      <vt:variant>
        <vt:i4>1441847</vt:i4>
      </vt:variant>
      <vt:variant>
        <vt:i4>74</vt:i4>
      </vt:variant>
      <vt:variant>
        <vt:i4>0</vt:i4>
      </vt:variant>
      <vt:variant>
        <vt:i4>5</vt:i4>
      </vt:variant>
      <vt:variant>
        <vt:lpwstr/>
      </vt:variant>
      <vt:variant>
        <vt:lpwstr>_Toc116590953</vt:lpwstr>
      </vt:variant>
      <vt:variant>
        <vt:i4>1441847</vt:i4>
      </vt:variant>
      <vt:variant>
        <vt:i4>68</vt:i4>
      </vt:variant>
      <vt:variant>
        <vt:i4>0</vt:i4>
      </vt:variant>
      <vt:variant>
        <vt:i4>5</vt:i4>
      </vt:variant>
      <vt:variant>
        <vt:lpwstr/>
      </vt:variant>
      <vt:variant>
        <vt:lpwstr>_Toc116590952</vt:lpwstr>
      </vt:variant>
      <vt:variant>
        <vt:i4>1441847</vt:i4>
      </vt:variant>
      <vt:variant>
        <vt:i4>62</vt:i4>
      </vt:variant>
      <vt:variant>
        <vt:i4>0</vt:i4>
      </vt:variant>
      <vt:variant>
        <vt:i4>5</vt:i4>
      </vt:variant>
      <vt:variant>
        <vt:lpwstr/>
      </vt:variant>
      <vt:variant>
        <vt:lpwstr>_Toc116590951</vt:lpwstr>
      </vt:variant>
      <vt:variant>
        <vt:i4>1441847</vt:i4>
      </vt:variant>
      <vt:variant>
        <vt:i4>56</vt:i4>
      </vt:variant>
      <vt:variant>
        <vt:i4>0</vt:i4>
      </vt:variant>
      <vt:variant>
        <vt:i4>5</vt:i4>
      </vt:variant>
      <vt:variant>
        <vt:lpwstr/>
      </vt:variant>
      <vt:variant>
        <vt:lpwstr>_Toc116590950</vt:lpwstr>
      </vt:variant>
      <vt:variant>
        <vt:i4>1507383</vt:i4>
      </vt:variant>
      <vt:variant>
        <vt:i4>50</vt:i4>
      </vt:variant>
      <vt:variant>
        <vt:i4>0</vt:i4>
      </vt:variant>
      <vt:variant>
        <vt:i4>5</vt:i4>
      </vt:variant>
      <vt:variant>
        <vt:lpwstr/>
      </vt:variant>
      <vt:variant>
        <vt:lpwstr>_Toc116590949</vt:lpwstr>
      </vt:variant>
      <vt:variant>
        <vt:i4>1507383</vt:i4>
      </vt:variant>
      <vt:variant>
        <vt:i4>44</vt:i4>
      </vt:variant>
      <vt:variant>
        <vt:i4>0</vt:i4>
      </vt:variant>
      <vt:variant>
        <vt:i4>5</vt:i4>
      </vt:variant>
      <vt:variant>
        <vt:lpwstr/>
      </vt:variant>
      <vt:variant>
        <vt:lpwstr>_Toc116590948</vt:lpwstr>
      </vt:variant>
      <vt:variant>
        <vt:i4>1507383</vt:i4>
      </vt:variant>
      <vt:variant>
        <vt:i4>38</vt:i4>
      </vt:variant>
      <vt:variant>
        <vt:i4>0</vt:i4>
      </vt:variant>
      <vt:variant>
        <vt:i4>5</vt:i4>
      </vt:variant>
      <vt:variant>
        <vt:lpwstr/>
      </vt:variant>
      <vt:variant>
        <vt:lpwstr>_Toc116590947</vt:lpwstr>
      </vt:variant>
      <vt:variant>
        <vt:i4>1507383</vt:i4>
      </vt:variant>
      <vt:variant>
        <vt:i4>32</vt:i4>
      </vt:variant>
      <vt:variant>
        <vt:i4>0</vt:i4>
      </vt:variant>
      <vt:variant>
        <vt:i4>5</vt:i4>
      </vt:variant>
      <vt:variant>
        <vt:lpwstr/>
      </vt:variant>
      <vt:variant>
        <vt:lpwstr>_Toc116590946</vt:lpwstr>
      </vt:variant>
      <vt:variant>
        <vt:i4>1507383</vt:i4>
      </vt:variant>
      <vt:variant>
        <vt:i4>26</vt:i4>
      </vt:variant>
      <vt:variant>
        <vt:i4>0</vt:i4>
      </vt:variant>
      <vt:variant>
        <vt:i4>5</vt:i4>
      </vt:variant>
      <vt:variant>
        <vt:lpwstr/>
      </vt:variant>
      <vt:variant>
        <vt:lpwstr>_Toc116590945</vt:lpwstr>
      </vt:variant>
      <vt:variant>
        <vt:i4>1507383</vt:i4>
      </vt:variant>
      <vt:variant>
        <vt:i4>20</vt:i4>
      </vt:variant>
      <vt:variant>
        <vt:i4>0</vt:i4>
      </vt:variant>
      <vt:variant>
        <vt:i4>5</vt:i4>
      </vt:variant>
      <vt:variant>
        <vt:lpwstr/>
      </vt:variant>
      <vt:variant>
        <vt:lpwstr>_Toc116590944</vt:lpwstr>
      </vt:variant>
      <vt:variant>
        <vt:i4>1507383</vt:i4>
      </vt:variant>
      <vt:variant>
        <vt:i4>14</vt:i4>
      </vt:variant>
      <vt:variant>
        <vt:i4>0</vt:i4>
      </vt:variant>
      <vt:variant>
        <vt:i4>5</vt:i4>
      </vt:variant>
      <vt:variant>
        <vt:lpwstr/>
      </vt:variant>
      <vt:variant>
        <vt:lpwstr>_Toc116590943</vt:lpwstr>
      </vt:variant>
      <vt:variant>
        <vt:i4>1507383</vt:i4>
      </vt:variant>
      <vt:variant>
        <vt:i4>8</vt:i4>
      </vt:variant>
      <vt:variant>
        <vt:i4>0</vt:i4>
      </vt:variant>
      <vt:variant>
        <vt:i4>5</vt:i4>
      </vt:variant>
      <vt:variant>
        <vt:lpwstr/>
      </vt:variant>
      <vt:variant>
        <vt:lpwstr>_Toc116590942</vt:lpwstr>
      </vt:variant>
      <vt:variant>
        <vt:i4>1507383</vt:i4>
      </vt:variant>
      <vt:variant>
        <vt:i4>2</vt:i4>
      </vt:variant>
      <vt:variant>
        <vt:i4>0</vt:i4>
      </vt:variant>
      <vt:variant>
        <vt:i4>5</vt:i4>
      </vt:variant>
      <vt:variant>
        <vt:lpwstr/>
      </vt:variant>
      <vt:variant>
        <vt:lpwstr>_Toc116590941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Jack Lipton</cp:lastModifiedBy>
  <cp:revision>2</cp:revision>
  <cp:lastPrinted>2022-10-14T05:06:00Z</cp:lastPrinted>
  <dcterms:created xsi:type="dcterms:W3CDTF">2023-03-23T19:36:00Z</dcterms:created>
  <dcterms:modified xsi:type="dcterms:W3CDTF">2023-03-23T19:36:00Z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0x010100FAB51AD28C9A4747ACF8B0327DCFFEC7</vt:lpwstr>
  </property>
</Properties>
</file>