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40C2" w14:textId="77777777" w:rsidR="003166EB" w:rsidRPr="00B26E0B" w:rsidRDefault="003166EB" w:rsidP="003166EB">
      <w:bookmarkStart w:id="1" w:name="_top"/>
      <w:bookmarkStart w:id="2" w:name="_Toc361139855"/>
      <w:bookmarkStart w:id="3" w:name="_Toc361133959"/>
      <w:bookmarkEnd w:id="1"/>
      <w:r w:rsidRPr="00B26E0B">
        <w:rPr>
          <w:noProof/>
          <w:lang w:val="en-US"/>
        </w:rPr>
        <w:drawing>
          <wp:anchor distT="0" distB="0" distL="114300" distR="114300" simplePos="0" relativeHeight="251658240" behindDoc="1" locked="0" layoutInCell="1" allowOverlap="1" wp14:anchorId="44DB7424" wp14:editId="32036371">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00DD4559" w14:textId="77777777" w:rsidR="003166EB" w:rsidRPr="00B26E0B" w:rsidRDefault="003166EB" w:rsidP="003166EB"/>
    <w:p w14:paraId="43BA05E7" w14:textId="77777777" w:rsidR="003166EB" w:rsidRPr="00B26E0B" w:rsidRDefault="003166EB" w:rsidP="003166EB"/>
    <w:p w14:paraId="52814CF4" w14:textId="77777777" w:rsidR="003166EB" w:rsidRPr="00B26E0B" w:rsidRDefault="003166EB" w:rsidP="003166EB"/>
    <w:p w14:paraId="4572105F" w14:textId="77777777" w:rsidR="003166EB" w:rsidRPr="00B26E0B" w:rsidRDefault="003166EB" w:rsidP="003166EB"/>
    <w:p w14:paraId="43EADD49" w14:textId="77777777" w:rsidR="003166EB" w:rsidRPr="00B26E0B" w:rsidRDefault="003166EB" w:rsidP="003166EB"/>
    <w:p w14:paraId="24380C05" w14:textId="77777777" w:rsidR="003166EB" w:rsidRPr="00B26E0B" w:rsidRDefault="003166EB" w:rsidP="003166EB"/>
    <w:p w14:paraId="1531CEC5" w14:textId="77777777" w:rsidR="003166EB" w:rsidRPr="00B26E0B" w:rsidRDefault="003166EB" w:rsidP="003166EB"/>
    <w:p w14:paraId="32D622D3" w14:textId="77777777" w:rsidR="003166EB" w:rsidRPr="00B26E0B" w:rsidRDefault="003166EB" w:rsidP="003166EB"/>
    <w:p w14:paraId="5C02C886" w14:textId="77777777" w:rsidR="003166EB" w:rsidRPr="00B26E0B" w:rsidRDefault="003166EB" w:rsidP="003166EB"/>
    <w:p w14:paraId="71D3AEA5" w14:textId="77777777" w:rsidR="003166EB" w:rsidRPr="00B26E0B" w:rsidRDefault="003166EB" w:rsidP="003166EB"/>
    <w:p w14:paraId="60DFD458" w14:textId="77777777" w:rsidR="003166EB" w:rsidRPr="00B26E0B" w:rsidRDefault="003166EB" w:rsidP="003166EB"/>
    <w:p w14:paraId="05E21D19" w14:textId="77777777" w:rsidR="003166EB" w:rsidRPr="00B26E0B" w:rsidRDefault="003166EB" w:rsidP="003166EB"/>
    <w:p w14:paraId="4E82F57D" w14:textId="77777777" w:rsidR="003166EB" w:rsidRPr="00B26E0B" w:rsidRDefault="003166EB" w:rsidP="003166EB"/>
    <w:p w14:paraId="1110991A" w14:textId="77777777" w:rsidR="003166EB" w:rsidRPr="00B26E0B" w:rsidRDefault="003166EB" w:rsidP="003166EB">
      <w:pPr>
        <w:spacing w:after="0" w:line="240" w:lineRule="auto"/>
        <w:sectPr w:rsidR="003166EB" w:rsidRPr="00B26E0B" w:rsidSect="009D55F7">
          <w:headerReference w:type="default" r:id="rId12"/>
          <w:footerReference w:type="default" r:id="rId13"/>
          <w:headerReference w:type="first" r:id="rId14"/>
          <w:footerReference w:type="first" r:id="rId15"/>
          <w:pgSz w:w="12240" w:h="15840" w:code="1"/>
          <w:pgMar w:top="1440" w:right="1440" w:bottom="1440" w:left="1440" w:header="709" w:footer="709" w:gutter="0"/>
          <w:cols w:space="708"/>
          <w:titlePg/>
          <w:docGrid w:linePitch="360"/>
        </w:sectPr>
      </w:pPr>
      <w:r w:rsidRPr="006F6DA9">
        <w:rPr>
          <w:smallCaps/>
          <w:noProof/>
          <w:color w:val="660099" w:themeColor="accent1"/>
          <w:sz w:val="28"/>
          <w:szCs w:val="28"/>
          <w:lang w:val="en-US"/>
        </w:rPr>
        <w:drawing>
          <wp:anchor distT="0" distB="0" distL="114300" distR="114300" simplePos="0" relativeHeight="251658241" behindDoc="1" locked="0" layoutInCell="1" allowOverlap="1" wp14:anchorId="470AC223" wp14:editId="02C69BA0">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6"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B26E0B">
        <w:rPr>
          <w:rFonts w:asciiTheme="majorHAnsi" w:hAnsiTheme="majorHAnsi"/>
          <w:smallCaps/>
          <w:color w:val="660099" w:themeColor="accent1"/>
          <w:sz w:val="28"/>
          <w:szCs w:val="28"/>
        </w:rPr>
        <w:t>The</w:t>
      </w:r>
      <w:r w:rsidRPr="00B26E0B">
        <w:rPr>
          <w:rFonts w:asciiTheme="majorHAnsi" w:hAnsiTheme="majorHAnsi"/>
          <w:color w:val="660099" w:themeColor="accent1"/>
          <w:sz w:val="48"/>
        </w:rPr>
        <w:t xml:space="preserve"> Engineering</w:t>
      </w:r>
      <w:r w:rsidRPr="00B26E0B">
        <w:rPr>
          <w:rFonts w:asciiTheme="majorHAnsi" w:hAnsiTheme="majorHAnsi"/>
          <w:color w:val="660099" w:themeColor="accent1"/>
          <w:sz w:val="52"/>
        </w:rPr>
        <w:t xml:space="preserve"> Society </w:t>
      </w:r>
      <w:r w:rsidRPr="00B26E0B">
        <w:rPr>
          <w:rFonts w:asciiTheme="majorHAnsi" w:hAnsiTheme="majorHAnsi"/>
          <w:smallCaps/>
          <w:color w:val="660099" w:themeColor="accent1"/>
          <w:sz w:val="28"/>
          <w:szCs w:val="28"/>
        </w:rPr>
        <w:t>Of</w:t>
      </w:r>
      <w:r w:rsidRPr="00B26E0B">
        <w:rPr>
          <w:rFonts w:asciiTheme="majorHAnsi" w:hAnsiTheme="majorHAnsi"/>
          <w:color w:val="660099" w:themeColor="accent1"/>
          <w:sz w:val="52"/>
        </w:rPr>
        <w:t xml:space="preserve"> Queen’s University        Policy Manual</w:t>
      </w:r>
    </w:p>
    <w:p w14:paraId="44CE2202" w14:textId="77777777" w:rsidR="003166EB" w:rsidRPr="00B26E0B" w:rsidRDefault="003166EB" w:rsidP="003166EB">
      <w:pPr>
        <w:pStyle w:val="Title"/>
      </w:pPr>
      <w:bookmarkStart w:id="20" w:name="_Toc480893272"/>
      <w:bookmarkStart w:id="21" w:name="_Toc41141546"/>
      <w:bookmarkStart w:id="22" w:name="_Toc66455989"/>
      <w:r w:rsidRPr="00B26E0B">
        <w:lastRenderedPageBreak/>
        <w:t>Table of Contents</w:t>
      </w:r>
      <w:bookmarkEnd w:id="2"/>
      <w:bookmarkEnd w:id="20"/>
      <w:bookmarkEnd w:id="21"/>
      <w:bookmarkEnd w:id="22"/>
    </w:p>
    <w:p w14:paraId="34D5173A" w14:textId="24E71871" w:rsidR="003166EB" w:rsidRPr="00B26E0B" w:rsidDel="00CA79CE" w:rsidRDefault="003166EB">
      <w:pPr>
        <w:pStyle w:val="TOC1"/>
        <w:rPr>
          <w:del w:id="23" w:author="Thomas Wright" w:date="2020-05-23T15:52:00Z"/>
          <w:rFonts w:asciiTheme="minorHAnsi" w:hAnsiTheme="minorHAnsi"/>
          <w:bCs w:val="0"/>
          <w:noProof/>
          <w:color w:val="auto"/>
          <w:sz w:val="22"/>
          <w:szCs w:val="22"/>
          <w:lang w:val="en-US"/>
        </w:rPr>
      </w:pPr>
      <w:del w:id="24" w:author="Thomas Wright" w:date="2021-03-12T15:34:00Z">
        <w:r w:rsidRPr="006F6DA9" w:rsidDel="007E1F85">
          <w:fldChar w:fldCharType="begin"/>
        </w:r>
        <w:r w:rsidRPr="00B26E0B" w:rsidDel="007E1F85">
          <w:rPr>
            <w:bCs w:val="0"/>
          </w:rPr>
          <w:delInstrText xml:space="preserve"> TOC \o "1-2" \h \z \u </w:delInstrText>
        </w:r>
        <w:r w:rsidRPr="006F6DA9" w:rsidDel="007E1F85">
          <w:fldChar w:fldCharType="separate"/>
        </w:r>
      </w:del>
      <w:del w:id="25" w:author="Thomas Wright" w:date="2020-05-23T15:52:00Z">
        <w:r w:rsidR="00510C27" w:rsidRPr="006F6DA9" w:rsidDel="00CA79CE">
          <w:rPr>
            <w:noProof/>
          </w:rPr>
          <w:fldChar w:fldCharType="begin"/>
        </w:r>
        <w:r w:rsidR="00510C27" w:rsidRPr="00B26E0B" w:rsidDel="00CA79CE">
          <w:rPr>
            <w:bCs w:val="0"/>
            <w:noProof/>
          </w:rPr>
          <w:delInstrText xml:space="preserve"> HYPERLINK \l "_Toc19523832" </w:delInstrText>
        </w:r>
        <w:r w:rsidR="00510C27" w:rsidRPr="006F6DA9" w:rsidDel="00CA79CE">
          <w:rPr>
            <w:noProof/>
          </w:rPr>
        </w:r>
        <w:r w:rsidR="00510C27" w:rsidRPr="006F6DA9" w:rsidDel="00CA79CE">
          <w:rPr>
            <w:noProof/>
          </w:rPr>
          <w:fldChar w:fldCharType="separate"/>
        </w:r>
        <w:r w:rsidRPr="00B26E0B" w:rsidDel="00CA79CE">
          <w:rPr>
            <w:rStyle w:val="Hyperlink"/>
            <w:bCs w:val="0"/>
            <w:noProof/>
          </w:rPr>
          <w:delText>Table of Contents</w:delText>
        </w:r>
        <w:r w:rsidRPr="00B26E0B" w:rsidDel="00CA79CE">
          <w:rPr>
            <w:bCs w:val="0"/>
            <w:noProof/>
            <w:webHidden/>
          </w:rPr>
          <w:tab/>
        </w:r>
        <w:r w:rsidRPr="006F6DA9" w:rsidDel="00CA79CE">
          <w:rPr>
            <w:noProof/>
            <w:webHidden/>
          </w:rPr>
          <w:fldChar w:fldCharType="begin"/>
        </w:r>
        <w:r w:rsidRPr="00B26E0B" w:rsidDel="00CA79CE">
          <w:rPr>
            <w:bCs w:val="0"/>
            <w:noProof/>
            <w:webHidden/>
          </w:rPr>
          <w:delInstrText xml:space="preserve"> PAGEREF _Toc19523832 \h </w:delInstrText>
        </w:r>
        <w:r w:rsidRPr="006F6DA9" w:rsidDel="00CA79CE">
          <w:rPr>
            <w:noProof/>
            <w:webHidden/>
          </w:rPr>
        </w:r>
        <w:r w:rsidRPr="006F6DA9" w:rsidDel="00CA79CE">
          <w:rPr>
            <w:noProof/>
            <w:webHidden/>
          </w:rPr>
          <w:fldChar w:fldCharType="separate"/>
        </w:r>
      </w:del>
      <w:ins w:id="26" w:author="Thomas" w:date="2020-12-07T12:24:00Z">
        <w:del w:id="27" w:author="Thomas Wright" w:date="2021-03-12T15:34:00Z">
          <w:r w:rsidR="00F21461" w:rsidRPr="00B26E0B" w:rsidDel="007E1F85">
            <w:rPr>
              <w:b/>
              <w:bCs w:val="0"/>
              <w:noProof/>
              <w:webHidden/>
              <w:lang w:val="en-US"/>
            </w:rPr>
            <w:delText>Error! Bookmark not defined.</w:delText>
          </w:r>
        </w:del>
      </w:ins>
      <w:ins w:id="28" w:author="Thomas Mulvihill" w:date="2020-11-19T08:39:00Z">
        <w:del w:id="29" w:author="Thomas Wright" w:date="2021-03-12T15:34:00Z">
          <w:r w:rsidR="00C20A69" w:rsidRPr="00B26E0B" w:rsidDel="007E1F85">
            <w:rPr>
              <w:b/>
              <w:bCs w:val="0"/>
              <w:noProof/>
              <w:webHidden/>
              <w:lang w:val="en-US"/>
            </w:rPr>
            <w:delText>Error! Bookmark not defined.</w:delText>
          </w:r>
        </w:del>
      </w:ins>
      <w:del w:id="30" w:author="Thomas Wright" w:date="2021-03-12T15:34:00Z">
        <w:r w:rsidR="00A823BC" w:rsidRPr="00B26E0B" w:rsidDel="007E1F85">
          <w:rPr>
            <w:b/>
            <w:noProof/>
            <w:webHidden/>
            <w:lang w:val="en-US"/>
          </w:rPr>
          <w:delText>Error! Bookmark not defined.</w:delText>
        </w:r>
      </w:del>
      <w:del w:id="31" w:author="Thomas Wright" w:date="2020-05-23T15:52:00Z">
        <w:r w:rsidRPr="006F6DA9" w:rsidDel="00CA79CE">
          <w:rPr>
            <w:noProof/>
            <w:webHidden/>
          </w:rPr>
          <w:fldChar w:fldCharType="end"/>
        </w:r>
        <w:r w:rsidR="00510C27" w:rsidRPr="006F6DA9" w:rsidDel="00CA79CE">
          <w:rPr>
            <w:noProof/>
          </w:rPr>
          <w:fldChar w:fldCharType="end"/>
        </w:r>
      </w:del>
    </w:p>
    <w:p w14:paraId="6DE8CBCB" w14:textId="64440E3A" w:rsidR="003166EB" w:rsidRPr="00B26E0B" w:rsidDel="00CA79CE" w:rsidRDefault="00510C27">
      <w:pPr>
        <w:pStyle w:val="TOC1"/>
        <w:rPr>
          <w:del w:id="32" w:author="Thomas Wright" w:date="2020-05-23T15:52:00Z"/>
          <w:rFonts w:asciiTheme="minorHAnsi" w:hAnsiTheme="minorHAnsi"/>
          <w:bCs w:val="0"/>
          <w:noProof/>
          <w:color w:val="auto"/>
          <w:sz w:val="22"/>
          <w:szCs w:val="22"/>
          <w:lang w:val="en-US"/>
        </w:rPr>
      </w:pPr>
      <w:del w:id="33" w:author="Thomas Wright" w:date="2020-05-23T15:52:00Z">
        <w:r w:rsidRPr="006F6DA9" w:rsidDel="00CA79CE">
          <w:rPr>
            <w:noProof/>
          </w:rPr>
          <w:fldChar w:fldCharType="begin"/>
        </w:r>
        <w:r w:rsidRPr="00B26E0B" w:rsidDel="00CA79CE">
          <w:rPr>
            <w:bCs w:val="0"/>
            <w:noProof/>
          </w:rPr>
          <w:delInstrText xml:space="preserve"> HYPERLINK \l "_Toc19523833" </w:delInstrText>
        </w:r>
        <w:r w:rsidRPr="006F6DA9" w:rsidDel="00CA79CE">
          <w:rPr>
            <w:noProof/>
          </w:rPr>
        </w:r>
        <w:r w:rsidRPr="006F6DA9" w:rsidDel="00CA79CE">
          <w:rPr>
            <w:noProof/>
          </w:rPr>
          <w:fldChar w:fldCharType="separate"/>
        </w:r>
        <w:r w:rsidR="003166EB" w:rsidRPr="00B26E0B" w:rsidDel="00CA79CE">
          <w:rPr>
            <w:rStyle w:val="Hyperlink"/>
            <w:bCs w:val="0"/>
            <w:noProof/>
          </w:rPr>
          <w:delText>β: Society Leadership</w:delText>
        </w:r>
        <w:r w:rsidR="003166EB" w:rsidRPr="00B26E0B" w:rsidDel="00CA79CE">
          <w:rPr>
            <w:bCs w:val="0"/>
            <w:noProof/>
            <w:webHidden/>
          </w:rPr>
          <w:tab/>
        </w:r>
        <w:r w:rsidR="003166EB" w:rsidRPr="006F6DA9" w:rsidDel="00CA79CE">
          <w:rPr>
            <w:noProof/>
            <w:webHidden/>
          </w:rPr>
          <w:fldChar w:fldCharType="begin"/>
        </w:r>
        <w:r w:rsidR="003166EB" w:rsidRPr="00B26E0B" w:rsidDel="00CA79CE">
          <w:rPr>
            <w:bCs w:val="0"/>
            <w:noProof/>
            <w:webHidden/>
          </w:rPr>
          <w:delInstrText xml:space="preserve"> PAGEREF _Toc19523833 \h </w:delInstrText>
        </w:r>
        <w:r w:rsidR="003166EB" w:rsidRPr="006F6DA9" w:rsidDel="00CA79CE">
          <w:rPr>
            <w:noProof/>
            <w:webHidden/>
          </w:rPr>
        </w:r>
        <w:r w:rsidR="003166EB" w:rsidRPr="006F6DA9" w:rsidDel="00CA79CE">
          <w:rPr>
            <w:noProof/>
            <w:webHidden/>
          </w:rPr>
          <w:fldChar w:fldCharType="separate"/>
        </w:r>
      </w:del>
      <w:ins w:id="34" w:author="Thomas" w:date="2020-12-07T12:24:00Z">
        <w:del w:id="35" w:author="Thomas Wright" w:date="2021-03-12T15:34:00Z">
          <w:r w:rsidR="00F21461" w:rsidRPr="00B26E0B" w:rsidDel="007E1F85">
            <w:rPr>
              <w:b/>
              <w:bCs w:val="0"/>
              <w:noProof/>
              <w:webHidden/>
              <w:lang w:val="en-US"/>
            </w:rPr>
            <w:delText>Error! Bookmark not defined.</w:delText>
          </w:r>
        </w:del>
      </w:ins>
      <w:ins w:id="36" w:author="Thomas Mulvihill" w:date="2020-11-19T08:39:00Z">
        <w:del w:id="37" w:author="Thomas Wright" w:date="2021-03-12T15:34:00Z">
          <w:r w:rsidR="00C20A69" w:rsidRPr="00B26E0B" w:rsidDel="007E1F85">
            <w:rPr>
              <w:b/>
              <w:bCs w:val="0"/>
              <w:noProof/>
              <w:webHidden/>
              <w:lang w:val="en-US"/>
            </w:rPr>
            <w:delText>Error! Bookmark not defined.</w:delText>
          </w:r>
        </w:del>
      </w:ins>
      <w:del w:id="38" w:author="Thomas Wright" w:date="2021-03-12T15:34:00Z">
        <w:r w:rsidR="00A823BC" w:rsidRPr="00B26E0B" w:rsidDel="007E1F85">
          <w:rPr>
            <w:b/>
            <w:noProof/>
            <w:webHidden/>
            <w:lang w:val="en-US"/>
          </w:rPr>
          <w:delText>Error! Bookmark not defined.</w:delText>
        </w:r>
      </w:del>
      <w:del w:id="39" w:author="Thomas Wright" w:date="2020-05-23T15:52:00Z">
        <w:r w:rsidR="003166EB" w:rsidRPr="006F6DA9" w:rsidDel="00CA79CE">
          <w:rPr>
            <w:noProof/>
            <w:webHidden/>
          </w:rPr>
          <w:fldChar w:fldCharType="end"/>
        </w:r>
        <w:r w:rsidRPr="006F6DA9" w:rsidDel="00CA79CE">
          <w:rPr>
            <w:noProof/>
          </w:rPr>
          <w:fldChar w:fldCharType="end"/>
        </w:r>
      </w:del>
    </w:p>
    <w:p w14:paraId="16DF2A64" w14:textId="170B1D20" w:rsidR="003166EB" w:rsidRPr="00B26E0B" w:rsidDel="00CA79CE" w:rsidRDefault="00510C27">
      <w:pPr>
        <w:pStyle w:val="TOC2"/>
        <w:rPr>
          <w:del w:id="40" w:author="Thomas Wright" w:date="2020-05-23T15:52:00Z"/>
          <w:rFonts w:asciiTheme="minorHAnsi" w:hAnsiTheme="minorHAnsi"/>
          <w:sz w:val="22"/>
          <w:szCs w:val="22"/>
          <w:lang w:val="en-US"/>
        </w:rPr>
      </w:pPr>
      <w:del w:id="41" w:author="Thomas Wright" w:date="2020-05-23T15:52:00Z">
        <w:r w:rsidRPr="006F6DA9" w:rsidDel="00CA79CE">
          <w:fldChar w:fldCharType="begin"/>
        </w:r>
        <w:r w:rsidRPr="00B26E0B" w:rsidDel="00CA79CE">
          <w:delInstrText xml:space="preserve"> HYPERLINK \l "_Toc19523834" </w:delInstrText>
        </w:r>
        <w:r w:rsidRPr="006F6DA9" w:rsidDel="00CA79CE">
          <w:fldChar w:fldCharType="separate"/>
        </w:r>
        <w:r w:rsidR="003166EB" w:rsidRPr="00B26E0B" w:rsidDel="00CA79CE">
          <w:rPr>
            <w:rStyle w:val="Hyperlink"/>
          </w:rPr>
          <w:delText>A. The Executive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_Toc19523834 \h </w:delInstrText>
        </w:r>
        <w:r w:rsidR="003166EB" w:rsidRPr="006F6DA9" w:rsidDel="00CA79CE">
          <w:rPr>
            <w:webHidden/>
          </w:rPr>
        </w:r>
        <w:r w:rsidR="003166EB" w:rsidRPr="006F6DA9" w:rsidDel="00CA79CE">
          <w:rPr>
            <w:webHidden/>
          </w:rPr>
          <w:fldChar w:fldCharType="separate"/>
        </w:r>
      </w:del>
      <w:ins w:id="42" w:author="Thomas" w:date="2020-12-07T12:24:00Z">
        <w:del w:id="43" w:author="Thomas Wright" w:date="2021-03-12T15:34:00Z">
          <w:r w:rsidR="00F21461" w:rsidRPr="00B26E0B" w:rsidDel="007E1F85">
            <w:rPr>
              <w:b/>
              <w:bCs/>
              <w:webHidden/>
              <w:lang w:val="en-US"/>
            </w:rPr>
            <w:delText>Error! Bookmark not defined.</w:delText>
          </w:r>
        </w:del>
      </w:ins>
      <w:del w:id="44" w:author="Thomas Wright" w:date="2021-03-12T15:34:00Z">
        <w:r w:rsidR="00C20A69" w:rsidRPr="00B26E0B" w:rsidDel="007E1F85">
          <w:rPr>
            <w:b/>
            <w:bCs/>
            <w:webHidden/>
            <w:lang w:val="en-US"/>
          </w:rPr>
          <w:delText>Error! Bookmark not defined.</w:delText>
        </w:r>
      </w:del>
      <w:del w:id="45" w:author="Thomas Wright" w:date="2020-05-23T15:52:00Z">
        <w:r w:rsidR="003166EB" w:rsidRPr="006F6DA9" w:rsidDel="00CA79CE">
          <w:rPr>
            <w:webHidden/>
          </w:rPr>
          <w:fldChar w:fldCharType="end"/>
        </w:r>
        <w:r w:rsidRPr="006F6DA9" w:rsidDel="00CA79CE">
          <w:fldChar w:fldCharType="end"/>
        </w:r>
      </w:del>
    </w:p>
    <w:p w14:paraId="0A69EEF6" w14:textId="279373BA" w:rsidR="003166EB" w:rsidRPr="00B26E0B" w:rsidDel="00CA79CE" w:rsidRDefault="00510C27">
      <w:pPr>
        <w:pStyle w:val="TOC2"/>
        <w:rPr>
          <w:del w:id="46" w:author="Thomas Wright" w:date="2020-05-23T15:52:00Z"/>
          <w:rFonts w:asciiTheme="minorHAnsi" w:hAnsiTheme="minorHAnsi"/>
          <w:sz w:val="22"/>
          <w:szCs w:val="22"/>
          <w:lang w:val="en-US"/>
        </w:rPr>
      </w:pPr>
      <w:del w:id="47" w:author="Thomas Wright" w:date="2020-05-23T15:52:00Z">
        <w:r w:rsidRPr="006F6DA9" w:rsidDel="00CA79CE">
          <w:fldChar w:fldCharType="begin"/>
        </w:r>
        <w:r w:rsidRPr="00B26E0B" w:rsidDel="00CA79CE">
          <w:delInstrText xml:space="preserve"> HYPERLINK \l "_Toc19523835" </w:delInstrText>
        </w:r>
        <w:r w:rsidRPr="006F6DA9" w:rsidDel="00CA79CE">
          <w:fldChar w:fldCharType="separate"/>
        </w:r>
        <w:r w:rsidR="003166EB" w:rsidRPr="00B26E0B" w:rsidDel="00CA79CE">
          <w:rPr>
            <w:rStyle w:val="Hyperlink"/>
          </w:rPr>
          <w:delText>B. Summer Executive Positions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_Toc19523835 \h </w:delInstrText>
        </w:r>
        <w:r w:rsidR="003166EB" w:rsidRPr="006F6DA9" w:rsidDel="00CA79CE">
          <w:rPr>
            <w:webHidden/>
          </w:rPr>
        </w:r>
        <w:r w:rsidR="003166EB" w:rsidRPr="006F6DA9" w:rsidDel="00CA79CE">
          <w:rPr>
            <w:webHidden/>
          </w:rPr>
          <w:fldChar w:fldCharType="separate"/>
        </w:r>
      </w:del>
      <w:ins w:id="48" w:author="Thomas" w:date="2020-12-07T12:24:00Z">
        <w:del w:id="49" w:author="Thomas Wright" w:date="2021-03-12T15:34:00Z">
          <w:r w:rsidR="00F21461" w:rsidRPr="00B26E0B" w:rsidDel="007E1F85">
            <w:rPr>
              <w:b/>
              <w:bCs/>
              <w:webHidden/>
              <w:lang w:val="en-US"/>
            </w:rPr>
            <w:delText>Error! Bookmark not defined.</w:delText>
          </w:r>
        </w:del>
      </w:ins>
      <w:del w:id="50" w:author="Thomas Wright" w:date="2021-03-12T15:34:00Z">
        <w:r w:rsidR="00C20A69" w:rsidRPr="00B26E0B" w:rsidDel="007E1F85">
          <w:rPr>
            <w:b/>
            <w:bCs/>
            <w:webHidden/>
            <w:lang w:val="en-US"/>
          </w:rPr>
          <w:delText>Error! Bookmark not defined.</w:delText>
        </w:r>
      </w:del>
      <w:del w:id="51" w:author="Thomas Wright" w:date="2020-05-23T15:52:00Z">
        <w:r w:rsidR="003166EB" w:rsidRPr="006F6DA9" w:rsidDel="00CA79CE">
          <w:rPr>
            <w:webHidden/>
          </w:rPr>
          <w:fldChar w:fldCharType="end"/>
        </w:r>
        <w:r w:rsidRPr="006F6DA9" w:rsidDel="00CA79CE">
          <w:fldChar w:fldCharType="end"/>
        </w:r>
      </w:del>
    </w:p>
    <w:p w14:paraId="1D01026D" w14:textId="68E4EB56" w:rsidR="003166EB" w:rsidRPr="00B26E0B" w:rsidDel="00CA79CE" w:rsidRDefault="00510C27">
      <w:pPr>
        <w:pStyle w:val="TOC2"/>
        <w:rPr>
          <w:del w:id="52" w:author="Thomas Wright" w:date="2020-05-23T15:52:00Z"/>
          <w:rFonts w:asciiTheme="minorHAnsi" w:hAnsiTheme="minorHAnsi"/>
          <w:sz w:val="22"/>
          <w:szCs w:val="22"/>
          <w:lang w:val="en-US"/>
        </w:rPr>
      </w:pPr>
      <w:del w:id="53" w:author="Thomas Wright" w:date="2020-05-23T15:52:00Z">
        <w:r w:rsidRPr="006F6DA9" w:rsidDel="00CA79CE">
          <w:fldChar w:fldCharType="begin"/>
        </w:r>
        <w:r w:rsidRPr="00B26E0B" w:rsidDel="00CA79CE">
          <w:delInstrText xml:space="preserve"> HYPERLINK \l "_Toc19523836" </w:delInstrText>
        </w:r>
        <w:r w:rsidRPr="006F6DA9" w:rsidDel="00CA79CE">
          <w:fldChar w:fldCharType="separate"/>
        </w:r>
        <w:r w:rsidR="003166EB" w:rsidRPr="00B26E0B" w:rsidDel="00CA79CE">
          <w:rPr>
            <w:rStyle w:val="Hyperlink"/>
          </w:rPr>
          <w:delText>C. Directors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_Toc19523836 \h </w:delInstrText>
        </w:r>
        <w:r w:rsidR="003166EB" w:rsidRPr="006F6DA9" w:rsidDel="00CA79CE">
          <w:rPr>
            <w:webHidden/>
          </w:rPr>
        </w:r>
        <w:r w:rsidR="003166EB" w:rsidRPr="006F6DA9" w:rsidDel="00CA79CE">
          <w:rPr>
            <w:webHidden/>
          </w:rPr>
          <w:fldChar w:fldCharType="separate"/>
        </w:r>
      </w:del>
      <w:ins w:id="54" w:author="Thomas" w:date="2020-12-07T12:24:00Z">
        <w:del w:id="55" w:author="Thomas Wright" w:date="2021-03-12T15:34:00Z">
          <w:r w:rsidR="00F21461" w:rsidRPr="00B26E0B" w:rsidDel="007E1F85">
            <w:rPr>
              <w:b/>
              <w:bCs/>
              <w:webHidden/>
              <w:lang w:val="en-US"/>
            </w:rPr>
            <w:delText>Error! Bookmark not defined.</w:delText>
          </w:r>
        </w:del>
      </w:ins>
      <w:del w:id="56" w:author="Thomas Wright" w:date="2021-03-12T15:34:00Z">
        <w:r w:rsidR="00C20A69" w:rsidRPr="00B26E0B" w:rsidDel="007E1F85">
          <w:rPr>
            <w:b/>
            <w:bCs/>
            <w:webHidden/>
            <w:lang w:val="en-US"/>
          </w:rPr>
          <w:delText>Error! Bookmark not defined.</w:delText>
        </w:r>
      </w:del>
      <w:del w:id="57" w:author="Thomas Wright" w:date="2020-05-23T15:52:00Z">
        <w:r w:rsidR="003166EB" w:rsidRPr="006F6DA9" w:rsidDel="00CA79CE">
          <w:rPr>
            <w:webHidden/>
          </w:rPr>
          <w:fldChar w:fldCharType="end"/>
        </w:r>
        <w:r w:rsidRPr="006F6DA9" w:rsidDel="00CA79CE">
          <w:fldChar w:fldCharType="end"/>
        </w:r>
      </w:del>
    </w:p>
    <w:p w14:paraId="4AC6C5C5" w14:textId="007A47A1" w:rsidR="003166EB" w:rsidRPr="00B26E0B" w:rsidDel="00CA79CE" w:rsidRDefault="00510C27">
      <w:pPr>
        <w:pStyle w:val="TOC1"/>
        <w:rPr>
          <w:del w:id="58" w:author="Thomas Wright" w:date="2020-05-23T15:52:00Z"/>
          <w:rFonts w:asciiTheme="minorHAnsi" w:hAnsiTheme="minorHAnsi"/>
          <w:bCs w:val="0"/>
          <w:noProof/>
          <w:color w:val="auto"/>
          <w:sz w:val="22"/>
          <w:szCs w:val="22"/>
          <w:lang w:val="en-US"/>
        </w:rPr>
      </w:pPr>
      <w:del w:id="59" w:author="Thomas Wright" w:date="2020-05-23T15:52:00Z">
        <w:r w:rsidRPr="006F6DA9" w:rsidDel="00CA79CE">
          <w:rPr>
            <w:noProof/>
          </w:rPr>
          <w:fldChar w:fldCharType="begin"/>
        </w:r>
        <w:r w:rsidRPr="00B26E0B" w:rsidDel="00CA79CE">
          <w:rPr>
            <w:bCs w:val="0"/>
            <w:noProof/>
          </w:rPr>
          <w:delInstrText xml:space="preserve"> HYPERLINK \l "_Toc19523837" </w:delInstrText>
        </w:r>
        <w:r w:rsidRPr="006F6DA9" w:rsidDel="00CA79CE">
          <w:rPr>
            <w:noProof/>
          </w:rPr>
        </w:r>
        <w:r w:rsidRPr="006F6DA9" w:rsidDel="00CA79CE">
          <w:rPr>
            <w:noProof/>
          </w:rPr>
          <w:fldChar w:fldCharType="separate"/>
        </w:r>
        <w:r w:rsidR="003166EB" w:rsidRPr="00B26E0B" w:rsidDel="00CA79CE">
          <w:rPr>
            <w:rStyle w:val="Hyperlink"/>
            <w:bCs w:val="0"/>
            <w:noProof/>
          </w:rPr>
          <w:delText>γ: Hiring and Transition</w:delText>
        </w:r>
        <w:r w:rsidR="003166EB" w:rsidRPr="00B26E0B" w:rsidDel="00CA79CE">
          <w:rPr>
            <w:bCs w:val="0"/>
            <w:noProof/>
            <w:webHidden/>
          </w:rPr>
          <w:tab/>
        </w:r>
        <w:r w:rsidR="003166EB" w:rsidRPr="006F6DA9" w:rsidDel="00CA79CE">
          <w:rPr>
            <w:noProof/>
            <w:webHidden/>
          </w:rPr>
          <w:fldChar w:fldCharType="begin"/>
        </w:r>
        <w:r w:rsidR="003166EB" w:rsidRPr="00B26E0B" w:rsidDel="00CA79CE">
          <w:rPr>
            <w:bCs w:val="0"/>
            <w:noProof/>
            <w:webHidden/>
          </w:rPr>
          <w:delInstrText xml:space="preserve"> PAGEREF _Toc19523837 \h </w:delInstrText>
        </w:r>
        <w:r w:rsidR="003166EB" w:rsidRPr="006F6DA9" w:rsidDel="00CA79CE">
          <w:rPr>
            <w:noProof/>
            <w:webHidden/>
          </w:rPr>
        </w:r>
        <w:r w:rsidR="003166EB" w:rsidRPr="006F6DA9" w:rsidDel="00CA79CE">
          <w:rPr>
            <w:noProof/>
            <w:webHidden/>
          </w:rPr>
          <w:fldChar w:fldCharType="separate"/>
        </w:r>
      </w:del>
      <w:ins w:id="60" w:author="Thomas" w:date="2020-12-07T12:24:00Z">
        <w:del w:id="61" w:author="Thomas Wright" w:date="2021-03-12T15:34:00Z">
          <w:r w:rsidR="00F21461" w:rsidRPr="00B26E0B" w:rsidDel="007E1F85">
            <w:rPr>
              <w:b/>
              <w:bCs w:val="0"/>
              <w:noProof/>
              <w:webHidden/>
              <w:lang w:val="en-US"/>
            </w:rPr>
            <w:delText>Error! Bookmark not defined.</w:delText>
          </w:r>
        </w:del>
      </w:ins>
      <w:ins w:id="62" w:author="Thomas Mulvihill" w:date="2020-11-19T08:39:00Z">
        <w:del w:id="63" w:author="Thomas Wright" w:date="2021-03-12T15:34:00Z">
          <w:r w:rsidR="00C20A69" w:rsidRPr="00B26E0B" w:rsidDel="007E1F85">
            <w:rPr>
              <w:b/>
              <w:bCs w:val="0"/>
              <w:noProof/>
              <w:webHidden/>
              <w:lang w:val="en-US"/>
            </w:rPr>
            <w:delText>Error! Bookmark not defined.</w:delText>
          </w:r>
        </w:del>
      </w:ins>
      <w:del w:id="64" w:author="Thomas Wright" w:date="2021-03-12T15:34:00Z">
        <w:r w:rsidR="00A823BC" w:rsidRPr="00B26E0B" w:rsidDel="007E1F85">
          <w:rPr>
            <w:b/>
            <w:noProof/>
            <w:webHidden/>
            <w:lang w:val="en-US"/>
          </w:rPr>
          <w:delText>Error! Bookmark not defined.</w:delText>
        </w:r>
      </w:del>
      <w:del w:id="65" w:author="Thomas Wright" w:date="2020-05-23T15:52:00Z">
        <w:r w:rsidR="003166EB" w:rsidRPr="006F6DA9" w:rsidDel="00CA79CE">
          <w:rPr>
            <w:noProof/>
            <w:webHidden/>
          </w:rPr>
          <w:fldChar w:fldCharType="end"/>
        </w:r>
        <w:r w:rsidRPr="006F6DA9" w:rsidDel="00CA79CE">
          <w:rPr>
            <w:noProof/>
          </w:rPr>
          <w:fldChar w:fldCharType="end"/>
        </w:r>
      </w:del>
    </w:p>
    <w:p w14:paraId="469DFCEB" w14:textId="209870D7" w:rsidR="003166EB" w:rsidRPr="00B26E0B" w:rsidDel="00CA79CE" w:rsidRDefault="00510C27">
      <w:pPr>
        <w:pStyle w:val="TOC2"/>
        <w:rPr>
          <w:del w:id="66" w:author="Thomas Wright" w:date="2020-05-23T15:52:00Z"/>
          <w:rFonts w:asciiTheme="minorHAnsi" w:hAnsiTheme="minorHAnsi"/>
          <w:sz w:val="22"/>
          <w:szCs w:val="22"/>
          <w:lang w:val="en-US"/>
        </w:rPr>
      </w:pPr>
      <w:del w:id="67" w:author="Thomas Wright" w:date="2020-05-23T15:52:00Z">
        <w:r w:rsidRPr="006F6DA9" w:rsidDel="00CA79CE">
          <w:fldChar w:fldCharType="begin"/>
        </w:r>
        <w:r w:rsidRPr="00B26E0B" w:rsidDel="00CA79CE">
          <w:delInstrText xml:space="preserve"> HYPERLINK \l "_Toc19523838" </w:delInstrText>
        </w:r>
        <w:r w:rsidRPr="006F6DA9" w:rsidDel="00CA79CE">
          <w:fldChar w:fldCharType="separate"/>
        </w:r>
        <w:r w:rsidR="003166EB" w:rsidRPr="00B26E0B" w:rsidDel="00CA79CE">
          <w:rPr>
            <w:rStyle w:val="Hyperlink"/>
            <w:rFonts w:cs="Times New Roman"/>
          </w:rPr>
          <w:delText>A.</w:delText>
        </w:r>
        <w:r w:rsidR="003166EB" w:rsidRPr="00B26E0B" w:rsidDel="00CA79CE">
          <w:rPr>
            <w:rStyle w:val="Hyperlink"/>
          </w:rPr>
          <w:delText xml:space="preserve"> Appointments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_Toc19523838 \h </w:delInstrText>
        </w:r>
        <w:r w:rsidR="003166EB" w:rsidRPr="006F6DA9" w:rsidDel="00CA79CE">
          <w:rPr>
            <w:webHidden/>
          </w:rPr>
        </w:r>
        <w:r w:rsidR="003166EB" w:rsidRPr="006F6DA9" w:rsidDel="00CA79CE">
          <w:rPr>
            <w:webHidden/>
          </w:rPr>
          <w:fldChar w:fldCharType="separate"/>
        </w:r>
      </w:del>
      <w:ins w:id="68" w:author="Thomas" w:date="2020-12-07T12:24:00Z">
        <w:del w:id="69" w:author="Thomas Wright" w:date="2021-03-12T15:34:00Z">
          <w:r w:rsidR="00F21461" w:rsidRPr="00B26E0B" w:rsidDel="007E1F85">
            <w:rPr>
              <w:b/>
              <w:bCs/>
              <w:webHidden/>
              <w:lang w:val="en-US"/>
            </w:rPr>
            <w:delText>Error! Bookmark not defined.</w:delText>
          </w:r>
        </w:del>
      </w:ins>
      <w:del w:id="70" w:author="Thomas Wright" w:date="2021-03-12T15:34:00Z">
        <w:r w:rsidR="00C20A69" w:rsidRPr="00B26E0B" w:rsidDel="007E1F85">
          <w:rPr>
            <w:b/>
            <w:bCs/>
            <w:webHidden/>
            <w:lang w:val="en-US"/>
          </w:rPr>
          <w:delText>Error! Bookmark not defined.</w:delText>
        </w:r>
      </w:del>
      <w:del w:id="71" w:author="Thomas Wright" w:date="2020-05-23T15:52:00Z">
        <w:r w:rsidR="003166EB" w:rsidRPr="006F6DA9" w:rsidDel="00CA79CE">
          <w:rPr>
            <w:webHidden/>
          </w:rPr>
          <w:fldChar w:fldCharType="end"/>
        </w:r>
        <w:r w:rsidRPr="006F6DA9" w:rsidDel="00CA79CE">
          <w:fldChar w:fldCharType="end"/>
        </w:r>
      </w:del>
    </w:p>
    <w:p w14:paraId="35FCA1DB" w14:textId="3A82394B" w:rsidR="003166EB" w:rsidRPr="00B26E0B" w:rsidDel="00CA79CE" w:rsidRDefault="00510C27">
      <w:pPr>
        <w:pStyle w:val="TOC2"/>
        <w:rPr>
          <w:del w:id="72" w:author="Thomas Wright" w:date="2020-05-23T15:52:00Z"/>
          <w:rFonts w:asciiTheme="minorHAnsi" w:hAnsiTheme="minorHAnsi"/>
          <w:sz w:val="22"/>
          <w:szCs w:val="22"/>
          <w:lang w:val="en-US"/>
        </w:rPr>
      </w:pPr>
      <w:del w:id="73" w:author="Thomas Wright" w:date="2020-05-23T15:52:00Z">
        <w:r w:rsidRPr="006F6DA9" w:rsidDel="00CA79CE">
          <w:fldChar w:fldCharType="begin"/>
        </w:r>
        <w:r w:rsidRPr="00B26E0B" w:rsidDel="00CA79CE">
          <w:delInstrText xml:space="preserve"> HYPERLINK \l "_Toc19523839" </w:delInstrText>
        </w:r>
        <w:r w:rsidRPr="006F6DA9" w:rsidDel="00CA79CE">
          <w:fldChar w:fldCharType="separate"/>
        </w:r>
        <w:r w:rsidR="003166EB" w:rsidRPr="00B26E0B" w:rsidDel="00CA79CE">
          <w:rPr>
            <w:rStyle w:val="Hyperlink"/>
            <w:rFonts w:cs="Times New Roman"/>
          </w:rPr>
          <w:delText>B.</w:delText>
        </w:r>
        <w:r w:rsidR="003166EB" w:rsidRPr="00B26E0B" w:rsidDel="00CA79CE">
          <w:rPr>
            <w:rStyle w:val="Hyperlink"/>
          </w:rPr>
          <w:delText xml:space="preserve"> Hiring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_Toc19523839 \h </w:delInstrText>
        </w:r>
        <w:r w:rsidR="003166EB" w:rsidRPr="006F6DA9" w:rsidDel="00CA79CE">
          <w:rPr>
            <w:webHidden/>
          </w:rPr>
        </w:r>
        <w:r w:rsidR="003166EB" w:rsidRPr="006F6DA9" w:rsidDel="00CA79CE">
          <w:rPr>
            <w:webHidden/>
          </w:rPr>
          <w:fldChar w:fldCharType="separate"/>
        </w:r>
      </w:del>
      <w:ins w:id="74" w:author="Thomas" w:date="2020-12-07T12:24:00Z">
        <w:del w:id="75" w:author="Thomas Wright" w:date="2021-03-12T15:34:00Z">
          <w:r w:rsidR="00F21461" w:rsidRPr="00B26E0B" w:rsidDel="007E1F85">
            <w:rPr>
              <w:b/>
              <w:bCs/>
              <w:webHidden/>
              <w:lang w:val="en-US"/>
            </w:rPr>
            <w:delText>Error! Bookmark not defined.</w:delText>
          </w:r>
        </w:del>
      </w:ins>
      <w:del w:id="76" w:author="Thomas Wright" w:date="2021-03-12T15:34:00Z">
        <w:r w:rsidR="00C20A69" w:rsidRPr="00B26E0B" w:rsidDel="007E1F85">
          <w:rPr>
            <w:b/>
            <w:bCs/>
            <w:webHidden/>
            <w:lang w:val="en-US"/>
          </w:rPr>
          <w:delText>Error! Bookmark not defined.</w:delText>
        </w:r>
      </w:del>
      <w:del w:id="77" w:author="Thomas Wright" w:date="2020-05-23T15:52:00Z">
        <w:r w:rsidR="003166EB" w:rsidRPr="006F6DA9" w:rsidDel="00CA79CE">
          <w:rPr>
            <w:webHidden/>
          </w:rPr>
          <w:fldChar w:fldCharType="end"/>
        </w:r>
        <w:r w:rsidRPr="006F6DA9" w:rsidDel="00CA79CE">
          <w:fldChar w:fldCharType="end"/>
        </w:r>
      </w:del>
    </w:p>
    <w:p w14:paraId="37DA2A46" w14:textId="6A2DEC35" w:rsidR="003166EB" w:rsidRPr="00B26E0B" w:rsidDel="00CA79CE" w:rsidRDefault="00DD1E63">
      <w:pPr>
        <w:pStyle w:val="TOC2"/>
        <w:rPr>
          <w:del w:id="78" w:author="Thomas Wright" w:date="2020-05-23T15:52:00Z"/>
          <w:rFonts w:asciiTheme="minorHAnsi" w:hAnsiTheme="minorHAnsi"/>
          <w:sz w:val="22"/>
          <w:szCs w:val="22"/>
          <w:lang w:val="en-US"/>
        </w:rPr>
      </w:pPr>
      <w:del w:id="79" w:author="Thomas Wright" w:date="2020-05-23T15:52:00Z">
        <w:r w:rsidRPr="006F6DA9" w:rsidDel="00CA79CE">
          <w:fldChar w:fldCharType="begin"/>
        </w:r>
        <w:r w:rsidRPr="00B26E0B" w:rsidDel="00CA79CE">
          <w:delInstrText xml:space="preserve"> HYPERLINK \l "_Toc19523840" </w:delInstrText>
        </w:r>
        <w:r w:rsidRPr="006F6DA9" w:rsidDel="00CA79CE">
          <w:fldChar w:fldCharType="separate"/>
        </w:r>
        <w:r w:rsidR="003166EB" w:rsidRPr="00B26E0B" w:rsidDel="00CA79CE">
          <w:rPr>
            <w:rStyle w:val="Hyperlink"/>
            <w:rFonts w:cs="Times New Roman"/>
          </w:rPr>
          <w:delText>C.</w:delText>
        </w:r>
        <w:r w:rsidR="003166EB" w:rsidRPr="00B26E0B" w:rsidDel="00CA79CE">
          <w:rPr>
            <w:rStyle w:val="Hyperlink"/>
          </w:rPr>
          <w:delText xml:space="preserve"> Joint Hiring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_Toc19523840 \h </w:delInstrText>
        </w:r>
        <w:r w:rsidR="003166EB" w:rsidRPr="006F6DA9" w:rsidDel="00CA79CE">
          <w:rPr>
            <w:webHidden/>
          </w:rPr>
        </w:r>
        <w:r w:rsidR="003166EB" w:rsidRPr="006F6DA9" w:rsidDel="00CA79CE">
          <w:rPr>
            <w:webHidden/>
          </w:rPr>
          <w:fldChar w:fldCharType="separate"/>
        </w:r>
      </w:del>
      <w:ins w:id="80" w:author="Thomas" w:date="2020-12-07T12:24:00Z">
        <w:del w:id="81" w:author="Thomas Wright" w:date="2021-03-12T15:34:00Z">
          <w:r w:rsidR="00F21461" w:rsidRPr="00B26E0B" w:rsidDel="007E1F85">
            <w:rPr>
              <w:b/>
              <w:bCs/>
              <w:webHidden/>
              <w:lang w:val="en-US"/>
            </w:rPr>
            <w:delText>Error! Bookmark not defined.</w:delText>
          </w:r>
        </w:del>
      </w:ins>
      <w:del w:id="82" w:author="Thomas Wright" w:date="2021-03-12T15:34:00Z">
        <w:r w:rsidR="00C20A69" w:rsidRPr="00B26E0B" w:rsidDel="007E1F85">
          <w:rPr>
            <w:b/>
            <w:bCs/>
            <w:webHidden/>
            <w:lang w:val="en-US"/>
          </w:rPr>
          <w:delText>Error! Bookmark not defined.</w:delText>
        </w:r>
      </w:del>
      <w:del w:id="83" w:author="Thomas Wright" w:date="2020-05-23T15:52:00Z">
        <w:r w:rsidR="003166EB" w:rsidRPr="006F6DA9" w:rsidDel="00CA79CE">
          <w:rPr>
            <w:webHidden/>
          </w:rPr>
          <w:fldChar w:fldCharType="end"/>
        </w:r>
        <w:r w:rsidRPr="006F6DA9" w:rsidDel="00CA79CE">
          <w:fldChar w:fldCharType="end"/>
        </w:r>
      </w:del>
    </w:p>
    <w:p w14:paraId="47947F7E" w14:textId="3AFA7614" w:rsidR="003166EB" w:rsidRPr="00B26E0B" w:rsidDel="00CA79CE" w:rsidRDefault="00DD1E63">
      <w:pPr>
        <w:pStyle w:val="TOC2"/>
        <w:rPr>
          <w:del w:id="84" w:author="Thomas Wright" w:date="2020-05-23T15:52:00Z"/>
          <w:rFonts w:asciiTheme="minorHAnsi" w:hAnsiTheme="minorHAnsi"/>
          <w:sz w:val="22"/>
          <w:szCs w:val="22"/>
          <w:lang w:val="en-US"/>
        </w:rPr>
      </w:pPr>
      <w:del w:id="85" w:author="Thomas Wright" w:date="2020-05-23T15:52:00Z">
        <w:r w:rsidRPr="006F6DA9" w:rsidDel="00CA79CE">
          <w:fldChar w:fldCharType="begin"/>
        </w:r>
        <w:r w:rsidRPr="00B26E0B" w:rsidDel="00CA79CE">
          <w:delInstrText xml:space="preserve"> HYPERLINK \l "_Toc19523841" </w:delInstrText>
        </w:r>
        <w:r w:rsidRPr="006F6DA9" w:rsidDel="00CA79CE">
          <w:fldChar w:fldCharType="separate"/>
        </w:r>
        <w:r w:rsidR="003166EB" w:rsidRPr="00B26E0B" w:rsidDel="00CA79CE">
          <w:rPr>
            <w:rStyle w:val="Hyperlink"/>
            <w:rFonts w:cs="Times New Roman"/>
          </w:rPr>
          <w:delText>D.</w:delText>
        </w:r>
        <w:r w:rsidR="003166EB" w:rsidRPr="00B26E0B" w:rsidDel="00CA79CE">
          <w:rPr>
            <w:rStyle w:val="Hyperlink"/>
          </w:rPr>
          <w:delText xml:space="preserve"> Dismissal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_Toc19523841 \h </w:delInstrText>
        </w:r>
        <w:r w:rsidR="003166EB" w:rsidRPr="006F6DA9" w:rsidDel="00CA79CE">
          <w:rPr>
            <w:webHidden/>
          </w:rPr>
        </w:r>
        <w:r w:rsidR="003166EB" w:rsidRPr="006F6DA9" w:rsidDel="00CA79CE">
          <w:rPr>
            <w:webHidden/>
          </w:rPr>
          <w:fldChar w:fldCharType="separate"/>
        </w:r>
      </w:del>
      <w:ins w:id="86" w:author="Thomas" w:date="2020-12-07T12:24:00Z">
        <w:del w:id="87" w:author="Thomas Wright" w:date="2021-03-12T15:34:00Z">
          <w:r w:rsidR="00F21461" w:rsidRPr="00B26E0B" w:rsidDel="007E1F85">
            <w:rPr>
              <w:b/>
              <w:bCs/>
              <w:webHidden/>
              <w:lang w:val="en-US"/>
            </w:rPr>
            <w:delText>Error! Bookmark not defined.</w:delText>
          </w:r>
        </w:del>
      </w:ins>
      <w:del w:id="88" w:author="Thomas Wright" w:date="2021-03-12T15:34:00Z">
        <w:r w:rsidR="00C20A69" w:rsidRPr="00B26E0B" w:rsidDel="007E1F85">
          <w:rPr>
            <w:b/>
            <w:bCs/>
            <w:webHidden/>
            <w:lang w:val="en-US"/>
          </w:rPr>
          <w:delText>Error! Bookmark not defined.</w:delText>
        </w:r>
      </w:del>
      <w:del w:id="89" w:author="Thomas Wright" w:date="2020-05-23T15:52:00Z">
        <w:r w:rsidR="003166EB" w:rsidRPr="006F6DA9" w:rsidDel="00CA79CE">
          <w:rPr>
            <w:webHidden/>
          </w:rPr>
          <w:fldChar w:fldCharType="end"/>
        </w:r>
        <w:r w:rsidRPr="006F6DA9" w:rsidDel="00CA79CE">
          <w:fldChar w:fldCharType="end"/>
        </w:r>
      </w:del>
    </w:p>
    <w:p w14:paraId="26EBEA3A" w14:textId="031C4F30" w:rsidR="003166EB" w:rsidRPr="00B26E0B" w:rsidDel="00CA79CE" w:rsidRDefault="00DD1E63">
      <w:pPr>
        <w:pStyle w:val="TOC2"/>
        <w:rPr>
          <w:del w:id="90" w:author="Thomas Wright" w:date="2020-05-23T15:52:00Z"/>
          <w:rFonts w:asciiTheme="minorHAnsi" w:hAnsiTheme="minorHAnsi"/>
          <w:sz w:val="22"/>
          <w:szCs w:val="22"/>
          <w:lang w:val="en-US"/>
        </w:rPr>
      </w:pPr>
      <w:del w:id="91" w:author="Thomas Wright" w:date="2020-05-23T15:52:00Z">
        <w:r w:rsidRPr="006F6DA9" w:rsidDel="00CA79CE">
          <w:fldChar w:fldCharType="begin"/>
        </w:r>
        <w:r w:rsidRPr="00B26E0B" w:rsidDel="00CA79CE">
          <w:delInstrText xml:space="preserve"> HYPERLINK \l "_Toc19523842" </w:delInstrText>
        </w:r>
        <w:r w:rsidRPr="006F6DA9" w:rsidDel="00CA79CE">
          <w:fldChar w:fldCharType="separate"/>
        </w:r>
        <w:r w:rsidR="003166EB" w:rsidRPr="00B26E0B" w:rsidDel="00CA79CE">
          <w:rPr>
            <w:rStyle w:val="Hyperlink"/>
            <w:rFonts w:cs="Times New Roman"/>
          </w:rPr>
          <w:delText>E.</w:delText>
        </w:r>
        <w:r w:rsidR="003166EB" w:rsidRPr="00B26E0B" w:rsidDel="00CA79CE">
          <w:rPr>
            <w:rStyle w:val="Hyperlink"/>
          </w:rPr>
          <w:delText xml:space="preserve"> Transition</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_Toc19523842 \h </w:delInstrText>
        </w:r>
        <w:r w:rsidR="003166EB" w:rsidRPr="006F6DA9" w:rsidDel="00CA79CE">
          <w:rPr>
            <w:webHidden/>
          </w:rPr>
        </w:r>
        <w:r w:rsidR="003166EB" w:rsidRPr="006F6DA9" w:rsidDel="00CA79CE">
          <w:rPr>
            <w:webHidden/>
          </w:rPr>
          <w:fldChar w:fldCharType="separate"/>
        </w:r>
      </w:del>
      <w:ins w:id="92" w:author="Thomas" w:date="2020-12-07T12:24:00Z">
        <w:del w:id="93" w:author="Thomas Wright" w:date="2021-03-12T15:34:00Z">
          <w:r w:rsidR="00F21461" w:rsidRPr="00B26E0B" w:rsidDel="007E1F85">
            <w:rPr>
              <w:b/>
              <w:bCs/>
              <w:webHidden/>
              <w:lang w:val="en-US"/>
            </w:rPr>
            <w:delText>Error! Bookmark not defined.</w:delText>
          </w:r>
        </w:del>
      </w:ins>
      <w:del w:id="94" w:author="Thomas Wright" w:date="2021-03-12T15:34:00Z">
        <w:r w:rsidR="00C20A69" w:rsidRPr="00B26E0B" w:rsidDel="007E1F85">
          <w:rPr>
            <w:b/>
            <w:bCs/>
            <w:webHidden/>
            <w:lang w:val="en-US"/>
          </w:rPr>
          <w:delText>Error! Bookmark not defined.</w:delText>
        </w:r>
      </w:del>
      <w:del w:id="95" w:author="Thomas Wright" w:date="2020-05-23T15:52:00Z">
        <w:r w:rsidR="003166EB" w:rsidRPr="006F6DA9" w:rsidDel="00CA79CE">
          <w:rPr>
            <w:webHidden/>
          </w:rPr>
          <w:fldChar w:fldCharType="end"/>
        </w:r>
        <w:r w:rsidRPr="006F6DA9" w:rsidDel="00CA79CE">
          <w:fldChar w:fldCharType="end"/>
        </w:r>
      </w:del>
    </w:p>
    <w:p w14:paraId="43858AA9" w14:textId="6D637C19" w:rsidR="003166EB" w:rsidRPr="00B26E0B" w:rsidDel="00CA79CE" w:rsidRDefault="00DD1E63">
      <w:pPr>
        <w:pStyle w:val="TOC1"/>
        <w:rPr>
          <w:del w:id="96" w:author="Thomas Wright" w:date="2020-05-23T15:52:00Z"/>
          <w:rFonts w:asciiTheme="minorHAnsi" w:hAnsiTheme="minorHAnsi"/>
          <w:bCs w:val="0"/>
          <w:noProof/>
          <w:color w:val="auto"/>
          <w:sz w:val="22"/>
          <w:szCs w:val="22"/>
          <w:lang w:val="en-US"/>
        </w:rPr>
      </w:pPr>
      <w:del w:id="97" w:author="Thomas Wright" w:date="2020-05-23T15:52:00Z">
        <w:r w:rsidRPr="006F6DA9" w:rsidDel="00CA79CE">
          <w:rPr>
            <w:noProof/>
          </w:rPr>
          <w:fldChar w:fldCharType="begin"/>
        </w:r>
        <w:r w:rsidRPr="00B26E0B" w:rsidDel="00CA79CE">
          <w:rPr>
            <w:bCs w:val="0"/>
            <w:noProof/>
          </w:rPr>
          <w:delInstrText xml:space="preserve"> HYPERLINK \l "_Toc19523843" </w:delInstrText>
        </w:r>
        <w:r w:rsidRPr="006F6DA9" w:rsidDel="00CA79CE">
          <w:rPr>
            <w:noProof/>
          </w:rPr>
        </w:r>
        <w:r w:rsidRPr="006F6DA9" w:rsidDel="00CA79CE">
          <w:rPr>
            <w:noProof/>
          </w:rPr>
          <w:fldChar w:fldCharType="separate"/>
        </w:r>
        <w:r w:rsidR="003166EB" w:rsidRPr="00B26E0B" w:rsidDel="00CA79CE">
          <w:rPr>
            <w:rStyle w:val="Hyperlink"/>
            <w:bCs w:val="0"/>
            <w:noProof/>
          </w:rPr>
          <w:delText>δ: EngSoc Spaces</w:delText>
        </w:r>
        <w:r w:rsidR="003166EB" w:rsidRPr="00B26E0B" w:rsidDel="00CA79CE">
          <w:rPr>
            <w:bCs w:val="0"/>
            <w:noProof/>
            <w:webHidden/>
          </w:rPr>
          <w:tab/>
        </w:r>
        <w:r w:rsidR="003166EB" w:rsidRPr="006F6DA9" w:rsidDel="00CA79CE">
          <w:rPr>
            <w:noProof/>
            <w:webHidden/>
          </w:rPr>
          <w:fldChar w:fldCharType="begin"/>
        </w:r>
        <w:r w:rsidR="003166EB" w:rsidRPr="00B26E0B" w:rsidDel="00CA79CE">
          <w:rPr>
            <w:bCs w:val="0"/>
            <w:noProof/>
            <w:webHidden/>
          </w:rPr>
          <w:delInstrText xml:space="preserve"> PAGEREF _Toc19523843 \h </w:delInstrText>
        </w:r>
        <w:r w:rsidR="003166EB" w:rsidRPr="006F6DA9" w:rsidDel="00CA79CE">
          <w:rPr>
            <w:noProof/>
            <w:webHidden/>
          </w:rPr>
        </w:r>
        <w:r w:rsidR="003166EB" w:rsidRPr="006F6DA9" w:rsidDel="00CA79CE">
          <w:rPr>
            <w:noProof/>
            <w:webHidden/>
          </w:rPr>
          <w:fldChar w:fldCharType="separate"/>
        </w:r>
      </w:del>
      <w:ins w:id="98" w:author="Thomas" w:date="2020-12-07T12:24:00Z">
        <w:del w:id="99" w:author="Thomas Wright" w:date="2021-03-12T15:34:00Z">
          <w:r w:rsidR="00F21461" w:rsidRPr="00B26E0B" w:rsidDel="007E1F85">
            <w:rPr>
              <w:b/>
              <w:bCs w:val="0"/>
              <w:noProof/>
              <w:webHidden/>
              <w:lang w:val="en-US"/>
            </w:rPr>
            <w:delText>Error! Bookmark not defined.</w:delText>
          </w:r>
        </w:del>
      </w:ins>
      <w:ins w:id="100" w:author="Thomas Mulvihill" w:date="2020-11-19T08:39:00Z">
        <w:del w:id="101" w:author="Thomas Wright" w:date="2021-03-12T15:34:00Z">
          <w:r w:rsidR="00C20A69" w:rsidRPr="00B26E0B" w:rsidDel="007E1F85">
            <w:rPr>
              <w:b/>
              <w:bCs w:val="0"/>
              <w:noProof/>
              <w:webHidden/>
              <w:lang w:val="en-US"/>
            </w:rPr>
            <w:delText>Error! Bookmark not defined.</w:delText>
          </w:r>
        </w:del>
      </w:ins>
      <w:del w:id="102" w:author="Thomas Wright" w:date="2021-03-12T15:34:00Z">
        <w:r w:rsidR="00A823BC" w:rsidRPr="00B26E0B" w:rsidDel="007E1F85">
          <w:rPr>
            <w:b/>
            <w:noProof/>
            <w:webHidden/>
            <w:lang w:val="en-US"/>
          </w:rPr>
          <w:delText>Error! Bookmark not defined.</w:delText>
        </w:r>
      </w:del>
      <w:del w:id="103" w:author="Thomas Wright" w:date="2020-05-23T15:52:00Z">
        <w:r w:rsidR="003166EB" w:rsidRPr="006F6DA9" w:rsidDel="00CA79CE">
          <w:rPr>
            <w:noProof/>
            <w:webHidden/>
          </w:rPr>
          <w:fldChar w:fldCharType="end"/>
        </w:r>
        <w:r w:rsidRPr="006F6DA9" w:rsidDel="00CA79CE">
          <w:rPr>
            <w:noProof/>
          </w:rPr>
          <w:fldChar w:fldCharType="end"/>
        </w:r>
      </w:del>
    </w:p>
    <w:p w14:paraId="75255C31" w14:textId="66C9B63E" w:rsidR="003166EB" w:rsidRPr="00B26E0B" w:rsidDel="00CA79CE" w:rsidRDefault="00DD1E63">
      <w:pPr>
        <w:pStyle w:val="TOC2"/>
        <w:rPr>
          <w:del w:id="104" w:author="Thomas Wright" w:date="2020-05-23T15:52:00Z"/>
          <w:rFonts w:asciiTheme="minorHAnsi" w:hAnsiTheme="minorHAnsi"/>
          <w:sz w:val="22"/>
          <w:szCs w:val="22"/>
          <w:lang w:val="en-US"/>
        </w:rPr>
      </w:pPr>
      <w:del w:id="105" w:author="Thomas Wright" w:date="2020-05-23T15:52:00Z">
        <w:r w:rsidRPr="006F6DA9" w:rsidDel="00CA79CE">
          <w:fldChar w:fldCharType="begin"/>
        </w:r>
        <w:r w:rsidRPr="00B26E0B" w:rsidDel="00CA79CE">
          <w:delInstrText xml:space="preserve"> HYPERLINK \l "_Toc19523844" </w:delInstrText>
        </w:r>
        <w:r w:rsidRPr="006F6DA9" w:rsidDel="00CA79CE">
          <w:fldChar w:fldCharType="separate"/>
        </w:r>
        <w:r w:rsidR="003166EB" w:rsidRPr="00B26E0B" w:rsidDel="00CA79CE">
          <w:rPr>
            <w:rStyle w:val="Hyperlink"/>
          </w:rPr>
          <w:delText>A. General Practices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_Toc19523844 \h </w:delInstrText>
        </w:r>
        <w:r w:rsidR="003166EB" w:rsidRPr="006F6DA9" w:rsidDel="00CA79CE">
          <w:rPr>
            <w:webHidden/>
          </w:rPr>
        </w:r>
        <w:r w:rsidR="003166EB" w:rsidRPr="006F6DA9" w:rsidDel="00CA79CE">
          <w:rPr>
            <w:webHidden/>
          </w:rPr>
          <w:fldChar w:fldCharType="separate"/>
        </w:r>
      </w:del>
      <w:ins w:id="106" w:author="Thomas" w:date="2020-12-07T12:24:00Z">
        <w:del w:id="107" w:author="Thomas Wright" w:date="2021-03-12T15:34:00Z">
          <w:r w:rsidR="00F21461" w:rsidRPr="00B26E0B" w:rsidDel="007E1F85">
            <w:rPr>
              <w:b/>
              <w:bCs/>
              <w:webHidden/>
              <w:lang w:val="en-US"/>
            </w:rPr>
            <w:delText>Error! Bookmark not defined.</w:delText>
          </w:r>
        </w:del>
      </w:ins>
      <w:del w:id="108" w:author="Thomas Wright" w:date="2021-03-12T15:34:00Z">
        <w:r w:rsidR="00C20A69" w:rsidRPr="00B26E0B" w:rsidDel="007E1F85">
          <w:rPr>
            <w:b/>
            <w:bCs/>
            <w:webHidden/>
            <w:lang w:val="en-US"/>
          </w:rPr>
          <w:delText>Error! Bookmark not defined.</w:delText>
        </w:r>
      </w:del>
      <w:del w:id="109" w:author="Thomas Wright" w:date="2020-05-23T15:52:00Z">
        <w:r w:rsidR="003166EB" w:rsidRPr="006F6DA9" w:rsidDel="00CA79CE">
          <w:rPr>
            <w:webHidden/>
          </w:rPr>
          <w:fldChar w:fldCharType="end"/>
        </w:r>
        <w:r w:rsidRPr="006F6DA9" w:rsidDel="00CA79CE">
          <w:fldChar w:fldCharType="end"/>
        </w:r>
      </w:del>
    </w:p>
    <w:p w14:paraId="354ECC19" w14:textId="5FEDECCD" w:rsidR="003166EB" w:rsidRPr="00B26E0B" w:rsidDel="00CA79CE" w:rsidRDefault="00DD1E63">
      <w:pPr>
        <w:pStyle w:val="TOC2"/>
        <w:rPr>
          <w:del w:id="110" w:author="Thomas Wright" w:date="2020-05-23T15:52:00Z"/>
          <w:rFonts w:asciiTheme="minorHAnsi" w:hAnsiTheme="minorHAnsi"/>
          <w:sz w:val="22"/>
          <w:szCs w:val="22"/>
          <w:lang w:val="en-US"/>
        </w:rPr>
      </w:pPr>
      <w:del w:id="111" w:author="Thomas Wright" w:date="2020-05-23T15:52:00Z">
        <w:r w:rsidRPr="006F6DA9" w:rsidDel="00CA79CE">
          <w:fldChar w:fldCharType="begin"/>
        </w:r>
        <w:r w:rsidRPr="00B26E0B" w:rsidDel="00CA79CE">
          <w:delInstrText xml:space="preserve"> HYPERLINK \l "_Toc19523845" </w:delInstrText>
        </w:r>
        <w:r w:rsidRPr="006F6DA9" w:rsidDel="00CA79CE">
          <w:fldChar w:fldCharType="separate"/>
        </w:r>
        <w:r w:rsidR="003166EB" w:rsidRPr="00B26E0B" w:rsidDel="00CA79CE">
          <w:rPr>
            <w:rStyle w:val="Hyperlink"/>
          </w:rPr>
          <w:delText>B. ILC Spaces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_Toc19523845 \h </w:delInstrText>
        </w:r>
        <w:r w:rsidR="003166EB" w:rsidRPr="006F6DA9" w:rsidDel="00CA79CE">
          <w:rPr>
            <w:webHidden/>
          </w:rPr>
        </w:r>
        <w:r w:rsidR="003166EB" w:rsidRPr="006F6DA9" w:rsidDel="00CA79CE">
          <w:rPr>
            <w:webHidden/>
          </w:rPr>
          <w:fldChar w:fldCharType="separate"/>
        </w:r>
      </w:del>
      <w:ins w:id="112" w:author="Thomas" w:date="2020-12-07T12:24:00Z">
        <w:del w:id="113" w:author="Thomas Wright" w:date="2021-03-12T15:34:00Z">
          <w:r w:rsidR="00F21461" w:rsidRPr="00B26E0B" w:rsidDel="007E1F85">
            <w:rPr>
              <w:b/>
              <w:bCs/>
              <w:webHidden/>
              <w:lang w:val="en-US"/>
            </w:rPr>
            <w:delText>Error! Bookmark not defined.</w:delText>
          </w:r>
        </w:del>
      </w:ins>
      <w:del w:id="114" w:author="Thomas Wright" w:date="2021-03-12T15:34:00Z">
        <w:r w:rsidR="00C20A69" w:rsidRPr="00B26E0B" w:rsidDel="007E1F85">
          <w:rPr>
            <w:b/>
            <w:bCs/>
            <w:webHidden/>
            <w:lang w:val="en-US"/>
          </w:rPr>
          <w:delText>Error! Bookmark not defined.</w:delText>
        </w:r>
      </w:del>
      <w:del w:id="115" w:author="Thomas Wright" w:date="2020-05-23T15:52:00Z">
        <w:r w:rsidR="003166EB" w:rsidRPr="006F6DA9" w:rsidDel="00CA79CE">
          <w:rPr>
            <w:webHidden/>
          </w:rPr>
          <w:fldChar w:fldCharType="end"/>
        </w:r>
        <w:r w:rsidRPr="006F6DA9" w:rsidDel="00CA79CE">
          <w:fldChar w:fldCharType="end"/>
        </w:r>
      </w:del>
    </w:p>
    <w:p w14:paraId="2AF89E25" w14:textId="70E8082D" w:rsidR="003166EB" w:rsidRPr="00B26E0B" w:rsidDel="00CA79CE" w:rsidRDefault="00DD1E63">
      <w:pPr>
        <w:pStyle w:val="TOC2"/>
        <w:rPr>
          <w:del w:id="116" w:author="Thomas Wright" w:date="2020-05-23T15:52:00Z"/>
          <w:rFonts w:asciiTheme="minorHAnsi" w:hAnsiTheme="minorHAnsi"/>
          <w:sz w:val="22"/>
          <w:szCs w:val="22"/>
          <w:lang w:val="en-US"/>
        </w:rPr>
      </w:pPr>
      <w:del w:id="117" w:author="Thomas Wright" w:date="2020-05-23T15:52:00Z">
        <w:r w:rsidRPr="006F6DA9" w:rsidDel="00CA79CE">
          <w:fldChar w:fldCharType="begin"/>
        </w:r>
        <w:r w:rsidRPr="00B26E0B" w:rsidDel="00CA79CE">
          <w:delInstrText xml:space="preserve"> HYPERLINK \l "_Toc19523846" </w:delInstrText>
        </w:r>
        <w:r w:rsidRPr="006F6DA9" w:rsidDel="00CA79CE">
          <w:fldChar w:fldCharType="separate"/>
        </w:r>
        <w:r w:rsidR="003166EB" w:rsidRPr="00B26E0B" w:rsidDel="00CA79CE">
          <w:rPr>
            <w:rStyle w:val="Hyperlink"/>
          </w:rPr>
          <w:delText>C. Clark Hall Spaces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_Toc19523846 \h </w:delInstrText>
        </w:r>
        <w:r w:rsidR="003166EB" w:rsidRPr="006F6DA9" w:rsidDel="00CA79CE">
          <w:rPr>
            <w:webHidden/>
          </w:rPr>
        </w:r>
        <w:r w:rsidR="003166EB" w:rsidRPr="006F6DA9" w:rsidDel="00CA79CE">
          <w:rPr>
            <w:webHidden/>
          </w:rPr>
          <w:fldChar w:fldCharType="separate"/>
        </w:r>
      </w:del>
      <w:ins w:id="118" w:author="Thomas" w:date="2020-12-07T12:24:00Z">
        <w:del w:id="119" w:author="Thomas Wright" w:date="2021-03-12T15:34:00Z">
          <w:r w:rsidR="00F21461" w:rsidRPr="00B26E0B" w:rsidDel="007E1F85">
            <w:rPr>
              <w:b/>
              <w:bCs/>
              <w:webHidden/>
              <w:lang w:val="en-US"/>
            </w:rPr>
            <w:delText>Error! Bookmark not defined.</w:delText>
          </w:r>
        </w:del>
      </w:ins>
      <w:del w:id="120" w:author="Thomas Wright" w:date="2021-03-12T15:34:00Z">
        <w:r w:rsidR="00C20A69" w:rsidRPr="00B26E0B" w:rsidDel="007E1F85">
          <w:rPr>
            <w:b/>
            <w:bCs/>
            <w:webHidden/>
            <w:lang w:val="en-US"/>
          </w:rPr>
          <w:delText>Error! Bookmark not defined.</w:delText>
        </w:r>
      </w:del>
      <w:del w:id="121" w:author="Thomas Wright" w:date="2020-05-23T15:52:00Z">
        <w:r w:rsidR="003166EB" w:rsidRPr="006F6DA9" w:rsidDel="00CA79CE">
          <w:rPr>
            <w:webHidden/>
          </w:rPr>
          <w:fldChar w:fldCharType="end"/>
        </w:r>
        <w:r w:rsidRPr="006F6DA9" w:rsidDel="00CA79CE">
          <w:fldChar w:fldCharType="end"/>
        </w:r>
      </w:del>
    </w:p>
    <w:p w14:paraId="1ED7BAB9" w14:textId="27CA13DE" w:rsidR="003166EB" w:rsidRPr="00B26E0B" w:rsidDel="00CA79CE" w:rsidRDefault="00DD1E63">
      <w:pPr>
        <w:pStyle w:val="TOC1"/>
        <w:rPr>
          <w:del w:id="122" w:author="Thomas Wright" w:date="2020-05-23T15:52:00Z"/>
          <w:rFonts w:asciiTheme="minorHAnsi" w:hAnsiTheme="minorHAnsi"/>
          <w:bCs w:val="0"/>
          <w:noProof/>
          <w:color w:val="auto"/>
          <w:sz w:val="22"/>
          <w:szCs w:val="22"/>
          <w:lang w:val="en-US"/>
        </w:rPr>
      </w:pPr>
      <w:del w:id="123" w:author="Thomas Wright" w:date="2020-05-23T15:52:00Z">
        <w:r w:rsidRPr="006F6DA9" w:rsidDel="00CA79CE">
          <w:rPr>
            <w:noProof/>
          </w:rPr>
          <w:fldChar w:fldCharType="begin"/>
        </w:r>
        <w:r w:rsidRPr="00B26E0B" w:rsidDel="00CA79CE">
          <w:rPr>
            <w:bCs w:val="0"/>
            <w:noProof/>
          </w:rPr>
          <w:delInstrText xml:space="preserve"> HYPERLINK \l "_Toc19523847" </w:delInstrText>
        </w:r>
        <w:r w:rsidRPr="006F6DA9" w:rsidDel="00CA79CE">
          <w:rPr>
            <w:noProof/>
          </w:rPr>
        </w:r>
        <w:r w:rsidRPr="006F6DA9" w:rsidDel="00CA79CE">
          <w:rPr>
            <w:noProof/>
          </w:rPr>
          <w:fldChar w:fldCharType="separate"/>
        </w:r>
        <w:r w:rsidR="003166EB" w:rsidRPr="00B26E0B" w:rsidDel="00CA79CE">
          <w:rPr>
            <w:rStyle w:val="Hyperlink"/>
            <w:bCs w:val="0"/>
            <w:noProof/>
          </w:rPr>
          <w:delText>ε: Conduct and Grievances</w:delText>
        </w:r>
        <w:r w:rsidR="003166EB" w:rsidRPr="00B26E0B" w:rsidDel="00CA79CE">
          <w:rPr>
            <w:bCs w:val="0"/>
            <w:noProof/>
            <w:webHidden/>
          </w:rPr>
          <w:tab/>
        </w:r>
        <w:r w:rsidR="003166EB" w:rsidRPr="006F6DA9" w:rsidDel="00CA79CE">
          <w:rPr>
            <w:noProof/>
            <w:webHidden/>
          </w:rPr>
          <w:fldChar w:fldCharType="begin"/>
        </w:r>
        <w:r w:rsidR="003166EB" w:rsidRPr="00B26E0B" w:rsidDel="00CA79CE">
          <w:rPr>
            <w:bCs w:val="0"/>
            <w:noProof/>
            <w:webHidden/>
          </w:rPr>
          <w:delInstrText xml:space="preserve"> PAGEREF _Toc19523847 \h </w:delInstrText>
        </w:r>
        <w:r w:rsidR="003166EB" w:rsidRPr="006F6DA9" w:rsidDel="00CA79CE">
          <w:rPr>
            <w:noProof/>
            <w:webHidden/>
          </w:rPr>
        </w:r>
        <w:r w:rsidR="003166EB" w:rsidRPr="006F6DA9" w:rsidDel="00CA79CE">
          <w:rPr>
            <w:noProof/>
            <w:webHidden/>
          </w:rPr>
          <w:fldChar w:fldCharType="separate"/>
        </w:r>
      </w:del>
      <w:ins w:id="124" w:author="Thomas" w:date="2020-12-07T12:24:00Z">
        <w:del w:id="125" w:author="Thomas Wright" w:date="2021-03-12T15:34:00Z">
          <w:r w:rsidR="00F21461" w:rsidRPr="00B26E0B" w:rsidDel="007E1F85">
            <w:rPr>
              <w:b/>
              <w:bCs w:val="0"/>
              <w:noProof/>
              <w:webHidden/>
              <w:lang w:val="en-US"/>
            </w:rPr>
            <w:delText>Error! Bookmark not defined.</w:delText>
          </w:r>
        </w:del>
      </w:ins>
      <w:ins w:id="126" w:author="Thomas Mulvihill" w:date="2020-11-19T08:39:00Z">
        <w:del w:id="127" w:author="Thomas Wright" w:date="2021-03-12T15:34:00Z">
          <w:r w:rsidR="00C20A69" w:rsidRPr="00B26E0B" w:rsidDel="007E1F85">
            <w:rPr>
              <w:b/>
              <w:bCs w:val="0"/>
              <w:noProof/>
              <w:webHidden/>
              <w:lang w:val="en-US"/>
            </w:rPr>
            <w:delText>Error! Bookmark not defined.</w:delText>
          </w:r>
        </w:del>
      </w:ins>
      <w:del w:id="128" w:author="Thomas Wright" w:date="2021-03-12T15:34:00Z">
        <w:r w:rsidR="00A823BC" w:rsidRPr="00B26E0B" w:rsidDel="007E1F85">
          <w:rPr>
            <w:b/>
            <w:noProof/>
            <w:webHidden/>
            <w:lang w:val="en-US"/>
          </w:rPr>
          <w:delText>Error! Bookmark not defined.</w:delText>
        </w:r>
      </w:del>
      <w:del w:id="129" w:author="Thomas Wright" w:date="2020-05-23T15:52:00Z">
        <w:r w:rsidR="003166EB" w:rsidRPr="006F6DA9" w:rsidDel="00CA79CE">
          <w:rPr>
            <w:noProof/>
            <w:webHidden/>
          </w:rPr>
          <w:fldChar w:fldCharType="end"/>
        </w:r>
        <w:r w:rsidRPr="006F6DA9" w:rsidDel="00CA79CE">
          <w:rPr>
            <w:noProof/>
          </w:rPr>
          <w:fldChar w:fldCharType="end"/>
        </w:r>
      </w:del>
    </w:p>
    <w:p w14:paraId="55231768" w14:textId="7A4845B0" w:rsidR="003166EB" w:rsidRPr="00B26E0B" w:rsidDel="00CA79CE" w:rsidRDefault="00DD1E63">
      <w:pPr>
        <w:pStyle w:val="TOC2"/>
        <w:rPr>
          <w:del w:id="130" w:author="Thomas Wright" w:date="2020-05-23T15:52:00Z"/>
          <w:rFonts w:asciiTheme="minorHAnsi" w:hAnsiTheme="minorHAnsi"/>
          <w:sz w:val="22"/>
          <w:szCs w:val="22"/>
          <w:lang w:val="en-US"/>
        </w:rPr>
      </w:pPr>
      <w:del w:id="131" w:author="Thomas Wright" w:date="2020-05-23T15:52:00Z">
        <w:r w:rsidRPr="006F6DA9" w:rsidDel="00CA79CE">
          <w:fldChar w:fldCharType="begin"/>
        </w:r>
        <w:r w:rsidRPr="00B26E0B" w:rsidDel="00CA79CE">
          <w:delInstrText xml:space="preserve"> HYPERLINK \l "_Toc19523848" </w:delInstrText>
        </w:r>
        <w:r w:rsidRPr="006F6DA9" w:rsidDel="00CA79CE">
          <w:fldChar w:fldCharType="separate"/>
        </w:r>
        <w:r w:rsidR="003166EB" w:rsidRPr="00B26E0B" w:rsidDel="00CA79CE">
          <w:rPr>
            <w:rStyle w:val="Hyperlink"/>
            <w:rFonts w:cs="Times New Roman"/>
          </w:rPr>
          <w:delText>A.</w:delText>
        </w:r>
        <w:r w:rsidR="003166EB" w:rsidRPr="00B26E0B" w:rsidDel="00CA79CE">
          <w:rPr>
            <w:rStyle w:val="Hyperlink"/>
          </w:rPr>
          <w:delText xml:space="preserve"> Ethics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_Toc19523848 \h </w:delInstrText>
        </w:r>
        <w:r w:rsidR="003166EB" w:rsidRPr="006F6DA9" w:rsidDel="00CA79CE">
          <w:rPr>
            <w:webHidden/>
          </w:rPr>
        </w:r>
        <w:r w:rsidR="003166EB" w:rsidRPr="006F6DA9" w:rsidDel="00CA79CE">
          <w:rPr>
            <w:webHidden/>
          </w:rPr>
          <w:fldChar w:fldCharType="separate"/>
        </w:r>
      </w:del>
      <w:ins w:id="132" w:author="Thomas" w:date="2020-12-07T12:24:00Z">
        <w:del w:id="133" w:author="Thomas Wright" w:date="2021-03-12T15:34:00Z">
          <w:r w:rsidR="00F21461" w:rsidRPr="00B26E0B" w:rsidDel="007E1F85">
            <w:rPr>
              <w:b/>
              <w:bCs/>
              <w:webHidden/>
              <w:lang w:val="en-US"/>
            </w:rPr>
            <w:delText>Error! Bookmark not defined.</w:delText>
          </w:r>
        </w:del>
      </w:ins>
      <w:del w:id="134" w:author="Thomas Wright" w:date="2021-03-12T15:34:00Z">
        <w:r w:rsidR="00C20A69" w:rsidRPr="00B26E0B" w:rsidDel="007E1F85">
          <w:rPr>
            <w:b/>
            <w:bCs/>
            <w:webHidden/>
            <w:lang w:val="en-US"/>
          </w:rPr>
          <w:delText>Error! Bookmark not defined.</w:delText>
        </w:r>
      </w:del>
      <w:del w:id="135" w:author="Thomas Wright" w:date="2020-05-23T15:52:00Z">
        <w:r w:rsidR="003166EB" w:rsidRPr="006F6DA9" w:rsidDel="00CA79CE">
          <w:rPr>
            <w:webHidden/>
          </w:rPr>
          <w:fldChar w:fldCharType="end"/>
        </w:r>
        <w:r w:rsidRPr="006F6DA9" w:rsidDel="00CA79CE">
          <w:fldChar w:fldCharType="end"/>
        </w:r>
      </w:del>
    </w:p>
    <w:p w14:paraId="3E45E692" w14:textId="0453E800" w:rsidR="003166EB" w:rsidRPr="00B26E0B" w:rsidDel="00CA79CE" w:rsidRDefault="00DD1E63">
      <w:pPr>
        <w:pStyle w:val="TOC2"/>
        <w:rPr>
          <w:del w:id="136" w:author="Thomas Wright" w:date="2020-05-23T15:52:00Z"/>
          <w:rFonts w:asciiTheme="minorHAnsi" w:hAnsiTheme="minorHAnsi"/>
          <w:sz w:val="22"/>
          <w:szCs w:val="22"/>
          <w:lang w:val="en-US"/>
        </w:rPr>
      </w:pPr>
      <w:del w:id="137" w:author="Thomas Wright" w:date="2020-05-23T15:52:00Z">
        <w:r w:rsidRPr="006F6DA9" w:rsidDel="00CA79CE">
          <w:fldChar w:fldCharType="begin"/>
        </w:r>
        <w:r w:rsidRPr="00B26E0B" w:rsidDel="00CA79CE">
          <w:delInstrText xml:space="preserve"> HYPERLINK \l "_Toc19523849" </w:delInstrText>
        </w:r>
        <w:r w:rsidRPr="006F6DA9" w:rsidDel="00CA79CE">
          <w:fldChar w:fldCharType="separate"/>
        </w:r>
        <w:r w:rsidR="003166EB" w:rsidRPr="00B26E0B" w:rsidDel="00CA79CE">
          <w:rPr>
            <w:rStyle w:val="Hyperlink"/>
          </w:rPr>
          <w:delText>B. Engineering Society Review Board</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_Toc19523849 \h </w:delInstrText>
        </w:r>
        <w:r w:rsidR="003166EB" w:rsidRPr="006F6DA9" w:rsidDel="00CA79CE">
          <w:rPr>
            <w:webHidden/>
          </w:rPr>
        </w:r>
        <w:r w:rsidR="003166EB" w:rsidRPr="006F6DA9" w:rsidDel="00CA79CE">
          <w:rPr>
            <w:webHidden/>
          </w:rPr>
          <w:fldChar w:fldCharType="separate"/>
        </w:r>
      </w:del>
      <w:ins w:id="138" w:author="Thomas" w:date="2020-12-07T12:24:00Z">
        <w:del w:id="139" w:author="Thomas Wright" w:date="2021-03-12T15:34:00Z">
          <w:r w:rsidR="00F21461" w:rsidRPr="00B26E0B" w:rsidDel="007E1F85">
            <w:rPr>
              <w:b/>
              <w:bCs/>
              <w:webHidden/>
              <w:lang w:val="en-US"/>
            </w:rPr>
            <w:delText>Error! Bookmark not defined.</w:delText>
          </w:r>
        </w:del>
      </w:ins>
      <w:del w:id="140" w:author="Thomas Wright" w:date="2021-03-12T15:34:00Z">
        <w:r w:rsidR="00C20A69" w:rsidRPr="00B26E0B" w:rsidDel="007E1F85">
          <w:rPr>
            <w:b/>
            <w:bCs/>
            <w:webHidden/>
            <w:lang w:val="en-US"/>
          </w:rPr>
          <w:delText>Error! Bookmark not defined.</w:delText>
        </w:r>
      </w:del>
      <w:del w:id="141" w:author="Thomas Wright" w:date="2020-05-23T15:52:00Z">
        <w:r w:rsidR="003166EB" w:rsidRPr="006F6DA9" w:rsidDel="00CA79CE">
          <w:rPr>
            <w:webHidden/>
          </w:rPr>
          <w:fldChar w:fldCharType="end"/>
        </w:r>
        <w:r w:rsidRPr="006F6DA9" w:rsidDel="00CA79CE">
          <w:fldChar w:fldCharType="end"/>
        </w:r>
      </w:del>
    </w:p>
    <w:p w14:paraId="1AAB3733" w14:textId="1C86DBD3" w:rsidR="003166EB" w:rsidRPr="00B26E0B" w:rsidDel="00CA79CE" w:rsidRDefault="00DD1E63">
      <w:pPr>
        <w:pStyle w:val="TOC2"/>
        <w:rPr>
          <w:del w:id="142" w:author="Thomas Wright" w:date="2020-05-23T15:52:00Z"/>
          <w:rFonts w:asciiTheme="minorHAnsi" w:hAnsiTheme="minorHAnsi"/>
          <w:sz w:val="22"/>
          <w:szCs w:val="22"/>
          <w:lang w:val="en-US"/>
        </w:rPr>
      </w:pPr>
      <w:del w:id="143" w:author="Thomas Wright" w:date="2020-05-23T15:52:00Z">
        <w:r w:rsidRPr="006F6DA9" w:rsidDel="00CA79CE">
          <w:fldChar w:fldCharType="begin"/>
        </w:r>
        <w:r w:rsidRPr="00B26E0B" w:rsidDel="00CA79CE">
          <w:delInstrText xml:space="preserve"> HYPERLINK \l "_Toc19523850" </w:delInstrText>
        </w:r>
        <w:r w:rsidRPr="006F6DA9" w:rsidDel="00CA79CE">
          <w:fldChar w:fldCharType="separate"/>
        </w:r>
        <w:r w:rsidR="003166EB" w:rsidRPr="00B26E0B" w:rsidDel="00CA79CE">
          <w:rPr>
            <w:rStyle w:val="Hyperlink"/>
          </w:rPr>
          <w:delText>C. Grievance Procedure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_Toc19523850 \h </w:delInstrText>
        </w:r>
        <w:r w:rsidR="003166EB" w:rsidRPr="006F6DA9" w:rsidDel="00CA79CE">
          <w:rPr>
            <w:webHidden/>
          </w:rPr>
        </w:r>
        <w:r w:rsidR="003166EB" w:rsidRPr="006F6DA9" w:rsidDel="00CA79CE">
          <w:rPr>
            <w:webHidden/>
          </w:rPr>
          <w:fldChar w:fldCharType="separate"/>
        </w:r>
      </w:del>
      <w:ins w:id="144" w:author="Thomas" w:date="2020-12-07T12:24:00Z">
        <w:del w:id="145" w:author="Thomas Wright" w:date="2021-03-12T15:34:00Z">
          <w:r w:rsidR="00F21461" w:rsidRPr="00B26E0B" w:rsidDel="007E1F85">
            <w:rPr>
              <w:b/>
              <w:bCs/>
              <w:webHidden/>
              <w:lang w:val="en-US"/>
            </w:rPr>
            <w:delText>Error! Bookmark not defined.</w:delText>
          </w:r>
        </w:del>
      </w:ins>
      <w:del w:id="146" w:author="Thomas Wright" w:date="2021-03-12T15:34:00Z">
        <w:r w:rsidR="00C20A69" w:rsidRPr="00B26E0B" w:rsidDel="007E1F85">
          <w:rPr>
            <w:b/>
            <w:bCs/>
            <w:webHidden/>
            <w:lang w:val="en-US"/>
          </w:rPr>
          <w:delText>Error! Bookmark not defined.</w:delText>
        </w:r>
      </w:del>
      <w:del w:id="147" w:author="Thomas Wright" w:date="2020-05-23T15:52:00Z">
        <w:r w:rsidR="003166EB" w:rsidRPr="006F6DA9" w:rsidDel="00CA79CE">
          <w:rPr>
            <w:webHidden/>
          </w:rPr>
          <w:fldChar w:fldCharType="end"/>
        </w:r>
        <w:r w:rsidRPr="006F6DA9" w:rsidDel="00CA79CE">
          <w:fldChar w:fldCharType="end"/>
        </w:r>
      </w:del>
    </w:p>
    <w:p w14:paraId="35714FEF" w14:textId="6B7734E4" w:rsidR="003166EB" w:rsidRPr="00B26E0B" w:rsidDel="00CA79CE" w:rsidRDefault="00DD1E63">
      <w:pPr>
        <w:pStyle w:val="TOC1"/>
        <w:rPr>
          <w:del w:id="148" w:author="Thomas Wright" w:date="2020-05-23T15:52:00Z"/>
          <w:rFonts w:asciiTheme="minorHAnsi" w:hAnsiTheme="minorHAnsi"/>
          <w:bCs w:val="0"/>
          <w:noProof/>
          <w:color w:val="auto"/>
          <w:sz w:val="22"/>
          <w:szCs w:val="22"/>
          <w:lang w:val="en-US"/>
        </w:rPr>
      </w:pPr>
      <w:del w:id="149" w:author="Thomas Wright" w:date="2020-05-23T15:52:00Z">
        <w:r w:rsidRPr="006F6DA9" w:rsidDel="00CA79CE">
          <w:rPr>
            <w:noProof/>
          </w:rPr>
          <w:fldChar w:fldCharType="begin"/>
        </w:r>
        <w:r w:rsidRPr="00B26E0B" w:rsidDel="00CA79CE">
          <w:rPr>
            <w:bCs w:val="0"/>
            <w:noProof/>
          </w:rPr>
          <w:delInstrText xml:space="preserve"> HYPERLINK \l "_Toc19523851" </w:delInstrText>
        </w:r>
        <w:r w:rsidRPr="006F6DA9" w:rsidDel="00CA79CE">
          <w:rPr>
            <w:noProof/>
          </w:rPr>
        </w:r>
        <w:r w:rsidRPr="006F6DA9" w:rsidDel="00CA79CE">
          <w:rPr>
            <w:noProof/>
          </w:rPr>
          <w:fldChar w:fldCharType="separate"/>
        </w:r>
        <w:r w:rsidR="003166EB" w:rsidRPr="00B26E0B" w:rsidDel="00CA79CE">
          <w:rPr>
            <w:rStyle w:val="Hyperlink"/>
            <w:bCs w:val="0"/>
            <w:noProof/>
          </w:rPr>
          <w:delText>ζ: Corporate Guidance</w:delText>
        </w:r>
        <w:r w:rsidR="003166EB" w:rsidRPr="00B26E0B" w:rsidDel="00CA79CE">
          <w:rPr>
            <w:bCs w:val="0"/>
            <w:noProof/>
            <w:webHidden/>
          </w:rPr>
          <w:tab/>
        </w:r>
        <w:r w:rsidR="003166EB" w:rsidRPr="006F6DA9" w:rsidDel="00CA79CE">
          <w:rPr>
            <w:noProof/>
            <w:webHidden/>
          </w:rPr>
          <w:fldChar w:fldCharType="begin"/>
        </w:r>
        <w:r w:rsidR="003166EB" w:rsidRPr="00B26E0B" w:rsidDel="00CA79CE">
          <w:rPr>
            <w:bCs w:val="0"/>
            <w:noProof/>
            <w:webHidden/>
          </w:rPr>
          <w:delInstrText xml:space="preserve"> PAGEREF _Toc19523851 \h </w:delInstrText>
        </w:r>
        <w:r w:rsidR="003166EB" w:rsidRPr="006F6DA9" w:rsidDel="00CA79CE">
          <w:rPr>
            <w:noProof/>
            <w:webHidden/>
          </w:rPr>
        </w:r>
        <w:r w:rsidR="003166EB" w:rsidRPr="006F6DA9" w:rsidDel="00CA79CE">
          <w:rPr>
            <w:noProof/>
            <w:webHidden/>
          </w:rPr>
          <w:fldChar w:fldCharType="separate"/>
        </w:r>
      </w:del>
      <w:ins w:id="150" w:author="Thomas" w:date="2020-12-07T12:24:00Z">
        <w:del w:id="151" w:author="Thomas Wright" w:date="2021-03-12T15:34:00Z">
          <w:r w:rsidR="00F21461" w:rsidRPr="00B26E0B" w:rsidDel="007E1F85">
            <w:rPr>
              <w:b/>
              <w:bCs w:val="0"/>
              <w:noProof/>
              <w:webHidden/>
              <w:lang w:val="en-US"/>
            </w:rPr>
            <w:delText>Error! Bookmark not defined.</w:delText>
          </w:r>
        </w:del>
      </w:ins>
      <w:ins w:id="152" w:author="Thomas Mulvihill" w:date="2020-11-19T08:39:00Z">
        <w:del w:id="153" w:author="Thomas Wright" w:date="2021-03-12T15:34:00Z">
          <w:r w:rsidR="00C20A69" w:rsidRPr="00B26E0B" w:rsidDel="007E1F85">
            <w:rPr>
              <w:b/>
              <w:bCs w:val="0"/>
              <w:noProof/>
              <w:webHidden/>
              <w:lang w:val="en-US"/>
            </w:rPr>
            <w:delText>Error! Bookmark not defined.</w:delText>
          </w:r>
        </w:del>
      </w:ins>
      <w:del w:id="154" w:author="Thomas Wright" w:date="2021-03-12T15:34:00Z">
        <w:r w:rsidR="00A823BC" w:rsidRPr="00B26E0B" w:rsidDel="007E1F85">
          <w:rPr>
            <w:b/>
            <w:noProof/>
            <w:webHidden/>
            <w:lang w:val="en-US"/>
          </w:rPr>
          <w:delText>Error! Bookmark not defined.</w:delText>
        </w:r>
      </w:del>
      <w:del w:id="155" w:author="Thomas Wright" w:date="2020-05-23T15:52:00Z">
        <w:r w:rsidR="003166EB" w:rsidRPr="006F6DA9" w:rsidDel="00CA79CE">
          <w:rPr>
            <w:noProof/>
            <w:webHidden/>
          </w:rPr>
          <w:fldChar w:fldCharType="end"/>
        </w:r>
        <w:r w:rsidRPr="006F6DA9" w:rsidDel="00CA79CE">
          <w:rPr>
            <w:noProof/>
          </w:rPr>
          <w:fldChar w:fldCharType="end"/>
        </w:r>
      </w:del>
    </w:p>
    <w:p w14:paraId="57144456" w14:textId="5A130B60" w:rsidR="003166EB" w:rsidRPr="00B26E0B" w:rsidDel="00CA79CE" w:rsidRDefault="00DD1E63">
      <w:pPr>
        <w:pStyle w:val="TOC2"/>
        <w:rPr>
          <w:del w:id="156" w:author="Thomas Wright" w:date="2020-05-23T15:52:00Z"/>
          <w:rFonts w:asciiTheme="minorHAnsi" w:hAnsiTheme="minorHAnsi"/>
          <w:sz w:val="22"/>
          <w:szCs w:val="22"/>
          <w:lang w:val="en-US"/>
        </w:rPr>
      </w:pPr>
      <w:del w:id="157" w:author="Thomas Wright" w:date="2020-05-23T15:52:00Z">
        <w:r w:rsidRPr="006F6DA9" w:rsidDel="00CA79CE">
          <w:fldChar w:fldCharType="begin"/>
        </w:r>
        <w:r w:rsidRPr="00B26E0B" w:rsidDel="00CA79CE">
          <w:delInstrText xml:space="preserve"> HYPERLINK \l "_Toc19523852" </w:delInstrText>
        </w:r>
        <w:r w:rsidRPr="006F6DA9" w:rsidDel="00CA79CE">
          <w:fldChar w:fldCharType="separate"/>
        </w:r>
        <w:r w:rsidR="003166EB" w:rsidRPr="00B26E0B" w:rsidDel="00CA79CE">
          <w:rPr>
            <w:rStyle w:val="Hyperlink"/>
          </w:rPr>
          <w:delText>A. QUESSI Directors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_Toc19523852 \h </w:delInstrText>
        </w:r>
        <w:r w:rsidR="003166EB" w:rsidRPr="006F6DA9" w:rsidDel="00CA79CE">
          <w:rPr>
            <w:webHidden/>
          </w:rPr>
        </w:r>
        <w:r w:rsidR="003166EB" w:rsidRPr="006F6DA9" w:rsidDel="00CA79CE">
          <w:rPr>
            <w:webHidden/>
          </w:rPr>
          <w:fldChar w:fldCharType="separate"/>
        </w:r>
      </w:del>
      <w:ins w:id="158" w:author="Thomas" w:date="2020-12-07T12:24:00Z">
        <w:del w:id="159" w:author="Thomas Wright" w:date="2021-03-12T15:34:00Z">
          <w:r w:rsidR="00F21461" w:rsidRPr="00B26E0B" w:rsidDel="007E1F85">
            <w:rPr>
              <w:b/>
              <w:bCs/>
              <w:webHidden/>
              <w:lang w:val="en-US"/>
            </w:rPr>
            <w:delText>Error! Bookmark not defined.</w:delText>
          </w:r>
        </w:del>
      </w:ins>
      <w:del w:id="160" w:author="Thomas Wright" w:date="2021-03-12T15:34:00Z">
        <w:r w:rsidR="00C20A69" w:rsidRPr="00B26E0B" w:rsidDel="007E1F85">
          <w:rPr>
            <w:b/>
            <w:bCs/>
            <w:webHidden/>
            <w:lang w:val="en-US"/>
          </w:rPr>
          <w:delText>Error! Bookmark not defined.</w:delText>
        </w:r>
      </w:del>
      <w:del w:id="161" w:author="Thomas Wright" w:date="2020-05-23T15:52:00Z">
        <w:r w:rsidR="003166EB" w:rsidRPr="006F6DA9" w:rsidDel="00CA79CE">
          <w:rPr>
            <w:webHidden/>
          </w:rPr>
          <w:fldChar w:fldCharType="end"/>
        </w:r>
        <w:r w:rsidRPr="006F6DA9" w:rsidDel="00CA79CE">
          <w:fldChar w:fldCharType="end"/>
        </w:r>
      </w:del>
    </w:p>
    <w:p w14:paraId="3F8E8024" w14:textId="086B1138" w:rsidR="003166EB" w:rsidRPr="00B26E0B" w:rsidDel="00CA79CE" w:rsidRDefault="00DD1E63">
      <w:pPr>
        <w:pStyle w:val="TOC2"/>
        <w:rPr>
          <w:del w:id="162" w:author="Thomas Wright" w:date="2020-05-23T15:52:00Z"/>
          <w:rFonts w:asciiTheme="minorHAnsi" w:hAnsiTheme="minorHAnsi"/>
          <w:sz w:val="22"/>
          <w:szCs w:val="22"/>
          <w:lang w:val="en-US"/>
        </w:rPr>
      </w:pPr>
      <w:del w:id="163" w:author="Thomas Wright" w:date="2020-05-23T15:52:00Z">
        <w:r w:rsidRPr="006F6DA9" w:rsidDel="00CA79CE">
          <w:fldChar w:fldCharType="begin"/>
        </w:r>
        <w:r w:rsidRPr="00B26E0B" w:rsidDel="00CA79CE">
          <w:delInstrText xml:space="preserve"> HYPERLINK \l "_Toc19523853" </w:delInstrText>
        </w:r>
        <w:r w:rsidRPr="006F6DA9" w:rsidDel="00CA79CE">
          <w:fldChar w:fldCharType="separate"/>
        </w:r>
        <w:r w:rsidR="003166EB" w:rsidRPr="00B26E0B" w:rsidDel="00CA79CE">
          <w:rPr>
            <w:rStyle w:val="Hyperlink"/>
          </w:rPr>
          <w:delText>B. ESARK Directors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_Toc19523853 \h </w:delInstrText>
        </w:r>
        <w:r w:rsidR="003166EB" w:rsidRPr="006F6DA9" w:rsidDel="00CA79CE">
          <w:rPr>
            <w:webHidden/>
          </w:rPr>
        </w:r>
        <w:r w:rsidR="003166EB" w:rsidRPr="006F6DA9" w:rsidDel="00CA79CE">
          <w:rPr>
            <w:webHidden/>
          </w:rPr>
          <w:fldChar w:fldCharType="separate"/>
        </w:r>
      </w:del>
      <w:ins w:id="164" w:author="Thomas" w:date="2020-12-07T12:24:00Z">
        <w:del w:id="165" w:author="Thomas Wright" w:date="2021-03-12T15:34:00Z">
          <w:r w:rsidR="00F21461" w:rsidRPr="00B26E0B" w:rsidDel="007E1F85">
            <w:rPr>
              <w:b/>
              <w:bCs/>
              <w:webHidden/>
              <w:lang w:val="en-US"/>
            </w:rPr>
            <w:delText>Error! Bookmark not defined.</w:delText>
          </w:r>
        </w:del>
      </w:ins>
      <w:del w:id="166" w:author="Thomas Wright" w:date="2021-03-12T15:34:00Z">
        <w:r w:rsidR="00C20A69" w:rsidRPr="00B26E0B" w:rsidDel="007E1F85">
          <w:rPr>
            <w:b/>
            <w:bCs/>
            <w:webHidden/>
            <w:lang w:val="en-US"/>
          </w:rPr>
          <w:delText>Error! Bookmark not defined.</w:delText>
        </w:r>
      </w:del>
      <w:del w:id="167" w:author="Thomas Wright" w:date="2020-05-23T15:52:00Z">
        <w:r w:rsidR="003166EB" w:rsidRPr="006F6DA9" w:rsidDel="00CA79CE">
          <w:rPr>
            <w:webHidden/>
          </w:rPr>
          <w:fldChar w:fldCharType="end"/>
        </w:r>
        <w:r w:rsidRPr="006F6DA9" w:rsidDel="00CA79CE">
          <w:fldChar w:fldCharType="end"/>
        </w:r>
      </w:del>
    </w:p>
    <w:p w14:paraId="58D6CA4E" w14:textId="1595AE44" w:rsidR="003166EB" w:rsidRPr="00B26E0B" w:rsidDel="00CA79CE" w:rsidRDefault="00DD1E63">
      <w:pPr>
        <w:pStyle w:val="TOC2"/>
        <w:rPr>
          <w:del w:id="168" w:author="Thomas Wright" w:date="2020-05-23T15:52:00Z"/>
          <w:rFonts w:asciiTheme="minorHAnsi" w:hAnsiTheme="minorHAnsi"/>
          <w:sz w:val="22"/>
          <w:szCs w:val="22"/>
          <w:lang w:val="en-US"/>
        </w:rPr>
      </w:pPr>
      <w:del w:id="169" w:author="Thomas Wright" w:date="2020-05-23T15:52:00Z">
        <w:r w:rsidRPr="006F6DA9" w:rsidDel="00CA79CE">
          <w:fldChar w:fldCharType="begin"/>
        </w:r>
        <w:r w:rsidRPr="00B26E0B" w:rsidDel="00CA79CE">
          <w:delInstrText xml:space="preserve"> HYPERLINK \l "_Toc19523854" </w:delInstrText>
        </w:r>
        <w:r w:rsidRPr="006F6DA9" w:rsidDel="00CA79CE">
          <w:fldChar w:fldCharType="separate"/>
        </w:r>
        <w:r w:rsidR="003166EB" w:rsidRPr="00B26E0B" w:rsidDel="00CA79CE">
          <w:rPr>
            <w:rStyle w:val="Hyperlink"/>
          </w:rPr>
          <w:delText>C. Advisory Board of the Engineering Society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_Toc19523854 \h </w:delInstrText>
        </w:r>
        <w:r w:rsidR="003166EB" w:rsidRPr="006F6DA9" w:rsidDel="00CA79CE">
          <w:rPr>
            <w:webHidden/>
          </w:rPr>
        </w:r>
        <w:r w:rsidR="003166EB" w:rsidRPr="006F6DA9" w:rsidDel="00CA79CE">
          <w:rPr>
            <w:webHidden/>
          </w:rPr>
          <w:fldChar w:fldCharType="separate"/>
        </w:r>
      </w:del>
      <w:ins w:id="170" w:author="Thomas" w:date="2020-12-07T12:24:00Z">
        <w:del w:id="171" w:author="Thomas Wright" w:date="2021-03-12T15:34:00Z">
          <w:r w:rsidR="00F21461" w:rsidRPr="00B26E0B" w:rsidDel="007E1F85">
            <w:rPr>
              <w:b/>
              <w:bCs/>
              <w:webHidden/>
              <w:lang w:val="en-US"/>
            </w:rPr>
            <w:delText>Error! Bookmark not defined.</w:delText>
          </w:r>
        </w:del>
      </w:ins>
      <w:del w:id="172" w:author="Thomas Wright" w:date="2021-03-12T15:34:00Z">
        <w:r w:rsidR="00C20A69" w:rsidRPr="00B26E0B" w:rsidDel="007E1F85">
          <w:rPr>
            <w:b/>
            <w:bCs/>
            <w:webHidden/>
            <w:lang w:val="en-US"/>
          </w:rPr>
          <w:delText>Error! Bookmark not defined.</w:delText>
        </w:r>
      </w:del>
      <w:del w:id="173" w:author="Thomas Wright" w:date="2020-05-23T15:52:00Z">
        <w:r w:rsidR="003166EB" w:rsidRPr="006F6DA9" w:rsidDel="00CA79CE">
          <w:rPr>
            <w:webHidden/>
          </w:rPr>
          <w:fldChar w:fldCharType="end"/>
        </w:r>
        <w:r w:rsidRPr="006F6DA9" w:rsidDel="00CA79CE">
          <w:fldChar w:fldCharType="end"/>
        </w:r>
      </w:del>
    </w:p>
    <w:p w14:paraId="431BFB63" w14:textId="13B81D90" w:rsidR="003166EB" w:rsidRPr="00B26E0B" w:rsidDel="00CA79CE" w:rsidRDefault="00DD1E63">
      <w:pPr>
        <w:pStyle w:val="TOC1"/>
        <w:rPr>
          <w:del w:id="174" w:author="Thomas Wright" w:date="2020-05-23T15:52:00Z"/>
          <w:rFonts w:asciiTheme="minorHAnsi" w:hAnsiTheme="minorHAnsi"/>
          <w:bCs w:val="0"/>
          <w:noProof/>
          <w:color w:val="auto"/>
          <w:sz w:val="22"/>
          <w:szCs w:val="22"/>
          <w:lang w:val="en-US"/>
        </w:rPr>
      </w:pPr>
      <w:del w:id="175" w:author="Thomas Wright" w:date="2020-05-23T15:52:00Z">
        <w:r w:rsidRPr="006F6DA9" w:rsidDel="00CA79CE">
          <w:rPr>
            <w:noProof/>
          </w:rPr>
          <w:fldChar w:fldCharType="begin"/>
        </w:r>
        <w:r w:rsidRPr="00B26E0B" w:rsidDel="00CA79CE">
          <w:rPr>
            <w:bCs w:val="0"/>
            <w:noProof/>
          </w:rPr>
          <w:delInstrText xml:space="preserve"> HYPERLINK \l "_Toc19523855" </w:delInstrText>
        </w:r>
        <w:r w:rsidRPr="006F6DA9" w:rsidDel="00CA79CE">
          <w:rPr>
            <w:noProof/>
          </w:rPr>
        </w:r>
        <w:r w:rsidRPr="006F6DA9" w:rsidDel="00CA79CE">
          <w:rPr>
            <w:noProof/>
          </w:rPr>
          <w:fldChar w:fldCharType="separate"/>
        </w:r>
        <w:r w:rsidR="003166EB" w:rsidRPr="00B26E0B" w:rsidDel="00CA79CE">
          <w:rPr>
            <w:rStyle w:val="Hyperlink"/>
            <w:bCs w:val="0"/>
            <w:noProof/>
          </w:rPr>
          <w:delText>η: Services and Corporate Initiatives</w:delText>
        </w:r>
        <w:r w:rsidR="003166EB" w:rsidRPr="00B26E0B" w:rsidDel="00CA79CE">
          <w:rPr>
            <w:bCs w:val="0"/>
            <w:noProof/>
            <w:webHidden/>
          </w:rPr>
          <w:tab/>
        </w:r>
        <w:r w:rsidR="003166EB" w:rsidRPr="006F6DA9" w:rsidDel="00CA79CE">
          <w:rPr>
            <w:noProof/>
            <w:webHidden/>
          </w:rPr>
          <w:fldChar w:fldCharType="begin"/>
        </w:r>
        <w:r w:rsidR="003166EB" w:rsidRPr="00B26E0B" w:rsidDel="00CA79CE">
          <w:rPr>
            <w:bCs w:val="0"/>
            <w:noProof/>
            <w:webHidden/>
          </w:rPr>
          <w:delInstrText xml:space="preserve"> PAGEREF _Toc19523855 \h </w:delInstrText>
        </w:r>
        <w:r w:rsidR="003166EB" w:rsidRPr="006F6DA9" w:rsidDel="00CA79CE">
          <w:rPr>
            <w:noProof/>
            <w:webHidden/>
          </w:rPr>
        </w:r>
        <w:r w:rsidR="003166EB" w:rsidRPr="006F6DA9" w:rsidDel="00CA79CE">
          <w:rPr>
            <w:noProof/>
            <w:webHidden/>
          </w:rPr>
          <w:fldChar w:fldCharType="separate"/>
        </w:r>
      </w:del>
      <w:ins w:id="176" w:author="Thomas" w:date="2020-12-07T12:24:00Z">
        <w:del w:id="177" w:author="Thomas Wright" w:date="2021-03-12T15:34:00Z">
          <w:r w:rsidR="00F21461" w:rsidRPr="00B26E0B" w:rsidDel="007E1F85">
            <w:rPr>
              <w:b/>
              <w:bCs w:val="0"/>
              <w:noProof/>
              <w:webHidden/>
              <w:lang w:val="en-US"/>
            </w:rPr>
            <w:delText>Error! Bookmark not defined.</w:delText>
          </w:r>
        </w:del>
      </w:ins>
      <w:ins w:id="178" w:author="Thomas Mulvihill" w:date="2020-11-19T08:39:00Z">
        <w:del w:id="179" w:author="Thomas Wright" w:date="2021-03-12T15:34:00Z">
          <w:r w:rsidR="00C20A69" w:rsidRPr="00B26E0B" w:rsidDel="007E1F85">
            <w:rPr>
              <w:b/>
              <w:bCs w:val="0"/>
              <w:noProof/>
              <w:webHidden/>
              <w:lang w:val="en-US"/>
            </w:rPr>
            <w:delText>Error! Bookmark not defined.</w:delText>
          </w:r>
        </w:del>
      </w:ins>
      <w:del w:id="180" w:author="Thomas Wright" w:date="2021-03-12T15:34:00Z">
        <w:r w:rsidR="00A823BC" w:rsidRPr="00B26E0B" w:rsidDel="007E1F85">
          <w:rPr>
            <w:b/>
            <w:noProof/>
            <w:webHidden/>
            <w:lang w:val="en-US"/>
          </w:rPr>
          <w:delText>Error! Bookmark not defined.</w:delText>
        </w:r>
      </w:del>
      <w:del w:id="181" w:author="Thomas Wright" w:date="2020-05-23T15:52:00Z">
        <w:r w:rsidR="003166EB" w:rsidRPr="006F6DA9" w:rsidDel="00CA79CE">
          <w:rPr>
            <w:noProof/>
            <w:webHidden/>
          </w:rPr>
          <w:fldChar w:fldCharType="end"/>
        </w:r>
        <w:r w:rsidRPr="006F6DA9" w:rsidDel="00CA79CE">
          <w:rPr>
            <w:noProof/>
          </w:rPr>
          <w:fldChar w:fldCharType="end"/>
        </w:r>
      </w:del>
    </w:p>
    <w:p w14:paraId="2387D1C5" w14:textId="1A8966C7" w:rsidR="003166EB" w:rsidRPr="00B26E0B" w:rsidDel="00CA79CE" w:rsidRDefault="00DD1E63">
      <w:pPr>
        <w:pStyle w:val="TOC2"/>
        <w:rPr>
          <w:del w:id="182" w:author="Thomas Wright" w:date="2020-05-23T15:52:00Z"/>
          <w:rFonts w:asciiTheme="minorHAnsi" w:hAnsiTheme="minorHAnsi"/>
          <w:sz w:val="22"/>
          <w:szCs w:val="22"/>
          <w:lang w:val="en-US"/>
        </w:rPr>
      </w:pPr>
      <w:del w:id="183" w:author="Thomas Wright" w:date="2020-05-23T15:52:00Z">
        <w:r w:rsidRPr="006F6DA9" w:rsidDel="00CA79CE">
          <w:fldChar w:fldCharType="begin"/>
        </w:r>
        <w:r w:rsidRPr="00B26E0B" w:rsidDel="00CA79CE">
          <w:delInstrText xml:space="preserve"> HYPERLINK \l "_Toc19523856" </w:delInstrText>
        </w:r>
        <w:r w:rsidRPr="006F6DA9" w:rsidDel="00CA79CE">
          <w:fldChar w:fldCharType="separate"/>
        </w:r>
        <w:r w:rsidR="003166EB" w:rsidRPr="00B26E0B" w:rsidDel="00CA79CE">
          <w:rPr>
            <w:rStyle w:val="Hyperlink"/>
          </w:rPr>
          <w:delText>A. Management Contracts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_Toc19523856 \h </w:delInstrText>
        </w:r>
        <w:r w:rsidR="003166EB" w:rsidRPr="006F6DA9" w:rsidDel="00CA79CE">
          <w:rPr>
            <w:webHidden/>
          </w:rPr>
        </w:r>
        <w:r w:rsidR="003166EB" w:rsidRPr="006F6DA9" w:rsidDel="00CA79CE">
          <w:rPr>
            <w:webHidden/>
          </w:rPr>
          <w:fldChar w:fldCharType="separate"/>
        </w:r>
      </w:del>
      <w:ins w:id="184" w:author="Thomas" w:date="2020-12-07T12:24:00Z">
        <w:del w:id="185" w:author="Thomas Wright" w:date="2021-03-12T15:34:00Z">
          <w:r w:rsidR="00F21461" w:rsidRPr="00B26E0B" w:rsidDel="007E1F85">
            <w:rPr>
              <w:b/>
              <w:bCs/>
              <w:webHidden/>
              <w:lang w:val="en-US"/>
            </w:rPr>
            <w:delText>Error! Bookmark not defined.</w:delText>
          </w:r>
        </w:del>
      </w:ins>
      <w:del w:id="186" w:author="Thomas Wright" w:date="2021-03-12T15:34:00Z">
        <w:r w:rsidR="00C20A69" w:rsidRPr="00B26E0B" w:rsidDel="007E1F85">
          <w:rPr>
            <w:b/>
            <w:bCs/>
            <w:webHidden/>
            <w:lang w:val="en-US"/>
          </w:rPr>
          <w:delText>Error! Bookmark not defined.</w:delText>
        </w:r>
      </w:del>
      <w:del w:id="187" w:author="Thomas Wright" w:date="2020-05-23T15:52:00Z">
        <w:r w:rsidR="003166EB" w:rsidRPr="006F6DA9" w:rsidDel="00CA79CE">
          <w:rPr>
            <w:webHidden/>
          </w:rPr>
          <w:fldChar w:fldCharType="end"/>
        </w:r>
        <w:r w:rsidRPr="006F6DA9" w:rsidDel="00CA79CE">
          <w:fldChar w:fldCharType="end"/>
        </w:r>
      </w:del>
    </w:p>
    <w:p w14:paraId="2C872D03" w14:textId="7CD4D4FC" w:rsidR="003166EB" w:rsidRPr="00B26E0B" w:rsidDel="00CA79CE" w:rsidRDefault="00DD1E63">
      <w:pPr>
        <w:pStyle w:val="TOC2"/>
        <w:rPr>
          <w:del w:id="188" w:author="Thomas Wright" w:date="2020-05-23T15:52:00Z"/>
          <w:rFonts w:asciiTheme="minorHAnsi" w:hAnsiTheme="minorHAnsi"/>
          <w:sz w:val="22"/>
          <w:szCs w:val="22"/>
          <w:lang w:val="en-US"/>
        </w:rPr>
      </w:pPr>
      <w:del w:id="189" w:author="Thomas Wright" w:date="2020-05-23T15:52:00Z">
        <w:r w:rsidRPr="006F6DA9" w:rsidDel="00CA79CE">
          <w:fldChar w:fldCharType="begin"/>
        </w:r>
        <w:r w:rsidRPr="00B26E0B" w:rsidDel="00CA79CE">
          <w:delInstrText xml:space="preserve"> HYPERLINK \l "_Toc19523857" </w:delInstrText>
        </w:r>
        <w:r w:rsidRPr="006F6DA9" w:rsidDel="00CA79CE">
          <w:fldChar w:fldCharType="separate"/>
        </w:r>
        <w:r w:rsidR="003166EB" w:rsidRPr="00B26E0B" w:rsidDel="00CA79CE">
          <w:rPr>
            <w:rStyle w:val="Hyperlink"/>
          </w:rPr>
          <w:delText>B. Transitioning</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_Toc19523857 \h </w:delInstrText>
        </w:r>
        <w:r w:rsidR="003166EB" w:rsidRPr="006F6DA9" w:rsidDel="00CA79CE">
          <w:rPr>
            <w:webHidden/>
          </w:rPr>
        </w:r>
        <w:r w:rsidR="003166EB" w:rsidRPr="006F6DA9" w:rsidDel="00CA79CE">
          <w:rPr>
            <w:webHidden/>
          </w:rPr>
          <w:fldChar w:fldCharType="separate"/>
        </w:r>
      </w:del>
      <w:ins w:id="190" w:author="Thomas" w:date="2020-12-07T12:24:00Z">
        <w:del w:id="191" w:author="Thomas Wright" w:date="2021-03-12T15:34:00Z">
          <w:r w:rsidR="00F21461" w:rsidRPr="00B26E0B" w:rsidDel="007E1F85">
            <w:rPr>
              <w:b/>
              <w:bCs/>
              <w:webHidden/>
              <w:lang w:val="en-US"/>
            </w:rPr>
            <w:delText>Error! Bookmark not defined.</w:delText>
          </w:r>
        </w:del>
      </w:ins>
      <w:del w:id="192" w:author="Thomas Wright" w:date="2021-03-12T15:34:00Z">
        <w:r w:rsidR="00C20A69" w:rsidRPr="00B26E0B" w:rsidDel="007E1F85">
          <w:rPr>
            <w:b/>
            <w:bCs/>
            <w:webHidden/>
            <w:lang w:val="en-US"/>
          </w:rPr>
          <w:delText>Error! Bookmark not defined.</w:delText>
        </w:r>
      </w:del>
      <w:del w:id="193" w:author="Thomas Wright" w:date="2020-05-23T15:52:00Z">
        <w:r w:rsidR="003166EB" w:rsidRPr="006F6DA9" w:rsidDel="00CA79CE">
          <w:rPr>
            <w:webHidden/>
          </w:rPr>
          <w:fldChar w:fldCharType="end"/>
        </w:r>
        <w:r w:rsidRPr="006F6DA9" w:rsidDel="00CA79CE">
          <w:fldChar w:fldCharType="end"/>
        </w:r>
      </w:del>
    </w:p>
    <w:p w14:paraId="58D699A4" w14:textId="5F1F1CC5" w:rsidR="003166EB" w:rsidRPr="00B26E0B" w:rsidDel="00CA79CE" w:rsidRDefault="00DD1E63">
      <w:pPr>
        <w:pStyle w:val="TOC2"/>
        <w:rPr>
          <w:del w:id="194" w:author="Thomas Wright" w:date="2020-05-23T15:52:00Z"/>
          <w:rFonts w:asciiTheme="minorHAnsi" w:hAnsiTheme="minorHAnsi"/>
          <w:sz w:val="22"/>
          <w:szCs w:val="22"/>
          <w:lang w:val="en-US"/>
        </w:rPr>
      </w:pPr>
      <w:del w:id="195" w:author="Thomas Wright" w:date="2020-05-23T15:52:00Z">
        <w:r w:rsidRPr="006F6DA9" w:rsidDel="00CA79CE">
          <w:fldChar w:fldCharType="begin"/>
        </w:r>
        <w:r w:rsidRPr="00B26E0B" w:rsidDel="00CA79CE">
          <w:delInstrText xml:space="preserve"> HYPERLINK \l "_Toc19523858" </w:delInstrText>
        </w:r>
        <w:r w:rsidRPr="006F6DA9" w:rsidDel="00CA79CE">
          <w:fldChar w:fldCharType="separate"/>
        </w:r>
        <w:r w:rsidR="003166EB" w:rsidRPr="00B26E0B" w:rsidDel="00CA79CE">
          <w:rPr>
            <w:rStyle w:val="Hyperlink"/>
          </w:rPr>
          <w:delText>C. Service Complaint Practices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_Toc19523858 \h </w:delInstrText>
        </w:r>
        <w:r w:rsidR="003166EB" w:rsidRPr="006F6DA9" w:rsidDel="00CA79CE">
          <w:rPr>
            <w:webHidden/>
          </w:rPr>
        </w:r>
        <w:r w:rsidR="003166EB" w:rsidRPr="006F6DA9" w:rsidDel="00CA79CE">
          <w:rPr>
            <w:webHidden/>
          </w:rPr>
          <w:fldChar w:fldCharType="separate"/>
        </w:r>
      </w:del>
      <w:ins w:id="196" w:author="Thomas" w:date="2020-12-07T12:24:00Z">
        <w:del w:id="197" w:author="Thomas Wright" w:date="2021-03-12T15:34:00Z">
          <w:r w:rsidR="00F21461" w:rsidRPr="00B26E0B" w:rsidDel="007E1F85">
            <w:rPr>
              <w:b/>
              <w:bCs/>
              <w:webHidden/>
              <w:lang w:val="en-US"/>
            </w:rPr>
            <w:delText>Error! Bookmark not defined.</w:delText>
          </w:r>
        </w:del>
      </w:ins>
      <w:del w:id="198" w:author="Thomas Wright" w:date="2021-03-12T15:34:00Z">
        <w:r w:rsidR="00C20A69" w:rsidRPr="00B26E0B" w:rsidDel="007E1F85">
          <w:rPr>
            <w:b/>
            <w:bCs/>
            <w:webHidden/>
            <w:lang w:val="en-US"/>
          </w:rPr>
          <w:delText>Error! Bookmark not defined.</w:delText>
        </w:r>
      </w:del>
      <w:del w:id="199" w:author="Thomas Wright" w:date="2020-05-23T15:52:00Z">
        <w:r w:rsidR="003166EB" w:rsidRPr="006F6DA9" w:rsidDel="00CA79CE">
          <w:rPr>
            <w:webHidden/>
          </w:rPr>
          <w:fldChar w:fldCharType="end"/>
        </w:r>
        <w:r w:rsidRPr="006F6DA9" w:rsidDel="00CA79CE">
          <w:fldChar w:fldCharType="end"/>
        </w:r>
      </w:del>
    </w:p>
    <w:p w14:paraId="3BD10258" w14:textId="6290C730" w:rsidR="003166EB" w:rsidRPr="00B26E0B" w:rsidDel="00CA79CE" w:rsidRDefault="00DD1E63">
      <w:pPr>
        <w:pStyle w:val="TOC2"/>
        <w:rPr>
          <w:del w:id="200" w:author="Thomas Wright" w:date="2020-05-23T15:52:00Z"/>
          <w:rFonts w:asciiTheme="minorHAnsi" w:hAnsiTheme="minorHAnsi"/>
          <w:sz w:val="22"/>
          <w:szCs w:val="22"/>
          <w:lang w:val="en-US"/>
        </w:rPr>
      </w:pPr>
      <w:del w:id="201" w:author="Thomas Wright" w:date="2020-05-23T15:52:00Z">
        <w:r w:rsidRPr="006F6DA9" w:rsidDel="00CA79CE">
          <w:fldChar w:fldCharType="begin"/>
        </w:r>
        <w:r w:rsidRPr="00B26E0B" w:rsidDel="00CA79CE">
          <w:delInstrText xml:space="preserve"> HYPERLINK \l "_Toc19523859" </w:delInstrText>
        </w:r>
        <w:r w:rsidRPr="006F6DA9" w:rsidDel="00CA79CE">
          <w:fldChar w:fldCharType="separate"/>
        </w:r>
        <w:r w:rsidR="003166EB" w:rsidRPr="00B26E0B" w:rsidDel="00CA79CE">
          <w:rPr>
            <w:rStyle w:val="Hyperlink"/>
          </w:rPr>
          <w:delText>D. Manager and Staff Evaluation</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_Toc19523859 \h </w:delInstrText>
        </w:r>
        <w:r w:rsidR="003166EB" w:rsidRPr="006F6DA9" w:rsidDel="00CA79CE">
          <w:rPr>
            <w:webHidden/>
          </w:rPr>
        </w:r>
        <w:r w:rsidR="003166EB" w:rsidRPr="006F6DA9" w:rsidDel="00CA79CE">
          <w:rPr>
            <w:webHidden/>
          </w:rPr>
          <w:fldChar w:fldCharType="separate"/>
        </w:r>
      </w:del>
      <w:ins w:id="202" w:author="Thomas" w:date="2020-12-07T12:24:00Z">
        <w:del w:id="203" w:author="Thomas Wright" w:date="2021-03-12T15:34:00Z">
          <w:r w:rsidR="00F21461" w:rsidRPr="00B26E0B" w:rsidDel="007E1F85">
            <w:rPr>
              <w:b/>
              <w:bCs/>
              <w:webHidden/>
              <w:lang w:val="en-US"/>
            </w:rPr>
            <w:delText>Error! Bookmark not defined.</w:delText>
          </w:r>
        </w:del>
      </w:ins>
      <w:del w:id="204" w:author="Thomas Wright" w:date="2021-03-12T15:34:00Z">
        <w:r w:rsidR="00C20A69" w:rsidRPr="00B26E0B" w:rsidDel="007E1F85">
          <w:rPr>
            <w:b/>
            <w:bCs/>
            <w:webHidden/>
            <w:lang w:val="en-US"/>
          </w:rPr>
          <w:delText>Error! Bookmark not defined.</w:delText>
        </w:r>
      </w:del>
      <w:del w:id="205" w:author="Thomas Wright" w:date="2020-05-23T15:52:00Z">
        <w:r w:rsidR="003166EB" w:rsidRPr="006F6DA9" w:rsidDel="00CA79CE">
          <w:rPr>
            <w:webHidden/>
          </w:rPr>
          <w:fldChar w:fldCharType="end"/>
        </w:r>
        <w:r w:rsidRPr="006F6DA9" w:rsidDel="00CA79CE">
          <w:fldChar w:fldCharType="end"/>
        </w:r>
      </w:del>
    </w:p>
    <w:p w14:paraId="5C53B4AC" w14:textId="7B67AE5B" w:rsidR="003166EB" w:rsidRPr="00B26E0B" w:rsidDel="00CA79CE" w:rsidRDefault="00DD1E63">
      <w:pPr>
        <w:pStyle w:val="TOC2"/>
        <w:rPr>
          <w:del w:id="206" w:author="Thomas Wright" w:date="2020-05-23T15:52:00Z"/>
          <w:rFonts w:asciiTheme="minorHAnsi" w:hAnsiTheme="minorHAnsi"/>
          <w:sz w:val="22"/>
          <w:szCs w:val="22"/>
          <w:lang w:val="en-US"/>
        </w:rPr>
      </w:pPr>
      <w:del w:id="207" w:author="Thomas Wright" w:date="2020-05-23T15:52:00Z">
        <w:r w:rsidRPr="006F6DA9" w:rsidDel="00CA79CE">
          <w:fldChar w:fldCharType="begin"/>
        </w:r>
        <w:r w:rsidRPr="00B26E0B" w:rsidDel="00CA79CE">
          <w:delInstrText xml:space="preserve"> HYPERLINK \l "_Toc19523860" </w:delInstrText>
        </w:r>
        <w:r w:rsidRPr="006F6DA9" w:rsidDel="00CA79CE">
          <w:fldChar w:fldCharType="separate"/>
        </w:r>
        <w:r w:rsidR="003166EB" w:rsidRPr="00B26E0B" w:rsidDel="00CA79CE">
          <w:rPr>
            <w:rStyle w:val="Hyperlink"/>
          </w:rPr>
          <w:delText>E. Campus Equipment Outfitters (CEO)</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_Toc19523860 \h </w:delInstrText>
        </w:r>
        <w:r w:rsidR="003166EB" w:rsidRPr="006F6DA9" w:rsidDel="00CA79CE">
          <w:rPr>
            <w:webHidden/>
          </w:rPr>
        </w:r>
        <w:r w:rsidR="003166EB" w:rsidRPr="006F6DA9" w:rsidDel="00CA79CE">
          <w:rPr>
            <w:webHidden/>
          </w:rPr>
          <w:fldChar w:fldCharType="separate"/>
        </w:r>
      </w:del>
      <w:ins w:id="208" w:author="Thomas" w:date="2020-12-07T12:24:00Z">
        <w:del w:id="209" w:author="Thomas Wright" w:date="2021-03-12T15:34:00Z">
          <w:r w:rsidR="00F21461" w:rsidRPr="00B26E0B" w:rsidDel="007E1F85">
            <w:rPr>
              <w:b/>
              <w:bCs/>
              <w:webHidden/>
              <w:lang w:val="en-US"/>
            </w:rPr>
            <w:delText>Error! Bookmark not defined.</w:delText>
          </w:r>
        </w:del>
      </w:ins>
      <w:del w:id="210" w:author="Thomas Wright" w:date="2021-03-12T15:34:00Z">
        <w:r w:rsidR="00C20A69" w:rsidRPr="00B26E0B" w:rsidDel="007E1F85">
          <w:rPr>
            <w:b/>
            <w:bCs/>
            <w:webHidden/>
            <w:lang w:val="en-US"/>
          </w:rPr>
          <w:delText>Error! Bookmark not defined.</w:delText>
        </w:r>
      </w:del>
      <w:del w:id="211" w:author="Thomas Wright" w:date="2020-05-23T15:52:00Z">
        <w:r w:rsidR="003166EB" w:rsidRPr="006F6DA9" w:rsidDel="00CA79CE">
          <w:rPr>
            <w:webHidden/>
          </w:rPr>
          <w:fldChar w:fldCharType="end"/>
        </w:r>
        <w:r w:rsidRPr="006F6DA9" w:rsidDel="00CA79CE">
          <w:fldChar w:fldCharType="end"/>
        </w:r>
      </w:del>
    </w:p>
    <w:p w14:paraId="124707FF" w14:textId="351539C6" w:rsidR="003166EB" w:rsidRPr="00B26E0B" w:rsidDel="00CA79CE" w:rsidRDefault="00DD1E63">
      <w:pPr>
        <w:pStyle w:val="TOC2"/>
        <w:rPr>
          <w:del w:id="212" w:author="Thomas Wright" w:date="2020-05-23T15:52:00Z"/>
          <w:rFonts w:asciiTheme="minorHAnsi" w:hAnsiTheme="minorHAnsi"/>
          <w:sz w:val="22"/>
          <w:szCs w:val="22"/>
          <w:lang w:val="en-US"/>
        </w:rPr>
      </w:pPr>
      <w:del w:id="213" w:author="Thomas Wright" w:date="2020-05-23T15:52:00Z">
        <w:r w:rsidRPr="006F6DA9" w:rsidDel="00CA79CE">
          <w:fldChar w:fldCharType="begin"/>
        </w:r>
        <w:r w:rsidRPr="00B26E0B" w:rsidDel="00CA79CE">
          <w:delInstrText xml:space="preserve"> HYPERLINK \l "_Toc19523861" </w:delInstrText>
        </w:r>
        <w:r w:rsidRPr="006F6DA9" w:rsidDel="00CA79CE">
          <w:fldChar w:fldCharType="separate"/>
        </w:r>
        <w:r w:rsidR="003166EB" w:rsidRPr="00B26E0B" w:rsidDel="00CA79CE">
          <w:rPr>
            <w:rStyle w:val="Hyperlink"/>
          </w:rPr>
          <w:delText>F. Science Quest</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_Toc19523861 \h </w:delInstrText>
        </w:r>
        <w:r w:rsidR="003166EB" w:rsidRPr="006F6DA9" w:rsidDel="00CA79CE">
          <w:rPr>
            <w:webHidden/>
          </w:rPr>
        </w:r>
        <w:r w:rsidR="003166EB" w:rsidRPr="006F6DA9" w:rsidDel="00CA79CE">
          <w:rPr>
            <w:webHidden/>
          </w:rPr>
          <w:fldChar w:fldCharType="separate"/>
        </w:r>
      </w:del>
      <w:ins w:id="214" w:author="Thomas" w:date="2020-12-07T12:24:00Z">
        <w:del w:id="215" w:author="Thomas Wright" w:date="2021-03-12T15:34:00Z">
          <w:r w:rsidR="00F21461" w:rsidRPr="00B26E0B" w:rsidDel="007E1F85">
            <w:rPr>
              <w:b/>
              <w:bCs/>
              <w:webHidden/>
              <w:lang w:val="en-US"/>
            </w:rPr>
            <w:delText>Error! Bookmark not defined.</w:delText>
          </w:r>
        </w:del>
      </w:ins>
      <w:del w:id="216" w:author="Thomas Wright" w:date="2021-03-12T15:34:00Z">
        <w:r w:rsidR="00C20A69" w:rsidRPr="00B26E0B" w:rsidDel="007E1F85">
          <w:rPr>
            <w:b/>
            <w:bCs/>
            <w:webHidden/>
            <w:lang w:val="en-US"/>
          </w:rPr>
          <w:delText>Error! Bookmark not defined.</w:delText>
        </w:r>
      </w:del>
      <w:del w:id="217" w:author="Thomas Wright" w:date="2020-05-23T15:52:00Z">
        <w:r w:rsidR="003166EB" w:rsidRPr="006F6DA9" w:rsidDel="00CA79CE">
          <w:rPr>
            <w:webHidden/>
          </w:rPr>
          <w:fldChar w:fldCharType="end"/>
        </w:r>
        <w:r w:rsidRPr="006F6DA9" w:rsidDel="00CA79CE">
          <w:fldChar w:fldCharType="end"/>
        </w:r>
      </w:del>
    </w:p>
    <w:p w14:paraId="4A0A8F7D" w14:textId="06582044" w:rsidR="003166EB" w:rsidRPr="00B26E0B" w:rsidDel="00CA79CE" w:rsidRDefault="00DD1E63">
      <w:pPr>
        <w:pStyle w:val="TOC2"/>
        <w:rPr>
          <w:del w:id="218" w:author="Thomas Wright" w:date="2020-05-23T15:52:00Z"/>
          <w:rFonts w:asciiTheme="minorHAnsi" w:hAnsiTheme="minorHAnsi"/>
          <w:sz w:val="22"/>
          <w:szCs w:val="22"/>
          <w:lang w:val="en-US"/>
        </w:rPr>
      </w:pPr>
      <w:del w:id="219" w:author="Thomas Wright" w:date="2020-05-23T15:52:00Z">
        <w:r w:rsidRPr="006F6DA9" w:rsidDel="00CA79CE">
          <w:fldChar w:fldCharType="begin"/>
        </w:r>
        <w:r w:rsidRPr="00B26E0B" w:rsidDel="00CA79CE">
          <w:delInstrText xml:space="preserve"> HYPERLINK \l "_Toc19523862" </w:delInstrText>
        </w:r>
        <w:r w:rsidRPr="006F6DA9" w:rsidDel="00CA79CE">
          <w:fldChar w:fldCharType="separate"/>
        </w:r>
        <w:r w:rsidR="003166EB" w:rsidRPr="00B26E0B" w:rsidDel="00CA79CE">
          <w:rPr>
            <w:rStyle w:val="Hyperlink"/>
          </w:rPr>
          <w:delText>G. Golden Words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_Toc19523862 \h </w:delInstrText>
        </w:r>
        <w:r w:rsidR="003166EB" w:rsidRPr="006F6DA9" w:rsidDel="00CA79CE">
          <w:rPr>
            <w:webHidden/>
          </w:rPr>
        </w:r>
        <w:r w:rsidR="003166EB" w:rsidRPr="006F6DA9" w:rsidDel="00CA79CE">
          <w:rPr>
            <w:webHidden/>
          </w:rPr>
          <w:fldChar w:fldCharType="separate"/>
        </w:r>
      </w:del>
      <w:ins w:id="220" w:author="Thomas" w:date="2020-12-07T12:24:00Z">
        <w:del w:id="221" w:author="Thomas Wright" w:date="2021-03-12T15:34:00Z">
          <w:r w:rsidR="00F21461" w:rsidRPr="00B26E0B" w:rsidDel="007E1F85">
            <w:rPr>
              <w:b/>
              <w:bCs/>
              <w:webHidden/>
              <w:lang w:val="en-US"/>
            </w:rPr>
            <w:delText>Error! Bookmark not defined.</w:delText>
          </w:r>
        </w:del>
      </w:ins>
      <w:del w:id="222" w:author="Thomas Wright" w:date="2021-03-12T15:34:00Z">
        <w:r w:rsidR="00C20A69" w:rsidRPr="00B26E0B" w:rsidDel="007E1F85">
          <w:rPr>
            <w:b/>
            <w:bCs/>
            <w:webHidden/>
            <w:lang w:val="en-US"/>
          </w:rPr>
          <w:delText>Error! Bookmark not defined.</w:delText>
        </w:r>
      </w:del>
      <w:del w:id="223" w:author="Thomas Wright" w:date="2020-05-23T15:52:00Z">
        <w:r w:rsidR="003166EB" w:rsidRPr="006F6DA9" w:rsidDel="00CA79CE">
          <w:rPr>
            <w:webHidden/>
          </w:rPr>
          <w:fldChar w:fldCharType="end"/>
        </w:r>
        <w:r w:rsidRPr="006F6DA9" w:rsidDel="00CA79CE">
          <w:fldChar w:fldCharType="end"/>
        </w:r>
      </w:del>
    </w:p>
    <w:p w14:paraId="122F7DB0" w14:textId="6888B29D" w:rsidR="003166EB" w:rsidRPr="00B26E0B" w:rsidDel="00CA79CE" w:rsidRDefault="00DD1E63">
      <w:pPr>
        <w:pStyle w:val="TOC2"/>
        <w:rPr>
          <w:del w:id="224" w:author="Thomas Wright" w:date="2020-05-23T15:52:00Z"/>
          <w:rFonts w:asciiTheme="minorHAnsi" w:hAnsiTheme="minorHAnsi"/>
          <w:sz w:val="22"/>
          <w:szCs w:val="22"/>
          <w:lang w:val="en-US"/>
        </w:rPr>
      </w:pPr>
      <w:del w:id="225" w:author="Thomas Wright" w:date="2020-05-23T15:52:00Z">
        <w:r w:rsidRPr="006F6DA9" w:rsidDel="00CA79CE">
          <w:fldChar w:fldCharType="begin"/>
        </w:r>
        <w:r w:rsidRPr="00B26E0B" w:rsidDel="00CA79CE">
          <w:delInstrText xml:space="preserve"> HYPERLINK \l "_Toc19523863" </w:delInstrText>
        </w:r>
        <w:r w:rsidRPr="006F6DA9" w:rsidDel="00CA79CE">
          <w:fldChar w:fldCharType="separate"/>
        </w:r>
        <w:r w:rsidR="003166EB" w:rsidRPr="00B26E0B" w:rsidDel="00CA79CE">
          <w:rPr>
            <w:rStyle w:val="Hyperlink"/>
          </w:rPr>
          <w:delText>H. Clark Hall Pub</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_Toc19523863 \h </w:delInstrText>
        </w:r>
        <w:r w:rsidR="003166EB" w:rsidRPr="006F6DA9" w:rsidDel="00CA79CE">
          <w:rPr>
            <w:webHidden/>
          </w:rPr>
        </w:r>
        <w:r w:rsidR="003166EB" w:rsidRPr="006F6DA9" w:rsidDel="00CA79CE">
          <w:rPr>
            <w:webHidden/>
          </w:rPr>
          <w:fldChar w:fldCharType="separate"/>
        </w:r>
      </w:del>
      <w:ins w:id="226" w:author="Thomas" w:date="2020-12-07T12:24:00Z">
        <w:del w:id="227" w:author="Thomas Wright" w:date="2021-03-12T15:34:00Z">
          <w:r w:rsidR="00F21461" w:rsidRPr="00B26E0B" w:rsidDel="007E1F85">
            <w:rPr>
              <w:b/>
              <w:bCs/>
              <w:webHidden/>
              <w:lang w:val="en-US"/>
            </w:rPr>
            <w:delText>Error! Bookmark not defined.</w:delText>
          </w:r>
        </w:del>
      </w:ins>
      <w:del w:id="228" w:author="Thomas Wright" w:date="2021-03-12T15:34:00Z">
        <w:r w:rsidR="00C20A69" w:rsidRPr="00B26E0B" w:rsidDel="007E1F85">
          <w:rPr>
            <w:b/>
            <w:bCs/>
            <w:webHidden/>
            <w:lang w:val="en-US"/>
          </w:rPr>
          <w:delText>Error! Bookmark not defined.</w:delText>
        </w:r>
      </w:del>
      <w:del w:id="229" w:author="Thomas Wright" w:date="2020-05-23T15:52:00Z">
        <w:r w:rsidR="003166EB" w:rsidRPr="006F6DA9" w:rsidDel="00CA79CE">
          <w:rPr>
            <w:webHidden/>
          </w:rPr>
          <w:fldChar w:fldCharType="end"/>
        </w:r>
        <w:r w:rsidRPr="006F6DA9" w:rsidDel="00CA79CE">
          <w:fldChar w:fldCharType="end"/>
        </w:r>
      </w:del>
    </w:p>
    <w:p w14:paraId="42F58328" w14:textId="39DE7138" w:rsidR="003166EB" w:rsidRPr="00B26E0B" w:rsidDel="00CA79CE" w:rsidRDefault="00DD1E63">
      <w:pPr>
        <w:pStyle w:val="TOC2"/>
        <w:rPr>
          <w:del w:id="230" w:author="Thomas Wright" w:date="2020-05-23T15:52:00Z"/>
          <w:rFonts w:asciiTheme="minorHAnsi" w:hAnsiTheme="minorHAnsi"/>
          <w:sz w:val="22"/>
          <w:szCs w:val="22"/>
          <w:lang w:val="en-US"/>
        </w:rPr>
      </w:pPr>
      <w:del w:id="231" w:author="Thomas Wright" w:date="2020-05-23T15:52:00Z">
        <w:r w:rsidRPr="006F6DA9" w:rsidDel="00CA79CE">
          <w:fldChar w:fldCharType="begin"/>
        </w:r>
        <w:r w:rsidRPr="00B26E0B" w:rsidDel="00CA79CE">
          <w:delInstrText xml:space="preserve"> HYPERLINK \l "_Toc19523864" </w:delInstrText>
        </w:r>
        <w:r w:rsidRPr="006F6DA9" w:rsidDel="00CA79CE">
          <w:fldChar w:fldCharType="separate"/>
        </w:r>
        <w:r w:rsidR="003166EB" w:rsidRPr="00B26E0B" w:rsidDel="00CA79CE">
          <w:rPr>
            <w:rStyle w:val="Hyperlink"/>
          </w:rPr>
          <w:delText>I. Integrated Learning Centre, ICONs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_Toc19523864 \h </w:delInstrText>
        </w:r>
        <w:r w:rsidR="003166EB" w:rsidRPr="006F6DA9" w:rsidDel="00CA79CE">
          <w:rPr>
            <w:webHidden/>
          </w:rPr>
        </w:r>
        <w:r w:rsidR="003166EB" w:rsidRPr="006F6DA9" w:rsidDel="00CA79CE">
          <w:rPr>
            <w:webHidden/>
          </w:rPr>
          <w:fldChar w:fldCharType="separate"/>
        </w:r>
      </w:del>
      <w:ins w:id="232" w:author="Thomas" w:date="2020-12-07T12:24:00Z">
        <w:del w:id="233" w:author="Thomas Wright" w:date="2021-03-12T15:34:00Z">
          <w:r w:rsidR="00F21461" w:rsidRPr="00B26E0B" w:rsidDel="007E1F85">
            <w:rPr>
              <w:b/>
              <w:bCs/>
              <w:webHidden/>
              <w:lang w:val="en-US"/>
            </w:rPr>
            <w:delText>Error! Bookmark not defined.</w:delText>
          </w:r>
        </w:del>
      </w:ins>
      <w:del w:id="234" w:author="Thomas Wright" w:date="2021-03-12T15:34:00Z">
        <w:r w:rsidR="00C20A69" w:rsidRPr="00B26E0B" w:rsidDel="007E1F85">
          <w:rPr>
            <w:b/>
            <w:bCs/>
            <w:webHidden/>
            <w:lang w:val="en-US"/>
          </w:rPr>
          <w:delText>Error! Bookmark not defined.</w:delText>
        </w:r>
      </w:del>
      <w:del w:id="235" w:author="Thomas Wright" w:date="2020-05-23T15:52:00Z">
        <w:r w:rsidR="003166EB" w:rsidRPr="006F6DA9" w:rsidDel="00CA79CE">
          <w:rPr>
            <w:webHidden/>
          </w:rPr>
          <w:fldChar w:fldCharType="end"/>
        </w:r>
        <w:r w:rsidRPr="006F6DA9" w:rsidDel="00CA79CE">
          <w:fldChar w:fldCharType="end"/>
        </w:r>
      </w:del>
    </w:p>
    <w:p w14:paraId="5FB5748A" w14:textId="7D7DFC1B" w:rsidR="003166EB" w:rsidRPr="00B26E0B" w:rsidDel="00CA79CE" w:rsidRDefault="00DD1E63">
      <w:pPr>
        <w:pStyle w:val="TOC2"/>
        <w:rPr>
          <w:del w:id="236" w:author="Thomas Wright" w:date="2020-05-23T15:52:00Z"/>
          <w:rFonts w:asciiTheme="minorHAnsi" w:hAnsiTheme="minorHAnsi"/>
          <w:sz w:val="22"/>
          <w:szCs w:val="22"/>
          <w:lang w:val="en-US"/>
        </w:rPr>
      </w:pPr>
      <w:del w:id="237" w:author="Thomas Wright" w:date="2020-05-23T15:52:00Z">
        <w:r w:rsidRPr="006F6DA9" w:rsidDel="00CA79CE">
          <w:fldChar w:fldCharType="begin"/>
        </w:r>
        <w:r w:rsidRPr="00B26E0B" w:rsidDel="00CA79CE">
          <w:delInstrText xml:space="preserve"> HYPERLINK \l "_Toc19523865" </w:delInstrText>
        </w:r>
        <w:r w:rsidRPr="006F6DA9" w:rsidDel="00CA79CE">
          <w:fldChar w:fldCharType="separate"/>
        </w:r>
        <w:r w:rsidR="003166EB" w:rsidRPr="00B26E0B" w:rsidDel="00CA79CE">
          <w:rPr>
            <w:rStyle w:val="Hyperlink"/>
          </w:rPr>
          <w:delText>J. The Tea Room</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_Toc19523865 \h </w:delInstrText>
        </w:r>
        <w:r w:rsidR="003166EB" w:rsidRPr="006F6DA9" w:rsidDel="00CA79CE">
          <w:rPr>
            <w:webHidden/>
          </w:rPr>
        </w:r>
        <w:r w:rsidR="003166EB" w:rsidRPr="006F6DA9" w:rsidDel="00CA79CE">
          <w:rPr>
            <w:webHidden/>
          </w:rPr>
          <w:fldChar w:fldCharType="separate"/>
        </w:r>
      </w:del>
      <w:ins w:id="238" w:author="Thomas" w:date="2020-12-07T12:24:00Z">
        <w:del w:id="239" w:author="Thomas Wright" w:date="2021-03-12T15:34:00Z">
          <w:r w:rsidR="00F21461" w:rsidRPr="00B26E0B" w:rsidDel="007E1F85">
            <w:rPr>
              <w:b/>
              <w:bCs/>
              <w:webHidden/>
              <w:lang w:val="en-US"/>
            </w:rPr>
            <w:delText>Error! Bookmark not defined.</w:delText>
          </w:r>
        </w:del>
      </w:ins>
      <w:del w:id="240" w:author="Thomas Wright" w:date="2021-03-12T15:34:00Z">
        <w:r w:rsidR="00C20A69" w:rsidRPr="00B26E0B" w:rsidDel="007E1F85">
          <w:rPr>
            <w:b/>
            <w:bCs/>
            <w:webHidden/>
            <w:lang w:val="en-US"/>
          </w:rPr>
          <w:delText>Error! Bookmark not defined.</w:delText>
        </w:r>
      </w:del>
      <w:del w:id="241" w:author="Thomas Wright" w:date="2020-05-23T15:52:00Z">
        <w:r w:rsidR="003166EB" w:rsidRPr="006F6DA9" w:rsidDel="00CA79CE">
          <w:rPr>
            <w:webHidden/>
          </w:rPr>
          <w:fldChar w:fldCharType="end"/>
        </w:r>
        <w:r w:rsidRPr="006F6DA9" w:rsidDel="00CA79CE">
          <w:fldChar w:fldCharType="end"/>
        </w:r>
      </w:del>
    </w:p>
    <w:p w14:paraId="4F44B842" w14:textId="0E06450D" w:rsidR="003166EB" w:rsidRPr="00B26E0B" w:rsidDel="00CA79CE" w:rsidRDefault="00DD1E63">
      <w:pPr>
        <w:pStyle w:val="TOC2"/>
        <w:rPr>
          <w:del w:id="242" w:author="Thomas Wright" w:date="2020-05-23T15:52:00Z"/>
          <w:rFonts w:asciiTheme="minorHAnsi" w:hAnsiTheme="minorHAnsi"/>
          <w:sz w:val="22"/>
          <w:szCs w:val="22"/>
          <w:lang w:val="en-US"/>
        </w:rPr>
      </w:pPr>
      <w:del w:id="243" w:author="Thomas Wright" w:date="2020-05-23T15:52:00Z">
        <w:r w:rsidRPr="006F6DA9" w:rsidDel="00CA79CE">
          <w:fldChar w:fldCharType="begin"/>
        </w:r>
        <w:r w:rsidRPr="00B26E0B" w:rsidDel="00CA79CE">
          <w:delInstrText xml:space="preserve"> HYPERLINK \l "_Toc19523866" </w:delInstrText>
        </w:r>
        <w:r w:rsidRPr="006F6DA9" w:rsidDel="00CA79CE">
          <w:fldChar w:fldCharType="separate"/>
        </w:r>
        <w:r w:rsidR="003166EB" w:rsidRPr="00B26E0B" w:rsidDel="00CA79CE">
          <w:rPr>
            <w:rStyle w:val="Hyperlink"/>
          </w:rPr>
          <w:delText xml:space="preserve">K. </w:delText>
        </w:r>
      </w:del>
      <w:del w:id="244" w:author="Policy Officer" w:date="2023-01-02T22:59:00Z">
        <w:r w:rsidR="003166EB" w:rsidRPr="00B26E0B" w:rsidDel="00B74590">
          <w:rPr>
            <w:rStyle w:val="Hyperlink"/>
          </w:rPr>
          <w:delText>EngLinks</w:delText>
        </w:r>
      </w:del>
      <w:ins w:id="245" w:author="Policy Officer" w:date="2023-01-02T22:59:00Z">
        <w:r w:rsidR="00B74590">
          <w:rPr>
            <w:rStyle w:val="Hyperlink"/>
          </w:rPr>
          <w:t>EngLinks</w:t>
        </w:r>
      </w:ins>
      <w:del w:id="246" w:author="Thomas Wright" w:date="2020-05-23T15:52:00Z">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_Toc19523866 \h </w:delInstrText>
        </w:r>
        <w:r w:rsidR="003166EB" w:rsidRPr="006F6DA9" w:rsidDel="00CA79CE">
          <w:rPr>
            <w:webHidden/>
          </w:rPr>
        </w:r>
        <w:r w:rsidR="003166EB" w:rsidRPr="006F6DA9" w:rsidDel="00CA79CE">
          <w:rPr>
            <w:webHidden/>
          </w:rPr>
          <w:fldChar w:fldCharType="separate"/>
        </w:r>
      </w:del>
      <w:ins w:id="247" w:author="Thomas" w:date="2020-12-07T12:24:00Z">
        <w:del w:id="248" w:author="Thomas Wright" w:date="2021-03-12T15:34:00Z">
          <w:r w:rsidR="00F21461" w:rsidRPr="00B26E0B" w:rsidDel="007E1F85">
            <w:rPr>
              <w:b/>
              <w:bCs/>
              <w:webHidden/>
              <w:lang w:val="en-US"/>
            </w:rPr>
            <w:delText>Error! Bookmark not defined.</w:delText>
          </w:r>
        </w:del>
      </w:ins>
      <w:del w:id="249" w:author="Thomas Wright" w:date="2021-03-12T15:34:00Z">
        <w:r w:rsidR="00C20A69" w:rsidRPr="00B26E0B" w:rsidDel="007E1F85">
          <w:rPr>
            <w:b/>
            <w:bCs/>
            <w:webHidden/>
            <w:lang w:val="en-US"/>
          </w:rPr>
          <w:delText>Error! Bookmark not defined.</w:delText>
        </w:r>
      </w:del>
      <w:del w:id="250" w:author="Thomas Wright" w:date="2020-05-23T15:52:00Z">
        <w:r w:rsidR="003166EB" w:rsidRPr="006F6DA9" w:rsidDel="00CA79CE">
          <w:rPr>
            <w:webHidden/>
          </w:rPr>
          <w:fldChar w:fldCharType="end"/>
        </w:r>
        <w:r w:rsidRPr="006F6DA9" w:rsidDel="00CA79CE">
          <w:fldChar w:fldCharType="end"/>
        </w:r>
      </w:del>
    </w:p>
    <w:p w14:paraId="1A5DABEC" w14:textId="0DE7C115" w:rsidR="003166EB" w:rsidRPr="00B26E0B" w:rsidDel="00CA79CE" w:rsidRDefault="00DD1E63">
      <w:pPr>
        <w:pStyle w:val="TOC2"/>
        <w:rPr>
          <w:del w:id="251" w:author="Thomas Wright" w:date="2020-05-23T15:52:00Z"/>
          <w:rFonts w:asciiTheme="minorHAnsi" w:hAnsiTheme="minorHAnsi"/>
          <w:sz w:val="22"/>
          <w:szCs w:val="22"/>
          <w:lang w:val="en-US"/>
        </w:rPr>
      </w:pPr>
      <w:del w:id="252" w:author="Thomas Wright" w:date="2020-05-23T15:52:00Z">
        <w:r w:rsidRPr="006F6DA9" w:rsidDel="00CA79CE">
          <w:fldChar w:fldCharType="begin"/>
        </w:r>
        <w:r w:rsidRPr="00B26E0B" w:rsidDel="00CA79CE">
          <w:delInstrText xml:space="preserve"> HYPERLINK \l "_Toc19523867" </w:delInstrText>
        </w:r>
        <w:r w:rsidRPr="006F6DA9" w:rsidDel="00CA79CE">
          <w:fldChar w:fldCharType="separate"/>
        </w:r>
        <w:r w:rsidR="003166EB" w:rsidRPr="00B26E0B" w:rsidDel="00CA79CE">
          <w:rPr>
            <w:rStyle w:val="Hyperlink"/>
          </w:rPr>
          <w:delText>L. Staff and Manager Discipline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_Toc19523867 \h </w:delInstrText>
        </w:r>
        <w:r w:rsidR="003166EB" w:rsidRPr="006F6DA9" w:rsidDel="00CA79CE">
          <w:rPr>
            <w:webHidden/>
          </w:rPr>
        </w:r>
        <w:r w:rsidR="003166EB" w:rsidRPr="006F6DA9" w:rsidDel="00CA79CE">
          <w:rPr>
            <w:webHidden/>
          </w:rPr>
          <w:fldChar w:fldCharType="separate"/>
        </w:r>
      </w:del>
      <w:ins w:id="253" w:author="Thomas" w:date="2020-12-07T12:24:00Z">
        <w:del w:id="254" w:author="Thomas Wright" w:date="2021-03-12T15:34:00Z">
          <w:r w:rsidR="00F21461" w:rsidRPr="00B26E0B" w:rsidDel="007E1F85">
            <w:rPr>
              <w:b/>
              <w:bCs/>
              <w:webHidden/>
              <w:lang w:val="en-US"/>
            </w:rPr>
            <w:delText>Error! Bookmark not defined.</w:delText>
          </w:r>
        </w:del>
      </w:ins>
      <w:del w:id="255" w:author="Thomas Wright" w:date="2021-03-12T15:34:00Z">
        <w:r w:rsidR="00C20A69" w:rsidRPr="00B26E0B" w:rsidDel="007E1F85">
          <w:rPr>
            <w:b/>
            <w:bCs/>
            <w:webHidden/>
            <w:lang w:val="en-US"/>
          </w:rPr>
          <w:delText>Error! Bookmark not defined.</w:delText>
        </w:r>
      </w:del>
      <w:del w:id="256" w:author="Thomas Wright" w:date="2020-05-23T15:52:00Z">
        <w:r w:rsidR="003166EB" w:rsidRPr="006F6DA9" w:rsidDel="00CA79CE">
          <w:rPr>
            <w:webHidden/>
          </w:rPr>
          <w:fldChar w:fldCharType="end"/>
        </w:r>
        <w:r w:rsidRPr="006F6DA9" w:rsidDel="00CA79CE">
          <w:fldChar w:fldCharType="end"/>
        </w:r>
      </w:del>
    </w:p>
    <w:p w14:paraId="16993E73" w14:textId="13E6DFBA" w:rsidR="003166EB" w:rsidRPr="00B26E0B" w:rsidDel="00CA79CE" w:rsidRDefault="00DD1E63">
      <w:pPr>
        <w:pStyle w:val="TOC2"/>
        <w:rPr>
          <w:del w:id="257" w:author="Thomas Wright" w:date="2020-05-23T15:52:00Z"/>
          <w:rFonts w:asciiTheme="minorHAnsi" w:hAnsiTheme="minorHAnsi"/>
          <w:sz w:val="22"/>
          <w:szCs w:val="22"/>
          <w:lang w:val="en-US"/>
        </w:rPr>
      </w:pPr>
      <w:del w:id="258" w:author="Thomas Wright" w:date="2020-05-23T15:52:00Z">
        <w:r w:rsidRPr="006F6DA9" w:rsidDel="00CA79CE">
          <w:fldChar w:fldCharType="begin"/>
        </w:r>
        <w:r w:rsidRPr="00B26E0B" w:rsidDel="00CA79CE">
          <w:delInstrText xml:space="preserve"> HYPERLINK \l "_Toc19523868" </w:delInstrText>
        </w:r>
        <w:r w:rsidRPr="006F6DA9" w:rsidDel="00CA79CE">
          <w:fldChar w:fldCharType="separate"/>
        </w:r>
        <w:r w:rsidR="003166EB" w:rsidRPr="00B26E0B" w:rsidDel="00CA79CE">
          <w:rPr>
            <w:rStyle w:val="Hyperlink"/>
          </w:rPr>
          <w:delText>M. Advisory Board</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_Toc19523868 \h </w:delInstrText>
        </w:r>
        <w:r w:rsidR="003166EB" w:rsidRPr="006F6DA9" w:rsidDel="00CA79CE">
          <w:rPr>
            <w:webHidden/>
          </w:rPr>
        </w:r>
        <w:r w:rsidR="003166EB" w:rsidRPr="006F6DA9" w:rsidDel="00CA79CE">
          <w:rPr>
            <w:webHidden/>
          </w:rPr>
          <w:fldChar w:fldCharType="separate"/>
        </w:r>
      </w:del>
      <w:ins w:id="259" w:author="Thomas" w:date="2020-12-07T12:24:00Z">
        <w:del w:id="260" w:author="Thomas Wright" w:date="2021-03-12T15:34:00Z">
          <w:r w:rsidR="00F21461" w:rsidRPr="00B26E0B" w:rsidDel="007E1F85">
            <w:rPr>
              <w:b/>
              <w:bCs/>
              <w:webHidden/>
              <w:lang w:val="en-US"/>
            </w:rPr>
            <w:delText>Error! Bookmark not defined.</w:delText>
          </w:r>
        </w:del>
      </w:ins>
      <w:del w:id="261" w:author="Thomas Wright" w:date="2021-03-12T15:34:00Z">
        <w:r w:rsidR="00C20A69" w:rsidRPr="00B26E0B" w:rsidDel="007E1F85">
          <w:rPr>
            <w:b/>
            <w:bCs/>
            <w:webHidden/>
            <w:lang w:val="en-US"/>
          </w:rPr>
          <w:delText>Error! Bookmark not defined.</w:delText>
        </w:r>
      </w:del>
      <w:del w:id="262" w:author="Thomas Wright" w:date="2020-05-23T15:52:00Z">
        <w:r w:rsidR="003166EB" w:rsidRPr="006F6DA9" w:rsidDel="00CA79CE">
          <w:rPr>
            <w:webHidden/>
          </w:rPr>
          <w:fldChar w:fldCharType="end"/>
        </w:r>
        <w:r w:rsidRPr="006F6DA9" w:rsidDel="00CA79CE">
          <w:fldChar w:fldCharType="end"/>
        </w:r>
      </w:del>
    </w:p>
    <w:p w14:paraId="0FFD80B8" w14:textId="29195678" w:rsidR="003166EB" w:rsidRPr="00B26E0B" w:rsidDel="00CA79CE" w:rsidRDefault="00DD1E63">
      <w:pPr>
        <w:pStyle w:val="TOC2"/>
        <w:rPr>
          <w:del w:id="263" w:author="Thomas Wright" w:date="2020-05-23T15:52:00Z"/>
          <w:rFonts w:asciiTheme="minorHAnsi" w:hAnsiTheme="minorHAnsi"/>
          <w:sz w:val="22"/>
          <w:szCs w:val="22"/>
          <w:lang w:val="en-US"/>
        </w:rPr>
      </w:pPr>
      <w:del w:id="264" w:author="Thomas Wright" w:date="2020-05-23T15:52:00Z">
        <w:r w:rsidRPr="006F6DA9" w:rsidDel="00CA79CE">
          <w:fldChar w:fldCharType="begin"/>
        </w:r>
        <w:r w:rsidRPr="00B26E0B" w:rsidDel="00CA79CE">
          <w:delInstrText xml:space="preserve"> HYPERLINK \l "_Toc19523869" </w:delInstrText>
        </w:r>
        <w:r w:rsidRPr="006F6DA9" w:rsidDel="00CA79CE">
          <w:fldChar w:fldCharType="separate"/>
        </w:r>
        <w:r w:rsidR="003166EB" w:rsidRPr="00B26E0B" w:rsidDel="00CA79CE">
          <w:rPr>
            <w:rStyle w:val="Hyperlink"/>
          </w:rPr>
          <w:delText>N. Finances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_Toc19523869 \h </w:delInstrText>
        </w:r>
        <w:r w:rsidR="003166EB" w:rsidRPr="006F6DA9" w:rsidDel="00CA79CE">
          <w:rPr>
            <w:webHidden/>
          </w:rPr>
        </w:r>
        <w:r w:rsidR="003166EB" w:rsidRPr="006F6DA9" w:rsidDel="00CA79CE">
          <w:rPr>
            <w:webHidden/>
          </w:rPr>
          <w:fldChar w:fldCharType="separate"/>
        </w:r>
      </w:del>
      <w:ins w:id="265" w:author="Thomas" w:date="2020-12-07T12:24:00Z">
        <w:del w:id="266" w:author="Thomas Wright" w:date="2021-03-12T15:34:00Z">
          <w:r w:rsidR="00F21461" w:rsidRPr="00B26E0B" w:rsidDel="007E1F85">
            <w:rPr>
              <w:b/>
              <w:bCs/>
              <w:webHidden/>
              <w:lang w:val="en-US"/>
            </w:rPr>
            <w:delText>Error! Bookmark not defined.</w:delText>
          </w:r>
        </w:del>
      </w:ins>
      <w:del w:id="267" w:author="Thomas Wright" w:date="2021-03-12T15:34:00Z">
        <w:r w:rsidR="00C20A69" w:rsidRPr="00B26E0B" w:rsidDel="007E1F85">
          <w:rPr>
            <w:b/>
            <w:bCs/>
            <w:webHidden/>
            <w:lang w:val="en-US"/>
          </w:rPr>
          <w:delText>Error! Bookmark not defined.</w:delText>
        </w:r>
      </w:del>
      <w:del w:id="268" w:author="Thomas Wright" w:date="2020-05-23T15:52:00Z">
        <w:r w:rsidR="003166EB" w:rsidRPr="006F6DA9" w:rsidDel="00CA79CE">
          <w:rPr>
            <w:webHidden/>
          </w:rPr>
          <w:fldChar w:fldCharType="end"/>
        </w:r>
        <w:r w:rsidRPr="006F6DA9" w:rsidDel="00CA79CE">
          <w:fldChar w:fldCharType="end"/>
        </w:r>
      </w:del>
    </w:p>
    <w:p w14:paraId="0B3FDC80" w14:textId="764985A1" w:rsidR="003166EB" w:rsidRPr="00B26E0B" w:rsidDel="00CA79CE" w:rsidRDefault="00DD1E63">
      <w:pPr>
        <w:pStyle w:val="TOC2"/>
        <w:rPr>
          <w:del w:id="269" w:author="Thomas Wright" w:date="2020-05-23T15:52:00Z"/>
          <w:rFonts w:asciiTheme="minorHAnsi" w:hAnsiTheme="minorHAnsi"/>
          <w:sz w:val="22"/>
          <w:szCs w:val="22"/>
          <w:lang w:val="en-US"/>
        </w:rPr>
      </w:pPr>
      <w:del w:id="270" w:author="Thomas Wright" w:date="2020-05-23T15:52:00Z">
        <w:r w:rsidRPr="006F6DA9" w:rsidDel="00CA79CE">
          <w:fldChar w:fldCharType="begin"/>
        </w:r>
        <w:r w:rsidRPr="00B26E0B" w:rsidDel="00CA79CE">
          <w:delInstrText xml:space="preserve"> HYPERLINK \l "_Toc19523870" </w:delInstrText>
        </w:r>
        <w:r w:rsidRPr="006F6DA9" w:rsidDel="00CA79CE">
          <w:fldChar w:fldCharType="separate"/>
        </w:r>
        <w:r w:rsidR="003166EB" w:rsidRPr="00B26E0B" w:rsidDel="00CA79CE">
          <w:rPr>
            <w:rStyle w:val="Hyperlink"/>
          </w:rPr>
          <w:delText>O. Hiring</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_Toc19523870 \h </w:delInstrText>
        </w:r>
        <w:r w:rsidR="003166EB" w:rsidRPr="006F6DA9" w:rsidDel="00CA79CE">
          <w:rPr>
            <w:webHidden/>
          </w:rPr>
        </w:r>
        <w:r w:rsidR="003166EB" w:rsidRPr="006F6DA9" w:rsidDel="00CA79CE">
          <w:rPr>
            <w:webHidden/>
          </w:rPr>
          <w:fldChar w:fldCharType="separate"/>
        </w:r>
      </w:del>
      <w:ins w:id="271" w:author="Thomas" w:date="2020-12-07T12:24:00Z">
        <w:del w:id="272" w:author="Thomas Wright" w:date="2021-03-12T15:34:00Z">
          <w:r w:rsidR="00F21461" w:rsidRPr="00B26E0B" w:rsidDel="007E1F85">
            <w:rPr>
              <w:b/>
              <w:bCs/>
              <w:webHidden/>
              <w:lang w:val="en-US"/>
            </w:rPr>
            <w:delText>Error! Bookmark not defined.</w:delText>
          </w:r>
        </w:del>
      </w:ins>
      <w:del w:id="273" w:author="Thomas Wright" w:date="2021-03-12T15:34:00Z">
        <w:r w:rsidR="00C20A69" w:rsidRPr="00B26E0B" w:rsidDel="007E1F85">
          <w:rPr>
            <w:b/>
            <w:bCs/>
            <w:webHidden/>
            <w:lang w:val="en-US"/>
          </w:rPr>
          <w:delText>Error! Bookmark not defined.</w:delText>
        </w:r>
      </w:del>
      <w:del w:id="274" w:author="Thomas Wright" w:date="2020-05-23T15:52:00Z">
        <w:r w:rsidR="003166EB" w:rsidRPr="006F6DA9" w:rsidDel="00CA79CE">
          <w:rPr>
            <w:webHidden/>
          </w:rPr>
          <w:fldChar w:fldCharType="end"/>
        </w:r>
        <w:r w:rsidRPr="006F6DA9" w:rsidDel="00CA79CE">
          <w:fldChar w:fldCharType="end"/>
        </w:r>
      </w:del>
    </w:p>
    <w:p w14:paraId="2BFAE32F" w14:textId="28E51B01" w:rsidR="003166EB" w:rsidRPr="00B26E0B" w:rsidDel="00CA79CE" w:rsidRDefault="00DD1E63">
      <w:pPr>
        <w:pStyle w:val="TOC2"/>
        <w:rPr>
          <w:del w:id="275" w:author="Thomas Wright" w:date="2020-05-23T15:52:00Z"/>
          <w:rFonts w:asciiTheme="minorHAnsi" w:hAnsiTheme="minorHAnsi"/>
          <w:sz w:val="22"/>
          <w:szCs w:val="22"/>
          <w:lang w:val="en-US"/>
        </w:rPr>
      </w:pPr>
      <w:del w:id="276" w:author="Thomas Wright" w:date="2020-05-23T15:52:00Z">
        <w:r w:rsidRPr="006F6DA9" w:rsidDel="00CA79CE">
          <w:fldChar w:fldCharType="begin"/>
        </w:r>
        <w:r w:rsidRPr="00B26E0B" w:rsidDel="00CA79CE">
          <w:delInstrText xml:space="preserve"> HYPERLINK \l "_Toc19523871" </w:delInstrText>
        </w:r>
        <w:r w:rsidRPr="006F6DA9" w:rsidDel="00CA79CE">
          <w:fldChar w:fldCharType="separate"/>
        </w:r>
        <w:r w:rsidR="003166EB" w:rsidRPr="00B26E0B" w:rsidDel="00CA79CE">
          <w:rPr>
            <w:rStyle w:val="Hyperlink"/>
          </w:rPr>
          <w:delText>P. Health and Safety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_Toc19523871 \h </w:delInstrText>
        </w:r>
        <w:r w:rsidR="003166EB" w:rsidRPr="006F6DA9" w:rsidDel="00CA79CE">
          <w:rPr>
            <w:webHidden/>
          </w:rPr>
        </w:r>
        <w:r w:rsidR="003166EB" w:rsidRPr="006F6DA9" w:rsidDel="00CA79CE">
          <w:rPr>
            <w:webHidden/>
          </w:rPr>
          <w:fldChar w:fldCharType="separate"/>
        </w:r>
      </w:del>
      <w:ins w:id="277" w:author="Thomas" w:date="2020-12-07T12:24:00Z">
        <w:del w:id="278" w:author="Thomas Wright" w:date="2021-03-12T15:34:00Z">
          <w:r w:rsidR="00F21461" w:rsidRPr="00B26E0B" w:rsidDel="007E1F85">
            <w:rPr>
              <w:b/>
              <w:bCs/>
              <w:webHidden/>
              <w:lang w:val="en-US"/>
            </w:rPr>
            <w:delText>Error! Bookmark not defined.</w:delText>
          </w:r>
        </w:del>
      </w:ins>
      <w:del w:id="279" w:author="Thomas Wright" w:date="2021-03-12T15:34:00Z">
        <w:r w:rsidR="00C20A69" w:rsidRPr="00B26E0B" w:rsidDel="007E1F85">
          <w:rPr>
            <w:b/>
            <w:bCs/>
            <w:webHidden/>
            <w:lang w:val="en-US"/>
          </w:rPr>
          <w:delText>Error! Bookmark not defined.</w:delText>
        </w:r>
      </w:del>
      <w:del w:id="280" w:author="Thomas Wright" w:date="2020-05-23T15:52:00Z">
        <w:r w:rsidR="003166EB" w:rsidRPr="006F6DA9" w:rsidDel="00CA79CE">
          <w:rPr>
            <w:webHidden/>
          </w:rPr>
          <w:fldChar w:fldCharType="end"/>
        </w:r>
        <w:r w:rsidRPr="006F6DA9" w:rsidDel="00CA79CE">
          <w:fldChar w:fldCharType="end"/>
        </w:r>
      </w:del>
    </w:p>
    <w:p w14:paraId="52EA3CE4" w14:textId="125470B9" w:rsidR="003166EB" w:rsidRPr="00B26E0B" w:rsidDel="00CA79CE" w:rsidRDefault="00DD1E63">
      <w:pPr>
        <w:pStyle w:val="TOC2"/>
        <w:rPr>
          <w:del w:id="281" w:author="Thomas Wright" w:date="2020-05-23T15:52:00Z"/>
          <w:rFonts w:asciiTheme="minorHAnsi" w:hAnsiTheme="minorHAnsi"/>
          <w:sz w:val="22"/>
          <w:szCs w:val="22"/>
          <w:lang w:val="en-US"/>
        </w:rPr>
      </w:pPr>
      <w:del w:id="282" w:author="Thomas Wright" w:date="2020-05-23T15:52:00Z">
        <w:r w:rsidRPr="006F6DA9" w:rsidDel="00CA79CE">
          <w:fldChar w:fldCharType="begin"/>
        </w:r>
        <w:r w:rsidRPr="00B26E0B" w:rsidDel="00CA79CE">
          <w:delInstrText xml:space="preserve"> HYPERLINK \l "_Toc19523872" </w:delInstrText>
        </w:r>
        <w:r w:rsidRPr="006F6DA9" w:rsidDel="00CA79CE">
          <w:fldChar w:fldCharType="separate"/>
        </w:r>
        <w:r w:rsidR="003166EB" w:rsidRPr="00B26E0B" w:rsidDel="00CA79CE">
          <w:rPr>
            <w:rStyle w:val="Hyperlink"/>
          </w:rPr>
          <w:delText>Q. Workplace Harassment and Violence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_Toc19523872 \h </w:delInstrText>
        </w:r>
        <w:r w:rsidR="003166EB" w:rsidRPr="006F6DA9" w:rsidDel="00CA79CE">
          <w:rPr>
            <w:webHidden/>
          </w:rPr>
        </w:r>
        <w:r w:rsidR="003166EB" w:rsidRPr="006F6DA9" w:rsidDel="00CA79CE">
          <w:rPr>
            <w:webHidden/>
          </w:rPr>
          <w:fldChar w:fldCharType="separate"/>
        </w:r>
      </w:del>
      <w:ins w:id="283" w:author="Thomas" w:date="2020-12-07T12:24:00Z">
        <w:del w:id="284" w:author="Thomas Wright" w:date="2021-03-12T15:34:00Z">
          <w:r w:rsidR="00F21461" w:rsidRPr="00B26E0B" w:rsidDel="007E1F85">
            <w:rPr>
              <w:b/>
              <w:bCs/>
              <w:webHidden/>
              <w:lang w:val="en-US"/>
            </w:rPr>
            <w:delText>Error! Bookmark not defined.</w:delText>
          </w:r>
        </w:del>
      </w:ins>
      <w:del w:id="285" w:author="Thomas Wright" w:date="2021-03-12T15:34:00Z">
        <w:r w:rsidR="00C20A69" w:rsidRPr="00B26E0B" w:rsidDel="007E1F85">
          <w:rPr>
            <w:b/>
            <w:bCs/>
            <w:webHidden/>
            <w:lang w:val="en-US"/>
          </w:rPr>
          <w:delText>Error! Bookmark not defined.</w:delText>
        </w:r>
      </w:del>
      <w:del w:id="286" w:author="Thomas Wright" w:date="2020-05-23T15:52:00Z">
        <w:r w:rsidR="003166EB" w:rsidRPr="006F6DA9" w:rsidDel="00CA79CE">
          <w:rPr>
            <w:webHidden/>
          </w:rPr>
          <w:fldChar w:fldCharType="end"/>
        </w:r>
        <w:r w:rsidRPr="006F6DA9" w:rsidDel="00CA79CE">
          <w:fldChar w:fldCharType="end"/>
        </w:r>
      </w:del>
    </w:p>
    <w:p w14:paraId="7F2EE738" w14:textId="34BD65CA" w:rsidR="003166EB" w:rsidRPr="00B26E0B" w:rsidDel="00CA79CE" w:rsidRDefault="00DD1E63">
      <w:pPr>
        <w:pStyle w:val="TOC2"/>
        <w:rPr>
          <w:del w:id="287" w:author="Thomas Wright" w:date="2020-05-23T15:52:00Z"/>
          <w:rFonts w:asciiTheme="minorHAnsi" w:hAnsiTheme="minorHAnsi"/>
          <w:sz w:val="22"/>
          <w:szCs w:val="22"/>
          <w:lang w:val="en-US"/>
        </w:rPr>
      </w:pPr>
      <w:del w:id="288" w:author="Thomas Wright" w:date="2020-05-23T15:52:00Z">
        <w:r w:rsidRPr="006F6DA9" w:rsidDel="00CA79CE">
          <w:fldChar w:fldCharType="begin"/>
        </w:r>
        <w:r w:rsidRPr="00B26E0B" w:rsidDel="00CA79CE">
          <w:delInstrText xml:space="preserve"> HYPERLINK \l "_Toc19523873" </w:delInstrText>
        </w:r>
        <w:r w:rsidRPr="006F6DA9" w:rsidDel="00CA79CE">
          <w:fldChar w:fldCharType="separate"/>
        </w:r>
        <w:r w:rsidR="003166EB" w:rsidRPr="00B26E0B" w:rsidDel="00CA79CE">
          <w:rPr>
            <w:rStyle w:val="Hyperlink"/>
          </w:rPr>
          <w:delText>R. Wages &amp; Salaries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_Toc19523873 \h </w:delInstrText>
        </w:r>
        <w:r w:rsidR="003166EB" w:rsidRPr="006F6DA9" w:rsidDel="00CA79CE">
          <w:rPr>
            <w:webHidden/>
          </w:rPr>
        </w:r>
        <w:r w:rsidR="003166EB" w:rsidRPr="006F6DA9" w:rsidDel="00CA79CE">
          <w:rPr>
            <w:webHidden/>
          </w:rPr>
          <w:fldChar w:fldCharType="separate"/>
        </w:r>
      </w:del>
      <w:ins w:id="289" w:author="Thomas" w:date="2020-12-07T12:24:00Z">
        <w:del w:id="290" w:author="Thomas Wright" w:date="2021-03-12T15:34:00Z">
          <w:r w:rsidR="00F21461" w:rsidRPr="00B26E0B" w:rsidDel="007E1F85">
            <w:rPr>
              <w:b/>
              <w:bCs/>
              <w:webHidden/>
              <w:lang w:val="en-US"/>
            </w:rPr>
            <w:delText>Error! Bookmark not defined.</w:delText>
          </w:r>
        </w:del>
      </w:ins>
      <w:del w:id="291" w:author="Thomas Wright" w:date="2021-03-12T15:34:00Z">
        <w:r w:rsidR="00C20A69" w:rsidRPr="00B26E0B" w:rsidDel="007E1F85">
          <w:rPr>
            <w:b/>
            <w:bCs/>
            <w:webHidden/>
            <w:lang w:val="en-US"/>
          </w:rPr>
          <w:delText>Error! Bookmark not defined.</w:delText>
        </w:r>
      </w:del>
      <w:del w:id="292" w:author="Thomas Wright" w:date="2020-05-23T15:52:00Z">
        <w:r w:rsidR="003166EB" w:rsidRPr="006F6DA9" w:rsidDel="00CA79CE">
          <w:rPr>
            <w:webHidden/>
          </w:rPr>
          <w:fldChar w:fldCharType="end"/>
        </w:r>
        <w:r w:rsidRPr="006F6DA9" w:rsidDel="00CA79CE">
          <w:fldChar w:fldCharType="end"/>
        </w:r>
      </w:del>
    </w:p>
    <w:p w14:paraId="45693ADE" w14:textId="07D54C13" w:rsidR="003166EB" w:rsidRPr="00B26E0B" w:rsidDel="00CA79CE" w:rsidRDefault="00DD1E63">
      <w:pPr>
        <w:pStyle w:val="TOC2"/>
        <w:rPr>
          <w:del w:id="293" w:author="Thomas Wright" w:date="2020-05-23T15:52:00Z"/>
          <w:rFonts w:asciiTheme="minorHAnsi" w:hAnsiTheme="minorHAnsi"/>
          <w:sz w:val="22"/>
          <w:szCs w:val="22"/>
          <w:lang w:val="en-US"/>
        </w:rPr>
      </w:pPr>
      <w:del w:id="294" w:author="Thomas Wright" w:date="2020-05-23T15:52:00Z">
        <w:r w:rsidRPr="006F6DA9" w:rsidDel="00CA79CE">
          <w:fldChar w:fldCharType="begin"/>
        </w:r>
        <w:r w:rsidRPr="00B26E0B" w:rsidDel="00CA79CE">
          <w:delInstrText xml:space="preserve"> HYPERLINK \l "_Toc19523874" </w:delInstrText>
        </w:r>
        <w:r w:rsidRPr="006F6DA9" w:rsidDel="00CA79CE">
          <w:fldChar w:fldCharType="separate"/>
        </w:r>
        <w:r w:rsidR="003166EB" w:rsidRPr="00B26E0B" w:rsidDel="00CA79CE">
          <w:rPr>
            <w:rStyle w:val="Hyperlink"/>
          </w:rPr>
          <w:delText>S. Staff Eligibility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_Toc19523874 \h </w:delInstrText>
        </w:r>
        <w:r w:rsidR="003166EB" w:rsidRPr="006F6DA9" w:rsidDel="00CA79CE">
          <w:rPr>
            <w:webHidden/>
          </w:rPr>
        </w:r>
        <w:r w:rsidR="003166EB" w:rsidRPr="006F6DA9" w:rsidDel="00CA79CE">
          <w:rPr>
            <w:webHidden/>
          </w:rPr>
          <w:fldChar w:fldCharType="separate"/>
        </w:r>
      </w:del>
      <w:ins w:id="295" w:author="Thomas" w:date="2020-12-07T12:24:00Z">
        <w:del w:id="296" w:author="Thomas Wright" w:date="2021-03-12T15:34:00Z">
          <w:r w:rsidR="00F21461" w:rsidRPr="00B26E0B" w:rsidDel="007E1F85">
            <w:rPr>
              <w:b/>
              <w:bCs/>
              <w:webHidden/>
              <w:lang w:val="en-US"/>
            </w:rPr>
            <w:delText>Error! Bookmark not defined.</w:delText>
          </w:r>
        </w:del>
      </w:ins>
      <w:del w:id="297" w:author="Thomas Wright" w:date="2021-03-12T15:34:00Z">
        <w:r w:rsidR="00C20A69" w:rsidRPr="00B26E0B" w:rsidDel="007E1F85">
          <w:rPr>
            <w:b/>
            <w:bCs/>
            <w:webHidden/>
            <w:lang w:val="en-US"/>
          </w:rPr>
          <w:delText>Error! Bookmark not defined.</w:delText>
        </w:r>
      </w:del>
      <w:del w:id="298" w:author="Thomas Wright" w:date="2020-05-23T15:52:00Z">
        <w:r w:rsidR="003166EB" w:rsidRPr="006F6DA9" w:rsidDel="00CA79CE">
          <w:rPr>
            <w:webHidden/>
          </w:rPr>
          <w:fldChar w:fldCharType="end"/>
        </w:r>
        <w:r w:rsidRPr="006F6DA9" w:rsidDel="00CA79CE">
          <w:fldChar w:fldCharType="end"/>
        </w:r>
      </w:del>
    </w:p>
    <w:p w14:paraId="7104234C" w14:textId="42CBD00A" w:rsidR="003166EB" w:rsidRPr="00B26E0B" w:rsidDel="00CA79CE" w:rsidRDefault="00DD1E63">
      <w:pPr>
        <w:pStyle w:val="TOC2"/>
        <w:rPr>
          <w:del w:id="299" w:author="Thomas Wright" w:date="2020-05-23T15:52:00Z"/>
          <w:rFonts w:asciiTheme="minorHAnsi" w:hAnsiTheme="minorHAnsi"/>
          <w:sz w:val="22"/>
          <w:szCs w:val="22"/>
          <w:lang w:val="en-US"/>
        </w:rPr>
      </w:pPr>
      <w:del w:id="300" w:author="Thomas Wright" w:date="2020-05-23T15:52:00Z">
        <w:r w:rsidRPr="006F6DA9" w:rsidDel="00CA79CE">
          <w:fldChar w:fldCharType="begin"/>
        </w:r>
        <w:r w:rsidRPr="00B26E0B" w:rsidDel="00CA79CE">
          <w:delInstrText xml:space="preserve"> HYPERLINK \l "_Toc19523875" </w:delInstrText>
        </w:r>
        <w:r w:rsidRPr="006F6DA9" w:rsidDel="00CA79CE">
          <w:fldChar w:fldCharType="separate"/>
        </w:r>
        <w:r w:rsidR="003166EB" w:rsidRPr="00B26E0B" w:rsidDel="00CA79CE">
          <w:rPr>
            <w:rStyle w:val="Hyperlink"/>
          </w:rPr>
          <w:delText>T. Leave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_Toc19523875 \h </w:delInstrText>
        </w:r>
        <w:r w:rsidR="003166EB" w:rsidRPr="006F6DA9" w:rsidDel="00CA79CE">
          <w:rPr>
            <w:webHidden/>
          </w:rPr>
        </w:r>
        <w:r w:rsidR="003166EB" w:rsidRPr="006F6DA9" w:rsidDel="00CA79CE">
          <w:rPr>
            <w:webHidden/>
          </w:rPr>
          <w:fldChar w:fldCharType="separate"/>
        </w:r>
      </w:del>
      <w:ins w:id="301" w:author="Thomas" w:date="2020-12-07T12:24:00Z">
        <w:del w:id="302" w:author="Thomas Wright" w:date="2021-03-12T15:34:00Z">
          <w:r w:rsidR="00F21461" w:rsidRPr="00B26E0B" w:rsidDel="007E1F85">
            <w:rPr>
              <w:b/>
              <w:bCs/>
              <w:webHidden/>
              <w:lang w:val="en-US"/>
            </w:rPr>
            <w:delText>Error! Bookmark not defined.</w:delText>
          </w:r>
        </w:del>
      </w:ins>
      <w:del w:id="303" w:author="Thomas Wright" w:date="2021-03-12T15:34:00Z">
        <w:r w:rsidR="00C20A69" w:rsidRPr="00B26E0B" w:rsidDel="007E1F85">
          <w:rPr>
            <w:b/>
            <w:bCs/>
            <w:webHidden/>
            <w:lang w:val="en-US"/>
          </w:rPr>
          <w:delText>Error! Bookmark not defined.</w:delText>
        </w:r>
      </w:del>
      <w:del w:id="304" w:author="Thomas Wright" w:date="2020-05-23T15:52:00Z">
        <w:r w:rsidR="003166EB" w:rsidRPr="006F6DA9" w:rsidDel="00CA79CE">
          <w:rPr>
            <w:webHidden/>
          </w:rPr>
          <w:fldChar w:fldCharType="end"/>
        </w:r>
        <w:r w:rsidRPr="006F6DA9" w:rsidDel="00CA79CE">
          <w:fldChar w:fldCharType="end"/>
        </w:r>
      </w:del>
    </w:p>
    <w:p w14:paraId="46CB13D8" w14:textId="217C06D5" w:rsidR="003166EB" w:rsidRPr="00B26E0B" w:rsidDel="00CA79CE" w:rsidRDefault="00DD1E63">
      <w:pPr>
        <w:pStyle w:val="TOC2"/>
        <w:rPr>
          <w:del w:id="305" w:author="Thomas Wright" w:date="2020-05-23T15:52:00Z"/>
          <w:rFonts w:asciiTheme="minorHAnsi" w:hAnsiTheme="minorHAnsi"/>
          <w:sz w:val="22"/>
          <w:szCs w:val="22"/>
          <w:lang w:val="en-US"/>
        </w:rPr>
      </w:pPr>
      <w:del w:id="306" w:author="Thomas Wright" w:date="2020-05-23T15:52:00Z">
        <w:r w:rsidRPr="006F6DA9" w:rsidDel="00CA79CE">
          <w:fldChar w:fldCharType="begin"/>
        </w:r>
        <w:r w:rsidRPr="00B26E0B" w:rsidDel="00CA79CE">
          <w:delInstrText xml:space="preserve"> HYPERLINK \l "_Toc19523876" </w:delInstrText>
        </w:r>
        <w:r w:rsidRPr="006F6DA9" w:rsidDel="00CA79CE">
          <w:fldChar w:fldCharType="separate"/>
        </w:r>
        <w:r w:rsidR="003166EB" w:rsidRPr="00B26E0B" w:rsidDel="00CA79CE">
          <w:rPr>
            <w:rStyle w:val="Hyperlink"/>
          </w:rPr>
          <w:delText>U. Human Rights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_Toc19523876 \h </w:delInstrText>
        </w:r>
        <w:r w:rsidR="003166EB" w:rsidRPr="006F6DA9" w:rsidDel="00CA79CE">
          <w:rPr>
            <w:webHidden/>
          </w:rPr>
        </w:r>
        <w:r w:rsidR="003166EB" w:rsidRPr="006F6DA9" w:rsidDel="00CA79CE">
          <w:rPr>
            <w:webHidden/>
          </w:rPr>
          <w:fldChar w:fldCharType="separate"/>
        </w:r>
      </w:del>
      <w:ins w:id="307" w:author="Thomas" w:date="2020-12-07T12:24:00Z">
        <w:del w:id="308" w:author="Thomas Wright" w:date="2021-03-12T15:34:00Z">
          <w:r w:rsidR="00F21461" w:rsidRPr="00B26E0B" w:rsidDel="007E1F85">
            <w:rPr>
              <w:b/>
              <w:bCs/>
              <w:webHidden/>
              <w:lang w:val="en-US"/>
            </w:rPr>
            <w:delText>Error! Bookmark not defined.</w:delText>
          </w:r>
        </w:del>
      </w:ins>
      <w:del w:id="309" w:author="Thomas Wright" w:date="2021-03-12T15:34:00Z">
        <w:r w:rsidR="00C20A69" w:rsidRPr="00B26E0B" w:rsidDel="007E1F85">
          <w:rPr>
            <w:b/>
            <w:bCs/>
            <w:webHidden/>
            <w:lang w:val="en-US"/>
          </w:rPr>
          <w:delText>Error! Bookmark not defined.</w:delText>
        </w:r>
      </w:del>
      <w:del w:id="310" w:author="Thomas Wright" w:date="2020-05-23T15:52:00Z">
        <w:r w:rsidR="003166EB" w:rsidRPr="006F6DA9" w:rsidDel="00CA79CE">
          <w:rPr>
            <w:webHidden/>
          </w:rPr>
          <w:fldChar w:fldCharType="end"/>
        </w:r>
        <w:r w:rsidRPr="006F6DA9" w:rsidDel="00CA79CE">
          <w:fldChar w:fldCharType="end"/>
        </w:r>
      </w:del>
    </w:p>
    <w:p w14:paraId="77C51B69" w14:textId="4580E0F7" w:rsidR="003166EB" w:rsidRPr="00B26E0B" w:rsidDel="00CA79CE" w:rsidRDefault="00DD1E63">
      <w:pPr>
        <w:pStyle w:val="TOC2"/>
        <w:rPr>
          <w:del w:id="311" w:author="Thomas Wright" w:date="2020-05-23T15:52:00Z"/>
          <w:rFonts w:asciiTheme="minorHAnsi" w:hAnsiTheme="minorHAnsi"/>
          <w:sz w:val="22"/>
          <w:szCs w:val="22"/>
          <w:lang w:val="en-US"/>
        </w:rPr>
      </w:pPr>
      <w:del w:id="312" w:author="Thomas Wright" w:date="2020-05-23T15:52:00Z">
        <w:r w:rsidRPr="006F6DA9" w:rsidDel="00CA79CE">
          <w:fldChar w:fldCharType="begin"/>
        </w:r>
        <w:r w:rsidRPr="00B26E0B" w:rsidDel="00CA79CE">
          <w:delInstrText xml:space="preserve"> HYPERLINK \l "_Toc19523877" </w:delInstrText>
        </w:r>
        <w:r w:rsidRPr="006F6DA9" w:rsidDel="00CA79CE">
          <w:fldChar w:fldCharType="separate"/>
        </w:r>
        <w:r w:rsidR="003166EB" w:rsidRPr="00B26E0B" w:rsidDel="00CA79CE">
          <w:rPr>
            <w:rStyle w:val="Hyperlink"/>
          </w:rPr>
          <w:delText>V. Guidelines For Administrative Pub Bans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_Toc19523877 \h </w:delInstrText>
        </w:r>
        <w:r w:rsidR="003166EB" w:rsidRPr="006F6DA9" w:rsidDel="00CA79CE">
          <w:rPr>
            <w:webHidden/>
          </w:rPr>
        </w:r>
        <w:r w:rsidR="003166EB" w:rsidRPr="006F6DA9" w:rsidDel="00CA79CE">
          <w:rPr>
            <w:webHidden/>
          </w:rPr>
          <w:fldChar w:fldCharType="separate"/>
        </w:r>
      </w:del>
      <w:ins w:id="313" w:author="Thomas" w:date="2020-12-07T12:24:00Z">
        <w:del w:id="314" w:author="Thomas Wright" w:date="2021-03-12T15:34:00Z">
          <w:r w:rsidR="00F21461" w:rsidRPr="00B26E0B" w:rsidDel="007E1F85">
            <w:rPr>
              <w:b/>
              <w:bCs/>
              <w:webHidden/>
              <w:lang w:val="en-US"/>
            </w:rPr>
            <w:delText>Error! Bookmark not defined.</w:delText>
          </w:r>
        </w:del>
      </w:ins>
      <w:del w:id="315" w:author="Thomas Wright" w:date="2021-03-12T15:34:00Z">
        <w:r w:rsidR="00C20A69" w:rsidRPr="00B26E0B" w:rsidDel="007E1F85">
          <w:rPr>
            <w:b/>
            <w:bCs/>
            <w:webHidden/>
            <w:lang w:val="en-US"/>
          </w:rPr>
          <w:delText>Error! Bookmark not defined.</w:delText>
        </w:r>
      </w:del>
      <w:del w:id="316" w:author="Thomas Wright" w:date="2020-05-23T15:52:00Z">
        <w:r w:rsidR="003166EB" w:rsidRPr="006F6DA9" w:rsidDel="00CA79CE">
          <w:rPr>
            <w:webHidden/>
          </w:rPr>
          <w:fldChar w:fldCharType="end"/>
        </w:r>
        <w:r w:rsidRPr="006F6DA9" w:rsidDel="00CA79CE">
          <w:fldChar w:fldCharType="end"/>
        </w:r>
      </w:del>
    </w:p>
    <w:p w14:paraId="5FB97218" w14:textId="426A3C8A" w:rsidR="003166EB" w:rsidRPr="00B26E0B" w:rsidDel="00CA79CE" w:rsidRDefault="00DD1E63">
      <w:pPr>
        <w:pStyle w:val="TOC2"/>
        <w:rPr>
          <w:del w:id="317" w:author="Thomas Wright" w:date="2020-05-23T15:52:00Z"/>
          <w:rFonts w:asciiTheme="minorHAnsi" w:hAnsiTheme="minorHAnsi"/>
          <w:sz w:val="22"/>
          <w:szCs w:val="22"/>
          <w:lang w:val="en-US"/>
        </w:rPr>
      </w:pPr>
      <w:del w:id="318" w:author="Thomas Wright" w:date="2020-05-23T15:52:00Z">
        <w:r w:rsidRPr="006F6DA9" w:rsidDel="00CA79CE">
          <w:fldChar w:fldCharType="begin"/>
        </w:r>
        <w:r w:rsidRPr="00B26E0B" w:rsidDel="00CA79CE">
          <w:delInstrText xml:space="preserve"> HYPERLINK \l "_Toc19523878" </w:delInstrText>
        </w:r>
        <w:r w:rsidRPr="006F6DA9" w:rsidDel="00CA79CE">
          <w:fldChar w:fldCharType="separate"/>
        </w:r>
        <w:r w:rsidR="003166EB" w:rsidRPr="00B26E0B" w:rsidDel="00CA79CE">
          <w:rPr>
            <w:rStyle w:val="Hyperlink"/>
          </w:rPr>
          <w:delText>W. Closure Of Business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_Toc19523878 \h </w:delInstrText>
        </w:r>
        <w:r w:rsidR="003166EB" w:rsidRPr="006F6DA9" w:rsidDel="00CA79CE">
          <w:rPr>
            <w:webHidden/>
          </w:rPr>
        </w:r>
        <w:r w:rsidR="003166EB" w:rsidRPr="006F6DA9" w:rsidDel="00CA79CE">
          <w:rPr>
            <w:webHidden/>
          </w:rPr>
          <w:fldChar w:fldCharType="separate"/>
        </w:r>
      </w:del>
      <w:ins w:id="319" w:author="Thomas" w:date="2020-12-07T12:24:00Z">
        <w:del w:id="320" w:author="Thomas Wright" w:date="2021-03-12T15:34:00Z">
          <w:r w:rsidR="00F21461" w:rsidRPr="00B26E0B" w:rsidDel="007E1F85">
            <w:rPr>
              <w:b/>
              <w:bCs/>
              <w:webHidden/>
              <w:lang w:val="en-US"/>
            </w:rPr>
            <w:delText>Error! Bookmark not defined.</w:delText>
          </w:r>
        </w:del>
      </w:ins>
      <w:del w:id="321" w:author="Thomas Wright" w:date="2021-03-12T15:34:00Z">
        <w:r w:rsidR="00C20A69" w:rsidRPr="00B26E0B" w:rsidDel="007E1F85">
          <w:rPr>
            <w:b/>
            <w:bCs/>
            <w:webHidden/>
            <w:lang w:val="en-US"/>
          </w:rPr>
          <w:delText>Error! Bookmark not defined.</w:delText>
        </w:r>
      </w:del>
      <w:del w:id="322" w:author="Thomas Wright" w:date="2020-05-23T15:52:00Z">
        <w:r w:rsidR="003166EB" w:rsidRPr="006F6DA9" w:rsidDel="00CA79CE">
          <w:rPr>
            <w:webHidden/>
          </w:rPr>
          <w:fldChar w:fldCharType="end"/>
        </w:r>
        <w:r w:rsidRPr="006F6DA9" w:rsidDel="00CA79CE">
          <w:fldChar w:fldCharType="end"/>
        </w:r>
      </w:del>
    </w:p>
    <w:p w14:paraId="685AF2BC" w14:textId="2182389B" w:rsidR="003166EB" w:rsidRPr="00B26E0B" w:rsidDel="00CA79CE" w:rsidRDefault="00DD1E63">
      <w:pPr>
        <w:pStyle w:val="TOC2"/>
        <w:rPr>
          <w:del w:id="323" w:author="Thomas Wright" w:date="2020-05-23T15:52:00Z"/>
          <w:rFonts w:asciiTheme="minorHAnsi" w:hAnsiTheme="minorHAnsi"/>
          <w:sz w:val="22"/>
          <w:szCs w:val="22"/>
          <w:lang w:val="en-US"/>
        </w:rPr>
      </w:pPr>
      <w:del w:id="324" w:author="Thomas Wright" w:date="2020-05-23T15:52:00Z">
        <w:r w:rsidRPr="006F6DA9" w:rsidDel="00CA79CE">
          <w:fldChar w:fldCharType="begin"/>
        </w:r>
        <w:r w:rsidRPr="00B26E0B" w:rsidDel="00CA79CE">
          <w:delInstrText xml:space="preserve"> HYPERLINK \l "_Toc19523879" </w:delInstrText>
        </w:r>
        <w:r w:rsidRPr="006F6DA9" w:rsidDel="00CA79CE">
          <w:fldChar w:fldCharType="separate"/>
        </w:r>
        <w:r w:rsidR="003166EB" w:rsidRPr="00B26E0B" w:rsidDel="00CA79CE">
          <w:rPr>
            <w:rStyle w:val="Hyperlink"/>
          </w:rPr>
          <w:delText>X. First Year Engineering Orientation Program</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_Toc19523879 \h </w:delInstrText>
        </w:r>
        <w:r w:rsidR="003166EB" w:rsidRPr="006F6DA9" w:rsidDel="00CA79CE">
          <w:rPr>
            <w:webHidden/>
          </w:rPr>
        </w:r>
        <w:r w:rsidR="003166EB" w:rsidRPr="006F6DA9" w:rsidDel="00CA79CE">
          <w:rPr>
            <w:webHidden/>
          </w:rPr>
          <w:fldChar w:fldCharType="separate"/>
        </w:r>
      </w:del>
      <w:ins w:id="325" w:author="Thomas" w:date="2020-12-07T12:24:00Z">
        <w:del w:id="326" w:author="Thomas Wright" w:date="2021-03-12T15:34:00Z">
          <w:r w:rsidR="00F21461" w:rsidRPr="00B26E0B" w:rsidDel="007E1F85">
            <w:rPr>
              <w:b/>
              <w:bCs/>
              <w:webHidden/>
              <w:lang w:val="en-US"/>
            </w:rPr>
            <w:delText>Error! Bookmark not defined.</w:delText>
          </w:r>
        </w:del>
      </w:ins>
      <w:del w:id="327" w:author="Thomas Wright" w:date="2021-03-12T15:34:00Z">
        <w:r w:rsidR="00C20A69" w:rsidRPr="00B26E0B" w:rsidDel="007E1F85">
          <w:rPr>
            <w:b/>
            <w:bCs/>
            <w:webHidden/>
            <w:lang w:val="en-US"/>
          </w:rPr>
          <w:delText>Error! Bookmark not defined.</w:delText>
        </w:r>
      </w:del>
      <w:del w:id="328" w:author="Thomas Wright" w:date="2020-05-23T15:52:00Z">
        <w:r w:rsidR="003166EB" w:rsidRPr="006F6DA9" w:rsidDel="00CA79CE">
          <w:rPr>
            <w:webHidden/>
          </w:rPr>
          <w:fldChar w:fldCharType="end"/>
        </w:r>
        <w:r w:rsidRPr="006F6DA9" w:rsidDel="00CA79CE">
          <w:fldChar w:fldCharType="end"/>
        </w:r>
      </w:del>
    </w:p>
    <w:p w14:paraId="041F0558" w14:textId="77DE8591" w:rsidR="003166EB" w:rsidRPr="00B26E0B" w:rsidDel="00CA79CE" w:rsidRDefault="00DD1E63">
      <w:pPr>
        <w:pStyle w:val="TOC2"/>
        <w:rPr>
          <w:del w:id="329" w:author="Thomas Wright" w:date="2020-05-23T15:52:00Z"/>
          <w:rFonts w:asciiTheme="minorHAnsi" w:hAnsiTheme="minorHAnsi"/>
          <w:sz w:val="22"/>
          <w:szCs w:val="22"/>
          <w:lang w:val="en-US"/>
        </w:rPr>
      </w:pPr>
      <w:del w:id="330" w:author="Thomas Wright" w:date="2020-05-23T15:52:00Z">
        <w:r w:rsidRPr="006F6DA9" w:rsidDel="00CA79CE">
          <w:fldChar w:fldCharType="begin"/>
        </w:r>
        <w:r w:rsidRPr="00B26E0B" w:rsidDel="00CA79CE">
          <w:delInstrText xml:space="preserve"> HYPERLINK \l "_Toc19523880" </w:delInstrText>
        </w:r>
        <w:r w:rsidRPr="006F6DA9" w:rsidDel="00CA79CE">
          <w:fldChar w:fldCharType="separate"/>
        </w:r>
        <w:r w:rsidR="003166EB" w:rsidRPr="00B26E0B" w:rsidDel="00CA79CE">
          <w:rPr>
            <w:rStyle w:val="Hyperlink"/>
          </w:rPr>
          <w:delText>Y. Science Formal</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_Toc19523880 \h </w:delInstrText>
        </w:r>
        <w:r w:rsidR="003166EB" w:rsidRPr="006F6DA9" w:rsidDel="00CA79CE">
          <w:rPr>
            <w:webHidden/>
          </w:rPr>
        </w:r>
        <w:r w:rsidR="003166EB" w:rsidRPr="006F6DA9" w:rsidDel="00CA79CE">
          <w:rPr>
            <w:webHidden/>
          </w:rPr>
          <w:fldChar w:fldCharType="separate"/>
        </w:r>
      </w:del>
      <w:ins w:id="331" w:author="Thomas" w:date="2020-12-07T12:24:00Z">
        <w:del w:id="332" w:author="Thomas Wright" w:date="2021-03-12T15:34:00Z">
          <w:r w:rsidR="00F21461" w:rsidRPr="00B26E0B" w:rsidDel="007E1F85">
            <w:rPr>
              <w:b/>
              <w:bCs/>
              <w:webHidden/>
              <w:lang w:val="en-US"/>
            </w:rPr>
            <w:delText>Error! Bookmark not defined.</w:delText>
          </w:r>
        </w:del>
      </w:ins>
      <w:del w:id="333" w:author="Thomas Wright" w:date="2021-03-12T15:34:00Z">
        <w:r w:rsidR="00C20A69" w:rsidRPr="00B26E0B" w:rsidDel="007E1F85">
          <w:rPr>
            <w:b/>
            <w:bCs/>
            <w:webHidden/>
            <w:lang w:val="en-US"/>
          </w:rPr>
          <w:delText>Error! Bookmark not defined.</w:delText>
        </w:r>
      </w:del>
      <w:del w:id="334" w:author="Thomas Wright" w:date="2020-05-23T15:52:00Z">
        <w:r w:rsidR="003166EB" w:rsidRPr="006F6DA9" w:rsidDel="00CA79CE">
          <w:rPr>
            <w:webHidden/>
          </w:rPr>
          <w:fldChar w:fldCharType="end"/>
        </w:r>
        <w:r w:rsidRPr="006F6DA9" w:rsidDel="00CA79CE">
          <w:fldChar w:fldCharType="end"/>
        </w:r>
      </w:del>
    </w:p>
    <w:p w14:paraId="351CBBCA" w14:textId="53D3F699" w:rsidR="003166EB" w:rsidRPr="00B26E0B" w:rsidDel="00CA79CE" w:rsidRDefault="00DD1E63">
      <w:pPr>
        <w:pStyle w:val="TOC1"/>
        <w:rPr>
          <w:del w:id="335" w:author="Thomas Wright" w:date="2020-05-23T15:52:00Z"/>
          <w:rFonts w:asciiTheme="minorHAnsi" w:hAnsiTheme="minorHAnsi"/>
          <w:bCs w:val="0"/>
          <w:noProof/>
          <w:color w:val="auto"/>
          <w:sz w:val="22"/>
          <w:szCs w:val="22"/>
          <w:lang w:val="en-US"/>
        </w:rPr>
      </w:pPr>
      <w:del w:id="336" w:author="Thomas Wright" w:date="2020-05-23T15:52:00Z">
        <w:r w:rsidRPr="006F6DA9" w:rsidDel="00CA79CE">
          <w:rPr>
            <w:noProof/>
          </w:rPr>
          <w:fldChar w:fldCharType="begin"/>
        </w:r>
        <w:r w:rsidRPr="00B26E0B" w:rsidDel="00CA79CE">
          <w:rPr>
            <w:bCs w:val="0"/>
            <w:noProof/>
          </w:rPr>
          <w:delInstrText xml:space="preserve"> HYPERLINK \l "_Toc19523881" </w:delInstrText>
        </w:r>
        <w:r w:rsidRPr="006F6DA9" w:rsidDel="00CA79CE">
          <w:rPr>
            <w:noProof/>
          </w:rPr>
        </w:r>
        <w:r w:rsidRPr="006F6DA9" w:rsidDel="00CA79CE">
          <w:rPr>
            <w:noProof/>
          </w:rPr>
          <w:fldChar w:fldCharType="separate"/>
        </w:r>
        <w:r w:rsidR="003166EB" w:rsidRPr="00B26E0B" w:rsidDel="00CA79CE">
          <w:rPr>
            <w:rStyle w:val="Hyperlink"/>
            <w:bCs w:val="0"/>
            <w:noProof/>
          </w:rPr>
          <w:delText>θ: Financial Policies</w:delText>
        </w:r>
        <w:r w:rsidR="003166EB" w:rsidRPr="00B26E0B" w:rsidDel="00CA79CE">
          <w:rPr>
            <w:bCs w:val="0"/>
            <w:noProof/>
            <w:webHidden/>
          </w:rPr>
          <w:tab/>
        </w:r>
        <w:r w:rsidR="003166EB" w:rsidRPr="006F6DA9" w:rsidDel="00CA79CE">
          <w:rPr>
            <w:noProof/>
            <w:webHidden/>
          </w:rPr>
          <w:fldChar w:fldCharType="begin"/>
        </w:r>
        <w:r w:rsidR="003166EB" w:rsidRPr="00B26E0B" w:rsidDel="00CA79CE">
          <w:rPr>
            <w:bCs w:val="0"/>
            <w:noProof/>
            <w:webHidden/>
          </w:rPr>
          <w:delInstrText xml:space="preserve"> PAGEREF _Toc19523881 \h </w:delInstrText>
        </w:r>
        <w:r w:rsidR="003166EB" w:rsidRPr="006F6DA9" w:rsidDel="00CA79CE">
          <w:rPr>
            <w:noProof/>
            <w:webHidden/>
          </w:rPr>
        </w:r>
        <w:r w:rsidR="003166EB" w:rsidRPr="006F6DA9" w:rsidDel="00CA79CE">
          <w:rPr>
            <w:noProof/>
            <w:webHidden/>
          </w:rPr>
          <w:fldChar w:fldCharType="separate"/>
        </w:r>
      </w:del>
      <w:ins w:id="337" w:author="Thomas" w:date="2020-12-07T12:24:00Z">
        <w:del w:id="338" w:author="Thomas Wright" w:date="2021-03-12T15:34:00Z">
          <w:r w:rsidR="00F21461" w:rsidRPr="00B26E0B" w:rsidDel="007E1F85">
            <w:rPr>
              <w:b/>
              <w:bCs w:val="0"/>
              <w:noProof/>
              <w:webHidden/>
              <w:lang w:val="en-US"/>
            </w:rPr>
            <w:delText>Error! Bookmark not defined.</w:delText>
          </w:r>
        </w:del>
      </w:ins>
      <w:ins w:id="339" w:author="Thomas Mulvihill" w:date="2020-11-19T08:39:00Z">
        <w:del w:id="340" w:author="Thomas Wright" w:date="2021-03-12T15:34:00Z">
          <w:r w:rsidR="00C20A69" w:rsidRPr="00B26E0B" w:rsidDel="007E1F85">
            <w:rPr>
              <w:b/>
              <w:bCs w:val="0"/>
              <w:noProof/>
              <w:webHidden/>
              <w:lang w:val="en-US"/>
            </w:rPr>
            <w:delText>Error! Bookmark not defined.</w:delText>
          </w:r>
        </w:del>
      </w:ins>
      <w:del w:id="341" w:author="Thomas Wright" w:date="2021-03-12T15:34:00Z">
        <w:r w:rsidR="00A823BC" w:rsidRPr="00B26E0B" w:rsidDel="007E1F85">
          <w:rPr>
            <w:b/>
            <w:noProof/>
            <w:webHidden/>
            <w:lang w:val="en-US"/>
          </w:rPr>
          <w:delText>Error! Bookmark not defined.</w:delText>
        </w:r>
      </w:del>
      <w:del w:id="342" w:author="Thomas Wright" w:date="2020-05-23T15:52:00Z">
        <w:r w:rsidR="003166EB" w:rsidRPr="006F6DA9" w:rsidDel="00CA79CE">
          <w:rPr>
            <w:noProof/>
            <w:webHidden/>
          </w:rPr>
          <w:fldChar w:fldCharType="end"/>
        </w:r>
        <w:r w:rsidRPr="006F6DA9" w:rsidDel="00CA79CE">
          <w:rPr>
            <w:noProof/>
          </w:rPr>
          <w:fldChar w:fldCharType="end"/>
        </w:r>
      </w:del>
    </w:p>
    <w:p w14:paraId="2A5CFE6A" w14:textId="798B1DD1" w:rsidR="003166EB" w:rsidRPr="00B26E0B" w:rsidDel="00CA79CE" w:rsidRDefault="00DD1E63">
      <w:pPr>
        <w:pStyle w:val="TOC2"/>
        <w:rPr>
          <w:del w:id="343" w:author="Thomas Wright" w:date="2020-05-23T15:52:00Z"/>
          <w:rFonts w:asciiTheme="minorHAnsi" w:hAnsiTheme="minorHAnsi"/>
          <w:sz w:val="22"/>
          <w:szCs w:val="22"/>
          <w:lang w:val="en-US"/>
        </w:rPr>
      </w:pPr>
      <w:del w:id="344" w:author="Thomas Wright" w:date="2020-05-23T15:52:00Z">
        <w:r w:rsidRPr="006F6DA9" w:rsidDel="00CA79CE">
          <w:fldChar w:fldCharType="begin"/>
        </w:r>
        <w:r w:rsidRPr="00B26E0B" w:rsidDel="00CA79CE">
          <w:delInstrText xml:space="preserve"> HYPERLINK \l "_Toc19523882" </w:delInstrText>
        </w:r>
        <w:r w:rsidRPr="006F6DA9" w:rsidDel="00CA79CE">
          <w:fldChar w:fldCharType="separate"/>
        </w:r>
        <w:r w:rsidR="003166EB" w:rsidRPr="00B26E0B" w:rsidDel="00CA79CE">
          <w:rPr>
            <w:rStyle w:val="Hyperlink"/>
          </w:rPr>
          <w:delText>A. Finances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_Toc19523882 \h </w:delInstrText>
        </w:r>
        <w:r w:rsidR="003166EB" w:rsidRPr="006F6DA9" w:rsidDel="00CA79CE">
          <w:rPr>
            <w:webHidden/>
          </w:rPr>
        </w:r>
        <w:r w:rsidR="003166EB" w:rsidRPr="006F6DA9" w:rsidDel="00CA79CE">
          <w:rPr>
            <w:webHidden/>
          </w:rPr>
          <w:fldChar w:fldCharType="separate"/>
        </w:r>
      </w:del>
      <w:ins w:id="345" w:author="Thomas" w:date="2020-12-07T12:24:00Z">
        <w:del w:id="346" w:author="Thomas Wright" w:date="2021-03-12T15:34:00Z">
          <w:r w:rsidR="00F21461" w:rsidRPr="00B26E0B" w:rsidDel="007E1F85">
            <w:rPr>
              <w:b/>
              <w:bCs/>
              <w:webHidden/>
              <w:lang w:val="en-US"/>
            </w:rPr>
            <w:delText>Error! Bookmark not defined.</w:delText>
          </w:r>
        </w:del>
      </w:ins>
      <w:del w:id="347" w:author="Thomas Wright" w:date="2021-03-12T15:34:00Z">
        <w:r w:rsidR="00C20A69" w:rsidRPr="00B26E0B" w:rsidDel="007E1F85">
          <w:rPr>
            <w:b/>
            <w:bCs/>
            <w:webHidden/>
            <w:lang w:val="en-US"/>
          </w:rPr>
          <w:delText>Error! Bookmark not defined.</w:delText>
        </w:r>
      </w:del>
      <w:del w:id="348" w:author="Thomas Wright" w:date="2020-05-23T15:52:00Z">
        <w:r w:rsidR="003166EB" w:rsidRPr="006F6DA9" w:rsidDel="00CA79CE">
          <w:rPr>
            <w:webHidden/>
          </w:rPr>
          <w:fldChar w:fldCharType="end"/>
        </w:r>
        <w:r w:rsidRPr="006F6DA9" w:rsidDel="00CA79CE">
          <w:fldChar w:fldCharType="end"/>
        </w:r>
      </w:del>
    </w:p>
    <w:p w14:paraId="4C98EDAB" w14:textId="0C69694F" w:rsidR="003166EB" w:rsidRPr="00B26E0B" w:rsidDel="00CA79CE" w:rsidRDefault="00DD1E63">
      <w:pPr>
        <w:pStyle w:val="TOC2"/>
        <w:rPr>
          <w:del w:id="349" w:author="Thomas Wright" w:date="2020-05-23T15:52:00Z"/>
          <w:rFonts w:asciiTheme="minorHAnsi" w:hAnsiTheme="minorHAnsi"/>
          <w:sz w:val="22"/>
          <w:szCs w:val="22"/>
          <w:lang w:val="en-US"/>
        </w:rPr>
      </w:pPr>
      <w:del w:id="350" w:author="Thomas Wright" w:date="2020-05-23T15:52:00Z">
        <w:r w:rsidRPr="006F6DA9" w:rsidDel="00CA79CE">
          <w:fldChar w:fldCharType="begin"/>
        </w:r>
        <w:r w:rsidRPr="00B26E0B" w:rsidDel="00CA79CE">
          <w:delInstrText xml:space="preserve"> HYPERLINK \l "_Toc19523883" </w:delInstrText>
        </w:r>
        <w:r w:rsidRPr="006F6DA9" w:rsidDel="00CA79CE">
          <w:fldChar w:fldCharType="separate"/>
        </w:r>
        <w:r w:rsidR="003166EB" w:rsidRPr="00B26E0B" w:rsidDel="00CA79CE">
          <w:rPr>
            <w:rStyle w:val="Hyperlink"/>
          </w:rPr>
          <w:delText>B. Society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_Toc19523883 \h </w:delInstrText>
        </w:r>
        <w:r w:rsidR="003166EB" w:rsidRPr="006F6DA9" w:rsidDel="00CA79CE">
          <w:rPr>
            <w:webHidden/>
          </w:rPr>
        </w:r>
        <w:r w:rsidR="003166EB" w:rsidRPr="006F6DA9" w:rsidDel="00CA79CE">
          <w:rPr>
            <w:webHidden/>
          </w:rPr>
          <w:fldChar w:fldCharType="separate"/>
        </w:r>
      </w:del>
      <w:ins w:id="351" w:author="Thomas" w:date="2020-12-07T12:24:00Z">
        <w:del w:id="352" w:author="Thomas Wright" w:date="2021-03-12T15:34:00Z">
          <w:r w:rsidR="00F21461" w:rsidRPr="00B26E0B" w:rsidDel="007E1F85">
            <w:rPr>
              <w:b/>
              <w:bCs/>
              <w:webHidden/>
              <w:lang w:val="en-US"/>
            </w:rPr>
            <w:delText>Error! Bookmark not defined.</w:delText>
          </w:r>
        </w:del>
      </w:ins>
      <w:del w:id="353" w:author="Thomas Wright" w:date="2021-03-12T15:34:00Z">
        <w:r w:rsidR="00C20A69" w:rsidRPr="00B26E0B" w:rsidDel="007E1F85">
          <w:rPr>
            <w:b/>
            <w:bCs/>
            <w:webHidden/>
            <w:lang w:val="en-US"/>
          </w:rPr>
          <w:delText>Error! Bookmark not defined.</w:delText>
        </w:r>
      </w:del>
      <w:del w:id="354" w:author="Thomas Wright" w:date="2020-05-23T15:52:00Z">
        <w:r w:rsidR="003166EB" w:rsidRPr="006F6DA9" w:rsidDel="00CA79CE">
          <w:rPr>
            <w:webHidden/>
          </w:rPr>
          <w:fldChar w:fldCharType="end"/>
        </w:r>
        <w:r w:rsidRPr="006F6DA9" w:rsidDel="00CA79CE">
          <w:fldChar w:fldCharType="end"/>
        </w:r>
      </w:del>
    </w:p>
    <w:p w14:paraId="21E285B3" w14:textId="5D61E076" w:rsidR="003166EB" w:rsidRPr="00B26E0B" w:rsidDel="00CA79CE" w:rsidRDefault="00DD1E63">
      <w:pPr>
        <w:pStyle w:val="TOC2"/>
        <w:rPr>
          <w:del w:id="355" w:author="Thomas Wright" w:date="2020-05-23T15:52:00Z"/>
          <w:rFonts w:asciiTheme="minorHAnsi" w:hAnsiTheme="minorHAnsi"/>
          <w:sz w:val="22"/>
          <w:szCs w:val="22"/>
          <w:lang w:val="en-US"/>
        </w:rPr>
      </w:pPr>
      <w:del w:id="356" w:author="Thomas Wright" w:date="2020-05-23T15:52:00Z">
        <w:r w:rsidRPr="006F6DA9" w:rsidDel="00CA79CE">
          <w:fldChar w:fldCharType="begin"/>
        </w:r>
        <w:r w:rsidRPr="00B26E0B" w:rsidDel="00CA79CE">
          <w:delInstrText xml:space="preserve"> HYPERLINK \l "_Toc19523884" </w:delInstrText>
        </w:r>
        <w:r w:rsidRPr="006F6DA9" w:rsidDel="00CA79CE">
          <w:fldChar w:fldCharType="separate"/>
        </w:r>
        <w:r w:rsidR="003166EB" w:rsidRPr="00B26E0B" w:rsidDel="00CA79CE">
          <w:rPr>
            <w:rStyle w:val="Hyperlink"/>
          </w:rPr>
          <w:delText>C. Affiliated Groups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_Toc19523884 \h </w:delInstrText>
        </w:r>
        <w:r w:rsidR="003166EB" w:rsidRPr="006F6DA9" w:rsidDel="00CA79CE">
          <w:rPr>
            <w:webHidden/>
          </w:rPr>
        </w:r>
        <w:r w:rsidR="003166EB" w:rsidRPr="006F6DA9" w:rsidDel="00CA79CE">
          <w:rPr>
            <w:webHidden/>
          </w:rPr>
          <w:fldChar w:fldCharType="separate"/>
        </w:r>
      </w:del>
      <w:ins w:id="357" w:author="Thomas" w:date="2020-12-07T12:24:00Z">
        <w:del w:id="358" w:author="Thomas Wright" w:date="2021-03-12T15:34:00Z">
          <w:r w:rsidR="00F21461" w:rsidRPr="00B26E0B" w:rsidDel="007E1F85">
            <w:rPr>
              <w:b/>
              <w:bCs/>
              <w:webHidden/>
              <w:lang w:val="en-US"/>
            </w:rPr>
            <w:delText>Error! Bookmark not defined.</w:delText>
          </w:r>
        </w:del>
      </w:ins>
      <w:del w:id="359" w:author="Thomas Wright" w:date="2021-03-12T15:34:00Z">
        <w:r w:rsidR="00C20A69" w:rsidRPr="00B26E0B" w:rsidDel="007E1F85">
          <w:rPr>
            <w:b/>
            <w:bCs/>
            <w:webHidden/>
            <w:lang w:val="en-US"/>
          </w:rPr>
          <w:delText>Error! Bookmark not defined.</w:delText>
        </w:r>
      </w:del>
      <w:del w:id="360" w:author="Thomas Wright" w:date="2020-05-23T15:52:00Z">
        <w:r w:rsidR="003166EB" w:rsidRPr="006F6DA9" w:rsidDel="00CA79CE">
          <w:rPr>
            <w:webHidden/>
          </w:rPr>
          <w:fldChar w:fldCharType="end"/>
        </w:r>
        <w:r w:rsidRPr="006F6DA9" w:rsidDel="00CA79CE">
          <w:fldChar w:fldCharType="end"/>
        </w:r>
      </w:del>
    </w:p>
    <w:p w14:paraId="0A2FEFEF" w14:textId="73FB9C67" w:rsidR="003166EB" w:rsidRPr="00B26E0B" w:rsidDel="00CA79CE" w:rsidRDefault="00DD1E63">
      <w:pPr>
        <w:pStyle w:val="TOC2"/>
        <w:rPr>
          <w:del w:id="361" w:author="Thomas Wright" w:date="2020-05-23T15:52:00Z"/>
          <w:rFonts w:asciiTheme="minorHAnsi" w:hAnsiTheme="minorHAnsi"/>
          <w:sz w:val="22"/>
          <w:szCs w:val="22"/>
          <w:lang w:val="en-US"/>
        </w:rPr>
      </w:pPr>
      <w:del w:id="362" w:author="Thomas Wright" w:date="2020-05-23T15:52:00Z">
        <w:r w:rsidRPr="006F6DA9" w:rsidDel="00CA79CE">
          <w:fldChar w:fldCharType="begin"/>
        </w:r>
        <w:r w:rsidRPr="00B26E0B" w:rsidDel="00CA79CE">
          <w:delInstrText xml:space="preserve"> HYPERLINK \l "_Toc19523885" </w:delInstrText>
        </w:r>
        <w:r w:rsidRPr="006F6DA9" w:rsidDel="00CA79CE">
          <w:fldChar w:fldCharType="separate"/>
        </w:r>
        <w:r w:rsidR="003166EB" w:rsidRPr="00B26E0B" w:rsidDel="00CA79CE">
          <w:rPr>
            <w:rStyle w:val="Hyperlink"/>
          </w:rPr>
          <w:delText>D. Corporate Initiatives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_Toc19523885 \h </w:delInstrText>
        </w:r>
        <w:r w:rsidR="003166EB" w:rsidRPr="006F6DA9" w:rsidDel="00CA79CE">
          <w:rPr>
            <w:webHidden/>
          </w:rPr>
        </w:r>
        <w:r w:rsidR="003166EB" w:rsidRPr="006F6DA9" w:rsidDel="00CA79CE">
          <w:rPr>
            <w:webHidden/>
          </w:rPr>
          <w:fldChar w:fldCharType="separate"/>
        </w:r>
      </w:del>
      <w:ins w:id="363" w:author="Thomas" w:date="2020-12-07T12:24:00Z">
        <w:del w:id="364" w:author="Thomas Wright" w:date="2021-03-12T15:34:00Z">
          <w:r w:rsidR="00F21461" w:rsidRPr="00B26E0B" w:rsidDel="007E1F85">
            <w:rPr>
              <w:b/>
              <w:bCs/>
              <w:webHidden/>
              <w:lang w:val="en-US"/>
            </w:rPr>
            <w:delText>Error! Bookmark not defined.</w:delText>
          </w:r>
        </w:del>
      </w:ins>
      <w:del w:id="365" w:author="Thomas Wright" w:date="2021-03-12T15:34:00Z">
        <w:r w:rsidR="00C20A69" w:rsidRPr="00B26E0B" w:rsidDel="007E1F85">
          <w:rPr>
            <w:b/>
            <w:bCs/>
            <w:webHidden/>
            <w:lang w:val="en-US"/>
          </w:rPr>
          <w:delText>Error! Bookmark not defined.</w:delText>
        </w:r>
      </w:del>
      <w:del w:id="366" w:author="Thomas Wright" w:date="2020-05-23T15:52:00Z">
        <w:r w:rsidR="003166EB" w:rsidRPr="006F6DA9" w:rsidDel="00CA79CE">
          <w:rPr>
            <w:webHidden/>
          </w:rPr>
          <w:fldChar w:fldCharType="end"/>
        </w:r>
        <w:r w:rsidRPr="006F6DA9" w:rsidDel="00CA79CE">
          <w:fldChar w:fldCharType="end"/>
        </w:r>
      </w:del>
    </w:p>
    <w:p w14:paraId="6C14575F" w14:textId="3CECA1D0" w:rsidR="003166EB" w:rsidRPr="00B26E0B" w:rsidDel="00CA79CE" w:rsidRDefault="00DD1E63">
      <w:pPr>
        <w:pStyle w:val="TOC2"/>
        <w:rPr>
          <w:del w:id="367" w:author="Thomas Wright" w:date="2020-05-23T15:52:00Z"/>
          <w:rFonts w:asciiTheme="minorHAnsi" w:hAnsiTheme="minorHAnsi"/>
          <w:sz w:val="22"/>
          <w:szCs w:val="22"/>
          <w:lang w:val="en-US"/>
        </w:rPr>
      </w:pPr>
      <w:del w:id="368" w:author="Thomas Wright" w:date="2020-05-23T15:52:00Z">
        <w:r w:rsidRPr="006F6DA9" w:rsidDel="00CA79CE">
          <w:fldChar w:fldCharType="begin"/>
        </w:r>
        <w:r w:rsidRPr="00B26E0B" w:rsidDel="00CA79CE">
          <w:delInstrText xml:space="preserve"> HYPERLINK \l "_Toc19523886" </w:delInstrText>
        </w:r>
        <w:r w:rsidRPr="006F6DA9" w:rsidDel="00CA79CE">
          <w:fldChar w:fldCharType="separate"/>
        </w:r>
        <w:r w:rsidR="003166EB" w:rsidRPr="00B26E0B" w:rsidDel="00CA79CE">
          <w:rPr>
            <w:rStyle w:val="Hyperlink"/>
          </w:rPr>
          <w:delText>E. Allocated Expenses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_Toc19523886 \h </w:delInstrText>
        </w:r>
        <w:r w:rsidR="003166EB" w:rsidRPr="006F6DA9" w:rsidDel="00CA79CE">
          <w:rPr>
            <w:webHidden/>
          </w:rPr>
        </w:r>
        <w:r w:rsidR="003166EB" w:rsidRPr="006F6DA9" w:rsidDel="00CA79CE">
          <w:rPr>
            <w:webHidden/>
          </w:rPr>
          <w:fldChar w:fldCharType="separate"/>
        </w:r>
      </w:del>
      <w:ins w:id="369" w:author="Thomas" w:date="2020-12-07T12:24:00Z">
        <w:del w:id="370" w:author="Thomas Wright" w:date="2021-03-12T15:34:00Z">
          <w:r w:rsidR="00F21461" w:rsidRPr="00B26E0B" w:rsidDel="007E1F85">
            <w:rPr>
              <w:b/>
              <w:bCs/>
              <w:webHidden/>
              <w:lang w:val="en-US"/>
            </w:rPr>
            <w:delText>Error! Bookmark not defined.</w:delText>
          </w:r>
        </w:del>
      </w:ins>
      <w:del w:id="371" w:author="Thomas Wright" w:date="2021-03-12T15:34:00Z">
        <w:r w:rsidR="00C20A69" w:rsidRPr="00B26E0B" w:rsidDel="007E1F85">
          <w:rPr>
            <w:b/>
            <w:bCs/>
            <w:webHidden/>
            <w:lang w:val="en-US"/>
          </w:rPr>
          <w:delText>Error! Bookmark not defined.</w:delText>
        </w:r>
      </w:del>
      <w:del w:id="372" w:author="Thomas Wright" w:date="2020-05-23T15:52:00Z">
        <w:r w:rsidR="003166EB" w:rsidRPr="006F6DA9" w:rsidDel="00CA79CE">
          <w:rPr>
            <w:webHidden/>
          </w:rPr>
          <w:fldChar w:fldCharType="end"/>
        </w:r>
        <w:r w:rsidRPr="006F6DA9" w:rsidDel="00CA79CE">
          <w:fldChar w:fldCharType="end"/>
        </w:r>
      </w:del>
    </w:p>
    <w:p w14:paraId="6368D683" w14:textId="6D52AE98" w:rsidR="003166EB" w:rsidRPr="00B26E0B" w:rsidDel="00CA79CE" w:rsidRDefault="00DD1E63">
      <w:pPr>
        <w:pStyle w:val="TOC1"/>
        <w:rPr>
          <w:del w:id="373" w:author="Thomas Wright" w:date="2020-05-23T15:52:00Z"/>
          <w:rFonts w:asciiTheme="minorHAnsi" w:hAnsiTheme="minorHAnsi"/>
          <w:bCs w:val="0"/>
          <w:noProof/>
          <w:color w:val="auto"/>
          <w:sz w:val="22"/>
          <w:szCs w:val="22"/>
          <w:lang w:val="en-US"/>
        </w:rPr>
      </w:pPr>
      <w:del w:id="374" w:author="Thomas Wright" w:date="2020-05-23T15:52:00Z">
        <w:r w:rsidRPr="006F6DA9" w:rsidDel="00CA79CE">
          <w:rPr>
            <w:noProof/>
          </w:rPr>
          <w:fldChar w:fldCharType="begin"/>
        </w:r>
        <w:r w:rsidRPr="00B26E0B" w:rsidDel="00CA79CE">
          <w:rPr>
            <w:bCs w:val="0"/>
            <w:noProof/>
          </w:rPr>
          <w:delInstrText xml:space="preserve"> HYPERLINK \l "_Toc19523887" </w:delInstrText>
        </w:r>
        <w:r w:rsidRPr="006F6DA9" w:rsidDel="00CA79CE">
          <w:rPr>
            <w:noProof/>
          </w:rPr>
        </w:r>
        <w:r w:rsidRPr="006F6DA9" w:rsidDel="00CA79CE">
          <w:rPr>
            <w:noProof/>
          </w:rPr>
          <w:fldChar w:fldCharType="separate"/>
        </w:r>
        <w:r w:rsidR="003166EB" w:rsidRPr="00B26E0B" w:rsidDel="00CA79CE">
          <w:rPr>
            <w:rStyle w:val="Hyperlink"/>
            <w:bCs w:val="0"/>
            <w:noProof/>
          </w:rPr>
          <w:delText>ι: Academics</w:delText>
        </w:r>
        <w:r w:rsidR="003166EB" w:rsidRPr="00B26E0B" w:rsidDel="00CA79CE">
          <w:rPr>
            <w:bCs w:val="0"/>
            <w:noProof/>
            <w:webHidden/>
          </w:rPr>
          <w:tab/>
        </w:r>
        <w:r w:rsidR="003166EB" w:rsidRPr="006F6DA9" w:rsidDel="00CA79CE">
          <w:rPr>
            <w:noProof/>
            <w:webHidden/>
          </w:rPr>
          <w:fldChar w:fldCharType="begin"/>
        </w:r>
        <w:r w:rsidR="003166EB" w:rsidRPr="00B26E0B" w:rsidDel="00CA79CE">
          <w:rPr>
            <w:bCs w:val="0"/>
            <w:noProof/>
            <w:webHidden/>
          </w:rPr>
          <w:delInstrText xml:space="preserve"> PAGEREF _Toc19523887 \h </w:delInstrText>
        </w:r>
        <w:r w:rsidR="003166EB" w:rsidRPr="006F6DA9" w:rsidDel="00CA79CE">
          <w:rPr>
            <w:noProof/>
            <w:webHidden/>
          </w:rPr>
        </w:r>
        <w:r w:rsidR="003166EB" w:rsidRPr="006F6DA9" w:rsidDel="00CA79CE">
          <w:rPr>
            <w:noProof/>
            <w:webHidden/>
          </w:rPr>
          <w:fldChar w:fldCharType="separate"/>
        </w:r>
      </w:del>
      <w:ins w:id="375" w:author="Thomas" w:date="2020-12-07T12:24:00Z">
        <w:del w:id="376" w:author="Thomas Wright" w:date="2021-03-12T15:34:00Z">
          <w:r w:rsidR="00F21461" w:rsidRPr="00B26E0B" w:rsidDel="007E1F85">
            <w:rPr>
              <w:b/>
              <w:bCs w:val="0"/>
              <w:noProof/>
              <w:webHidden/>
              <w:lang w:val="en-US"/>
            </w:rPr>
            <w:delText>Error! Bookmark not defined.</w:delText>
          </w:r>
        </w:del>
      </w:ins>
      <w:ins w:id="377" w:author="Thomas Mulvihill" w:date="2020-11-19T08:39:00Z">
        <w:del w:id="378" w:author="Thomas Wright" w:date="2021-03-12T15:34:00Z">
          <w:r w:rsidR="00C20A69" w:rsidRPr="00B26E0B" w:rsidDel="007E1F85">
            <w:rPr>
              <w:b/>
              <w:bCs w:val="0"/>
              <w:noProof/>
              <w:webHidden/>
              <w:lang w:val="en-US"/>
            </w:rPr>
            <w:delText>Error! Bookmark not defined.</w:delText>
          </w:r>
        </w:del>
      </w:ins>
      <w:del w:id="379" w:author="Thomas Wright" w:date="2021-03-12T15:34:00Z">
        <w:r w:rsidR="00A823BC" w:rsidRPr="00B26E0B" w:rsidDel="007E1F85">
          <w:rPr>
            <w:b/>
            <w:noProof/>
            <w:webHidden/>
            <w:lang w:val="en-US"/>
          </w:rPr>
          <w:delText>Error! Bookmark not defined.</w:delText>
        </w:r>
      </w:del>
      <w:del w:id="380" w:author="Thomas Wright" w:date="2020-05-23T15:52:00Z">
        <w:r w:rsidR="003166EB" w:rsidRPr="006F6DA9" w:rsidDel="00CA79CE">
          <w:rPr>
            <w:noProof/>
            <w:webHidden/>
          </w:rPr>
          <w:fldChar w:fldCharType="end"/>
        </w:r>
        <w:r w:rsidRPr="006F6DA9" w:rsidDel="00CA79CE">
          <w:rPr>
            <w:noProof/>
          </w:rPr>
          <w:fldChar w:fldCharType="end"/>
        </w:r>
      </w:del>
    </w:p>
    <w:p w14:paraId="47FA5B4C" w14:textId="63CE508D" w:rsidR="003166EB" w:rsidRPr="00B26E0B" w:rsidDel="00CA79CE" w:rsidRDefault="00DD1E63">
      <w:pPr>
        <w:pStyle w:val="TOC2"/>
        <w:rPr>
          <w:del w:id="381" w:author="Thomas Wright" w:date="2020-05-23T15:52:00Z"/>
          <w:rFonts w:asciiTheme="minorHAnsi" w:hAnsiTheme="minorHAnsi"/>
          <w:sz w:val="22"/>
          <w:szCs w:val="22"/>
          <w:lang w:val="en-US"/>
        </w:rPr>
      </w:pPr>
      <w:del w:id="382" w:author="Thomas Wright" w:date="2020-05-23T15:52:00Z">
        <w:r w:rsidRPr="006F6DA9" w:rsidDel="00CA79CE">
          <w:fldChar w:fldCharType="begin"/>
        </w:r>
        <w:r w:rsidRPr="00B26E0B" w:rsidDel="00CA79CE">
          <w:delInstrText xml:space="preserve"> HYPERLINK \l "_Toc19523888" </w:delInstrText>
        </w:r>
        <w:r w:rsidRPr="006F6DA9" w:rsidDel="00CA79CE">
          <w:fldChar w:fldCharType="separate"/>
        </w:r>
        <w:r w:rsidR="003166EB" w:rsidRPr="00B26E0B" w:rsidDel="00CA79CE">
          <w:rPr>
            <w:rStyle w:val="Hyperlink"/>
          </w:rPr>
          <w:delText>A. Better Education Donation Fund (BED Fund)</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_Toc19523888 \h </w:delInstrText>
        </w:r>
        <w:r w:rsidR="003166EB" w:rsidRPr="006F6DA9" w:rsidDel="00CA79CE">
          <w:rPr>
            <w:webHidden/>
          </w:rPr>
        </w:r>
        <w:r w:rsidR="003166EB" w:rsidRPr="006F6DA9" w:rsidDel="00CA79CE">
          <w:rPr>
            <w:webHidden/>
          </w:rPr>
          <w:fldChar w:fldCharType="separate"/>
        </w:r>
      </w:del>
      <w:ins w:id="383" w:author="Thomas" w:date="2020-12-07T12:24:00Z">
        <w:del w:id="384" w:author="Thomas Wright" w:date="2021-03-12T15:34:00Z">
          <w:r w:rsidR="00F21461" w:rsidRPr="00B26E0B" w:rsidDel="007E1F85">
            <w:rPr>
              <w:b/>
              <w:bCs/>
              <w:webHidden/>
              <w:lang w:val="en-US"/>
            </w:rPr>
            <w:delText>Error! Bookmark not defined.</w:delText>
          </w:r>
        </w:del>
      </w:ins>
      <w:del w:id="385" w:author="Thomas Wright" w:date="2021-03-12T15:34:00Z">
        <w:r w:rsidR="00C20A69" w:rsidRPr="00B26E0B" w:rsidDel="007E1F85">
          <w:rPr>
            <w:b/>
            <w:bCs/>
            <w:webHidden/>
            <w:lang w:val="en-US"/>
          </w:rPr>
          <w:delText>Error! Bookmark not defined.</w:delText>
        </w:r>
      </w:del>
      <w:del w:id="386" w:author="Thomas Wright" w:date="2020-05-23T15:52:00Z">
        <w:r w:rsidR="003166EB" w:rsidRPr="006F6DA9" w:rsidDel="00CA79CE">
          <w:rPr>
            <w:webHidden/>
          </w:rPr>
          <w:fldChar w:fldCharType="end"/>
        </w:r>
        <w:r w:rsidRPr="006F6DA9" w:rsidDel="00CA79CE">
          <w:fldChar w:fldCharType="end"/>
        </w:r>
      </w:del>
    </w:p>
    <w:p w14:paraId="6A8D482D" w14:textId="2193C836" w:rsidR="003166EB" w:rsidRPr="00B26E0B" w:rsidDel="00CA79CE" w:rsidRDefault="00DD1E63">
      <w:pPr>
        <w:pStyle w:val="TOC2"/>
        <w:rPr>
          <w:del w:id="387" w:author="Thomas Wright" w:date="2020-05-23T15:52:00Z"/>
          <w:rFonts w:asciiTheme="minorHAnsi" w:hAnsiTheme="minorHAnsi"/>
          <w:sz w:val="22"/>
          <w:szCs w:val="22"/>
          <w:lang w:val="en-US"/>
        </w:rPr>
      </w:pPr>
      <w:del w:id="388" w:author="Thomas Wright" w:date="2020-05-23T15:52:00Z">
        <w:r w:rsidRPr="006F6DA9" w:rsidDel="00CA79CE">
          <w:fldChar w:fldCharType="begin"/>
        </w:r>
        <w:r w:rsidRPr="00B26E0B" w:rsidDel="00CA79CE">
          <w:delInstrText xml:space="preserve"> HYPERLINK \l "_Toc19523889" </w:delInstrText>
        </w:r>
        <w:r w:rsidRPr="006F6DA9" w:rsidDel="00CA79CE">
          <w:fldChar w:fldCharType="separate"/>
        </w:r>
        <w:r w:rsidR="003166EB" w:rsidRPr="00B26E0B" w:rsidDel="00CA79CE">
          <w:rPr>
            <w:rStyle w:val="Hyperlink"/>
          </w:rPr>
          <w:delText xml:space="preserve">B. </w:delText>
        </w:r>
      </w:del>
      <w:del w:id="389" w:author="Policy Officer" w:date="2023-01-02T22:59:00Z">
        <w:r w:rsidR="003166EB" w:rsidRPr="00B26E0B" w:rsidDel="00B74590">
          <w:rPr>
            <w:rStyle w:val="Hyperlink"/>
          </w:rPr>
          <w:delText>Englinks</w:delText>
        </w:r>
      </w:del>
      <w:ins w:id="390" w:author="Policy Officer" w:date="2023-01-02T22:59:00Z">
        <w:r w:rsidR="00B74590">
          <w:rPr>
            <w:rStyle w:val="Hyperlink"/>
          </w:rPr>
          <w:t>EngLinks</w:t>
        </w:r>
      </w:ins>
      <w:del w:id="391" w:author="Thomas Wright" w:date="2020-05-23T15:52:00Z">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_Toc19523889 \h </w:delInstrText>
        </w:r>
        <w:r w:rsidR="003166EB" w:rsidRPr="006F6DA9" w:rsidDel="00CA79CE">
          <w:rPr>
            <w:webHidden/>
          </w:rPr>
        </w:r>
        <w:r w:rsidR="003166EB" w:rsidRPr="006F6DA9" w:rsidDel="00CA79CE">
          <w:rPr>
            <w:webHidden/>
          </w:rPr>
          <w:fldChar w:fldCharType="separate"/>
        </w:r>
      </w:del>
      <w:ins w:id="392" w:author="Thomas" w:date="2020-12-07T12:24:00Z">
        <w:del w:id="393" w:author="Thomas Wright" w:date="2021-03-12T15:34:00Z">
          <w:r w:rsidR="00F21461" w:rsidRPr="00B26E0B" w:rsidDel="007E1F85">
            <w:rPr>
              <w:b/>
              <w:bCs/>
              <w:webHidden/>
              <w:lang w:val="en-US"/>
            </w:rPr>
            <w:delText>Error! Bookmark not defined.</w:delText>
          </w:r>
        </w:del>
      </w:ins>
      <w:del w:id="394" w:author="Thomas Wright" w:date="2021-03-12T15:34:00Z">
        <w:r w:rsidR="00C20A69" w:rsidRPr="00B26E0B" w:rsidDel="007E1F85">
          <w:rPr>
            <w:b/>
            <w:bCs/>
            <w:webHidden/>
            <w:lang w:val="en-US"/>
          </w:rPr>
          <w:delText>Error! Bookmark not defined.</w:delText>
        </w:r>
      </w:del>
      <w:del w:id="395" w:author="Thomas Wright" w:date="2020-05-23T15:52:00Z">
        <w:r w:rsidR="003166EB" w:rsidRPr="006F6DA9" w:rsidDel="00CA79CE">
          <w:rPr>
            <w:webHidden/>
          </w:rPr>
          <w:fldChar w:fldCharType="end"/>
        </w:r>
        <w:r w:rsidRPr="006F6DA9" w:rsidDel="00CA79CE">
          <w:fldChar w:fldCharType="end"/>
        </w:r>
      </w:del>
    </w:p>
    <w:p w14:paraId="4916D0D2" w14:textId="2B0F5054" w:rsidR="003166EB" w:rsidRPr="00B26E0B" w:rsidDel="00CA79CE" w:rsidRDefault="00DD1E63">
      <w:pPr>
        <w:pStyle w:val="TOC2"/>
        <w:rPr>
          <w:del w:id="396" w:author="Thomas Wright" w:date="2020-05-23T15:52:00Z"/>
          <w:rFonts w:asciiTheme="minorHAnsi" w:hAnsiTheme="minorHAnsi"/>
          <w:sz w:val="22"/>
          <w:szCs w:val="22"/>
          <w:lang w:val="en-US"/>
        </w:rPr>
      </w:pPr>
      <w:del w:id="397" w:author="Thomas Wright" w:date="2020-05-23T15:52:00Z">
        <w:r w:rsidRPr="006F6DA9" w:rsidDel="00CA79CE">
          <w:fldChar w:fldCharType="begin"/>
        </w:r>
        <w:r w:rsidRPr="00B26E0B" w:rsidDel="00CA79CE">
          <w:delInstrText xml:space="preserve"> HYPERLINK \l "_Toc19523890" </w:delInstrText>
        </w:r>
        <w:r w:rsidRPr="006F6DA9" w:rsidDel="00CA79CE">
          <w:fldChar w:fldCharType="separate"/>
        </w:r>
        <w:r w:rsidR="003166EB" w:rsidRPr="00B26E0B" w:rsidDel="00CA79CE">
          <w:rPr>
            <w:rStyle w:val="Hyperlink"/>
          </w:rPr>
          <w:delText>C. Faculty Board Representatives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_Toc19523890 \h </w:delInstrText>
        </w:r>
        <w:r w:rsidR="003166EB" w:rsidRPr="006F6DA9" w:rsidDel="00CA79CE">
          <w:rPr>
            <w:webHidden/>
          </w:rPr>
        </w:r>
        <w:r w:rsidR="003166EB" w:rsidRPr="006F6DA9" w:rsidDel="00CA79CE">
          <w:rPr>
            <w:webHidden/>
          </w:rPr>
          <w:fldChar w:fldCharType="separate"/>
        </w:r>
      </w:del>
      <w:ins w:id="398" w:author="Thomas" w:date="2020-12-07T12:24:00Z">
        <w:del w:id="399" w:author="Thomas Wright" w:date="2021-03-12T15:34:00Z">
          <w:r w:rsidR="00F21461" w:rsidRPr="00B26E0B" w:rsidDel="007E1F85">
            <w:rPr>
              <w:b/>
              <w:bCs/>
              <w:webHidden/>
              <w:lang w:val="en-US"/>
            </w:rPr>
            <w:delText>Error! Bookmark not defined.</w:delText>
          </w:r>
        </w:del>
      </w:ins>
      <w:del w:id="400" w:author="Thomas Wright" w:date="2021-03-12T15:34:00Z">
        <w:r w:rsidR="00C20A69" w:rsidRPr="00B26E0B" w:rsidDel="007E1F85">
          <w:rPr>
            <w:b/>
            <w:bCs/>
            <w:webHidden/>
            <w:lang w:val="en-US"/>
          </w:rPr>
          <w:delText>Error! Bookmark not defined.</w:delText>
        </w:r>
      </w:del>
      <w:del w:id="401" w:author="Thomas Wright" w:date="2020-05-23T15:52:00Z">
        <w:r w:rsidR="003166EB" w:rsidRPr="006F6DA9" w:rsidDel="00CA79CE">
          <w:rPr>
            <w:webHidden/>
          </w:rPr>
          <w:fldChar w:fldCharType="end"/>
        </w:r>
        <w:r w:rsidRPr="006F6DA9" w:rsidDel="00CA79CE">
          <w:fldChar w:fldCharType="end"/>
        </w:r>
      </w:del>
    </w:p>
    <w:p w14:paraId="0B55E667" w14:textId="3D7473D8" w:rsidR="003166EB" w:rsidRPr="00B26E0B" w:rsidDel="00CA79CE" w:rsidRDefault="00DD1E63">
      <w:pPr>
        <w:pStyle w:val="TOC2"/>
        <w:rPr>
          <w:del w:id="402" w:author="Thomas Wright" w:date="2020-05-23T15:52:00Z"/>
          <w:rFonts w:asciiTheme="minorHAnsi" w:hAnsiTheme="minorHAnsi"/>
          <w:sz w:val="22"/>
          <w:szCs w:val="22"/>
          <w:lang w:val="en-US"/>
        </w:rPr>
      </w:pPr>
      <w:del w:id="403" w:author="Thomas Wright" w:date="2020-05-23T15:52:00Z">
        <w:r w:rsidRPr="006F6DA9" w:rsidDel="00CA79CE">
          <w:fldChar w:fldCharType="begin"/>
        </w:r>
        <w:r w:rsidRPr="00B26E0B" w:rsidDel="00CA79CE">
          <w:delInstrText xml:space="preserve"> HYPERLINK \l "_Toc19523891" </w:delInstrText>
        </w:r>
        <w:r w:rsidRPr="006F6DA9" w:rsidDel="00CA79CE">
          <w:fldChar w:fldCharType="separate"/>
        </w:r>
        <w:r w:rsidR="003166EB" w:rsidRPr="00B26E0B" w:rsidDel="00CA79CE">
          <w:rPr>
            <w:rStyle w:val="Hyperlink"/>
          </w:rPr>
          <w:delText xml:space="preserve">D. </w:delText>
        </w:r>
      </w:del>
      <w:del w:id="404" w:author="Policy Officer" w:date="2023-01-02T22:59:00Z">
        <w:r w:rsidR="003166EB" w:rsidRPr="00B26E0B" w:rsidDel="00B74590">
          <w:rPr>
            <w:rStyle w:val="Hyperlink"/>
          </w:rPr>
          <w:delText>Englinks</w:delText>
        </w:r>
      </w:del>
      <w:ins w:id="405" w:author="Policy Officer" w:date="2023-01-02T22:59:00Z">
        <w:r w:rsidR="00B74590">
          <w:rPr>
            <w:rStyle w:val="Hyperlink"/>
          </w:rPr>
          <w:t>EngLinks</w:t>
        </w:r>
      </w:ins>
      <w:del w:id="406" w:author="Thomas Wright" w:date="2020-05-23T15:52:00Z">
        <w:r w:rsidR="003166EB" w:rsidRPr="00B26E0B" w:rsidDel="00CA79CE">
          <w:rPr>
            <w:rStyle w:val="Hyperlink"/>
          </w:rPr>
          <w:delText xml:space="preserve"> Lending Library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_Toc19523891 \h </w:delInstrText>
        </w:r>
        <w:r w:rsidR="003166EB" w:rsidRPr="006F6DA9" w:rsidDel="00CA79CE">
          <w:rPr>
            <w:webHidden/>
          </w:rPr>
        </w:r>
        <w:r w:rsidR="003166EB" w:rsidRPr="006F6DA9" w:rsidDel="00CA79CE">
          <w:rPr>
            <w:webHidden/>
          </w:rPr>
          <w:fldChar w:fldCharType="separate"/>
        </w:r>
      </w:del>
      <w:ins w:id="407" w:author="Thomas" w:date="2020-12-07T12:24:00Z">
        <w:del w:id="408" w:author="Thomas Wright" w:date="2021-03-12T15:34:00Z">
          <w:r w:rsidR="00F21461" w:rsidRPr="00B26E0B" w:rsidDel="007E1F85">
            <w:rPr>
              <w:b/>
              <w:bCs/>
              <w:webHidden/>
              <w:lang w:val="en-US"/>
            </w:rPr>
            <w:delText>Error! Bookmark not defined.</w:delText>
          </w:r>
        </w:del>
      </w:ins>
      <w:del w:id="409" w:author="Thomas Wright" w:date="2021-03-12T15:34:00Z">
        <w:r w:rsidR="00C20A69" w:rsidRPr="00B26E0B" w:rsidDel="007E1F85">
          <w:rPr>
            <w:b/>
            <w:bCs/>
            <w:webHidden/>
            <w:lang w:val="en-US"/>
          </w:rPr>
          <w:delText>Error! Bookmark not defined.</w:delText>
        </w:r>
      </w:del>
      <w:del w:id="410" w:author="Thomas Wright" w:date="2020-05-23T15:52:00Z">
        <w:r w:rsidR="003166EB" w:rsidRPr="006F6DA9" w:rsidDel="00CA79CE">
          <w:rPr>
            <w:webHidden/>
          </w:rPr>
          <w:fldChar w:fldCharType="end"/>
        </w:r>
        <w:r w:rsidRPr="006F6DA9" w:rsidDel="00CA79CE">
          <w:fldChar w:fldCharType="end"/>
        </w:r>
      </w:del>
    </w:p>
    <w:p w14:paraId="7974B649" w14:textId="2E9DF06E" w:rsidR="003166EB" w:rsidRPr="00B26E0B" w:rsidDel="00CA79CE" w:rsidRDefault="00DD1E63">
      <w:pPr>
        <w:pStyle w:val="TOC1"/>
        <w:rPr>
          <w:del w:id="411" w:author="Thomas Wright" w:date="2020-05-23T15:52:00Z"/>
          <w:rFonts w:asciiTheme="minorHAnsi" w:hAnsiTheme="minorHAnsi"/>
          <w:bCs w:val="0"/>
          <w:noProof/>
          <w:color w:val="auto"/>
          <w:sz w:val="22"/>
          <w:szCs w:val="22"/>
          <w:lang w:val="en-US"/>
        </w:rPr>
      </w:pPr>
      <w:del w:id="412" w:author="Thomas Wright" w:date="2020-05-23T15:52:00Z">
        <w:r w:rsidRPr="006F6DA9" w:rsidDel="00CA79CE">
          <w:rPr>
            <w:noProof/>
          </w:rPr>
          <w:fldChar w:fldCharType="begin"/>
        </w:r>
        <w:r w:rsidRPr="00B26E0B" w:rsidDel="00CA79CE">
          <w:rPr>
            <w:bCs w:val="0"/>
            <w:noProof/>
          </w:rPr>
          <w:delInstrText xml:space="preserve"> HYPERLINK \l "_Toc19523892" </w:delInstrText>
        </w:r>
        <w:r w:rsidRPr="006F6DA9" w:rsidDel="00CA79CE">
          <w:rPr>
            <w:noProof/>
          </w:rPr>
        </w:r>
        <w:r w:rsidRPr="006F6DA9" w:rsidDel="00CA79CE">
          <w:rPr>
            <w:noProof/>
          </w:rPr>
          <w:fldChar w:fldCharType="separate"/>
        </w:r>
        <w:r w:rsidR="003166EB" w:rsidRPr="00B26E0B" w:rsidDel="00CA79CE">
          <w:rPr>
            <w:rStyle w:val="Hyperlink"/>
            <w:bCs w:val="0"/>
            <w:noProof/>
          </w:rPr>
          <w:delText>κ: Student Development</w:delText>
        </w:r>
        <w:r w:rsidR="003166EB" w:rsidRPr="00B26E0B" w:rsidDel="00CA79CE">
          <w:rPr>
            <w:bCs w:val="0"/>
            <w:noProof/>
            <w:webHidden/>
          </w:rPr>
          <w:tab/>
        </w:r>
        <w:r w:rsidR="003166EB" w:rsidRPr="006F6DA9" w:rsidDel="00CA79CE">
          <w:rPr>
            <w:noProof/>
            <w:webHidden/>
          </w:rPr>
          <w:fldChar w:fldCharType="begin"/>
        </w:r>
        <w:r w:rsidR="003166EB" w:rsidRPr="00B26E0B" w:rsidDel="00CA79CE">
          <w:rPr>
            <w:bCs w:val="0"/>
            <w:noProof/>
            <w:webHidden/>
          </w:rPr>
          <w:delInstrText xml:space="preserve"> PAGEREF _Toc19523892 \h </w:delInstrText>
        </w:r>
        <w:r w:rsidR="003166EB" w:rsidRPr="006F6DA9" w:rsidDel="00CA79CE">
          <w:rPr>
            <w:noProof/>
            <w:webHidden/>
          </w:rPr>
        </w:r>
        <w:r w:rsidR="003166EB" w:rsidRPr="006F6DA9" w:rsidDel="00CA79CE">
          <w:rPr>
            <w:noProof/>
            <w:webHidden/>
          </w:rPr>
          <w:fldChar w:fldCharType="separate"/>
        </w:r>
      </w:del>
      <w:ins w:id="413" w:author="Thomas" w:date="2020-12-07T12:24:00Z">
        <w:del w:id="414" w:author="Thomas Wright" w:date="2021-03-12T15:34:00Z">
          <w:r w:rsidR="00F21461" w:rsidRPr="00B26E0B" w:rsidDel="007E1F85">
            <w:rPr>
              <w:b/>
              <w:bCs w:val="0"/>
              <w:noProof/>
              <w:webHidden/>
              <w:lang w:val="en-US"/>
            </w:rPr>
            <w:delText>Error! Bookmark not defined.</w:delText>
          </w:r>
        </w:del>
      </w:ins>
      <w:ins w:id="415" w:author="Thomas Mulvihill" w:date="2020-11-19T08:39:00Z">
        <w:del w:id="416" w:author="Thomas Wright" w:date="2021-03-12T15:34:00Z">
          <w:r w:rsidR="00C20A69" w:rsidRPr="00B26E0B" w:rsidDel="007E1F85">
            <w:rPr>
              <w:b/>
              <w:bCs w:val="0"/>
              <w:noProof/>
              <w:webHidden/>
              <w:lang w:val="en-US"/>
            </w:rPr>
            <w:delText>Error! Bookmark not defined.</w:delText>
          </w:r>
        </w:del>
      </w:ins>
      <w:del w:id="417" w:author="Thomas Wright" w:date="2021-03-12T15:34:00Z">
        <w:r w:rsidR="00A823BC" w:rsidRPr="00B26E0B" w:rsidDel="007E1F85">
          <w:rPr>
            <w:b/>
            <w:noProof/>
            <w:webHidden/>
            <w:lang w:val="en-US"/>
          </w:rPr>
          <w:delText>Error! Bookmark not defined.</w:delText>
        </w:r>
      </w:del>
      <w:del w:id="418" w:author="Thomas Wright" w:date="2020-05-23T15:52:00Z">
        <w:r w:rsidR="003166EB" w:rsidRPr="006F6DA9" w:rsidDel="00CA79CE">
          <w:rPr>
            <w:noProof/>
            <w:webHidden/>
          </w:rPr>
          <w:fldChar w:fldCharType="end"/>
        </w:r>
        <w:r w:rsidRPr="006F6DA9" w:rsidDel="00CA79CE">
          <w:rPr>
            <w:noProof/>
          </w:rPr>
          <w:fldChar w:fldCharType="end"/>
        </w:r>
      </w:del>
    </w:p>
    <w:p w14:paraId="0D82098E" w14:textId="1B3C0B4A" w:rsidR="003166EB" w:rsidRPr="00B26E0B" w:rsidDel="00CA79CE" w:rsidRDefault="00DD1E63">
      <w:pPr>
        <w:pStyle w:val="TOC2"/>
        <w:rPr>
          <w:del w:id="419" w:author="Thomas Wright" w:date="2020-05-23T15:52:00Z"/>
          <w:rFonts w:asciiTheme="minorHAnsi" w:hAnsiTheme="minorHAnsi"/>
          <w:sz w:val="22"/>
          <w:szCs w:val="22"/>
          <w:lang w:val="en-US"/>
        </w:rPr>
      </w:pPr>
      <w:del w:id="420" w:author="Thomas Wright" w:date="2020-05-23T15:52:00Z">
        <w:r w:rsidRPr="006F6DA9" w:rsidDel="00CA79CE">
          <w:fldChar w:fldCharType="begin"/>
        </w:r>
        <w:r w:rsidRPr="00B26E0B" w:rsidDel="00CA79CE">
          <w:delInstrText xml:space="preserve"> HYPERLINK \l "_Toc19523893" </w:delInstrText>
        </w:r>
        <w:r w:rsidRPr="006F6DA9" w:rsidDel="00CA79CE">
          <w:fldChar w:fldCharType="separate"/>
        </w:r>
        <w:r w:rsidR="003166EB" w:rsidRPr="00B26E0B" w:rsidDel="00CA79CE">
          <w:rPr>
            <w:rStyle w:val="Hyperlink"/>
          </w:rPr>
          <w:delText>A. EngSoc Affiliated Clubs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_Toc19523893 \h </w:delInstrText>
        </w:r>
        <w:r w:rsidR="003166EB" w:rsidRPr="006F6DA9" w:rsidDel="00CA79CE">
          <w:rPr>
            <w:webHidden/>
          </w:rPr>
        </w:r>
        <w:r w:rsidR="003166EB" w:rsidRPr="006F6DA9" w:rsidDel="00CA79CE">
          <w:rPr>
            <w:webHidden/>
          </w:rPr>
          <w:fldChar w:fldCharType="separate"/>
        </w:r>
      </w:del>
      <w:ins w:id="421" w:author="Thomas" w:date="2020-12-07T12:24:00Z">
        <w:del w:id="422" w:author="Thomas Wright" w:date="2021-03-12T15:34:00Z">
          <w:r w:rsidR="00F21461" w:rsidRPr="00B26E0B" w:rsidDel="007E1F85">
            <w:rPr>
              <w:b/>
              <w:bCs/>
              <w:webHidden/>
              <w:lang w:val="en-US"/>
            </w:rPr>
            <w:delText>Error! Bookmark not defined.</w:delText>
          </w:r>
        </w:del>
      </w:ins>
      <w:del w:id="423" w:author="Thomas Wright" w:date="2021-03-12T15:34:00Z">
        <w:r w:rsidR="00C20A69" w:rsidRPr="00B26E0B" w:rsidDel="007E1F85">
          <w:rPr>
            <w:b/>
            <w:bCs/>
            <w:webHidden/>
            <w:lang w:val="en-US"/>
          </w:rPr>
          <w:delText>Error! Bookmark not defined.</w:delText>
        </w:r>
      </w:del>
      <w:del w:id="424" w:author="Thomas Wright" w:date="2020-05-23T15:52:00Z">
        <w:r w:rsidR="003166EB" w:rsidRPr="006F6DA9" w:rsidDel="00CA79CE">
          <w:rPr>
            <w:webHidden/>
          </w:rPr>
          <w:fldChar w:fldCharType="end"/>
        </w:r>
        <w:r w:rsidRPr="006F6DA9" w:rsidDel="00CA79CE">
          <w:fldChar w:fldCharType="end"/>
        </w:r>
      </w:del>
    </w:p>
    <w:p w14:paraId="50B549F4" w14:textId="5FF5694B" w:rsidR="003166EB" w:rsidRPr="00B26E0B" w:rsidDel="00CA79CE" w:rsidRDefault="00DD1E63">
      <w:pPr>
        <w:pStyle w:val="TOC2"/>
        <w:rPr>
          <w:del w:id="425" w:author="Thomas Wright" w:date="2020-05-23T15:52:00Z"/>
          <w:rFonts w:asciiTheme="minorHAnsi" w:hAnsiTheme="minorHAnsi"/>
          <w:sz w:val="22"/>
          <w:szCs w:val="22"/>
          <w:lang w:val="en-US"/>
        </w:rPr>
      </w:pPr>
      <w:del w:id="426" w:author="Thomas Wright" w:date="2020-05-23T15:52:00Z">
        <w:r w:rsidRPr="006F6DA9" w:rsidDel="00CA79CE">
          <w:fldChar w:fldCharType="begin"/>
        </w:r>
        <w:r w:rsidRPr="00B26E0B" w:rsidDel="00CA79CE">
          <w:delInstrText xml:space="preserve"> HYPERLINK \l "_Toc19523894" </w:delInstrText>
        </w:r>
        <w:r w:rsidRPr="006F6DA9" w:rsidDel="00CA79CE">
          <w:fldChar w:fldCharType="separate"/>
        </w:r>
        <w:r w:rsidR="003166EB" w:rsidRPr="00B26E0B" w:rsidDel="00CA79CE">
          <w:rPr>
            <w:rStyle w:val="Hyperlink"/>
          </w:rPr>
          <w:delText>B. Design Teams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_Toc19523894 \h </w:delInstrText>
        </w:r>
        <w:r w:rsidR="003166EB" w:rsidRPr="006F6DA9" w:rsidDel="00CA79CE">
          <w:rPr>
            <w:webHidden/>
          </w:rPr>
        </w:r>
        <w:r w:rsidR="003166EB" w:rsidRPr="006F6DA9" w:rsidDel="00CA79CE">
          <w:rPr>
            <w:webHidden/>
          </w:rPr>
          <w:fldChar w:fldCharType="separate"/>
        </w:r>
      </w:del>
      <w:ins w:id="427" w:author="Thomas" w:date="2020-12-07T12:24:00Z">
        <w:del w:id="428" w:author="Thomas Wright" w:date="2021-03-12T15:34:00Z">
          <w:r w:rsidR="00F21461" w:rsidRPr="00B26E0B" w:rsidDel="007E1F85">
            <w:rPr>
              <w:b/>
              <w:bCs/>
              <w:webHidden/>
              <w:lang w:val="en-US"/>
            </w:rPr>
            <w:delText>Error! Bookmark not defined.</w:delText>
          </w:r>
        </w:del>
      </w:ins>
      <w:del w:id="429" w:author="Thomas Wright" w:date="2021-03-12T15:34:00Z">
        <w:r w:rsidR="00C20A69" w:rsidRPr="00B26E0B" w:rsidDel="007E1F85">
          <w:rPr>
            <w:b/>
            <w:bCs/>
            <w:webHidden/>
            <w:lang w:val="en-US"/>
          </w:rPr>
          <w:delText>Error! Bookmark not defined.</w:delText>
        </w:r>
      </w:del>
      <w:del w:id="430" w:author="Thomas Wright" w:date="2020-05-23T15:52:00Z">
        <w:r w:rsidR="003166EB" w:rsidRPr="006F6DA9" w:rsidDel="00CA79CE">
          <w:rPr>
            <w:webHidden/>
          </w:rPr>
          <w:fldChar w:fldCharType="end"/>
        </w:r>
        <w:r w:rsidRPr="006F6DA9" w:rsidDel="00CA79CE">
          <w:fldChar w:fldCharType="end"/>
        </w:r>
      </w:del>
    </w:p>
    <w:p w14:paraId="55E2E66A" w14:textId="081DE1A8" w:rsidR="003166EB" w:rsidRPr="00B26E0B" w:rsidDel="00CA79CE" w:rsidRDefault="00DD1E63">
      <w:pPr>
        <w:pStyle w:val="TOC1"/>
        <w:rPr>
          <w:del w:id="431" w:author="Thomas Wright" w:date="2020-05-23T15:52:00Z"/>
          <w:rFonts w:asciiTheme="minorHAnsi" w:hAnsiTheme="minorHAnsi"/>
          <w:bCs w:val="0"/>
          <w:noProof/>
          <w:color w:val="auto"/>
          <w:sz w:val="22"/>
          <w:szCs w:val="22"/>
          <w:lang w:val="en-US"/>
        </w:rPr>
      </w:pPr>
      <w:del w:id="432" w:author="Thomas Wright" w:date="2020-05-23T15:52:00Z">
        <w:r w:rsidRPr="006F6DA9" w:rsidDel="00CA79CE">
          <w:rPr>
            <w:noProof/>
          </w:rPr>
          <w:fldChar w:fldCharType="begin"/>
        </w:r>
        <w:r w:rsidRPr="00B26E0B" w:rsidDel="00CA79CE">
          <w:rPr>
            <w:bCs w:val="0"/>
            <w:noProof/>
          </w:rPr>
          <w:delInstrText xml:space="preserve"> HYPERLINK \l "_Toc19523895" </w:delInstrText>
        </w:r>
        <w:r w:rsidRPr="006F6DA9" w:rsidDel="00CA79CE">
          <w:rPr>
            <w:noProof/>
          </w:rPr>
        </w:r>
        <w:r w:rsidRPr="006F6DA9" w:rsidDel="00CA79CE">
          <w:rPr>
            <w:noProof/>
          </w:rPr>
          <w:fldChar w:fldCharType="separate"/>
        </w:r>
        <w:r w:rsidR="003166EB" w:rsidRPr="00B26E0B" w:rsidDel="00CA79CE">
          <w:rPr>
            <w:rStyle w:val="Hyperlink"/>
            <w:bCs w:val="0"/>
            <w:noProof/>
          </w:rPr>
          <w:delText>λ: Information Technology</w:delText>
        </w:r>
        <w:r w:rsidR="003166EB" w:rsidRPr="00B26E0B" w:rsidDel="00CA79CE">
          <w:rPr>
            <w:bCs w:val="0"/>
            <w:noProof/>
            <w:webHidden/>
          </w:rPr>
          <w:tab/>
        </w:r>
        <w:r w:rsidR="003166EB" w:rsidRPr="006F6DA9" w:rsidDel="00CA79CE">
          <w:rPr>
            <w:noProof/>
            <w:webHidden/>
          </w:rPr>
          <w:fldChar w:fldCharType="begin"/>
        </w:r>
        <w:r w:rsidR="003166EB" w:rsidRPr="00B26E0B" w:rsidDel="00CA79CE">
          <w:rPr>
            <w:bCs w:val="0"/>
            <w:noProof/>
            <w:webHidden/>
          </w:rPr>
          <w:delInstrText xml:space="preserve"> PAGEREF _Toc19523895 \h </w:delInstrText>
        </w:r>
        <w:r w:rsidR="003166EB" w:rsidRPr="006F6DA9" w:rsidDel="00CA79CE">
          <w:rPr>
            <w:noProof/>
            <w:webHidden/>
          </w:rPr>
        </w:r>
        <w:r w:rsidR="003166EB" w:rsidRPr="006F6DA9" w:rsidDel="00CA79CE">
          <w:rPr>
            <w:noProof/>
            <w:webHidden/>
          </w:rPr>
          <w:fldChar w:fldCharType="separate"/>
        </w:r>
      </w:del>
      <w:ins w:id="433" w:author="Thomas" w:date="2020-12-07T12:24:00Z">
        <w:del w:id="434" w:author="Thomas Wright" w:date="2021-03-12T15:34:00Z">
          <w:r w:rsidR="00F21461" w:rsidRPr="00B26E0B" w:rsidDel="007E1F85">
            <w:rPr>
              <w:b/>
              <w:bCs w:val="0"/>
              <w:noProof/>
              <w:webHidden/>
              <w:lang w:val="en-US"/>
            </w:rPr>
            <w:delText>Error! Bookmark not defined.</w:delText>
          </w:r>
        </w:del>
      </w:ins>
      <w:ins w:id="435" w:author="Thomas Mulvihill" w:date="2020-11-19T08:39:00Z">
        <w:del w:id="436" w:author="Thomas Wright" w:date="2021-03-12T15:34:00Z">
          <w:r w:rsidR="00C20A69" w:rsidRPr="00B26E0B" w:rsidDel="007E1F85">
            <w:rPr>
              <w:b/>
              <w:bCs w:val="0"/>
              <w:noProof/>
              <w:webHidden/>
              <w:lang w:val="en-US"/>
            </w:rPr>
            <w:delText>Error! Bookmark not defined.</w:delText>
          </w:r>
        </w:del>
      </w:ins>
      <w:del w:id="437" w:author="Thomas Wright" w:date="2021-03-12T15:34:00Z">
        <w:r w:rsidR="00A823BC" w:rsidRPr="00B26E0B" w:rsidDel="007E1F85">
          <w:rPr>
            <w:b/>
            <w:noProof/>
            <w:webHidden/>
            <w:lang w:val="en-US"/>
          </w:rPr>
          <w:delText>Error! Bookmark not defined.</w:delText>
        </w:r>
      </w:del>
      <w:del w:id="438" w:author="Thomas Wright" w:date="2020-05-23T15:52:00Z">
        <w:r w:rsidR="003166EB" w:rsidRPr="006F6DA9" w:rsidDel="00CA79CE">
          <w:rPr>
            <w:noProof/>
            <w:webHidden/>
          </w:rPr>
          <w:fldChar w:fldCharType="end"/>
        </w:r>
        <w:r w:rsidRPr="006F6DA9" w:rsidDel="00CA79CE">
          <w:rPr>
            <w:noProof/>
          </w:rPr>
          <w:fldChar w:fldCharType="end"/>
        </w:r>
      </w:del>
    </w:p>
    <w:p w14:paraId="7CAE4300" w14:textId="4EFC6526" w:rsidR="003166EB" w:rsidRPr="00B26E0B" w:rsidDel="00CA79CE" w:rsidRDefault="00DD1E63">
      <w:pPr>
        <w:pStyle w:val="TOC2"/>
        <w:rPr>
          <w:del w:id="439" w:author="Thomas Wright" w:date="2020-05-23T15:52:00Z"/>
          <w:rFonts w:asciiTheme="minorHAnsi" w:hAnsiTheme="minorHAnsi"/>
          <w:sz w:val="22"/>
          <w:szCs w:val="22"/>
          <w:lang w:val="en-US"/>
        </w:rPr>
      </w:pPr>
      <w:del w:id="440" w:author="Thomas Wright" w:date="2020-05-23T15:52:00Z">
        <w:r w:rsidRPr="006F6DA9" w:rsidDel="00CA79CE">
          <w:fldChar w:fldCharType="begin"/>
        </w:r>
        <w:r w:rsidRPr="00B26E0B" w:rsidDel="00CA79CE">
          <w:delInstrText xml:space="preserve"> HYPERLINK \l "_Toc19523896" </w:delInstrText>
        </w:r>
        <w:r w:rsidRPr="006F6DA9" w:rsidDel="00CA79CE">
          <w:fldChar w:fldCharType="separate"/>
        </w:r>
        <w:r w:rsidR="003166EB" w:rsidRPr="00B26E0B" w:rsidDel="00CA79CE">
          <w:rPr>
            <w:rStyle w:val="Hyperlink"/>
          </w:rPr>
          <w:delText>A. Information Technology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_Toc19523896 \h </w:delInstrText>
        </w:r>
        <w:r w:rsidR="003166EB" w:rsidRPr="006F6DA9" w:rsidDel="00CA79CE">
          <w:rPr>
            <w:webHidden/>
          </w:rPr>
        </w:r>
        <w:r w:rsidR="003166EB" w:rsidRPr="006F6DA9" w:rsidDel="00CA79CE">
          <w:rPr>
            <w:webHidden/>
          </w:rPr>
          <w:fldChar w:fldCharType="separate"/>
        </w:r>
      </w:del>
      <w:ins w:id="441" w:author="Thomas" w:date="2020-12-07T12:24:00Z">
        <w:del w:id="442" w:author="Thomas Wright" w:date="2021-03-12T15:34:00Z">
          <w:r w:rsidR="00F21461" w:rsidRPr="00B26E0B" w:rsidDel="007E1F85">
            <w:rPr>
              <w:b/>
              <w:bCs/>
              <w:webHidden/>
              <w:lang w:val="en-US"/>
            </w:rPr>
            <w:delText>Error! Bookmark not defined.</w:delText>
          </w:r>
        </w:del>
      </w:ins>
      <w:del w:id="443" w:author="Thomas Wright" w:date="2021-03-12T15:34:00Z">
        <w:r w:rsidR="00C20A69" w:rsidRPr="00B26E0B" w:rsidDel="007E1F85">
          <w:rPr>
            <w:b/>
            <w:bCs/>
            <w:webHidden/>
            <w:lang w:val="en-US"/>
          </w:rPr>
          <w:delText>Error! Bookmark not defined.</w:delText>
        </w:r>
      </w:del>
      <w:del w:id="444" w:author="Thomas Wright" w:date="2020-05-23T15:52:00Z">
        <w:r w:rsidR="003166EB" w:rsidRPr="006F6DA9" w:rsidDel="00CA79CE">
          <w:rPr>
            <w:webHidden/>
          </w:rPr>
          <w:fldChar w:fldCharType="end"/>
        </w:r>
        <w:r w:rsidRPr="006F6DA9" w:rsidDel="00CA79CE">
          <w:fldChar w:fldCharType="end"/>
        </w:r>
      </w:del>
    </w:p>
    <w:p w14:paraId="444D56AE" w14:textId="72B5D471" w:rsidR="003166EB" w:rsidRPr="00B26E0B" w:rsidDel="00CA79CE" w:rsidRDefault="00DD1E63">
      <w:pPr>
        <w:pStyle w:val="TOC2"/>
        <w:rPr>
          <w:del w:id="445" w:author="Thomas Wright" w:date="2020-05-23T15:52:00Z"/>
          <w:rFonts w:asciiTheme="minorHAnsi" w:hAnsiTheme="minorHAnsi"/>
          <w:sz w:val="22"/>
          <w:szCs w:val="22"/>
          <w:lang w:val="en-US"/>
        </w:rPr>
      </w:pPr>
      <w:del w:id="446" w:author="Thomas Wright" w:date="2020-05-23T15:52:00Z">
        <w:r w:rsidRPr="006F6DA9" w:rsidDel="00CA79CE">
          <w:fldChar w:fldCharType="begin"/>
        </w:r>
        <w:r w:rsidRPr="00B26E0B" w:rsidDel="00CA79CE">
          <w:delInstrText xml:space="preserve"> HYPERLINK \l "_Toc19523897" </w:delInstrText>
        </w:r>
        <w:r w:rsidRPr="006F6DA9" w:rsidDel="00CA79CE">
          <w:fldChar w:fldCharType="separate"/>
        </w:r>
        <w:r w:rsidR="003166EB" w:rsidRPr="00B26E0B" w:rsidDel="00CA79CE">
          <w:rPr>
            <w:rStyle w:val="Hyperlink"/>
          </w:rPr>
          <w:delText>B. Engineering Society Computer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_Toc19523897 \h </w:delInstrText>
        </w:r>
        <w:r w:rsidR="003166EB" w:rsidRPr="006F6DA9" w:rsidDel="00CA79CE">
          <w:rPr>
            <w:webHidden/>
          </w:rPr>
        </w:r>
        <w:r w:rsidR="003166EB" w:rsidRPr="006F6DA9" w:rsidDel="00CA79CE">
          <w:rPr>
            <w:webHidden/>
          </w:rPr>
          <w:fldChar w:fldCharType="separate"/>
        </w:r>
      </w:del>
      <w:ins w:id="447" w:author="Thomas" w:date="2020-12-07T12:24:00Z">
        <w:del w:id="448" w:author="Thomas Wright" w:date="2021-03-12T15:34:00Z">
          <w:r w:rsidR="00F21461" w:rsidRPr="00B26E0B" w:rsidDel="007E1F85">
            <w:rPr>
              <w:b/>
              <w:bCs/>
              <w:webHidden/>
              <w:lang w:val="en-US"/>
            </w:rPr>
            <w:delText>Error! Bookmark not defined.</w:delText>
          </w:r>
        </w:del>
      </w:ins>
      <w:del w:id="449" w:author="Thomas Wright" w:date="2021-03-12T15:34:00Z">
        <w:r w:rsidR="00C20A69" w:rsidRPr="00B26E0B" w:rsidDel="007E1F85">
          <w:rPr>
            <w:b/>
            <w:bCs/>
            <w:webHidden/>
            <w:lang w:val="en-US"/>
          </w:rPr>
          <w:delText>Error! Bookmark not defined.</w:delText>
        </w:r>
      </w:del>
      <w:del w:id="450" w:author="Thomas Wright" w:date="2020-05-23T15:52:00Z">
        <w:r w:rsidR="003166EB" w:rsidRPr="006F6DA9" w:rsidDel="00CA79CE">
          <w:rPr>
            <w:webHidden/>
          </w:rPr>
          <w:fldChar w:fldCharType="end"/>
        </w:r>
        <w:r w:rsidRPr="006F6DA9" w:rsidDel="00CA79CE">
          <w:fldChar w:fldCharType="end"/>
        </w:r>
      </w:del>
    </w:p>
    <w:p w14:paraId="66031877" w14:textId="10C4E338" w:rsidR="003166EB" w:rsidRPr="00B26E0B" w:rsidDel="00CA79CE" w:rsidRDefault="00DD1E63">
      <w:pPr>
        <w:pStyle w:val="TOC2"/>
        <w:rPr>
          <w:del w:id="451" w:author="Thomas Wright" w:date="2020-05-23T15:52:00Z"/>
          <w:rFonts w:asciiTheme="minorHAnsi" w:hAnsiTheme="minorHAnsi"/>
          <w:sz w:val="22"/>
          <w:szCs w:val="22"/>
          <w:lang w:val="en-US"/>
        </w:rPr>
      </w:pPr>
      <w:del w:id="452" w:author="Thomas Wright" w:date="2020-05-23T15:52:00Z">
        <w:r w:rsidRPr="006F6DA9" w:rsidDel="00CA79CE">
          <w:fldChar w:fldCharType="begin"/>
        </w:r>
        <w:r w:rsidRPr="00B26E0B" w:rsidDel="00CA79CE">
          <w:delInstrText xml:space="preserve"> HYPERLINK \l "_Toc19523898" </w:delInstrText>
        </w:r>
        <w:r w:rsidRPr="006F6DA9" w:rsidDel="00CA79CE">
          <w:fldChar w:fldCharType="separate"/>
        </w:r>
        <w:r w:rsidR="003166EB" w:rsidRPr="00B26E0B" w:rsidDel="00CA79CE">
          <w:rPr>
            <w:rStyle w:val="Hyperlink"/>
          </w:rPr>
          <w:delText>C. Mailing List Practices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_Toc19523898 \h </w:delInstrText>
        </w:r>
        <w:r w:rsidR="003166EB" w:rsidRPr="006F6DA9" w:rsidDel="00CA79CE">
          <w:rPr>
            <w:webHidden/>
          </w:rPr>
        </w:r>
        <w:r w:rsidR="003166EB" w:rsidRPr="006F6DA9" w:rsidDel="00CA79CE">
          <w:rPr>
            <w:webHidden/>
          </w:rPr>
          <w:fldChar w:fldCharType="separate"/>
        </w:r>
      </w:del>
      <w:ins w:id="453" w:author="Thomas" w:date="2020-12-07T12:24:00Z">
        <w:del w:id="454" w:author="Thomas Wright" w:date="2021-03-12T15:34:00Z">
          <w:r w:rsidR="00F21461" w:rsidRPr="00B26E0B" w:rsidDel="007E1F85">
            <w:rPr>
              <w:b/>
              <w:bCs/>
              <w:webHidden/>
              <w:lang w:val="en-US"/>
            </w:rPr>
            <w:delText>Error! Bookmark not defined.</w:delText>
          </w:r>
        </w:del>
      </w:ins>
      <w:del w:id="455" w:author="Thomas Wright" w:date="2021-03-12T15:34:00Z">
        <w:r w:rsidR="00C20A69" w:rsidRPr="00B26E0B" w:rsidDel="007E1F85">
          <w:rPr>
            <w:b/>
            <w:bCs/>
            <w:webHidden/>
            <w:lang w:val="en-US"/>
          </w:rPr>
          <w:delText>Error! Bookmark not defined.</w:delText>
        </w:r>
      </w:del>
      <w:del w:id="456" w:author="Thomas Wright" w:date="2020-05-23T15:52:00Z">
        <w:r w:rsidR="003166EB" w:rsidRPr="006F6DA9" w:rsidDel="00CA79CE">
          <w:rPr>
            <w:webHidden/>
          </w:rPr>
          <w:fldChar w:fldCharType="end"/>
        </w:r>
        <w:r w:rsidRPr="006F6DA9" w:rsidDel="00CA79CE">
          <w:fldChar w:fldCharType="end"/>
        </w:r>
      </w:del>
    </w:p>
    <w:p w14:paraId="1FCE8378" w14:textId="2578E181" w:rsidR="003166EB" w:rsidRPr="00B26E0B" w:rsidDel="00CA79CE" w:rsidRDefault="00DD1E63">
      <w:pPr>
        <w:pStyle w:val="TOC1"/>
        <w:rPr>
          <w:del w:id="457" w:author="Thomas Wright" w:date="2020-05-23T15:52:00Z"/>
          <w:rFonts w:asciiTheme="minorHAnsi" w:hAnsiTheme="minorHAnsi"/>
          <w:bCs w:val="0"/>
          <w:noProof/>
          <w:color w:val="auto"/>
          <w:sz w:val="22"/>
          <w:szCs w:val="22"/>
          <w:lang w:val="en-US"/>
        </w:rPr>
      </w:pPr>
      <w:del w:id="458" w:author="Thomas Wright" w:date="2020-05-23T15:52:00Z">
        <w:r w:rsidRPr="006F6DA9" w:rsidDel="00CA79CE">
          <w:rPr>
            <w:noProof/>
          </w:rPr>
          <w:fldChar w:fldCharType="begin"/>
        </w:r>
        <w:r w:rsidRPr="00B26E0B" w:rsidDel="00CA79CE">
          <w:rPr>
            <w:bCs w:val="0"/>
            <w:noProof/>
          </w:rPr>
          <w:delInstrText xml:space="preserve"> HYPERLINK \l "_Toc19523899" </w:delInstrText>
        </w:r>
        <w:r w:rsidRPr="006F6DA9" w:rsidDel="00CA79CE">
          <w:rPr>
            <w:noProof/>
          </w:rPr>
        </w:r>
        <w:r w:rsidRPr="006F6DA9" w:rsidDel="00CA79CE">
          <w:rPr>
            <w:noProof/>
          </w:rPr>
          <w:fldChar w:fldCharType="separate"/>
        </w:r>
        <w:r w:rsidR="003166EB" w:rsidRPr="00B26E0B" w:rsidDel="00CA79CE">
          <w:rPr>
            <w:rStyle w:val="Hyperlink"/>
            <w:bCs w:val="0"/>
            <w:noProof/>
          </w:rPr>
          <w:delText>μ: Conferences And Competitions</w:delText>
        </w:r>
        <w:r w:rsidR="003166EB" w:rsidRPr="00B26E0B" w:rsidDel="00CA79CE">
          <w:rPr>
            <w:bCs w:val="0"/>
            <w:noProof/>
            <w:webHidden/>
          </w:rPr>
          <w:tab/>
        </w:r>
        <w:r w:rsidR="003166EB" w:rsidRPr="006F6DA9" w:rsidDel="00CA79CE">
          <w:rPr>
            <w:noProof/>
            <w:webHidden/>
          </w:rPr>
          <w:fldChar w:fldCharType="begin"/>
        </w:r>
        <w:r w:rsidR="003166EB" w:rsidRPr="00B26E0B" w:rsidDel="00CA79CE">
          <w:rPr>
            <w:bCs w:val="0"/>
            <w:noProof/>
            <w:webHidden/>
          </w:rPr>
          <w:delInstrText xml:space="preserve"> PAGEREF _Toc19523899 \h </w:delInstrText>
        </w:r>
        <w:r w:rsidR="003166EB" w:rsidRPr="006F6DA9" w:rsidDel="00CA79CE">
          <w:rPr>
            <w:noProof/>
            <w:webHidden/>
          </w:rPr>
        </w:r>
        <w:r w:rsidR="003166EB" w:rsidRPr="006F6DA9" w:rsidDel="00CA79CE">
          <w:rPr>
            <w:noProof/>
            <w:webHidden/>
          </w:rPr>
          <w:fldChar w:fldCharType="separate"/>
        </w:r>
      </w:del>
      <w:ins w:id="459" w:author="Thomas" w:date="2020-12-07T12:24:00Z">
        <w:del w:id="460" w:author="Thomas Wright" w:date="2021-03-12T15:34:00Z">
          <w:r w:rsidR="00F21461" w:rsidRPr="00B26E0B" w:rsidDel="007E1F85">
            <w:rPr>
              <w:b/>
              <w:bCs w:val="0"/>
              <w:noProof/>
              <w:webHidden/>
              <w:lang w:val="en-US"/>
            </w:rPr>
            <w:delText>Error! Bookmark not defined.</w:delText>
          </w:r>
        </w:del>
      </w:ins>
      <w:ins w:id="461" w:author="Thomas Mulvihill" w:date="2020-11-19T08:39:00Z">
        <w:del w:id="462" w:author="Thomas Wright" w:date="2021-03-12T15:34:00Z">
          <w:r w:rsidR="00C20A69" w:rsidRPr="00B26E0B" w:rsidDel="007E1F85">
            <w:rPr>
              <w:b/>
              <w:bCs w:val="0"/>
              <w:noProof/>
              <w:webHidden/>
              <w:lang w:val="en-US"/>
            </w:rPr>
            <w:delText>Error! Bookmark not defined.</w:delText>
          </w:r>
        </w:del>
      </w:ins>
      <w:del w:id="463" w:author="Thomas Wright" w:date="2021-03-12T15:34:00Z">
        <w:r w:rsidR="00A823BC" w:rsidRPr="00B26E0B" w:rsidDel="007E1F85">
          <w:rPr>
            <w:b/>
            <w:noProof/>
            <w:webHidden/>
            <w:lang w:val="en-US"/>
          </w:rPr>
          <w:delText>Error! Bookmark not defined.</w:delText>
        </w:r>
      </w:del>
      <w:del w:id="464" w:author="Thomas Wright" w:date="2020-05-23T15:52:00Z">
        <w:r w:rsidR="003166EB" w:rsidRPr="006F6DA9" w:rsidDel="00CA79CE">
          <w:rPr>
            <w:noProof/>
            <w:webHidden/>
          </w:rPr>
          <w:fldChar w:fldCharType="end"/>
        </w:r>
        <w:r w:rsidRPr="006F6DA9" w:rsidDel="00CA79CE">
          <w:rPr>
            <w:noProof/>
          </w:rPr>
          <w:fldChar w:fldCharType="end"/>
        </w:r>
      </w:del>
    </w:p>
    <w:p w14:paraId="50965E32" w14:textId="7971AD87" w:rsidR="003166EB" w:rsidRPr="00B26E0B" w:rsidDel="00CA79CE" w:rsidRDefault="00DD1E63">
      <w:pPr>
        <w:pStyle w:val="TOC2"/>
        <w:rPr>
          <w:del w:id="465" w:author="Thomas Wright" w:date="2020-05-23T15:52:00Z"/>
          <w:rFonts w:asciiTheme="minorHAnsi" w:hAnsiTheme="minorHAnsi"/>
          <w:sz w:val="22"/>
          <w:szCs w:val="22"/>
          <w:lang w:val="en-US"/>
        </w:rPr>
      </w:pPr>
      <w:del w:id="466" w:author="Thomas Wright" w:date="2020-05-23T15:52:00Z">
        <w:r w:rsidRPr="006F6DA9" w:rsidDel="00CA79CE">
          <w:fldChar w:fldCharType="begin"/>
        </w:r>
        <w:r w:rsidRPr="00B26E0B" w:rsidDel="00CA79CE">
          <w:delInstrText xml:space="preserve"> HYPERLINK \l "_Toc19523900" </w:delInstrText>
        </w:r>
        <w:r w:rsidRPr="006F6DA9" w:rsidDel="00CA79CE">
          <w:fldChar w:fldCharType="separate"/>
        </w:r>
        <w:r w:rsidR="003166EB" w:rsidRPr="00B26E0B" w:rsidDel="00CA79CE">
          <w:rPr>
            <w:rStyle w:val="Hyperlink"/>
          </w:rPr>
          <w:delText>A. Internal Conferences and Competitions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_Toc19523900 \h </w:delInstrText>
        </w:r>
        <w:r w:rsidR="003166EB" w:rsidRPr="006F6DA9" w:rsidDel="00CA79CE">
          <w:rPr>
            <w:webHidden/>
          </w:rPr>
        </w:r>
        <w:r w:rsidR="003166EB" w:rsidRPr="006F6DA9" w:rsidDel="00CA79CE">
          <w:rPr>
            <w:webHidden/>
          </w:rPr>
          <w:fldChar w:fldCharType="separate"/>
        </w:r>
      </w:del>
      <w:ins w:id="467" w:author="Thomas" w:date="2020-12-07T12:24:00Z">
        <w:del w:id="468" w:author="Thomas Wright" w:date="2021-03-12T15:34:00Z">
          <w:r w:rsidR="00F21461" w:rsidRPr="00B26E0B" w:rsidDel="007E1F85">
            <w:rPr>
              <w:b/>
              <w:bCs/>
              <w:webHidden/>
              <w:lang w:val="en-US"/>
            </w:rPr>
            <w:delText>Error! Bookmark not defined.</w:delText>
          </w:r>
        </w:del>
      </w:ins>
      <w:del w:id="469" w:author="Thomas Wright" w:date="2021-03-12T15:34:00Z">
        <w:r w:rsidR="00C20A69" w:rsidRPr="00B26E0B" w:rsidDel="007E1F85">
          <w:rPr>
            <w:b/>
            <w:bCs/>
            <w:webHidden/>
            <w:lang w:val="en-US"/>
          </w:rPr>
          <w:delText>Error! Bookmark not defined.</w:delText>
        </w:r>
      </w:del>
      <w:del w:id="470" w:author="Thomas Wright" w:date="2020-05-23T15:52:00Z">
        <w:r w:rsidR="003166EB" w:rsidRPr="006F6DA9" w:rsidDel="00CA79CE">
          <w:rPr>
            <w:webHidden/>
          </w:rPr>
          <w:fldChar w:fldCharType="end"/>
        </w:r>
        <w:r w:rsidRPr="006F6DA9" w:rsidDel="00CA79CE">
          <w:fldChar w:fldCharType="end"/>
        </w:r>
      </w:del>
    </w:p>
    <w:p w14:paraId="33A88892" w14:textId="52DF95BD" w:rsidR="003166EB" w:rsidRPr="00B26E0B" w:rsidDel="00CA79CE" w:rsidRDefault="00DD1E63">
      <w:pPr>
        <w:pStyle w:val="TOC2"/>
        <w:rPr>
          <w:del w:id="471" w:author="Thomas Wright" w:date="2020-05-23T15:52:00Z"/>
          <w:rFonts w:asciiTheme="minorHAnsi" w:hAnsiTheme="minorHAnsi"/>
          <w:sz w:val="22"/>
          <w:szCs w:val="22"/>
          <w:lang w:val="en-US"/>
        </w:rPr>
      </w:pPr>
      <w:del w:id="472" w:author="Thomas Wright" w:date="2020-05-23T15:52:00Z">
        <w:r w:rsidRPr="006F6DA9" w:rsidDel="00CA79CE">
          <w:fldChar w:fldCharType="begin"/>
        </w:r>
        <w:r w:rsidRPr="00B26E0B" w:rsidDel="00CA79CE">
          <w:delInstrText xml:space="preserve"> HYPERLINK \l "_Toc19523901" </w:delInstrText>
        </w:r>
        <w:r w:rsidRPr="006F6DA9" w:rsidDel="00CA79CE">
          <w:fldChar w:fldCharType="separate"/>
        </w:r>
        <w:r w:rsidR="003166EB" w:rsidRPr="00B26E0B" w:rsidDel="00CA79CE">
          <w:rPr>
            <w:rStyle w:val="Hyperlink"/>
          </w:rPr>
          <w:delText>B. Hosted Conferences and Competitions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_Toc19523901 \h </w:delInstrText>
        </w:r>
        <w:r w:rsidR="003166EB" w:rsidRPr="006F6DA9" w:rsidDel="00CA79CE">
          <w:rPr>
            <w:webHidden/>
          </w:rPr>
        </w:r>
        <w:r w:rsidR="003166EB" w:rsidRPr="006F6DA9" w:rsidDel="00CA79CE">
          <w:rPr>
            <w:webHidden/>
          </w:rPr>
          <w:fldChar w:fldCharType="separate"/>
        </w:r>
      </w:del>
      <w:ins w:id="473" w:author="Thomas" w:date="2020-12-07T12:24:00Z">
        <w:del w:id="474" w:author="Thomas Wright" w:date="2021-03-12T15:34:00Z">
          <w:r w:rsidR="00F21461" w:rsidRPr="00B26E0B" w:rsidDel="007E1F85">
            <w:rPr>
              <w:b/>
              <w:bCs/>
              <w:webHidden/>
              <w:lang w:val="en-US"/>
            </w:rPr>
            <w:delText>Error! Bookmark not defined.</w:delText>
          </w:r>
        </w:del>
      </w:ins>
      <w:del w:id="475" w:author="Thomas Wright" w:date="2021-03-12T15:34:00Z">
        <w:r w:rsidR="00C20A69" w:rsidRPr="00B26E0B" w:rsidDel="007E1F85">
          <w:rPr>
            <w:b/>
            <w:bCs/>
            <w:webHidden/>
            <w:lang w:val="en-US"/>
          </w:rPr>
          <w:delText>Error! Bookmark not defined.</w:delText>
        </w:r>
      </w:del>
      <w:del w:id="476" w:author="Thomas Wright" w:date="2020-05-23T15:52:00Z">
        <w:r w:rsidR="003166EB" w:rsidRPr="006F6DA9" w:rsidDel="00CA79CE">
          <w:rPr>
            <w:webHidden/>
          </w:rPr>
          <w:fldChar w:fldCharType="end"/>
        </w:r>
        <w:r w:rsidRPr="006F6DA9" w:rsidDel="00CA79CE">
          <w:fldChar w:fldCharType="end"/>
        </w:r>
      </w:del>
    </w:p>
    <w:p w14:paraId="638C0BCC" w14:textId="00C0C741" w:rsidR="003166EB" w:rsidRPr="00B26E0B" w:rsidDel="00CA79CE" w:rsidRDefault="00DD1E63">
      <w:pPr>
        <w:pStyle w:val="TOC1"/>
        <w:rPr>
          <w:del w:id="477" w:author="Thomas Wright" w:date="2020-05-23T15:52:00Z"/>
          <w:rFonts w:asciiTheme="minorHAnsi" w:hAnsiTheme="minorHAnsi"/>
          <w:bCs w:val="0"/>
          <w:noProof/>
          <w:color w:val="auto"/>
          <w:sz w:val="22"/>
          <w:szCs w:val="22"/>
          <w:lang w:val="en-US"/>
        </w:rPr>
      </w:pPr>
      <w:del w:id="478" w:author="Thomas Wright" w:date="2020-05-23T15:52:00Z">
        <w:r w:rsidRPr="006F6DA9" w:rsidDel="00CA79CE">
          <w:rPr>
            <w:noProof/>
          </w:rPr>
          <w:fldChar w:fldCharType="begin"/>
        </w:r>
        <w:r w:rsidRPr="00B26E0B" w:rsidDel="00CA79CE">
          <w:rPr>
            <w:bCs w:val="0"/>
            <w:noProof/>
          </w:rPr>
          <w:delInstrText xml:space="preserve"> HYPERLINK \l "_Toc19523902" </w:delInstrText>
        </w:r>
        <w:r w:rsidRPr="006F6DA9" w:rsidDel="00CA79CE">
          <w:rPr>
            <w:noProof/>
          </w:rPr>
        </w:r>
        <w:r w:rsidRPr="006F6DA9" w:rsidDel="00CA79CE">
          <w:rPr>
            <w:noProof/>
          </w:rPr>
          <w:fldChar w:fldCharType="separate"/>
        </w:r>
        <w:r w:rsidR="003166EB" w:rsidRPr="00B26E0B" w:rsidDel="00CA79CE">
          <w:rPr>
            <w:rStyle w:val="Hyperlink"/>
            <w:bCs w:val="0"/>
            <w:noProof/>
          </w:rPr>
          <w:delText>ν: Special Events</w:delText>
        </w:r>
        <w:r w:rsidR="003166EB" w:rsidRPr="00B26E0B" w:rsidDel="00CA79CE">
          <w:rPr>
            <w:bCs w:val="0"/>
            <w:noProof/>
            <w:webHidden/>
          </w:rPr>
          <w:tab/>
        </w:r>
        <w:r w:rsidR="003166EB" w:rsidRPr="006F6DA9" w:rsidDel="00CA79CE">
          <w:rPr>
            <w:noProof/>
            <w:webHidden/>
          </w:rPr>
          <w:fldChar w:fldCharType="begin"/>
        </w:r>
        <w:r w:rsidR="003166EB" w:rsidRPr="00B26E0B" w:rsidDel="00CA79CE">
          <w:rPr>
            <w:bCs w:val="0"/>
            <w:noProof/>
            <w:webHidden/>
          </w:rPr>
          <w:delInstrText xml:space="preserve"> PAGEREF _Toc19523902 \h </w:delInstrText>
        </w:r>
        <w:r w:rsidR="003166EB" w:rsidRPr="006F6DA9" w:rsidDel="00CA79CE">
          <w:rPr>
            <w:noProof/>
            <w:webHidden/>
          </w:rPr>
        </w:r>
        <w:r w:rsidR="003166EB" w:rsidRPr="006F6DA9" w:rsidDel="00CA79CE">
          <w:rPr>
            <w:noProof/>
            <w:webHidden/>
          </w:rPr>
          <w:fldChar w:fldCharType="separate"/>
        </w:r>
      </w:del>
      <w:ins w:id="479" w:author="Thomas" w:date="2020-12-07T12:24:00Z">
        <w:del w:id="480" w:author="Thomas Wright" w:date="2021-03-12T15:34:00Z">
          <w:r w:rsidR="00F21461" w:rsidRPr="00B26E0B" w:rsidDel="007E1F85">
            <w:rPr>
              <w:b/>
              <w:bCs w:val="0"/>
              <w:noProof/>
              <w:webHidden/>
              <w:lang w:val="en-US"/>
            </w:rPr>
            <w:delText>Error! Bookmark not defined.</w:delText>
          </w:r>
        </w:del>
      </w:ins>
      <w:ins w:id="481" w:author="Thomas Mulvihill" w:date="2020-11-19T08:39:00Z">
        <w:del w:id="482" w:author="Thomas Wright" w:date="2021-03-12T15:34:00Z">
          <w:r w:rsidR="00C20A69" w:rsidRPr="00B26E0B" w:rsidDel="007E1F85">
            <w:rPr>
              <w:b/>
              <w:bCs w:val="0"/>
              <w:noProof/>
              <w:webHidden/>
              <w:lang w:val="en-US"/>
            </w:rPr>
            <w:delText>Error! Bookmark not defined.</w:delText>
          </w:r>
        </w:del>
      </w:ins>
      <w:del w:id="483" w:author="Thomas Wright" w:date="2021-03-12T15:34:00Z">
        <w:r w:rsidR="00A823BC" w:rsidRPr="00B26E0B" w:rsidDel="007E1F85">
          <w:rPr>
            <w:b/>
            <w:noProof/>
            <w:webHidden/>
            <w:lang w:val="en-US"/>
          </w:rPr>
          <w:delText>Error! Bookmark not defined.</w:delText>
        </w:r>
      </w:del>
      <w:del w:id="484" w:author="Thomas Wright" w:date="2020-05-23T15:52:00Z">
        <w:r w:rsidR="003166EB" w:rsidRPr="006F6DA9" w:rsidDel="00CA79CE">
          <w:rPr>
            <w:noProof/>
            <w:webHidden/>
          </w:rPr>
          <w:fldChar w:fldCharType="end"/>
        </w:r>
        <w:r w:rsidRPr="006F6DA9" w:rsidDel="00CA79CE">
          <w:rPr>
            <w:noProof/>
          </w:rPr>
          <w:fldChar w:fldCharType="end"/>
        </w:r>
      </w:del>
    </w:p>
    <w:p w14:paraId="0EAD8B3F" w14:textId="62DF43DD" w:rsidR="003166EB" w:rsidRPr="00B26E0B" w:rsidDel="00CA79CE" w:rsidRDefault="00DD1E63">
      <w:pPr>
        <w:pStyle w:val="TOC2"/>
        <w:rPr>
          <w:del w:id="485" w:author="Thomas Wright" w:date="2020-05-23T15:52:00Z"/>
          <w:rFonts w:asciiTheme="minorHAnsi" w:hAnsiTheme="minorHAnsi"/>
          <w:sz w:val="22"/>
          <w:szCs w:val="22"/>
          <w:lang w:val="en-US"/>
        </w:rPr>
      </w:pPr>
      <w:del w:id="486" w:author="Thomas Wright" w:date="2020-05-23T15:52:00Z">
        <w:r w:rsidRPr="006F6DA9" w:rsidDel="00CA79CE">
          <w:fldChar w:fldCharType="begin"/>
        </w:r>
        <w:r w:rsidRPr="00B26E0B" w:rsidDel="00CA79CE">
          <w:delInstrText xml:space="preserve"> HYPERLINK \l "_Toc19523903" </w:delInstrText>
        </w:r>
        <w:r w:rsidRPr="006F6DA9" w:rsidDel="00CA79CE">
          <w:fldChar w:fldCharType="separate"/>
        </w:r>
        <w:r w:rsidR="003166EB" w:rsidRPr="00B26E0B" w:rsidDel="00CA79CE">
          <w:rPr>
            <w:rStyle w:val="Hyperlink"/>
          </w:rPr>
          <w:delText>A. Engineering Week</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_Toc19523903 \h </w:delInstrText>
        </w:r>
        <w:r w:rsidR="003166EB" w:rsidRPr="006F6DA9" w:rsidDel="00CA79CE">
          <w:rPr>
            <w:webHidden/>
          </w:rPr>
        </w:r>
        <w:r w:rsidR="003166EB" w:rsidRPr="006F6DA9" w:rsidDel="00CA79CE">
          <w:rPr>
            <w:webHidden/>
          </w:rPr>
          <w:fldChar w:fldCharType="separate"/>
        </w:r>
      </w:del>
      <w:ins w:id="487" w:author="Thomas" w:date="2020-12-07T12:24:00Z">
        <w:del w:id="488" w:author="Thomas Wright" w:date="2021-03-12T15:34:00Z">
          <w:r w:rsidR="00F21461" w:rsidRPr="00B26E0B" w:rsidDel="007E1F85">
            <w:rPr>
              <w:b/>
              <w:bCs/>
              <w:webHidden/>
              <w:lang w:val="en-US"/>
            </w:rPr>
            <w:delText>Error! Bookmark not defined.</w:delText>
          </w:r>
        </w:del>
      </w:ins>
      <w:del w:id="489" w:author="Thomas Wright" w:date="2021-03-12T15:34:00Z">
        <w:r w:rsidR="00C20A69" w:rsidRPr="00B26E0B" w:rsidDel="007E1F85">
          <w:rPr>
            <w:b/>
            <w:bCs/>
            <w:webHidden/>
            <w:lang w:val="en-US"/>
          </w:rPr>
          <w:delText>Error! Bookmark not defined.</w:delText>
        </w:r>
      </w:del>
      <w:del w:id="490" w:author="Thomas Wright" w:date="2020-05-23T15:52:00Z">
        <w:r w:rsidR="003166EB" w:rsidRPr="006F6DA9" w:rsidDel="00CA79CE">
          <w:rPr>
            <w:webHidden/>
          </w:rPr>
          <w:fldChar w:fldCharType="end"/>
        </w:r>
        <w:r w:rsidRPr="006F6DA9" w:rsidDel="00CA79CE">
          <w:fldChar w:fldCharType="end"/>
        </w:r>
      </w:del>
    </w:p>
    <w:p w14:paraId="32C3A636" w14:textId="15309189" w:rsidR="003166EB" w:rsidRPr="00B26E0B" w:rsidDel="00CA79CE" w:rsidRDefault="00DD1E63">
      <w:pPr>
        <w:pStyle w:val="TOC2"/>
        <w:rPr>
          <w:del w:id="491" w:author="Thomas Wright" w:date="2020-05-23T15:52:00Z"/>
          <w:rFonts w:asciiTheme="minorHAnsi" w:hAnsiTheme="minorHAnsi"/>
          <w:sz w:val="22"/>
          <w:szCs w:val="22"/>
          <w:lang w:val="en-US"/>
        </w:rPr>
      </w:pPr>
      <w:del w:id="492" w:author="Thomas Wright" w:date="2020-05-23T15:52:00Z">
        <w:r w:rsidRPr="006F6DA9" w:rsidDel="00CA79CE">
          <w:fldChar w:fldCharType="begin"/>
        </w:r>
        <w:r w:rsidRPr="00B26E0B" w:rsidDel="00CA79CE">
          <w:delInstrText xml:space="preserve"> HYPERLINK \l "_Toc19523904" </w:delInstrText>
        </w:r>
        <w:r w:rsidRPr="006F6DA9" w:rsidDel="00CA79CE">
          <w:fldChar w:fldCharType="separate"/>
        </w:r>
        <w:r w:rsidR="003166EB" w:rsidRPr="00B26E0B" w:rsidDel="00CA79CE">
          <w:rPr>
            <w:rStyle w:val="Hyperlink"/>
          </w:rPr>
          <w:delText>B. Super-Semi</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_Toc19523904 \h </w:delInstrText>
        </w:r>
        <w:r w:rsidR="003166EB" w:rsidRPr="006F6DA9" w:rsidDel="00CA79CE">
          <w:rPr>
            <w:webHidden/>
          </w:rPr>
        </w:r>
        <w:r w:rsidR="003166EB" w:rsidRPr="006F6DA9" w:rsidDel="00CA79CE">
          <w:rPr>
            <w:webHidden/>
          </w:rPr>
          <w:fldChar w:fldCharType="separate"/>
        </w:r>
      </w:del>
      <w:ins w:id="493" w:author="Thomas" w:date="2020-12-07T12:24:00Z">
        <w:del w:id="494" w:author="Thomas Wright" w:date="2021-03-12T15:34:00Z">
          <w:r w:rsidR="00F21461" w:rsidRPr="00B26E0B" w:rsidDel="007E1F85">
            <w:rPr>
              <w:b/>
              <w:bCs/>
              <w:webHidden/>
              <w:lang w:val="en-US"/>
            </w:rPr>
            <w:delText>Error! Bookmark not defined.</w:delText>
          </w:r>
        </w:del>
      </w:ins>
      <w:del w:id="495" w:author="Thomas Wright" w:date="2021-03-12T15:34:00Z">
        <w:r w:rsidR="00C20A69" w:rsidRPr="00B26E0B" w:rsidDel="007E1F85">
          <w:rPr>
            <w:b/>
            <w:bCs/>
            <w:webHidden/>
            <w:lang w:val="en-US"/>
          </w:rPr>
          <w:delText>Error! Bookmark not defined.</w:delText>
        </w:r>
      </w:del>
      <w:del w:id="496" w:author="Thomas Wright" w:date="2020-05-23T15:52:00Z">
        <w:r w:rsidR="003166EB" w:rsidRPr="006F6DA9" w:rsidDel="00CA79CE">
          <w:rPr>
            <w:webHidden/>
          </w:rPr>
          <w:fldChar w:fldCharType="end"/>
        </w:r>
        <w:r w:rsidRPr="006F6DA9" w:rsidDel="00CA79CE">
          <w:fldChar w:fldCharType="end"/>
        </w:r>
      </w:del>
    </w:p>
    <w:p w14:paraId="16CC338C" w14:textId="377582E2" w:rsidR="003166EB" w:rsidRPr="00B26E0B" w:rsidDel="00CA79CE" w:rsidRDefault="00DD1E63">
      <w:pPr>
        <w:pStyle w:val="TOC2"/>
        <w:rPr>
          <w:del w:id="497" w:author="Thomas Wright" w:date="2020-05-23T15:52:00Z"/>
          <w:rFonts w:asciiTheme="minorHAnsi" w:hAnsiTheme="minorHAnsi"/>
          <w:sz w:val="22"/>
          <w:szCs w:val="22"/>
          <w:lang w:val="en-US"/>
        </w:rPr>
      </w:pPr>
      <w:del w:id="498" w:author="Thomas Wright" w:date="2020-05-23T15:52:00Z">
        <w:r w:rsidRPr="006F6DA9" w:rsidDel="00CA79CE">
          <w:fldChar w:fldCharType="begin"/>
        </w:r>
        <w:r w:rsidRPr="00B26E0B" w:rsidDel="00CA79CE">
          <w:delInstrText xml:space="preserve"> HYPERLINK \l "_Toc19523905" </w:delInstrText>
        </w:r>
        <w:r w:rsidRPr="006F6DA9" w:rsidDel="00CA79CE">
          <w:fldChar w:fldCharType="separate"/>
        </w:r>
        <w:r w:rsidR="003166EB" w:rsidRPr="00B26E0B" w:rsidDel="00CA79CE">
          <w:rPr>
            <w:rStyle w:val="Hyperlink"/>
          </w:rPr>
          <w:delText>C. December 6th Memorial</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_Toc19523905 \h </w:delInstrText>
        </w:r>
        <w:r w:rsidR="003166EB" w:rsidRPr="006F6DA9" w:rsidDel="00CA79CE">
          <w:rPr>
            <w:webHidden/>
          </w:rPr>
        </w:r>
        <w:r w:rsidR="003166EB" w:rsidRPr="006F6DA9" w:rsidDel="00CA79CE">
          <w:rPr>
            <w:webHidden/>
          </w:rPr>
          <w:fldChar w:fldCharType="separate"/>
        </w:r>
      </w:del>
      <w:ins w:id="499" w:author="Thomas" w:date="2020-12-07T12:24:00Z">
        <w:del w:id="500" w:author="Thomas Wright" w:date="2021-03-12T15:34:00Z">
          <w:r w:rsidR="00F21461" w:rsidRPr="00B26E0B" w:rsidDel="007E1F85">
            <w:rPr>
              <w:b/>
              <w:bCs/>
              <w:webHidden/>
              <w:lang w:val="en-US"/>
            </w:rPr>
            <w:delText>Error! Bookmark not defined.</w:delText>
          </w:r>
        </w:del>
      </w:ins>
      <w:del w:id="501" w:author="Thomas Wright" w:date="2021-03-12T15:34:00Z">
        <w:r w:rsidR="00C20A69" w:rsidRPr="00B26E0B" w:rsidDel="007E1F85">
          <w:rPr>
            <w:b/>
            <w:bCs/>
            <w:webHidden/>
            <w:lang w:val="en-US"/>
          </w:rPr>
          <w:delText>Error! Bookmark not defined.</w:delText>
        </w:r>
      </w:del>
      <w:del w:id="502" w:author="Thomas Wright" w:date="2020-05-23T15:52:00Z">
        <w:r w:rsidR="003166EB" w:rsidRPr="006F6DA9" w:rsidDel="00CA79CE">
          <w:rPr>
            <w:webHidden/>
          </w:rPr>
          <w:fldChar w:fldCharType="end"/>
        </w:r>
        <w:r w:rsidRPr="006F6DA9" w:rsidDel="00CA79CE">
          <w:fldChar w:fldCharType="end"/>
        </w:r>
      </w:del>
    </w:p>
    <w:p w14:paraId="32E231BD" w14:textId="321E771F" w:rsidR="003166EB" w:rsidRPr="00B26E0B" w:rsidDel="00CA79CE" w:rsidRDefault="00DD1E63">
      <w:pPr>
        <w:pStyle w:val="TOC2"/>
        <w:rPr>
          <w:del w:id="503" w:author="Thomas Wright" w:date="2020-05-23T15:52:00Z"/>
          <w:rFonts w:asciiTheme="minorHAnsi" w:hAnsiTheme="minorHAnsi"/>
          <w:sz w:val="22"/>
          <w:szCs w:val="22"/>
          <w:lang w:val="en-US"/>
        </w:rPr>
      </w:pPr>
      <w:del w:id="504" w:author="Thomas Wright" w:date="2020-05-23T15:52:00Z">
        <w:r w:rsidRPr="006F6DA9" w:rsidDel="00CA79CE">
          <w:fldChar w:fldCharType="begin"/>
        </w:r>
        <w:r w:rsidRPr="00B26E0B" w:rsidDel="00CA79CE">
          <w:delInstrText xml:space="preserve"> HYPERLINK \l "_Toc19523906" </w:delInstrText>
        </w:r>
        <w:r w:rsidRPr="006F6DA9" w:rsidDel="00CA79CE">
          <w:fldChar w:fldCharType="separate"/>
        </w:r>
        <w:r w:rsidR="003166EB" w:rsidRPr="00B26E0B" w:rsidDel="00CA79CE">
          <w:rPr>
            <w:rStyle w:val="Hyperlink"/>
            <w:rFonts w:cs="Times New Roman"/>
          </w:rPr>
          <w:delText>D.</w:delText>
        </w:r>
        <w:r w:rsidR="003166EB" w:rsidRPr="00B26E0B" w:rsidDel="00CA79CE">
          <w:rPr>
            <w:rStyle w:val="Hyperlink"/>
          </w:rPr>
          <w:delText xml:space="preserve"> First Year Conference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_Toc19523906 \h </w:delInstrText>
        </w:r>
        <w:r w:rsidR="003166EB" w:rsidRPr="006F6DA9" w:rsidDel="00CA79CE">
          <w:rPr>
            <w:webHidden/>
          </w:rPr>
        </w:r>
        <w:r w:rsidR="003166EB" w:rsidRPr="006F6DA9" w:rsidDel="00CA79CE">
          <w:rPr>
            <w:webHidden/>
          </w:rPr>
          <w:fldChar w:fldCharType="separate"/>
        </w:r>
      </w:del>
      <w:ins w:id="505" w:author="Thomas" w:date="2020-12-07T12:24:00Z">
        <w:del w:id="506" w:author="Thomas Wright" w:date="2021-03-12T15:34:00Z">
          <w:r w:rsidR="00F21461" w:rsidRPr="00B26E0B" w:rsidDel="007E1F85">
            <w:rPr>
              <w:b/>
              <w:bCs/>
              <w:webHidden/>
              <w:lang w:val="en-US"/>
            </w:rPr>
            <w:delText>Error! Bookmark not defined.</w:delText>
          </w:r>
        </w:del>
      </w:ins>
      <w:del w:id="507" w:author="Thomas Wright" w:date="2021-03-12T15:34:00Z">
        <w:r w:rsidR="00C20A69" w:rsidRPr="00B26E0B" w:rsidDel="007E1F85">
          <w:rPr>
            <w:b/>
            <w:bCs/>
            <w:webHidden/>
            <w:lang w:val="en-US"/>
          </w:rPr>
          <w:delText>Error! Bookmark not defined.</w:delText>
        </w:r>
      </w:del>
      <w:del w:id="508" w:author="Thomas Wright" w:date="2020-05-23T15:52:00Z">
        <w:r w:rsidR="003166EB" w:rsidRPr="006F6DA9" w:rsidDel="00CA79CE">
          <w:rPr>
            <w:webHidden/>
          </w:rPr>
          <w:fldChar w:fldCharType="end"/>
        </w:r>
        <w:r w:rsidRPr="006F6DA9" w:rsidDel="00CA79CE">
          <w:fldChar w:fldCharType="end"/>
        </w:r>
      </w:del>
    </w:p>
    <w:p w14:paraId="2A9AFC20" w14:textId="0CB2DDE9" w:rsidR="003166EB" w:rsidRPr="00B26E0B" w:rsidDel="00CA79CE" w:rsidRDefault="00DD1E63">
      <w:pPr>
        <w:pStyle w:val="TOC1"/>
        <w:rPr>
          <w:del w:id="509" w:author="Thomas Wright" w:date="2020-05-23T15:52:00Z"/>
          <w:rFonts w:asciiTheme="minorHAnsi" w:hAnsiTheme="minorHAnsi"/>
          <w:bCs w:val="0"/>
          <w:noProof/>
          <w:color w:val="auto"/>
          <w:sz w:val="22"/>
          <w:szCs w:val="22"/>
          <w:lang w:val="en-US"/>
        </w:rPr>
      </w:pPr>
      <w:del w:id="510" w:author="Thomas Wright" w:date="2020-05-23T15:52:00Z">
        <w:r w:rsidRPr="006F6DA9" w:rsidDel="00CA79CE">
          <w:rPr>
            <w:noProof/>
          </w:rPr>
          <w:fldChar w:fldCharType="begin"/>
        </w:r>
        <w:r w:rsidRPr="00B26E0B" w:rsidDel="00CA79CE">
          <w:rPr>
            <w:bCs w:val="0"/>
            <w:noProof/>
          </w:rPr>
          <w:delInstrText xml:space="preserve"> HYPERLINK \l "_Toc19523907" </w:delInstrText>
        </w:r>
        <w:r w:rsidRPr="006F6DA9" w:rsidDel="00CA79CE">
          <w:rPr>
            <w:noProof/>
          </w:rPr>
        </w:r>
        <w:r w:rsidRPr="006F6DA9" w:rsidDel="00CA79CE">
          <w:rPr>
            <w:noProof/>
          </w:rPr>
          <w:fldChar w:fldCharType="separate"/>
        </w:r>
        <w:r w:rsidR="003166EB" w:rsidRPr="00B26E0B" w:rsidDel="00CA79CE">
          <w:rPr>
            <w:rStyle w:val="Hyperlink"/>
            <w:bCs w:val="0"/>
            <w:noProof/>
          </w:rPr>
          <w:delText>ξ: Awards and Grants</w:delText>
        </w:r>
        <w:r w:rsidR="003166EB" w:rsidRPr="00B26E0B" w:rsidDel="00CA79CE">
          <w:rPr>
            <w:bCs w:val="0"/>
            <w:noProof/>
            <w:webHidden/>
          </w:rPr>
          <w:tab/>
        </w:r>
        <w:r w:rsidR="003166EB" w:rsidRPr="006F6DA9" w:rsidDel="00CA79CE">
          <w:rPr>
            <w:noProof/>
            <w:webHidden/>
          </w:rPr>
          <w:fldChar w:fldCharType="begin"/>
        </w:r>
        <w:r w:rsidR="003166EB" w:rsidRPr="00B26E0B" w:rsidDel="00CA79CE">
          <w:rPr>
            <w:bCs w:val="0"/>
            <w:noProof/>
            <w:webHidden/>
          </w:rPr>
          <w:delInstrText xml:space="preserve"> PAGEREF _Toc19523907 \h </w:delInstrText>
        </w:r>
        <w:r w:rsidR="003166EB" w:rsidRPr="006F6DA9" w:rsidDel="00CA79CE">
          <w:rPr>
            <w:noProof/>
            <w:webHidden/>
          </w:rPr>
        </w:r>
        <w:r w:rsidR="003166EB" w:rsidRPr="006F6DA9" w:rsidDel="00CA79CE">
          <w:rPr>
            <w:noProof/>
            <w:webHidden/>
          </w:rPr>
          <w:fldChar w:fldCharType="separate"/>
        </w:r>
      </w:del>
      <w:ins w:id="511" w:author="Thomas" w:date="2020-12-07T12:24:00Z">
        <w:del w:id="512" w:author="Thomas Wright" w:date="2021-03-12T15:34:00Z">
          <w:r w:rsidR="00F21461" w:rsidRPr="00B26E0B" w:rsidDel="007E1F85">
            <w:rPr>
              <w:b/>
              <w:bCs w:val="0"/>
              <w:noProof/>
              <w:webHidden/>
              <w:lang w:val="en-US"/>
            </w:rPr>
            <w:delText>Error! Bookmark not defined.</w:delText>
          </w:r>
        </w:del>
      </w:ins>
      <w:ins w:id="513" w:author="Thomas Mulvihill" w:date="2020-11-19T08:39:00Z">
        <w:del w:id="514" w:author="Thomas Wright" w:date="2021-03-12T15:34:00Z">
          <w:r w:rsidR="00C20A69" w:rsidRPr="00B26E0B" w:rsidDel="007E1F85">
            <w:rPr>
              <w:b/>
              <w:bCs w:val="0"/>
              <w:noProof/>
              <w:webHidden/>
              <w:lang w:val="en-US"/>
            </w:rPr>
            <w:delText>Error! Bookmark not defined.</w:delText>
          </w:r>
        </w:del>
      </w:ins>
      <w:del w:id="515" w:author="Thomas Wright" w:date="2021-03-12T15:34:00Z">
        <w:r w:rsidR="00A823BC" w:rsidRPr="00B26E0B" w:rsidDel="007E1F85">
          <w:rPr>
            <w:b/>
            <w:noProof/>
            <w:webHidden/>
            <w:lang w:val="en-US"/>
          </w:rPr>
          <w:delText>Error! Bookmark not defined.</w:delText>
        </w:r>
      </w:del>
      <w:del w:id="516" w:author="Thomas Wright" w:date="2020-05-23T15:52:00Z">
        <w:r w:rsidR="003166EB" w:rsidRPr="006F6DA9" w:rsidDel="00CA79CE">
          <w:rPr>
            <w:noProof/>
            <w:webHidden/>
          </w:rPr>
          <w:fldChar w:fldCharType="end"/>
        </w:r>
        <w:r w:rsidRPr="006F6DA9" w:rsidDel="00CA79CE">
          <w:rPr>
            <w:noProof/>
          </w:rPr>
          <w:fldChar w:fldCharType="end"/>
        </w:r>
      </w:del>
    </w:p>
    <w:p w14:paraId="16C710A6" w14:textId="507394A1" w:rsidR="003166EB" w:rsidRPr="00B26E0B" w:rsidDel="00CA79CE" w:rsidRDefault="00DD1E63">
      <w:pPr>
        <w:pStyle w:val="TOC2"/>
        <w:rPr>
          <w:del w:id="517" w:author="Thomas Wright" w:date="2020-05-23T15:52:00Z"/>
          <w:rFonts w:asciiTheme="minorHAnsi" w:hAnsiTheme="minorHAnsi"/>
          <w:sz w:val="22"/>
          <w:szCs w:val="22"/>
          <w:lang w:val="en-US"/>
        </w:rPr>
      </w:pPr>
      <w:del w:id="518" w:author="Thomas Wright" w:date="2020-05-23T15:52:00Z">
        <w:r w:rsidRPr="006F6DA9" w:rsidDel="00CA79CE">
          <w:fldChar w:fldCharType="begin"/>
        </w:r>
        <w:r w:rsidRPr="00B26E0B" w:rsidDel="00CA79CE">
          <w:delInstrText xml:space="preserve"> HYPERLINK \l "_Toc19523908" </w:delInstrText>
        </w:r>
        <w:r w:rsidRPr="006F6DA9" w:rsidDel="00CA79CE">
          <w:fldChar w:fldCharType="separate"/>
        </w:r>
        <w:r w:rsidR="003166EB" w:rsidRPr="00B26E0B" w:rsidDel="00CA79CE">
          <w:rPr>
            <w:rStyle w:val="Hyperlink"/>
          </w:rPr>
          <w:delText>A. Awards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_Toc19523908 \h </w:delInstrText>
        </w:r>
        <w:r w:rsidR="003166EB" w:rsidRPr="006F6DA9" w:rsidDel="00CA79CE">
          <w:rPr>
            <w:webHidden/>
          </w:rPr>
        </w:r>
        <w:r w:rsidR="003166EB" w:rsidRPr="006F6DA9" w:rsidDel="00CA79CE">
          <w:rPr>
            <w:webHidden/>
          </w:rPr>
          <w:fldChar w:fldCharType="separate"/>
        </w:r>
      </w:del>
      <w:ins w:id="519" w:author="Thomas" w:date="2020-12-07T12:24:00Z">
        <w:del w:id="520" w:author="Thomas Wright" w:date="2021-03-12T15:34:00Z">
          <w:r w:rsidR="00F21461" w:rsidRPr="00B26E0B" w:rsidDel="007E1F85">
            <w:rPr>
              <w:b/>
              <w:bCs/>
              <w:webHidden/>
              <w:lang w:val="en-US"/>
            </w:rPr>
            <w:delText>Error! Bookmark not defined.</w:delText>
          </w:r>
        </w:del>
      </w:ins>
      <w:del w:id="521" w:author="Thomas Wright" w:date="2021-03-12T15:34:00Z">
        <w:r w:rsidR="00C20A69" w:rsidRPr="00B26E0B" w:rsidDel="007E1F85">
          <w:rPr>
            <w:b/>
            <w:bCs/>
            <w:webHidden/>
            <w:lang w:val="en-US"/>
          </w:rPr>
          <w:delText>Error! Bookmark not defined.</w:delText>
        </w:r>
      </w:del>
      <w:del w:id="522" w:author="Thomas Wright" w:date="2020-05-23T15:52:00Z">
        <w:r w:rsidR="003166EB" w:rsidRPr="006F6DA9" w:rsidDel="00CA79CE">
          <w:rPr>
            <w:webHidden/>
          </w:rPr>
          <w:fldChar w:fldCharType="end"/>
        </w:r>
        <w:r w:rsidRPr="006F6DA9" w:rsidDel="00CA79CE">
          <w:fldChar w:fldCharType="end"/>
        </w:r>
      </w:del>
    </w:p>
    <w:p w14:paraId="6DD66C8B" w14:textId="0E034993" w:rsidR="003166EB" w:rsidRPr="00B26E0B" w:rsidDel="00CA79CE" w:rsidRDefault="00DD1E63">
      <w:pPr>
        <w:pStyle w:val="TOC1"/>
        <w:rPr>
          <w:del w:id="523" w:author="Thomas Wright" w:date="2020-05-23T15:52:00Z"/>
          <w:rFonts w:asciiTheme="minorHAnsi" w:hAnsiTheme="minorHAnsi"/>
          <w:bCs w:val="0"/>
          <w:noProof/>
          <w:color w:val="auto"/>
          <w:sz w:val="22"/>
          <w:szCs w:val="22"/>
          <w:lang w:val="en-US"/>
        </w:rPr>
      </w:pPr>
      <w:del w:id="524" w:author="Thomas Wright" w:date="2020-05-23T15:52:00Z">
        <w:r w:rsidRPr="006F6DA9" w:rsidDel="00CA79CE">
          <w:rPr>
            <w:noProof/>
          </w:rPr>
          <w:fldChar w:fldCharType="begin"/>
        </w:r>
        <w:r w:rsidRPr="00B26E0B" w:rsidDel="00CA79CE">
          <w:rPr>
            <w:bCs w:val="0"/>
            <w:noProof/>
          </w:rPr>
          <w:delInstrText xml:space="preserve"> HYPERLINK \l "_Toc19523909" </w:delInstrText>
        </w:r>
        <w:r w:rsidRPr="006F6DA9" w:rsidDel="00CA79CE">
          <w:rPr>
            <w:noProof/>
          </w:rPr>
        </w:r>
        <w:r w:rsidRPr="006F6DA9" w:rsidDel="00CA79CE">
          <w:rPr>
            <w:noProof/>
          </w:rPr>
          <w:fldChar w:fldCharType="separate"/>
        </w:r>
        <w:r w:rsidR="003166EB" w:rsidRPr="00B26E0B" w:rsidDel="00CA79CE">
          <w:rPr>
            <w:rStyle w:val="Hyperlink"/>
            <w:bCs w:val="0"/>
            <w:noProof/>
          </w:rPr>
          <w:delText>π: Technical Workshops</w:delText>
        </w:r>
        <w:r w:rsidR="003166EB" w:rsidRPr="00B26E0B" w:rsidDel="00CA79CE">
          <w:rPr>
            <w:bCs w:val="0"/>
            <w:noProof/>
            <w:webHidden/>
          </w:rPr>
          <w:tab/>
        </w:r>
        <w:r w:rsidR="003166EB" w:rsidRPr="006F6DA9" w:rsidDel="00CA79CE">
          <w:rPr>
            <w:noProof/>
            <w:webHidden/>
          </w:rPr>
          <w:fldChar w:fldCharType="begin"/>
        </w:r>
        <w:r w:rsidR="003166EB" w:rsidRPr="00B26E0B" w:rsidDel="00CA79CE">
          <w:rPr>
            <w:bCs w:val="0"/>
            <w:noProof/>
            <w:webHidden/>
          </w:rPr>
          <w:delInstrText xml:space="preserve"> PAGEREF _Toc19523909 \h </w:delInstrText>
        </w:r>
        <w:r w:rsidR="003166EB" w:rsidRPr="006F6DA9" w:rsidDel="00CA79CE">
          <w:rPr>
            <w:noProof/>
            <w:webHidden/>
          </w:rPr>
        </w:r>
        <w:r w:rsidR="003166EB" w:rsidRPr="006F6DA9" w:rsidDel="00CA79CE">
          <w:rPr>
            <w:noProof/>
            <w:webHidden/>
          </w:rPr>
          <w:fldChar w:fldCharType="separate"/>
        </w:r>
      </w:del>
      <w:ins w:id="525" w:author="Thomas" w:date="2020-12-07T12:24:00Z">
        <w:del w:id="526" w:author="Thomas Wright" w:date="2021-03-12T15:34:00Z">
          <w:r w:rsidR="00F21461" w:rsidRPr="00B26E0B" w:rsidDel="007E1F85">
            <w:rPr>
              <w:b/>
              <w:bCs w:val="0"/>
              <w:noProof/>
              <w:webHidden/>
              <w:lang w:val="en-US"/>
            </w:rPr>
            <w:delText>Error! Bookmark not defined.</w:delText>
          </w:r>
        </w:del>
      </w:ins>
      <w:ins w:id="527" w:author="Thomas Mulvihill" w:date="2020-11-19T08:39:00Z">
        <w:del w:id="528" w:author="Thomas Wright" w:date="2021-03-12T15:34:00Z">
          <w:r w:rsidR="00C20A69" w:rsidRPr="00B26E0B" w:rsidDel="007E1F85">
            <w:rPr>
              <w:b/>
              <w:bCs w:val="0"/>
              <w:noProof/>
              <w:webHidden/>
              <w:lang w:val="en-US"/>
            </w:rPr>
            <w:delText>Error! Bookmark not defined.</w:delText>
          </w:r>
        </w:del>
      </w:ins>
      <w:del w:id="529" w:author="Thomas Wright" w:date="2021-03-12T15:34:00Z">
        <w:r w:rsidR="00A823BC" w:rsidRPr="00B26E0B" w:rsidDel="007E1F85">
          <w:rPr>
            <w:b/>
            <w:noProof/>
            <w:webHidden/>
            <w:lang w:val="en-US"/>
          </w:rPr>
          <w:delText>Error! Bookmark not defined.</w:delText>
        </w:r>
      </w:del>
      <w:del w:id="530" w:author="Thomas Wright" w:date="2020-05-23T15:52:00Z">
        <w:r w:rsidR="003166EB" w:rsidRPr="006F6DA9" w:rsidDel="00CA79CE">
          <w:rPr>
            <w:noProof/>
            <w:webHidden/>
          </w:rPr>
          <w:fldChar w:fldCharType="end"/>
        </w:r>
        <w:r w:rsidRPr="006F6DA9" w:rsidDel="00CA79CE">
          <w:rPr>
            <w:noProof/>
          </w:rPr>
          <w:fldChar w:fldCharType="end"/>
        </w:r>
      </w:del>
    </w:p>
    <w:p w14:paraId="560F1232" w14:textId="3CB30E68" w:rsidR="003166EB" w:rsidRPr="00B26E0B" w:rsidDel="00CA79CE" w:rsidRDefault="00DD1E63">
      <w:pPr>
        <w:pStyle w:val="TOC2"/>
        <w:rPr>
          <w:del w:id="531" w:author="Thomas Wright" w:date="2020-05-23T15:52:00Z"/>
          <w:rFonts w:asciiTheme="minorHAnsi" w:hAnsiTheme="minorHAnsi"/>
          <w:sz w:val="22"/>
          <w:szCs w:val="22"/>
          <w:lang w:val="en-US"/>
        </w:rPr>
      </w:pPr>
      <w:del w:id="532" w:author="Thomas Wright" w:date="2020-05-23T15:52:00Z">
        <w:r w:rsidRPr="006F6DA9" w:rsidDel="00CA79CE">
          <w:fldChar w:fldCharType="begin"/>
        </w:r>
        <w:r w:rsidRPr="00B26E0B" w:rsidDel="00CA79CE">
          <w:delInstrText xml:space="preserve"> HYPERLINK \l "_Toc19523910" </w:delInstrText>
        </w:r>
        <w:r w:rsidRPr="006F6DA9" w:rsidDel="00CA79CE">
          <w:fldChar w:fldCharType="separate"/>
        </w:r>
        <w:r w:rsidR="003166EB" w:rsidRPr="00B26E0B" w:rsidDel="00CA79CE">
          <w:rPr>
            <w:rStyle w:val="Hyperlink"/>
          </w:rPr>
          <w:delText>A. New Workshops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_Toc19523910 \h </w:delInstrText>
        </w:r>
        <w:r w:rsidR="003166EB" w:rsidRPr="006F6DA9" w:rsidDel="00CA79CE">
          <w:rPr>
            <w:webHidden/>
          </w:rPr>
        </w:r>
        <w:r w:rsidR="003166EB" w:rsidRPr="006F6DA9" w:rsidDel="00CA79CE">
          <w:rPr>
            <w:webHidden/>
          </w:rPr>
          <w:fldChar w:fldCharType="separate"/>
        </w:r>
      </w:del>
      <w:ins w:id="533" w:author="Thomas" w:date="2020-12-07T12:24:00Z">
        <w:del w:id="534" w:author="Thomas Wright" w:date="2021-03-12T15:34:00Z">
          <w:r w:rsidR="00F21461" w:rsidRPr="00B26E0B" w:rsidDel="007E1F85">
            <w:rPr>
              <w:b/>
              <w:bCs/>
              <w:webHidden/>
              <w:lang w:val="en-US"/>
            </w:rPr>
            <w:delText>Error! Bookmark not defined.</w:delText>
          </w:r>
        </w:del>
      </w:ins>
      <w:del w:id="535" w:author="Thomas Wright" w:date="2021-03-12T15:34:00Z">
        <w:r w:rsidR="00C20A69" w:rsidRPr="00B26E0B" w:rsidDel="007E1F85">
          <w:rPr>
            <w:b/>
            <w:bCs/>
            <w:webHidden/>
            <w:lang w:val="en-US"/>
          </w:rPr>
          <w:delText>Error! Bookmark not defined.</w:delText>
        </w:r>
      </w:del>
      <w:del w:id="536" w:author="Thomas Wright" w:date="2020-05-23T15:52:00Z">
        <w:r w:rsidR="003166EB" w:rsidRPr="006F6DA9" w:rsidDel="00CA79CE">
          <w:rPr>
            <w:webHidden/>
          </w:rPr>
          <w:fldChar w:fldCharType="end"/>
        </w:r>
        <w:r w:rsidRPr="006F6DA9" w:rsidDel="00CA79CE">
          <w:fldChar w:fldCharType="end"/>
        </w:r>
      </w:del>
    </w:p>
    <w:p w14:paraId="1B39F231" w14:textId="248EC47C" w:rsidR="003166EB" w:rsidRPr="00B26E0B" w:rsidDel="00CA79CE" w:rsidRDefault="00DD1E63">
      <w:pPr>
        <w:pStyle w:val="TOC2"/>
        <w:rPr>
          <w:del w:id="537" w:author="Thomas Wright" w:date="2020-05-23T15:52:00Z"/>
          <w:rFonts w:asciiTheme="minorHAnsi" w:hAnsiTheme="minorHAnsi"/>
          <w:sz w:val="22"/>
          <w:szCs w:val="22"/>
          <w:lang w:val="en-US"/>
        </w:rPr>
      </w:pPr>
      <w:del w:id="538" w:author="Thomas Wright" w:date="2020-05-23T15:52:00Z">
        <w:r w:rsidRPr="006F6DA9" w:rsidDel="00CA79CE">
          <w:fldChar w:fldCharType="begin"/>
        </w:r>
        <w:r w:rsidRPr="00B26E0B" w:rsidDel="00CA79CE">
          <w:delInstrText xml:space="preserve"> HYPERLINK \l "_Toc19523911" </w:delInstrText>
        </w:r>
        <w:r w:rsidRPr="006F6DA9" w:rsidDel="00CA79CE">
          <w:fldChar w:fldCharType="separate"/>
        </w:r>
        <w:r w:rsidR="003166EB" w:rsidRPr="00B26E0B" w:rsidDel="00CA79CE">
          <w:rPr>
            <w:rStyle w:val="Hyperlink"/>
          </w:rPr>
          <w:delText>B. Running of Workshops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_Toc19523911 \h </w:delInstrText>
        </w:r>
        <w:r w:rsidR="003166EB" w:rsidRPr="006F6DA9" w:rsidDel="00CA79CE">
          <w:rPr>
            <w:webHidden/>
          </w:rPr>
        </w:r>
        <w:r w:rsidR="003166EB" w:rsidRPr="006F6DA9" w:rsidDel="00CA79CE">
          <w:rPr>
            <w:webHidden/>
          </w:rPr>
          <w:fldChar w:fldCharType="separate"/>
        </w:r>
      </w:del>
      <w:ins w:id="539" w:author="Thomas" w:date="2020-12-07T12:24:00Z">
        <w:del w:id="540" w:author="Thomas Wright" w:date="2021-03-12T15:34:00Z">
          <w:r w:rsidR="00F21461" w:rsidRPr="00B26E0B" w:rsidDel="007E1F85">
            <w:rPr>
              <w:b/>
              <w:bCs/>
              <w:webHidden/>
              <w:lang w:val="en-US"/>
            </w:rPr>
            <w:delText>Error! Bookmark not defined.</w:delText>
          </w:r>
        </w:del>
      </w:ins>
      <w:del w:id="541" w:author="Thomas Wright" w:date="2021-03-12T15:34:00Z">
        <w:r w:rsidR="00C20A69" w:rsidRPr="00B26E0B" w:rsidDel="007E1F85">
          <w:rPr>
            <w:b/>
            <w:bCs/>
            <w:webHidden/>
            <w:lang w:val="en-US"/>
          </w:rPr>
          <w:delText>Error! Bookmark not defined.</w:delText>
        </w:r>
      </w:del>
      <w:del w:id="542" w:author="Thomas Wright" w:date="2020-05-23T15:52:00Z">
        <w:r w:rsidR="003166EB" w:rsidRPr="006F6DA9" w:rsidDel="00CA79CE">
          <w:rPr>
            <w:webHidden/>
          </w:rPr>
          <w:fldChar w:fldCharType="end"/>
        </w:r>
        <w:r w:rsidRPr="006F6DA9" w:rsidDel="00CA79CE">
          <w:fldChar w:fldCharType="end"/>
        </w:r>
      </w:del>
    </w:p>
    <w:p w14:paraId="190CF61A" w14:textId="39ED02D9" w:rsidR="003166EB" w:rsidRPr="00B26E0B" w:rsidDel="00CA79CE" w:rsidRDefault="00DD1E63">
      <w:pPr>
        <w:pStyle w:val="TOC2"/>
        <w:rPr>
          <w:del w:id="543" w:author="Thomas Wright" w:date="2020-05-23T15:52:00Z"/>
          <w:rFonts w:asciiTheme="minorHAnsi" w:hAnsiTheme="minorHAnsi"/>
          <w:sz w:val="22"/>
          <w:szCs w:val="22"/>
          <w:lang w:val="en-US"/>
        </w:rPr>
      </w:pPr>
      <w:del w:id="544" w:author="Thomas Wright" w:date="2020-05-23T15:52:00Z">
        <w:r w:rsidRPr="006F6DA9" w:rsidDel="00CA79CE">
          <w:fldChar w:fldCharType="begin"/>
        </w:r>
        <w:r w:rsidRPr="00B26E0B" w:rsidDel="00CA79CE">
          <w:delInstrText xml:space="preserve"> HYPERLINK \l "_Toc19523912" </w:delInstrText>
        </w:r>
        <w:r w:rsidRPr="006F6DA9" w:rsidDel="00CA79CE">
          <w:fldChar w:fldCharType="separate"/>
        </w:r>
        <w:r w:rsidR="003166EB" w:rsidRPr="00B26E0B" w:rsidDel="00CA79CE">
          <w:rPr>
            <w:rStyle w:val="Hyperlink"/>
          </w:rPr>
          <w:delText>C. Exceptions to the above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_Toc19523912 \h </w:delInstrText>
        </w:r>
        <w:r w:rsidR="003166EB" w:rsidRPr="006F6DA9" w:rsidDel="00CA79CE">
          <w:rPr>
            <w:webHidden/>
          </w:rPr>
        </w:r>
        <w:r w:rsidR="003166EB" w:rsidRPr="006F6DA9" w:rsidDel="00CA79CE">
          <w:rPr>
            <w:webHidden/>
          </w:rPr>
          <w:fldChar w:fldCharType="separate"/>
        </w:r>
      </w:del>
      <w:ins w:id="545" w:author="Thomas" w:date="2020-12-07T12:24:00Z">
        <w:del w:id="546" w:author="Thomas Wright" w:date="2021-03-12T15:34:00Z">
          <w:r w:rsidR="00F21461" w:rsidRPr="00B26E0B" w:rsidDel="007E1F85">
            <w:rPr>
              <w:b/>
              <w:bCs/>
              <w:webHidden/>
              <w:lang w:val="en-US"/>
            </w:rPr>
            <w:delText>Error! Bookmark not defined.</w:delText>
          </w:r>
        </w:del>
      </w:ins>
      <w:del w:id="547" w:author="Thomas Wright" w:date="2021-03-12T15:34:00Z">
        <w:r w:rsidR="00C20A69" w:rsidRPr="00B26E0B" w:rsidDel="007E1F85">
          <w:rPr>
            <w:b/>
            <w:bCs/>
            <w:webHidden/>
            <w:lang w:val="en-US"/>
          </w:rPr>
          <w:delText>Error! Bookmark not defined.</w:delText>
        </w:r>
      </w:del>
      <w:del w:id="548" w:author="Thomas Wright" w:date="2020-05-23T15:52:00Z">
        <w:r w:rsidR="003166EB" w:rsidRPr="006F6DA9" w:rsidDel="00CA79CE">
          <w:rPr>
            <w:webHidden/>
          </w:rPr>
          <w:fldChar w:fldCharType="end"/>
        </w:r>
        <w:r w:rsidRPr="006F6DA9" w:rsidDel="00CA79CE">
          <w:fldChar w:fldCharType="end"/>
        </w:r>
      </w:del>
    </w:p>
    <w:p w14:paraId="214A150B" w14:textId="35EBAE63" w:rsidR="003166EB" w:rsidRPr="00B26E0B" w:rsidDel="00CA79CE" w:rsidRDefault="00DD1E63">
      <w:pPr>
        <w:pStyle w:val="TOC1"/>
        <w:rPr>
          <w:del w:id="549" w:author="Thomas Wright" w:date="2020-05-23T15:52:00Z"/>
          <w:rFonts w:asciiTheme="minorHAnsi" w:hAnsiTheme="minorHAnsi"/>
          <w:bCs w:val="0"/>
          <w:noProof/>
          <w:color w:val="auto"/>
          <w:sz w:val="22"/>
          <w:szCs w:val="22"/>
          <w:lang w:val="en-US"/>
        </w:rPr>
      </w:pPr>
      <w:del w:id="550" w:author="Thomas Wright" w:date="2020-05-23T15:52:00Z">
        <w:r w:rsidRPr="006F6DA9" w:rsidDel="00CA79CE">
          <w:rPr>
            <w:noProof/>
          </w:rPr>
          <w:fldChar w:fldCharType="begin"/>
        </w:r>
        <w:r w:rsidRPr="00B26E0B" w:rsidDel="00CA79CE">
          <w:rPr>
            <w:bCs w:val="0"/>
            <w:noProof/>
          </w:rPr>
          <w:delInstrText xml:space="preserve"> HYPERLINK \l "_Toc19523913" </w:delInstrText>
        </w:r>
        <w:r w:rsidRPr="006F6DA9" w:rsidDel="00CA79CE">
          <w:rPr>
            <w:noProof/>
          </w:rPr>
        </w:r>
        <w:r w:rsidRPr="006F6DA9" w:rsidDel="00CA79CE">
          <w:rPr>
            <w:noProof/>
          </w:rPr>
          <w:fldChar w:fldCharType="separate"/>
        </w:r>
        <w:r w:rsidR="003166EB" w:rsidRPr="00B26E0B" w:rsidDel="00CA79CE">
          <w:rPr>
            <w:rStyle w:val="Hyperlink"/>
            <w:bCs w:val="0"/>
            <w:noProof/>
          </w:rPr>
          <w:delText>Ω: Permanent Staff</w:delText>
        </w:r>
        <w:r w:rsidR="003166EB" w:rsidRPr="00B26E0B" w:rsidDel="00CA79CE">
          <w:rPr>
            <w:bCs w:val="0"/>
            <w:noProof/>
            <w:webHidden/>
          </w:rPr>
          <w:tab/>
        </w:r>
        <w:r w:rsidR="003166EB" w:rsidRPr="006F6DA9" w:rsidDel="00CA79CE">
          <w:rPr>
            <w:noProof/>
            <w:webHidden/>
          </w:rPr>
          <w:fldChar w:fldCharType="begin"/>
        </w:r>
        <w:r w:rsidR="003166EB" w:rsidRPr="00B26E0B" w:rsidDel="00CA79CE">
          <w:rPr>
            <w:bCs w:val="0"/>
            <w:noProof/>
            <w:webHidden/>
          </w:rPr>
          <w:delInstrText xml:space="preserve"> PAGEREF _Toc19523913 \h </w:delInstrText>
        </w:r>
        <w:r w:rsidR="003166EB" w:rsidRPr="006F6DA9" w:rsidDel="00CA79CE">
          <w:rPr>
            <w:noProof/>
            <w:webHidden/>
          </w:rPr>
        </w:r>
        <w:r w:rsidR="003166EB" w:rsidRPr="006F6DA9" w:rsidDel="00CA79CE">
          <w:rPr>
            <w:noProof/>
            <w:webHidden/>
          </w:rPr>
          <w:fldChar w:fldCharType="separate"/>
        </w:r>
      </w:del>
      <w:ins w:id="551" w:author="Thomas" w:date="2020-12-07T12:24:00Z">
        <w:del w:id="552" w:author="Thomas Wright" w:date="2021-03-12T15:34:00Z">
          <w:r w:rsidR="00F21461" w:rsidRPr="00B26E0B" w:rsidDel="007E1F85">
            <w:rPr>
              <w:b/>
              <w:bCs w:val="0"/>
              <w:noProof/>
              <w:webHidden/>
              <w:lang w:val="en-US"/>
            </w:rPr>
            <w:delText>Error! Bookmark not defined.</w:delText>
          </w:r>
        </w:del>
      </w:ins>
      <w:ins w:id="553" w:author="Thomas Mulvihill" w:date="2020-11-19T08:39:00Z">
        <w:del w:id="554" w:author="Thomas Wright" w:date="2021-03-12T15:34:00Z">
          <w:r w:rsidR="00C20A69" w:rsidRPr="00B26E0B" w:rsidDel="007E1F85">
            <w:rPr>
              <w:b/>
              <w:bCs w:val="0"/>
              <w:noProof/>
              <w:webHidden/>
              <w:lang w:val="en-US"/>
            </w:rPr>
            <w:delText>Error! Bookmark not defined.</w:delText>
          </w:r>
        </w:del>
      </w:ins>
      <w:del w:id="555" w:author="Thomas Wright" w:date="2021-03-12T15:34:00Z">
        <w:r w:rsidR="00A823BC" w:rsidRPr="00B26E0B" w:rsidDel="007E1F85">
          <w:rPr>
            <w:b/>
            <w:noProof/>
            <w:webHidden/>
            <w:lang w:val="en-US"/>
          </w:rPr>
          <w:delText>Error! Bookmark not defined.</w:delText>
        </w:r>
      </w:del>
      <w:del w:id="556" w:author="Thomas Wright" w:date="2020-05-23T15:52:00Z">
        <w:r w:rsidR="003166EB" w:rsidRPr="006F6DA9" w:rsidDel="00CA79CE">
          <w:rPr>
            <w:noProof/>
            <w:webHidden/>
          </w:rPr>
          <w:fldChar w:fldCharType="end"/>
        </w:r>
        <w:r w:rsidRPr="006F6DA9" w:rsidDel="00CA79CE">
          <w:rPr>
            <w:noProof/>
          </w:rPr>
          <w:fldChar w:fldCharType="end"/>
        </w:r>
      </w:del>
    </w:p>
    <w:p w14:paraId="3216196B" w14:textId="1E412FD8" w:rsidR="003166EB" w:rsidRPr="00B26E0B" w:rsidDel="00CA79CE" w:rsidRDefault="00DD1E63">
      <w:pPr>
        <w:pStyle w:val="TOC2"/>
        <w:rPr>
          <w:del w:id="557" w:author="Thomas Wright" w:date="2020-05-23T15:52:00Z"/>
          <w:rFonts w:asciiTheme="minorHAnsi" w:hAnsiTheme="minorHAnsi"/>
          <w:sz w:val="22"/>
          <w:szCs w:val="22"/>
          <w:lang w:val="en-US"/>
        </w:rPr>
      </w:pPr>
      <w:del w:id="558" w:author="Thomas Wright" w:date="2020-05-23T15:52:00Z">
        <w:r w:rsidRPr="006F6DA9" w:rsidDel="00CA79CE">
          <w:fldChar w:fldCharType="begin"/>
        </w:r>
        <w:r w:rsidRPr="00B26E0B" w:rsidDel="00CA79CE">
          <w:delInstrText xml:space="preserve"> HYPERLINK \l "_Toc19523914" </w:delInstrText>
        </w:r>
        <w:r w:rsidRPr="006F6DA9" w:rsidDel="00CA79CE">
          <w:fldChar w:fldCharType="separate"/>
        </w:r>
        <w:r w:rsidR="003166EB" w:rsidRPr="00B26E0B" w:rsidDel="00CA79CE">
          <w:rPr>
            <w:rStyle w:val="Hyperlink"/>
          </w:rPr>
          <w:delText>A. General</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_Toc19523914 \h </w:delInstrText>
        </w:r>
        <w:r w:rsidR="003166EB" w:rsidRPr="006F6DA9" w:rsidDel="00CA79CE">
          <w:rPr>
            <w:webHidden/>
          </w:rPr>
        </w:r>
        <w:r w:rsidR="003166EB" w:rsidRPr="006F6DA9" w:rsidDel="00CA79CE">
          <w:rPr>
            <w:webHidden/>
          </w:rPr>
          <w:fldChar w:fldCharType="separate"/>
        </w:r>
      </w:del>
      <w:ins w:id="559" w:author="Thomas" w:date="2020-12-07T12:24:00Z">
        <w:del w:id="560" w:author="Thomas Wright" w:date="2021-03-12T15:34:00Z">
          <w:r w:rsidR="00F21461" w:rsidRPr="00B26E0B" w:rsidDel="007E1F85">
            <w:rPr>
              <w:b/>
              <w:bCs/>
              <w:webHidden/>
              <w:lang w:val="en-US"/>
            </w:rPr>
            <w:delText>Error! Bookmark not defined.</w:delText>
          </w:r>
        </w:del>
      </w:ins>
      <w:del w:id="561" w:author="Thomas Wright" w:date="2021-03-12T15:34:00Z">
        <w:r w:rsidR="00C20A69" w:rsidRPr="00B26E0B" w:rsidDel="007E1F85">
          <w:rPr>
            <w:b/>
            <w:bCs/>
            <w:webHidden/>
            <w:lang w:val="en-US"/>
          </w:rPr>
          <w:delText>Error! Bookmark not defined.</w:delText>
        </w:r>
      </w:del>
      <w:del w:id="562" w:author="Thomas Wright" w:date="2020-05-23T15:52:00Z">
        <w:r w:rsidR="003166EB" w:rsidRPr="006F6DA9" w:rsidDel="00CA79CE">
          <w:rPr>
            <w:webHidden/>
          </w:rPr>
          <w:fldChar w:fldCharType="end"/>
        </w:r>
        <w:r w:rsidRPr="006F6DA9" w:rsidDel="00CA79CE">
          <w:fldChar w:fldCharType="end"/>
        </w:r>
      </w:del>
    </w:p>
    <w:p w14:paraId="14D9F038" w14:textId="60D5EAED" w:rsidR="003166EB" w:rsidRPr="00B26E0B" w:rsidDel="00CA79CE" w:rsidRDefault="00DD1E63">
      <w:pPr>
        <w:pStyle w:val="TOC2"/>
        <w:rPr>
          <w:del w:id="563" w:author="Thomas Wright" w:date="2020-05-23T15:52:00Z"/>
          <w:rFonts w:asciiTheme="minorHAnsi" w:hAnsiTheme="minorHAnsi"/>
          <w:sz w:val="22"/>
          <w:szCs w:val="22"/>
          <w:lang w:val="en-US"/>
        </w:rPr>
      </w:pPr>
      <w:del w:id="564" w:author="Thomas Wright" w:date="2020-05-23T15:52:00Z">
        <w:r w:rsidRPr="006F6DA9" w:rsidDel="00CA79CE">
          <w:fldChar w:fldCharType="begin"/>
        </w:r>
        <w:r w:rsidRPr="00B26E0B" w:rsidDel="00CA79CE">
          <w:delInstrText xml:space="preserve"> HYPERLINK \l "_Toc19523915" </w:delInstrText>
        </w:r>
        <w:r w:rsidRPr="006F6DA9" w:rsidDel="00CA79CE">
          <w:fldChar w:fldCharType="separate"/>
        </w:r>
        <w:r w:rsidR="003166EB" w:rsidRPr="00B26E0B" w:rsidDel="00CA79CE">
          <w:rPr>
            <w:rStyle w:val="Hyperlink"/>
          </w:rPr>
          <w:delText>B. Hiring Procedure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_Toc19523915 \h </w:delInstrText>
        </w:r>
        <w:r w:rsidR="003166EB" w:rsidRPr="006F6DA9" w:rsidDel="00CA79CE">
          <w:rPr>
            <w:webHidden/>
          </w:rPr>
        </w:r>
        <w:r w:rsidR="003166EB" w:rsidRPr="006F6DA9" w:rsidDel="00CA79CE">
          <w:rPr>
            <w:webHidden/>
          </w:rPr>
          <w:fldChar w:fldCharType="separate"/>
        </w:r>
      </w:del>
      <w:ins w:id="565" w:author="Thomas" w:date="2020-12-07T12:24:00Z">
        <w:del w:id="566" w:author="Thomas Wright" w:date="2021-03-12T15:34:00Z">
          <w:r w:rsidR="00F21461" w:rsidRPr="00B26E0B" w:rsidDel="007E1F85">
            <w:rPr>
              <w:b/>
              <w:bCs/>
              <w:webHidden/>
              <w:lang w:val="en-US"/>
            </w:rPr>
            <w:delText>Error! Bookmark not defined.</w:delText>
          </w:r>
        </w:del>
      </w:ins>
      <w:del w:id="567" w:author="Thomas Wright" w:date="2021-03-12T15:34:00Z">
        <w:r w:rsidR="00C20A69" w:rsidRPr="00B26E0B" w:rsidDel="007E1F85">
          <w:rPr>
            <w:b/>
            <w:bCs/>
            <w:webHidden/>
            <w:lang w:val="en-US"/>
          </w:rPr>
          <w:delText>Error! Bookmark not defined.</w:delText>
        </w:r>
      </w:del>
      <w:del w:id="568" w:author="Thomas Wright" w:date="2020-05-23T15:52:00Z">
        <w:r w:rsidR="003166EB" w:rsidRPr="006F6DA9" w:rsidDel="00CA79CE">
          <w:rPr>
            <w:webHidden/>
          </w:rPr>
          <w:fldChar w:fldCharType="end"/>
        </w:r>
        <w:r w:rsidRPr="006F6DA9" w:rsidDel="00CA79CE">
          <w:fldChar w:fldCharType="end"/>
        </w:r>
      </w:del>
    </w:p>
    <w:p w14:paraId="07E15FBA" w14:textId="22853582" w:rsidR="003166EB" w:rsidRPr="00B26E0B" w:rsidDel="00CA79CE" w:rsidRDefault="00DD1E63">
      <w:pPr>
        <w:pStyle w:val="TOC2"/>
        <w:rPr>
          <w:del w:id="569" w:author="Thomas Wright" w:date="2020-05-23T15:52:00Z"/>
          <w:rFonts w:asciiTheme="minorHAnsi" w:hAnsiTheme="minorHAnsi"/>
          <w:sz w:val="22"/>
          <w:szCs w:val="22"/>
          <w:lang w:val="en-US"/>
        </w:rPr>
      </w:pPr>
      <w:del w:id="570" w:author="Thomas Wright" w:date="2020-05-23T15:52:00Z">
        <w:r w:rsidRPr="006F6DA9" w:rsidDel="00CA79CE">
          <w:fldChar w:fldCharType="begin"/>
        </w:r>
        <w:r w:rsidRPr="00B26E0B" w:rsidDel="00CA79CE">
          <w:delInstrText xml:space="preserve"> HYPERLINK \l "_Toc19523916" </w:delInstrText>
        </w:r>
        <w:r w:rsidRPr="006F6DA9" w:rsidDel="00CA79CE">
          <w:fldChar w:fldCharType="separate"/>
        </w:r>
        <w:r w:rsidR="003166EB" w:rsidRPr="00B26E0B" w:rsidDel="00CA79CE">
          <w:rPr>
            <w:rStyle w:val="Hyperlink"/>
          </w:rPr>
          <w:delText>C. Terms of Employment</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_Toc19523916 \h </w:delInstrText>
        </w:r>
        <w:r w:rsidR="003166EB" w:rsidRPr="006F6DA9" w:rsidDel="00CA79CE">
          <w:rPr>
            <w:webHidden/>
          </w:rPr>
        </w:r>
        <w:r w:rsidR="003166EB" w:rsidRPr="006F6DA9" w:rsidDel="00CA79CE">
          <w:rPr>
            <w:webHidden/>
          </w:rPr>
          <w:fldChar w:fldCharType="separate"/>
        </w:r>
      </w:del>
      <w:ins w:id="571" w:author="Thomas" w:date="2020-12-07T12:24:00Z">
        <w:del w:id="572" w:author="Thomas Wright" w:date="2021-03-12T15:34:00Z">
          <w:r w:rsidR="00F21461" w:rsidRPr="00B26E0B" w:rsidDel="007E1F85">
            <w:rPr>
              <w:b/>
              <w:bCs/>
              <w:webHidden/>
              <w:lang w:val="en-US"/>
            </w:rPr>
            <w:delText>Error! Bookmark not defined.</w:delText>
          </w:r>
        </w:del>
      </w:ins>
      <w:del w:id="573" w:author="Thomas Wright" w:date="2021-03-12T15:34:00Z">
        <w:r w:rsidR="00C20A69" w:rsidRPr="00B26E0B" w:rsidDel="007E1F85">
          <w:rPr>
            <w:b/>
            <w:bCs/>
            <w:webHidden/>
            <w:lang w:val="en-US"/>
          </w:rPr>
          <w:delText>Error! Bookmark not defined.</w:delText>
        </w:r>
      </w:del>
      <w:del w:id="574" w:author="Thomas Wright" w:date="2020-05-23T15:52:00Z">
        <w:r w:rsidR="003166EB" w:rsidRPr="006F6DA9" w:rsidDel="00CA79CE">
          <w:rPr>
            <w:webHidden/>
          </w:rPr>
          <w:fldChar w:fldCharType="end"/>
        </w:r>
        <w:r w:rsidRPr="006F6DA9" w:rsidDel="00CA79CE">
          <w:fldChar w:fldCharType="end"/>
        </w:r>
      </w:del>
    </w:p>
    <w:p w14:paraId="6C220BB4" w14:textId="50F7FA2D" w:rsidR="003166EB" w:rsidRPr="00B26E0B" w:rsidDel="00CA79CE" w:rsidRDefault="00DD1E63">
      <w:pPr>
        <w:pStyle w:val="TOC2"/>
        <w:rPr>
          <w:del w:id="575" w:author="Thomas Wright" w:date="2020-05-23T15:52:00Z"/>
          <w:rFonts w:asciiTheme="minorHAnsi" w:hAnsiTheme="minorHAnsi"/>
          <w:sz w:val="22"/>
          <w:szCs w:val="22"/>
          <w:lang w:val="en-US"/>
        </w:rPr>
      </w:pPr>
      <w:del w:id="576" w:author="Thomas Wright" w:date="2020-05-23T15:52:00Z">
        <w:r w:rsidRPr="006F6DA9" w:rsidDel="00CA79CE">
          <w:fldChar w:fldCharType="begin"/>
        </w:r>
        <w:r w:rsidRPr="00B26E0B" w:rsidDel="00CA79CE">
          <w:delInstrText xml:space="preserve"> HYPERLINK \l "_Toc19523917" </w:delInstrText>
        </w:r>
        <w:r w:rsidRPr="006F6DA9" w:rsidDel="00CA79CE">
          <w:fldChar w:fldCharType="separate"/>
        </w:r>
        <w:r w:rsidR="003166EB" w:rsidRPr="00B26E0B" w:rsidDel="00CA79CE">
          <w:rPr>
            <w:rStyle w:val="Hyperlink"/>
          </w:rPr>
          <w:delText>D. Continuous Improvement</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_Toc19523917 \h </w:delInstrText>
        </w:r>
        <w:r w:rsidR="003166EB" w:rsidRPr="006F6DA9" w:rsidDel="00CA79CE">
          <w:rPr>
            <w:webHidden/>
          </w:rPr>
        </w:r>
        <w:r w:rsidR="003166EB" w:rsidRPr="006F6DA9" w:rsidDel="00CA79CE">
          <w:rPr>
            <w:webHidden/>
          </w:rPr>
          <w:fldChar w:fldCharType="separate"/>
        </w:r>
      </w:del>
      <w:ins w:id="577" w:author="Thomas" w:date="2020-12-07T12:24:00Z">
        <w:del w:id="578" w:author="Thomas Wright" w:date="2021-03-12T15:34:00Z">
          <w:r w:rsidR="00F21461" w:rsidRPr="00B26E0B" w:rsidDel="007E1F85">
            <w:rPr>
              <w:b/>
              <w:bCs/>
              <w:webHidden/>
              <w:lang w:val="en-US"/>
            </w:rPr>
            <w:delText>Error! Bookmark not defined.</w:delText>
          </w:r>
        </w:del>
      </w:ins>
      <w:del w:id="579" w:author="Thomas Wright" w:date="2021-03-12T15:34:00Z">
        <w:r w:rsidR="00C20A69" w:rsidRPr="00B26E0B" w:rsidDel="007E1F85">
          <w:rPr>
            <w:b/>
            <w:bCs/>
            <w:webHidden/>
            <w:lang w:val="en-US"/>
          </w:rPr>
          <w:delText>Error! Bookmark not defined.</w:delText>
        </w:r>
      </w:del>
      <w:del w:id="580" w:author="Thomas Wright" w:date="2020-05-23T15:52:00Z">
        <w:r w:rsidR="003166EB" w:rsidRPr="006F6DA9" w:rsidDel="00CA79CE">
          <w:rPr>
            <w:webHidden/>
          </w:rPr>
          <w:fldChar w:fldCharType="end"/>
        </w:r>
        <w:r w:rsidRPr="006F6DA9" w:rsidDel="00CA79CE">
          <w:fldChar w:fldCharType="end"/>
        </w:r>
      </w:del>
    </w:p>
    <w:p w14:paraId="7127EDE0" w14:textId="4A424FCA" w:rsidR="003166EB" w:rsidRPr="00B26E0B" w:rsidDel="00CA79CE" w:rsidRDefault="00DD1E63">
      <w:pPr>
        <w:pStyle w:val="TOC2"/>
        <w:rPr>
          <w:del w:id="581" w:author="Thomas Wright" w:date="2020-05-23T15:52:00Z"/>
          <w:rFonts w:asciiTheme="minorHAnsi" w:hAnsiTheme="minorHAnsi"/>
          <w:sz w:val="22"/>
          <w:szCs w:val="22"/>
          <w:lang w:val="en-US"/>
        </w:rPr>
      </w:pPr>
      <w:del w:id="582" w:author="Thomas Wright" w:date="2020-05-23T15:52:00Z">
        <w:r w:rsidRPr="006F6DA9" w:rsidDel="00CA79CE">
          <w:fldChar w:fldCharType="begin"/>
        </w:r>
        <w:r w:rsidRPr="00B26E0B" w:rsidDel="00CA79CE">
          <w:delInstrText xml:space="preserve"> HYPERLINK \l "_Toc19523918" </w:delInstrText>
        </w:r>
        <w:r w:rsidRPr="006F6DA9" w:rsidDel="00CA79CE">
          <w:fldChar w:fldCharType="separate"/>
        </w:r>
        <w:r w:rsidR="003166EB" w:rsidRPr="00B26E0B" w:rsidDel="00CA79CE">
          <w:rPr>
            <w:rStyle w:val="Hyperlink"/>
          </w:rPr>
          <w:delText>E. Vacation and Holidays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_Toc19523918 \h </w:delInstrText>
        </w:r>
        <w:r w:rsidR="003166EB" w:rsidRPr="006F6DA9" w:rsidDel="00CA79CE">
          <w:rPr>
            <w:webHidden/>
          </w:rPr>
        </w:r>
        <w:r w:rsidR="003166EB" w:rsidRPr="006F6DA9" w:rsidDel="00CA79CE">
          <w:rPr>
            <w:webHidden/>
          </w:rPr>
          <w:fldChar w:fldCharType="separate"/>
        </w:r>
      </w:del>
      <w:ins w:id="583" w:author="Thomas" w:date="2020-12-07T12:24:00Z">
        <w:del w:id="584" w:author="Thomas Wright" w:date="2021-03-12T15:34:00Z">
          <w:r w:rsidR="00F21461" w:rsidRPr="00B26E0B" w:rsidDel="007E1F85">
            <w:rPr>
              <w:b/>
              <w:bCs/>
              <w:webHidden/>
              <w:lang w:val="en-US"/>
            </w:rPr>
            <w:delText>Error! Bookmark not defined.</w:delText>
          </w:r>
        </w:del>
      </w:ins>
      <w:del w:id="585" w:author="Thomas Wright" w:date="2021-03-12T15:34:00Z">
        <w:r w:rsidR="00C20A69" w:rsidRPr="00B26E0B" w:rsidDel="007E1F85">
          <w:rPr>
            <w:b/>
            <w:bCs/>
            <w:webHidden/>
            <w:lang w:val="en-US"/>
          </w:rPr>
          <w:delText>Error! Bookmark not defined.</w:delText>
        </w:r>
      </w:del>
      <w:del w:id="586" w:author="Thomas Wright" w:date="2020-05-23T15:52:00Z">
        <w:r w:rsidR="003166EB" w:rsidRPr="006F6DA9" w:rsidDel="00CA79CE">
          <w:rPr>
            <w:webHidden/>
          </w:rPr>
          <w:fldChar w:fldCharType="end"/>
        </w:r>
        <w:r w:rsidRPr="006F6DA9" w:rsidDel="00CA79CE">
          <w:fldChar w:fldCharType="end"/>
        </w:r>
      </w:del>
    </w:p>
    <w:p w14:paraId="23DDA363" w14:textId="7FE4E3E9" w:rsidR="003166EB" w:rsidRPr="00B26E0B" w:rsidDel="00CA79CE" w:rsidRDefault="00DD1E63">
      <w:pPr>
        <w:pStyle w:val="TOC2"/>
        <w:rPr>
          <w:del w:id="587" w:author="Thomas Wright" w:date="2020-05-23T15:52:00Z"/>
          <w:rFonts w:asciiTheme="minorHAnsi" w:hAnsiTheme="minorHAnsi"/>
          <w:sz w:val="22"/>
          <w:szCs w:val="22"/>
          <w:lang w:val="en-US"/>
        </w:rPr>
      </w:pPr>
      <w:del w:id="588" w:author="Thomas Wright" w:date="2020-05-23T15:52:00Z">
        <w:r w:rsidRPr="006F6DA9" w:rsidDel="00CA79CE">
          <w:fldChar w:fldCharType="begin"/>
        </w:r>
        <w:r w:rsidRPr="00B26E0B" w:rsidDel="00CA79CE">
          <w:delInstrText xml:space="preserve"> HYPERLINK \l "_Toc19523919" </w:delInstrText>
        </w:r>
        <w:r w:rsidRPr="006F6DA9" w:rsidDel="00CA79CE">
          <w:fldChar w:fldCharType="separate"/>
        </w:r>
        <w:r w:rsidR="003166EB" w:rsidRPr="00B26E0B" w:rsidDel="00CA79CE">
          <w:rPr>
            <w:rStyle w:val="Hyperlink"/>
          </w:rPr>
          <w:delText>F. Leaves and Other Absences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_Toc19523919 \h </w:delInstrText>
        </w:r>
        <w:r w:rsidR="003166EB" w:rsidRPr="006F6DA9" w:rsidDel="00CA79CE">
          <w:rPr>
            <w:webHidden/>
          </w:rPr>
        </w:r>
        <w:r w:rsidR="003166EB" w:rsidRPr="006F6DA9" w:rsidDel="00CA79CE">
          <w:rPr>
            <w:webHidden/>
          </w:rPr>
          <w:fldChar w:fldCharType="separate"/>
        </w:r>
      </w:del>
      <w:ins w:id="589" w:author="Thomas" w:date="2020-12-07T12:24:00Z">
        <w:del w:id="590" w:author="Thomas Wright" w:date="2021-03-12T15:34:00Z">
          <w:r w:rsidR="00F21461" w:rsidRPr="00B26E0B" w:rsidDel="007E1F85">
            <w:rPr>
              <w:b/>
              <w:bCs/>
              <w:webHidden/>
              <w:lang w:val="en-US"/>
            </w:rPr>
            <w:delText>Error! Bookmark not defined.</w:delText>
          </w:r>
        </w:del>
      </w:ins>
      <w:del w:id="591" w:author="Thomas Wright" w:date="2021-03-12T15:34:00Z">
        <w:r w:rsidR="00C20A69" w:rsidRPr="00B26E0B" w:rsidDel="007E1F85">
          <w:rPr>
            <w:b/>
            <w:bCs/>
            <w:webHidden/>
            <w:lang w:val="en-US"/>
          </w:rPr>
          <w:delText>Error! Bookmark not defined.</w:delText>
        </w:r>
      </w:del>
      <w:del w:id="592" w:author="Thomas Wright" w:date="2020-05-23T15:52:00Z">
        <w:r w:rsidR="003166EB" w:rsidRPr="006F6DA9" w:rsidDel="00CA79CE">
          <w:rPr>
            <w:webHidden/>
          </w:rPr>
          <w:fldChar w:fldCharType="end"/>
        </w:r>
        <w:r w:rsidRPr="006F6DA9" w:rsidDel="00CA79CE">
          <w:fldChar w:fldCharType="end"/>
        </w:r>
      </w:del>
    </w:p>
    <w:p w14:paraId="08D1CDEE" w14:textId="3CB0CF39" w:rsidR="003166EB" w:rsidRPr="00B26E0B" w:rsidDel="00CA79CE" w:rsidRDefault="00DD1E63">
      <w:pPr>
        <w:pStyle w:val="TOC2"/>
        <w:rPr>
          <w:del w:id="593" w:author="Thomas Wright" w:date="2020-05-23T15:52:00Z"/>
          <w:rFonts w:asciiTheme="minorHAnsi" w:hAnsiTheme="minorHAnsi"/>
          <w:sz w:val="22"/>
          <w:szCs w:val="22"/>
          <w:lang w:val="en-US"/>
        </w:rPr>
      </w:pPr>
      <w:del w:id="594" w:author="Thomas Wright" w:date="2020-05-23T15:52:00Z">
        <w:r w:rsidRPr="006F6DA9" w:rsidDel="00CA79CE">
          <w:fldChar w:fldCharType="begin"/>
        </w:r>
        <w:r w:rsidRPr="00B26E0B" w:rsidDel="00CA79CE">
          <w:delInstrText xml:space="preserve"> HYPERLINK \l "_Toc19523920" </w:delInstrText>
        </w:r>
        <w:r w:rsidRPr="006F6DA9" w:rsidDel="00CA79CE">
          <w:fldChar w:fldCharType="separate"/>
        </w:r>
        <w:r w:rsidR="003166EB" w:rsidRPr="00B26E0B" w:rsidDel="00CA79CE">
          <w:rPr>
            <w:rStyle w:val="Hyperlink"/>
          </w:rPr>
          <w:delText>G. Termination</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_Toc19523920 \h </w:delInstrText>
        </w:r>
        <w:r w:rsidR="003166EB" w:rsidRPr="006F6DA9" w:rsidDel="00CA79CE">
          <w:rPr>
            <w:webHidden/>
          </w:rPr>
        </w:r>
        <w:r w:rsidR="003166EB" w:rsidRPr="006F6DA9" w:rsidDel="00CA79CE">
          <w:rPr>
            <w:webHidden/>
          </w:rPr>
          <w:fldChar w:fldCharType="separate"/>
        </w:r>
      </w:del>
      <w:ins w:id="595" w:author="Thomas" w:date="2020-12-07T12:24:00Z">
        <w:del w:id="596" w:author="Thomas Wright" w:date="2021-03-12T15:34:00Z">
          <w:r w:rsidR="00F21461" w:rsidRPr="00B26E0B" w:rsidDel="007E1F85">
            <w:rPr>
              <w:b/>
              <w:bCs/>
              <w:webHidden/>
              <w:lang w:val="en-US"/>
            </w:rPr>
            <w:delText>Error! Bookmark not defined.</w:delText>
          </w:r>
        </w:del>
      </w:ins>
      <w:del w:id="597" w:author="Thomas Wright" w:date="2021-03-12T15:34:00Z">
        <w:r w:rsidR="00C20A69" w:rsidRPr="00B26E0B" w:rsidDel="007E1F85">
          <w:rPr>
            <w:b/>
            <w:bCs/>
            <w:webHidden/>
            <w:lang w:val="en-US"/>
          </w:rPr>
          <w:delText>Error! Bookmark not defined.</w:delText>
        </w:r>
      </w:del>
      <w:del w:id="598" w:author="Thomas Wright" w:date="2020-05-23T15:52:00Z">
        <w:r w:rsidR="003166EB" w:rsidRPr="006F6DA9" w:rsidDel="00CA79CE">
          <w:rPr>
            <w:webHidden/>
          </w:rPr>
          <w:fldChar w:fldCharType="end"/>
        </w:r>
        <w:r w:rsidRPr="006F6DA9" w:rsidDel="00CA79CE">
          <w:fldChar w:fldCharType="end"/>
        </w:r>
      </w:del>
    </w:p>
    <w:p w14:paraId="73D5E971" w14:textId="3D27B4BE" w:rsidR="003166EB" w:rsidRPr="00B26E0B" w:rsidDel="00CA79CE" w:rsidRDefault="00DD1E63">
      <w:pPr>
        <w:pStyle w:val="TOC1"/>
        <w:rPr>
          <w:del w:id="599" w:author="Thomas Wright" w:date="2020-05-23T15:52:00Z"/>
          <w:rFonts w:asciiTheme="minorHAnsi" w:hAnsiTheme="minorHAnsi"/>
          <w:bCs w:val="0"/>
          <w:noProof/>
          <w:color w:val="auto"/>
          <w:sz w:val="22"/>
          <w:szCs w:val="22"/>
          <w:lang w:val="en-US"/>
        </w:rPr>
      </w:pPr>
      <w:del w:id="600" w:author="Thomas Wright" w:date="2020-05-23T15:52:00Z">
        <w:r w:rsidRPr="006F6DA9" w:rsidDel="00CA79CE">
          <w:rPr>
            <w:noProof/>
          </w:rPr>
          <w:fldChar w:fldCharType="begin"/>
        </w:r>
        <w:r w:rsidRPr="00B26E0B" w:rsidDel="00CA79CE">
          <w:rPr>
            <w:bCs w:val="0"/>
            <w:noProof/>
          </w:rPr>
          <w:delInstrText xml:space="preserve"> HYPERLINK \l "_Toc19523921" </w:delInstrText>
        </w:r>
        <w:r w:rsidRPr="006F6DA9" w:rsidDel="00CA79CE">
          <w:rPr>
            <w:noProof/>
          </w:rPr>
        </w:r>
        <w:r w:rsidRPr="006F6DA9" w:rsidDel="00CA79CE">
          <w:rPr>
            <w:noProof/>
          </w:rPr>
          <w:fldChar w:fldCharType="separate"/>
        </w:r>
        <w:r w:rsidR="003166EB" w:rsidRPr="00B26E0B" w:rsidDel="00CA79CE">
          <w:rPr>
            <w:rStyle w:val="Hyperlink"/>
            <w:rFonts w:cs="Segoe UI Light"/>
            <w:bCs w:val="0"/>
            <w:noProof/>
          </w:rPr>
          <w:delText>ρ</w:delText>
        </w:r>
        <w:r w:rsidR="003166EB" w:rsidRPr="00B26E0B" w:rsidDel="00CA79CE">
          <w:rPr>
            <w:rStyle w:val="Hyperlink"/>
            <w:bCs w:val="0"/>
            <w:noProof/>
          </w:rPr>
          <w:delText>: Society Bursaries</w:delText>
        </w:r>
        <w:r w:rsidR="003166EB" w:rsidRPr="00B26E0B" w:rsidDel="00CA79CE">
          <w:rPr>
            <w:bCs w:val="0"/>
            <w:noProof/>
            <w:webHidden/>
          </w:rPr>
          <w:tab/>
        </w:r>
        <w:r w:rsidR="003166EB" w:rsidRPr="006F6DA9" w:rsidDel="00CA79CE">
          <w:rPr>
            <w:noProof/>
            <w:webHidden/>
          </w:rPr>
          <w:fldChar w:fldCharType="begin"/>
        </w:r>
        <w:r w:rsidR="003166EB" w:rsidRPr="00B26E0B" w:rsidDel="00CA79CE">
          <w:rPr>
            <w:bCs w:val="0"/>
            <w:noProof/>
            <w:webHidden/>
          </w:rPr>
          <w:delInstrText xml:space="preserve"> PAGEREF _Toc19523921 \h </w:delInstrText>
        </w:r>
        <w:r w:rsidR="003166EB" w:rsidRPr="006F6DA9" w:rsidDel="00CA79CE">
          <w:rPr>
            <w:noProof/>
            <w:webHidden/>
          </w:rPr>
        </w:r>
        <w:r w:rsidR="003166EB" w:rsidRPr="006F6DA9" w:rsidDel="00CA79CE">
          <w:rPr>
            <w:noProof/>
            <w:webHidden/>
          </w:rPr>
          <w:fldChar w:fldCharType="separate"/>
        </w:r>
      </w:del>
      <w:ins w:id="601" w:author="Thomas" w:date="2020-12-07T12:24:00Z">
        <w:del w:id="602" w:author="Thomas Wright" w:date="2021-03-12T15:34:00Z">
          <w:r w:rsidR="00F21461" w:rsidRPr="00B26E0B" w:rsidDel="007E1F85">
            <w:rPr>
              <w:b/>
              <w:bCs w:val="0"/>
              <w:noProof/>
              <w:webHidden/>
              <w:lang w:val="en-US"/>
            </w:rPr>
            <w:delText>Error! Bookmark not defined.</w:delText>
          </w:r>
        </w:del>
      </w:ins>
      <w:ins w:id="603" w:author="Thomas Mulvihill" w:date="2020-11-19T08:39:00Z">
        <w:del w:id="604" w:author="Thomas Wright" w:date="2021-03-12T15:34:00Z">
          <w:r w:rsidR="00C20A69" w:rsidRPr="00B26E0B" w:rsidDel="007E1F85">
            <w:rPr>
              <w:b/>
              <w:bCs w:val="0"/>
              <w:noProof/>
              <w:webHidden/>
              <w:lang w:val="en-US"/>
            </w:rPr>
            <w:delText>Error! Bookmark not defined.</w:delText>
          </w:r>
        </w:del>
      </w:ins>
      <w:del w:id="605" w:author="Thomas Wright" w:date="2021-03-12T15:34:00Z">
        <w:r w:rsidR="00A823BC" w:rsidRPr="00B26E0B" w:rsidDel="007E1F85">
          <w:rPr>
            <w:b/>
            <w:noProof/>
            <w:webHidden/>
            <w:lang w:val="en-US"/>
          </w:rPr>
          <w:delText>Error! Bookmark not defined.</w:delText>
        </w:r>
      </w:del>
      <w:del w:id="606" w:author="Thomas Wright" w:date="2020-05-23T15:52:00Z">
        <w:r w:rsidR="003166EB" w:rsidRPr="006F6DA9" w:rsidDel="00CA79CE">
          <w:rPr>
            <w:noProof/>
            <w:webHidden/>
          </w:rPr>
          <w:fldChar w:fldCharType="end"/>
        </w:r>
        <w:r w:rsidRPr="006F6DA9" w:rsidDel="00CA79CE">
          <w:rPr>
            <w:noProof/>
          </w:rPr>
          <w:fldChar w:fldCharType="end"/>
        </w:r>
      </w:del>
    </w:p>
    <w:p w14:paraId="706986EA" w14:textId="654D813C" w:rsidR="003166EB" w:rsidRPr="00B26E0B" w:rsidDel="00CA79CE" w:rsidRDefault="00DD1E63">
      <w:pPr>
        <w:pStyle w:val="TOC2"/>
        <w:rPr>
          <w:del w:id="607" w:author="Thomas Wright" w:date="2020-05-23T15:52:00Z"/>
          <w:rFonts w:asciiTheme="minorHAnsi" w:hAnsiTheme="minorHAnsi"/>
          <w:sz w:val="22"/>
          <w:szCs w:val="22"/>
          <w:lang w:val="en-US"/>
        </w:rPr>
      </w:pPr>
      <w:del w:id="608" w:author="Thomas Wright" w:date="2020-05-23T15:52:00Z">
        <w:r w:rsidRPr="006F6DA9" w:rsidDel="00CA79CE">
          <w:fldChar w:fldCharType="begin"/>
        </w:r>
        <w:r w:rsidRPr="00B26E0B" w:rsidDel="00CA79CE">
          <w:delInstrText xml:space="preserve"> HYPERLINK \l "_Toc19523922" </w:delInstrText>
        </w:r>
        <w:r w:rsidRPr="006F6DA9" w:rsidDel="00CA79CE">
          <w:fldChar w:fldCharType="separate"/>
        </w:r>
        <w:r w:rsidR="003166EB" w:rsidRPr="00B26E0B" w:rsidDel="00CA79CE">
          <w:rPr>
            <w:rStyle w:val="Hyperlink"/>
          </w:rPr>
          <w:delText>Engineering Society Policy Manual Change log</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_Toc19523922 \h </w:delInstrText>
        </w:r>
        <w:r w:rsidR="003166EB" w:rsidRPr="006F6DA9" w:rsidDel="00CA79CE">
          <w:rPr>
            <w:webHidden/>
          </w:rPr>
        </w:r>
        <w:r w:rsidR="003166EB" w:rsidRPr="006F6DA9" w:rsidDel="00CA79CE">
          <w:rPr>
            <w:webHidden/>
          </w:rPr>
          <w:fldChar w:fldCharType="separate"/>
        </w:r>
      </w:del>
      <w:ins w:id="609" w:author="Thomas" w:date="2020-12-07T12:24:00Z">
        <w:del w:id="610" w:author="Thomas Wright" w:date="2021-03-12T15:34:00Z">
          <w:r w:rsidR="00F21461" w:rsidRPr="00B26E0B" w:rsidDel="007E1F85">
            <w:rPr>
              <w:b/>
              <w:bCs/>
              <w:webHidden/>
              <w:lang w:val="en-US"/>
            </w:rPr>
            <w:delText>Error! Bookmark not defined.</w:delText>
          </w:r>
        </w:del>
      </w:ins>
      <w:del w:id="611" w:author="Thomas Wright" w:date="2021-03-12T15:34:00Z">
        <w:r w:rsidR="00C20A69" w:rsidRPr="00B26E0B" w:rsidDel="007E1F85">
          <w:rPr>
            <w:b/>
            <w:bCs/>
            <w:webHidden/>
            <w:lang w:val="en-US"/>
          </w:rPr>
          <w:delText>Error! Bookmark not defined.</w:delText>
        </w:r>
      </w:del>
      <w:del w:id="612" w:author="Thomas Wright" w:date="2020-05-23T15:52:00Z">
        <w:r w:rsidR="003166EB" w:rsidRPr="006F6DA9" w:rsidDel="00CA79CE">
          <w:rPr>
            <w:webHidden/>
          </w:rPr>
          <w:fldChar w:fldCharType="end"/>
        </w:r>
        <w:r w:rsidRPr="006F6DA9" w:rsidDel="00CA79CE">
          <w:fldChar w:fldCharType="end"/>
        </w:r>
      </w:del>
    </w:p>
    <w:p w14:paraId="2600DF27" w14:textId="54B3A1D5" w:rsidR="007E1F85" w:rsidRPr="00B26E0B" w:rsidRDefault="003166EB">
      <w:pPr>
        <w:pStyle w:val="TOC1"/>
        <w:rPr>
          <w:ins w:id="613" w:author="Thomas Wright" w:date="2021-03-12T15:34:00Z"/>
          <w:rFonts w:asciiTheme="minorHAnsi" w:hAnsiTheme="minorHAnsi"/>
          <w:bCs w:val="0"/>
          <w:noProof/>
          <w:color w:val="auto"/>
          <w:sz w:val="22"/>
          <w:szCs w:val="22"/>
          <w:lang w:eastAsia="en-CA"/>
        </w:rPr>
      </w:pPr>
      <w:del w:id="614" w:author="Thomas Wright" w:date="2021-03-12T15:34:00Z">
        <w:r w:rsidRPr="006F6DA9" w:rsidDel="007E1F85">
          <w:fldChar w:fldCharType="end"/>
        </w:r>
      </w:del>
      <w:bookmarkStart w:id="615" w:name="_Hlk8218972"/>
      <w:bookmarkStart w:id="616" w:name="_Toc361133969"/>
      <w:bookmarkEnd w:id="3"/>
      <w:ins w:id="617" w:author="Thomas Wright" w:date="2021-03-12T15:34:00Z">
        <w:r w:rsidR="007E1F85" w:rsidRPr="006F6DA9">
          <w:fldChar w:fldCharType="begin"/>
        </w:r>
        <w:r w:rsidR="007E1F85" w:rsidRPr="00B26E0B">
          <w:instrText xml:space="preserve"> TOC \o "1-2" \h \z \u </w:instrText>
        </w:r>
      </w:ins>
      <w:r w:rsidR="007E1F85" w:rsidRPr="006F6DA9">
        <w:rPr>
          <w:rPrChange w:id="618" w:author="Andrew da Silva" w:date="2021-10-02T17:54:00Z">
            <w:rPr>
              <w:rFonts w:ascii="Palatino Linotype" w:hAnsi="Palatino Linotype"/>
              <w:bCs w:val="0"/>
              <w:noProof/>
              <w:color w:val="auto"/>
              <w:sz w:val="18"/>
            </w:rPr>
          </w:rPrChange>
        </w:rPr>
        <w:fldChar w:fldCharType="separate"/>
      </w:r>
      <w:ins w:id="619" w:author="Thomas Wright" w:date="2021-03-12T15:34:00Z">
        <w:r w:rsidR="007E1F85" w:rsidRPr="006F6DA9">
          <w:rPr>
            <w:rStyle w:val="Hyperlink"/>
            <w:noProof/>
          </w:rPr>
          <w:fldChar w:fldCharType="begin"/>
        </w:r>
        <w:r w:rsidR="007E1F85" w:rsidRPr="00B26E0B">
          <w:rPr>
            <w:rStyle w:val="Hyperlink"/>
            <w:noProof/>
          </w:rPr>
          <w:instrText xml:space="preserve"> </w:instrText>
        </w:r>
        <w:r w:rsidR="007E1F85" w:rsidRPr="00B26E0B">
          <w:rPr>
            <w:noProof/>
          </w:rPr>
          <w:instrText>HYPERLINK \l "_Toc66455989"</w:instrText>
        </w:r>
        <w:r w:rsidR="007E1F85" w:rsidRPr="00B26E0B">
          <w:rPr>
            <w:rStyle w:val="Hyperlink"/>
            <w:noProof/>
          </w:rPr>
          <w:instrText xml:space="preserve"> </w:instrText>
        </w:r>
        <w:r w:rsidR="007E1F85" w:rsidRPr="006F6DA9">
          <w:rPr>
            <w:rStyle w:val="Hyperlink"/>
            <w:noProof/>
          </w:rPr>
        </w:r>
        <w:r w:rsidR="007E1F85" w:rsidRPr="006F6DA9">
          <w:rPr>
            <w:rStyle w:val="Hyperlink"/>
            <w:noProof/>
          </w:rPr>
          <w:fldChar w:fldCharType="separate"/>
        </w:r>
        <w:r w:rsidR="007E1F85" w:rsidRPr="00B26E0B">
          <w:rPr>
            <w:rStyle w:val="Hyperlink"/>
            <w:noProof/>
          </w:rPr>
          <w:t>Table of Contents</w:t>
        </w:r>
        <w:r w:rsidR="007E1F85" w:rsidRPr="00B26E0B">
          <w:rPr>
            <w:noProof/>
            <w:webHidden/>
          </w:rPr>
          <w:tab/>
        </w:r>
        <w:r w:rsidR="007E1F85" w:rsidRPr="006F6DA9">
          <w:rPr>
            <w:noProof/>
            <w:webHidden/>
          </w:rPr>
          <w:fldChar w:fldCharType="begin"/>
        </w:r>
        <w:r w:rsidR="007E1F85" w:rsidRPr="00B26E0B">
          <w:rPr>
            <w:noProof/>
            <w:webHidden/>
          </w:rPr>
          <w:instrText xml:space="preserve"> PAGEREF _Toc66455989 \h </w:instrText>
        </w:r>
      </w:ins>
      <w:r w:rsidR="007E1F85" w:rsidRPr="006F6DA9">
        <w:rPr>
          <w:noProof/>
          <w:webHidden/>
        </w:rPr>
      </w:r>
      <w:r w:rsidR="007E1F85" w:rsidRPr="006F6DA9">
        <w:rPr>
          <w:noProof/>
          <w:webHidden/>
        </w:rPr>
        <w:fldChar w:fldCharType="separate"/>
      </w:r>
      <w:ins w:id="620" w:author="Aidan Shimizu" w:date="2022-06-10T09:32:00Z">
        <w:r w:rsidR="00CA1057">
          <w:rPr>
            <w:noProof/>
            <w:webHidden/>
          </w:rPr>
          <w:t>2</w:t>
        </w:r>
      </w:ins>
      <w:ins w:id="621" w:author="Andrew da Silva" w:date="2022-03-28T17:41:00Z">
        <w:del w:id="622" w:author="Aidan Shimizu" w:date="2022-06-10T09:32:00Z">
          <w:r w:rsidR="005210FF" w:rsidDel="00CA1057">
            <w:rPr>
              <w:noProof/>
              <w:webHidden/>
            </w:rPr>
            <w:delText>2</w:delText>
          </w:r>
        </w:del>
      </w:ins>
      <w:del w:id="623" w:author="Aidan Shimizu" w:date="2022-06-10T09:32:00Z">
        <w:r w:rsidR="009558F1" w:rsidRPr="00B26E0B" w:rsidDel="00CA1057">
          <w:rPr>
            <w:noProof/>
            <w:webHidden/>
          </w:rPr>
          <w:delText>2</w:delText>
        </w:r>
      </w:del>
      <w:ins w:id="624" w:author="Thomas Wright" w:date="2021-03-12T15:34:00Z">
        <w:r w:rsidR="007E1F85" w:rsidRPr="006F6DA9">
          <w:rPr>
            <w:noProof/>
            <w:webHidden/>
          </w:rPr>
          <w:fldChar w:fldCharType="end"/>
        </w:r>
        <w:r w:rsidR="007E1F85" w:rsidRPr="006F6DA9">
          <w:rPr>
            <w:rStyle w:val="Hyperlink"/>
            <w:noProof/>
          </w:rPr>
          <w:fldChar w:fldCharType="end"/>
        </w:r>
      </w:ins>
    </w:p>
    <w:p w14:paraId="0A7D90F8" w14:textId="3EE8BA0B" w:rsidR="007E1F85" w:rsidRPr="00B26E0B" w:rsidRDefault="007E1F85">
      <w:pPr>
        <w:pStyle w:val="TOC1"/>
        <w:rPr>
          <w:ins w:id="625" w:author="Thomas Wright" w:date="2021-03-12T15:34:00Z"/>
          <w:rFonts w:asciiTheme="minorHAnsi" w:hAnsiTheme="minorHAnsi"/>
          <w:bCs w:val="0"/>
          <w:noProof/>
          <w:color w:val="auto"/>
          <w:sz w:val="22"/>
          <w:szCs w:val="22"/>
          <w:lang w:eastAsia="en-CA"/>
        </w:rPr>
      </w:pPr>
      <w:ins w:id="626"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"_Toc66455990"</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β: Society Leadership</w:t>
        </w:r>
        <w:r w:rsidRPr="00B26E0B">
          <w:rPr>
            <w:noProof/>
            <w:webHidden/>
          </w:rPr>
          <w:tab/>
        </w:r>
        <w:r w:rsidRPr="006F6DA9">
          <w:rPr>
            <w:noProof/>
            <w:webHidden/>
          </w:rPr>
          <w:fldChar w:fldCharType="begin"/>
        </w:r>
        <w:r w:rsidRPr="00B26E0B">
          <w:rPr>
            <w:noProof/>
            <w:webHidden/>
          </w:rPr>
          <w:instrText xml:space="preserve"> PAGEREF _Toc66455990 \h </w:instrText>
        </w:r>
      </w:ins>
      <w:r w:rsidRPr="006F6DA9">
        <w:rPr>
          <w:noProof/>
          <w:webHidden/>
        </w:rPr>
      </w:r>
      <w:r w:rsidRPr="006F6DA9">
        <w:rPr>
          <w:noProof/>
          <w:webHidden/>
        </w:rPr>
        <w:fldChar w:fldCharType="separate"/>
      </w:r>
      <w:ins w:id="627" w:author="Aidan Shimizu" w:date="2022-06-10T09:32:00Z">
        <w:r w:rsidR="00CA1057">
          <w:rPr>
            <w:noProof/>
            <w:webHidden/>
          </w:rPr>
          <w:t>8</w:t>
        </w:r>
      </w:ins>
      <w:ins w:id="628" w:author="Andrew da Silva" w:date="2022-03-28T17:41:00Z">
        <w:del w:id="629" w:author="Aidan Shimizu" w:date="2022-06-10T09:32:00Z">
          <w:r w:rsidR="005210FF" w:rsidDel="00CA1057">
            <w:rPr>
              <w:noProof/>
              <w:webHidden/>
            </w:rPr>
            <w:delText>5</w:delText>
          </w:r>
        </w:del>
      </w:ins>
      <w:del w:id="630" w:author="Aidan Shimizu" w:date="2022-06-10T09:32:00Z">
        <w:r w:rsidR="0067020B" w:rsidRPr="00B26E0B" w:rsidDel="00CA1057">
          <w:rPr>
            <w:noProof/>
            <w:webHidden/>
          </w:rPr>
          <w:delText>5</w:delText>
        </w:r>
      </w:del>
      <w:ins w:id="631" w:author="Thomas Wright" w:date="2021-03-12T15:34:00Z">
        <w:r w:rsidRPr="006F6DA9">
          <w:rPr>
            <w:noProof/>
            <w:webHidden/>
          </w:rPr>
          <w:fldChar w:fldCharType="end"/>
        </w:r>
        <w:r w:rsidRPr="006F6DA9">
          <w:rPr>
            <w:rStyle w:val="Hyperlink"/>
            <w:noProof/>
          </w:rPr>
          <w:fldChar w:fldCharType="end"/>
        </w:r>
      </w:ins>
    </w:p>
    <w:p w14:paraId="0E2F3D9C" w14:textId="01361416" w:rsidR="007E1F85" w:rsidRPr="00B26E0B" w:rsidRDefault="007E1F85">
      <w:pPr>
        <w:pStyle w:val="TOC2"/>
        <w:rPr>
          <w:ins w:id="632" w:author="Thomas Wright" w:date="2021-03-12T15:34:00Z"/>
          <w:rFonts w:asciiTheme="minorHAnsi" w:hAnsiTheme="minorHAnsi"/>
          <w:sz w:val="22"/>
          <w:szCs w:val="22"/>
          <w:lang w:eastAsia="en-CA"/>
        </w:rPr>
      </w:pPr>
      <w:ins w:id="633" w:author="Thomas Wright" w:date="2021-03-12T15:34:00Z">
        <w:r w:rsidRPr="006F6DA9">
          <w:rPr>
            <w:rStyle w:val="Hyperlink"/>
          </w:rPr>
          <w:fldChar w:fldCharType="begin"/>
        </w:r>
        <w:r w:rsidRPr="00B26E0B">
          <w:rPr>
            <w:rStyle w:val="Hyperlink"/>
          </w:rPr>
          <w:instrText xml:space="preserve"> </w:instrText>
        </w:r>
        <w:r w:rsidRPr="00B26E0B">
          <w:instrText>HYPERLINK \l "_Toc66455991"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The Executive</w:t>
        </w:r>
        <w:r w:rsidRPr="00B26E0B">
          <w:rPr>
            <w:webHidden/>
          </w:rPr>
          <w:tab/>
        </w:r>
        <w:r w:rsidRPr="006F6DA9">
          <w:rPr>
            <w:webHidden/>
          </w:rPr>
          <w:fldChar w:fldCharType="begin"/>
        </w:r>
        <w:r w:rsidRPr="00B26E0B">
          <w:rPr>
            <w:webHidden/>
          </w:rPr>
          <w:instrText xml:space="preserve"> PAGEREF _Toc66455991 \h </w:instrText>
        </w:r>
      </w:ins>
      <w:r w:rsidRPr="006F6DA9">
        <w:rPr>
          <w:webHidden/>
        </w:rPr>
      </w:r>
      <w:r w:rsidRPr="006F6DA9">
        <w:rPr>
          <w:webHidden/>
        </w:rPr>
        <w:fldChar w:fldCharType="separate"/>
      </w:r>
      <w:ins w:id="634" w:author="Aidan Shimizu" w:date="2022-06-10T09:32:00Z">
        <w:r w:rsidR="00CA1057">
          <w:rPr>
            <w:webHidden/>
          </w:rPr>
          <w:t>8</w:t>
        </w:r>
      </w:ins>
      <w:ins w:id="635" w:author="Andrew da Silva" w:date="2022-03-28T17:41:00Z">
        <w:del w:id="636" w:author="Aidan Shimizu" w:date="2022-06-10T09:32:00Z">
          <w:r w:rsidR="005210FF" w:rsidDel="00CA1057">
            <w:rPr>
              <w:webHidden/>
            </w:rPr>
            <w:delText>5</w:delText>
          </w:r>
        </w:del>
      </w:ins>
      <w:del w:id="637" w:author="Aidan Shimizu" w:date="2022-06-10T09:32:00Z">
        <w:r w:rsidR="0067020B" w:rsidRPr="00B26E0B" w:rsidDel="00CA1057">
          <w:rPr>
            <w:webHidden/>
          </w:rPr>
          <w:delText>5</w:delText>
        </w:r>
      </w:del>
      <w:ins w:id="638" w:author="Thomas Wright" w:date="2021-03-12T15:34:00Z">
        <w:r w:rsidRPr="006F6DA9">
          <w:rPr>
            <w:webHidden/>
          </w:rPr>
          <w:fldChar w:fldCharType="end"/>
        </w:r>
        <w:r w:rsidRPr="006F6DA9">
          <w:rPr>
            <w:rStyle w:val="Hyperlink"/>
          </w:rPr>
          <w:fldChar w:fldCharType="end"/>
        </w:r>
      </w:ins>
    </w:p>
    <w:p w14:paraId="455B3009" w14:textId="12AD4C8A" w:rsidR="007E1F85" w:rsidRPr="00B26E0B" w:rsidRDefault="007E1F85">
      <w:pPr>
        <w:pStyle w:val="TOC2"/>
        <w:rPr>
          <w:ins w:id="639" w:author="Thomas Wright" w:date="2021-03-12T15:34:00Z"/>
          <w:rFonts w:asciiTheme="minorHAnsi" w:hAnsiTheme="minorHAnsi"/>
          <w:sz w:val="22"/>
          <w:szCs w:val="22"/>
          <w:lang w:eastAsia="en-CA"/>
        </w:rPr>
      </w:pPr>
      <w:ins w:id="640" w:author="Thomas Wright" w:date="2021-03-12T15:34:00Z">
        <w:r w:rsidRPr="006F6DA9">
          <w:rPr>
            <w:rStyle w:val="Hyperlink"/>
          </w:rPr>
          <w:fldChar w:fldCharType="begin"/>
        </w:r>
        <w:r w:rsidRPr="00B26E0B">
          <w:rPr>
            <w:rStyle w:val="Hyperlink"/>
          </w:rPr>
          <w:instrText xml:space="preserve"> </w:instrText>
        </w:r>
        <w:r w:rsidRPr="00B26E0B">
          <w:instrText>HYPERLINK \l "_Toc66455992"</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Summer Executive Positions</w:t>
        </w:r>
        <w:r w:rsidRPr="00B26E0B">
          <w:rPr>
            <w:webHidden/>
          </w:rPr>
          <w:tab/>
        </w:r>
        <w:r w:rsidRPr="006F6DA9">
          <w:rPr>
            <w:webHidden/>
          </w:rPr>
          <w:fldChar w:fldCharType="begin"/>
        </w:r>
        <w:r w:rsidRPr="00B26E0B">
          <w:rPr>
            <w:webHidden/>
          </w:rPr>
          <w:instrText xml:space="preserve"> PAGEREF _Toc66455992 \h </w:instrText>
        </w:r>
      </w:ins>
      <w:r w:rsidRPr="006F6DA9">
        <w:rPr>
          <w:webHidden/>
        </w:rPr>
      </w:r>
      <w:r w:rsidRPr="006F6DA9">
        <w:rPr>
          <w:webHidden/>
        </w:rPr>
        <w:fldChar w:fldCharType="separate"/>
      </w:r>
      <w:ins w:id="641" w:author="Aidan Shimizu" w:date="2022-06-10T09:32:00Z">
        <w:r w:rsidR="00CA1057">
          <w:rPr>
            <w:webHidden/>
          </w:rPr>
          <w:t>18</w:t>
        </w:r>
      </w:ins>
      <w:ins w:id="642" w:author="Andrew da Silva" w:date="2022-03-28T17:41:00Z">
        <w:del w:id="643" w:author="Aidan Shimizu" w:date="2022-06-10T09:32:00Z">
          <w:r w:rsidR="005210FF" w:rsidDel="00CA1057">
            <w:rPr>
              <w:webHidden/>
            </w:rPr>
            <w:delText>13</w:delText>
          </w:r>
        </w:del>
      </w:ins>
      <w:del w:id="644" w:author="Aidan Shimizu" w:date="2022-06-10T09:32:00Z">
        <w:r w:rsidR="0067020B" w:rsidRPr="00B26E0B" w:rsidDel="00CA1057">
          <w:rPr>
            <w:webHidden/>
          </w:rPr>
          <w:delText>13</w:delText>
        </w:r>
      </w:del>
      <w:ins w:id="645" w:author="Thomas Wright" w:date="2021-03-12T15:34:00Z">
        <w:r w:rsidRPr="006F6DA9">
          <w:rPr>
            <w:webHidden/>
          </w:rPr>
          <w:fldChar w:fldCharType="end"/>
        </w:r>
        <w:r w:rsidRPr="006F6DA9">
          <w:rPr>
            <w:rStyle w:val="Hyperlink"/>
          </w:rPr>
          <w:fldChar w:fldCharType="end"/>
        </w:r>
      </w:ins>
    </w:p>
    <w:p w14:paraId="564EA31C" w14:textId="1D5DF49F" w:rsidR="007E1F85" w:rsidRPr="00B26E0B" w:rsidRDefault="007E1F85">
      <w:pPr>
        <w:pStyle w:val="TOC2"/>
        <w:rPr>
          <w:ins w:id="646" w:author="Thomas Wright" w:date="2021-03-12T15:34:00Z"/>
          <w:rFonts w:asciiTheme="minorHAnsi" w:hAnsiTheme="minorHAnsi"/>
          <w:sz w:val="22"/>
          <w:szCs w:val="22"/>
          <w:lang w:eastAsia="en-CA"/>
        </w:rPr>
      </w:pPr>
      <w:ins w:id="647" w:author="Thomas Wright" w:date="2021-03-12T15:34:00Z">
        <w:r w:rsidRPr="006F6DA9">
          <w:rPr>
            <w:rStyle w:val="Hyperlink"/>
          </w:rPr>
          <w:fldChar w:fldCharType="begin"/>
        </w:r>
        <w:r w:rsidRPr="00B26E0B">
          <w:rPr>
            <w:rStyle w:val="Hyperlink"/>
          </w:rPr>
          <w:instrText xml:space="preserve"> </w:instrText>
        </w:r>
        <w:r w:rsidRPr="00B26E0B">
          <w:instrText>HYPERLINK \l "_Toc66455993"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Directors</w:t>
        </w:r>
        <w:r w:rsidRPr="00B26E0B">
          <w:rPr>
            <w:webHidden/>
          </w:rPr>
          <w:tab/>
        </w:r>
        <w:r w:rsidRPr="006F6DA9">
          <w:rPr>
            <w:webHidden/>
          </w:rPr>
          <w:fldChar w:fldCharType="begin"/>
        </w:r>
        <w:r w:rsidRPr="00B26E0B">
          <w:rPr>
            <w:webHidden/>
          </w:rPr>
          <w:instrText xml:space="preserve"> PAGEREF _Toc66455993 \h </w:instrText>
        </w:r>
      </w:ins>
      <w:r w:rsidRPr="006F6DA9">
        <w:rPr>
          <w:webHidden/>
        </w:rPr>
      </w:r>
      <w:r w:rsidRPr="006F6DA9">
        <w:rPr>
          <w:webHidden/>
        </w:rPr>
        <w:fldChar w:fldCharType="separate"/>
      </w:r>
      <w:ins w:id="648" w:author="Aidan Shimizu" w:date="2022-06-10T09:32:00Z">
        <w:r w:rsidR="00CA1057">
          <w:rPr>
            <w:webHidden/>
          </w:rPr>
          <w:t>20</w:t>
        </w:r>
      </w:ins>
      <w:ins w:id="649" w:author="Andrew da Silva" w:date="2022-03-28T17:41:00Z">
        <w:del w:id="650" w:author="Aidan Shimizu" w:date="2022-06-10T09:32:00Z">
          <w:r w:rsidR="005210FF" w:rsidDel="00CA1057">
            <w:rPr>
              <w:webHidden/>
            </w:rPr>
            <w:delText>15</w:delText>
          </w:r>
        </w:del>
      </w:ins>
      <w:del w:id="651" w:author="Aidan Shimizu" w:date="2022-06-10T09:32:00Z">
        <w:r w:rsidR="0067020B" w:rsidRPr="00B26E0B" w:rsidDel="00CA1057">
          <w:rPr>
            <w:webHidden/>
          </w:rPr>
          <w:delText>15</w:delText>
        </w:r>
      </w:del>
      <w:ins w:id="652" w:author="Thomas Wright" w:date="2021-03-12T15:34:00Z">
        <w:r w:rsidRPr="006F6DA9">
          <w:rPr>
            <w:webHidden/>
          </w:rPr>
          <w:fldChar w:fldCharType="end"/>
        </w:r>
        <w:r w:rsidRPr="006F6DA9">
          <w:rPr>
            <w:rStyle w:val="Hyperlink"/>
          </w:rPr>
          <w:fldChar w:fldCharType="end"/>
        </w:r>
      </w:ins>
    </w:p>
    <w:p w14:paraId="21D43AD9" w14:textId="387E365D" w:rsidR="007E1F85" w:rsidRPr="00B26E0B" w:rsidRDefault="007E1F85">
      <w:pPr>
        <w:pStyle w:val="TOC1"/>
        <w:rPr>
          <w:ins w:id="653" w:author="Thomas Wright" w:date="2021-03-12T15:34:00Z"/>
          <w:rFonts w:asciiTheme="minorHAnsi" w:hAnsiTheme="minorHAnsi"/>
          <w:bCs w:val="0"/>
          <w:noProof/>
          <w:color w:val="auto"/>
          <w:sz w:val="22"/>
          <w:szCs w:val="22"/>
          <w:lang w:eastAsia="en-CA"/>
        </w:rPr>
      </w:pPr>
      <w:ins w:id="654"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"_Toc66455994"</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γ: Hiring and Transition</w:t>
        </w:r>
        <w:r w:rsidRPr="00B26E0B">
          <w:rPr>
            <w:noProof/>
            <w:webHidden/>
          </w:rPr>
          <w:tab/>
        </w:r>
        <w:r w:rsidRPr="006F6DA9">
          <w:rPr>
            <w:noProof/>
            <w:webHidden/>
          </w:rPr>
          <w:fldChar w:fldCharType="begin"/>
        </w:r>
        <w:r w:rsidRPr="00B26E0B">
          <w:rPr>
            <w:noProof/>
            <w:webHidden/>
          </w:rPr>
          <w:instrText xml:space="preserve"> PAGEREF _Toc66455994 \h </w:instrText>
        </w:r>
      </w:ins>
      <w:r w:rsidRPr="006F6DA9">
        <w:rPr>
          <w:noProof/>
          <w:webHidden/>
        </w:rPr>
      </w:r>
      <w:r w:rsidRPr="006F6DA9">
        <w:rPr>
          <w:noProof/>
          <w:webHidden/>
        </w:rPr>
        <w:fldChar w:fldCharType="separate"/>
      </w:r>
      <w:ins w:id="655" w:author="Aidan Shimizu" w:date="2022-06-10T09:32:00Z">
        <w:r w:rsidR="00CA1057">
          <w:rPr>
            <w:noProof/>
            <w:webHidden/>
          </w:rPr>
          <w:t>45</w:t>
        </w:r>
      </w:ins>
      <w:ins w:id="656" w:author="Andrew da Silva" w:date="2022-03-28T17:41:00Z">
        <w:del w:id="657" w:author="Aidan Shimizu" w:date="2022-06-10T09:32:00Z">
          <w:r w:rsidR="005210FF" w:rsidDel="00CA1057">
            <w:rPr>
              <w:noProof/>
              <w:webHidden/>
            </w:rPr>
            <w:delText>34</w:delText>
          </w:r>
        </w:del>
      </w:ins>
      <w:del w:id="658" w:author="Aidan Shimizu" w:date="2022-06-10T09:32:00Z">
        <w:r w:rsidR="0067020B" w:rsidRPr="00B26E0B" w:rsidDel="00CA1057">
          <w:rPr>
            <w:noProof/>
            <w:webHidden/>
          </w:rPr>
          <w:delText>32</w:delText>
        </w:r>
      </w:del>
      <w:ins w:id="659" w:author="Thomas Wright" w:date="2021-03-12T15:34:00Z">
        <w:r w:rsidRPr="006F6DA9">
          <w:rPr>
            <w:noProof/>
            <w:webHidden/>
          </w:rPr>
          <w:fldChar w:fldCharType="end"/>
        </w:r>
        <w:r w:rsidRPr="006F6DA9">
          <w:rPr>
            <w:rStyle w:val="Hyperlink"/>
            <w:noProof/>
          </w:rPr>
          <w:fldChar w:fldCharType="end"/>
        </w:r>
      </w:ins>
    </w:p>
    <w:p w14:paraId="65E249DB" w14:textId="5CF871A0" w:rsidR="007E1F85" w:rsidRPr="00B26E0B" w:rsidRDefault="007E1F85">
      <w:pPr>
        <w:pStyle w:val="TOC2"/>
        <w:rPr>
          <w:ins w:id="660" w:author="Thomas Wright" w:date="2021-03-12T15:34:00Z"/>
          <w:rFonts w:asciiTheme="minorHAnsi" w:hAnsiTheme="minorHAnsi"/>
          <w:sz w:val="22"/>
          <w:szCs w:val="22"/>
          <w:lang w:eastAsia="en-CA"/>
        </w:rPr>
      </w:pPr>
      <w:ins w:id="661" w:author="Thomas Wright" w:date="2021-03-12T15:34:00Z">
        <w:r w:rsidRPr="006F6DA9">
          <w:rPr>
            <w:rStyle w:val="Hyperlink"/>
          </w:rPr>
          <w:fldChar w:fldCharType="begin"/>
        </w:r>
        <w:r w:rsidRPr="00B26E0B">
          <w:rPr>
            <w:rStyle w:val="Hyperlink"/>
          </w:rPr>
          <w:instrText xml:space="preserve"> </w:instrText>
        </w:r>
        <w:r w:rsidRPr="00B26E0B">
          <w:instrText>HYPERLINK \l "_Toc66455995"</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Fonts w:cs="Times New Roman"/>
          </w:rPr>
          <w:t>A.</w:t>
        </w:r>
        <w:r w:rsidRPr="00B26E0B">
          <w:rPr>
            <w:rStyle w:val="Hyperlink"/>
          </w:rPr>
          <w:t xml:space="preserve"> Appointments</w:t>
        </w:r>
        <w:r w:rsidRPr="00B26E0B">
          <w:rPr>
            <w:webHidden/>
          </w:rPr>
          <w:tab/>
        </w:r>
        <w:r w:rsidRPr="006F6DA9">
          <w:rPr>
            <w:webHidden/>
          </w:rPr>
          <w:fldChar w:fldCharType="begin"/>
        </w:r>
        <w:r w:rsidRPr="00B26E0B">
          <w:rPr>
            <w:webHidden/>
          </w:rPr>
          <w:instrText xml:space="preserve"> PAGEREF _Toc66455995 \h </w:instrText>
        </w:r>
      </w:ins>
      <w:r w:rsidRPr="006F6DA9">
        <w:rPr>
          <w:webHidden/>
        </w:rPr>
      </w:r>
      <w:r w:rsidRPr="006F6DA9">
        <w:rPr>
          <w:webHidden/>
        </w:rPr>
        <w:fldChar w:fldCharType="separate"/>
      </w:r>
      <w:ins w:id="662" w:author="Aidan Shimizu" w:date="2022-06-10T09:32:00Z">
        <w:r w:rsidR="00CA1057">
          <w:rPr>
            <w:webHidden/>
          </w:rPr>
          <w:t>45</w:t>
        </w:r>
      </w:ins>
      <w:ins w:id="663" w:author="Andrew da Silva" w:date="2022-03-28T17:41:00Z">
        <w:del w:id="664" w:author="Aidan Shimizu" w:date="2022-06-10T09:32:00Z">
          <w:r w:rsidR="005210FF" w:rsidDel="00CA1057">
            <w:rPr>
              <w:webHidden/>
            </w:rPr>
            <w:delText>34</w:delText>
          </w:r>
        </w:del>
      </w:ins>
      <w:del w:id="665" w:author="Aidan Shimizu" w:date="2022-06-10T09:32:00Z">
        <w:r w:rsidR="0067020B" w:rsidRPr="00B26E0B" w:rsidDel="00CA1057">
          <w:rPr>
            <w:webHidden/>
          </w:rPr>
          <w:delText>32</w:delText>
        </w:r>
      </w:del>
      <w:ins w:id="666" w:author="Thomas Wright" w:date="2021-03-12T15:34:00Z">
        <w:r w:rsidRPr="006F6DA9">
          <w:rPr>
            <w:webHidden/>
          </w:rPr>
          <w:fldChar w:fldCharType="end"/>
        </w:r>
        <w:r w:rsidRPr="006F6DA9">
          <w:rPr>
            <w:rStyle w:val="Hyperlink"/>
          </w:rPr>
          <w:fldChar w:fldCharType="end"/>
        </w:r>
      </w:ins>
    </w:p>
    <w:p w14:paraId="35384B26" w14:textId="422BF592" w:rsidR="007E1F85" w:rsidRPr="00B26E0B" w:rsidRDefault="007E1F85">
      <w:pPr>
        <w:pStyle w:val="TOC2"/>
        <w:rPr>
          <w:ins w:id="667" w:author="Thomas Wright" w:date="2021-03-12T15:34:00Z"/>
          <w:rFonts w:asciiTheme="minorHAnsi" w:hAnsiTheme="minorHAnsi"/>
          <w:sz w:val="22"/>
          <w:szCs w:val="22"/>
          <w:lang w:eastAsia="en-CA"/>
        </w:rPr>
      </w:pPr>
      <w:ins w:id="668" w:author="Thomas Wright" w:date="2021-03-12T15:34:00Z">
        <w:r w:rsidRPr="006F6DA9">
          <w:rPr>
            <w:rStyle w:val="Hyperlink"/>
          </w:rPr>
          <w:fldChar w:fldCharType="begin"/>
        </w:r>
        <w:r w:rsidRPr="00B26E0B">
          <w:rPr>
            <w:rStyle w:val="Hyperlink"/>
          </w:rPr>
          <w:instrText xml:space="preserve"> </w:instrText>
        </w:r>
        <w:r w:rsidRPr="00B26E0B">
          <w:instrText>HYPERLINK \l "_Toc66455996"</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Fonts w:cs="Times New Roman"/>
          </w:rPr>
          <w:t>B.</w:t>
        </w:r>
        <w:r w:rsidRPr="00B26E0B">
          <w:rPr>
            <w:rStyle w:val="Hyperlink"/>
          </w:rPr>
          <w:t xml:space="preserve"> Hiring Policy</w:t>
        </w:r>
        <w:r w:rsidRPr="00B26E0B">
          <w:rPr>
            <w:webHidden/>
          </w:rPr>
          <w:tab/>
        </w:r>
        <w:r w:rsidRPr="006F6DA9">
          <w:rPr>
            <w:webHidden/>
          </w:rPr>
          <w:fldChar w:fldCharType="begin"/>
        </w:r>
        <w:r w:rsidRPr="00B26E0B">
          <w:rPr>
            <w:webHidden/>
          </w:rPr>
          <w:instrText xml:space="preserve"> PAGEREF _Toc66455996 \h </w:instrText>
        </w:r>
      </w:ins>
      <w:r w:rsidRPr="006F6DA9">
        <w:rPr>
          <w:webHidden/>
        </w:rPr>
      </w:r>
      <w:r w:rsidRPr="006F6DA9">
        <w:rPr>
          <w:webHidden/>
        </w:rPr>
        <w:fldChar w:fldCharType="separate"/>
      </w:r>
      <w:ins w:id="669" w:author="Aidan Shimizu" w:date="2022-06-10T09:32:00Z">
        <w:r w:rsidR="00CA1057">
          <w:rPr>
            <w:webHidden/>
          </w:rPr>
          <w:t>48</w:t>
        </w:r>
      </w:ins>
      <w:ins w:id="670" w:author="Andrew da Silva" w:date="2022-03-28T17:41:00Z">
        <w:del w:id="671" w:author="Aidan Shimizu" w:date="2022-06-10T09:32:00Z">
          <w:r w:rsidR="005210FF" w:rsidDel="00CA1057">
            <w:rPr>
              <w:webHidden/>
            </w:rPr>
            <w:delText>37</w:delText>
          </w:r>
        </w:del>
      </w:ins>
      <w:del w:id="672" w:author="Aidan Shimizu" w:date="2022-06-10T09:32:00Z">
        <w:r w:rsidR="0067020B" w:rsidRPr="00B26E0B" w:rsidDel="00CA1057">
          <w:rPr>
            <w:webHidden/>
          </w:rPr>
          <w:delText>35</w:delText>
        </w:r>
      </w:del>
      <w:ins w:id="673" w:author="Thomas Wright" w:date="2021-03-12T15:34:00Z">
        <w:r w:rsidRPr="006F6DA9">
          <w:rPr>
            <w:webHidden/>
          </w:rPr>
          <w:fldChar w:fldCharType="end"/>
        </w:r>
        <w:r w:rsidRPr="006F6DA9">
          <w:rPr>
            <w:rStyle w:val="Hyperlink"/>
          </w:rPr>
          <w:fldChar w:fldCharType="end"/>
        </w:r>
      </w:ins>
    </w:p>
    <w:p w14:paraId="4BA7BC8F" w14:textId="2B78B1D7" w:rsidR="007E1F85" w:rsidRPr="00B26E0B" w:rsidRDefault="007E1F85">
      <w:pPr>
        <w:pStyle w:val="TOC2"/>
        <w:rPr>
          <w:ins w:id="674" w:author="Thomas Wright" w:date="2021-03-12T15:34:00Z"/>
          <w:rFonts w:asciiTheme="minorHAnsi" w:hAnsiTheme="minorHAnsi"/>
          <w:sz w:val="22"/>
          <w:szCs w:val="22"/>
          <w:lang w:eastAsia="en-CA"/>
        </w:rPr>
      </w:pPr>
      <w:ins w:id="675" w:author="Thomas Wright" w:date="2021-03-12T15:34:00Z">
        <w:r w:rsidRPr="006F6DA9">
          <w:rPr>
            <w:rStyle w:val="Hyperlink"/>
          </w:rPr>
          <w:fldChar w:fldCharType="begin"/>
        </w:r>
        <w:r w:rsidRPr="00B26E0B">
          <w:rPr>
            <w:rStyle w:val="Hyperlink"/>
          </w:rPr>
          <w:instrText xml:space="preserve"> </w:instrText>
        </w:r>
        <w:r w:rsidRPr="00B26E0B">
          <w:instrText>HYPERLINK \l "_Toc66455997"</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Fonts w:cs="Times New Roman"/>
          </w:rPr>
          <w:t>C.</w:t>
        </w:r>
        <w:r w:rsidRPr="00B26E0B">
          <w:rPr>
            <w:rStyle w:val="Hyperlink"/>
          </w:rPr>
          <w:t xml:space="preserve"> Joint Hiring Policy</w:t>
        </w:r>
        <w:r w:rsidRPr="00B26E0B">
          <w:rPr>
            <w:webHidden/>
          </w:rPr>
          <w:tab/>
        </w:r>
        <w:r w:rsidRPr="006F6DA9">
          <w:rPr>
            <w:webHidden/>
          </w:rPr>
          <w:fldChar w:fldCharType="begin"/>
        </w:r>
        <w:r w:rsidRPr="00B26E0B">
          <w:rPr>
            <w:webHidden/>
          </w:rPr>
          <w:instrText xml:space="preserve"> PAGEREF _Toc66455997 \h </w:instrText>
        </w:r>
      </w:ins>
      <w:r w:rsidRPr="006F6DA9">
        <w:rPr>
          <w:webHidden/>
        </w:rPr>
      </w:r>
      <w:r w:rsidRPr="006F6DA9">
        <w:rPr>
          <w:webHidden/>
        </w:rPr>
        <w:fldChar w:fldCharType="separate"/>
      </w:r>
      <w:ins w:id="676" w:author="Aidan Shimizu" w:date="2022-06-10T09:32:00Z">
        <w:r w:rsidR="00CA1057">
          <w:rPr>
            <w:webHidden/>
          </w:rPr>
          <w:t>66</w:t>
        </w:r>
      </w:ins>
      <w:ins w:id="677" w:author="Andrew da Silva" w:date="2022-03-28T17:41:00Z">
        <w:del w:id="678" w:author="Aidan Shimizu" w:date="2022-06-10T09:32:00Z">
          <w:r w:rsidR="005210FF" w:rsidDel="00CA1057">
            <w:rPr>
              <w:webHidden/>
            </w:rPr>
            <w:delText>53</w:delText>
          </w:r>
        </w:del>
      </w:ins>
      <w:del w:id="679" w:author="Aidan Shimizu" w:date="2022-06-10T09:32:00Z">
        <w:r w:rsidR="0067020B" w:rsidRPr="00B26E0B" w:rsidDel="00CA1057">
          <w:rPr>
            <w:webHidden/>
          </w:rPr>
          <w:delText>51</w:delText>
        </w:r>
      </w:del>
      <w:ins w:id="680" w:author="Thomas Wright" w:date="2021-03-12T15:34:00Z">
        <w:r w:rsidRPr="006F6DA9">
          <w:rPr>
            <w:webHidden/>
          </w:rPr>
          <w:fldChar w:fldCharType="end"/>
        </w:r>
        <w:r w:rsidRPr="006F6DA9">
          <w:rPr>
            <w:rStyle w:val="Hyperlink"/>
          </w:rPr>
          <w:fldChar w:fldCharType="end"/>
        </w:r>
      </w:ins>
    </w:p>
    <w:p w14:paraId="7CF985EC" w14:textId="504B49BD" w:rsidR="007E1F85" w:rsidRPr="00B26E0B" w:rsidRDefault="007E1F85">
      <w:pPr>
        <w:pStyle w:val="TOC2"/>
        <w:rPr>
          <w:ins w:id="681" w:author="Thomas Wright" w:date="2021-03-12T15:34:00Z"/>
          <w:rFonts w:asciiTheme="minorHAnsi" w:hAnsiTheme="minorHAnsi"/>
          <w:sz w:val="22"/>
          <w:szCs w:val="22"/>
          <w:lang w:eastAsia="en-CA"/>
        </w:rPr>
      </w:pPr>
      <w:ins w:id="682" w:author="Thomas Wright" w:date="2021-03-12T15:34:00Z">
        <w:r w:rsidRPr="006F6DA9">
          <w:rPr>
            <w:rStyle w:val="Hyperlink"/>
          </w:rPr>
          <w:fldChar w:fldCharType="begin"/>
        </w:r>
        <w:r w:rsidRPr="00B26E0B">
          <w:rPr>
            <w:rStyle w:val="Hyperlink"/>
          </w:rPr>
          <w:instrText xml:space="preserve"> </w:instrText>
        </w:r>
        <w:r w:rsidRPr="00B26E0B">
          <w:instrText>HYPERLINK \l "_Toc66455998"</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Fonts w:cs="Times New Roman"/>
          </w:rPr>
          <w:t>D.</w:t>
        </w:r>
        <w:r w:rsidRPr="00B26E0B">
          <w:rPr>
            <w:rStyle w:val="Hyperlink"/>
          </w:rPr>
          <w:t xml:space="preserve"> Dismissal Policy</w:t>
        </w:r>
        <w:r w:rsidRPr="00B26E0B">
          <w:rPr>
            <w:webHidden/>
          </w:rPr>
          <w:tab/>
        </w:r>
        <w:r w:rsidRPr="006F6DA9">
          <w:rPr>
            <w:webHidden/>
          </w:rPr>
          <w:fldChar w:fldCharType="begin"/>
        </w:r>
        <w:r w:rsidRPr="00B26E0B">
          <w:rPr>
            <w:webHidden/>
          </w:rPr>
          <w:instrText xml:space="preserve"> PAGEREF _Toc66455998 \h </w:instrText>
        </w:r>
      </w:ins>
      <w:r w:rsidRPr="006F6DA9">
        <w:rPr>
          <w:webHidden/>
        </w:rPr>
      </w:r>
      <w:r w:rsidRPr="006F6DA9">
        <w:rPr>
          <w:webHidden/>
        </w:rPr>
        <w:fldChar w:fldCharType="separate"/>
      </w:r>
      <w:ins w:id="683" w:author="Aidan Shimizu" w:date="2022-06-10T09:32:00Z">
        <w:r w:rsidR="00CA1057">
          <w:rPr>
            <w:webHidden/>
          </w:rPr>
          <w:t>68</w:t>
        </w:r>
      </w:ins>
      <w:ins w:id="684" w:author="Andrew da Silva" w:date="2022-03-28T17:41:00Z">
        <w:del w:id="685" w:author="Aidan Shimizu" w:date="2022-06-10T09:32:00Z">
          <w:r w:rsidR="005210FF" w:rsidDel="00CA1057">
            <w:rPr>
              <w:webHidden/>
            </w:rPr>
            <w:delText>55</w:delText>
          </w:r>
        </w:del>
      </w:ins>
      <w:del w:id="686" w:author="Aidan Shimizu" w:date="2022-06-10T09:32:00Z">
        <w:r w:rsidR="0067020B" w:rsidRPr="00B26E0B" w:rsidDel="00CA1057">
          <w:rPr>
            <w:webHidden/>
          </w:rPr>
          <w:delText>53</w:delText>
        </w:r>
      </w:del>
      <w:ins w:id="687" w:author="Thomas Wright" w:date="2021-03-12T15:34:00Z">
        <w:r w:rsidRPr="006F6DA9">
          <w:rPr>
            <w:webHidden/>
          </w:rPr>
          <w:fldChar w:fldCharType="end"/>
        </w:r>
        <w:r w:rsidRPr="006F6DA9">
          <w:rPr>
            <w:rStyle w:val="Hyperlink"/>
          </w:rPr>
          <w:fldChar w:fldCharType="end"/>
        </w:r>
      </w:ins>
    </w:p>
    <w:p w14:paraId="0B93B5FC" w14:textId="7358C02F" w:rsidR="007E1F85" w:rsidRPr="00B26E0B" w:rsidRDefault="007E1F85">
      <w:pPr>
        <w:pStyle w:val="TOC2"/>
        <w:rPr>
          <w:ins w:id="688" w:author="Thomas Wright" w:date="2021-03-12T15:34:00Z"/>
          <w:rFonts w:asciiTheme="minorHAnsi" w:hAnsiTheme="minorHAnsi"/>
          <w:sz w:val="22"/>
          <w:szCs w:val="22"/>
          <w:lang w:eastAsia="en-CA"/>
        </w:rPr>
      </w:pPr>
      <w:ins w:id="689" w:author="Thomas Wright" w:date="2021-03-12T15:34:00Z">
        <w:r w:rsidRPr="006F6DA9">
          <w:rPr>
            <w:rStyle w:val="Hyperlink"/>
          </w:rPr>
          <w:fldChar w:fldCharType="begin"/>
        </w:r>
        <w:r w:rsidRPr="00B26E0B">
          <w:rPr>
            <w:rStyle w:val="Hyperlink"/>
          </w:rPr>
          <w:instrText xml:space="preserve"> </w:instrText>
        </w:r>
        <w:r w:rsidRPr="00B26E0B">
          <w:instrText>HYPERLINK \l "_Toc66455999"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Fonts w:cs="Times New Roman"/>
          </w:rPr>
          <w:t>E.</w:t>
        </w:r>
        <w:r w:rsidRPr="00B26E0B">
          <w:rPr>
            <w:rStyle w:val="Hyperlink"/>
          </w:rPr>
          <w:t xml:space="preserve"> Transition</w:t>
        </w:r>
        <w:r w:rsidRPr="00B26E0B">
          <w:rPr>
            <w:webHidden/>
          </w:rPr>
          <w:tab/>
        </w:r>
        <w:r w:rsidRPr="006F6DA9">
          <w:rPr>
            <w:webHidden/>
          </w:rPr>
          <w:fldChar w:fldCharType="begin"/>
        </w:r>
        <w:r w:rsidRPr="00B26E0B">
          <w:rPr>
            <w:webHidden/>
          </w:rPr>
          <w:instrText xml:space="preserve"> PAGEREF _Toc66455999 \h </w:instrText>
        </w:r>
      </w:ins>
      <w:r w:rsidRPr="006F6DA9">
        <w:rPr>
          <w:webHidden/>
        </w:rPr>
      </w:r>
      <w:r w:rsidRPr="006F6DA9">
        <w:rPr>
          <w:webHidden/>
        </w:rPr>
        <w:fldChar w:fldCharType="separate"/>
      </w:r>
      <w:ins w:id="690" w:author="Aidan Shimizu" w:date="2022-06-10T09:32:00Z">
        <w:r w:rsidR="00CA1057">
          <w:rPr>
            <w:webHidden/>
          </w:rPr>
          <w:t>69</w:t>
        </w:r>
      </w:ins>
      <w:ins w:id="691" w:author="Andrew da Silva" w:date="2022-03-28T17:41:00Z">
        <w:del w:id="692" w:author="Aidan Shimizu" w:date="2022-06-10T09:32:00Z">
          <w:r w:rsidR="005210FF" w:rsidDel="00CA1057">
            <w:rPr>
              <w:webHidden/>
            </w:rPr>
            <w:delText>57</w:delText>
          </w:r>
        </w:del>
      </w:ins>
      <w:del w:id="693" w:author="Aidan Shimizu" w:date="2022-06-10T09:32:00Z">
        <w:r w:rsidR="0067020B" w:rsidRPr="00B26E0B" w:rsidDel="00CA1057">
          <w:rPr>
            <w:webHidden/>
          </w:rPr>
          <w:delText>54</w:delText>
        </w:r>
      </w:del>
      <w:ins w:id="694" w:author="Thomas Wright" w:date="2021-03-12T15:34:00Z">
        <w:r w:rsidRPr="006F6DA9">
          <w:rPr>
            <w:webHidden/>
          </w:rPr>
          <w:fldChar w:fldCharType="end"/>
        </w:r>
        <w:r w:rsidRPr="006F6DA9">
          <w:rPr>
            <w:rStyle w:val="Hyperlink"/>
          </w:rPr>
          <w:fldChar w:fldCharType="end"/>
        </w:r>
      </w:ins>
    </w:p>
    <w:p w14:paraId="3CB932C7" w14:textId="2ED1B3D3" w:rsidR="007E1F85" w:rsidRPr="00B26E0B" w:rsidRDefault="007E1F85">
      <w:pPr>
        <w:pStyle w:val="TOC1"/>
        <w:rPr>
          <w:ins w:id="695" w:author="Thomas Wright" w:date="2021-03-12T15:34:00Z"/>
          <w:rFonts w:asciiTheme="minorHAnsi" w:hAnsiTheme="minorHAnsi"/>
          <w:bCs w:val="0"/>
          <w:noProof/>
          <w:color w:val="auto"/>
          <w:sz w:val="22"/>
          <w:szCs w:val="22"/>
          <w:lang w:eastAsia="en-CA"/>
        </w:rPr>
      </w:pPr>
      <w:ins w:id="696"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"_Toc66456000"</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δ: EngSoc Spaces</w:t>
        </w:r>
        <w:r w:rsidRPr="00B26E0B">
          <w:rPr>
            <w:noProof/>
            <w:webHidden/>
          </w:rPr>
          <w:tab/>
        </w:r>
        <w:r w:rsidRPr="006F6DA9">
          <w:rPr>
            <w:noProof/>
            <w:webHidden/>
          </w:rPr>
          <w:fldChar w:fldCharType="begin"/>
        </w:r>
        <w:r w:rsidRPr="00B26E0B">
          <w:rPr>
            <w:noProof/>
            <w:webHidden/>
          </w:rPr>
          <w:instrText xml:space="preserve"> PAGEREF _Toc66456000 \h </w:instrText>
        </w:r>
      </w:ins>
      <w:r w:rsidRPr="006F6DA9">
        <w:rPr>
          <w:noProof/>
          <w:webHidden/>
        </w:rPr>
      </w:r>
      <w:r w:rsidRPr="006F6DA9">
        <w:rPr>
          <w:noProof/>
          <w:webHidden/>
        </w:rPr>
        <w:fldChar w:fldCharType="separate"/>
      </w:r>
      <w:ins w:id="697" w:author="Aidan Shimizu" w:date="2022-06-10T09:32:00Z">
        <w:r w:rsidR="00CA1057">
          <w:rPr>
            <w:noProof/>
            <w:webHidden/>
          </w:rPr>
          <w:t>73</w:t>
        </w:r>
      </w:ins>
      <w:ins w:id="698" w:author="Andrew da Silva" w:date="2022-03-28T17:41:00Z">
        <w:del w:id="699" w:author="Aidan Shimizu" w:date="2022-06-10T09:32:00Z">
          <w:r w:rsidR="005210FF" w:rsidDel="00CA1057">
            <w:rPr>
              <w:noProof/>
              <w:webHidden/>
            </w:rPr>
            <w:delText>60</w:delText>
          </w:r>
        </w:del>
      </w:ins>
      <w:del w:id="700" w:author="Aidan Shimizu" w:date="2022-06-10T09:32:00Z">
        <w:r w:rsidR="0067020B" w:rsidRPr="00B26E0B" w:rsidDel="00CA1057">
          <w:rPr>
            <w:noProof/>
            <w:webHidden/>
          </w:rPr>
          <w:delText>58</w:delText>
        </w:r>
      </w:del>
      <w:ins w:id="701" w:author="Thomas Wright" w:date="2021-03-12T15:34:00Z">
        <w:r w:rsidRPr="006F6DA9">
          <w:rPr>
            <w:noProof/>
            <w:webHidden/>
          </w:rPr>
          <w:fldChar w:fldCharType="end"/>
        </w:r>
        <w:r w:rsidRPr="006F6DA9">
          <w:rPr>
            <w:rStyle w:val="Hyperlink"/>
            <w:noProof/>
          </w:rPr>
          <w:fldChar w:fldCharType="end"/>
        </w:r>
      </w:ins>
    </w:p>
    <w:p w14:paraId="27DDD8E8" w14:textId="3DEC7D18" w:rsidR="007E1F85" w:rsidRPr="00B26E0B" w:rsidRDefault="007E1F85">
      <w:pPr>
        <w:pStyle w:val="TOC2"/>
        <w:rPr>
          <w:ins w:id="702" w:author="Thomas Wright" w:date="2021-03-12T15:34:00Z"/>
          <w:rFonts w:asciiTheme="minorHAnsi" w:hAnsiTheme="minorHAnsi"/>
          <w:sz w:val="22"/>
          <w:szCs w:val="22"/>
          <w:lang w:eastAsia="en-CA"/>
        </w:rPr>
      </w:pPr>
      <w:ins w:id="703" w:author="Thomas Wright" w:date="2021-03-12T15:34:00Z">
        <w:r w:rsidRPr="006F6DA9">
          <w:rPr>
            <w:rStyle w:val="Hyperlink"/>
          </w:rPr>
          <w:fldChar w:fldCharType="begin"/>
        </w:r>
        <w:r w:rsidRPr="00B26E0B">
          <w:rPr>
            <w:rStyle w:val="Hyperlink"/>
          </w:rPr>
          <w:instrText xml:space="preserve"> </w:instrText>
        </w:r>
        <w:r w:rsidRPr="00B26E0B">
          <w:instrText>HYPERLINK \l "_Toc66456001"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General Practices</w:t>
        </w:r>
        <w:r w:rsidRPr="00B26E0B">
          <w:rPr>
            <w:webHidden/>
          </w:rPr>
          <w:tab/>
        </w:r>
        <w:r w:rsidRPr="006F6DA9">
          <w:rPr>
            <w:webHidden/>
          </w:rPr>
          <w:fldChar w:fldCharType="begin"/>
        </w:r>
        <w:r w:rsidRPr="00B26E0B">
          <w:rPr>
            <w:webHidden/>
          </w:rPr>
          <w:instrText xml:space="preserve"> PAGEREF _Toc66456001 \h </w:instrText>
        </w:r>
      </w:ins>
      <w:r w:rsidRPr="006F6DA9">
        <w:rPr>
          <w:webHidden/>
        </w:rPr>
      </w:r>
      <w:r w:rsidRPr="006F6DA9">
        <w:rPr>
          <w:webHidden/>
        </w:rPr>
        <w:fldChar w:fldCharType="separate"/>
      </w:r>
      <w:ins w:id="704" w:author="Aidan Shimizu" w:date="2022-06-10T09:32:00Z">
        <w:r w:rsidR="00CA1057">
          <w:rPr>
            <w:webHidden/>
          </w:rPr>
          <w:t>73</w:t>
        </w:r>
      </w:ins>
      <w:ins w:id="705" w:author="Andrew da Silva" w:date="2022-03-28T17:41:00Z">
        <w:del w:id="706" w:author="Aidan Shimizu" w:date="2022-06-10T09:32:00Z">
          <w:r w:rsidR="005210FF" w:rsidDel="00CA1057">
            <w:rPr>
              <w:webHidden/>
            </w:rPr>
            <w:delText>60</w:delText>
          </w:r>
        </w:del>
      </w:ins>
      <w:del w:id="707" w:author="Aidan Shimizu" w:date="2022-06-10T09:32:00Z">
        <w:r w:rsidR="0067020B" w:rsidRPr="00B26E0B" w:rsidDel="00CA1057">
          <w:rPr>
            <w:webHidden/>
          </w:rPr>
          <w:delText>58</w:delText>
        </w:r>
      </w:del>
      <w:ins w:id="708" w:author="Thomas Wright" w:date="2021-03-12T15:34:00Z">
        <w:r w:rsidRPr="006F6DA9">
          <w:rPr>
            <w:webHidden/>
          </w:rPr>
          <w:fldChar w:fldCharType="end"/>
        </w:r>
        <w:r w:rsidRPr="006F6DA9">
          <w:rPr>
            <w:rStyle w:val="Hyperlink"/>
          </w:rPr>
          <w:fldChar w:fldCharType="end"/>
        </w:r>
      </w:ins>
    </w:p>
    <w:p w14:paraId="04D7033E" w14:textId="3487DA96" w:rsidR="007E1F85" w:rsidRPr="00B26E0B" w:rsidRDefault="007E1F85">
      <w:pPr>
        <w:pStyle w:val="TOC2"/>
        <w:rPr>
          <w:ins w:id="709" w:author="Thomas Wright" w:date="2021-03-12T15:34:00Z"/>
          <w:rFonts w:asciiTheme="minorHAnsi" w:hAnsiTheme="minorHAnsi"/>
          <w:sz w:val="22"/>
          <w:szCs w:val="22"/>
          <w:lang w:eastAsia="en-CA"/>
        </w:rPr>
      </w:pPr>
      <w:ins w:id="710" w:author="Thomas Wright" w:date="2021-03-12T15:34:00Z">
        <w:r w:rsidRPr="006F6DA9">
          <w:rPr>
            <w:rStyle w:val="Hyperlink"/>
          </w:rPr>
          <w:fldChar w:fldCharType="begin"/>
        </w:r>
        <w:r w:rsidRPr="00B26E0B">
          <w:rPr>
            <w:rStyle w:val="Hyperlink"/>
          </w:rPr>
          <w:instrText xml:space="preserve"> </w:instrText>
        </w:r>
        <w:r w:rsidRPr="00B26E0B">
          <w:instrText>HYPERLINK \l "_Toc66456002"</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ILC Spaces</w:t>
        </w:r>
        <w:r w:rsidRPr="00B26E0B">
          <w:rPr>
            <w:webHidden/>
          </w:rPr>
          <w:tab/>
        </w:r>
        <w:r w:rsidRPr="006F6DA9">
          <w:rPr>
            <w:webHidden/>
          </w:rPr>
          <w:fldChar w:fldCharType="begin"/>
        </w:r>
        <w:r w:rsidRPr="00B26E0B">
          <w:rPr>
            <w:webHidden/>
          </w:rPr>
          <w:instrText xml:space="preserve"> PAGEREF _Toc66456002 \h </w:instrText>
        </w:r>
      </w:ins>
      <w:r w:rsidRPr="006F6DA9">
        <w:rPr>
          <w:webHidden/>
        </w:rPr>
      </w:r>
      <w:r w:rsidRPr="006F6DA9">
        <w:rPr>
          <w:webHidden/>
        </w:rPr>
        <w:fldChar w:fldCharType="separate"/>
      </w:r>
      <w:ins w:id="711" w:author="Aidan Shimizu" w:date="2022-06-10T09:32:00Z">
        <w:r w:rsidR="00CA1057">
          <w:rPr>
            <w:webHidden/>
          </w:rPr>
          <w:t>74</w:t>
        </w:r>
      </w:ins>
      <w:ins w:id="712" w:author="Andrew da Silva" w:date="2022-03-28T17:41:00Z">
        <w:del w:id="713" w:author="Aidan Shimizu" w:date="2022-06-10T09:32:00Z">
          <w:r w:rsidR="005210FF" w:rsidDel="00CA1057">
            <w:rPr>
              <w:webHidden/>
            </w:rPr>
            <w:delText>61</w:delText>
          </w:r>
        </w:del>
      </w:ins>
      <w:del w:id="714" w:author="Aidan Shimizu" w:date="2022-06-10T09:32:00Z">
        <w:r w:rsidR="0067020B" w:rsidRPr="00B26E0B" w:rsidDel="00CA1057">
          <w:rPr>
            <w:webHidden/>
          </w:rPr>
          <w:delText>59</w:delText>
        </w:r>
      </w:del>
      <w:ins w:id="715" w:author="Thomas Wright" w:date="2021-03-12T15:34:00Z">
        <w:r w:rsidRPr="006F6DA9">
          <w:rPr>
            <w:webHidden/>
          </w:rPr>
          <w:fldChar w:fldCharType="end"/>
        </w:r>
        <w:r w:rsidRPr="006F6DA9">
          <w:rPr>
            <w:rStyle w:val="Hyperlink"/>
          </w:rPr>
          <w:fldChar w:fldCharType="end"/>
        </w:r>
      </w:ins>
    </w:p>
    <w:p w14:paraId="47A41586" w14:textId="5AD9704D" w:rsidR="007E1F85" w:rsidRPr="00B26E0B" w:rsidRDefault="007E1F85">
      <w:pPr>
        <w:pStyle w:val="TOC2"/>
        <w:rPr>
          <w:ins w:id="716" w:author="Thomas Wright" w:date="2021-03-12T15:34:00Z"/>
          <w:rFonts w:asciiTheme="minorHAnsi" w:hAnsiTheme="minorHAnsi"/>
          <w:sz w:val="22"/>
          <w:szCs w:val="22"/>
          <w:lang w:eastAsia="en-CA"/>
        </w:rPr>
      </w:pPr>
      <w:ins w:id="717" w:author="Thomas Wright" w:date="2021-03-12T15:34:00Z">
        <w:r w:rsidRPr="006F6DA9">
          <w:rPr>
            <w:rStyle w:val="Hyperlink"/>
          </w:rPr>
          <w:fldChar w:fldCharType="begin"/>
        </w:r>
        <w:r w:rsidRPr="00B26E0B">
          <w:rPr>
            <w:rStyle w:val="Hyperlink"/>
          </w:rPr>
          <w:instrText xml:space="preserve"> </w:instrText>
        </w:r>
        <w:r w:rsidRPr="00B26E0B">
          <w:instrText>HYPERLINK \l "_Toc66456003"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Clark Hall Spaces</w:t>
        </w:r>
        <w:r w:rsidRPr="00B26E0B">
          <w:rPr>
            <w:webHidden/>
          </w:rPr>
          <w:tab/>
        </w:r>
        <w:r w:rsidRPr="006F6DA9">
          <w:rPr>
            <w:webHidden/>
          </w:rPr>
          <w:fldChar w:fldCharType="begin"/>
        </w:r>
        <w:r w:rsidRPr="00B26E0B">
          <w:rPr>
            <w:webHidden/>
          </w:rPr>
          <w:instrText xml:space="preserve"> PAGEREF _Toc66456003 \h </w:instrText>
        </w:r>
      </w:ins>
      <w:r w:rsidRPr="006F6DA9">
        <w:rPr>
          <w:webHidden/>
        </w:rPr>
      </w:r>
      <w:r w:rsidRPr="006F6DA9">
        <w:rPr>
          <w:webHidden/>
        </w:rPr>
        <w:fldChar w:fldCharType="separate"/>
      </w:r>
      <w:ins w:id="718" w:author="Aidan Shimizu" w:date="2022-06-10T09:32:00Z">
        <w:r w:rsidR="00CA1057">
          <w:rPr>
            <w:webHidden/>
          </w:rPr>
          <w:t>75</w:t>
        </w:r>
      </w:ins>
      <w:ins w:id="719" w:author="Andrew da Silva" w:date="2022-03-28T17:41:00Z">
        <w:del w:id="720" w:author="Aidan Shimizu" w:date="2022-06-10T09:32:00Z">
          <w:r w:rsidR="005210FF" w:rsidDel="00CA1057">
            <w:rPr>
              <w:webHidden/>
            </w:rPr>
            <w:delText>62</w:delText>
          </w:r>
        </w:del>
      </w:ins>
      <w:del w:id="721" w:author="Aidan Shimizu" w:date="2022-06-10T09:32:00Z">
        <w:r w:rsidR="0067020B" w:rsidRPr="00B26E0B" w:rsidDel="00CA1057">
          <w:rPr>
            <w:webHidden/>
          </w:rPr>
          <w:delText>60</w:delText>
        </w:r>
      </w:del>
      <w:ins w:id="722" w:author="Thomas Wright" w:date="2021-03-12T15:34:00Z">
        <w:r w:rsidRPr="006F6DA9">
          <w:rPr>
            <w:webHidden/>
          </w:rPr>
          <w:fldChar w:fldCharType="end"/>
        </w:r>
        <w:r w:rsidRPr="006F6DA9">
          <w:rPr>
            <w:rStyle w:val="Hyperlink"/>
          </w:rPr>
          <w:fldChar w:fldCharType="end"/>
        </w:r>
      </w:ins>
    </w:p>
    <w:p w14:paraId="7CDA91C3" w14:textId="62B62292" w:rsidR="007E1F85" w:rsidRPr="00B26E0B" w:rsidRDefault="007E1F85">
      <w:pPr>
        <w:pStyle w:val="TOC1"/>
        <w:rPr>
          <w:ins w:id="723" w:author="Thomas Wright" w:date="2021-03-12T15:34:00Z"/>
          <w:rFonts w:asciiTheme="minorHAnsi" w:hAnsiTheme="minorHAnsi"/>
          <w:bCs w:val="0"/>
          <w:noProof/>
          <w:color w:val="auto"/>
          <w:sz w:val="22"/>
          <w:szCs w:val="22"/>
          <w:lang w:eastAsia="en-CA"/>
        </w:rPr>
      </w:pPr>
      <w:ins w:id="724"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"_Toc66456004"</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ε: Conduct and Grievances</w:t>
        </w:r>
        <w:r w:rsidRPr="00B26E0B">
          <w:rPr>
            <w:noProof/>
            <w:webHidden/>
          </w:rPr>
          <w:tab/>
        </w:r>
        <w:r w:rsidRPr="006F6DA9">
          <w:rPr>
            <w:noProof/>
            <w:webHidden/>
          </w:rPr>
          <w:fldChar w:fldCharType="begin"/>
        </w:r>
        <w:r w:rsidRPr="00B26E0B">
          <w:rPr>
            <w:noProof/>
            <w:webHidden/>
          </w:rPr>
          <w:instrText xml:space="preserve"> PAGEREF _Toc66456004 \h </w:instrText>
        </w:r>
      </w:ins>
      <w:r w:rsidRPr="006F6DA9">
        <w:rPr>
          <w:noProof/>
          <w:webHidden/>
        </w:rPr>
      </w:r>
      <w:r w:rsidRPr="006F6DA9">
        <w:rPr>
          <w:noProof/>
          <w:webHidden/>
        </w:rPr>
        <w:fldChar w:fldCharType="separate"/>
      </w:r>
      <w:ins w:id="725" w:author="Aidan Shimizu" w:date="2022-06-10T09:32:00Z">
        <w:r w:rsidR="00CA1057">
          <w:rPr>
            <w:noProof/>
            <w:webHidden/>
          </w:rPr>
          <w:t>77</w:t>
        </w:r>
      </w:ins>
      <w:ins w:id="726" w:author="Andrew da Silva" w:date="2022-03-28T17:41:00Z">
        <w:del w:id="727" w:author="Aidan Shimizu" w:date="2022-06-10T09:32:00Z">
          <w:r w:rsidR="005210FF" w:rsidDel="00CA1057">
            <w:rPr>
              <w:noProof/>
              <w:webHidden/>
            </w:rPr>
            <w:delText>64</w:delText>
          </w:r>
        </w:del>
      </w:ins>
      <w:del w:id="728" w:author="Aidan Shimizu" w:date="2022-06-10T09:32:00Z">
        <w:r w:rsidR="0067020B" w:rsidRPr="00B26E0B" w:rsidDel="00CA1057">
          <w:rPr>
            <w:noProof/>
            <w:webHidden/>
          </w:rPr>
          <w:delText>62</w:delText>
        </w:r>
      </w:del>
      <w:ins w:id="729" w:author="Thomas Wright" w:date="2021-03-12T15:34:00Z">
        <w:r w:rsidRPr="006F6DA9">
          <w:rPr>
            <w:noProof/>
            <w:webHidden/>
          </w:rPr>
          <w:fldChar w:fldCharType="end"/>
        </w:r>
        <w:r w:rsidRPr="006F6DA9">
          <w:rPr>
            <w:rStyle w:val="Hyperlink"/>
            <w:noProof/>
          </w:rPr>
          <w:fldChar w:fldCharType="end"/>
        </w:r>
      </w:ins>
    </w:p>
    <w:p w14:paraId="6816EF1B" w14:textId="00592AC3" w:rsidR="007E1F85" w:rsidRPr="00B26E0B" w:rsidRDefault="007E1F85">
      <w:pPr>
        <w:pStyle w:val="TOC2"/>
        <w:rPr>
          <w:ins w:id="730" w:author="Thomas Wright" w:date="2021-03-12T15:34:00Z"/>
          <w:rFonts w:asciiTheme="minorHAnsi" w:hAnsiTheme="minorHAnsi"/>
          <w:sz w:val="22"/>
          <w:szCs w:val="22"/>
          <w:lang w:eastAsia="en-CA"/>
        </w:rPr>
      </w:pPr>
      <w:ins w:id="731" w:author="Thomas Wright" w:date="2021-03-12T15:34:00Z">
        <w:r w:rsidRPr="006F6DA9">
          <w:rPr>
            <w:rStyle w:val="Hyperlink"/>
          </w:rPr>
          <w:fldChar w:fldCharType="begin"/>
        </w:r>
        <w:r w:rsidRPr="00B26E0B">
          <w:rPr>
            <w:rStyle w:val="Hyperlink"/>
          </w:rPr>
          <w:instrText xml:space="preserve"> </w:instrText>
        </w:r>
        <w:r w:rsidRPr="00B26E0B">
          <w:instrText>HYPERLINK \l "_Toc66456005"</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Fonts w:cs="Times New Roman"/>
          </w:rPr>
          <w:t>A.</w:t>
        </w:r>
        <w:r w:rsidRPr="00B26E0B">
          <w:rPr>
            <w:rStyle w:val="Hyperlink"/>
          </w:rPr>
          <w:t xml:space="preserve"> Ethics Policy</w:t>
        </w:r>
        <w:r w:rsidRPr="00B26E0B">
          <w:rPr>
            <w:webHidden/>
          </w:rPr>
          <w:tab/>
        </w:r>
        <w:r w:rsidRPr="006F6DA9">
          <w:rPr>
            <w:webHidden/>
          </w:rPr>
          <w:fldChar w:fldCharType="begin"/>
        </w:r>
        <w:r w:rsidRPr="00B26E0B">
          <w:rPr>
            <w:webHidden/>
          </w:rPr>
          <w:instrText xml:space="preserve"> PAGEREF _Toc66456005 \h </w:instrText>
        </w:r>
      </w:ins>
      <w:r w:rsidRPr="006F6DA9">
        <w:rPr>
          <w:webHidden/>
        </w:rPr>
      </w:r>
      <w:r w:rsidRPr="006F6DA9">
        <w:rPr>
          <w:webHidden/>
        </w:rPr>
        <w:fldChar w:fldCharType="separate"/>
      </w:r>
      <w:ins w:id="732" w:author="Aidan Shimizu" w:date="2022-06-10T09:32:00Z">
        <w:r w:rsidR="00CA1057">
          <w:rPr>
            <w:webHidden/>
          </w:rPr>
          <w:t>77</w:t>
        </w:r>
      </w:ins>
      <w:ins w:id="733" w:author="Andrew da Silva" w:date="2022-03-28T17:41:00Z">
        <w:del w:id="734" w:author="Aidan Shimizu" w:date="2022-06-10T09:32:00Z">
          <w:r w:rsidR="005210FF" w:rsidDel="00CA1057">
            <w:rPr>
              <w:webHidden/>
            </w:rPr>
            <w:delText>64</w:delText>
          </w:r>
        </w:del>
      </w:ins>
      <w:del w:id="735" w:author="Aidan Shimizu" w:date="2022-06-10T09:32:00Z">
        <w:r w:rsidR="0067020B" w:rsidRPr="00B26E0B" w:rsidDel="00CA1057">
          <w:rPr>
            <w:webHidden/>
          </w:rPr>
          <w:delText>62</w:delText>
        </w:r>
      </w:del>
      <w:ins w:id="736" w:author="Thomas Wright" w:date="2021-03-12T15:34:00Z">
        <w:r w:rsidRPr="006F6DA9">
          <w:rPr>
            <w:webHidden/>
          </w:rPr>
          <w:fldChar w:fldCharType="end"/>
        </w:r>
        <w:r w:rsidRPr="006F6DA9">
          <w:rPr>
            <w:rStyle w:val="Hyperlink"/>
          </w:rPr>
          <w:fldChar w:fldCharType="end"/>
        </w:r>
      </w:ins>
    </w:p>
    <w:p w14:paraId="52DFD605" w14:textId="77CA27A5" w:rsidR="007E1F85" w:rsidRPr="00B26E0B" w:rsidRDefault="007E1F85">
      <w:pPr>
        <w:pStyle w:val="TOC2"/>
        <w:rPr>
          <w:ins w:id="737" w:author="Thomas Wright" w:date="2021-03-12T15:34:00Z"/>
          <w:rFonts w:asciiTheme="minorHAnsi" w:hAnsiTheme="minorHAnsi"/>
          <w:sz w:val="22"/>
          <w:szCs w:val="22"/>
          <w:lang w:eastAsia="en-CA"/>
        </w:rPr>
      </w:pPr>
      <w:ins w:id="738" w:author="Thomas Wright" w:date="2021-03-12T15:34:00Z">
        <w:r w:rsidRPr="006F6DA9">
          <w:rPr>
            <w:rStyle w:val="Hyperlink"/>
          </w:rPr>
          <w:fldChar w:fldCharType="begin"/>
        </w:r>
        <w:r w:rsidRPr="00B26E0B">
          <w:rPr>
            <w:rStyle w:val="Hyperlink"/>
          </w:rPr>
          <w:instrText xml:space="preserve"> </w:instrText>
        </w:r>
        <w:r w:rsidRPr="00B26E0B">
          <w:instrText>HYPERLINK \l "_Toc66456006"</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Engineering Society Review Board</w:t>
        </w:r>
        <w:r w:rsidRPr="00B26E0B">
          <w:rPr>
            <w:webHidden/>
          </w:rPr>
          <w:tab/>
        </w:r>
        <w:r w:rsidRPr="006F6DA9">
          <w:rPr>
            <w:webHidden/>
          </w:rPr>
          <w:fldChar w:fldCharType="begin"/>
        </w:r>
        <w:r w:rsidRPr="00B26E0B">
          <w:rPr>
            <w:webHidden/>
          </w:rPr>
          <w:instrText xml:space="preserve"> PAGEREF _Toc66456006 \h </w:instrText>
        </w:r>
      </w:ins>
      <w:r w:rsidRPr="006F6DA9">
        <w:rPr>
          <w:webHidden/>
        </w:rPr>
      </w:r>
      <w:r w:rsidRPr="006F6DA9">
        <w:rPr>
          <w:webHidden/>
        </w:rPr>
        <w:fldChar w:fldCharType="separate"/>
      </w:r>
      <w:ins w:id="739" w:author="Aidan Shimizu" w:date="2022-06-10T09:32:00Z">
        <w:r w:rsidR="00CA1057">
          <w:rPr>
            <w:webHidden/>
          </w:rPr>
          <w:t>77</w:t>
        </w:r>
      </w:ins>
      <w:ins w:id="740" w:author="Andrew da Silva" w:date="2022-03-28T17:41:00Z">
        <w:del w:id="741" w:author="Aidan Shimizu" w:date="2022-06-10T09:32:00Z">
          <w:r w:rsidR="005210FF" w:rsidDel="00CA1057">
            <w:rPr>
              <w:webHidden/>
            </w:rPr>
            <w:delText>64</w:delText>
          </w:r>
        </w:del>
      </w:ins>
      <w:del w:id="742" w:author="Aidan Shimizu" w:date="2022-06-10T09:32:00Z">
        <w:r w:rsidR="0067020B" w:rsidRPr="00B26E0B" w:rsidDel="00CA1057">
          <w:rPr>
            <w:webHidden/>
          </w:rPr>
          <w:delText>62</w:delText>
        </w:r>
      </w:del>
      <w:ins w:id="743" w:author="Thomas Wright" w:date="2021-03-12T15:34:00Z">
        <w:r w:rsidRPr="006F6DA9">
          <w:rPr>
            <w:webHidden/>
          </w:rPr>
          <w:fldChar w:fldCharType="end"/>
        </w:r>
        <w:r w:rsidRPr="006F6DA9">
          <w:rPr>
            <w:rStyle w:val="Hyperlink"/>
          </w:rPr>
          <w:fldChar w:fldCharType="end"/>
        </w:r>
      </w:ins>
    </w:p>
    <w:p w14:paraId="70225747" w14:textId="215FD69C" w:rsidR="007E1F85" w:rsidRPr="00B26E0B" w:rsidRDefault="007E1F85">
      <w:pPr>
        <w:pStyle w:val="TOC2"/>
        <w:rPr>
          <w:ins w:id="744" w:author="Thomas Wright" w:date="2021-03-12T15:34:00Z"/>
          <w:rFonts w:asciiTheme="minorHAnsi" w:hAnsiTheme="minorHAnsi"/>
          <w:sz w:val="22"/>
          <w:szCs w:val="22"/>
          <w:lang w:eastAsia="en-CA"/>
        </w:rPr>
      </w:pPr>
      <w:ins w:id="745" w:author="Thomas Wright" w:date="2021-03-12T15:34:00Z">
        <w:r w:rsidRPr="006F6DA9">
          <w:rPr>
            <w:rStyle w:val="Hyperlink"/>
          </w:rPr>
          <w:fldChar w:fldCharType="begin"/>
        </w:r>
        <w:r w:rsidRPr="00B26E0B">
          <w:rPr>
            <w:rStyle w:val="Hyperlink"/>
          </w:rPr>
          <w:instrText xml:space="preserve"> </w:instrText>
        </w:r>
        <w:r w:rsidRPr="00B26E0B">
          <w:instrText>HYPERLINK \l "_Toc66456007"</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Grievance Procedure</w:t>
        </w:r>
        <w:r w:rsidRPr="00B26E0B">
          <w:rPr>
            <w:webHidden/>
          </w:rPr>
          <w:tab/>
        </w:r>
        <w:r w:rsidRPr="006F6DA9">
          <w:rPr>
            <w:webHidden/>
          </w:rPr>
          <w:fldChar w:fldCharType="begin"/>
        </w:r>
        <w:r w:rsidRPr="00B26E0B">
          <w:rPr>
            <w:webHidden/>
          </w:rPr>
          <w:instrText xml:space="preserve"> PAGEREF _Toc66456007 \h </w:instrText>
        </w:r>
      </w:ins>
      <w:r w:rsidRPr="006F6DA9">
        <w:rPr>
          <w:webHidden/>
        </w:rPr>
      </w:r>
      <w:r w:rsidRPr="006F6DA9">
        <w:rPr>
          <w:webHidden/>
        </w:rPr>
        <w:fldChar w:fldCharType="separate"/>
      </w:r>
      <w:ins w:id="746" w:author="Aidan Shimizu" w:date="2022-06-10T09:32:00Z">
        <w:r w:rsidR="00CA1057">
          <w:rPr>
            <w:webHidden/>
          </w:rPr>
          <w:t>78</w:t>
        </w:r>
      </w:ins>
      <w:ins w:id="747" w:author="Andrew da Silva" w:date="2022-03-28T17:41:00Z">
        <w:del w:id="748" w:author="Aidan Shimizu" w:date="2022-06-10T09:32:00Z">
          <w:r w:rsidR="005210FF" w:rsidDel="00CA1057">
            <w:rPr>
              <w:webHidden/>
            </w:rPr>
            <w:delText>65</w:delText>
          </w:r>
        </w:del>
      </w:ins>
      <w:del w:id="749" w:author="Aidan Shimizu" w:date="2022-06-10T09:32:00Z">
        <w:r w:rsidR="0067020B" w:rsidRPr="00B26E0B" w:rsidDel="00CA1057">
          <w:rPr>
            <w:webHidden/>
          </w:rPr>
          <w:delText>63</w:delText>
        </w:r>
      </w:del>
      <w:ins w:id="750" w:author="Thomas Wright" w:date="2021-03-12T15:34:00Z">
        <w:r w:rsidRPr="006F6DA9">
          <w:rPr>
            <w:webHidden/>
          </w:rPr>
          <w:fldChar w:fldCharType="end"/>
        </w:r>
        <w:r w:rsidRPr="006F6DA9">
          <w:rPr>
            <w:rStyle w:val="Hyperlink"/>
          </w:rPr>
          <w:fldChar w:fldCharType="end"/>
        </w:r>
      </w:ins>
    </w:p>
    <w:p w14:paraId="707B3A59" w14:textId="74B8F5A9" w:rsidR="007E1F85" w:rsidRPr="00B26E0B" w:rsidRDefault="007E1F85">
      <w:pPr>
        <w:pStyle w:val="TOC1"/>
        <w:rPr>
          <w:ins w:id="751" w:author="Thomas Wright" w:date="2021-03-12T15:34:00Z"/>
          <w:rFonts w:asciiTheme="minorHAnsi" w:hAnsiTheme="minorHAnsi"/>
          <w:bCs w:val="0"/>
          <w:noProof/>
          <w:color w:val="auto"/>
          <w:sz w:val="22"/>
          <w:szCs w:val="22"/>
          <w:lang w:eastAsia="en-CA"/>
        </w:rPr>
      </w:pPr>
      <w:ins w:id="752"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"_Toc66456008"</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ζ: Corporate Guidance</w:t>
        </w:r>
        <w:r w:rsidRPr="00B26E0B">
          <w:rPr>
            <w:noProof/>
            <w:webHidden/>
          </w:rPr>
          <w:tab/>
        </w:r>
        <w:r w:rsidRPr="006F6DA9">
          <w:rPr>
            <w:noProof/>
            <w:webHidden/>
          </w:rPr>
          <w:fldChar w:fldCharType="begin"/>
        </w:r>
        <w:r w:rsidRPr="00B26E0B">
          <w:rPr>
            <w:noProof/>
            <w:webHidden/>
          </w:rPr>
          <w:instrText xml:space="preserve"> PAGEREF _Toc66456008 \h </w:instrText>
        </w:r>
      </w:ins>
      <w:r w:rsidRPr="006F6DA9">
        <w:rPr>
          <w:noProof/>
          <w:webHidden/>
        </w:rPr>
      </w:r>
      <w:r w:rsidRPr="006F6DA9">
        <w:rPr>
          <w:noProof/>
          <w:webHidden/>
        </w:rPr>
        <w:fldChar w:fldCharType="separate"/>
      </w:r>
      <w:ins w:id="753" w:author="Aidan Shimizu" w:date="2022-06-10T09:32:00Z">
        <w:r w:rsidR="00CA1057">
          <w:rPr>
            <w:noProof/>
            <w:webHidden/>
          </w:rPr>
          <w:t>84</w:t>
        </w:r>
      </w:ins>
      <w:ins w:id="754" w:author="Andrew da Silva" w:date="2022-03-28T17:41:00Z">
        <w:del w:id="755" w:author="Aidan Shimizu" w:date="2022-06-10T09:32:00Z">
          <w:r w:rsidR="005210FF" w:rsidDel="00CA1057">
            <w:rPr>
              <w:noProof/>
              <w:webHidden/>
            </w:rPr>
            <w:delText>71</w:delText>
          </w:r>
        </w:del>
      </w:ins>
      <w:del w:id="756" w:author="Aidan Shimizu" w:date="2022-06-10T09:32:00Z">
        <w:r w:rsidR="0067020B" w:rsidRPr="00B26E0B" w:rsidDel="00CA1057">
          <w:rPr>
            <w:noProof/>
            <w:webHidden/>
          </w:rPr>
          <w:delText>69</w:delText>
        </w:r>
      </w:del>
      <w:ins w:id="757" w:author="Thomas Wright" w:date="2021-03-12T15:34:00Z">
        <w:r w:rsidRPr="006F6DA9">
          <w:rPr>
            <w:noProof/>
            <w:webHidden/>
          </w:rPr>
          <w:fldChar w:fldCharType="end"/>
        </w:r>
        <w:r w:rsidRPr="006F6DA9">
          <w:rPr>
            <w:rStyle w:val="Hyperlink"/>
            <w:noProof/>
          </w:rPr>
          <w:fldChar w:fldCharType="end"/>
        </w:r>
      </w:ins>
    </w:p>
    <w:p w14:paraId="427A5667" w14:textId="76B5502C" w:rsidR="007E1F85" w:rsidRPr="00B26E0B" w:rsidRDefault="007E1F85">
      <w:pPr>
        <w:pStyle w:val="TOC2"/>
        <w:rPr>
          <w:ins w:id="758" w:author="Thomas Wright" w:date="2021-03-12T15:34:00Z"/>
          <w:rFonts w:asciiTheme="minorHAnsi" w:hAnsiTheme="minorHAnsi"/>
          <w:sz w:val="22"/>
          <w:szCs w:val="22"/>
          <w:lang w:eastAsia="en-CA"/>
        </w:rPr>
      </w:pPr>
      <w:ins w:id="759" w:author="Thomas Wright" w:date="2021-03-12T15:34:00Z">
        <w:r w:rsidRPr="006F6DA9">
          <w:rPr>
            <w:rStyle w:val="Hyperlink"/>
          </w:rPr>
          <w:fldChar w:fldCharType="begin"/>
        </w:r>
        <w:r w:rsidRPr="00B26E0B">
          <w:rPr>
            <w:rStyle w:val="Hyperlink"/>
          </w:rPr>
          <w:instrText xml:space="preserve"> </w:instrText>
        </w:r>
        <w:r w:rsidRPr="00B26E0B">
          <w:instrText>HYPERLINK \l "_Toc66456009"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QUESSI Directors</w:t>
        </w:r>
        <w:r w:rsidRPr="00B26E0B">
          <w:rPr>
            <w:webHidden/>
          </w:rPr>
          <w:tab/>
        </w:r>
        <w:r w:rsidRPr="006F6DA9">
          <w:rPr>
            <w:webHidden/>
          </w:rPr>
          <w:fldChar w:fldCharType="begin"/>
        </w:r>
        <w:r w:rsidRPr="00B26E0B">
          <w:rPr>
            <w:webHidden/>
          </w:rPr>
          <w:instrText xml:space="preserve"> PAGEREF _Toc66456009 \h </w:instrText>
        </w:r>
      </w:ins>
      <w:r w:rsidRPr="006F6DA9">
        <w:rPr>
          <w:webHidden/>
        </w:rPr>
      </w:r>
      <w:r w:rsidRPr="006F6DA9">
        <w:rPr>
          <w:webHidden/>
        </w:rPr>
        <w:fldChar w:fldCharType="separate"/>
      </w:r>
      <w:ins w:id="760" w:author="Aidan Shimizu" w:date="2022-06-10T09:32:00Z">
        <w:r w:rsidR="00CA1057">
          <w:rPr>
            <w:webHidden/>
          </w:rPr>
          <w:t>84</w:t>
        </w:r>
      </w:ins>
      <w:ins w:id="761" w:author="Andrew da Silva" w:date="2022-03-28T17:41:00Z">
        <w:del w:id="762" w:author="Aidan Shimizu" w:date="2022-06-10T09:32:00Z">
          <w:r w:rsidR="005210FF" w:rsidDel="00CA1057">
            <w:rPr>
              <w:webHidden/>
            </w:rPr>
            <w:delText>71</w:delText>
          </w:r>
        </w:del>
      </w:ins>
      <w:del w:id="763" w:author="Aidan Shimizu" w:date="2022-06-10T09:32:00Z">
        <w:r w:rsidR="0067020B" w:rsidRPr="00B26E0B" w:rsidDel="00CA1057">
          <w:rPr>
            <w:webHidden/>
          </w:rPr>
          <w:delText>69</w:delText>
        </w:r>
      </w:del>
      <w:ins w:id="764" w:author="Thomas Wright" w:date="2021-03-12T15:34:00Z">
        <w:r w:rsidRPr="006F6DA9">
          <w:rPr>
            <w:webHidden/>
          </w:rPr>
          <w:fldChar w:fldCharType="end"/>
        </w:r>
        <w:r w:rsidRPr="006F6DA9">
          <w:rPr>
            <w:rStyle w:val="Hyperlink"/>
          </w:rPr>
          <w:fldChar w:fldCharType="end"/>
        </w:r>
      </w:ins>
    </w:p>
    <w:p w14:paraId="6A5180D0" w14:textId="24D1AAE3" w:rsidR="007E1F85" w:rsidRPr="00B26E0B" w:rsidRDefault="007E1F85">
      <w:pPr>
        <w:pStyle w:val="TOC2"/>
        <w:rPr>
          <w:ins w:id="765" w:author="Thomas Wright" w:date="2021-03-12T15:34:00Z"/>
          <w:rFonts w:asciiTheme="minorHAnsi" w:hAnsiTheme="minorHAnsi"/>
          <w:sz w:val="22"/>
          <w:szCs w:val="22"/>
          <w:lang w:eastAsia="en-CA"/>
        </w:rPr>
      </w:pPr>
      <w:ins w:id="766" w:author="Thomas Wright" w:date="2021-03-12T15:34:00Z">
        <w:r w:rsidRPr="006F6DA9">
          <w:rPr>
            <w:rStyle w:val="Hyperlink"/>
          </w:rPr>
          <w:fldChar w:fldCharType="begin"/>
        </w:r>
        <w:r w:rsidRPr="00B26E0B">
          <w:rPr>
            <w:rStyle w:val="Hyperlink"/>
          </w:rPr>
          <w:instrText xml:space="preserve"> </w:instrText>
        </w:r>
        <w:r w:rsidRPr="00B26E0B">
          <w:instrText>HYPERLINK \l "_Toc66456010"</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ESARK Directors</w:t>
        </w:r>
        <w:r w:rsidRPr="00B26E0B">
          <w:rPr>
            <w:webHidden/>
          </w:rPr>
          <w:tab/>
        </w:r>
        <w:r w:rsidRPr="006F6DA9">
          <w:rPr>
            <w:webHidden/>
          </w:rPr>
          <w:fldChar w:fldCharType="begin"/>
        </w:r>
        <w:r w:rsidRPr="00B26E0B">
          <w:rPr>
            <w:webHidden/>
          </w:rPr>
          <w:instrText xml:space="preserve"> PAGEREF _Toc66456010 \h </w:instrText>
        </w:r>
      </w:ins>
      <w:r w:rsidRPr="006F6DA9">
        <w:rPr>
          <w:webHidden/>
        </w:rPr>
      </w:r>
      <w:r w:rsidRPr="006F6DA9">
        <w:rPr>
          <w:webHidden/>
        </w:rPr>
        <w:fldChar w:fldCharType="separate"/>
      </w:r>
      <w:ins w:id="767" w:author="Aidan Shimizu" w:date="2022-06-10T09:32:00Z">
        <w:r w:rsidR="00CA1057">
          <w:rPr>
            <w:webHidden/>
          </w:rPr>
          <w:t>85</w:t>
        </w:r>
      </w:ins>
      <w:ins w:id="768" w:author="Andrew da Silva" w:date="2022-03-28T17:41:00Z">
        <w:del w:id="769" w:author="Aidan Shimizu" w:date="2022-06-10T09:32:00Z">
          <w:r w:rsidR="005210FF" w:rsidDel="00CA1057">
            <w:rPr>
              <w:webHidden/>
            </w:rPr>
            <w:delText>72</w:delText>
          </w:r>
        </w:del>
      </w:ins>
      <w:del w:id="770" w:author="Aidan Shimizu" w:date="2022-06-10T09:32:00Z">
        <w:r w:rsidR="0067020B" w:rsidRPr="00B26E0B" w:rsidDel="00CA1057">
          <w:rPr>
            <w:webHidden/>
          </w:rPr>
          <w:delText>70</w:delText>
        </w:r>
      </w:del>
      <w:ins w:id="771" w:author="Thomas Wright" w:date="2021-03-12T15:34:00Z">
        <w:r w:rsidRPr="006F6DA9">
          <w:rPr>
            <w:webHidden/>
          </w:rPr>
          <w:fldChar w:fldCharType="end"/>
        </w:r>
        <w:r w:rsidRPr="006F6DA9">
          <w:rPr>
            <w:rStyle w:val="Hyperlink"/>
          </w:rPr>
          <w:fldChar w:fldCharType="end"/>
        </w:r>
      </w:ins>
    </w:p>
    <w:p w14:paraId="53C78BC5" w14:textId="1A958688" w:rsidR="007E1F85" w:rsidRPr="00B26E0B" w:rsidRDefault="007E1F85">
      <w:pPr>
        <w:pStyle w:val="TOC2"/>
        <w:rPr>
          <w:ins w:id="772" w:author="Thomas Wright" w:date="2021-03-12T15:34:00Z"/>
          <w:rFonts w:asciiTheme="minorHAnsi" w:hAnsiTheme="minorHAnsi"/>
          <w:sz w:val="22"/>
          <w:szCs w:val="22"/>
          <w:lang w:eastAsia="en-CA"/>
        </w:rPr>
      </w:pPr>
      <w:ins w:id="773" w:author="Thomas Wright" w:date="2021-03-12T15:34:00Z">
        <w:r w:rsidRPr="006F6DA9">
          <w:rPr>
            <w:rStyle w:val="Hyperlink"/>
          </w:rPr>
          <w:fldChar w:fldCharType="begin"/>
        </w:r>
        <w:r w:rsidRPr="00B26E0B">
          <w:rPr>
            <w:rStyle w:val="Hyperlink"/>
          </w:rPr>
          <w:instrText xml:space="preserve"> </w:instrText>
        </w:r>
        <w:r w:rsidRPr="00B26E0B">
          <w:instrText>HYPERLINK \l "_Toc66456011"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Advisory Board of the Engineering Society</w:t>
        </w:r>
        <w:r w:rsidRPr="00B26E0B">
          <w:rPr>
            <w:webHidden/>
          </w:rPr>
          <w:tab/>
        </w:r>
        <w:r w:rsidRPr="006F6DA9">
          <w:rPr>
            <w:webHidden/>
          </w:rPr>
          <w:fldChar w:fldCharType="begin"/>
        </w:r>
        <w:r w:rsidRPr="00B26E0B">
          <w:rPr>
            <w:webHidden/>
          </w:rPr>
          <w:instrText xml:space="preserve"> PAGEREF _Toc66456011 \h </w:instrText>
        </w:r>
      </w:ins>
      <w:r w:rsidRPr="006F6DA9">
        <w:rPr>
          <w:webHidden/>
        </w:rPr>
      </w:r>
      <w:r w:rsidRPr="006F6DA9">
        <w:rPr>
          <w:webHidden/>
        </w:rPr>
        <w:fldChar w:fldCharType="separate"/>
      </w:r>
      <w:ins w:id="774" w:author="Aidan Shimizu" w:date="2022-06-10T09:32:00Z">
        <w:r w:rsidR="00CA1057">
          <w:rPr>
            <w:webHidden/>
          </w:rPr>
          <w:t>86</w:t>
        </w:r>
      </w:ins>
      <w:ins w:id="775" w:author="Andrew da Silva" w:date="2022-03-28T17:41:00Z">
        <w:del w:id="776" w:author="Aidan Shimizu" w:date="2022-06-10T09:32:00Z">
          <w:r w:rsidR="005210FF" w:rsidDel="00CA1057">
            <w:rPr>
              <w:webHidden/>
            </w:rPr>
            <w:delText>73</w:delText>
          </w:r>
        </w:del>
      </w:ins>
      <w:del w:id="777" w:author="Aidan Shimizu" w:date="2022-06-10T09:32:00Z">
        <w:r w:rsidR="0067020B" w:rsidRPr="00B26E0B" w:rsidDel="00CA1057">
          <w:rPr>
            <w:webHidden/>
          </w:rPr>
          <w:delText>71</w:delText>
        </w:r>
      </w:del>
      <w:ins w:id="778" w:author="Thomas Wright" w:date="2021-03-12T15:34:00Z">
        <w:r w:rsidRPr="006F6DA9">
          <w:rPr>
            <w:webHidden/>
          </w:rPr>
          <w:fldChar w:fldCharType="end"/>
        </w:r>
        <w:r w:rsidRPr="006F6DA9">
          <w:rPr>
            <w:rStyle w:val="Hyperlink"/>
          </w:rPr>
          <w:fldChar w:fldCharType="end"/>
        </w:r>
      </w:ins>
    </w:p>
    <w:p w14:paraId="2949E719" w14:textId="7556CE7E" w:rsidR="007E1F85" w:rsidRPr="00B26E0B" w:rsidRDefault="007E1F85">
      <w:pPr>
        <w:pStyle w:val="TOC1"/>
        <w:rPr>
          <w:ins w:id="779" w:author="Thomas Wright" w:date="2021-03-12T15:34:00Z"/>
          <w:rFonts w:asciiTheme="minorHAnsi" w:hAnsiTheme="minorHAnsi"/>
          <w:bCs w:val="0"/>
          <w:noProof/>
          <w:color w:val="auto"/>
          <w:sz w:val="22"/>
          <w:szCs w:val="22"/>
          <w:lang w:eastAsia="en-CA"/>
        </w:rPr>
      </w:pPr>
      <w:ins w:id="780"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"_Toc66456012"</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η: Services and Corporate Initiatives</w:t>
        </w:r>
        <w:r w:rsidRPr="00B26E0B">
          <w:rPr>
            <w:noProof/>
            <w:webHidden/>
          </w:rPr>
          <w:tab/>
        </w:r>
        <w:r w:rsidRPr="006F6DA9">
          <w:rPr>
            <w:noProof/>
            <w:webHidden/>
          </w:rPr>
          <w:fldChar w:fldCharType="begin"/>
        </w:r>
        <w:r w:rsidRPr="00B26E0B">
          <w:rPr>
            <w:noProof/>
            <w:webHidden/>
          </w:rPr>
          <w:instrText xml:space="preserve"> PAGEREF _Toc66456012 \h </w:instrText>
        </w:r>
      </w:ins>
      <w:r w:rsidRPr="006F6DA9">
        <w:rPr>
          <w:noProof/>
          <w:webHidden/>
        </w:rPr>
      </w:r>
      <w:r w:rsidRPr="006F6DA9">
        <w:rPr>
          <w:noProof/>
          <w:webHidden/>
        </w:rPr>
        <w:fldChar w:fldCharType="separate"/>
      </w:r>
      <w:ins w:id="781" w:author="Aidan Shimizu" w:date="2022-06-10T09:32:00Z">
        <w:r w:rsidR="00CA1057">
          <w:rPr>
            <w:noProof/>
            <w:webHidden/>
          </w:rPr>
          <w:t>96</w:t>
        </w:r>
      </w:ins>
      <w:ins w:id="782" w:author="Andrew da Silva" w:date="2022-03-28T17:41:00Z">
        <w:del w:id="783" w:author="Aidan Shimizu" w:date="2022-06-10T09:32:00Z">
          <w:r w:rsidR="005210FF" w:rsidDel="00CA1057">
            <w:rPr>
              <w:noProof/>
              <w:webHidden/>
            </w:rPr>
            <w:delText>80</w:delText>
          </w:r>
        </w:del>
      </w:ins>
      <w:del w:id="784" w:author="Aidan Shimizu" w:date="2022-06-10T09:32:00Z">
        <w:r w:rsidR="0067020B" w:rsidRPr="00B26E0B" w:rsidDel="00CA1057">
          <w:rPr>
            <w:noProof/>
            <w:webHidden/>
          </w:rPr>
          <w:delText>78</w:delText>
        </w:r>
      </w:del>
      <w:ins w:id="785" w:author="Thomas Wright" w:date="2021-03-12T15:34:00Z">
        <w:r w:rsidRPr="006F6DA9">
          <w:rPr>
            <w:noProof/>
            <w:webHidden/>
          </w:rPr>
          <w:fldChar w:fldCharType="end"/>
        </w:r>
        <w:r w:rsidRPr="006F6DA9">
          <w:rPr>
            <w:rStyle w:val="Hyperlink"/>
            <w:noProof/>
          </w:rPr>
          <w:fldChar w:fldCharType="end"/>
        </w:r>
      </w:ins>
    </w:p>
    <w:p w14:paraId="13337E74" w14:textId="1E3CB5BB" w:rsidR="007E1F85" w:rsidRPr="00B26E0B" w:rsidRDefault="007E1F85">
      <w:pPr>
        <w:pStyle w:val="TOC2"/>
        <w:rPr>
          <w:ins w:id="786" w:author="Thomas Wright" w:date="2021-03-12T15:34:00Z"/>
          <w:rFonts w:asciiTheme="minorHAnsi" w:hAnsiTheme="minorHAnsi"/>
          <w:sz w:val="22"/>
          <w:szCs w:val="22"/>
          <w:lang w:eastAsia="en-CA"/>
        </w:rPr>
      </w:pPr>
      <w:ins w:id="787" w:author="Thomas Wright" w:date="2021-03-12T15:34:00Z">
        <w:r w:rsidRPr="006F6DA9">
          <w:rPr>
            <w:rStyle w:val="Hyperlink"/>
          </w:rPr>
          <w:fldChar w:fldCharType="begin"/>
        </w:r>
        <w:r w:rsidRPr="00B26E0B">
          <w:rPr>
            <w:rStyle w:val="Hyperlink"/>
          </w:rPr>
          <w:instrText xml:space="preserve"> </w:instrText>
        </w:r>
        <w:r w:rsidRPr="00B26E0B">
          <w:instrText>HYPERLINK \l "_Toc66456013"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Management Contracts</w:t>
        </w:r>
        <w:r w:rsidRPr="00B26E0B">
          <w:rPr>
            <w:webHidden/>
          </w:rPr>
          <w:tab/>
        </w:r>
        <w:r w:rsidRPr="006F6DA9">
          <w:rPr>
            <w:webHidden/>
          </w:rPr>
          <w:fldChar w:fldCharType="begin"/>
        </w:r>
        <w:r w:rsidRPr="00B26E0B">
          <w:rPr>
            <w:webHidden/>
          </w:rPr>
          <w:instrText xml:space="preserve"> PAGEREF _Toc66456013 \h </w:instrText>
        </w:r>
      </w:ins>
      <w:r w:rsidRPr="006F6DA9">
        <w:rPr>
          <w:webHidden/>
        </w:rPr>
      </w:r>
      <w:r w:rsidRPr="006F6DA9">
        <w:rPr>
          <w:webHidden/>
        </w:rPr>
        <w:fldChar w:fldCharType="separate"/>
      </w:r>
      <w:ins w:id="788" w:author="Aidan Shimizu" w:date="2022-06-10T09:32:00Z">
        <w:r w:rsidR="00CA1057">
          <w:rPr>
            <w:webHidden/>
          </w:rPr>
          <w:t>96</w:t>
        </w:r>
      </w:ins>
      <w:ins w:id="789" w:author="Andrew da Silva" w:date="2022-03-28T17:41:00Z">
        <w:del w:id="790" w:author="Aidan Shimizu" w:date="2022-06-10T09:32:00Z">
          <w:r w:rsidR="005210FF" w:rsidDel="00CA1057">
            <w:rPr>
              <w:webHidden/>
            </w:rPr>
            <w:delText>80</w:delText>
          </w:r>
        </w:del>
      </w:ins>
      <w:del w:id="791" w:author="Aidan Shimizu" w:date="2022-06-10T09:32:00Z">
        <w:r w:rsidR="0067020B" w:rsidRPr="00B26E0B" w:rsidDel="00CA1057">
          <w:rPr>
            <w:webHidden/>
          </w:rPr>
          <w:delText>78</w:delText>
        </w:r>
      </w:del>
      <w:ins w:id="792" w:author="Thomas Wright" w:date="2021-03-12T15:34:00Z">
        <w:r w:rsidRPr="006F6DA9">
          <w:rPr>
            <w:webHidden/>
          </w:rPr>
          <w:fldChar w:fldCharType="end"/>
        </w:r>
        <w:r w:rsidRPr="006F6DA9">
          <w:rPr>
            <w:rStyle w:val="Hyperlink"/>
          </w:rPr>
          <w:fldChar w:fldCharType="end"/>
        </w:r>
      </w:ins>
    </w:p>
    <w:p w14:paraId="3986EFD9" w14:textId="1A148773" w:rsidR="007E1F85" w:rsidRPr="00B26E0B" w:rsidRDefault="007E1F85">
      <w:pPr>
        <w:pStyle w:val="TOC2"/>
        <w:rPr>
          <w:ins w:id="793" w:author="Thomas Wright" w:date="2021-03-12T15:34:00Z"/>
          <w:rFonts w:asciiTheme="minorHAnsi" w:hAnsiTheme="minorHAnsi"/>
          <w:sz w:val="22"/>
          <w:szCs w:val="22"/>
          <w:lang w:eastAsia="en-CA"/>
        </w:rPr>
      </w:pPr>
      <w:ins w:id="794" w:author="Thomas Wright" w:date="2021-03-12T15:34:00Z">
        <w:r w:rsidRPr="006F6DA9">
          <w:rPr>
            <w:rStyle w:val="Hyperlink"/>
          </w:rPr>
          <w:fldChar w:fldCharType="begin"/>
        </w:r>
        <w:r w:rsidRPr="00B26E0B">
          <w:rPr>
            <w:rStyle w:val="Hyperlink"/>
          </w:rPr>
          <w:instrText xml:space="preserve"> </w:instrText>
        </w:r>
        <w:r w:rsidRPr="00B26E0B">
          <w:instrText>HYPERLINK \l "_Toc66456014"</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Transitioning</w:t>
        </w:r>
        <w:r w:rsidRPr="00B26E0B">
          <w:rPr>
            <w:webHidden/>
          </w:rPr>
          <w:tab/>
        </w:r>
        <w:r w:rsidRPr="006F6DA9">
          <w:rPr>
            <w:webHidden/>
          </w:rPr>
          <w:fldChar w:fldCharType="begin"/>
        </w:r>
        <w:r w:rsidRPr="00B26E0B">
          <w:rPr>
            <w:webHidden/>
          </w:rPr>
          <w:instrText xml:space="preserve"> PAGEREF _Toc66456014 \h </w:instrText>
        </w:r>
      </w:ins>
      <w:r w:rsidRPr="006F6DA9">
        <w:rPr>
          <w:webHidden/>
        </w:rPr>
      </w:r>
      <w:r w:rsidRPr="006F6DA9">
        <w:rPr>
          <w:webHidden/>
        </w:rPr>
        <w:fldChar w:fldCharType="separate"/>
      </w:r>
      <w:ins w:id="795" w:author="Aidan Shimizu" w:date="2022-06-10T09:32:00Z">
        <w:r w:rsidR="00CA1057">
          <w:rPr>
            <w:webHidden/>
          </w:rPr>
          <w:t>98</w:t>
        </w:r>
      </w:ins>
      <w:ins w:id="796" w:author="Andrew da Silva" w:date="2022-03-28T17:41:00Z">
        <w:del w:id="797" w:author="Aidan Shimizu" w:date="2022-06-10T09:32:00Z">
          <w:r w:rsidR="005210FF" w:rsidDel="00CA1057">
            <w:rPr>
              <w:webHidden/>
            </w:rPr>
            <w:delText>82</w:delText>
          </w:r>
        </w:del>
      </w:ins>
      <w:del w:id="798" w:author="Aidan Shimizu" w:date="2022-06-10T09:32:00Z">
        <w:r w:rsidR="0067020B" w:rsidRPr="00B26E0B" w:rsidDel="00CA1057">
          <w:rPr>
            <w:webHidden/>
          </w:rPr>
          <w:delText>80</w:delText>
        </w:r>
      </w:del>
      <w:ins w:id="799" w:author="Thomas Wright" w:date="2021-03-12T15:34:00Z">
        <w:r w:rsidRPr="006F6DA9">
          <w:rPr>
            <w:webHidden/>
          </w:rPr>
          <w:fldChar w:fldCharType="end"/>
        </w:r>
        <w:r w:rsidRPr="006F6DA9">
          <w:rPr>
            <w:rStyle w:val="Hyperlink"/>
          </w:rPr>
          <w:fldChar w:fldCharType="end"/>
        </w:r>
      </w:ins>
    </w:p>
    <w:p w14:paraId="08AC2B28" w14:textId="209D0951" w:rsidR="007E1F85" w:rsidRPr="00B26E0B" w:rsidRDefault="007E1F85">
      <w:pPr>
        <w:pStyle w:val="TOC2"/>
        <w:rPr>
          <w:ins w:id="800" w:author="Thomas Wright" w:date="2021-03-12T15:34:00Z"/>
          <w:rFonts w:asciiTheme="minorHAnsi" w:hAnsiTheme="minorHAnsi"/>
          <w:sz w:val="22"/>
          <w:szCs w:val="22"/>
          <w:lang w:eastAsia="en-CA"/>
        </w:rPr>
      </w:pPr>
      <w:ins w:id="801" w:author="Thomas Wright" w:date="2021-03-12T15:34:00Z">
        <w:r w:rsidRPr="006F6DA9">
          <w:rPr>
            <w:rStyle w:val="Hyperlink"/>
          </w:rPr>
          <w:fldChar w:fldCharType="begin"/>
        </w:r>
        <w:r w:rsidRPr="00B26E0B">
          <w:rPr>
            <w:rStyle w:val="Hyperlink"/>
          </w:rPr>
          <w:instrText xml:space="preserve"> </w:instrText>
        </w:r>
        <w:r w:rsidRPr="00B26E0B">
          <w:instrText>HYPERLINK \l "_Toc66456015"</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Service Complaint Practices</w:t>
        </w:r>
        <w:r w:rsidRPr="00B26E0B">
          <w:rPr>
            <w:webHidden/>
          </w:rPr>
          <w:tab/>
        </w:r>
        <w:r w:rsidRPr="006F6DA9">
          <w:rPr>
            <w:webHidden/>
          </w:rPr>
          <w:fldChar w:fldCharType="begin"/>
        </w:r>
        <w:r w:rsidRPr="00B26E0B">
          <w:rPr>
            <w:webHidden/>
          </w:rPr>
          <w:instrText xml:space="preserve"> PAGEREF _Toc66456015 \h </w:instrText>
        </w:r>
      </w:ins>
      <w:r w:rsidRPr="006F6DA9">
        <w:rPr>
          <w:webHidden/>
        </w:rPr>
      </w:r>
      <w:r w:rsidRPr="006F6DA9">
        <w:rPr>
          <w:webHidden/>
        </w:rPr>
        <w:fldChar w:fldCharType="separate"/>
      </w:r>
      <w:ins w:id="802" w:author="Aidan Shimizu" w:date="2022-06-10T09:32:00Z">
        <w:r w:rsidR="00CA1057">
          <w:rPr>
            <w:webHidden/>
          </w:rPr>
          <w:t>100</w:t>
        </w:r>
      </w:ins>
      <w:ins w:id="803" w:author="Andrew da Silva" w:date="2022-03-28T17:41:00Z">
        <w:del w:id="804" w:author="Aidan Shimizu" w:date="2022-06-10T09:32:00Z">
          <w:r w:rsidR="005210FF" w:rsidDel="00CA1057">
            <w:rPr>
              <w:webHidden/>
            </w:rPr>
            <w:delText>84</w:delText>
          </w:r>
        </w:del>
      </w:ins>
      <w:del w:id="805" w:author="Aidan Shimizu" w:date="2022-06-10T09:32:00Z">
        <w:r w:rsidR="0067020B" w:rsidRPr="00B26E0B" w:rsidDel="00CA1057">
          <w:rPr>
            <w:webHidden/>
          </w:rPr>
          <w:delText>82</w:delText>
        </w:r>
      </w:del>
      <w:ins w:id="806" w:author="Thomas Wright" w:date="2021-03-12T15:34:00Z">
        <w:r w:rsidRPr="006F6DA9">
          <w:rPr>
            <w:webHidden/>
          </w:rPr>
          <w:fldChar w:fldCharType="end"/>
        </w:r>
        <w:r w:rsidRPr="006F6DA9">
          <w:rPr>
            <w:rStyle w:val="Hyperlink"/>
          </w:rPr>
          <w:fldChar w:fldCharType="end"/>
        </w:r>
      </w:ins>
    </w:p>
    <w:p w14:paraId="50005068" w14:textId="437B274A" w:rsidR="007E1F85" w:rsidRPr="00B26E0B" w:rsidRDefault="007E1F85">
      <w:pPr>
        <w:pStyle w:val="TOC2"/>
        <w:rPr>
          <w:ins w:id="807" w:author="Thomas Wright" w:date="2021-03-12T15:34:00Z"/>
          <w:rFonts w:asciiTheme="minorHAnsi" w:hAnsiTheme="minorHAnsi"/>
          <w:sz w:val="22"/>
          <w:szCs w:val="22"/>
          <w:lang w:eastAsia="en-CA"/>
        </w:rPr>
      </w:pPr>
      <w:ins w:id="808" w:author="Thomas Wright" w:date="2021-03-12T15:34:00Z">
        <w:r w:rsidRPr="006F6DA9">
          <w:rPr>
            <w:rStyle w:val="Hyperlink"/>
          </w:rPr>
          <w:fldChar w:fldCharType="begin"/>
        </w:r>
        <w:r w:rsidRPr="00B26E0B">
          <w:rPr>
            <w:rStyle w:val="Hyperlink"/>
          </w:rPr>
          <w:instrText xml:space="preserve"> </w:instrText>
        </w:r>
        <w:r w:rsidRPr="00B26E0B">
          <w:instrText>HYPERLINK \l "_Toc66456016"</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D. Manager and Staff Evaluation</w:t>
        </w:r>
        <w:r w:rsidRPr="00B26E0B">
          <w:rPr>
            <w:webHidden/>
          </w:rPr>
          <w:tab/>
        </w:r>
        <w:r w:rsidRPr="006F6DA9">
          <w:rPr>
            <w:webHidden/>
          </w:rPr>
          <w:fldChar w:fldCharType="begin"/>
        </w:r>
        <w:r w:rsidRPr="00B26E0B">
          <w:rPr>
            <w:webHidden/>
          </w:rPr>
          <w:instrText xml:space="preserve"> PAGEREF _Toc66456016 \h </w:instrText>
        </w:r>
      </w:ins>
      <w:r w:rsidRPr="006F6DA9">
        <w:rPr>
          <w:webHidden/>
        </w:rPr>
      </w:r>
      <w:r w:rsidRPr="006F6DA9">
        <w:rPr>
          <w:webHidden/>
        </w:rPr>
        <w:fldChar w:fldCharType="separate"/>
      </w:r>
      <w:ins w:id="809" w:author="Aidan Shimizu" w:date="2022-06-10T09:32:00Z">
        <w:r w:rsidR="00CA1057">
          <w:rPr>
            <w:webHidden/>
          </w:rPr>
          <w:t>101</w:t>
        </w:r>
      </w:ins>
      <w:ins w:id="810" w:author="Andrew da Silva" w:date="2022-03-28T17:41:00Z">
        <w:del w:id="811" w:author="Aidan Shimizu" w:date="2022-06-10T09:32:00Z">
          <w:r w:rsidR="005210FF" w:rsidDel="00CA1057">
            <w:rPr>
              <w:webHidden/>
            </w:rPr>
            <w:delText>85</w:delText>
          </w:r>
        </w:del>
      </w:ins>
      <w:del w:id="812" w:author="Aidan Shimizu" w:date="2022-06-10T09:32:00Z">
        <w:r w:rsidR="0067020B" w:rsidRPr="00B26E0B" w:rsidDel="00CA1057">
          <w:rPr>
            <w:webHidden/>
          </w:rPr>
          <w:delText>83</w:delText>
        </w:r>
      </w:del>
      <w:ins w:id="813" w:author="Thomas Wright" w:date="2021-03-12T15:34:00Z">
        <w:r w:rsidRPr="006F6DA9">
          <w:rPr>
            <w:webHidden/>
          </w:rPr>
          <w:fldChar w:fldCharType="end"/>
        </w:r>
        <w:r w:rsidRPr="006F6DA9">
          <w:rPr>
            <w:rStyle w:val="Hyperlink"/>
          </w:rPr>
          <w:fldChar w:fldCharType="end"/>
        </w:r>
      </w:ins>
    </w:p>
    <w:p w14:paraId="37198C6F" w14:textId="669F2AEE" w:rsidR="007E1F85" w:rsidRPr="00B26E0B" w:rsidRDefault="007E1F85">
      <w:pPr>
        <w:pStyle w:val="TOC2"/>
        <w:rPr>
          <w:ins w:id="814" w:author="Thomas Wright" w:date="2021-03-12T15:34:00Z"/>
          <w:rFonts w:asciiTheme="minorHAnsi" w:hAnsiTheme="minorHAnsi"/>
          <w:sz w:val="22"/>
          <w:szCs w:val="22"/>
          <w:lang w:eastAsia="en-CA"/>
        </w:rPr>
      </w:pPr>
      <w:ins w:id="815" w:author="Thomas Wright" w:date="2021-03-12T15:34:00Z">
        <w:r w:rsidRPr="006F6DA9">
          <w:rPr>
            <w:rStyle w:val="Hyperlink"/>
          </w:rPr>
          <w:fldChar w:fldCharType="begin"/>
        </w:r>
        <w:r w:rsidRPr="00B26E0B">
          <w:rPr>
            <w:rStyle w:val="Hyperlink"/>
          </w:rPr>
          <w:instrText xml:space="preserve"> </w:instrText>
        </w:r>
        <w:r w:rsidRPr="00B26E0B">
          <w:instrText>HYPERLINK \l "_Toc66456017"</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E. Campus Equipment Outfitters (CEO)</w:t>
        </w:r>
        <w:r w:rsidRPr="00B26E0B">
          <w:rPr>
            <w:webHidden/>
          </w:rPr>
          <w:tab/>
        </w:r>
        <w:r w:rsidRPr="006F6DA9">
          <w:rPr>
            <w:webHidden/>
          </w:rPr>
          <w:fldChar w:fldCharType="begin"/>
        </w:r>
        <w:r w:rsidRPr="00B26E0B">
          <w:rPr>
            <w:webHidden/>
          </w:rPr>
          <w:instrText xml:space="preserve"> PAGEREF _Toc66456017 \h </w:instrText>
        </w:r>
      </w:ins>
      <w:r w:rsidRPr="006F6DA9">
        <w:rPr>
          <w:webHidden/>
        </w:rPr>
      </w:r>
      <w:r w:rsidRPr="006F6DA9">
        <w:rPr>
          <w:webHidden/>
        </w:rPr>
        <w:fldChar w:fldCharType="separate"/>
      </w:r>
      <w:ins w:id="816" w:author="Aidan Shimizu" w:date="2022-06-10T09:32:00Z">
        <w:r w:rsidR="00CA1057">
          <w:rPr>
            <w:webHidden/>
          </w:rPr>
          <w:t>103</w:t>
        </w:r>
      </w:ins>
      <w:ins w:id="817" w:author="Andrew da Silva" w:date="2022-03-28T17:41:00Z">
        <w:del w:id="818" w:author="Aidan Shimizu" w:date="2022-06-10T09:32:00Z">
          <w:r w:rsidR="005210FF" w:rsidDel="00CA1057">
            <w:rPr>
              <w:webHidden/>
            </w:rPr>
            <w:delText>87</w:delText>
          </w:r>
        </w:del>
      </w:ins>
      <w:del w:id="819" w:author="Aidan Shimizu" w:date="2022-06-10T09:32:00Z">
        <w:r w:rsidR="0067020B" w:rsidRPr="00B26E0B" w:rsidDel="00CA1057">
          <w:rPr>
            <w:webHidden/>
          </w:rPr>
          <w:delText>85</w:delText>
        </w:r>
      </w:del>
      <w:ins w:id="820" w:author="Thomas Wright" w:date="2021-03-12T15:34:00Z">
        <w:r w:rsidRPr="006F6DA9">
          <w:rPr>
            <w:webHidden/>
          </w:rPr>
          <w:fldChar w:fldCharType="end"/>
        </w:r>
        <w:r w:rsidRPr="006F6DA9">
          <w:rPr>
            <w:rStyle w:val="Hyperlink"/>
          </w:rPr>
          <w:fldChar w:fldCharType="end"/>
        </w:r>
      </w:ins>
    </w:p>
    <w:p w14:paraId="6A2D5251" w14:textId="033EDFA1" w:rsidR="007E1F85" w:rsidRPr="00B26E0B" w:rsidRDefault="007E1F85">
      <w:pPr>
        <w:pStyle w:val="TOC2"/>
        <w:rPr>
          <w:ins w:id="821" w:author="Thomas Wright" w:date="2021-03-12T15:34:00Z"/>
          <w:rFonts w:asciiTheme="minorHAnsi" w:hAnsiTheme="minorHAnsi"/>
          <w:sz w:val="22"/>
          <w:szCs w:val="22"/>
          <w:lang w:eastAsia="en-CA"/>
        </w:rPr>
      </w:pPr>
      <w:ins w:id="822" w:author="Thomas Wright" w:date="2021-03-12T15:34:00Z">
        <w:r w:rsidRPr="006F6DA9">
          <w:rPr>
            <w:rStyle w:val="Hyperlink"/>
          </w:rPr>
          <w:fldChar w:fldCharType="begin"/>
        </w:r>
        <w:r w:rsidRPr="00B26E0B">
          <w:rPr>
            <w:rStyle w:val="Hyperlink"/>
          </w:rPr>
          <w:instrText xml:space="preserve"> </w:instrText>
        </w:r>
        <w:r w:rsidRPr="00B26E0B">
          <w:instrText>HYPERLINK \l "_Toc66456018"</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F. Science Quest</w:t>
        </w:r>
        <w:r w:rsidRPr="00B26E0B">
          <w:rPr>
            <w:webHidden/>
          </w:rPr>
          <w:tab/>
        </w:r>
        <w:r w:rsidRPr="006F6DA9">
          <w:rPr>
            <w:webHidden/>
          </w:rPr>
          <w:fldChar w:fldCharType="begin"/>
        </w:r>
        <w:r w:rsidRPr="00B26E0B">
          <w:rPr>
            <w:webHidden/>
          </w:rPr>
          <w:instrText xml:space="preserve"> PAGEREF _Toc66456018 \h </w:instrText>
        </w:r>
      </w:ins>
      <w:r w:rsidRPr="006F6DA9">
        <w:rPr>
          <w:webHidden/>
        </w:rPr>
      </w:r>
      <w:r w:rsidRPr="006F6DA9">
        <w:rPr>
          <w:webHidden/>
        </w:rPr>
        <w:fldChar w:fldCharType="separate"/>
      </w:r>
      <w:ins w:id="823" w:author="Aidan Shimizu" w:date="2022-06-10T09:32:00Z">
        <w:r w:rsidR="00CA1057">
          <w:rPr>
            <w:webHidden/>
          </w:rPr>
          <w:t>108</w:t>
        </w:r>
      </w:ins>
      <w:ins w:id="824" w:author="Andrew da Silva" w:date="2022-03-28T17:41:00Z">
        <w:del w:id="825" w:author="Aidan Shimizu" w:date="2022-06-10T09:32:00Z">
          <w:r w:rsidR="005210FF" w:rsidDel="00CA1057">
            <w:rPr>
              <w:webHidden/>
            </w:rPr>
            <w:delText>92</w:delText>
          </w:r>
        </w:del>
      </w:ins>
      <w:del w:id="826" w:author="Aidan Shimizu" w:date="2022-06-10T09:32:00Z">
        <w:r w:rsidR="0067020B" w:rsidRPr="00B26E0B" w:rsidDel="00CA1057">
          <w:rPr>
            <w:webHidden/>
          </w:rPr>
          <w:delText>90</w:delText>
        </w:r>
      </w:del>
      <w:ins w:id="827" w:author="Thomas Wright" w:date="2021-03-12T15:34:00Z">
        <w:r w:rsidRPr="006F6DA9">
          <w:rPr>
            <w:webHidden/>
          </w:rPr>
          <w:fldChar w:fldCharType="end"/>
        </w:r>
        <w:r w:rsidRPr="006F6DA9">
          <w:rPr>
            <w:rStyle w:val="Hyperlink"/>
          </w:rPr>
          <w:fldChar w:fldCharType="end"/>
        </w:r>
      </w:ins>
    </w:p>
    <w:p w14:paraId="67BBDF04" w14:textId="1E15DDEF" w:rsidR="007E1F85" w:rsidRPr="00B26E0B" w:rsidRDefault="007E1F85">
      <w:pPr>
        <w:pStyle w:val="TOC2"/>
        <w:rPr>
          <w:ins w:id="828" w:author="Thomas Wright" w:date="2021-03-12T15:34:00Z"/>
          <w:rFonts w:asciiTheme="minorHAnsi" w:hAnsiTheme="minorHAnsi"/>
          <w:sz w:val="22"/>
          <w:szCs w:val="22"/>
          <w:lang w:eastAsia="en-CA"/>
        </w:rPr>
      </w:pPr>
      <w:ins w:id="829" w:author="Thomas Wright" w:date="2021-03-12T15:34:00Z">
        <w:r w:rsidRPr="006F6DA9">
          <w:rPr>
            <w:rStyle w:val="Hyperlink"/>
          </w:rPr>
          <w:fldChar w:fldCharType="begin"/>
        </w:r>
        <w:r w:rsidRPr="00B26E0B">
          <w:rPr>
            <w:rStyle w:val="Hyperlink"/>
          </w:rPr>
          <w:instrText xml:space="preserve"> </w:instrText>
        </w:r>
        <w:r w:rsidRPr="00B26E0B">
          <w:instrText>HYPERLINK \l "_Toc66456019"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G. Golden Words</w:t>
        </w:r>
        <w:r w:rsidRPr="00B26E0B">
          <w:rPr>
            <w:webHidden/>
          </w:rPr>
          <w:tab/>
        </w:r>
        <w:r w:rsidRPr="006F6DA9">
          <w:rPr>
            <w:webHidden/>
          </w:rPr>
          <w:fldChar w:fldCharType="begin"/>
        </w:r>
        <w:r w:rsidRPr="00B26E0B">
          <w:rPr>
            <w:webHidden/>
          </w:rPr>
          <w:instrText xml:space="preserve"> PAGEREF _Toc66456019 \h </w:instrText>
        </w:r>
      </w:ins>
      <w:r w:rsidRPr="006F6DA9">
        <w:rPr>
          <w:webHidden/>
        </w:rPr>
      </w:r>
      <w:r w:rsidRPr="006F6DA9">
        <w:rPr>
          <w:webHidden/>
        </w:rPr>
        <w:fldChar w:fldCharType="separate"/>
      </w:r>
      <w:ins w:id="830" w:author="Aidan Shimizu" w:date="2022-06-10T09:32:00Z">
        <w:r w:rsidR="00CA1057">
          <w:rPr>
            <w:webHidden/>
          </w:rPr>
          <w:t>112</w:t>
        </w:r>
      </w:ins>
      <w:ins w:id="831" w:author="Andrew da Silva" w:date="2022-03-28T17:41:00Z">
        <w:del w:id="832" w:author="Aidan Shimizu" w:date="2022-06-10T09:32:00Z">
          <w:r w:rsidR="005210FF" w:rsidDel="00CA1057">
            <w:rPr>
              <w:webHidden/>
            </w:rPr>
            <w:delText>96</w:delText>
          </w:r>
        </w:del>
      </w:ins>
      <w:del w:id="833" w:author="Aidan Shimizu" w:date="2022-06-10T09:32:00Z">
        <w:r w:rsidR="0067020B" w:rsidRPr="00B26E0B" w:rsidDel="00CA1057">
          <w:rPr>
            <w:webHidden/>
          </w:rPr>
          <w:delText>94</w:delText>
        </w:r>
      </w:del>
      <w:ins w:id="834" w:author="Thomas Wright" w:date="2021-03-12T15:34:00Z">
        <w:r w:rsidRPr="006F6DA9">
          <w:rPr>
            <w:webHidden/>
          </w:rPr>
          <w:fldChar w:fldCharType="end"/>
        </w:r>
        <w:r w:rsidRPr="006F6DA9">
          <w:rPr>
            <w:rStyle w:val="Hyperlink"/>
          </w:rPr>
          <w:fldChar w:fldCharType="end"/>
        </w:r>
      </w:ins>
    </w:p>
    <w:p w14:paraId="2D678461" w14:textId="47EFE761" w:rsidR="007E1F85" w:rsidRPr="00B26E0B" w:rsidRDefault="007E1F85">
      <w:pPr>
        <w:pStyle w:val="TOC2"/>
        <w:rPr>
          <w:ins w:id="835" w:author="Thomas Wright" w:date="2021-03-12T15:34:00Z"/>
          <w:rFonts w:asciiTheme="minorHAnsi" w:hAnsiTheme="minorHAnsi"/>
          <w:sz w:val="22"/>
          <w:szCs w:val="22"/>
          <w:lang w:eastAsia="en-CA"/>
        </w:rPr>
      </w:pPr>
      <w:ins w:id="836" w:author="Thomas Wright" w:date="2021-03-12T15:34:00Z">
        <w:r w:rsidRPr="006F6DA9">
          <w:rPr>
            <w:rStyle w:val="Hyperlink"/>
          </w:rPr>
          <w:fldChar w:fldCharType="begin"/>
        </w:r>
        <w:r w:rsidRPr="00B26E0B">
          <w:rPr>
            <w:rStyle w:val="Hyperlink"/>
          </w:rPr>
          <w:instrText xml:space="preserve"> </w:instrText>
        </w:r>
        <w:r w:rsidRPr="00B26E0B">
          <w:instrText>HYPERLINK \l "_Toc66456020"</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H. Clark Hall Pub</w:t>
        </w:r>
        <w:r w:rsidRPr="00B26E0B">
          <w:rPr>
            <w:webHidden/>
          </w:rPr>
          <w:tab/>
        </w:r>
        <w:r w:rsidRPr="006F6DA9">
          <w:rPr>
            <w:webHidden/>
          </w:rPr>
          <w:fldChar w:fldCharType="begin"/>
        </w:r>
        <w:r w:rsidRPr="00B26E0B">
          <w:rPr>
            <w:webHidden/>
          </w:rPr>
          <w:instrText xml:space="preserve"> PAGEREF _Toc66456020 \h </w:instrText>
        </w:r>
      </w:ins>
      <w:r w:rsidRPr="006F6DA9">
        <w:rPr>
          <w:webHidden/>
        </w:rPr>
      </w:r>
      <w:r w:rsidRPr="006F6DA9">
        <w:rPr>
          <w:webHidden/>
        </w:rPr>
        <w:fldChar w:fldCharType="separate"/>
      </w:r>
      <w:ins w:id="837" w:author="Aidan Shimizu" w:date="2022-06-10T09:32:00Z">
        <w:r w:rsidR="00CA1057">
          <w:rPr>
            <w:webHidden/>
          </w:rPr>
          <w:t>120</w:t>
        </w:r>
      </w:ins>
      <w:ins w:id="838" w:author="Andrew da Silva" w:date="2022-03-28T17:41:00Z">
        <w:del w:id="839" w:author="Aidan Shimizu" w:date="2022-06-10T09:32:00Z">
          <w:r w:rsidR="005210FF" w:rsidDel="00CA1057">
            <w:rPr>
              <w:webHidden/>
            </w:rPr>
            <w:delText>103</w:delText>
          </w:r>
        </w:del>
      </w:ins>
      <w:del w:id="840" w:author="Aidan Shimizu" w:date="2022-06-10T09:32:00Z">
        <w:r w:rsidR="0067020B" w:rsidRPr="00B26E0B" w:rsidDel="00CA1057">
          <w:rPr>
            <w:webHidden/>
          </w:rPr>
          <w:delText>101</w:delText>
        </w:r>
      </w:del>
      <w:ins w:id="841" w:author="Thomas Wright" w:date="2021-03-12T15:34:00Z">
        <w:r w:rsidRPr="006F6DA9">
          <w:rPr>
            <w:webHidden/>
          </w:rPr>
          <w:fldChar w:fldCharType="end"/>
        </w:r>
        <w:r w:rsidRPr="006F6DA9">
          <w:rPr>
            <w:rStyle w:val="Hyperlink"/>
          </w:rPr>
          <w:fldChar w:fldCharType="end"/>
        </w:r>
      </w:ins>
    </w:p>
    <w:p w14:paraId="774E549A" w14:textId="598C3EA4" w:rsidR="007E1F85" w:rsidRPr="00B26E0B" w:rsidRDefault="007E1F85">
      <w:pPr>
        <w:pStyle w:val="TOC2"/>
        <w:rPr>
          <w:ins w:id="842" w:author="Thomas Wright" w:date="2021-03-12T15:34:00Z"/>
          <w:rFonts w:asciiTheme="minorHAnsi" w:hAnsiTheme="minorHAnsi"/>
          <w:sz w:val="22"/>
          <w:szCs w:val="22"/>
          <w:lang w:eastAsia="en-CA"/>
        </w:rPr>
      </w:pPr>
      <w:ins w:id="843" w:author="Thomas Wright" w:date="2021-03-12T15:34:00Z">
        <w:r w:rsidRPr="006F6DA9">
          <w:rPr>
            <w:rStyle w:val="Hyperlink"/>
          </w:rPr>
          <w:fldChar w:fldCharType="begin"/>
        </w:r>
        <w:r w:rsidRPr="00B26E0B">
          <w:rPr>
            <w:rStyle w:val="Hyperlink"/>
          </w:rPr>
          <w:instrText xml:space="preserve"> </w:instrText>
        </w:r>
        <w:r w:rsidRPr="00B26E0B">
          <w:instrText>HYPERLINK \l "_Toc66456021"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I. Integrated Learning Centre, ICONs</w:t>
        </w:r>
        <w:r w:rsidRPr="00B26E0B">
          <w:rPr>
            <w:webHidden/>
          </w:rPr>
          <w:tab/>
        </w:r>
        <w:r w:rsidRPr="006F6DA9">
          <w:rPr>
            <w:webHidden/>
          </w:rPr>
          <w:fldChar w:fldCharType="begin"/>
        </w:r>
        <w:r w:rsidRPr="00B26E0B">
          <w:rPr>
            <w:webHidden/>
          </w:rPr>
          <w:instrText xml:space="preserve"> PAGEREF _Toc66456021 \h </w:instrText>
        </w:r>
      </w:ins>
      <w:r w:rsidRPr="006F6DA9">
        <w:rPr>
          <w:webHidden/>
        </w:rPr>
      </w:r>
      <w:r w:rsidRPr="006F6DA9">
        <w:rPr>
          <w:webHidden/>
        </w:rPr>
        <w:fldChar w:fldCharType="separate"/>
      </w:r>
      <w:ins w:id="844" w:author="Aidan Shimizu" w:date="2022-06-10T09:32:00Z">
        <w:r w:rsidR="00CA1057">
          <w:rPr>
            <w:webHidden/>
          </w:rPr>
          <w:t>124</w:t>
        </w:r>
      </w:ins>
      <w:ins w:id="845" w:author="Andrew da Silva" w:date="2022-03-28T17:41:00Z">
        <w:del w:id="846" w:author="Aidan Shimizu" w:date="2022-06-10T09:32:00Z">
          <w:r w:rsidR="005210FF" w:rsidDel="00CA1057">
            <w:rPr>
              <w:webHidden/>
            </w:rPr>
            <w:delText>106</w:delText>
          </w:r>
        </w:del>
      </w:ins>
      <w:del w:id="847" w:author="Aidan Shimizu" w:date="2022-06-10T09:32:00Z">
        <w:r w:rsidR="0067020B" w:rsidRPr="00B26E0B" w:rsidDel="00CA1057">
          <w:rPr>
            <w:webHidden/>
          </w:rPr>
          <w:delText>104</w:delText>
        </w:r>
      </w:del>
      <w:ins w:id="848" w:author="Thomas Wright" w:date="2021-03-12T15:34:00Z">
        <w:r w:rsidRPr="006F6DA9">
          <w:rPr>
            <w:webHidden/>
          </w:rPr>
          <w:fldChar w:fldCharType="end"/>
        </w:r>
        <w:r w:rsidRPr="006F6DA9">
          <w:rPr>
            <w:rStyle w:val="Hyperlink"/>
          </w:rPr>
          <w:fldChar w:fldCharType="end"/>
        </w:r>
      </w:ins>
    </w:p>
    <w:p w14:paraId="13109035" w14:textId="744C0193" w:rsidR="007E1F85" w:rsidRPr="00B26E0B" w:rsidRDefault="007E1F85">
      <w:pPr>
        <w:pStyle w:val="TOC2"/>
        <w:rPr>
          <w:ins w:id="849" w:author="Thomas Wright" w:date="2021-03-12T15:34:00Z"/>
          <w:rFonts w:asciiTheme="minorHAnsi" w:hAnsiTheme="minorHAnsi"/>
          <w:sz w:val="22"/>
          <w:szCs w:val="22"/>
          <w:lang w:eastAsia="en-CA"/>
        </w:rPr>
      </w:pPr>
      <w:ins w:id="850" w:author="Thomas Wright" w:date="2021-03-12T15:34:00Z">
        <w:r w:rsidRPr="006F6DA9">
          <w:rPr>
            <w:rStyle w:val="Hyperlink"/>
          </w:rPr>
          <w:fldChar w:fldCharType="begin"/>
        </w:r>
        <w:r w:rsidRPr="00B26E0B">
          <w:rPr>
            <w:rStyle w:val="Hyperlink"/>
          </w:rPr>
          <w:instrText xml:space="preserve"> </w:instrText>
        </w:r>
        <w:r w:rsidRPr="00B26E0B">
          <w:instrText>HYPERLINK \l "_Toc66456022"</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J. The Tea Room</w:t>
        </w:r>
        <w:r w:rsidRPr="00B26E0B">
          <w:rPr>
            <w:webHidden/>
          </w:rPr>
          <w:tab/>
        </w:r>
        <w:r w:rsidRPr="006F6DA9">
          <w:rPr>
            <w:webHidden/>
          </w:rPr>
          <w:fldChar w:fldCharType="begin"/>
        </w:r>
        <w:r w:rsidRPr="00B26E0B">
          <w:rPr>
            <w:webHidden/>
          </w:rPr>
          <w:instrText xml:space="preserve"> PAGEREF _Toc66456022 \h </w:instrText>
        </w:r>
      </w:ins>
      <w:r w:rsidRPr="006F6DA9">
        <w:rPr>
          <w:webHidden/>
        </w:rPr>
      </w:r>
      <w:r w:rsidRPr="006F6DA9">
        <w:rPr>
          <w:webHidden/>
        </w:rPr>
        <w:fldChar w:fldCharType="separate"/>
      </w:r>
      <w:ins w:id="851" w:author="Aidan Shimizu" w:date="2022-06-10T09:32:00Z">
        <w:r w:rsidR="00CA1057">
          <w:rPr>
            <w:webHidden/>
          </w:rPr>
          <w:t>126</w:t>
        </w:r>
      </w:ins>
      <w:ins w:id="852" w:author="Andrew da Silva" w:date="2022-03-28T17:41:00Z">
        <w:del w:id="853" w:author="Aidan Shimizu" w:date="2022-06-10T09:32:00Z">
          <w:r w:rsidR="005210FF" w:rsidDel="00CA1057">
            <w:rPr>
              <w:webHidden/>
            </w:rPr>
            <w:delText>108</w:delText>
          </w:r>
        </w:del>
      </w:ins>
      <w:del w:id="854" w:author="Aidan Shimizu" w:date="2022-06-10T09:32:00Z">
        <w:r w:rsidR="0067020B" w:rsidRPr="00B26E0B" w:rsidDel="00CA1057">
          <w:rPr>
            <w:webHidden/>
          </w:rPr>
          <w:delText>106</w:delText>
        </w:r>
      </w:del>
      <w:ins w:id="855" w:author="Thomas Wright" w:date="2021-03-12T15:34:00Z">
        <w:r w:rsidRPr="006F6DA9">
          <w:rPr>
            <w:webHidden/>
          </w:rPr>
          <w:fldChar w:fldCharType="end"/>
        </w:r>
        <w:r w:rsidRPr="006F6DA9">
          <w:rPr>
            <w:rStyle w:val="Hyperlink"/>
          </w:rPr>
          <w:fldChar w:fldCharType="end"/>
        </w:r>
      </w:ins>
    </w:p>
    <w:p w14:paraId="7D790942" w14:textId="378CF019" w:rsidR="007E1F85" w:rsidRPr="00B26E0B" w:rsidRDefault="007E1F85">
      <w:pPr>
        <w:pStyle w:val="TOC2"/>
        <w:rPr>
          <w:ins w:id="856" w:author="Thomas Wright" w:date="2021-03-12T15:34:00Z"/>
          <w:rFonts w:asciiTheme="minorHAnsi" w:hAnsiTheme="minorHAnsi"/>
          <w:sz w:val="22"/>
          <w:szCs w:val="22"/>
          <w:lang w:eastAsia="en-CA"/>
        </w:rPr>
      </w:pPr>
      <w:ins w:id="857" w:author="Thomas Wright" w:date="2021-03-12T15:34:00Z">
        <w:r w:rsidRPr="006F6DA9">
          <w:rPr>
            <w:rStyle w:val="Hyperlink"/>
          </w:rPr>
          <w:fldChar w:fldCharType="begin"/>
        </w:r>
        <w:r w:rsidRPr="00B26E0B">
          <w:rPr>
            <w:rStyle w:val="Hyperlink"/>
          </w:rPr>
          <w:instrText xml:space="preserve"> </w:instrText>
        </w:r>
        <w:r w:rsidRPr="00B26E0B">
          <w:instrText>HYPERLINK \l "_Toc66456023"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 xml:space="preserve">K. </w:t>
        </w:r>
        <w:del w:id="858" w:author="Policy Officer" w:date="2023-01-02T22:59:00Z">
          <w:r w:rsidRPr="00B26E0B" w:rsidDel="00B74590">
            <w:rPr>
              <w:rStyle w:val="Hyperlink"/>
            </w:rPr>
            <w:delText>EngLinks</w:delText>
          </w:r>
        </w:del>
      </w:ins>
      <w:ins w:id="859" w:author="Policy Officer" w:date="2023-01-02T22:59:00Z">
        <w:r w:rsidR="00B74590">
          <w:rPr>
            <w:rStyle w:val="Hyperlink"/>
          </w:rPr>
          <w:t>EngLinks</w:t>
        </w:r>
      </w:ins>
      <w:ins w:id="860" w:author="Thomas Wright" w:date="2021-03-12T15:34:00Z">
        <w:r w:rsidRPr="00B26E0B">
          <w:rPr>
            <w:webHidden/>
          </w:rPr>
          <w:tab/>
        </w:r>
        <w:r w:rsidRPr="006F6DA9">
          <w:rPr>
            <w:webHidden/>
          </w:rPr>
          <w:fldChar w:fldCharType="begin"/>
        </w:r>
        <w:r w:rsidRPr="00B26E0B">
          <w:rPr>
            <w:webHidden/>
          </w:rPr>
          <w:instrText xml:space="preserve"> PAGEREF _Toc66456023 \h </w:instrText>
        </w:r>
      </w:ins>
      <w:r w:rsidRPr="006F6DA9">
        <w:rPr>
          <w:webHidden/>
        </w:rPr>
      </w:r>
      <w:r w:rsidRPr="006F6DA9">
        <w:rPr>
          <w:webHidden/>
        </w:rPr>
        <w:fldChar w:fldCharType="separate"/>
      </w:r>
      <w:ins w:id="861" w:author="Aidan Shimizu" w:date="2022-06-10T09:32:00Z">
        <w:r w:rsidR="00CA1057">
          <w:rPr>
            <w:webHidden/>
          </w:rPr>
          <w:t>129</w:t>
        </w:r>
      </w:ins>
      <w:ins w:id="862" w:author="Andrew da Silva" w:date="2022-03-28T17:41:00Z">
        <w:del w:id="863" w:author="Aidan Shimizu" w:date="2022-06-10T09:32:00Z">
          <w:r w:rsidR="005210FF" w:rsidDel="00CA1057">
            <w:rPr>
              <w:webHidden/>
            </w:rPr>
            <w:delText>112</w:delText>
          </w:r>
        </w:del>
      </w:ins>
      <w:del w:id="864" w:author="Aidan Shimizu" w:date="2022-06-10T09:32:00Z">
        <w:r w:rsidR="0067020B" w:rsidRPr="00B26E0B" w:rsidDel="00CA1057">
          <w:rPr>
            <w:webHidden/>
          </w:rPr>
          <w:delText>110</w:delText>
        </w:r>
      </w:del>
      <w:ins w:id="865" w:author="Thomas Wright" w:date="2021-03-12T15:34:00Z">
        <w:r w:rsidRPr="006F6DA9">
          <w:rPr>
            <w:webHidden/>
          </w:rPr>
          <w:fldChar w:fldCharType="end"/>
        </w:r>
        <w:r w:rsidRPr="006F6DA9">
          <w:rPr>
            <w:rStyle w:val="Hyperlink"/>
          </w:rPr>
          <w:fldChar w:fldCharType="end"/>
        </w:r>
      </w:ins>
    </w:p>
    <w:p w14:paraId="2765182C" w14:textId="55FDD84B" w:rsidR="007E1F85" w:rsidRPr="00B26E0B" w:rsidRDefault="007E1F85">
      <w:pPr>
        <w:pStyle w:val="TOC2"/>
        <w:rPr>
          <w:ins w:id="866" w:author="Thomas Wright" w:date="2021-03-12T15:34:00Z"/>
          <w:rFonts w:asciiTheme="minorHAnsi" w:hAnsiTheme="minorHAnsi"/>
          <w:sz w:val="22"/>
          <w:szCs w:val="22"/>
          <w:lang w:eastAsia="en-CA"/>
        </w:rPr>
      </w:pPr>
      <w:ins w:id="867" w:author="Thomas Wright" w:date="2021-03-12T15:34:00Z">
        <w:r w:rsidRPr="006F6DA9">
          <w:rPr>
            <w:rStyle w:val="Hyperlink"/>
          </w:rPr>
          <w:fldChar w:fldCharType="begin"/>
        </w:r>
        <w:r w:rsidRPr="00B26E0B">
          <w:rPr>
            <w:rStyle w:val="Hyperlink"/>
          </w:rPr>
          <w:instrText xml:space="preserve"> </w:instrText>
        </w:r>
        <w:r w:rsidRPr="00B26E0B">
          <w:instrText>HYPERLINK \l "_Toc66456028"</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L. Staff and Manager Discipline</w:t>
        </w:r>
        <w:r w:rsidRPr="00B26E0B">
          <w:rPr>
            <w:webHidden/>
          </w:rPr>
          <w:tab/>
        </w:r>
        <w:r w:rsidRPr="006F6DA9">
          <w:rPr>
            <w:webHidden/>
          </w:rPr>
          <w:fldChar w:fldCharType="begin"/>
        </w:r>
        <w:r w:rsidRPr="00B26E0B">
          <w:rPr>
            <w:webHidden/>
          </w:rPr>
          <w:instrText xml:space="preserve"> PAGEREF _Toc66456028 \h </w:instrText>
        </w:r>
      </w:ins>
      <w:r w:rsidRPr="006F6DA9">
        <w:rPr>
          <w:webHidden/>
        </w:rPr>
      </w:r>
      <w:r w:rsidRPr="006F6DA9">
        <w:rPr>
          <w:webHidden/>
        </w:rPr>
        <w:fldChar w:fldCharType="separate"/>
      </w:r>
      <w:ins w:id="868" w:author="Aidan Shimizu" w:date="2022-06-10T09:32:00Z">
        <w:r w:rsidR="00CA1057">
          <w:rPr>
            <w:webHidden/>
          </w:rPr>
          <w:t>134</w:t>
        </w:r>
      </w:ins>
      <w:ins w:id="869" w:author="Andrew da Silva" w:date="2022-03-28T17:41:00Z">
        <w:del w:id="870" w:author="Aidan Shimizu" w:date="2022-06-10T09:32:00Z">
          <w:r w:rsidR="005210FF" w:rsidDel="00CA1057">
            <w:rPr>
              <w:webHidden/>
            </w:rPr>
            <w:delText>116</w:delText>
          </w:r>
        </w:del>
      </w:ins>
      <w:del w:id="871" w:author="Aidan Shimizu" w:date="2022-06-10T09:32:00Z">
        <w:r w:rsidR="0067020B" w:rsidRPr="00B26E0B" w:rsidDel="00CA1057">
          <w:rPr>
            <w:webHidden/>
          </w:rPr>
          <w:delText>114</w:delText>
        </w:r>
      </w:del>
      <w:ins w:id="872" w:author="Thomas Wright" w:date="2021-03-12T15:34:00Z">
        <w:r w:rsidRPr="006F6DA9">
          <w:rPr>
            <w:webHidden/>
          </w:rPr>
          <w:fldChar w:fldCharType="end"/>
        </w:r>
        <w:r w:rsidRPr="006F6DA9">
          <w:rPr>
            <w:rStyle w:val="Hyperlink"/>
          </w:rPr>
          <w:fldChar w:fldCharType="end"/>
        </w:r>
      </w:ins>
    </w:p>
    <w:p w14:paraId="6C5D18BD" w14:textId="065FAAE3" w:rsidR="007E1F85" w:rsidRPr="00B26E0B" w:rsidRDefault="007E1F85">
      <w:pPr>
        <w:pStyle w:val="TOC2"/>
        <w:rPr>
          <w:ins w:id="873" w:author="Thomas Wright" w:date="2021-03-12T15:34:00Z"/>
          <w:rFonts w:asciiTheme="minorHAnsi" w:hAnsiTheme="minorHAnsi"/>
          <w:sz w:val="22"/>
          <w:szCs w:val="22"/>
          <w:lang w:eastAsia="en-CA"/>
        </w:rPr>
      </w:pPr>
      <w:ins w:id="874" w:author="Thomas Wright" w:date="2021-03-12T15:34:00Z">
        <w:r w:rsidRPr="006F6DA9">
          <w:rPr>
            <w:rStyle w:val="Hyperlink"/>
          </w:rPr>
          <w:lastRenderedPageBreak/>
          <w:fldChar w:fldCharType="begin"/>
        </w:r>
        <w:r w:rsidRPr="00B26E0B">
          <w:rPr>
            <w:rStyle w:val="Hyperlink"/>
          </w:rPr>
          <w:instrText xml:space="preserve"> </w:instrText>
        </w:r>
        <w:r w:rsidRPr="00B26E0B">
          <w:instrText>HYPERLINK \l "_Toc66456038"</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M. Finances</w:t>
        </w:r>
        <w:r w:rsidRPr="00B26E0B">
          <w:rPr>
            <w:webHidden/>
          </w:rPr>
          <w:tab/>
        </w:r>
        <w:r w:rsidRPr="006F6DA9">
          <w:rPr>
            <w:webHidden/>
          </w:rPr>
          <w:fldChar w:fldCharType="begin"/>
        </w:r>
        <w:r w:rsidRPr="00B26E0B">
          <w:rPr>
            <w:webHidden/>
          </w:rPr>
          <w:instrText xml:space="preserve"> PAGEREF _Toc66456038 \h </w:instrText>
        </w:r>
      </w:ins>
      <w:r w:rsidRPr="006F6DA9">
        <w:rPr>
          <w:webHidden/>
        </w:rPr>
      </w:r>
      <w:r w:rsidRPr="006F6DA9">
        <w:rPr>
          <w:webHidden/>
        </w:rPr>
        <w:fldChar w:fldCharType="separate"/>
      </w:r>
      <w:ins w:id="875" w:author="Aidan Shimizu" w:date="2022-06-10T09:32:00Z">
        <w:r w:rsidR="00CA1057">
          <w:rPr>
            <w:webHidden/>
          </w:rPr>
          <w:t>137</w:t>
        </w:r>
      </w:ins>
      <w:ins w:id="876" w:author="Andrew da Silva" w:date="2022-03-28T17:41:00Z">
        <w:del w:id="877" w:author="Aidan Shimizu" w:date="2022-06-10T09:32:00Z">
          <w:r w:rsidR="005210FF" w:rsidDel="00CA1057">
            <w:rPr>
              <w:webHidden/>
            </w:rPr>
            <w:delText>118</w:delText>
          </w:r>
        </w:del>
      </w:ins>
      <w:del w:id="878" w:author="Aidan Shimizu" w:date="2022-06-10T09:32:00Z">
        <w:r w:rsidR="0067020B" w:rsidRPr="00B26E0B" w:rsidDel="00CA1057">
          <w:rPr>
            <w:webHidden/>
          </w:rPr>
          <w:delText>116</w:delText>
        </w:r>
      </w:del>
      <w:ins w:id="879" w:author="Thomas Wright" w:date="2021-03-12T15:34:00Z">
        <w:r w:rsidRPr="006F6DA9">
          <w:rPr>
            <w:webHidden/>
          </w:rPr>
          <w:fldChar w:fldCharType="end"/>
        </w:r>
        <w:r w:rsidRPr="006F6DA9">
          <w:rPr>
            <w:rStyle w:val="Hyperlink"/>
          </w:rPr>
          <w:fldChar w:fldCharType="end"/>
        </w:r>
      </w:ins>
    </w:p>
    <w:p w14:paraId="4A8AF2CF" w14:textId="1F2B80B0" w:rsidR="007E1F85" w:rsidRPr="00B26E0B" w:rsidRDefault="007E1F85">
      <w:pPr>
        <w:pStyle w:val="TOC2"/>
        <w:rPr>
          <w:ins w:id="880" w:author="Thomas Wright" w:date="2021-03-12T15:34:00Z"/>
          <w:rFonts w:asciiTheme="minorHAnsi" w:hAnsiTheme="minorHAnsi"/>
          <w:sz w:val="22"/>
          <w:szCs w:val="22"/>
          <w:lang w:eastAsia="en-CA"/>
        </w:rPr>
      </w:pPr>
      <w:ins w:id="881" w:author="Thomas Wright" w:date="2021-03-12T15:34:00Z">
        <w:r w:rsidRPr="006F6DA9">
          <w:rPr>
            <w:rStyle w:val="Hyperlink"/>
          </w:rPr>
          <w:fldChar w:fldCharType="begin"/>
        </w:r>
        <w:r w:rsidRPr="00B26E0B">
          <w:rPr>
            <w:rStyle w:val="Hyperlink"/>
          </w:rPr>
          <w:instrText xml:space="preserve"> </w:instrText>
        </w:r>
        <w:r w:rsidRPr="00B26E0B">
          <w:instrText>HYPERLINK \l "_Toc66456039"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N. Hiring</w:t>
        </w:r>
        <w:r w:rsidRPr="00B26E0B">
          <w:rPr>
            <w:webHidden/>
          </w:rPr>
          <w:tab/>
        </w:r>
        <w:r w:rsidRPr="006F6DA9">
          <w:rPr>
            <w:webHidden/>
          </w:rPr>
          <w:fldChar w:fldCharType="begin"/>
        </w:r>
        <w:r w:rsidRPr="00B26E0B">
          <w:rPr>
            <w:webHidden/>
          </w:rPr>
          <w:instrText xml:space="preserve"> PAGEREF _Toc66456039 \h </w:instrText>
        </w:r>
      </w:ins>
      <w:r w:rsidRPr="006F6DA9">
        <w:rPr>
          <w:webHidden/>
        </w:rPr>
      </w:r>
      <w:r w:rsidRPr="006F6DA9">
        <w:rPr>
          <w:webHidden/>
        </w:rPr>
        <w:fldChar w:fldCharType="separate"/>
      </w:r>
      <w:ins w:id="882" w:author="Aidan Shimizu" w:date="2022-06-10T09:32:00Z">
        <w:r w:rsidR="00CA1057">
          <w:rPr>
            <w:webHidden/>
          </w:rPr>
          <w:t>137</w:t>
        </w:r>
      </w:ins>
      <w:ins w:id="883" w:author="Andrew da Silva" w:date="2022-03-28T17:41:00Z">
        <w:del w:id="884" w:author="Aidan Shimizu" w:date="2022-06-10T09:32:00Z">
          <w:r w:rsidR="005210FF" w:rsidDel="00CA1057">
            <w:rPr>
              <w:webHidden/>
            </w:rPr>
            <w:delText>119</w:delText>
          </w:r>
        </w:del>
      </w:ins>
      <w:del w:id="885" w:author="Aidan Shimizu" w:date="2022-06-10T09:32:00Z">
        <w:r w:rsidR="0067020B" w:rsidRPr="00B26E0B" w:rsidDel="00CA1057">
          <w:rPr>
            <w:webHidden/>
          </w:rPr>
          <w:delText>117</w:delText>
        </w:r>
      </w:del>
      <w:ins w:id="886" w:author="Thomas Wright" w:date="2021-03-12T15:34:00Z">
        <w:r w:rsidRPr="006F6DA9">
          <w:rPr>
            <w:webHidden/>
          </w:rPr>
          <w:fldChar w:fldCharType="end"/>
        </w:r>
        <w:r w:rsidRPr="006F6DA9">
          <w:rPr>
            <w:rStyle w:val="Hyperlink"/>
          </w:rPr>
          <w:fldChar w:fldCharType="end"/>
        </w:r>
      </w:ins>
    </w:p>
    <w:p w14:paraId="4F91DB9F" w14:textId="62F49895" w:rsidR="007E1F85" w:rsidRPr="00B26E0B" w:rsidRDefault="007E1F85">
      <w:pPr>
        <w:pStyle w:val="TOC2"/>
        <w:rPr>
          <w:ins w:id="887" w:author="Thomas Wright" w:date="2021-03-12T15:34:00Z"/>
          <w:rFonts w:asciiTheme="minorHAnsi" w:hAnsiTheme="minorHAnsi"/>
          <w:sz w:val="22"/>
          <w:szCs w:val="22"/>
          <w:lang w:eastAsia="en-CA"/>
        </w:rPr>
      </w:pPr>
      <w:ins w:id="888" w:author="Thomas Wright" w:date="2021-03-12T15:34:00Z">
        <w:r w:rsidRPr="006F6DA9">
          <w:rPr>
            <w:rStyle w:val="Hyperlink"/>
          </w:rPr>
          <w:fldChar w:fldCharType="begin"/>
        </w:r>
        <w:r w:rsidRPr="00B26E0B">
          <w:rPr>
            <w:rStyle w:val="Hyperlink"/>
          </w:rPr>
          <w:instrText xml:space="preserve"> </w:instrText>
        </w:r>
        <w:r w:rsidRPr="00B26E0B">
          <w:instrText>HYPERLINK \l "_Toc66456040"</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O. Health and Safety</w:t>
        </w:r>
        <w:r w:rsidRPr="00B26E0B">
          <w:rPr>
            <w:webHidden/>
          </w:rPr>
          <w:tab/>
        </w:r>
        <w:r w:rsidRPr="006F6DA9">
          <w:rPr>
            <w:webHidden/>
          </w:rPr>
          <w:fldChar w:fldCharType="begin"/>
        </w:r>
        <w:r w:rsidRPr="00B26E0B">
          <w:rPr>
            <w:webHidden/>
          </w:rPr>
          <w:instrText xml:space="preserve"> PAGEREF _Toc66456040 \h </w:instrText>
        </w:r>
      </w:ins>
      <w:r w:rsidRPr="006F6DA9">
        <w:rPr>
          <w:webHidden/>
        </w:rPr>
      </w:r>
      <w:r w:rsidRPr="006F6DA9">
        <w:rPr>
          <w:webHidden/>
        </w:rPr>
        <w:fldChar w:fldCharType="separate"/>
      </w:r>
      <w:ins w:id="889" w:author="Aidan Shimizu" w:date="2022-06-10T09:32:00Z">
        <w:r w:rsidR="00CA1057">
          <w:rPr>
            <w:webHidden/>
          </w:rPr>
          <w:t>138</w:t>
        </w:r>
      </w:ins>
      <w:ins w:id="890" w:author="Andrew da Silva" w:date="2022-03-28T17:41:00Z">
        <w:del w:id="891" w:author="Aidan Shimizu" w:date="2022-06-10T09:32:00Z">
          <w:r w:rsidR="005210FF" w:rsidDel="00CA1057">
            <w:rPr>
              <w:webHidden/>
            </w:rPr>
            <w:delText>119</w:delText>
          </w:r>
        </w:del>
      </w:ins>
      <w:del w:id="892" w:author="Aidan Shimizu" w:date="2022-06-10T09:32:00Z">
        <w:r w:rsidR="0067020B" w:rsidRPr="00B26E0B" w:rsidDel="00CA1057">
          <w:rPr>
            <w:webHidden/>
          </w:rPr>
          <w:delText>117</w:delText>
        </w:r>
      </w:del>
      <w:ins w:id="893" w:author="Thomas Wright" w:date="2021-03-12T15:34:00Z">
        <w:r w:rsidRPr="006F6DA9">
          <w:rPr>
            <w:webHidden/>
          </w:rPr>
          <w:fldChar w:fldCharType="end"/>
        </w:r>
        <w:r w:rsidRPr="006F6DA9">
          <w:rPr>
            <w:rStyle w:val="Hyperlink"/>
          </w:rPr>
          <w:fldChar w:fldCharType="end"/>
        </w:r>
      </w:ins>
    </w:p>
    <w:p w14:paraId="29A3363C" w14:textId="5C8E7241" w:rsidR="007E1F85" w:rsidRPr="00B26E0B" w:rsidRDefault="007E1F85">
      <w:pPr>
        <w:pStyle w:val="TOC2"/>
        <w:rPr>
          <w:ins w:id="894" w:author="Thomas Wright" w:date="2021-03-12T15:34:00Z"/>
          <w:rFonts w:asciiTheme="minorHAnsi" w:hAnsiTheme="minorHAnsi"/>
          <w:sz w:val="22"/>
          <w:szCs w:val="22"/>
          <w:lang w:eastAsia="en-CA"/>
        </w:rPr>
      </w:pPr>
      <w:ins w:id="895" w:author="Thomas Wright" w:date="2021-03-12T15:34:00Z">
        <w:r w:rsidRPr="006F6DA9">
          <w:rPr>
            <w:rStyle w:val="Hyperlink"/>
          </w:rPr>
          <w:fldChar w:fldCharType="begin"/>
        </w:r>
        <w:r w:rsidRPr="00B26E0B">
          <w:rPr>
            <w:rStyle w:val="Hyperlink"/>
          </w:rPr>
          <w:instrText xml:space="preserve"> </w:instrText>
        </w:r>
        <w:r w:rsidRPr="00B26E0B">
          <w:instrText>HYPERLINK \l "_Toc66456041"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P. Workplace Harassment and Violence</w:t>
        </w:r>
        <w:r w:rsidRPr="00B26E0B">
          <w:rPr>
            <w:webHidden/>
          </w:rPr>
          <w:tab/>
        </w:r>
        <w:r w:rsidRPr="006F6DA9">
          <w:rPr>
            <w:webHidden/>
          </w:rPr>
          <w:fldChar w:fldCharType="begin"/>
        </w:r>
        <w:r w:rsidRPr="00B26E0B">
          <w:rPr>
            <w:webHidden/>
          </w:rPr>
          <w:instrText xml:space="preserve"> PAGEREF _Toc66456041 \h </w:instrText>
        </w:r>
      </w:ins>
      <w:r w:rsidRPr="006F6DA9">
        <w:rPr>
          <w:webHidden/>
        </w:rPr>
      </w:r>
      <w:r w:rsidRPr="006F6DA9">
        <w:rPr>
          <w:webHidden/>
        </w:rPr>
        <w:fldChar w:fldCharType="separate"/>
      </w:r>
      <w:ins w:id="896" w:author="Aidan Shimizu" w:date="2022-06-10T09:32:00Z">
        <w:r w:rsidR="00CA1057">
          <w:rPr>
            <w:webHidden/>
          </w:rPr>
          <w:t>138</w:t>
        </w:r>
      </w:ins>
      <w:ins w:id="897" w:author="Andrew da Silva" w:date="2022-03-28T17:41:00Z">
        <w:del w:id="898" w:author="Aidan Shimizu" w:date="2022-06-10T09:32:00Z">
          <w:r w:rsidR="005210FF" w:rsidDel="00CA1057">
            <w:rPr>
              <w:webHidden/>
            </w:rPr>
            <w:delText>120</w:delText>
          </w:r>
        </w:del>
      </w:ins>
      <w:del w:id="899" w:author="Aidan Shimizu" w:date="2022-06-10T09:32:00Z">
        <w:r w:rsidR="0067020B" w:rsidRPr="00B26E0B" w:rsidDel="00CA1057">
          <w:rPr>
            <w:webHidden/>
          </w:rPr>
          <w:delText>118</w:delText>
        </w:r>
      </w:del>
      <w:ins w:id="900" w:author="Thomas Wright" w:date="2021-03-12T15:34:00Z">
        <w:r w:rsidRPr="006F6DA9">
          <w:rPr>
            <w:webHidden/>
          </w:rPr>
          <w:fldChar w:fldCharType="end"/>
        </w:r>
        <w:r w:rsidRPr="006F6DA9">
          <w:rPr>
            <w:rStyle w:val="Hyperlink"/>
          </w:rPr>
          <w:fldChar w:fldCharType="end"/>
        </w:r>
      </w:ins>
    </w:p>
    <w:p w14:paraId="75645C9B" w14:textId="5FC2178E" w:rsidR="007E1F85" w:rsidRPr="00B26E0B" w:rsidRDefault="007E1F85">
      <w:pPr>
        <w:pStyle w:val="TOC2"/>
        <w:rPr>
          <w:ins w:id="901" w:author="Thomas Wright" w:date="2021-03-12T15:34:00Z"/>
          <w:rFonts w:asciiTheme="minorHAnsi" w:hAnsiTheme="minorHAnsi"/>
          <w:sz w:val="22"/>
          <w:szCs w:val="22"/>
          <w:lang w:eastAsia="en-CA"/>
        </w:rPr>
      </w:pPr>
      <w:ins w:id="902" w:author="Thomas Wright" w:date="2021-03-12T15:34:00Z">
        <w:r w:rsidRPr="006F6DA9">
          <w:rPr>
            <w:rStyle w:val="Hyperlink"/>
          </w:rPr>
          <w:fldChar w:fldCharType="begin"/>
        </w:r>
        <w:r w:rsidRPr="00B26E0B">
          <w:rPr>
            <w:rStyle w:val="Hyperlink"/>
          </w:rPr>
          <w:instrText xml:space="preserve"> </w:instrText>
        </w:r>
        <w:r w:rsidRPr="00B26E0B">
          <w:instrText>HYPERLINK \l "_Toc66456042"</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Q. Wages &amp; Salaries</w:t>
        </w:r>
        <w:r w:rsidRPr="00B26E0B">
          <w:rPr>
            <w:webHidden/>
          </w:rPr>
          <w:tab/>
        </w:r>
        <w:r w:rsidRPr="006F6DA9">
          <w:rPr>
            <w:webHidden/>
          </w:rPr>
          <w:fldChar w:fldCharType="begin"/>
        </w:r>
        <w:r w:rsidRPr="00B26E0B">
          <w:rPr>
            <w:webHidden/>
          </w:rPr>
          <w:instrText xml:space="preserve"> PAGEREF _Toc66456042 \h </w:instrText>
        </w:r>
      </w:ins>
      <w:r w:rsidRPr="006F6DA9">
        <w:rPr>
          <w:webHidden/>
        </w:rPr>
      </w:r>
      <w:r w:rsidRPr="006F6DA9">
        <w:rPr>
          <w:webHidden/>
        </w:rPr>
        <w:fldChar w:fldCharType="separate"/>
      </w:r>
      <w:ins w:id="903" w:author="Aidan Shimizu" w:date="2022-06-10T09:32:00Z">
        <w:r w:rsidR="00CA1057">
          <w:rPr>
            <w:webHidden/>
          </w:rPr>
          <w:t>144</w:t>
        </w:r>
      </w:ins>
      <w:ins w:id="904" w:author="Andrew da Silva" w:date="2022-03-28T17:41:00Z">
        <w:del w:id="905" w:author="Aidan Shimizu" w:date="2022-06-10T09:32:00Z">
          <w:r w:rsidR="005210FF" w:rsidDel="00CA1057">
            <w:rPr>
              <w:webHidden/>
            </w:rPr>
            <w:delText>125</w:delText>
          </w:r>
        </w:del>
      </w:ins>
      <w:del w:id="906" w:author="Aidan Shimizu" w:date="2022-06-10T09:32:00Z">
        <w:r w:rsidR="0067020B" w:rsidRPr="00B26E0B" w:rsidDel="00CA1057">
          <w:rPr>
            <w:webHidden/>
          </w:rPr>
          <w:delText>123</w:delText>
        </w:r>
      </w:del>
      <w:ins w:id="907" w:author="Thomas Wright" w:date="2021-03-12T15:34:00Z">
        <w:r w:rsidRPr="006F6DA9">
          <w:rPr>
            <w:webHidden/>
          </w:rPr>
          <w:fldChar w:fldCharType="end"/>
        </w:r>
        <w:r w:rsidRPr="006F6DA9">
          <w:rPr>
            <w:rStyle w:val="Hyperlink"/>
          </w:rPr>
          <w:fldChar w:fldCharType="end"/>
        </w:r>
      </w:ins>
    </w:p>
    <w:p w14:paraId="2641AB15" w14:textId="340E8AAA" w:rsidR="007E1F85" w:rsidRPr="00B26E0B" w:rsidRDefault="007E1F85">
      <w:pPr>
        <w:pStyle w:val="TOC2"/>
        <w:rPr>
          <w:ins w:id="908" w:author="Thomas Wright" w:date="2021-03-12T15:34:00Z"/>
          <w:rFonts w:asciiTheme="minorHAnsi" w:hAnsiTheme="minorHAnsi"/>
          <w:sz w:val="22"/>
          <w:szCs w:val="22"/>
          <w:lang w:eastAsia="en-CA"/>
        </w:rPr>
      </w:pPr>
      <w:ins w:id="909" w:author="Thomas Wright" w:date="2021-03-12T15:34:00Z">
        <w:r w:rsidRPr="006F6DA9">
          <w:rPr>
            <w:rStyle w:val="Hyperlink"/>
          </w:rPr>
          <w:fldChar w:fldCharType="begin"/>
        </w:r>
        <w:r w:rsidRPr="00B26E0B">
          <w:rPr>
            <w:rStyle w:val="Hyperlink"/>
          </w:rPr>
          <w:instrText xml:space="preserve"> </w:instrText>
        </w:r>
        <w:r w:rsidRPr="00B26E0B">
          <w:instrText>HYPERLINK \l "_Toc66456043"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R. Staff Eligibility</w:t>
        </w:r>
        <w:r w:rsidRPr="00B26E0B">
          <w:rPr>
            <w:webHidden/>
          </w:rPr>
          <w:tab/>
        </w:r>
        <w:r w:rsidRPr="006F6DA9">
          <w:rPr>
            <w:webHidden/>
          </w:rPr>
          <w:fldChar w:fldCharType="begin"/>
        </w:r>
        <w:r w:rsidRPr="00B26E0B">
          <w:rPr>
            <w:webHidden/>
          </w:rPr>
          <w:instrText xml:space="preserve"> PAGEREF _Toc66456043 \h </w:instrText>
        </w:r>
      </w:ins>
      <w:r w:rsidRPr="006F6DA9">
        <w:rPr>
          <w:webHidden/>
        </w:rPr>
      </w:r>
      <w:r w:rsidRPr="006F6DA9">
        <w:rPr>
          <w:webHidden/>
        </w:rPr>
        <w:fldChar w:fldCharType="separate"/>
      </w:r>
      <w:ins w:id="910" w:author="Aidan Shimizu" w:date="2022-06-10T09:32:00Z">
        <w:r w:rsidR="00CA1057">
          <w:rPr>
            <w:webHidden/>
          </w:rPr>
          <w:t>144</w:t>
        </w:r>
      </w:ins>
      <w:ins w:id="911" w:author="Andrew da Silva" w:date="2022-03-28T17:41:00Z">
        <w:del w:id="912" w:author="Aidan Shimizu" w:date="2022-06-10T09:32:00Z">
          <w:r w:rsidR="005210FF" w:rsidDel="00CA1057">
            <w:rPr>
              <w:webHidden/>
            </w:rPr>
            <w:delText>125</w:delText>
          </w:r>
        </w:del>
      </w:ins>
      <w:del w:id="913" w:author="Aidan Shimizu" w:date="2022-06-10T09:32:00Z">
        <w:r w:rsidR="0067020B" w:rsidRPr="00B26E0B" w:rsidDel="00CA1057">
          <w:rPr>
            <w:webHidden/>
          </w:rPr>
          <w:delText>123</w:delText>
        </w:r>
      </w:del>
      <w:ins w:id="914" w:author="Thomas Wright" w:date="2021-03-12T15:34:00Z">
        <w:r w:rsidRPr="006F6DA9">
          <w:rPr>
            <w:webHidden/>
          </w:rPr>
          <w:fldChar w:fldCharType="end"/>
        </w:r>
        <w:r w:rsidRPr="006F6DA9">
          <w:rPr>
            <w:rStyle w:val="Hyperlink"/>
          </w:rPr>
          <w:fldChar w:fldCharType="end"/>
        </w:r>
      </w:ins>
    </w:p>
    <w:p w14:paraId="404D1960" w14:textId="2CEA5AB3" w:rsidR="007E1F85" w:rsidRPr="00B26E0B" w:rsidRDefault="007E1F85">
      <w:pPr>
        <w:pStyle w:val="TOC2"/>
        <w:rPr>
          <w:ins w:id="915" w:author="Thomas Wright" w:date="2021-03-12T15:34:00Z"/>
          <w:rFonts w:asciiTheme="minorHAnsi" w:hAnsiTheme="minorHAnsi"/>
          <w:sz w:val="22"/>
          <w:szCs w:val="22"/>
          <w:lang w:eastAsia="en-CA"/>
        </w:rPr>
      </w:pPr>
      <w:ins w:id="916" w:author="Thomas Wright" w:date="2021-03-12T15:34:00Z">
        <w:r w:rsidRPr="006F6DA9">
          <w:rPr>
            <w:rStyle w:val="Hyperlink"/>
          </w:rPr>
          <w:fldChar w:fldCharType="begin"/>
        </w:r>
        <w:r w:rsidRPr="00B26E0B">
          <w:rPr>
            <w:rStyle w:val="Hyperlink"/>
          </w:rPr>
          <w:instrText xml:space="preserve"> </w:instrText>
        </w:r>
        <w:r w:rsidRPr="00B26E0B">
          <w:instrText>HYPERLINK \l "_Toc66456044"</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S. Leave</w:t>
        </w:r>
        <w:r w:rsidRPr="00B26E0B">
          <w:rPr>
            <w:webHidden/>
          </w:rPr>
          <w:tab/>
        </w:r>
        <w:r w:rsidRPr="006F6DA9">
          <w:rPr>
            <w:webHidden/>
          </w:rPr>
          <w:fldChar w:fldCharType="begin"/>
        </w:r>
        <w:r w:rsidRPr="00B26E0B">
          <w:rPr>
            <w:webHidden/>
          </w:rPr>
          <w:instrText xml:space="preserve"> PAGEREF _Toc66456044 \h </w:instrText>
        </w:r>
      </w:ins>
      <w:r w:rsidRPr="006F6DA9">
        <w:rPr>
          <w:webHidden/>
        </w:rPr>
      </w:r>
      <w:r w:rsidRPr="006F6DA9">
        <w:rPr>
          <w:webHidden/>
        </w:rPr>
        <w:fldChar w:fldCharType="separate"/>
      </w:r>
      <w:ins w:id="917" w:author="Aidan Shimizu" w:date="2022-06-10T09:32:00Z">
        <w:r w:rsidR="00CA1057">
          <w:rPr>
            <w:webHidden/>
          </w:rPr>
          <w:t>144</w:t>
        </w:r>
      </w:ins>
      <w:ins w:id="918" w:author="Andrew da Silva" w:date="2022-03-28T17:41:00Z">
        <w:del w:id="919" w:author="Aidan Shimizu" w:date="2022-06-10T09:32:00Z">
          <w:r w:rsidR="005210FF" w:rsidDel="00CA1057">
            <w:rPr>
              <w:webHidden/>
            </w:rPr>
            <w:delText>126</w:delText>
          </w:r>
        </w:del>
      </w:ins>
      <w:del w:id="920" w:author="Aidan Shimizu" w:date="2022-06-10T09:32:00Z">
        <w:r w:rsidR="0067020B" w:rsidRPr="00B26E0B" w:rsidDel="00CA1057">
          <w:rPr>
            <w:webHidden/>
          </w:rPr>
          <w:delText>124</w:delText>
        </w:r>
      </w:del>
      <w:ins w:id="921" w:author="Thomas Wright" w:date="2021-03-12T15:34:00Z">
        <w:r w:rsidRPr="006F6DA9">
          <w:rPr>
            <w:webHidden/>
          </w:rPr>
          <w:fldChar w:fldCharType="end"/>
        </w:r>
        <w:r w:rsidRPr="006F6DA9">
          <w:rPr>
            <w:rStyle w:val="Hyperlink"/>
          </w:rPr>
          <w:fldChar w:fldCharType="end"/>
        </w:r>
      </w:ins>
    </w:p>
    <w:p w14:paraId="68D33C0F" w14:textId="35A64EAF" w:rsidR="007E1F85" w:rsidRPr="00B26E0B" w:rsidRDefault="007E1F85">
      <w:pPr>
        <w:pStyle w:val="TOC2"/>
        <w:rPr>
          <w:ins w:id="922" w:author="Thomas Wright" w:date="2021-03-12T15:34:00Z"/>
          <w:rFonts w:asciiTheme="minorHAnsi" w:hAnsiTheme="minorHAnsi"/>
          <w:sz w:val="22"/>
          <w:szCs w:val="22"/>
          <w:lang w:eastAsia="en-CA"/>
        </w:rPr>
      </w:pPr>
      <w:ins w:id="923" w:author="Thomas Wright" w:date="2021-03-12T15:34:00Z">
        <w:r w:rsidRPr="006F6DA9">
          <w:rPr>
            <w:rStyle w:val="Hyperlink"/>
          </w:rPr>
          <w:fldChar w:fldCharType="begin"/>
        </w:r>
        <w:r w:rsidRPr="00B26E0B">
          <w:rPr>
            <w:rStyle w:val="Hyperlink"/>
          </w:rPr>
          <w:instrText xml:space="preserve"> </w:instrText>
        </w:r>
        <w:r w:rsidRPr="00B26E0B">
          <w:instrText>HYPERLINK \l "_Toc66456045"</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T. Human Rights</w:t>
        </w:r>
        <w:r w:rsidRPr="00B26E0B">
          <w:rPr>
            <w:webHidden/>
          </w:rPr>
          <w:tab/>
        </w:r>
        <w:r w:rsidRPr="006F6DA9">
          <w:rPr>
            <w:webHidden/>
          </w:rPr>
          <w:fldChar w:fldCharType="begin"/>
        </w:r>
        <w:r w:rsidRPr="00B26E0B">
          <w:rPr>
            <w:webHidden/>
          </w:rPr>
          <w:instrText xml:space="preserve"> PAGEREF _Toc66456045 \h </w:instrText>
        </w:r>
      </w:ins>
      <w:r w:rsidRPr="006F6DA9">
        <w:rPr>
          <w:webHidden/>
        </w:rPr>
      </w:r>
      <w:r w:rsidRPr="006F6DA9">
        <w:rPr>
          <w:webHidden/>
        </w:rPr>
        <w:fldChar w:fldCharType="separate"/>
      </w:r>
      <w:ins w:id="924" w:author="Aidan Shimizu" w:date="2022-06-10T09:32:00Z">
        <w:r w:rsidR="00CA1057">
          <w:rPr>
            <w:webHidden/>
          </w:rPr>
          <w:t>145</w:t>
        </w:r>
      </w:ins>
      <w:ins w:id="925" w:author="Andrew da Silva" w:date="2022-03-28T17:41:00Z">
        <w:del w:id="926" w:author="Aidan Shimizu" w:date="2022-06-10T09:32:00Z">
          <w:r w:rsidR="005210FF" w:rsidDel="00CA1057">
            <w:rPr>
              <w:webHidden/>
            </w:rPr>
            <w:delText>126</w:delText>
          </w:r>
        </w:del>
      </w:ins>
      <w:del w:id="927" w:author="Aidan Shimizu" w:date="2022-06-10T09:32:00Z">
        <w:r w:rsidR="0067020B" w:rsidRPr="00B26E0B" w:rsidDel="00CA1057">
          <w:rPr>
            <w:webHidden/>
          </w:rPr>
          <w:delText>124</w:delText>
        </w:r>
      </w:del>
      <w:ins w:id="928" w:author="Thomas Wright" w:date="2021-03-12T15:34:00Z">
        <w:r w:rsidRPr="006F6DA9">
          <w:rPr>
            <w:webHidden/>
          </w:rPr>
          <w:fldChar w:fldCharType="end"/>
        </w:r>
        <w:r w:rsidRPr="006F6DA9">
          <w:rPr>
            <w:rStyle w:val="Hyperlink"/>
          </w:rPr>
          <w:fldChar w:fldCharType="end"/>
        </w:r>
      </w:ins>
    </w:p>
    <w:p w14:paraId="0AB3F088" w14:textId="48255841" w:rsidR="007E1F85" w:rsidRPr="00B26E0B" w:rsidRDefault="007E1F85">
      <w:pPr>
        <w:pStyle w:val="TOC2"/>
        <w:rPr>
          <w:ins w:id="929" w:author="Thomas Wright" w:date="2021-03-12T15:34:00Z"/>
          <w:rFonts w:asciiTheme="minorHAnsi" w:hAnsiTheme="minorHAnsi"/>
          <w:sz w:val="22"/>
          <w:szCs w:val="22"/>
          <w:lang w:eastAsia="en-CA"/>
        </w:rPr>
      </w:pPr>
      <w:ins w:id="930" w:author="Thomas Wright" w:date="2021-03-12T15:34:00Z">
        <w:r w:rsidRPr="006F6DA9">
          <w:rPr>
            <w:rStyle w:val="Hyperlink"/>
          </w:rPr>
          <w:fldChar w:fldCharType="begin"/>
        </w:r>
        <w:r w:rsidRPr="00B26E0B">
          <w:rPr>
            <w:rStyle w:val="Hyperlink"/>
          </w:rPr>
          <w:instrText xml:space="preserve"> </w:instrText>
        </w:r>
        <w:r w:rsidRPr="00B26E0B">
          <w:instrText>HYPERLINK \l "_Toc66456046"</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U. Guidelines For Administrative Pub Bans</w:t>
        </w:r>
        <w:r w:rsidRPr="00B26E0B">
          <w:rPr>
            <w:webHidden/>
          </w:rPr>
          <w:tab/>
        </w:r>
        <w:r w:rsidRPr="006F6DA9">
          <w:rPr>
            <w:webHidden/>
          </w:rPr>
          <w:fldChar w:fldCharType="begin"/>
        </w:r>
        <w:r w:rsidRPr="00B26E0B">
          <w:rPr>
            <w:webHidden/>
          </w:rPr>
          <w:instrText xml:space="preserve"> PAGEREF _Toc66456046 \h </w:instrText>
        </w:r>
      </w:ins>
      <w:r w:rsidRPr="006F6DA9">
        <w:rPr>
          <w:webHidden/>
        </w:rPr>
      </w:r>
      <w:r w:rsidRPr="006F6DA9">
        <w:rPr>
          <w:webHidden/>
        </w:rPr>
        <w:fldChar w:fldCharType="separate"/>
      </w:r>
      <w:ins w:id="931" w:author="Aidan Shimizu" w:date="2022-06-10T09:32:00Z">
        <w:r w:rsidR="00CA1057">
          <w:rPr>
            <w:webHidden/>
          </w:rPr>
          <w:t>145</w:t>
        </w:r>
      </w:ins>
      <w:ins w:id="932" w:author="Andrew da Silva" w:date="2022-03-28T17:41:00Z">
        <w:del w:id="933" w:author="Aidan Shimizu" w:date="2022-06-10T09:32:00Z">
          <w:r w:rsidR="005210FF" w:rsidDel="00CA1057">
            <w:rPr>
              <w:webHidden/>
            </w:rPr>
            <w:delText>126</w:delText>
          </w:r>
        </w:del>
      </w:ins>
      <w:del w:id="934" w:author="Aidan Shimizu" w:date="2022-06-10T09:32:00Z">
        <w:r w:rsidR="0067020B" w:rsidRPr="00B26E0B" w:rsidDel="00CA1057">
          <w:rPr>
            <w:webHidden/>
          </w:rPr>
          <w:delText>124</w:delText>
        </w:r>
      </w:del>
      <w:ins w:id="935" w:author="Thomas Wright" w:date="2021-03-12T15:34:00Z">
        <w:r w:rsidRPr="006F6DA9">
          <w:rPr>
            <w:webHidden/>
          </w:rPr>
          <w:fldChar w:fldCharType="end"/>
        </w:r>
        <w:r w:rsidRPr="006F6DA9">
          <w:rPr>
            <w:rStyle w:val="Hyperlink"/>
          </w:rPr>
          <w:fldChar w:fldCharType="end"/>
        </w:r>
      </w:ins>
    </w:p>
    <w:p w14:paraId="341F4628" w14:textId="5BB796CB" w:rsidR="007E1F85" w:rsidRPr="00B26E0B" w:rsidRDefault="007E1F85">
      <w:pPr>
        <w:pStyle w:val="TOC2"/>
        <w:rPr>
          <w:ins w:id="936" w:author="Thomas Wright" w:date="2021-03-12T15:34:00Z"/>
          <w:rFonts w:asciiTheme="minorHAnsi" w:hAnsiTheme="minorHAnsi"/>
          <w:sz w:val="22"/>
          <w:szCs w:val="22"/>
          <w:lang w:eastAsia="en-CA"/>
        </w:rPr>
      </w:pPr>
      <w:ins w:id="937" w:author="Thomas Wright" w:date="2021-03-12T15:34:00Z">
        <w:r w:rsidRPr="006F6DA9">
          <w:rPr>
            <w:rStyle w:val="Hyperlink"/>
          </w:rPr>
          <w:fldChar w:fldCharType="begin"/>
        </w:r>
        <w:r w:rsidRPr="00B26E0B">
          <w:rPr>
            <w:rStyle w:val="Hyperlink"/>
          </w:rPr>
          <w:instrText xml:space="preserve"> </w:instrText>
        </w:r>
        <w:r w:rsidRPr="00B26E0B">
          <w:instrText>HYPERLINK \l "_Toc66456047"</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V. Closure Of Business</w:t>
        </w:r>
        <w:r w:rsidRPr="00B26E0B">
          <w:rPr>
            <w:webHidden/>
          </w:rPr>
          <w:tab/>
        </w:r>
        <w:r w:rsidRPr="006F6DA9">
          <w:rPr>
            <w:webHidden/>
          </w:rPr>
          <w:fldChar w:fldCharType="begin"/>
        </w:r>
        <w:r w:rsidRPr="00B26E0B">
          <w:rPr>
            <w:webHidden/>
          </w:rPr>
          <w:instrText xml:space="preserve"> PAGEREF _Toc66456047 \h </w:instrText>
        </w:r>
      </w:ins>
      <w:r w:rsidRPr="006F6DA9">
        <w:rPr>
          <w:webHidden/>
        </w:rPr>
      </w:r>
      <w:r w:rsidRPr="006F6DA9">
        <w:rPr>
          <w:webHidden/>
        </w:rPr>
        <w:fldChar w:fldCharType="separate"/>
      </w:r>
      <w:ins w:id="938" w:author="Aidan Shimizu" w:date="2022-06-10T09:32:00Z">
        <w:r w:rsidR="00CA1057">
          <w:rPr>
            <w:webHidden/>
          </w:rPr>
          <w:t>148</w:t>
        </w:r>
      </w:ins>
      <w:ins w:id="939" w:author="Andrew da Silva" w:date="2022-03-28T17:41:00Z">
        <w:del w:id="940" w:author="Aidan Shimizu" w:date="2022-06-10T09:32:00Z">
          <w:r w:rsidR="005210FF" w:rsidDel="00CA1057">
            <w:rPr>
              <w:webHidden/>
            </w:rPr>
            <w:delText>130</w:delText>
          </w:r>
        </w:del>
      </w:ins>
      <w:del w:id="941" w:author="Aidan Shimizu" w:date="2022-06-10T09:32:00Z">
        <w:r w:rsidR="0067020B" w:rsidRPr="00B26E0B" w:rsidDel="00CA1057">
          <w:rPr>
            <w:webHidden/>
          </w:rPr>
          <w:delText>128</w:delText>
        </w:r>
      </w:del>
      <w:ins w:id="942" w:author="Thomas Wright" w:date="2021-03-12T15:34:00Z">
        <w:r w:rsidRPr="006F6DA9">
          <w:rPr>
            <w:webHidden/>
          </w:rPr>
          <w:fldChar w:fldCharType="end"/>
        </w:r>
        <w:r w:rsidRPr="006F6DA9">
          <w:rPr>
            <w:rStyle w:val="Hyperlink"/>
          </w:rPr>
          <w:fldChar w:fldCharType="end"/>
        </w:r>
      </w:ins>
    </w:p>
    <w:p w14:paraId="2ED34194" w14:textId="2D20DA24" w:rsidR="007E1F85" w:rsidRPr="00B26E0B" w:rsidRDefault="007E1F85">
      <w:pPr>
        <w:pStyle w:val="TOC2"/>
        <w:rPr>
          <w:ins w:id="943" w:author="Thomas Wright" w:date="2021-03-12T15:34:00Z"/>
          <w:rFonts w:asciiTheme="minorHAnsi" w:hAnsiTheme="minorHAnsi"/>
          <w:sz w:val="22"/>
          <w:szCs w:val="22"/>
          <w:lang w:eastAsia="en-CA"/>
        </w:rPr>
      </w:pPr>
      <w:ins w:id="944" w:author="Thomas Wright" w:date="2021-03-12T15:34:00Z">
        <w:r w:rsidRPr="006F6DA9">
          <w:rPr>
            <w:rStyle w:val="Hyperlink"/>
          </w:rPr>
          <w:fldChar w:fldCharType="begin"/>
        </w:r>
        <w:r w:rsidRPr="00B26E0B">
          <w:rPr>
            <w:rStyle w:val="Hyperlink"/>
          </w:rPr>
          <w:instrText xml:space="preserve"> </w:instrText>
        </w:r>
        <w:r w:rsidRPr="00B26E0B">
          <w:instrText>HYPERLINK \l "_Toc66456048"</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W. First Year Engineering Orientation Program</w:t>
        </w:r>
        <w:r w:rsidRPr="00B26E0B">
          <w:rPr>
            <w:webHidden/>
          </w:rPr>
          <w:tab/>
        </w:r>
        <w:r w:rsidRPr="006F6DA9">
          <w:rPr>
            <w:webHidden/>
          </w:rPr>
          <w:fldChar w:fldCharType="begin"/>
        </w:r>
        <w:r w:rsidRPr="00B26E0B">
          <w:rPr>
            <w:webHidden/>
          </w:rPr>
          <w:instrText xml:space="preserve"> PAGEREF _Toc66456048 \h </w:instrText>
        </w:r>
      </w:ins>
      <w:r w:rsidRPr="006F6DA9">
        <w:rPr>
          <w:webHidden/>
        </w:rPr>
      </w:r>
      <w:r w:rsidRPr="006F6DA9">
        <w:rPr>
          <w:webHidden/>
        </w:rPr>
        <w:fldChar w:fldCharType="separate"/>
      </w:r>
      <w:ins w:id="945" w:author="Aidan Shimizu" w:date="2022-06-10T09:32:00Z">
        <w:r w:rsidR="00CA1057">
          <w:rPr>
            <w:webHidden/>
          </w:rPr>
          <w:t>149</w:t>
        </w:r>
      </w:ins>
      <w:ins w:id="946" w:author="Andrew da Silva" w:date="2022-03-28T17:41:00Z">
        <w:del w:id="947" w:author="Aidan Shimizu" w:date="2022-06-10T09:32:00Z">
          <w:r w:rsidR="005210FF" w:rsidDel="00CA1057">
            <w:rPr>
              <w:webHidden/>
            </w:rPr>
            <w:delText>131</w:delText>
          </w:r>
        </w:del>
      </w:ins>
      <w:del w:id="948" w:author="Aidan Shimizu" w:date="2022-06-10T09:32:00Z">
        <w:r w:rsidR="0067020B" w:rsidRPr="00B26E0B" w:rsidDel="00CA1057">
          <w:rPr>
            <w:webHidden/>
          </w:rPr>
          <w:delText>129</w:delText>
        </w:r>
      </w:del>
      <w:ins w:id="949" w:author="Thomas Wright" w:date="2021-03-12T15:34:00Z">
        <w:r w:rsidRPr="006F6DA9">
          <w:rPr>
            <w:webHidden/>
          </w:rPr>
          <w:fldChar w:fldCharType="end"/>
        </w:r>
        <w:r w:rsidRPr="006F6DA9">
          <w:rPr>
            <w:rStyle w:val="Hyperlink"/>
          </w:rPr>
          <w:fldChar w:fldCharType="end"/>
        </w:r>
      </w:ins>
    </w:p>
    <w:p w14:paraId="79878475" w14:textId="605D5C3C" w:rsidR="007E1F85" w:rsidRPr="00B26E0B" w:rsidRDefault="007E1F85">
      <w:pPr>
        <w:pStyle w:val="TOC2"/>
        <w:rPr>
          <w:ins w:id="950" w:author="Thomas Wright" w:date="2021-03-12T15:34:00Z"/>
          <w:rFonts w:asciiTheme="minorHAnsi" w:hAnsiTheme="minorHAnsi"/>
          <w:sz w:val="22"/>
          <w:szCs w:val="22"/>
          <w:lang w:eastAsia="en-CA"/>
        </w:rPr>
      </w:pPr>
      <w:ins w:id="951" w:author="Thomas Wright" w:date="2021-03-12T15:34:00Z">
        <w:r w:rsidRPr="006F6DA9">
          <w:rPr>
            <w:rStyle w:val="Hyperlink"/>
          </w:rPr>
          <w:fldChar w:fldCharType="begin"/>
        </w:r>
        <w:r w:rsidRPr="00B26E0B">
          <w:rPr>
            <w:rStyle w:val="Hyperlink"/>
          </w:rPr>
          <w:instrText xml:space="preserve"> </w:instrText>
        </w:r>
        <w:r w:rsidRPr="00B26E0B">
          <w:instrText>HYPERLINK \l "_Toc66456049"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X. Science Formal</w:t>
        </w:r>
        <w:r w:rsidRPr="00B26E0B">
          <w:rPr>
            <w:webHidden/>
          </w:rPr>
          <w:tab/>
        </w:r>
        <w:r w:rsidRPr="006F6DA9">
          <w:rPr>
            <w:webHidden/>
          </w:rPr>
          <w:fldChar w:fldCharType="begin"/>
        </w:r>
        <w:r w:rsidRPr="00B26E0B">
          <w:rPr>
            <w:webHidden/>
          </w:rPr>
          <w:instrText xml:space="preserve"> PAGEREF _Toc66456049 \h </w:instrText>
        </w:r>
      </w:ins>
      <w:r w:rsidRPr="006F6DA9">
        <w:rPr>
          <w:webHidden/>
        </w:rPr>
      </w:r>
      <w:r w:rsidRPr="006F6DA9">
        <w:rPr>
          <w:webHidden/>
        </w:rPr>
        <w:fldChar w:fldCharType="separate"/>
      </w:r>
      <w:ins w:id="952" w:author="Aidan Shimizu" w:date="2022-06-10T09:32:00Z">
        <w:r w:rsidR="00CA1057">
          <w:rPr>
            <w:webHidden/>
          </w:rPr>
          <w:t>152</w:t>
        </w:r>
      </w:ins>
      <w:ins w:id="953" w:author="Andrew da Silva" w:date="2022-03-28T17:41:00Z">
        <w:del w:id="954" w:author="Aidan Shimizu" w:date="2022-06-10T09:32:00Z">
          <w:r w:rsidR="005210FF" w:rsidDel="00CA1057">
            <w:rPr>
              <w:webHidden/>
            </w:rPr>
            <w:delText>134</w:delText>
          </w:r>
        </w:del>
      </w:ins>
      <w:del w:id="955" w:author="Aidan Shimizu" w:date="2022-06-10T09:32:00Z">
        <w:r w:rsidR="0067020B" w:rsidRPr="00B26E0B" w:rsidDel="00CA1057">
          <w:rPr>
            <w:webHidden/>
          </w:rPr>
          <w:delText>132</w:delText>
        </w:r>
      </w:del>
      <w:ins w:id="956" w:author="Thomas Wright" w:date="2021-03-12T15:34:00Z">
        <w:r w:rsidRPr="006F6DA9">
          <w:rPr>
            <w:webHidden/>
          </w:rPr>
          <w:fldChar w:fldCharType="end"/>
        </w:r>
        <w:r w:rsidRPr="006F6DA9">
          <w:rPr>
            <w:rStyle w:val="Hyperlink"/>
          </w:rPr>
          <w:fldChar w:fldCharType="end"/>
        </w:r>
      </w:ins>
    </w:p>
    <w:p w14:paraId="5EF17776" w14:textId="78A85CBC" w:rsidR="007E1F85" w:rsidRPr="00B26E0B" w:rsidRDefault="007E1F85">
      <w:pPr>
        <w:pStyle w:val="TOC1"/>
        <w:rPr>
          <w:ins w:id="957" w:author="Thomas Wright" w:date="2021-03-12T15:34:00Z"/>
          <w:rFonts w:asciiTheme="minorHAnsi" w:hAnsiTheme="minorHAnsi"/>
          <w:bCs w:val="0"/>
          <w:noProof/>
          <w:color w:val="auto"/>
          <w:sz w:val="22"/>
          <w:szCs w:val="22"/>
          <w:lang w:eastAsia="en-CA"/>
        </w:rPr>
      </w:pPr>
      <w:ins w:id="958"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"_Toc66456050"</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θ: Financial Policies</w:t>
        </w:r>
        <w:r w:rsidRPr="00B26E0B">
          <w:rPr>
            <w:noProof/>
            <w:webHidden/>
          </w:rPr>
          <w:tab/>
        </w:r>
        <w:r w:rsidRPr="006F6DA9">
          <w:rPr>
            <w:noProof/>
            <w:webHidden/>
          </w:rPr>
          <w:fldChar w:fldCharType="begin"/>
        </w:r>
        <w:r w:rsidRPr="00B26E0B">
          <w:rPr>
            <w:noProof/>
            <w:webHidden/>
          </w:rPr>
          <w:instrText xml:space="preserve"> PAGEREF _Toc66456050 \h </w:instrText>
        </w:r>
      </w:ins>
      <w:r w:rsidRPr="006F6DA9">
        <w:rPr>
          <w:noProof/>
          <w:webHidden/>
        </w:rPr>
      </w:r>
      <w:r w:rsidRPr="006F6DA9">
        <w:rPr>
          <w:noProof/>
          <w:webHidden/>
        </w:rPr>
        <w:fldChar w:fldCharType="separate"/>
      </w:r>
      <w:ins w:id="959" w:author="Aidan Shimizu" w:date="2022-06-10T09:32:00Z">
        <w:r w:rsidR="00CA1057">
          <w:rPr>
            <w:noProof/>
            <w:webHidden/>
          </w:rPr>
          <w:t>154</w:t>
        </w:r>
      </w:ins>
      <w:ins w:id="960" w:author="Andrew da Silva" w:date="2022-03-28T17:41:00Z">
        <w:del w:id="961" w:author="Aidan Shimizu" w:date="2022-06-10T09:32:00Z">
          <w:r w:rsidR="005210FF" w:rsidDel="00CA1057">
            <w:rPr>
              <w:noProof/>
              <w:webHidden/>
            </w:rPr>
            <w:delText>136</w:delText>
          </w:r>
        </w:del>
      </w:ins>
      <w:del w:id="962" w:author="Aidan Shimizu" w:date="2022-06-10T09:32:00Z">
        <w:r w:rsidR="0067020B" w:rsidRPr="00B26E0B" w:rsidDel="00CA1057">
          <w:rPr>
            <w:noProof/>
            <w:webHidden/>
          </w:rPr>
          <w:delText>134</w:delText>
        </w:r>
      </w:del>
      <w:ins w:id="963" w:author="Thomas Wright" w:date="2021-03-12T15:34:00Z">
        <w:r w:rsidRPr="006F6DA9">
          <w:rPr>
            <w:noProof/>
            <w:webHidden/>
          </w:rPr>
          <w:fldChar w:fldCharType="end"/>
        </w:r>
        <w:r w:rsidRPr="006F6DA9">
          <w:rPr>
            <w:rStyle w:val="Hyperlink"/>
            <w:noProof/>
          </w:rPr>
          <w:fldChar w:fldCharType="end"/>
        </w:r>
      </w:ins>
    </w:p>
    <w:p w14:paraId="7080C68D" w14:textId="6DFA8A8F" w:rsidR="007E1F85" w:rsidRPr="00B26E0B" w:rsidRDefault="007E1F85">
      <w:pPr>
        <w:pStyle w:val="TOC2"/>
        <w:rPr>
          <w:ins w:id="964" w:author="Thomas Wright" w:date="2021-03-12T15:34:00Z"/>
          <w:rFonts w:asciiTheme="minorHAnsi" w:hAnsiTheme="minorHAnsi"/>
          <w:sz w:val="22"/>
          <w:szCs w:val="22"/>
          <w:lang w:eastAsia="en-CA"/>
        </w:rPr>
      </w:pPr>
      <w:ins w:id="965" w:author="Thomas Wright" w:date="2021-03-12T15:34:00Z">
        <w:r w:rsidRPr="006F6DA9">
          <w:rPr>
            <w:rStyle w:val="Hyperlink"/>
          </w:rPr>
          <w:fldChar w:fldCharType="begin"/>
        </w:r>
        <w:r w:rsidRPr="00B26E0B">
          <w:rPr>
            <w:rStyle w:val="Hyperlink"/>
          </w:rPr>
          <w:instrText xml:space="preserve"> </w:instrText>
        </w:r>
        <w:r w:rsidRPr="00B26E0B">
          <w:instrText>HYPERLINK \l "_Toc66456051"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Finances</w:t>
        </w:r>
        <w:r w:rsidRPr="00B26E0B">
          <w:rPr>
            <w:webHidden/>
          </w:rPr>
          <w:tab/>
        </w:r>
        <w:r w:rsidRPr="006F6DA9">
          <w:rPr>
            <w:webHidden/>
          </w:rPr>
          <w:fldChar w:fldCharType="begin"/>
        </w:r>
        <w:r w:rsidRPr="00B26E0B">
          <w:rPr>
            <w:webHidden/>
          </w:rPr>
          <w:instrText xml:space="preserve"> PAGEREF _Toc66456051 \h </w:instrText>
        </w:r>
      </w:ins>
      <w:r w:rsidRPr="006F6DA9">
        <w:rPr>
          <w:webHidden/>
        </w:rPr>
      </w:r>
      <w:r w:rsidRPr="006F6DA9">
        <w:rPr>
          <w:webHidden/>
        </w:rPr>
        <w:fldChar w:fldCharType="separate"/>
      </w:r>
      <w:ins w:id="966" w:author="Aidan Shimizu" w:date="2022-06-10T09:32:00Z">
        <w:r w:rsidR="00CA1057">
          <w:rPr>
            <w:webHidden/>
          </w:rPr>
          <w:t>154</w:t>
        </w:r>
      </w:ins>
      <w:ins w:id="967" w:author="Andrew da Silva" w:date="2022-03-28T17:41:00Z">
        <w:del w:id="968" w:author="Aidan Shimizu" w:date="2022-06-10T09:32:00Z">
          <w:r w:rsidR="005210FF" w:rsidDel="00CA1057">
            <w:rPr>
              <w:webHidden/>
            </w:rPr>
            <w:delText>136</w:delText>
          </w:r>
        </w:del>
      </w:ins>
      <w:del w:id="969" w:author="Aidan Shimizu" w:date="2022-06-10T09:32:00Z">
        <w:r w:rsidR="0067020B" w:rsidRPr="00B26E0B" w:rsidDel="00CA1057">
          <w:rPr>
            <w:webHidden/>
          </w:rPr>
          <w:delText>134</w:delText>
        </w:r>
      </w:del>
      <w:ins w:id="970" w:author="Thomas Wright" w:date="2021-03-12T15:34:00Z">
        <w:r w:rsidRPr="006F6DA9">
          <w:rPr>
            <w:webHidden/>
          </w:rPr>
          <w:fldChar w:fldCharType="end"/>
        </w:r>
        <w:r w:rsidRPr="006F6DA9">
          <w:rPr>
            <w:rStyle w:val="Hyperlink"/>
          </w:rPr>
          <w:fldChar w:fldCharType="end"/>
        </w:r>
      </w:ins>
    </w:p>
    <w:p w14:paraId="174E0384" w14:textId="3FA2904D" w:rsidR="007E1F85" w:rsidRPr="00B26E0B" w:rsidRDefault="007E1F85">
      <w:pPr>
        <w:pStyle w:val="TOC2"/>
        <w:rPr>
          <w:ins w:id="971" w:author="Thomas Wright" w:date="2021-03-12T15:34:00Z"/>
          <w:rFonts w:asciiTheme="minorHAnsi" w:hAnsiTheme="minorHAnsi"/>
          <w:sz w:val="22"/>
          <w:szCs w:val="22"/>
          <w:lang w:eastAsia="en-CA"/>
        </w:rPr>
      </w:pPr>
      <w:ins w:id="972" w:author="Thomas Wright" w:date="2021-03-12T15:34:00Z">
        <w:r w:rsidRPr="006F6DA9">
          <w:rPr>
            <w:rStyle w:val="Hyperlink"/>
          </w:rPr>
          <w:fldChar w:fldCharType="begin"/>
        </w:r>
        <w:r w:rsidRPr="00B26E0B">
          <w:rPr>
            <w:rStyle w:val="Hyperlink"/>
          </w:rPr>
          <w:instrText xml:space="preserve"> </w:instrText>
        </w:r>
        <w:r w:rsidRPr="00B26E0B">
          <w:instrText>HYPERLINK \l "_Toc66456052"</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Society</w:t>
        </w:r>
        <w:r w:rsidRPr="00B26E0B">
          <w:rPr>
            <w:webHidden/>
          </w:rPr>
          <w:tab/>
        </w:r>
        <w:r w:rsidRPr="006F6DA9">
          <w:rPr>
            <w:webHidden/>
          </w:rPr>
          <w:fldChar w:fldCharType="begin"/>
        </w:r>
        <w:r w:rsidRPr="00B26E0B">
          <w:rPr>
            <w:webHidden/>
          </w:rPr>
          <w:instrText xml:space="preserve"> PAGEREF _Toc66456052 \h </w:instrText>
        </w:r>
      </w:ins>
      <w:r w:rsidRPr="006F6DA9">
        <w:rPr>
          <w:webHidden/>
        </w:rPr>
      </w:r>
      <w:r w:rsidRPr="006F6DA9">
        <w:rPr>
          <w:webHidden/>
        </w:rPr>
        <w:fldChar w:fldCharType="separate"/>
      </w:r>
      <w:ins w:id="973" w:author="Aidan Shimizu" w:date="2022-06-10T09:32:00Z">
        <w:r w:rsidR="00CA1057">
          <w:rPr>
            <w:webHidden/>
          </w:rPr>
          <w:t>156</w:t>
        </w:r>
      </w:ins>
      <w:ins w:id="974" w:author="Andrew da Silva" w:date="2022-03-28T17:41:00Z">
        <w:del w:id="975" w:author="Aidan Shimizu" w:date="2022-06-10T09:32:00Z">
          <w:r w:rsidR="005210FF" w:rsidDel="00CA1057">
            <w:rPr>
              <w:webHidden/>
            </w:rPr>
            <w:delText>137</w:delText>
          </w:r>
        </w:del>
      </w:ins>
      <w:del w:id="976" w:author="Aidan Shimizu" w:date="2022-06-10T09:32:00Z">
        <w:r w:rsidR="0067020B" w:rsidRPr="00B26E0B" w:rsidDel="00CA1057">
          <w:rPr>
            <w:webHidden/>
          </w:rPr>
          <w:delText>135</w:delText>
        </w:r>
      </w:del>
      <w:ins w:id="977" w:author="Thomas Wright" w:date="2021-03-12T15:34:00Z">
        <w:r w:rsidRPr="006F6DA9">
          <w:rPr>
            <w:webHidden/>
          </w:rPr>
          <w:fldChar w:fldCharType="end"/>
        </w:r>
        <w:r w:rsidRPr="006F6DA9">
          <w:rPr>
            <w:rStyle w:val="Hyperlink"/>
          </w:rPr>
          <w:fldChar w:fldCharType="end"/>
        </w:r>
      </w:ins>
    </w:p>
    <w:p w14:paraId="26E98ED6" w14:textId="5A86B9A8" w:rsidR="007E1F85" w:rsidRPr="00B26E0B" w:rsidRDefault="007E1F85">
      <w:pPr>
        <w:pStyle w:val="TOC2"/>
        <w:rPr>
          <w:ins w:id="978" w:author="Thomas Wright" w:date="2021-03-12T15:34:00Z"/>
          <w:rFonts w:asciiTheme="minorHAnsi" w:hAnsiTheme="minorHAnsi"/>
          <w:sz w:val="22"/>
          <w:szCs w:val="22"/>
          <w:lang w:eastAsia="en-CA"/>
        </w:rPr>
      </w:pPr>
      <w:ins w:id="979" w:author="Thomas Wright" w:date="2021-03-12T15:34:00Z">
        <w:r w:rsidRPr="006F6DA9">
          <w:rPr>
            <w:rStyle w:val="Hyperlink"/>
          </w:rPr>
          <w:fldChar w:fldCharType="begin"/>
        </w:r>
        <w:r w:rsidRPr="00B26E0B">
          <w:rPr>
            <w:rStyle w:val="Hyperlink"/>
          </w:rPr>
          <w:instrText xml:space="preserve"> </w:instrText>
        </w:r>
        <w:r w:rsidRPr="00B26E0B">
          <w:instrText>HYPERLINK \l "_Toc66456053"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Affiliated Groups</w:t>
        </w:r>
        <w:r w:rsidRPr="00B26E0B">
          <w:rPr>
            <w:webHidden/>
          </w:rPr>
          <w:tab/>
        </w:r>
        <w:r w:rsidRPr="006F6DA9">
          <w:rPr>
            <w:webHidden/>
          </w:rPr>
          <w:fldChar w:fldCharType="begin"/>
        </w:r>
        <w:r w:rsidRPr="00B26E0B">
          <w:rPr>
            <w:webHidden/>
          </w:rPr>
          <w:instrText xml:space="preserve"> PAGEREF _Toc66456053 \h </w:instrText>
        </w:r>
      </w:ins>
      <w:r w:rsidRPr="006F6DA9">
        <w:rPr>
          <w:webHidden/>
        </w:rPr>
      </w:r>
      <w:r w:rsidRPr="006F6DA9">
        <w:rPr>
          <w:webHidden/>
        </w:rPr>
        <w:fldChar w:fldCharType="separate"/>
      </w:r>
      <w:ins w:id="980" w:author="Aidan Shimizu" w:date="2022-06-10T09:32:00Z">
        <w:r w:rsidR="00CA1057">
          <w:rPr>
            <w:webHidden/>
          </w:rPr>
          <w:t>161</w:t>
        </w:r>
      </w:ins>
      <w:ins w:id="981" w:author="Andrew da Silva" w:date="2022-03-28T17:41:00Z">
        <w:del w:id="982" w:author="Aidan Shimizu" w:date="2022-06-10T09:32:00Z">
          <w:r w:rsidR="005210FF" w:rsidDel="00CA1057">
            <w:rPr>
              <w:webHidden/>
            </w:rPr>
            <w:delText>142</w:delText>
          </w:r>
        </w:del>
      </w:ins>
      <w:del w:id="983" w:author="Aidan Shimizu" w:date="2022-06-10T09:32:00Z">
        <w:r w:rsidR="0067020B" w:rsidRPr="00B26E0B" w:rsidDel="00CA1057">
          <w:rPr>
            <w:webHidden/>
          </w:rPr>
          <w:delText>140</w:delText>
        </w:r>
      </w:del>
      <w:ins w:id="984" w:author="Thomas Wright" w:date="2021-03-12T15:34:00Z">
        <w:r w:rsidRPr="006F6DA9">
          <w:rPr>
            <w:webHidden/>
          </w:rPr>
          <w:fldChar w:fldCharType="end"/>
        </w:r>
        <w:r w:rsidRPr="006F6DA9">
          <w:rPr>
            <w:rStyle w:val="Hyperlink"/>
          </w:rPr>
          <w:fldChar w:fldCharType="end"/>
        </w:r>
      </w:ins>
    </w:p>
    <w:p w14:paraId="69195DD7" w14:textId="7D8D3A25" w:rsidR="007E1F85" w:rsidRPr="00B26E0B" w:rsidRDefault="007E1F85">
      <w:pPr>
        <w:pStyle w:val="TOC2"/>
        <w:rPr>
          <w:ins w:id="985" w:author="Thomas Wright" w:date="2021-03-12T15:34:00Z"/>
          <w:rFonts w:asciiTheme="minorHAnsi" w:hAnsiTheme="minorHAnsi"/>
          <w:sz w:val="22"/>
          <w:szCs w:val="22"/>
          <w:lang w:eastAsia="en-CA"/>
        </w:rPr>
      </w:pPr>
      <w:ins w:id="986" w:author="Thomas Wright" w:date="2021-03-12T15:34:00Z">
        <w:r w:rsidRPr="006F6DA9">
          <w:rPr>
            <w:rStyle w:val="Hyperlink"/>
          </w:rPr>
          <w:fldChar w:fldCharType="begin"/>
        </w:r>
        <w:r w:rsidRPr="00B26E0B">
          <w:rPr>
            <w:rStyle w:val="Hyperlink"/>
          </w:rPr>
          <w:instrText xml:space="preserve"> </w:instrText>
        </w:r>
        <w:r w:rsidRPr="00B26E0B">
          <w:instrText>HYPERLINK \l "_Toc66456054"</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D. Corporate Initiatives</w:t>
        </w:r>
        <w:r w:rsidRPr="00B26E0B">
          <w:rPr>
            <w:webHidden/>
          </w:rPr>
          <w:tab/>
        </w:r>
        <w:r w:rsidRPr="006F6DA9">
          <w:rPr>
            <w:webHidden/>
          </w:rPr>
          <w:fldChar w:fldCharType="begin"/>
        </w:r>
        <w:r w:rsidRPr="00B26E0B">
          <w:rPr>
            <w:webHidden/>
          </w:rPr>
          <w:instrText xml:space="preserve"> PAGEREF _Toc66456054 \h </w:instrText>
        </w:r>
      </w:ins>
      <w:r w:rsidRPr="006F6DA9">
        <w:rPr>
          <w:webHidden/>
        </w:rPr>
      </w:r>
      <w:r w:rsidRPr="006F6DA9">
        <w:rPr>
          <w:webHidden/>
        </w:rPr>
        <w:fldChar w:fldCharType="separate"/>
      </w:r>
      <w:ins w:id="987" w:author="Aidan Shimizu" w:date="2022-06-10T09:32:00Z">
        <w:r w:rsidR="00CA1057">
          <w:rPr>
            <w:webHidden/>
          </w:rPr>
          <w:t>165</w:t>
        </w:r>
      </w:ins>
      <w:ins w:id="988" w:author="Andrew da Silva" w:date="2022-03-28T17:41:00Z">
        <w:del w:id="989" w:author="Aidan Shimizu" w:date="2022-06-10T09:32:00Z">
          <w:r w:rsidR="005210FF" w:rsidDel="00CA1057">
            <w:rPr>
              <w:webHidden/>
            </w:rPr>
            <w:delText>146</w:delText>
          </w:r>
        </w:del>
      </w:ins>
      <w:del w:id="990" w:author="Aidan Shimizu" w:date="2022-06-10T09:32:00Z">
        <w:r w:rsidR="0067020B" w:rsidRPr="00B26E0B" w:rsidDel="00CA1057">
          <w:rPr>
            <w:webHidden/>
          </w:rPr>
          <w:delText>144</w:delText>
        </w:r>
      </w:del>
      <w:ins w:id="991" w:author="Thomas Wright" w:date="2021-03-12T15:34:00Z">
        <w:r w:rsidRPr="006F6DA9">
          <w:rPr>
            <w:webHidden/>
          </w:rPr>
          <w:fldChar w:fldCharType="end"/>
        </w:r>
        <w:r w:rsidRPr="006F6DA9">
          <w:rPr>
            <w:rStyle w:val="Hyperlink"/>
          </w:rPr>
          <w:fldChar w:fldCharType="end"/>
        </w:r>
      </w:ins>
    </w:p>
    <w:p w14:paraId="0D31E07E" w14:textId="2DFC8EA9" w:rsidR="007E1F85" w:rsidRPr="00B26E0B" w:rsidRDefault="007E1F85">
      <w:pPr>
        <w:pStyle w:val="TOC2"/>
        <w:rPr>
          <w:ins w:id="992" w:author="Thomas Wright" w:date="2021-03-12T15:34:00Z"/>
          <w:rFonts w:asciiTheme="minorHAnsi" w:hAnsiTheme="minorHAnsi"/>
          <w:sz w:val="22"/>
          <w:szCs w:val="22"/>
          <w:lang w:eastAsia="en-CA"/>
        </w:rPr>
      </w:pPr>
      <w:ins w:id="993" w:author="Thomas Wright" w:date="2021-03-12T15:34:00Z">
        <w:r w:rsidRPr="006F6DA9">
          <w:rPr>
            <w:rStyle w:val="Hyperlink"/>
          </w:rPr>
          <w:fldChar w:fldCharType="begin"/>
        </w:r>
        <w:r w:rsidRPr="00B26E0B">
          <w:rPr>
            <w:rStyle w:val="Hyperlink"/>
          </w:rPr>
          <w:instrText xml:space="preserve"> </w:instrText>
        </w:r>
        <w:r w:rsidRPr="00B26E0B">
          <w:instrText>HYPERLINK \l "_Toc66456055"</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E. Allocated Expenses</w:t>
        </w:r>
        <w:r w:rsidRPr="00B26E0B">
          <w:rPr>
            <w:webHidden/>
          </w:rPr>
          <w:tab/>
        </w:r>
        <w:r w:rsidRPr="006F6DA9">
          <w:rPr>
            <w:webHidden/>
          </w:rPr>
          <w:fldChar w:fldCharType="begin"/>
        </w:r>
        <w:r w:rsidRPr="00B26E0B">
          <w:rPr>
            <w:webHidden/>
          </w:rPr>
          <w:instrText xml:space="preserve"> PAGEREF _Toc66456055 \h </w:instrText>
        </w:r>
      </w:ins>
      <w:r w:rsidRPr="006F6DA9">
        <w:rPr>
          <w:webHidden/>
        </w:rPr>
      </w:r>
      <w:r w:rsidRPr="006F6DA9">
        <w:rPr>
          <w:webHidden/>
        </w:rPr>
        <w:fldChar w:fldCharType="separate"/>
      </w:r>
      <w:ins w:id="994" w:author="Aidan Shimizu" w:date="2022-06-10T09:32:00Z">
        <w:r w:rsidR="00CA1057">
          <w:rPr>
            <w:webHidden/>
          </w:rPr>
          <w:t>175</w:t>
        </w:r>
      </w:ins>
      <w:ins w:id="995" w:author="Andrew da Silva" w:date="2022-03-28T17:41:00Z">
        <w:del w:id="996" w:author="Aidan Shimizu" w:date="2022-06-10T09:32:00Z">
          <w:r w:rsidR="005210FF" w:rsidDel="00CA1057">
            <w:rPr>
              <w:webHidden/>
            </w:rPr>
            <w:delText>154</w:delText>
          </w:r>
        </w:del>
      </w:ins>
      <w:del w:id="997" w:author="Aidan Shimizu" w:date="2022-06-10T09:32:00Z">
        <w:r w:rsidR="0067020B" w:rsidRPr="00B26E0B" w:rsidDel="00CA1057">
          <w:rPr>
            <w:webHidden/>
          </w:rPr>
          <w:delText>152</w:delText>
        </w:r>
      </w:del>
      <w:ins w:id="998" w:author="Thomas Wright" w:date="2021-03-12T15:34:00Z">
        <w:r w:rsidRPr="006F6DA9">
          <w:rPr>
            <w:webHidden/>
          </w:rPr>
          <w:fldChar w:fldCharType="end"/>
        </w:r>
        <w:r w:rsidRPr="006F6DA9">
          <w:rPr>
            <w:rStyle w:val="Hyperlink"/>
          </w:rPr>
          <w:fldChar w:fldCharType="end"/>
        </w:r>
      </w:ins>
    </w:p>
    <w:p w14:paraId="4D7DFE04" w14:textId="4CF9AE8E" w:rsidR="007E1F85" w:rsidRPr="00B26E0B" w:rsidRDefault="007E1F85">
      <w:pPr>
        <w:pStyle w:val="TOC1"/>
        <w:rPr>
          <w:ins w:id="999" w:author="Thomas Wright" w:date="2021-03-12T15:34:00Z"/>
          <w:rFonts w:asciiTheme="minorHAnsi" w:hAnsiTheme="minorHAnsi"/>
          <w:bCs w:val="0"/>
          <w:noProof/>
          <w:color w:val="auto"/>
          <w:sz w:val="22"/>
          <w:szCs w:val="22"/>
          <w:lang w:eastAsia="en-CA"/>
        </w:rPr>
      </w:pPr>
      <w:ins w:id="1000"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"_Toc66456056"</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ι: Academics</w:t>
        </w:r>
        <w:r w:rsidRPr="00B26E0B">
          <w:rPr>
            <w:noProof/>
            <w:webHidden/>
          </w:rPr>
          <w:tab/>
        </w:r>
        <w:r w:rsidRPr="006F6DA9">
          <w:rPr>
            <w:noProof/>
            <w:webHidden/>
          </w:rPr>
          <w:fldChar w:fldCharType="begin"/>
        </w:r>
        <w:r w:rsidRPr="00B26E0B">
          <w:rPr>
            <w:noProof/>
            <w:webHidden/>
          </w:rPr>
          <w:instrText xml:space="preserve"> PAGEREF _Toc66456056 \h </w:instrText>
        </w:r>
      </w:ins>
      <w:r w:rsidRPr="006F6DA9">
        <w:rPr>
          <w:noProof/>
          <w:webHidden/>
        </w:rPr>
      </w:r>
      <w:r w:rsidRPr="006F6DA9">
        <w:rPr>
          <w:noProof/>
          <w:webHidden/>
        </w:rPr>
        <w:fldChar w:fldCharType="separate"/>
      </w:r>
      <w:ins w:id="1001" w:author="Aidan Shimizu" w:date="2022-06-10T09:32:00Z">
        <w:r w:rsidR="00CA1057">
          <w:rPr>
            <w:noProof/>
            <w:webHidden/>
          </w:rPr>
          <w:t>177</w:t>
        </w:r>
      </w:ins>
      <w:ins w:id="1002" w:author="Andrew da Silva" w:date="2022-03-28T17:41:00Z">
        <w:del w:id="1003" w:author="Aidan Shimizu" w:date="2022-06-10T09:32:00Z">
          <w:r w:rsidR="005210FF" w:rsidDel="00CA1057">
            <w:rPr>
              <w:noProof/>
              <w:webHidden/>
            </w:rPr>
            <w:delText>156</w:delText>
          </w:r>
        </w:del>
      </w:ins>
      <w:del w:id="1004" w:author="Aidan Shimizu" w:date="2022-06-10T09:32:00Z">
        <w:r w:rsidR="0067020B" w:rsidRPr="00B26E0B" w:rsidDel="00CA1057">
          <w:rPr>
            <w:noProof/>
            <w:webHidden/>
          </w:rPr>
          <w:delText>154</w:delText>
        </w:r>
      </w:del>
      <w:ins w:id="1005" w:author="Thomas Wright" w:date="2021-03-12T15:34:00Z">
        <w:r w:rsidRPr="006F6DA9">
          <w:rPr>
            <w:noProof/>
            <w:webHidden/>
          </w:rPr>
          <w:fldChar w:fldCharType="end"/>
        </w:r>
        <w:r w:rsidRPr="006F6DA9">
          <w:rPr>
            <w:rStyle w:val="Hyperlink"/>
            <w:noProof/>
          </w:rPr>
          <w:fldChar w:fldCharType="end"/>
        </w:r>
      </w:ins>
    </w:p>
    <w:p w14:paraId="7586BACA" w14:textId="21AA4A2A" w:rsidR="007E1F85" w:rsidRPr="00B26E0B" w:rsidRDefault="007E1F85">
      <w:pPr>
        <w:pStyle w:val="TOC2"/>
        <w:rPr>
          <w:ins w:id="1006" w:author="Thomas Wright" w:date="2021-03-12T15:34:00Z"/>
          <w:rFonts w:asciiTheme="minorHAnsi" w:hAnsiTheme="minorHAnsi"/>
          <w:sz w:val="22"/>
          <w:szCs w:val="22"/>
          <w:lang w:eastAsia="en-CA"/>
        </w:rPr>
      </w:pPr>
      <w:ins w:id="1007" w:author="Thomas Wright" w:date="2021-03-12T15:34:00Z">
        <w:r w:rsidRPr="006F6DA9">
          <w:rPr>
            <w:rStyle w:val="Hyperlink"/>
          </w:rPr>
          <w:fldChar w:fldCharType="begin"/>
        </w:r>
        <w:r w:rsidRPr="00B26E0B">
          <w:rPr>
            <w:rStyle w:val="Hyperlink"/>
          </w:rPr>
          <w:instrText xml:space="preserve"> </w:instrText>
        </w:r>
        <w:r w:rsidRPr="00B26E0B">
          <w:instrText>HYPERLINK \l "_Toc66456057"</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Better Education Donation Fund (BED Fund)</w:t>
        </w:r>
        <w:r w:rsidRPr="00B26E0B">
          <w:rPr>
            <w:webHidden/>
          </w:rPr>
          <w:tab/>
        </w:r>
        <w:r w:rsidRPr="006F6DA9">
          <w:rPr>
            <w:webHidden/>
          </w:rPr>
          <w:fldChar w:fldCharType="begin"/>
        </w:r>
        <w:r w:rsidRPr="00B26E0B">
          <w:rPr>
            <w:webHidden/>
          </w:rPr>
          <w:instrText xml:space="preserve"> PAGEREF _Toc66456057 \h </w:instrText>
        </w:r>
      </w:ins>
      <w:r w:rsidRPr="006F6DA9">
        <w:rPr>
          <w:webHidden/>
        </w:rPr>
      </w:r>
      <w:r w:rsidRPr="006F6DA9">
        <w:rPr>
          <w:webHidden/>
        </w:rPr>
        <w:fldChar w:fldCharType="separate"/>
      </w:r>
      <w:ins w:id="1008" w:author="Aidan Shimizu" w:date="2022-06-10T09:32:00Z">
        <w:r w:rsidR="00CA1057">
          <w:rPr>
            <w:webHidden/>
          </w:rPr>
          <w:t>177</w:t>
        </w:r>
      </w:ins>
      <w:ins w:id="1009" w:author="Andrew da Silva" w:date="2022-03-28T17:41:00Z">
        <w:del w:id="1010" w:author="Aidan Shimizu" w:date="2022-06-10T09:32:00Z">
          <w:r w:rsidR="005210FF" w:rsidDel="00CA1057">
            <w:rPr>
              <w:webHidden/>
            </w:rPr>
            <w:delText>156</w:delText>
          </w:r>
        </w:del>
      </w:ins>
      <w:del w:id="1011" w:author="Aidan Shimizu" w:date="2022-06-10T09:32:00Z">
        <w:r w:rsidR="0067020B" w:rsidRPr="00B26E0B" w:rsidDel="00CA1057">
          <w:rPr>
            <w:webHidden/>
          </w:rPr>
          <w:delText>154</w:delText>
        </w:r>
      </w:del>
      <w:ins w:id="1012" w:author="Thomas Wright" w:date="2021-03-12T15:34:00Z">
        <w:r w:rsidRPr="006F6DA9">
          <w:rPr>
            <w:webHidden/>
          </w:rPr>
          <w:fldChar w:fldCharType="end"/>
        </w:r>
        <w:r w:rsidRPr="006F6DA9">
          <w:rPr>
            <w:rStyle w:val="Hyperlink"/>
          </w:rPr>
          <w:fldChar w:fldCharType="end"/>
        </w:r>
      </w:ins>
    </w:p>
    <w:p w14:paraId="4CB8C155" w14:textId="34E3C5A0" w:rsidR="007E1F85" w:rsidRPr="00B26E0B" w:rsidRDefault="007E1F85">
      <w:pPr>
        <w:pStyle w:val="TOC2"/>
        <w:rPr>
          <w:ins w:id="1013" w:author="Thomas Wright" w:date="2021-03-12T15:34:00Z"/>
          <w:rFonts w:asciiTheme="minorHAnsi" w:hAnsiTheme="minorHAnsi"/>
          <w:sz w:val="22"/>
          <w:szCs w:val="22"/>
          <w:lang w:eastAsia="en-CA"/>
        </w:rPr>
      </w:pPr>
      <w:ins w:id="1014" w:author="Thomas Wright" w:date="2021-03-12T15:34:00Z">
        <w:r w:rsidRPr="006F6DA9">
          <w:rPr>
            <w:rStyle w:val="Hyperlink"/>
          </w:rPr>
          <w:fldChar w:fldCharType="begin"/>
        </w:r>
        <w:r w:rsidRPr="00B26E0B">
          <w:rPr>
            <w:rStyle w:val="Hyperlink"/>
          </w:rPr>
          <w:instrText xml:space="preserve"> </w:instrText>
        </w:r>
        <w:r w:rsidRPr="00B26E0B">
          <w:instrText>HYPERLINK \l "_Toc66456058"</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 xml:space="preserve">B. </w:t>
        </w:r>
        <w:del w:id="1015" w:author="Policy Officer" w:date="2023-01-02T22:59:00Z">
          <w:r w:rsidRPr="00B26E0B" w:rsidDel="00B74590">
            <w:rPr>
              <w:rStyle w:val="Hyperlink"/>
            </w:rPr>
            <w:delText>Englinks</w:delText>
          </w:r>
        </w:del>
      </w:ins>
      <w:ins w:id="1016" w:author="Policy Officer" w:date="2023-01-02T22:59:00Z">
        <w:r w:rsidR="00B74590">
          <w:rPr>
            <w:rStyle w:val="Hyperlink"/>
          </w:rPr>
          <w:t>EngLinks</w:t>
        </w:r>
      </w:ins>
      <w:ins w:id="1017" w:author="Thomas Wright" w:date="2021-03-12T15:34:00Z">
        <w:r w:rsidRPr="00B26E0B">
          <w:rPr>
            <w:webHidden/>
          </w:rPr>
          <w:tab/>
        </w:r>
        <w:r w:rsidRPr="006F6DA9">
          <w:rPr>
            <w:webHidden/>
          </w:rPr>
          <w:fldChar w:fldCharType="begin"/>
        </w:r>
        <w:r w:rsidRPr="00B26E0B">
          <w:rPr>
            <w:webHidden/>
          </w:rPr>
          <w:instrText xml:space="preserve"> PAGEREF _Toc66456058 \h </w:instrText>
        </w:r>
      </w:ins>
      <w:r w:rsidRPr="006F6DA9">
        <w:rPr>
          <w:webHidden/>
        </w:rPr>
      </w:r>
      <w:r w:rsidRPr="006F6DA9">
        <w:rPr>
          <w:webHidden/>
        </w:rPr>
        <w:fldChar w:fldCharType="separate"/>
      </w:r>
      <w:ins w:id="1018" w:author="Aidan Shimizu" w:date="2022-06-10T09:32:00Z">
        <w:r w:rsidR="00CA1057">
          <w:rPr>
            <w:webHidden/>
          </w:rPr>
          <w:t>183</w:t>
        </w:r>
      </w:ins>
      <w:ins w:id="1019" w:author="Andrew da Silva" w:date="2022-03-28T17:41:00Z">
        <w:del w:id="1020" w:author="Aidan Shimizu" w:date="2022-06-10T09:32:00Z">
          <w:r w:rsidR="005210FF" w:rsidDel="00CA1057">
            <w:rPr>
              <w:webHidden/>
            </w:rPr>
            <w:delText>162</w:delText>
          </w:r>
        </w:del>
      </w:ins>
      <w:del w:id="1021" w:author="Aidan Shimizu" w:date="2022-06-10T09:32:00Z">
        <w:r w:rsidR="0067020B" w:rsidRPr="00B26E0B" w:rsidDel="00CA1057">
          <w:rPr>
            <w:webHidden/>
          </w:rPr>
          <w:delText>160</w:delText>
        </w:r>
      </w:del>
      <w:ins w:id="1022" w:author="Thomas Wright" w:date="2021-03-12T15:34:00Z">
        <w:r w:rsidRPr="006F6DA9">
          <w:rPr>
            <w:webHidden/>
          </w:rPr>
          <w:fldChar w:fldCharType="end"/>
        </w:r>
        <w:r w:rsidRPr="006F6DA9">
          <w:rPr>
            <w:rStyle w:val="Hyperlink"/>
          </w:rPr>
          <w:fldChar w:fldCharType="end"/>
        </w:r>
      </w:ins>
    </w:p>
    <w:p w14:paraId="66DDADB9" w14:textId="23C273CF" w:rsidR="007E1F85" w:rsidRPr="00B26E0B" w:rsidRDefault="007E1F85">
      <w:pPr>
        <w:pStyle w:val="TOC2"/>
        <w:rPr>
          <w:ins w:id="1023" w:author="Thomas Wright" w:date="2021-03-12T15:34:00Z"/>
          <w:rFonts w:asciiTheme="minorHAnsi" w:hAnsiTheme="minorHAnsi"/>
          <w:sz w:val="22"/>
          <w:szCs w:val="22"/>
          <w:lang w:eastAsia="en-CA"/>
        </w:rPr>
      </w:pPr>
      <w:ins w:id="1024" w:author="Thomas Wright" w:date="2021-03-12T15:34:00Z">
        <w:r w:rsidRPr="006F6DA9">
          <w:rPr>
            <w:rStyle w:val="Hyperlink"/>
          </w:rPr>
          <w:fldChar w:fldCharType="begin"/>
        </w:r>
        <w:r w:rsidRPr="00B26E0B">
          <w:rPr>
            <w:rStyle w:val="Hyperlink"/>
          </w:rPr>
          <w:instrText xml:space="preserve"> </w:instrText>
        </w:r>
        <w:r w:rsidRPr="00B26E0B">
          <w:instrText>HYPERLINK \l "_Toc66456059"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Faculty Board Representatives</w:t>
        </w:r>
        <w:r w:rsidRPr="00B26E0B">
          <w:rPr>
            <w:webHidden/>
          </w:rPr>
          <w:tab/>
        </w:r>
        <w:r w:rsidRPr="006F6DA9">
          <w:rPr>
            <w:webHidden/>
          </w:rPr>
          <w:fldChar w:fldCharType="begin"/>
        </w:r>
        <w:r w:rsidRPr="00B26E0B">
          <w:rPr>
            <w:webHidden/>
          </w:rPr>
          <w:instrText xml:space="preserve"> PAGEREF _Toc66456059 \h </w:instrText>
        </w:r>
      </w:ins>
      <w:r w:rsidRPr="006F6DA9">
        <w:rPr>
          <w:webHidden/>
        </w:rPr>
      </w:r>
      <w:r w:rsidRPr="006F6DA9">
        <w:rPr>
          <w:webHidden/>
        </w:rPr>
        <w:fldChar w:fldCharType="separate"/>
      </w:r>
      <w:ins w:id="1025" w:author="Aidan Shimizu" w:date="2022-06-10T09:32:00Z">
        <w:r w:rsidR="00CA1057">
          <w:rPr>
            <w:webHidden/>
          </w:rPr>
          <w:t>188</w:t>
        </w:r>
      </w:ins>
      <w:ins w:id="1026" w:author="Andrew da Silva" w:date="2022-03-28T17:41:00Z">
        <w:del w:id="1027" w:author="Aidan Shimizu" w:date="2022-06-10T09:32:00Z">
          <w:r w:rsidR="005210FF" w:rsidDel="00CA1057">
            <w:rPr>
              <w:webHidden/>
            </w:rPr>
            <w:delText>166</w:delText>
          </w:r>
        </w:del>
      </w:ins>
      <w:del w:id="1028" w:author="Aidan Shimizu" w:date="2022-06-10T09:32:00Z">
        <w:r w:rsidR="0067020B" w:rsidRPr="00B26E0B" w:rsidDel="00CA1057">
          <w:rPr>
            <w:webHidden/>
          </w:rPr>
          <w:delText>164</w:delText>
        </w:r>
      </w:del>
      <w:ins w:id="1029" w:author="Thomas Wright" w:date="2021-03-12T15:34:00Z">
        <w:r w:rsidRPr="006F6DA9">
          <w:rPr>
            <w:webHidden/>
          </w:rPr>
          <w:fldChar w:fldCharType="end"/>
        </w:r>
        <w:r w:rsidRPr="006F6DA9">
          <w:rPr>
            <w:rStyle w:val="Hyperlink"/>
          </w:rPr>
          <w:fldChar w:fldCharType="end"/>
        </w:r>
      </w:ins>
    </w:p>
    <w:p w14:paraId="615E75DC" w14:textId="21215D19" w:rsidR="007E1F85" w:rsidRPr="00B26E0B" w:rsidRDefault="007E1F85">
      <w:pPr>
        <w:pStyle w:val="TOC2"/>
        <w:rPr>
          <w:ins w:id="1030" w:author="Thomas Wright" w:date="2021-03-12T15:34:00Z"/>
          <w:rFonts w:asciiTheme="minorHAnsi" w:hAnsiTheme="minorHAnsi"/>
          <w:sz w:val="22"/>
          <w:szCs w:val="22"/>
          <w:lang w:eastAsia="en-CA"/>
        </w:rPr>
      </w:pPr>
      <w:ins w:id="1031" w:author="Thomas Wright" w:date="2021-03-12T15:34:00Z">
        <w:r w:rsidRPr="006F6DA9">
          <w:rPr>
            <w:rStyle w:val="Hyperlink"/>
          </w:rPr>
          <w:fldChar w:fldCharType="begin"/>
        </w:r>
        <w:r w:rsidRPr="00B26E0B">
          <w:rPr>
            <w:rStyle w:val="Hyperlink"/>
          </w:rPr>
          <w:instrText xml:space="preserve"> </w:instrText>
        </w:r>
        <w:r w:rsidRPr="00B26E0B">
          <w:instrText>HYPERLINK \l "_Toc66456060"</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 xml:space="preserve">D. </w:t>
        </w:r>
        <w:del w:id="1032" w:author="Policy Officer" w:date="2023-01-02T22:59:00Z">
          <w:r w:rsidRPr="00B26E0B" w:rsidDel="00B74590">
            <w:rPr>
              <w:rStyle w:val="Hyperlink"/>
            </w:rPr>
            <w:delText>Englinks</w:delText>
          </w:r>
        </w:del>
      </w:ins>
      <w:ins w:id="1033" w:author="Policy Officer" w:date="2023-01-02T22:59:00Z">
        <w:r w:rsidR="00B74590">
          <w:rPr>
            <w:rStyle w:val="Hyperlink"/>
          </w:rPr>
          <w:t>EngLinks</w:t>
        </w:r>
      </w:ins>
      <w:ins w:id="1034" w:author="Thomas Wright" w:date="2021-03-12T15:34:00Z">
        <w:r w:rsidRPr="00B26E0B">
          <w:rPr>
            <w:rStyle w:val="Hyperlink"/>
          </w:rPr>
          <w:t xml:space="preserve"> Lending Library</w:t>
        </w:r>
        <w:r w:rsidRPr="00B26E0B">
          <w:rPr>
            <w:webHidden/>
          </w:rPr>
          <w:tab/>
        </w:r>
        <w:r w:rsidRPr="006F6DA9">
          <w:rPr>
            <w:webHidden/>
          </w:rPr>
          <w:fldChar w:fldCharType="begin"/>
        </w:r>
        <w:r w:rsidRPr="00B26E0B">
          <w:rPr>
            <w:webHidden/>
          </w:rPr>
          <w:instrText xml:space="preserve"> PAGEREF _Toc66456060 \h </w:instrText>
        </w:r>
      </w:ins>
      <w:r w:rsidRPr="006F6DA9">
        <w:rPr>
          <w:webHidden/>
        </w:rPr>
      </w:r>
      <w:r w:rsidRPr="006F6DA9">
        <w:rPr>
          <w:webHidden/>
        </w:rPr>
        <w:fldChar w:fldCharType="separate"/>
      </w:r>
      <w:ins w:id="1035" w:author="Aidan Shimizu" w:date="2022-06-10T09:32:00Z">
        <w:r w:rsidR="00CA1057">
          <w:rPr>
            <w:webHidden/>
          </w:rPr>
          <w:t>189</w:t>
        </w:r>
      </w:ins>
      <w:ins w:id="1036" w:author="Andrew da Silva" w:date="2022-03-28T17:41:00Z">
        <w:del w:id="1037" w:author="Aidan Shimizu" w:date="2022-06-10T09:32:00Z">
          <w:r w:rsidR="005210FF" w:rsidDel="00CA1057">
            <w:rPr>
              <w:webHidden/>
            </w:rPr>
            <w:delText>167</w:delText>
          </w:r>
        </w:del>
      </w:ins>
      <w:del w:id="1038" w:author="Aidan Shimizu" w:date="2022-06-10T09:32:00Z">
        <w:r w:rsidR="0067020B" w:rsidRPr="00B26E0B" w:rsidDel="00CA1057">
          <w:rPr>
            <w:webHidden/>
          </w:rPr>
          <w:delText>165</w:delText>
        </w:r>
      </w:del>
      <w:ins w:id="1039" w:author="Thomas Wright" w:date="2021-03-12T15:34:00Z">
        <w:r w:rsidRPr="006F6DA9">
          <w:rPr>
            <w:webHidden/>
          </w:rPr>
          <w:fldChar w:fldCharType="end"/>
        </w:r>
        <w:r w:rsidRPr="006F6DA9">
          <w:rPr>
            <w:rStyle w:val="Hyperlink"/>
          </w:rPr>
          <w:fldChar w:fldCharType="end"/>
        </w:r>
      </w:ins>
    </w:p>
    <w:p w14:paraId="7FDC6916" w14:textId="6C7DA15F" w:rsidR="007E1F85" w:rsidRPr="00B26E0B" w:rsidRDefault="007E1F85">
      <w:pPr>
        <w:pStyle w:val="TOC1"/>
        <w:rPr>
          <w:ins w:id="1040" w:author="Thomas Wright" w:date="2021-03-12T15:34:00Z"/>
          <w:rFonts w:asciiTheme="minorHAnsi" w:hAnsiTheme="minorHAnsi"/>
          <w:bCs w:val="0"/>
          <w:noProof/>
          <w:color w:val="auto"/>
          <w:sz w:val="22"/>
          <w:szCs w:val="22"/>
          <w:lang w:eastAsia="en-CA"/>
        </w:rPr>
      </w:pPr>
      <w:ins w:id="1041"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"_Toc66456061"</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κ: Student Development</w:t>
        </w:r>
        <w:r w:rsidRPr="00B26E0B">
          <w:rPr>
            <w:noProof/>
            <w:webHidden/>
          </w:rPr>
          <w:tab/>
        </w:r>
        <w:r w:rsidRPr="006F6DA9">
          <w:rPr>
            <w:noProof/>
            <w:webHidden/>
          </w:rPr>
          <w:fldChar w:fldCharType="begin"/>
        </w:r>
        <w:r w:rsidRPr="00B26E0B">
          <w:rPr>
            <w:noProof/>
            <w:webHidden/>
          </w:rPr>
          <w:instrText xml:space="preserve"> PAGEREF _Toc66456061 \h </w:instrText>
        </w:r>
      </w:ins>
      <w:r w:rsidRPr="006F6DA9">
        <w:rPr>
          <w:noProof/>
          <w:webHidden/>
        </w:rPr>
      </w:r>
      <w:r w:rsidRPr="006F6DA9">
        <w:rPr>
          <w:noProof/>
          <w:webHidden/>
        </w:rPr>
        <w:fldChar w:fldCharType="separate"/>
      </w:r>
      <w:ins w:id="1042" w:author="Aidan Shimizu" w:date="2022-06-10T09:32:00Z">
        <w:r w:rsidR="00CA1057">
          <w:rPr>
            <w:noProof/>
            <w:webHidden/>
          </w:rPr>
          <w:t>190</w:t>
        </w:r>
      </w:ins>
      <w:ins w:id="1043" w:author="Andrew da Silva" w:date="2022-03-28T17:41:00Z">
        <w:del w:id="1044" w:author="Aidan Shimizu" w:date="2022-06-10T09:32:00Z">
          <w:r w:rsidR="005210FF" w:rsidDel="00CA1057">
            <w:rPr>
              <w:noProof/>
              <w:webHidden/>
            </w:rPr>
            <w:delText>168</w:delText>
          </w:r>
        </w:del>
      </w:ins>
      <w:del w:id="1045" w:author="Aidan Shimizu" w:date="2022-06-10T09:32:00Z">
        <w:r w:rsidR="0067020B" w:rsidRPr="00B26E0B" w:rsidDel="00CA1057">
          <w:rPr>
            <w:noProof/>
            <w:webHidden/>
          </w:rPr>
          <w:delText>166</w:delText>
        </w:r>
      </w:del>
      <w:ins w:id="1046" w:author="Thomas Wright" w:date="2021-03-12T15:34:00Z">
        <w:r w:rsidRPr="006F6DA9">
          <w:rPr>
            <w:noProof/>
            <w:webHidden/>
          </w:rPr>
          <w:fldChar w:fldCharType="end"/>
        </w:r>
        <w:r w:rsidRPr="006F6DA9">
          <w:rPr>
            <w:rStyle w:val="Hyperlink"/>
            <w:noProof/>
          </w:rPr>
          <w:fldChar w:fldCharType="end"/>
        </w:r>
      </w:ins>
    </w:p>
    <w:p w14:paraId="45B86DF9" w14:textId="2AA4AEA0" w:rsidR="007E1F85" w:rsidRPr="00B26E0B" w:rsidRDefault="007E1F85">
      <w:pPr>
        <w:pStyle w:val="TOC2"/>
        <w:rPr>
          <w:ins w:id="1047" w:author="Thomas Wright" w:date="2021-03-12T15:34:00Z"/>
          <w:rFonts w:asciiTheme="minorHAnsi" w:hAnsiTheme="minorHAnsi"/>
          <w:sz w:val="22"/>
          <w:szCs w:val="22"/>
          <w:lang w:eastAsia="en-CA"/>
        </w:rPr>
      </w:pPr>
      <w:ins w:id="1048" w:author="Thomas Wright" w:date="2021-03-12T15:34:00Z">
        <w:r w:rsidRPr="006F6DA9">
          <w:rPr>
            <w:rStyle w:val="Hyperlink"/>
          </w:rPr>
          <w:fldChar w:fldCharType="begin"/>
        </w:r>
        <w:r w:rsidRPr="00B26E0B">
          <w:rPr>
            <w:rStyle w:val="Hyperlink"/>
          </w:rPr>
          <w:instrText xml:space="preserve"> </w:instrText>
        </w:r>
        <w:r w:rsidRPr="00B26E0B">
          <w:instrText>HYPERLINK \l "_Toc66456062"</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EngSoc Affiliated Clubs</w:t>
        </w:r>
        <w:r w:rsidRPr="00B26E0B">
          <w:rPr>
            <w:webHidden/>
          </w:rPr>
          <w:tab/>
        </w:r>
        <w:r w:rsidRPr="006F6DA9">
          <w:rPr>
            <w:webHidden/>
          </w:rPr>
          <w:fldChar w:fldCharType="begin"/>
        </w:r>
        <w:r w:rsidRPr="00B26E0B">
          <w:rPr>
            <w:webHidden/>
          </w:rPr>
          <w:instrText xml:space="preserve"> PAGEREF _Toc66456062 \h </w:instrText>
        </w:r>
      </w:ins>
      <w:r w:rsidRPr="006F6DA9">
        <w:rPr>
          <w:webHidden/>
        </w:rPr>
      </w:r>
      <w:r w:rsidRPr="006F6DA9">
        <w:rPr>
          <w:webHidden/>
        </w:rPr>
        <w:fldChar w:fldCharType="separate"/>
      </w:r>
      <w:ins w:id="1049" w:author="Aidan Shimizu" w:date="2022-06-10T09:32:00Z">
        <w:r w:rsidR="00CA1057">
          <w:rPr>
            <w:webHidden/>
          </w:rPr>
          <w:t>190</w:t>
        </w:r>
      </w:ins>
      <w:ins w:id="1050" w:author="Andrew da Silva" w:date="2022-03-28T17:41:00Z">
        <w:del w:id="1051" w:author="Aidan Shimizu" w:date="2022-06-10T09:32:00Z">
          <w:r w:rsidR="005210FF" w:rsidDel="00CA1057">
            <w:rPr>
              <w:webHidden/>
            </w:rPr>
            <w:delText>168</w:delText>
          </w:r>
        </w:del>
      </w:ins>
      <w:del w:id="1052" w:author="Aidan Shimizu" w:date="2022-06-10T09:32:00Z">
        <w:r w:rsidR="0067020B" w:rsidRPr="00B26E0B" w:rsidDel="00CA1057">
          <w:rPr>
            <w:webHidden/>
          </w:rPr>
          <w:delText>166</w:delText>
        </w:r>
      </w:del>
      <w:ins w:id="1053" w:author="Thomas Wright" w:date="2021-03-12T15:34:00Z">
        <w:r w:rsidRPr="006F6DA9">
          <w:rPr>
            <w:webHidden/>
          </w:rPr>
          <w:fldChar w:fldCharType="end"/>
        </w:r>
        <w:r w:rsidRPr="006F6DA9">
          <w:rPr>
            <w:rStyle w:val="Hyperlink"/>
          </w:rPr>
          <w:fldChar w:fldCharType="end"/>
        </w:r>
      </w:ins>
    </w:p>
    <w:p w14:paraId="4F5FC265" w14:textId="0ACC065F" w:rsidR="007E1F85" w:rsidRPr="00B26E0B" w:rsidRDefault="007E1F85">
      <w:pPr>
        <w:pStyle w:val="TOC2"/>
        <w:rPr>
          <w:ins w:id="1054" w:author="Thomas Wright" w:date="2021-03-12T15:34:00Z"/>
          <w:rFonts w:asciiTheme="minorHAnsi" w:hAnsiTheme="minorHAnsi"/>
          <w:sz w:val="22"/>
          <w:szCs w:val="22"/>
          <w:lang w:eastAsia="en-CA"/>
        </w:rPr>
      </w:pPr>
      <w:ins w:id="1055" w:author="Thomas Wright" w:date="2021-03-12T15:34:00Z">
        <w:r w:rsidRPr="006F6DA9">
          <w:rPr>
            <w:rStyle w:val="Hyperlink"/>
          </w:rPr>
          <w:fldChar w:fldCharType="begin"/>
        </w:r>
        <w:r w:rsidRPr="00B26E0B">
          <w:rPr>
            <w:rStyle w:val="Hyperlink"/>
          </w:rPr>
          <w:instrText xml:space="preserve"> </w:instrText>
        </w:r>
        <w:r w:rsidRPr="00B26E0B">
          <w:instrText>HYPERLINK \l "_Toc66456063"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Design Groups</w:t>
        </w:r>
        <w:r w:rsidRPr="00B26E0B">
          <w:rPr>
            <w:webHidden/>
          </w:rPr>
          <w:tab/>
        </w:r>
        <w:r w:rsidRPr="006F6DA9">
          <w:rPr>
            <w:webHidden/>
          </w:rPr>
          <w:fldChar w:fldCharType="begin"/>
        </w:r>
        <w:r w:rsidRPr="00B26E0B">
          <w:rPr>
            <w:webHidden/>
          </w:rPr>
          <w:instrText xml:space="preserve"> PAGEREF _Toc66456063 \h </w:instrText>
        </w:r>
      </w:ins>
      <w:r w:rsidRPr="006F6DA9">
        <w:rPr>
          <w:webHidden/>
        </w:rPr>
      </w:r>
      <w:r w:rsidRPr="006F6DA9">
        <w:rPr>
          <w:webHidden/>
        </w:rPr>
        <w:fldChar w:fldCharType="separate"/>
      </w:r>
      <w:ins w:id="1056" w:author="Aidan Shimizu" w:date="2022-06-10T09:32:00Z">
        <w:r w:rsidR="00CA1057">
          <w:rPr>
            <w:webHidden/>
          </w:rPr>
          <w:t>194</w:t>
        </w:r>
      </w:ins>
      <w:ins w:id="1057" w:author="Andrew da Silva" w:date="2022-03-28T17:41:00Z">
        <w:del w:id="1058" w:author="Aidan Shimizu" w:date="2022-06-10T09:32:00Z">
          <w:r w:rsidR="005210FF" w:rsidDel="00CA1057">
            <w:rPr>
              <w:webHidden/>
            </w:rPr>
            <w:delText>172</w:delText>
          </w:r>
        </w:del>
      </w:ins>
      <w:del w:id="1059" w:author="Aidan Shimizu" w:date="2022-06-10T09:32:00Z">
        <w:r w:rsidR="0067020B" w:rsidRPr="00B26E0B" w:rsidDel="00CA1057">
          <w:rPr>
            <w:webHidden/>
          </w:rPr>
          <w:delText>170</w:delText>
        </w:r>
      </w:del>
      <w:ins w:id="1060" w:author="Thomas Wright" w:date="2021-03-12T15:34:00Z">
        <w:r w:rsidRPr="006F6DA9">
          <w:rPr>
            <w:webHidden/>
          </w:rPr>
          <w:fldChar w:fldCharType="end"/>
        </w:r>
        <w:r w:rsidRPr="006F6DA9">
          <w:rPr>
            <w:rStyle w:val="Hyperlink"/>
          </w:rPr>
          <w:fldChar w:fldCharType="end"/>
        </w:r>
      </w:ins>
    </w:p>
    <w:p w14:paraId="27B18DD6" w14:textId="501D209C" w:rsidR="007E1F85" w:rsidRPr="00B26E0B" w:rsidRDefault="007E1F85">
      <w:pPr>
        <w:pStyle w:val="TOC1"/>
        <w:rPr>
          <w:ins w:id="1061" w:author="Thomas Wright" w:date="2021-03-12T15:34:00Z"/>
          <w:rFonts w:asciiTheme="minorHAnsi" w:hAnsiTheme="minorHAnsi"/>
          <w:bCs w:val="0"/>
          <w:noProof/>
          <w:color w:val="auto"/>
          <w:sz w:val="22"/>
          <w:szCs w:val="22"/>
          <w:lang w:eastAsia="en-CA"/>
        </w:rPr>
      </w:pPr>
      <w:ins w:id="1062"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"_Toc66456064"</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λ: Information Technology</w:t>
        </w:r>
        <w:r w:rsidRPr="00B26E0B">
          <w:rPr>
            <w:noProof/>
            <w:webHidden/>
          </w:rPr>
          <w:tab/>
        </w:r>
        <w:r w:rsidRPr="006F6DA9">
          <w:rPr>
            <w:noProof/>
            <w:webHidden/>
          </w:rPr>
          <w:fldChar w:fldCharType="begin"/>
        </w:r>
        <w:r w:rsidRPr="00B26E0B">
          <w:rPr>
            <w:noProof/>
            <w:webHidden/>
          </w:rPr>
          <w:instrText xml:space="preserve"> PAGEREF _Toc66456064 \h </w:instrText>
        </w:r>
      </w:ins>
      <w:r w:rsidRPr="006F6DA9">
        <w:rPr>
          <w:noProof/>
          <w:webHidden/>
        </w:rPr>
      </w:r>
      <w:r w:rsidRPr="006F6DA9">
        <w:rPr>
          <w:noProof/>
          <w:webHidden/>
        </w:rPr>
        <w:fldChar w:fldCharType="separate"/>
      </w:r>
      <w:ins w:id="1063" w:author="Aidan Shimizu" w:date="2022-06-10T09:32:00Z">
        <w:r w:rsidR="00CA1057">
          <w:rPr>
            <w:noProof/>
            <w:webHidden/>
          </w:rPr>
          <w:t>200</w:t>
        </w:r>
      </w:ins>
      <w:ins w:id="1064" w:author="Andrew da Silva" w:date="2022-03-28T17:41:00Z">
        <w:del w:id="1065" w:author="Aidan Shimizu" w:date="2022-06-10T09:32:00Z">
          <w:r w:rsidR="005210FF" w:rsidDel="00CA1057">
            <w:rPr>
              <w:noProof/>
              <w:webHidden/>
            </w:rPr>
            <w:delText>178</w:delText>
          </w:r>
        </w:del>
      </w:ins>
      <w:del w:id="1066" w:author="Aidan Shimizu" w:date="2022-06-10T09:32:00Z">
        <w:r w:rsidR="0067020B" w:rsidRPr="00B26E0B" w:rsidDel="00CA1057">
          <w:rPr>
            <w:noProof/>
            <w:webHidden/>
          </w:rPr>
          <w:delText>176</w:delText>
        </w:r>
      </w:del>
      <w:ins w:id="1067" w:author="Thomas Wright" w:date="2021-03-12T15:34:00Z">
        <w:r w:rsidRPr="006F6DA9">
          <w:rPr>
            <w:noProof/>
            <w:webHidden/>
          </w:rPr>
          <w:fldChar w:fldCharType="end"/>
        </w:r>
        <w:r w:rsidRPr="006F6DA9">
          <w:rPr>
            <w:rStyle w:val="Hyperlink"/>
            <w:noProof/>
          </w:rPr>
          <w:fldChar w:fldCharType="end"/>
        </w:r>
      </w:ins>
    </w:p>
    <w:p w14:paraId="619B08DB" w14:textId="0878E00F" w:rsidR="007E1F85" w:rsidRPr="00B26E0B" w:rsidRDefault="007E1F85">
      <w:pPr>
        <w:pStyle w:val="TOC2"/>
        <w:rPr>
          <w:ins w:id="1068" w:author="Thomas Wright" w:date="2021-03-12T15:34:00Z"/>
          <w:rFonts w:asciiTheme="minorHAnsi" w:hAnsiTheme="minorHAnsi"/>
          <w:sz w:val="22"/>
          <w:szCs w:val="22"/>
          <w:lang w:eastAsia="en-CA"/>
        </w:rPr>
      </w:pPr>
      <w:ins w:id="1069" w:author="Thomas Wright" w:date="2021-03-12T15:34:00Z">
        <w:r w:rsidRPr="006F6DA9">
          <w:rPr>
            <w:rStyle w:val="Hyperlink"/>
          </w:rPr>
          <w:fldChar w:fldCharType="begin"/>
        </w:r>
        <w:r w:rsidRPr="00B26E0B">
          <w:rPr>
            <w:rStyle w:val="Hyperlink"/>
          </w:rPr>
          <w:instrText xml:space="preserve"> </w:instrText>
        </w:r>
        <w:r w:rsidRPr="00B26E0B">
          <w:instrText>HYPERLINK \l "_Toc66456065"</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Information Technology</w:t>
        </w:r>
        <w:r w:rsidRPr="00B26E0B">
          <w:rPr>
            <w:webHidden/>
          </w:rPr>
          <w:tab/>
        </w:r>
        <w:r w:rsidRPr="006F6DA9">
          <w:rPr>
            <w:webHidden/>
          </w:rPr>
          <w:fldChar w:fldCharType="begin"/>
        </w:r>
        <w:r w:rsidRPr="00B26E0B">
          <w:rPr>
            <w:webHidden/>
          </w:rPr>
          <w:instrText xml:space="preserve"> PAGEREF _Toc66456065 \h </w:instrText>
        </w:r>
      </w:ins>
      <w:r w:rsidRPr="006F6DA9">
        <w:rPr>
          <w:webHidden/>
        </w:rPr>
      </w:r>
      <w:r w:rsidRPr="006F6DA9">
        <w:rPr>
          <w:webHidden/>
        </w:rPr>
        <w:fldChar w:fldCharType="separate"/>
      </w:r>
      <w:ins w:id="1070" w:author="Aidan Shimizu" w:date="2022-06-10T09:32:00Z">
        <w:r w:rsidR="00CA1057">
          <w:rPr>
            <w:webHidden/>
          </w:rPr>
          <w:t>200</w:t>
        </w:r>
      </w:ins>
      <w:ins w:id="1071" w:author="Andrew da Silva" w:date="2022-03-28T17:41:00Z">
        <w:del w:id="1072" w:author="Aidan Shimizu" w:date="2022-06-10T09:32:00Z">
          <w:r w:rsidR="005210FF" w:rsidDel="00CA1057">
            <w:rPr>
              <w:webHidden/>
            </w:rPr>
            <w:delText>178</w:delText>
          </w:r>
        </w:del>
      </w:ins>
      <w:del w:id="1073" w:author="Aidan Shimizu" w:date="2022-06-10T09:32:00Z">
        <w:r w:rsidR="0067020B" w:rsidRPr="00B26E0B" w:rsidDel="00CA1057">
          <w:rPr>
            <w:webHidden/>
          </w:rPr>
          <w:delText>176</w:delText>
        </w:r>
      </w:del>
      <w:ins w:id="1074" w:author="Thomas Wright" w:date="2021-03-12T15:34:00Z">
        <w:r w:rsidRPr="006F6DA9">
          <w:rPr>
            <w:webHidden/>
          </w:rPr>
          <w:fldChar w:fldCharType="end"/>
        </w:r>
        <w:r w:rsidRPr="006F6DA9">
          <w:rPr>
            <w:rStyle w:val="Hyperlink"/>
          </w:rPr>
          <w:fldChar w:fldCharType="end"/>
        </w:r>
      </w:ins>
    </w:p>
    <w:p w14:paraId="13AFA9A8" w14:textId="20385BB2" w:rsidR="007E1F85" w:rsidRPr="00B26E0B" w:rsidRDefault="007E1F85">
      <w:pPr>
        <w:pStyle w:val="TOC2"/>
        <w:rPr>
          <w:ins w:id="1075" w:author="Thomas Wright" w:date="2021-03-12T15:34:00Z"/>
          <w:rFonts w:asciiTheme="minorHAnsi" w:hAnsiTheme="minorHAnsi"/>
          <w:sz w:val="22"/>
          <w:szCs w:val="22"/>
          <w:lang w:eastAsia="en-CA"/>
        </w:rPr>
      </w:pPr>
      <w:ins w:id="1076" w:author="Thomas Wright" w:date="2021-03-12T15:34:00Z">
        <w:r w:rsidRPr="006F6DA9">
          <w:rPr>
            <w:rStyle w:val="Hyperlink"/>
          </w:rPr>
          <w:fldChar w:fldCharType="begin"/>
        </w:r>
        <w:r w:rsidRPr="00B26E0B">
          <w:rPr>
            <w:rStyle w:val="Hyperlink"/>
          </w:rPr>
          <w:instrText xml:space="preserve"> </w:instrText>
        </w:r>
        <w:r w:rsidRPr="00B26E0B">
          <w:instrText>HYPERLINK \l "_Toc66456066"</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Engineering Society Computer Policy</w:t>
        </w:r>
        <w:r w:rsidRPr="00B26E0B">
          <w:rPr>
            <w:webHidden/>
          </w:rPr>
          <w:tab/>
        </w:r>
        <w:r w:rsidRPr="006F6DA9">
          <w:rPr>
            <w:webHidden/>
          </w:rPr>
          <w:fldChar w:fldCharType="begin"/>
        </w:r>
        <w:r w:rsidRPr="00B26E0B">
          <w:rPr>
            <w:webHidden/>
          </w:rPr>
          <w:instrText xml:space="preserve"> PAGEREF _Toc66456066 \h </w:instrText>
        </w:r>
      </w:ins>
      <w:r w:rsidRPr="006F6DA9">
        <w:rPr>
          <w:webHidden/>
        </w:rPr>
      </w:r>
      <w:r w:rsidRPr="006F6DA9">
        <w:rPr>
          <w:webHidden/>
        </w:rPr>
        <w:fldChar w:fldCharType="separate"/>
      </w:r>
      <w:ins w:id="1077" w:author="Aidan Shimizu" w:date="2022-06-10T09:32:00Z">
        <w:r w:rsidR="00CA1057">
          <w:rPr>
            <w:webHidden/>
          </w:rPr>
          <w:t>203</w:t>
        </w:r>
      </w:ins>
      <w:ins w:id="1078" w:author="Andrew da Silva" w:date="2022-03-28T17:41:00Z">
        <w:del w:id="1079" w:author="Aidan Shimizu" w:date="2022-06-10T09:32:00Z">
          <w:r w:rsidR="005210FF" w:rsidDel="00CA1057">
            <w:rPr>
              <w:webHidden/>
            </w:rPr>
            <w:delText>180</w:delText>
          </w:r>
        </w:del>
      </w:ins>
      <w:del w:id="1080" w:author="Aidan Shimizu" w:date="2022-06-10T09:32:00Z">
        <w:r w:rsidR="0067020B" w:rsidRPr="00B26E0B" w:rsidDel="00CA1057">
          <w:rPr>
            <w:webHidden/>
          </w:rPr>
          <w:delText>178</w:delText>
        </w:r>
      </w:del>
      <w:ins w:id="1081" w:author="Thomas Wright" w:date="2021-03-12T15:34:00Z">
        <w:r w:rsidRPr="006F6DA9">
          <w:rPr>
            <w:webHidden/>
          </w:rPr>
          <w:fldChar w:fldCharType="end"/>
        </w:r>
        <w:r w:rsidRPr="006F6DA9">
          <w:rPr>
            <w:rStyle w:val="Hyperlink"/>
          </w:rPr>
          <w:fldChar w:fldCharType="end"/>
        </w:r>
      </w:ins>
    </w:p>
    <w:p w14:paraId="550C3B51" w14:textId="2D2270A4" w:rsidR="007E1F85" w:rsidRPr="00B26E0B" w:rsidRDefault="007E1F85">
      <w:pPr>
        <w:pStyle w:val="TOC2"/>
        <w:rPr>
          <w:ins w:id="1082" w:author="Thomas Wright" w:date="2021-03-12T15:34:00Z"/>
          <w:rFonts w:asciiTheme="minorHAnsi" w:hAnsiTheme="minorHAnsi"/>
          <w:sz w:val="22"/>
          <w:szCs w:val="22"/>
          <w:lang w:eastAsia="en-CA"/>
        </w:rPr>
      </w:pPr>
      <w:ins w:id="1083" w:author="Thomas Wright" w:date="2021-03-12T15:34:00Z">
        <w:r w:rsidRPr="006F6DA9">
          <w:rPr>
            <w:rStyle w:val="Hyperlink"/>
          </w:rPr>
          <w:fldChar w:fldCharType="begin"/>
        </w:r>
        <w:r w:rsidRPr="00B26E0B">
          <w:rPr>
            <w:rStyle w:val="Hyperlink"/>
          </w:rPr>
          <w:instrText xml:space="preserve"> </w:instrText>
        </w:r>
        <w:r w:rsidRPr="00B26E0B">
          <w:instrText>HYPERLINK \l "_Toc66456067"</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Mailing List Practices</w:t>
        </w:r>
        <w:r w:rsidRPr="00B26E0B">
          <w:rPr>
            <w:webHidden/>
          </w:rPr>
          <w:tab/>
        </w:r>
        <w:r w:rsidRPr="006F6DA9">
          <w:rPr>
            <w:webHidden/>
          </w:rPr>
          <w:fldChar w:fldCharType="begin"/>
        </w:r>
        <w:r w:rsidRPr="00B26E0B">
          <w:rPr>
            <w:webHidden/>
          </w:rPr>
          <w:instrText xml:space="preserve"> PAGEREF _Toc66456067 \h </w:instrText>
        </w:r>
      </w:ins>
      <w:r w:rsidRPr="006F6DA9">
        <w:rPr>
          <w:webHidden/>
        </w:rPr>
      </w:r>
      <w:r w:rsidRPr="006F6DA9">
        <w:rPr>
          <w:webHidden/>
        </w:rPr>
        <w:fldChar w:fldCharType="separate"/>
      </w:r>
      <w:ins w:id="1084" w:author="Aidan Shimizu" w:date="2022-06-10T09:32:00Z">
        <w:r w:rsidR="00CA1057">
          <w:rPr>
            <w:webHidden/>
          </w:rPr>
          <w:t>206</w:t>
        </w:r>
      </w:ins>
      <w:ins w:id="1085" w:author="Andrew da Silva" w:date="2022-03-28T17:41:00Z">
        <w:del w:id="1086" w:author="Aidan Shimizu" w:date="2022-06-10T09:32:00Z">
          <w:r w:rsidR="005210FF" w:rsidDel="00CA1057">
            <w:rPr>
              <w:webHidden/>
            </w:rPr>
            <w:delText>183</w:delText>
          </w:r>
        </w:del>
      </w:ins>
      <w:del w:id="1087" w:author="Aidan Shimizu" w:date="2022-06-10T09:32:00Z">
        <w:r w:rsidR="0067020B" w:rsidRPr="00B26E0B" w:rsidDel="00CA1057">
          <w:rPr>
            <w:webHidden/>
          </w:rPr>
          <w:delText>181</w:delText>
        </w:r>
      </w:del>
      <w:ins w:id="1088" w:author="Thomas Wright" w:date="2021-03-12T15:34:00Z">
        <w:r w:rsidRPr="006F6DA9">
          <w:rPr>
            <w:webHidden/>
          </w:rPr>
          <w:fldChar w:fldCharType="end"/>
        </w:r>
        <w:r w:rsidRPr="006F6DA9">
          <w:rPr>
            <w:rStyle w:val="Hyperlink"/>
          </w:rPr>
          <w:fldChar w:fldCharType="end"/>
        </w:r>
      </w:ins>
    </w:p>
    <w:p w14:paraId="514C6F7C" w14:textId="1D48072A" w:rsidR="007E1F85" w:rsidRPr="00B26E0B" w:rsidRDefault="007E1F85">
      <w:pPr>
        <w:pStyle w:val="TOC1"/>
        <w:rPr>
          <w:ins w:id="1089" w:author="Thomas Wright" w:date="2021-03-12T15:34:00Z"/>
          <w:rFonts w:asciiTheme="minorHAnsi" w:hAnsiTheme="minorHAnsi"/>
          <w:bCs w:val="0"/>
          <w:noProof/>
          <w:color w:val="auto"/>
          <w:sz w:val="22"/>
          <w:szCs w:val="22"/>
          <w:lang w:eastAsia="en-CA"/>
        </w:rPr>
      </w:pPr>
      <w:ins w:id="1090"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"_Toc66456068"</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μ: Conferences And Competitions</w:t>
        </w:r>
        <w:r w:rsidRPr="00B26E0B">
          <w:rPr>
            <w:noProof/>
            <w:webHidden/>
          </w:rPr>
          <w:tab/>
        </w:r>
        <w:r w:rsidRPr="006F6DA9">
          <w:rPr>
            <w:noProof/>
            <w:webHidden/>
          </w:rPr>
          <w:fldChar w:fldCharType="begin"/>
        </w:r>
        <w:r w:rsidRPr="00B26E0B">
          <w:rPr>
            <w:noProof/>
            <w:webHidden/>
          </w:rPr>
          <w:instrText xml:space="preserve"> PAGEREF _Toc66456068 \h </w:instrText>
        </w:r>
      </w:ins>
      <w:r w:rsidRPr="006F6DA9">
        <w:rPr>
          <w:noProof/>
          <w:webHidden/>
        </w:rPr>
      </w:r>
      <w:r w:rsidRPr="006F6DA9">
        <w:rPr>
          <w:noProof/>
          <w:webHidden/>
        </w:rPr>
        <w:fldChar w:fldCharType="separate"/>
      </w:r>
      <w:ins w:id="1091" w:author="Aidan Shimizu" w:date="2022-06-10T09:32:00Z">
        <w:r w:rsidR="00CA1057">
          <w:rPr>
            <w:noProof/>
            <w:webHidden/>
          </w:rPr>
          <w:t>210</w:t>
        </w:r>
      </w:ins>
      <w:ins w:id="1092" w:author="Andrew da Silva" w:date="2022-03-28T17:41:00Z">
        <w:del w:id="1093" w:author="Aidan Shimizu" w:date="2022-06-10T09:32:00Z">
          <w:r w:rsidR="005210FF" w:rsidDel="00CA1057">
            <w:rPr>
              <w:noProof/>
              <w:webHidden/>
            </w:rPr>
            <w:delText>187</w:delText>
          </w:r>
        </w:del>
      </w:ins>
      <w:del w:id="1094" w:author="Aidan Shimizu" w:date="2022-06-10T09:32:00Z">
        <w:r w:rsidR="0067020B" w:rsidRPr="00B26E0B" w:rsidDel="00CA1057">
          <w:rPr>
            <w:noProof/>
            <w:webHidden/>
          </w:rPr>
          <w:delText>185</w:delText>
        </w:r>
      </w:del>
      <w:ins w:id="1095" w:author="Thomas Wright" w:date="2021-03-12T15:34:00Z">
        <w:r w:rsidRPr="006F6DA9">
          <w:rPr>
            <w:noProof/>
            <w:webHidden/>
          </w:rPr>
          <w:fldChar w:fldCharType="end"/>
        </w:r>
        <w:r w:rsidRPr="006F6DA9">
          <w:rPr>
            <w:rStyle w:val="Hyperlink"/>
            <w:noProof/>
          </w:rPr>
          <w:fldChar w:fldCharType="end"/>
        </w:r>
      </w:ins>
    </w:p>
    <w:p w14:paraId="7C5DD8D0" w14:textId="6F47A9F3" w:rsidR="007E1F85" w:rsidRPr="00B26E0B" w:rsidRDefault="007E1F85">
      <w:pPr>
        <w:pStyle w:val="TOC2"/>
        <w:rPr>
          <w:ins w:id="1096" w:author="Thomas Wright" w:date="2021-03-12T15:34:00Z"/>
          <w:rFonts w:asciiTheme="minorHAnsi" w:hAnsiTheme="minorHAnsi"/>
          <w:sz w:val="22"/>
          <w:szCs w:val="22"/>
          <w:lang w:eastAsia="en-CA"/>
        </w:rPr>
      </w:pPr>
      <w:ins w:id="1097" w:author="Thomas Wright" w:date="2021-03-12T15:34:00Z">
        <w:r w:rsidRPr="006F6DA9">
          <w:rPr>
            <w:rStyle w:val="Hyperlink"/>
          </w:rPr>
          <w:fldChar w:fldCharType="begin"/>
        </w:r>
        <w:r w:rsidRPr="00B26E0B">
          <w:rPr>
            <w:rStyle w:val="Hyperlink"/>
          </w:rPr>
          <w:instrText xml:space="preserve"> </w:instrText>
        </w:r>
        <w:r w:rsidRPr="00B26E0B">
          <w:instrText>HYPERLINK \l "_Toc66456069"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Internal Conferences and Competitions</w:t>
        </w:r>
        <w:r w:rsidRPr="00B26E0B">
          <w:rPr>
            <w:webHidden/>
          </w:rPr>
          <w:tab/>
        </w:r>
        <w:r w:rsidRPr="006F6DA9">
          <w:rPr>
            <w:webHidden/>
          </w:rPr>
          <w:fldChar w:fldCharType="begin"/>
        </w:r>
        <w:r w:rsidRPr="00B26E0B">
          <w:rPr>
            <w:webHidden/>
          </w:rPr>
          <w:instrText xml:space="preserve"> PAGEREF _Toc66456069 \h </w:instrText>
        </w:r>
      </w:ins>
      <w:r w:rsidRPr="006F6DA9">
        <w:rPr>
          <w:webHidden/>
        </w:rPr>
      </w:r>
      <w:r w:rsidRPr="006F6DA9">
        <w:rPr>
          <w:webHidden/>
        </w:rPr>
        <w:fldChar w:fldCharType="separate"/>
      </w:r>
      <w:ins w:id="1098" w:author="Aidan Shimizu" w:date="2022-06-10T09:32:00Z">
        <w:r w:rsidR="00CA1057">
          <w:rPr>
            <w:webHidden/>
          </w:rPr>
          <w:t>210</w:t>
        </w:r>
      </w:ins>
      <w:ins w:id="1099" w:author="Andrew da Silva" w:date="2022-03-28T17:41:00Z">
        <w:del w:id="1100" w:author="Aidan Shimizu" w:date="2022-06-10T09:32:00Z">
          <w:r w:rsidR="005210FF" w:rsidDel="00CA1057">
            <w:rPr>
              <w:webHidden/>
            </w:rPr>
            <w:delText>187</w:delText>
          </w:r>
        </w:del>
      </w:ins>
      <w:del w:id="1101" w:author="Aidan Shimizu" w:date="2022-06-10T09:32:00Z">
        <w:r w:rsidR="0067020B" w:rsidRPr="00B26E0B" w:rsidDel="00CA1057">
          <w:rPr>
            <w:webHidden/>
          </w:rPr>
          <w:delText>185</w:delText>
        </w:r>
      </w:del>
      <w:ins w:id="1102" w:author="Thomas Wright" w:date="2021-03-12T15:34:00Z">
        <w:r w:rsidRPr="006F6DA9">
          <w:rPr>
            <w:webHidden/>
          </w:rPr>
          <w:fldChar w:fldCharType="end"/>
        </w:r>
        <w:r w:rsidRPr="006F6DA9">
          <w:rPr>
            <w:rStyle w:val="Hyperlink"/>
          </w:rPr>
          <w:fldChar w:fldCharType="end"/>
        </w:r>
      </w:ins>
    </w:p>
    <w:p w14:paraId="37538B90" w14:textId="2B4FCB5C" w:rsidR="007E1F85" w:rsidRPr="00B26E0B" w:rsidRDefault="007E1F85">
      <w:pPr>
        <w:pStyle w:val="TOC2"/>
        <w:rPr>
          <w:ins w:id="1103" w:author="Thomas Wright" w:date="2021-03-12T15:34:00Z"/>
          <w:rFonts w:asciiTheme="minorHAnsi" w:hAnsiTheme="minorHAnsi"/>
          <w:sz w:val="22"/>
          <w:szCs w:val="22"/>
          <w:lang w:eastAsia="en-CA"/>
        </w:rPr>
      </w:pPr>
      <w:ins w:id="1104" w:author="Thomas Wright" w:date="2021-03-12T15:34:00Z">
        <w:r w:rsidRPr="006F6DA9">
          <w:rPr>
            <w:rStyle w:val="Hyperlink"/>
          </w:rPr>
          <w:fldChar w:fldCharType="begin"/>
        </w:r>
        <w:r w:rsidRPr="00B26E0B">
          <w:rPr>
            <w:rStyle w:val="Hyperlink"/>
          </w:rPr>
          <w:instrText xml:space="preserve"> </w:instrText>
        </w:r>
        <w:r w:rsidRPr="00B26E0B">
          <w:instrText>HYPERLINK \l "_Toc66456070"</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Hosted Conferences and Competitions</w:t>
        </w:r>
        <w:r w:rsidRPr="00B26E0B">
          <w:rPr>
            <w:webHidden/>
          </w:rPr>
          <w:tab/>
        </w:r>
        <w:r w:rsidRPr="006F6DA9">
          <w:rPr>
            <w:webHidden/>
          </w:rPr>
          <w:fldChar w:fldCharType="begin"/>
        </w:r>
        <w:r w:rsidRPr="00B26E0B">
          <w:rPr>
            <w:webHidden/>
          </w:rPr>
          <w:instrText xml:space="preserve"> PAGEREF _Toc66456070 \h </w:instrText>
        </w:r>
      </w:ins>
      <w:r w:rsidRPr="006F6DA9">
        <w:rPr>
          <w:webHidden/>
        </w:rPr>
      </w:r>
      <w:r w:rsidRPr="006F6DA9">
        <w:rPr>
          <w:webHidden/>
        </w:rPr>
        <w:fldChar w:fldCharType="separate"/>
      </w:r>
      <w:ins w:id="1105" w:author="Aidan Shimizu" w:date="2022-06-10T09:32:00Z">
        <w:r w:rsidR="00CA1057">
          <w:rPr>
            <w:webHidden/>
          </w:rPr>
          <w:t>213</w:t>
        </w:r>
      </w:ins>
      <w:ins w:id="1106" w:author="Andrew da Silva" w:date="2022-03-28T17:41:00Z">
        <w:del w:id="1107" w:author="Aidan Shimizu" w:date="2022-06-10T09:32:00Z">
          <w:r w:rsidR="005210FF" w:rsidDel="00CA1057">
            <w:rPr>
              <w:webHidden/>
            </w:rPr>
            <w:delText>190</w:delText>
          </w:r>
        </w:del>
      </w:ins>
      <w:del w:id="1108" w:author="Aidan Shimizu" w:date="2022-06-10T09:32:00Z">
        <w:r w:rsidR="0067020B" w:rsidRPr="00B26E0B" w:rsidDel="00CA1057">
          <w:rPr>
            <w:webHidden/>
          </w:rPr>
          <w:delText>188</w:delText>
        </w:r>
      </w:del>
      <w:ins w:id="1109" w:author="Thomas Wright" w:date="2021-03-12T15:34:00Z">
        <w:r w:rsidRPr="006F6DA9">
          <w:rPr>
            <w:webHidden/>
          </w:rPr>
          <w:fldChar w:fldCharType="end"/>
        </w:r>
        <w:r w:rsidRPr="006F6DA9">
          <w:rPr>
            <w:rStyle w:val="Hyperlink"/>
          </w:rPr>
          <w:fldChar w:fldCharType="end"/>
        </w:r>
      </w:ins>
    </w:p>
    <w:p w14:paraId="1B1DF1A6" w14:textId="2F395A78" w:rsidR="007E1F85" w:rsidRPr="00B26E0B" w:rsidRDefault="007E1F85">
      <w:pPr>
        <w:pStyle w:val="TOC2"/>
        <w:rPr>
          <w:ins w:id="1110" w:author="Thomas Wright" w:date="2021-03-12T15:34:00Z"/>
          <w:rFonts w:asciiTheme="minorHAnsi" w:hAnsiTheme="minorHAnsi"/>
          <w:sz w:val="22"/>
          <w:szCs w:val="22"/>
          <w:lang w:eastAsia="en-CA"/>
        </w:rPr>
      </w:pPr>
      <w:ins w:id="1111" w:author="Thomas Wright" w:date="2021-03-12T15:34:00Z">
        <w:r w:rsidRPr="006F6DA9">
          <w:rPr>
            <w:rStyle w:val="Hyperlink"/>
          </w:rPr>
          <w:fldChar w:fldCharType="begin"/>
        </w:r>
        <w:r w:rsidRPr="00B26E0B">
          <w:rPr>
            <w:rStyle w:val="Hyperlink"/>
          </w:rPr>
          <w:instrText xml:space="preserve"> </w:instrText>
        </w:r>
        <w:r w:rsidRPr="00B26E0B">
          <w:instrText>HYPERLINK \l "_Toc66456071"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Fonts w:asciiTheme="majorHAnsi" w:eastAsia="MS Gothic" w:hAnsiTheme="majorHAnsi" w:cs="Times New Roman"/>
            <w:bCs/>
          </w:rPr>
          <w:t>C.</w:t>
        </w:r>
        <w:r w:rsidRPr="00B26E0B">
          <w:rPr>
            <w:rStyle w:val="Hyperlink"/>
            <w:rFonts w:ascii="Segoe UI Light" w:eastAsia="MS Gothic" w:hAnsi="Segoe UI Light" w:cs="Times New Roman"/>
            <w:bCs/>
          </w:rPr>
          <w:t xml:space="preserve"> Conference Delegate Training</w:t>
        </w:r>
        <w:r w:rsidRPr="00B26E0B">
          <w:rPr>
            <w:webHidden/>
          </w:rPr>
          <w:tab/>
        </w:r>
        <w:r w:rsidRPr="006F6DA9">
          <w:rPr>
            <w:webHidden/>
          </w:rPr>
          <w:fldChar w:fldCharType="begin"/>
        </w:r>
        <w:r w:rsidRPr="00B26E0B">
          <w:rPr>
            <w:webHidden/>
          </w:rPr>
          <w:instrText xml:space="preserve"> PAGEREF _Toc66456071 \h </w:instrText>
        </w:r>
      </w:ins>
      <w:r w:rsidRPr="006F6DA9">
        <w:rPr>
          <w:webHidden/>
        </w:rPr>
      </w:r>
      <w:r w:rsidRPr="006F6DA9">
        <w:rPr>
          <w:webHidden/>
        </w:rPr>
        <w:fldChar w:fldCharType="separate"/>
      </w:r>
      <w:ins w:id="1112" w:author="Aidan Shimizu" w:date="2022-06-10T09:32:00Z">
        <w:r w:rsidR="00CA1057">
          <w:rPr>
            <w:webHidden/>
          </w:rPr>
          <w:t>215</w:t>
        </w:r>
      </w:ins>
      <w:ins w:id="1113" w:author="Andrew da Silva" w:date="2022-03-28T17:41:00Z">
        <w:del w:id="1114" w:author="Aidan Shimizu" w:date="2022-06-10T09:32:00Z">
          <w:r w:rsidR="005210FF" w:rsidDel="00CA1057">
            <w:rPr>
              <w:webHidden/>
            </w:rPr>
            <w:delText>192</w:delText>
          </w:r>
        </w:del>
      </w:ins>
      <w:del w:id="1115" w:author="Aidan Shimizu" w:date="2022-06-10T09:32:00Z">
        <w:r w:rsidR="0067020B" w:rsidRPr="00B26E0B" w:rsidDel="00CA1057">
          <w:rPr>
            <w:webHidden/>
          </w:rPr>
          <w:delText>189</w:delText>
        </w:r>
      </w:del>
      <w:ins w:id="1116" w:author="Thomas Wright" w:date="2021-03-12T15:34:00Z">
        <w:r w:rsidRPr="006F6DA9">
          <w:rPr>
            <w:webHidden/>
          </w:rPr>
          <w:fldChar w:fldCharType="end"/>
        </w:r>
        <w:r w:rsidRPr="006F6DA9">
          <w:rPr>
            <w:rStyle w:val="Hyperlink"/>
          </w:rPr>
          <w:fldChar w:fldCharType="end"/>
        </w:r>
      </w:ins>
    </w:p>
    <w:p w14:paraId="66CC3B14" w14:textId="46508376" w:rsidR="007E1F85" w:rsidRPr="00B26E0B" w:rsidRDefault="007E1F85">
      <w:pPr>
        <w:pStyle w:val="TOC1"/>
        <w:rPr>
          <w:ins w:id="1117" w:author="Thomas Wright" w:date="2021-03-12T15:34:00Z"/>
          <w:rFonts w:asciiTheme="minorHAnsi" w:hAnsiTheme="minorHAnsi"/>
          <w:bCs w:val="0"/>
          <w:noProof/>
          <w:color w:val="auto"/>
          <w:sz w:val="22"/>
          <w:szCs w:val="22"/>
          <w:lang w:eastAsia="en-CA"/>
        </w:rPr>
      </w:pPr>
      <w:ins w:id="1118"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"_Toc66456072"</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ν: Special Events</w:t>
        </w:r>
        <w:r w:rsidRPr="00B26E0B">
          <w:rPr>
            <w:noProof/>
            <w:webHidden/>
          </w:rPr>
          <w:tab/>
        </w:r>
        <w:r w:rsidRPr="006F6DA9">
          <w:rPr>
            <w:noProof/>
            <w:webHidden/>
          </w:rPr>
          <w:fldChar w:fldCharType="begin"/>
        </w:r>
        <w:r w:rsidRPr="00B26E0B">
          <w:rPr>
            <w:noProof/>
            <w:webHidden/>
          </w:rPr>
          <w:instrText xml:space="preserve"> PAGEREF _Toc66456072 \h </w:instrText>
        </w:r>
      </w:ins>
      <w:r w:rsidRPr="006F6DA9">
        <w:rPr>
          <w:noProof/>
          <w:webHidden/>
        </w:rPr>
      </w:r>
      <w:r w:rsidRPr="006F6DA9">
        <w:rPr>
          <w:noProof/>
          <w:webHidden/>
        </w:rPr>
        <w:fldChar w:fldCharType="separate"/>
      </w:r>
      <w:ins w:id="1119" w:author="Aidan Shimizu" w:date="2022-06-10T09:32:00Z">
        <w:r w:rsidR="00CA1057">
          <w:rPr>
            <w:noProof/>
            <w:webHidden/>
          </w:rPr>
          <w:t>217</w:t>
        </w:r>
      </w:ins>
      <w:ins w:id="1120" w:author="Andrew da Silva" w:date="2022-03-28T17:41:00Z">
        <w:del w:id="1121" w:author="Aidan Shimizu" w:date="2022-06-10T09:32:00Z">
          <w:r w:rsidR="005210FF" w:rsidDel="00CA1057">
            <w:rPr>
              <w:noProof/>
              <w:webHidden/>
            </w:rPr>
            <w:delText>193</w:delText>
          </w:r>
        </w:del>
      </w:ins>
      <w:del w:id="1122" w:author="Aidan Shimizu" w:date="2022-06-10T09:32:00Z">
        <w:r w:rsidR="0067020B" w:rsidRPr="00B26E0B" w:rsidDel="00CA1057">
          <w:rPr>
            <w:noProof/>
            <w:webHidden/>
          </w:rPr>
          <w:delText>190</w:delText>
        </w:r>
      </w:del>
      <w:ins w:id="1123" w:author="Thomas Wright" w:date="2021-03-12T15:34:00Z">
        <w:r w:rsidRPr="006F6DA9">
          <w:rPr>
            <w:noProof/>
            <w:webHidden/>
          </w:rPr>
          <w:fldChar w:fldCharType="end"/>
        </w:r>
        <w:r w:rsidRPr="006F6DA9">
          <w:rPr>
            <w:rStyle w:val="Hyperlink"/>
            <w:noProof/>
          </w:rPr>
          <w:fldChar w:fldCharType="end"/>
        </w:r>
      </w:ins>
    </w:p>
    <w:p w14:paraId="44035CEF" w14:textId="19D025DA" w:rsidR="007E1F85" w:rsidRPr="00B26E0B" w:rsidRDefault="007E1F85">
      <w:pPr>
        <w:pStyle w:val="TOC2"/>
        <w:rPr>
          <w:ins w:id="1124" w:author="Thomas Wright" w:date="2021-03-12T15:34:00Z"/>
          <w:rFonts w:asciiTheme="minorHAnsi" w:hAnsiTheme="minorHAnsi"/>
          <w:sz w:val="22"/>
          <w:szCs w:val="22"/>
          <w:lang w:eastAsia="en-CA"/>
        </w:rPr>
      </w:pPr>
      <w:ins w:id="1125" w:author="Thomas Wright" w:date="2021-03-12T15:34:00Z">
        <w:r w:rsidRPr="006F6DA9">
          <w:rPr>
            <w:rStyle w:val="Hyperlink"/>
          </w:rPr>
          <w:fldChar w:fldCharType="begin"/>
        </w:r>
        <w:r w:rsidRPr="00B26E0B">
          <w:rPr>
            <w:rStyle w:val="Hyperlink"/>
          </w:rPr>
          <w:instrText xml:space="preserve"> </w:instrText>
        </w:r>
        <w:r w:rsidRPr="00B26E0B">
          <w:instrText>HYPERLINK \l "_Toc66456073"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Super-Semi</w:t>
        </w:r>
        <w:r w:rsidRPr="00B26E0B">
          <w:rPr>
            <w:webHidden/>
          </w:rPr>
          <w:tab/>
        </w:r>
        <w:r w:rsidRPr="006F6DA9">
          <w:rPr>
            <w:webHidden/>
          </w:rPr>
          <w:fldChar w:fldCharType="begin"/>
        </w:r>
        <w:r w:rsidRPr="00B26E0B">
          <w:rPr>
            <w:webHidden/>
          </w:rPr>
          <w:instrText xml:space="preserve"> PAGEREF _Toc66456073 \h </w:instrText>
        </w:r>
      </w:ins>
      <w:r w:rsidRPr="006F6DA9">
        <w:rPr>
          <w:webHidden/>
        </w:rPr>
      </w:r>
      <w:r w:rsidRPr="006F6DA9">
        <w:rPr>
          <w:webHidden/>
        </w:rPr>
        <w:fldChar w:fldCharType="separate"/>
      </w:r>
      <w:ins w:id="1126" w:author="Aidan Shimizu" w:date="2022-06-10T09:32:00Z">
        <w:r w:rsidR="00CA1057">
          <w:rPr>
            <w:webHidden/>
          </w:rPr>
          <w:t>217</w:t>
        </w:r>
      </w:ins>
      <w:ins w:id="1127" w:author="Andrew da Silva" w:date="2022-03-28T17:41:00Z">
        <w:del w:id="1128" w:author="Aidan Shimizu" w:date="2022-06-10T09:32:00Z">
          <w:r w:rsidR="005210FF" w:rsidDel="00CA1057">
            <w:rPr>
              <w:webHidden/>
            </w:rPr>
            <w:delText>193</w:delText>
          </w:r>
        </w:del>
      </w:ins>
      <w:del w:id="1129" w:author="Aidan Shimizu" w:date="2022-06-10T09:32:00Z">
        <w:r w:rsidR="0067020B" w:rsidRPr="00B26E0B" w:rsidDel="00CA1057">
          <w:rPr>
            <w:webHidden/>
          </w:rPr>
          <w:delText>190</w:delText>
        </w:r>
      </w:del>
      <w:ins w:id="1130" w:author="Thomas Wright" w:date="2021-03-12T15:34:00Z">
        <w:r w:rsidRPr="006F6DA9">
          <w:rPr>
            <w:webHidden/>
          </w:rPr>
          <w:fldChar w:fldCharType="end"/>
        </w:r>
        <w:r w:rsidRPr="006F6DA9">
          <w:rPr>
            <w:rStyle w:val="Hyperlink"/>
          </w:rPr>
          <w:fldChar w:fldCharType="end"/>
        </w:r>
      </w:ins>
    </w:p>
    <w:p w14:paraId="50112187" w14:textId="6148E9D2" w:rsidR="007E1F85" w:rsidRPr="00B26E0B" w:rsidRDefault="007E1F85">
      <w:pPr>
        <w:pStyle w:val="TOC2"/>
        <w:rPr>
          <w:ins w:id="1131" w:author="Thomas Wright" w:date="2021-03-12T15:34:00Z"/>
          <w:rFonts w:asciiTheme="minorHAnsi" w:hAnsiTheme="minorHAnsi"/>
          <w:sz w:val="22"/>
          <w:szCs w:val="22"/>
          <w:lang w:eastAsia="en-CA"/>
        </w:rPr>
      </w:pPr>
      <w:ins w:id="1132" w:author="Thomas Wright" w:date="2021-03-12T15:34:00Z">
        <w:r w:rsidRPr="006F6DA9">
          <w:rPr>
            <w:rStyle w:val="Hyperlink"/>
          </w:rPr>
          <w:fldChar w:fldCharType="begin"/>
        </w:r>
        <w:r w:rsidRPr="00B26E0B">
          <w:rPr>
            <w:rStyle w:val="Hyperlink"/>
          </w:rPr>
          <w:instrText xml:space="preserve"> </w:instrText>
        </w:r>
        <w:r w:rsidRPr="00B26E0B">
          <w:instrText>HYPERLINK \l "_Toc66456074"</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December 6th Memorial</w:t>
        </w:r>
        <w:r w:rsidRPr="00B26E0B">
          <w:rPr>
            <w:webHidden/>
          </w:rPr>
          <w:tab/>
        </w:r>
        <w:r w:rsidRPr="006F6DA9">
          <w:rPr>
            <w:webHidden/>
          </w:rPr>
          <w:fldChar w:fldCharType="begin"/>
        </w:r>
        <w:r w:rsidRPr="00B26E0B">
          <w:rPr>
            <w:webHidden/>
          </w:rPr>
          <w:instrText xml:space="preserve"> PAGEREF _Toc66456074 \h </w:instrText>
        </w:r>
      </w:ins>
      <w:r w:rsidRPr="006F6DA9">
        <w:rPr>
          <w:webHidden/>
        </w:rPr>
      </w:r>
      <w:r w:rsidRPr="006F6DA9">
        <w:rPr>
          <w:webHidden/>
        </w:rPr>
        <w:fldChar w:fldCharType="separate"/>
      </w:r>
      <w:ins w:id="1133" w:author="Aidan Shimizu" w:date="2022-06-10T09:32:00Z">
        <w:r w:rsidR="00CA1057">
          <w:rPr>
            <w:webHidden/>
          </w:rPr>
          <w:t>217</w:t>
        </w:r>
      </w:ins>
      <w:ins w:id="1134" w:author="Andrew da Silva" w:date="2022-03-28T17:41:00Z">
        <w:del w:id="1135" w:author="Aidan Shimizu" w:date="2022-06-10T09:32:00Z">
          <w:r w:rsidR="005210FF" w:rsidDel="00CA1057">
            <w:rPr>
              <w:webHidden/>
            </w:rPr>
            <w:delText>193</w:delText>
          </w:r>
        </w:del>
      </w:ins>
      <w:del w:id="1136" w:author="Aidan Shimizu" w:date="2022-06-10T09:32:00Z">
        <w:r w:rsidR="0067020B" w:rsidRPr="00B26E0B" w:rsidDel="00CA1057">
          <w:rPr>
            <w:webHidden/>
          </w:rPr>
          <w:delText>190</w:delText>
        </w:r>
      </w:del>
      <w:ins w:id="1137" w:author="Thomas Wright" w:date="2021-03-12T15:34:00Z">
        <w:r w:rsidRPr="006F6DA9">
          <w:rPr>
            <w:webHidden/>
          </w:rPr>
          <w:fldChar w:fldCharType="end"/>
        </w:r>
        <w:r w:rsidRPr="006F6DA9">
          <w:rPr>
            <w:rStyle w:val="Hyperlink"/>
          </w:rPr>
          <w:fldChar w:fldCharType="end"/>
        </w:r>
      </w:ins>
    </w:p>
    <w:p w14:paraId="3C4016AE" w14:textId="453EFE06" w:rsidR="007E1F85" w:rsidRPr="00B26E0B" w:rsidRDefault="007E1F85">
      <w:pPr>
        <w:pStyle w:val="TOC2"/>
        <w:rPr>
          <w:ins w:id="1138" w:author="Thomas Wright" w:date="2021-03-12T15:34:00Z"/>
          <w:rFonts w:asciiTheme="minorHAnsi" w:hAnsiTheme="minorHAnsi"/>
          <w:sz w:val="22"/>
          <w:szCs w:val="22"/>
          <w:lang w:eastAsia="en-CA"/>
        </w:rPr>
      </w:pPr>
      <w:ins w:id="1139" w:author="Thomas Wright" w:date="2021-03-12T15:34:00Z">
        <w:r w:rsidRPr="006F6DA9">
          <w:rPr>
            <w:rStyle w:val="Hyperlink"/>
          </w:rPr>
          <w:fldChar w:fldCharType="begin"/>
        </w:r>
        <w:r w:rsidRPr="00B26E0B">
          <w:rPr>
            <w:rStyle w:val="Hyperlink"/>
          </w:rPr>
          <w:instrText xml:space="preserve"> </w:instrText>
        </w:r>
        <w:r w:rsidRPr="00B26E0B">
          <w:instrText>HYPERLINK \l "_Toc66456075"</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Fonts w:cs="Times New Roman"/>
          </w:rPr>
          <w:t>D.</w:t>
        </w:r>
        <w:r w:rsidRPr="00B26E0B">
          <w:rPr>
            <w:rStyle w:val="Hyperlink"/>
          </w:rPr>
          <w:t xml:space="preserve"> First Year Speaker Series</w:t>
        </w:r>
        <w:r w:rsidRPr="00B26E0B">
          <w:rPr>
            <w:webHidden/>
          </w:rPr>
          <w:tab/>
        </w:r>
        <w:r w:rsidRPr="006F6DA9">
          <w:rPr>
            <w:webHidden/>
          </w:rPr>
          <w:fldChar w:fldCharType="begin"/>
        </w:r>
        <w:r w:rsidRPr="00B26E0B">
          <w:rPr>
            <w:webHidden/>
          </w:rPr>
          <w:instrText xml:space="preserve"> PAGEREF _Toc66456075 \h </w:instrText>
        </w:r>
      </w:ins>
      <w:r w:rsidRPr="006F6DA9">
        <w:rPr>
          <w:webHidden/>
        </w:rPr>
      </w:r>
      <w:r w:rsidRPr="006F6DA9">
        <w:rPr>
          <w:webHidden/>
        </w:rPr>
        <w:fldChar w:fldCharType="separate"/>
      </w:r>
      <w:ins w:id="1140" w:author="Aidan Shimizu" w:date="2022-06-10T09:32:00Z">
        <w:r w:rsidR="00CA1057">
          <w:rPr>
            <w:webHidden/>
          </w:rPr>
          <w:t>218</w:t>
        </w:r>
      </w:ins>
      <w:ins w:id="1141" w:author="Andrew da Silva" w:date="2022-03-28T17:41:00Z">
        <w:del w:id="1142" w:author="Aidan Shimizu" w:date="2022-06-10T09:32:00Z">
          <w:r w:rsidR="005210FF" w:rsidDel="00CA1057">
            <w:rPr>
              <w:webHidden/>
            </w:rPr>
            <w:delText>194</w:delText>
          </w:r>
        </w:del>
      </w:ins>
      <w:del w:id="1143" w:author="Aidan Shimizu" w:date="2022-06-10T09:32:00Z">
        <w:r w:rsidR="0067020B" w:rsidRPr="00B26E0B" w:rsidDel="00CA1057">
          <w:rPr>
            <w:webHidden/>
          </w:rPr>
          <w:delText>191</w:delText>
        </w:r>
      </w:del>
      <w:ins w:id="1144" w:author="Thomas Wright" w:date="2021-03-12T15:34:00Z">
        <w:r w:rsidRPr="006F6DA9">
          <w:rPr>
            <w:webHidden/>
          </w:rPr>
          <w:fldChar w:fldCharType="end"/>
        </w:r>
        <w:r w:rsidRPr="006F6DA9">
          <w:rPr>
            <w:rStyle w:val="Hyperlink"/>
          </w:rPr>
          <w:fldChar w:fldCharType="end"/>
        </w:r>
      </w:ins>
    </w:p>
    <w:p w14:paraId="01B2D480" w14:textId="1CA3F2C4" w:rsidR="007E1F85" w:rsidRPr="00B26E0B" w:rsidRDefault="007E1F85">
      <w:pPr>
        <w:pStyle w:val="TOC1"/>
        <w:rPr>
          <w:ins w:id="1145" w:author="Thomas Wright" w:date="2021-03-12T15:34:00Z"/>
          <w:rFonts w:asciiTheme="minorHAnsi" w:hAnsiTheme="minorHAnsi"/>
          <w:bCs w:val="0"/>
          <w:noProof/>
          <w:color w:val="auto"/>
          <w:sz w:val="22"/>
          <w:szCs w:val="22"/>
          <w:lang w:eastAsia="en-CA"/>
        </w:rPr>
      </w:pPr>
      <w:ins w:id="1146"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"_Toc66456076"</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ξ: Awards and Grants</w:t>
        </w:r>
        <w:r w:rsidRPr="00B26E0B">
          <w:rPr>
            <w:noProof/>
            <w:webHidden/>
          </w:rPr>
          <w:tab/>
        </w:r>
        <w:r w:rsidRPr="006F6DA9">
          <w:rPr>
            <w:noProof/>
            <w:webHidden/>
          </w:rPr>
          <w:fldChar w:fldCharType="begin"/>
        </w:r>
        <w:r w:rsidRPr="00B26E0B">
          <w:rPr>
            <w:noProof/>
            <w:webHidden/>
          </w:rPr>
          <w:instrText xml:space="preserve"> PAGEREF _Toc66456076 \h </w:instrText>
        </w:r>
      </w:ins>
      <w:r w:rsidRPr="006F6DA9">
        <w:rPr>
          <w:noProof/>
          <w:webHidden/>
        </w:rPr>
      </w:r>
      <w:r w:rsidRPr="006F6DA9">
        <w:rPr>
          <w:noProof/>
          <w:webHidden/>
        </w:rPr>
        <w:fldChar w:fldCharType="separate"/>
      </w:r>
      <w:ins w:id="1147" w:author="Aidan Shimizu" w:date="2022-06-10T09:32:00Z">
        <w:r w:rsidR="00CA1057">
          <w:rPr>
            <w:noProof/>
            <w:webHidden/>
          </w:rPr>
          <w:t>220</w:t>
        </w:r>
      </w:ins>
      <w:ins w:id="1148" w:author="Andrew da Silva" w:date="2022-03-28T17:41:00Z">
        <w:del w:id="1149" w:author="Aidan Shimizu" w:date="2022-06-10T09:32:00Z">
          <w:r w:rsidR="005210FF" w:rsidDel="00CA1057">
            <w:rPr>
              <w:noProof/>
              <w:webHidden/>
            </w:rPr>
            <w:delText>196</w:delText>
          </w:r>
        </w:del>
      </w:ins>
      <w:del w:id="1150" w:author="Aidan Shimizu" w:date="2022-06-10T09:32:00Z">
        <w:r w:rsidR="0067020B" w:rsidRPr="00B26E0B" w:rsidDel="00CA1057">
          <w:rPr>
            <w:noProof/>
            <w:webHidden/>
          </w:rPr>
          <w:delText>193</w:delText>
        </w:r>
      </w:del>
      <w:ins w:id="1151" w:author="Thomas Wright" w:date="2021-03-12T15:34:00Z">
        <w:r w:rsidRPr="006F6DA9">
          <w:rPr>
            <w:noProof/>
            <w:webHidden/>
          </w:rPr>
          <w:fldChar w:fldCharType="end"/>
        </w:r>
        <w:r w:rsidRPr="006F6DA9">
          <w:rPr>
            <w:rStyle w:val="Hyperlink"/>
            <w:noProof/>
          </w:rPr>
          <w:fldChar w:fldCharType="end"/>
        </w:r>
      </w:ins>
    </w:p>
    <w:p w14:paraId="448EEA52" w14:textId="58A500B9" w:rsidR="007E1F85" w:rsidRPr="00B26E0B" w:rsidRDefault="007E1F85">
      <w:pPr>
        <w:pStyle w:val="TOC2"/>
        <w:rPr>
          <w:ins w:id="1152" w:author="Thomas Wright" w:date="2021-03-12T15:34:00Z"/>
          <w:rFonts w:asciiTheme="minorHAnsi" w:hAnsiTheme="minorHAnsi"/>
          <w:sz w:val="22"/>
          <w:szCs w:val="22"/>
          <w:lang w:eastAsia="en-CA"/>
        </w:rPr>
      </w:pPr>
      <w:ins w:id="1153" w:author="Thomas Wright" w:date="2021-03-12T15:34:00Z">
        <w:r w:rsidRPr="006F6DA9">
          <w:rPr>
            <w:rStyle w:val="Hyperlink"/>
          </w:rPr>
          <w:lastRenderedPageBreak/>
          <w:fldChar w:fldCharType="begin"/>
        </w:r>
        <w:r w:rsidRPr="00B26E0B">
          <w:rPr>
            <w:rStyle w:val="Hyperlink"/>
          </w:rPr>
          <w:instrText xml:space="preserve"> </w:instrText>
        </w:r>
        <w:r w:rsidRPr="00B26E0B">
          <w:instrText>HYPERLINK \l "_Toc66456077"</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Awards</w:t>
        </w:r>
        <w:r w:rsidRPr="00B26E0B">
          <w:rPr>
            <w:webHidden/>
          </w:rPr>
          <w:tab/>
        </w:r>
        <w:r w:rsidRPr="006F6DA9">
          <w:rPr>
            <w:webHidden/>
          </w:rPr>
          <w:fldChar w:fldCharType="begin"/>
        </w:r>
        <w:r w:rsidRPr="00B26E0B">
          <w:rPr>
            <w:webHidden/>
          </w:rPr>
          <w:instrText xml:space="preserve"> PAGEREF _Toc66456077 \h </w:instrText>
        </w:r>
      </w:ins>
      <w:r w:rsidRPr="006F6DA9">
        <w:rPr>
          <w:webHidden/>
        </w:rPr>
      </w:r>
      <w:r w:rsidRPr="006F6DA9">
        <w:rPr>
          <w:webHidden/>
        </w:rPr>
        <w:fldChar w:fldCharType="separate"/>
      </w:r>
      <w:ins w:id="1154" w:author="Aidan Shimizu" w:date="2022-06-10T09:32:00Z">
        <w:r w:rsidR="00CA1057">
          <w:rPr>
            <w:webHidden/>
          </w:rPr>
          <w:t>220</w:t>
        </w:r>
      </w:ins>
      <w:ins w:id="1155" w:author="Andrew da Silva" w:date="2022-03-28T17:41:00Z">
        <w:del w:id="1156" w:author="Aidan Shimizu" w:date="2022-06-10T09:32:00Z">
          <w:r w:rsidR="005210FF" w:rsidDel="00CA1057">
            <w:rPr>
              <w:webHidden/>
            </w:rPr>
            <w:delText>196</w:delText>
          </w:r>
        </w:del>
      </w:ins>
      <w:del w:id="1157" w:author="Aidan Shimizu" w:date="2022-06-10T09:32:00Z">
        <w:r w:rsidR="0067020B" w:rsidRPr="00B26E0B" w:rsidDel="00CA1057">
          <w:rPr>
            <w:webHidden/>
          </w:rPr>
          <w:delText>193</w:delText>
        </w:r>
      </w:del>
      <w:ins w:id="1158" w:author="Thomas Wright" w:date="2021-03-12T15:34:00Z">
        <w:r w:rsidRPr="006F6DA9">
          <w:rPr>
            <w:webHidden/>
          </w:rPr>
          <w:fldChar w:fldCharType="end"/>
        </w:r>
        <w:r w:rsidRPr="006F6DA9">
          <w:rPr>
            <w:rStyle w:val="Hyperlink"/>
          </w:rPr>
          <w:fldChar w:fldCharType="end"/>
        </w:r>
      </w:ins>
    </w:p>
    <w:p w14:paraId="39C031FF" w14:textId="4D19A9E6" w:rsidR="007E1F85" w:rsidRPr="00B26E0B" w:rsidRDefault="007E1F85">
      <w:pPr>
        <w:pStyle w:val="TOC1"/>
        <w:rPr>
          <w:ins w:id="1159" w:author="Thomas Wright" w:date="2021-03-12T15:34:00Z"/>
          <w:rFonts w:asciiTheme="minorHAnsi" w:hAnsiTheme="minorHAnsi"/>
          <w:bCs w:val="0"/>
          <w:noProof/>
          <w:color w:val="auto"/>
          <w:sz w:val="22"/>
          <w:szCs w:val="22"/>
          <w:lang w:eastAsia="en-CA"/>
        </w:rPr>
      </w:pPr>
      <w:ins w:id="1160"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"_Toc66456078"</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π: Technical Workshops</w:t>
        </w:r>
        <w:r w:rsidRPr="00B26E0B">
          <w:rPr>
            <w:noProof/>
            <w:webHidden/>
          </w:rPr>
          <w:tab/>
        </w:r>
        <w:r w:rsidRPr="006F6DA9">
          <w:rPr>
            <w:noProof/>
            <w:webHidden/>
          </w:rPr>
          <w:fldChar w:fldCharType="begin"/>
        </w:r>
        <w:r w:rsidRPr="00B26E0B">
          <w:rPr>
            <w:noProof/>
            <w:webHidden/>
          </w:rPr>
          <w:instrText xml:space="preserve"> PAGEREF _Toc66456078 \h </w:instrText>
        </w:r>
      </w:ins>
      <w:r w:rsidRPr="006F6DA9">
        <w:rPr>
          <w:noProof/>
          <w:webHidden/>
        </w:rPr>
      </w:r>
      <w:r w:rsidRPr="006F6DA9">
        <w:rPr>
          <w:noProof/>
          <w:webHidden/>
        </w:rPr>
        <w:fldChar w:fldCharType="separate"/>
      </w:r>
      <w:ins w:id="1161" w:author="Aidan Shimizu" w:date="2022-06-10T09:32:00Z">
        <w:r w:rsidR="00CA1057">
          <w:rPr>
            <w:noProof/>
            <w:webHidden/>
          </w:rPr>
          <w:t>223</w:t>
        </w:r>
      </w:ins>
      <w:ins w:id="1162" w:author="Andrew da Silva" w:date="2022-03-28T17:41:00Z">
        <w:del w:id="1163" w:author="Aidan Shimizu" w:date="2022-06-10T09:32:00Z">
          <w:r w:rsidR="005210FF" w:rsidDel="00CA1057">
            <w:rPr>
              <w:noProof/>
              <w:webHidden/>
            </w:rPr>
            <w:delText>197</w:delText>
          </w:r>
        </w:del>
      </w:ins>
      <w:del w:id="1164" w:author="Aidan Shimizu" w:date="2022-06-10T09:32:00Z">
        <w:r w:rsidR="0067020B" w:rsidRPr="00B26E0B" w:rsidDel="00CA1057">
          <w:rPr>
            <w:noProof/>
            <w:webHidden/>
          </w:rPr>
          <w:delText>194</w:delText>
        </w:r>
      </w:del>
      <w:ins w:id="1165" w:author="Thomas Wright" w:date="2021-03-12T15:34:00Z">
        <w:r w:rsidRPr="006F6DA9">
          <w:rPr>
            <w:noProof/>
            <w:webHidden/>
          </w:rPr>
          <w:fldChar w:fldCharType="end"/>
        </w:r>
        <w:r w:rsidRPr="006F6DA9">
          <w:rPr>
            <w:rStyle w:val="Hyperlink"/>
            <w:noProof/>
          </w:rPr>
          <w:fldChar w:fldCharType="end"/>
        </w:r>
      </w:ins>
    </w:p>
    <w:p w14:paraId="1D4AC4D4" w14:textId="6C97BD96" w:rsidR="007E1F85" w:rsidRPr="00B26E0B" w:rsidRDefault="007E1F85">
      <w:pPr>
        <w:pStyle w:val="TOC2"/>
        <w:rPr>
          <w:ins w:id="1166" w:author="Thomas Wright" w:date="2021-03-12T15:34:00Z"/>
          <w:rFonts w:asciiTheme="minorHAnsi" w:hAnsiTheme="minorHAnsi"/>
          <w:sz w:val="22"/>
          <w:szCs w:val="22"/>
          <w:lang w:eastAsia="en-CA"/>
        </w:rPr>
      </w:pPr>
      <w:ins w:id="1167" w:author="Thomas Wright" w:date="2021-03-12T15:34:00Z">
        <w:r w:rsidRPr="006F6DA9">
          <w:rPr>
            <w:rStyle w:val="Hyperlink"/>
          </w:rPr>
          <w:fldChar w:fldCharType="begin"/>
        </w:r>
        <w:r w:rsidRPr="00B26E0B">
          <w:rPr>
            <w:rStyle w:val="Hyperlink"/>
          </w:rPr>
          <w:instrText xml:space="preserve"> </w:instrText>
        </w:r>
        <w:r w:rsidRPr="00B26E0B">
          <w:instrText>HYPERLINK \l "_Toc66456079"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New Workshops</w:t>
        </w:r>
        <w:r w:rsidRPr="00B26E0B">
          <w:rPr>
            <w:webHidden/>
          </w:rPr>
          <w:tab/>
        </w:r>
        <w:r w:rsidRPr="006F6DA9">
          <w:rPr>
            <w:webHidden/>
          </w:rPr>
          <w:fldChar w:fldCharType="begin"/>
        </w:r>
        <w:r w:rsidRPr="00B26E0B">
          <w:rPr>
            <w:webHidden/>
          </w:rPr>
          <w:instrText xml:space="preserve"> PAGEREF _Toc66456079 \h </w:instrText>
        </w:r>
      </w:ins>
      <w:r w:rsidRPr="006F6DA9">
        <w:rPr>
          <w:webHidden/>
        </w:rPr>
      </w:r>
      <w:r w:rsidRPr="006F6DA9">
        <w:rPr>
          <w:webHidden/>
        </w:rPr>
        <w:fldChar w:fldCharType="separate"/>
      </w:r>
      <w:ins w:id="1168" w:author="Aidan Shimizu" w:date="2022-06-10T09:32:00Z">
        <w:r w:rsidR="00CA1057">
          <w:rPr>
            <w:webHidden/>
          </w:rPr>
          <w:t>223</w:t>
        </w:r>
      </w:ins>
      <w:ins w:id="1169" w:author="Andrew da Silva" w:date="2022-03-28T17:41:00Z">
        <w:del w:id="1170" w:author="Aidan Shimizu" w:date="2022-06-10T09:32:00Z">
          <w:r w:rsidR="005210FF" w:rsidDel="00CA1057">
            <w:rPr>
              <w:webHidden/>
            </w:rPr>
            <w:delText>197</w:delText>
          </w:r>
        </w:del>
      </w:ins>
      <w:del w:id="1171" w:author="Aidan Shimizu" w:date="2022-06-10T09:32:00Z">
        <w:r w:rsidR="0067020B" w:rsidRPr="00B26E0B" w:rsidDel="00CA1057">
          <w:rPr>
            <w:webHidden/>
          </w:rPr>
          <w:delText>194</w:delText>
        </w:r>
      </w:del>
      <w:ins w:id="1172" w:author="Thomas Wright" w:date="2021-03-12T15:34:00Z">
        <w:r w:rsidRPr="006F6DA9">
          <w:rPr>
            <w:webHidden/>
          </w:rPr>
          <w:fldChar w:fldCharType="end"/>
        </w:r>
        <w:r w:rsidRPr="006F6DA9">
          <w:rPr>
            <w:rStyle w:val="Hyperlink"/>
          </w:rPr>
          <w:fldChar w:fldCharType="end"/>
        </w:r>
      </w:ins>
    </w:p>
    <w:p w14:paraId="586DAD8A" w14:textId="145105F3" w:rsidR="007E1F85" w:rsidRPr="00B26E0B" w:rsidRDefault="007E1F85">
      <w:pPr>
        <w:pStyle w:val="TOC2"/>
        <w:rPr>
          <w:ins w:id="1173" w:author="Thomas Wright" w:date="2021-03-12T15:34:00Z"/>
          <w:rFonts w:asciiTheme="minorHAnsi" w:hAnsiTheme="minorHAnsi"/>
          <w:sz w:val="22"/>
          <w:szCs w:val="22"/>
          <w:lang w:eastAsia="en-CA"/>
        </w:rPr>
      </w:pPr>
      <w:ins w:id="1174" w:author="Thomas Wright" w:date="2021-03-12T15:34:00Z">
        <w:r w:rsidRPr="006F6DA9">
          <w:rPr>
            <w:rStyle w:val="Hyperlink"/>
          </w:rPr>
          <w:fldChar w:fldCharType="begin"/>
        </w:r>
        <w:r w:rsidRPr="00B26E0B">
          <w:rPr>
            <w:rStyle w:val="Hyperlink"/>
          </w:rPr>
          <w:instrText xml:space="preserve"> </w:instrText>
        </w:r>
        <w:r w:rsidRPr="00B26E0B">
          <w:instrText>HYPERLINK \l "_Toc66456080"</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Running of Workshops</w:t>
        </w:r>
        <w:r w:rsidRPr="00B26E0B">
          <w:rPr>
            <w:webHidden/>
          </w:rPr>
          <w:tab/>
        </w:r>
        <w:r w:rsidRPr="006F6DA9">
          <w:rPr>
            <w:webHidden/>
          </w:rPr>
          <w:fldChar w:fldCharType="begin"/>
        </w:r>
        <w:r w:rsidRPr="00B26E0B">
          <w:rPr>
            <w:webHidden/>
          </w:rPr>
          <w:instrText xml:space="preserve"> PAGEREF _Toc66456080 \h </w:instrText>
        </w:r>
      </w:ins>
      <w:r w:rsidRPr="006F6DA9">
        <w:rPr>
          <w:webHidden/>
        </w:rPr>
      </w:r>
      <w:r w:rsidRPr="006F6DA9">
        <w:rPr>
          <w:webHidden/>
        </w:rPr>
        <w:fldChar w:fldCharType="separate"/>
      </w:r>
      <w:ins w:id="1175" w:author="Aidan Shimizu" w:date="2022-06-10T09:32:00Z">
        <w:r w:rsidR="00CA1057">
          <w:rPr>
            <w:webHidden/>
          </w:rPr>
          <w:t>223</w:t>
        </w:r>
      </w:ins>
      <w:ins w:id="1176" w:author="Andrew da Silva" w:date="2022-03-28T17:41:00Z">
        <w:del w:id="1177" w:author="Aidan Shimizu" w:date="2022-06-10T09:32:00Z">
          <w:r w:rsidR="005210FF" w:rsidDel="00CA1057">
            <w:rPr>
              <w:webHidden/>
            </w:rPr>
            <w:delText>197</w:delText>
          </w:r>
        </w:del>
      </w:ins>
      <w:del w:id="1178" w:author="Aidan Shimizu" w:date="2022-06-10T09:32:00Z">
        <w:r w:rsidR="0067020B" w:rsidRPr="00B26E0B" w:rsidDel="00CA1057">
          <w:rPr>
            <w:webHidden/>
          </w:rPr>
          <w:delText>194</w:delText>
        </w:r>
      </w:del>
      <w:ins w:id="1179" w:author="Thomas Wright" w:date="2021-03-12T15:34:00Z">
        <w:r w:rsidRPr="006F6DA9">
          <w:rPr>
            <w:webHidden/>
          </w:rPr>
          <w:fldChar w:fldCharType="end"/>
        </w:r>
        <w:r w:rsidRPr="006F6DA9">
          <w:rPr>
            <w:rStyle w:val="Hyperlink"/>
          </w:rPr>
          <w:fldChar w:fldCharType="end"/>
        </w:r>
      </w:ins>
    </w:p>
    <w:p w14:paraId="02A76DA4" w14:textId="035E08D5" w:rsidR="007E1F85" w:rsidRPr="00B26E0B" w:rsidRDefault="007E1F85">
      <w:pPr>
        <w:pStyle w:val="TOC2"/>
        <w:rPr>
          <w:ins w:id="1180" w:author="Thomas Wright" w:date="2021-03-12T15:34:00Z"/>
          <w:rFonts w:asciiTheme="minorHAnsi" w:hAnsiTheme="minorHAnsi"/>
          <w:sz w:val="22"/>
          <w:szCs w:val="22"/>
          <w:lang w:eastAsia="en-CA"/>
        </w:rPr>
      </w:pPr>
      <w:ins w:id="1181" w:author="Thomas Wright" w:date="2021-03-12T15:34:00Z">
        <w:r w:rsidRPr="006F6DA9">
          <w:rPr>
            <w:rStyle w:val="Hyperlink"/>
          </w:rPr>
          <w:fldChar w:fldCharType="begin"/>
        </w:r>
        <w:r w:rsidRPr="00B26E0B">
          <w:rPr>
            <w:rStyle w:val="Hyperlink"/>
          </w:rPr>
          <w:instrText xml:space="preserve"> </w:instrText>
        </w:r>
        <w:r w:rsidRPr="00B26E0B">
          <w:instrText>HYPERLINK \l "_Toc66456081"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Exceptions to the above</w:t>
        </w:r>
        <w:r w:rsidRPr="00B26E0B">
          <w:rPr>
            <w:webHidden/>
          </w:rPr>
          <w:tab/>
        </w:r>
        <w:r w:rsidRPr="006F6DA9">
          <w:rPr>
            <w:webHidden/>
          </w:rPr>
          <w:fldChar w:fldCharType="begin"/>
        </w:r>
        <w:r w:rsidRPr="00B26E0B">
          <w:rPr>
            <w:webHidden/>
          </w:rPr>
          <w:instrText xml:space="preserve"> PAGEREF _Toc66456081 \h </w:instrText>
        </w:r>
      </w:ins>
      <w:r w:rsidRPr="006F6DA9">
        <w:rPr>
          <w:webHidden/>
        </w:rPr>
      </w:r>
      <w:r w:rsidRPr="006F6DA9">
        <w:rPr>
          <w:webHidden/>
        </w:rPr>
        <w:fldChar w:fldCharType="separate"/>
      </w:r>
      <w:ins w:id="1182" w:author="Aidan Shimizu" w:date="2022-06-10T09:32:00Z">
        <w:r w:rsidR="00CA1057">
          <w:rPr>
            <w:webHidden/>
          </w:rPr>
          <w:t>225</w:t>
        </w:r>
      </w:ins>
      <w:ins w:id="1183" w:author="Andrew da Silva" w:date="2022-03-28T17:41:00Z">
        <w:del w:id="1184" w:author="Aidan Shimizu" w:date="2022-06-10T09:32:00Z">
          <w:r w:rsidR="005210FF" w:rsidDel="00CA1057">
            <w:rPr>
              <w:webHidden/>
            </w:rPr>
            <w:delText>198</w:delText>
          </w:r>
        </w:del>
      </w:ins>
      <w:del w:id="1185" w:author="Aidan Shimizu" w:date="2022-06-10T09:32:00Z">
        <w:r w:rsidR="0067020B" w:rsidRPr="00B26E0B" w:rsidDel="00CA1057">
          <w:rPr>
            <w:webHidden/>
          </w:rPr>
          <w:delText>195</w:delText>
        </w:r>
      </w:del>
      <w:ins w:id="1186" w:author="Thomas Wright" w:date="2021-03-12T15:34:00Z">
        <w:r w:rsidRPr="006F6DA9">
          <w:rPr>
            <w:webHidden/>
          </w:rPr>
          <w:fldChar w:fldCharType="end"/>
        </w:r>
        <w:r w:rsidRPr="006F6DA9">
          <w:rPr>
            <w:rStyle w:val="Hyperlink"/>
          </w:rPr>
          <w:fldChar w:fldCharType="end"/>
        </w:r>
      </w:ins>
    </w:p>
    <w:p w14:paraId="6C25CC45" w14:textId="498586C8" w:rsidR="007E1F85" w:rsidRPr="00B26E0B" w:rsidRDefault="007E1F85">
      <w:pPr>
        <w:pStyle w:val="TOC1"/>
        <w:rPr>
          <w:ins w:id="1187" w:author="Thomas Wright" w:date="2021-03-12T15:34:00Z"/>
          <w:rFonts w:asciiTheme="minorHAnsi" w:hAnsiTheme="minorHAnsi"/>
          <w:bCs w:val="0"/>
          <w:noProof/>
          <w:color w:val="auto"/>
          <w:sz w:val="22"/>
          <w:szCs w:val="22"/>
          <w:lang w:eastAsia="en-CA"/>
        </w:rPr>
      </w:pPr>
      <w:ins w:id="1188"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"_Toc66456082"</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noProof/>
          </w:rPr>
          <w:t>Ω: Permanent Staff</w:t>
        </w:r>
        <w:r w:rsidRPr="00B26E0B">
          <w:rPr>
            <w:noProof/>
            <w:webHidden/>
          </w:rPr>
          <w:tab/>
        </w:r>
        <w:r w:rsidRPr="006F6DA9">
          <w:rPr>
            <w:noProof/>
            <w:webHidden/>
          </w:rPr>
          <w:fldChar w:fldCharType="begin"/>
        </w:r>
        <w:r w:rsidRPr="00B26E0B">
          <w:rPr>
            <w:noProof/>
            <w:webHidden/>
          </w:rPr>
          <w:instrText xml:space="preserve"> PAGEREF _Toc66456082 \h </w:instrText>
        </w:r>
      </w:ins>
      <w:r w:rsidRPr="006F6DA9">
        <w:rPr>
          <w:noProof/>
          <w:webHidden/>
        </w:rPr>
      </w:r>
      <w:r w:rsidRPr="006F6DA9">
        <w:rPr>
          <w:noProof/>
          <w:webHidden/>
        </w:rPr>
        <w:fldChar w:fldCharType="separate"/>
      </w:r>
      <w:ins w:id="1189" w:author="Aidan Shimizu" w:date="2022-06-10T09:32:00Z">
        <w:r w:rsidR="00CA1057">
          <w:rPr>
            <w:noProof/>
            <w:webHidden/>
          </w:rPr>
          <w:t>229</w:t>
        </w:r>
      </w:ins>
      <w:ins w:id="1190" w:author="Andrew da Silva" w:date="2022-03-28T17:41:00Z">
        <w:del w:id="1191" w:author="Aidan Shimizu" w:date="2022-06-10T09:32:00Z">
          <w:r w:rsidR="005210FF" w:rsidDel="00CA1057">
            <w:rPr>
              <w:noProof/>
              <w:webHidden/>
            </w:rPr>
            <w:delText>200</w:delText>
          </w:r>
        </w:del>
      </w:ins>
      <w:del w:id="1192" w:author="Aidan Shimizu" w:date="2022-06-10T09:32:00Z">
        <w:r w:rsidR="0067020B" w:rsidRPr="00B26E0B" w:rsidDel="00CA1057">
          <w:rPr>
            <w:noProof/>
            <w:webHidden/>
          </w:rPr>
          <w:delText>197</w:delText>
        </w:r>
      </w:del>
      <w:ins w:id="1193" w:author="Thomas Wright" w:date="2021-03-12T15:34:00Z">
        <w:r w:rsidRPr="006F6DA9">
          <w:rPr>
            <w:noProof/>
            <w:webHidden/>
          </w:rPr>
          <w:fldChar w:fldCharType="end"/>
        </w:r>
        <w:r w:rsidRPr="006F6DA9">
          <w:rPr>
            <w:rStyle w:val="Hyperlink"/>
            <w:noProof/>
          </w:rPr>
          <w:fldChar w:fldCharType="end"/>
        </w:r>
      </w:ins>
    </w:p>
    <w:p w14:paraId="011A6CE8" w14:textId="2290715D" w:rsidR="007E1F85" w:rsidRPr="00B26E0B" w:rsidRDefault="007E1F85">
      <w:pPr>
        <w:pStyle w:val="TOC2"/>
        <w:rPr>
          <w:ins w:id="1194" w:author="Thomas Wright" w:date="2021-03-12T15:34:00Z"/>
          <w:rFonts w:asciiTheme="minorHAnsi" w:hAnsiTheme="minorHAnsi"/>
          <w:sz w:val="22"/>
          <w:szCs w:val="22"/>
          <w:lang w:eastAsia="en-CA"/>
        </w:rPr>
      </w:pPr>
      <w:ins w:id="1195" w:author="Thomas Wright" w:date="2021-03-12T15:34:00Z">
        <w:r w:rsidRPr="006F6DA9">
          <w:rPr>
            <w:rStyle w:val="Hyperlink"/>
          </w:rPr>
          <w:fldChar w:fldCharType="begin"/>
        </w:r>
        <w:r w:rsidRPr="00B26E0B">
          <w:rPr>
            <w:rStyle w:val="Hyperlink"/>
          </w:rPr>
          <w:instrText xml:space="preserve"> </w:instrText>
        </w:r>
        <w:r w:rsidRPr="00B26E0B">
          <w:instrText>HYPERLINK \l "_Toc66456083"</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A. General</w:t>
        </w:r>
        <w:r w:rsidRPr="00B26E0B">
          <w:rPr>
            <w:webHidden/>
          </w:rPr>
          <w:tab/>
        </w:r>
        <w:r w:rsidRPr="006F6DA9">
          <w:rPr>
            <w:webHidden/>
          </w:rPr>
          <w:fldChar w:fldCharType="begin"/>
        </w:r>
        <w:r w:rsidRPr="00B26E0B">
          <w:rPr>
            <w:webHidden/>
          </w:rPr>
          <w:instrText xml:space="preserve"> PAGEREF _Toc66456083 \h </w:instrText>
        </w:r>
      </w:ins>
      <w:r w:rsidRPr="006F6DA9">
        <w:rPr>
          <w:webHidden/>
        </w:rPr>
      </w:r>
      <w:r w:rsidRPr="006F6DA9">
        <w:rPr>
          <w:webHidden/>
        </w:rPr>
        <w:fldChar w:fldCharType="separate"/>
      </w:r>
      <w:ins w:id="1196" w:author="Aidan Shimizu" w:date="2022-06-10T09:32:00Z">
        <w:r w:rsidR="00CA1057">
          <w:rPr>
            <w:webHidden/>
          </w:rPr>
          <w:t>229</w:t>
        </w:r>
      </w:ins>
      <w:ins w:id="1197" w:author="Andrew da Silva" w:date="2022-03-28T17:41:00Z">
        <w:del w:id="1198" w:author="Aidan Shimizu" w:date="2022-06-10T09:32:00Z">
          <w:r w:rsidR="005210FF" w:rsidDel="00CA1057">
            <w:rPr>
              <w:webHidden/>
            </w:rPr>
            <w:delText>200</w:delText>
          </w:r>
        </w:del>
      </w:ins>
      <w:del w:id="1199" w:author="Aidan Shimizu" w:date="2022-06-10T09:32:00Z">
        <w:r w:rsidR="0067020B" w:rsidRPr="00B26E0B" w:rsidDel="00CA1057">
          <w:rPr>
            <w:webHidden/>
          </w:rPr>
          <w:delText>197</w:delText>
        </w:r>
      </w:del>
      <w:ins w:id="1200" w:author="Thomas Wright" w:date="2021-03-12T15:34:00Z">
        <w:r w:rsidRPr="006F6DA9">
          <w:rPr>
            <w:webHidden/>
          </w:rPr>
          <w:fldChar w:fldCharType="end"/>
        </w:r>
        <w:r w:rsidRPr="006F6DA9">
          <w:rPr>
            <w:rStyle w:val="Hyperlink"/>
          </w:rPr>
          <w:fldChar w:fldCharType="end"/>
        </w:r>
      </w:ins>
    </w:p>
    <w:p w14:paraId="6DD0B1CE" w14:textId="1A59B3EF" w:rsidR="007E1F85" w:rsidRPr="00B26E0B" w:rsidRDefault="007E1F85">
      <w:pPr>
        <w:pStyle w:val="TOC2"/>
        <w:rPr>
          <w:ins w:id="1201" w:author="Thomas Wright" w:date="2021-03-12T15:34:00Z"/>
          <w:rFonts w:asciiTheme="minorHAnsi" w:hAnsiTheme="minorHAnsi"/>
          <w:sz w:val="22"/>
          <w:szCs w:val="22"/>
          <w:lang w:eastAsia="en-CA"/>
        </w:rPr>
      </w:pPr>
      <w:ins w:id="1202" w:author="Thomas Wright" w:date="2021-03-12T15:34:00Z">
        <w:r w:rsidRPr="006F6DA9">
          <w:rPr>
            <w:rStyle w:val="Hyperlink"/>
          </w:rPr>
          <w:fldChar w:fldCharType="begin"/>
        </w:r>
        <w:r w:rsidRPr="00B26E0B">
          <w:rPr>
            <w:rStyle w:val="Hyperlink"/>
          </w:rPr>
          <w:instrText xml:space="preserve"> </w:instrText>
        </w:r>
        <w:r w:rsidRPr="00B26E0B">
          <w:instrText>HYPERLINK \l "_Toc66456084"</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B. Hiring Procedure</w:t>
        </w:r>
        <w:r w:rsidRPr="00B26E0B">
          <w:rPr>
            <w:webHidden/>
          </w:rPr>
          <w:tab/>
        </w:r>
        <w:r w:rsidRPr="006F6DA9">
          <w:rPr>
            <w:webHidden/>
          </w:rPr>
          <w:fldChar w:fldCharType="begin"/>
        </w:r>
        <w:r w:rsidRPr="00B26E0B">
          <w:rPr>
            <w:webHidden/>
          </w:rPr>
          <w:instrText xml:space="preserve"> PAGEREF _Toc66456084 \h </w:instrText>
        </w:r>
      </w:ins>
      <w:r w:rsidRPr="006F6DA9">
        <w:rPr>
          <w:webHidden/>
        </w:rPr>
      </w:r>
      <w:r w:rsidRPr="006F6DA9">
        <w:rPr>
          <w:webHidden/>
        </w:rPr>
        <w:fldChar w:fldCharType="separate"/>
      </w:r>
      <w:ins w:id="1203" w:author="Aidan Shimizu" w:date="2022-06-10T09:32:00Z">
        <w:r w:rsidR="00CA1057">
          <w:rPr>
            <w:webHidden/>
          </w:rPr>
          <w:t>229</w:t>
        </w:r>
      </w:ins>
      <w:ins w:id="1204" w:author="Andrew da Silva" w:date="2022-03-28T17:41:00Z">
        <w:del w:id="1205" w:author="Aidan Shimizu" w:date="2022-06-10T09:32:00Z">
          <w:r w:rsidR="005210FF" w:rsidDel="00CA1057">
            <w:rPr>
              <w:webHidden/>
            </w:rPr>
            <w:delText>200</w:delText>
          </w:r>
        </w:del>
      </w:ins>
      <w:del w:id="1206" w:author="Aidan Shimizu" w:date="2022-06-10T09:32:00Z">
        <w:r w:rsidR="0067020B" w:rsidRPr="00B26E0B" w:rsidDel="00CA1057">
          <w:rPr>
            <w:webHidden/>
          </w:rPr>
          <w:delText>197</w:delText>
        </w:r>
      </w:del>
      <w:ins w:id="1207" w:author="Thomas Wright" w:date="2021-03-12T15:34:00Z">
        <w:r w:rsidRPr="006F6DA9">
          <w:rPr>
            <w:webHidden/>
          </w:rPr>
          <w:fldChar w:fldCharType="end"/>
        </w:r>
        <w:r w:rsidRPr="006F6DA9">
          <w:rPr>
            <w:rStyle w:val="Hyperlink"/>
          </w:rPr>
          <w:fldChar w:fldCharType="end"/>
        </w:r>
      </w:ins>
    </w:p>
    <w:p w14:paraId="7A422E82" w14:textId="7E58A5AC" w:rsidR="007E1F85" w:rsidRPr="00B26E0B" w:rsidRDefault="007E1F85">
      <w:pPr>
        <w:pStyle w:val="TOC2"/>
        <w:rPr>
          <w:ins w:id="1208" w:author="Thomas Wright" w:date="2021-03-12T15:34:00Z"/>
          <w:rFonts w:asciiTheme="minorHAnsi" w:hAnsiTheme="minorHAnsi"/>
          <w:sz w:val="22"/>
          <w:szCs w:val="22"/>
          <w:lang w:eastAsia="en-CA"/>
        </w:rPr>
      </w:pPr>
      <w:ins w:id="1209" w:author="Thomas Wright" w:date="2021-03-12T15:34:00Z">
        <w:r w:rsidRPr="006F6DA9">
          <w:rPr>
            <w:rStyle w:val="Hyperlink"/>
          </w:rPr>
          <w:fldChar w:fldCharType="begin"/>
        </w:r>
        <w:r w:rsidRPr="00B26E0B">
          <w:rPr>
            <w:rStyle w:val="Hyperlink"/>
          </w:rPr>
          <w:instrText xml:space="preserve"> </w:instrText>
        </w:r>
        <w:r w:rsidRPr="00B26E0B">
          <w:instrText>HYPERLINK \l "_Toc66456085"</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C. Terms of Employment</w:t>
        </w:r>
        <w:r w:rsidRPr="00B26E0B">
          <w:rPr>
            <w:webHidden/>
          </w:rPr>
          <w:tab/>
        </w:r>
        <w:r w:rsidRPr="006F6DA9">
          <w:rPr>
            <w:webHidden/>
          </w:rPr>
          <w:fldChar w:fldCharType="begin"/>
        </w:r>
        <w:r w:rsidRPr="00B26E0B">
          <w:rPr>
            <w:webHidden/>
          </w:rPr>
          <w:instrText xml:space="preserve"> PAGEREF _Toc66456085 \h </w:instrText>
        </w:r>
      </w:ins>
      <w:r w:rsidRPr="006F6DA9">
        <w:rPr>
          <w:webHidden/>
        </w:rPr>
      </w:r>
      <w:r w:rsidRPr="006F6DA9">
        <w:rPr>
          <w:webHidden/>
        </w:rPr>
        <w:fldChar w:fldCharType="separate"/>
      </w:r>
      <w:ins w:id="1210" w:author="Aidan Shimizu" w:date="2022-06-10T09:32:00Z">
        <w:r w:rsidR="00CA1057">
          <w:rPr>
            <w:webHidden/>
          </w:rPr>
          <w:t>230</w:t>
        </w:r>
      </w:ins>
      <w:ins w:id="1211" w:author="Andrew da Silva" w:date="2022-03-28T17:41:00Z">
        <w:del w:id="1212" w:author="Aidan Shimizu" w:date="2022-06-10T09:32:00Z">
          <w:r w:rsidR="005210FF" w:rsidDel="00CA1057">
            <w:rPr>
              <w:webHidden/>
            </w:rPr>
            <w:delText>201</w:delText>
          </w:r>
        </w:del>
      </w:ins>
      <w:del w:id="1213" w:author="Aidan Shimizu" w:date="2022-06-10T09:32:00Z">
        <w:r w:rsidR="0067020B" w:rsidRPr="00B26E0B" w:rsidDel="00CA1057">
          <w:rPr>
            <w:webHidden/>
          </w:rPr>
          <w:delText>198</w:delText>
        </w:r>
      </w:del>
      <w:ins w:id="1214" w:author="Thomas Wright" w:date="2021-03-12T15:34:00Z">
        <w:r w:rsidRPr="006F6DA9">
          <w:rPr>
            <w:webHidden/>
          </w:rPr>
          <w:fldChar w:fldCharType="end"/>
        </w:r>
        <w:r w:rsidRPr="006F6DA9">
          <w:rPr>
            <w:rStyle w:val="Hyperlink"/>
          </w:rPr>
          <w:fldChar w:fldCharType="end"/>
        </w:r>
      </w:ins>
    </w:p>
    <w:p w14:paraId="57FF3493" w14:textId="29D8AD20" w:rsidR="007E1F85" w:rsidRPr="00B26E0B" w:rsidRDefault="007E1F85">
      <w:pPr>
        <w:pStyle w:val="TOC2"/>
        <w:rPr>
          <w:ins w:id="1215" w:author="Thomas Wright" w:date="2021-03-12T15:34:00Z"/>
          <w:rFonts w:asciiTheme="minorHAnsi" w:hAnsiTheme="minorHAnsi"/>
          <w:sz w:val="22"/>
          <w:szCs w:val="22"/>
          <w:lang w:eastAsia="en-CA"/>
        </w:rPr>
      </w:pPr>
      <w:ins w:id="1216" w:author="Thomas Wright" w:date="2021-03-12T15:34:00Z">
        <w:r w:rsidRPr="006F6DA9">
          <w:rPr>
            <w:rStyle w:val="Hyperlink"/>
          </w:rPr>
          <w:fldChar w:fldCharType="begin"/>
        </w:r>
        <w:r w:rsidRPr="00B26E0B">
          <w:rPr>
            <w:rStyle w:val="Hyperlink"/>
          </w:rPr>
          <w:instrText xml:space="preserve"> </w:instrText>
        </w:r>
        <w:r w:rsidRPr="00B26E0B">
          <w:instrText>HYPERLINK \l "_Toc66456086"</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D. Continuous Improvement</w:t>
        </w:r>
        <w:r w:rsidRPr="00B26E0B">
          <w:rPr>
            <w:webHidden/>
          </w:rPr>
          <w:tab/>
        </w:r>
        <w:r w:rsidRPr="006F6DA9">
          <w:rPr>
            <w:webHidden/>
          </w:rPr>
          <w:fldChar w:fldCharType="begin"/>
        </w:r>
        <w:r w:rsidRPr="00B26E0B">
          <w:rPr>
            <w:webHidden/>
          </w:rPr>
          <w:instrText xml:space="preserve"> PAGEREF _Toc66456086 \h </w:instrText>
        </w:r>
      </w:ins>
      <w:r w:rsidRPr="006F6DA9">
        <w:rPr>
          <w:webHidden/>
        </w:rPr>
      </w:r>
      <w:r w:rsidRPr="006F6DA9">
        <w:rPr>
          <w:webHidden/>
        </w:rPr>
        <w:fldChar w:fldCharType="separate"/>
      </w:r>
      <w:ins w:id="1217" w:author="Aidan Shimizu" w:date="2022-06-10T09:32:00Z">
        <w:r w:rsidR="00CA1057">
          <w:rPr>
            <w:webHidden/>
          </w:rPr>
          <w:t>231</w:t>
        </w:r>
      </w:ins>
      <w:ins w:id="1218" w:author="Andrew da Silva" w:date="2022-03-28T17:41:00Z">
        <w:del w:id="1219" w:author="Aidan Shimizu" w:date="2022-06-10T09:32:00Z">
          <w:r w:rsidR="005210FF" w:rsidDel="00CA1057">
            <w:rPr>
              <w:webHidden/>
            </w:rPr>
            <w:delText>202</w:delText>
          </w:r>
        </w:del>
      </w:ins>
      <w:del w:id="1220" w:author="Aidan Shimizu" w:date="2022-06-10T09:32:00Z">
        <w:r w:rsidR="0067020B" w:rsidRPr="00B26E0B" w:rsidDel="00CA1057">
          <w:rPr>
            <w:webHidden/>
          </w:rPr>
          <w:delText>199</w:delText>
        </w:r>
      </w:del>
      <w:ins w:id="1221" w:author="Thomas Wright" w:date="2021-03-12T15:34:00Z">
        <w:r w:rsidRPr="006F6DA9">
          <w:rPr>
            <w:webHidden/>
          </w:rPr>
          <w:fldChar w:fldCharType="end"/>
        </w:r>
        <w:r w:rsidRPr="006F6DA9">
          <w:rPr>
            <w:rStyle w:val="Hyperlink"/>
          </w:rPr>
          <w:fldChar w:fldCharType="end"/>
        </w:r>
      </w:ins>
    </w:p>
    <w:p w14:paraId="7490D546" w14:textId="78765EFE" w:rsidR="007E1F85" w:rsidRPr="00B26E0B" w:rsidRDefault="007E1F85">
      <w:pPr>
        <w:pStyle w:val="TOC2"/>
        <w:rPr>
          <w:ins w:id="1222" w:author="Thomas Wright" w:date="2021-03-12T15:34:00Z"/>
          <w:rFonts w:asciiTheme="minorHAnsi" w:hAnsiTheme="minorHAnsi"/>
          <w:sz w:val="22"/>
          <w:szCs w:val="22"/>
          <w:lang w:eastAsia="en-CA"/>
        </w:rPr>
      </w:pPr>
      <w:ins w:id="1223" w:author="Thomas Wright" w:date="2021-03-12T15:34:00Z">
        <w:r w:rsidRPr="006F6DA9">
          <w:rPr>
            <w:rStyle w:val="Hyperlink"/>
          </w:rPr>
          <w:fldChar w:fldCharType="begin"/>
        </w:r>
        <w:r w:rsidRPr="00B26E0B">
          <w:rPr>
            <w:rStyle w:val="Hyperlink"/>
          </w:rPr>
          <w:instrText xml:space="preserve"> </w:instrText>
        </w:r>
        <w:r w:rsidRPr="00B26E0B">
          <w:instrText>HYPERLINK \l "_Toc66456087"</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E. Vacation and Holidays</w:t>
        </w:r>
        <w:r w:rsidRPr="00B26E0B">
          <w:rPr>
            <w:webHidden/>
          </w:rPr>
          <w:tab/>
        </w:r>
        <w:r w:rsidRPr="006F6DA9">
          <w:rPr>
            <w:webHidden/>
          </w:rPr>
          <w:fldChar w:fldCharType="begin"/>
        </w:r>
        <w:r w:rsidRPr="00B26E0B">
          <w:rPr>
            <w:webHidden/>
          </w:rPr>
          <w:instrText xml:space="preserve"> PAGEREF _Toc66456087 \h </w:instrText>
        </w:r>
      </w:ins>
      <w:r w:rsidRPr="006F6DA9">
        <w:rPr>
          <w:webHidden/>
        </w:rPr>
      </w:r>
      <w:r w:rsidRPr="006F6DA9">
        <w:rPr>
          <w:webHidden/>
        </w:rPr>
        <w:fldChar w:fldCharType="separate"/>
      </w:r>
      <w:ins w:id="1224" w:author="Aidan Shimizu" w:date="2022-06-10T09:32:00Z">
        <w:r w:rsidR="00CA1057">
          <w:rPr>
            <w:webHidden/>
          </w:rPr>
          <w:t>232</w:t>
        </w:r>
      </w:ins>
      <w:ins w:id="1225" w:author="Andrew da Silva" w:date="2022-03-28T17:41:00Z">
        <w:del w:id="1226" w:author="Aidan Shimizu" w:date="2022-06-10T09:32:00Z">
          <w:r w:rsidR="005210FF" w:rsidDel="00CA1057">
            <w:rPr>
              <w:webHidden/>
            </w:rPr>
            <w:delText>203</w:delText>
          </w:r>
        </w:del>
      </w:ins>
      <w:del w:id="1227" w:author="Aidan Shimizu" w:date="2022-06-10T09:32:00Z">
        <w:r w:rsidR="0067020B" w:rsidRPr="00B26E0B" w:rsidDel="00CA1057">
          <w:rPr>
            <w:webHidden/>
          </w:rPr>
          <w:delText>200</w:delText>
        </w:r>
      </w:del>
      <w:ins w:id="1228" w:author="Thomas Wright" w:date="2021-03-12T15:34:00Z">
        <w:r w:rsidRPr="006F6DA9">
          <w:rPr>
            <w:webHidden/>
          </w:rPr>
          <w:fldChar w:fldCharType="end"/>
        </w:r>
        <w:r w:rsidRPr="006F6DA9">
          <w:rPr>
            <w:rStyle w:val="Hyperlink"/>
          </w:rPr>
          <w:fldChar w:fldCharType="end"/>
        </w:r>
      </w:ins>
    </w:p>
    <w:p w14:paraId="7352D184" w14:textId="70272337" w:rsidR="007E1F85" w:rsidRPr="00B26E0B" w:rsidRDefault="007E1F85">
      <w:pPr>
        <w:pStyle w:val="TOC2"/>
        <w:rPr>
          <w:ins w:id="1229" w:author="Thomas Wright" w:date="2021-03-12T15:34:00Z"/>
          <w:rFonts w:asciiTheme="minorHAnsi" w:hAnsiTheme="minorHAnsi"/>
          <w:sz w:val="22"/>
          <w:szCs w:val="22"/>
          <w:lang w:eastAsia="en-CA"/>
        </w:rPr>
      </w:pPr>
      <w:ins w:id="1230" w:author="Thomas Wright" w:date="2021-03-12T15:34:00Z">
        <w:r w:rsidRPr="006F6DA9">
          <w:rPr>
            <w:rStyle w:val="Hyperlink"/>
          </w:rPr>
          <w:fldChar w:fldCharType="begin"/>
        </w:r>
        <w:r w:rsidRPr="00B26E0B">
          <w:rPr>
            <w:rStyle w:val="Hyperlink"/>
          </w:rPr>
          <w:instrText xml:space="preserve"> </w:instrText>
        </w:r>
        <w:r w:rsidRPr="00B26E0B">
          <w:instrText>HYPERLINK \l "_Toc66456088"</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F. Leaves and Other Absences</w:t>
        </w:r>
        <w:r w:rsidRPr="00B26E0B">
          <w:rPr>
            <w:webHidden/>
          </w:rPr>
          <w:tab/>
        </w:r>
        <w:r w:rsidRPr="006F6DA9">
          <w:rPr>
            <w:webHidden/>
          </w:rPr>
          <w:fldChar w:fldCharType="begin"/>
        </w:r>
        <w:r w:rsidRPr="00B26E0B">
          <w:rPr>
            <w:webHidden/>
          </w:rPr>
          <w:instrText xml:space="preserve"> PAGEREF _Toc66456088 \h </w:instrText>
        </w:r>
      </w:ins>
      <w:r w:rsidRPr="006F6DA9">
        <w:rPr>
          <w:webHidden/>
        </w:rPr>
      </w:r>
      <w:r w:rsidRPr="006F6DA9">
        <w:rPr>
          <w:webHidden/>
        </w:rPr>
        <w:fldChar w:fldCharType="separate"/>
      </w:r>
      <w:ins w:id="1231" w:author="Aidan Shimizu" w:date="2022-06-10T09:32:00Z">
        <w:r w:rsidR="00CA1057">
          <w:rPr>
            <w:webHidden/>
          </w:rPr>
          <w:t>233</w:t>
        </w:r>
      </w:ins>
      <w:ins w:id="1232" w:author="Andrew da Silva" w:date="2022-03-28T17:41:00Z">
        <w:del w:id="1233" w:author="Aidan Shimizu" w:date="2022-06-10T09:32:00Z">
          <w:r w:rsidR="005210FF" w:rsidDel="00CA1057">
            <w:rPr>
              <w:webHidden/>
            </w:rPr>
            <w:delText>204</w:delText>
          </w:r>
        </w:del>
      </w:ins>
      <w:del w:id="1234" w:author="Aidan Shimizu" w:date="2022-06-10T09:32:00Z">
        <w:r w:rsidR="0067020B" w:rsidRPr="00B26E0B" w:rsidDel="00CA1057">
          <w:rPr>
            <w:webHidden/>
          </w:rPr>
          <w:delText>201</w:delText>
        </w:r>
      </w:del>
      <w:ins w:id="1235" w:author="Thomas Wright" w:date="2021-03-12T15:34:00Z">
        <w:r w:rsidRPr="006F6DA9">
          <w:rPr>
            <w:webHidden/>
          </w:rPr>
          <w:fldChar w:fldCharType="end"/>
        </w:r>
        <w:r w:rsidRPr="006F6DA9">
          <w:rPr>
            <w:rStyle w:val="Hyperlink"/>
          </w:rPr>
          <w:fldChar w:fldCharType="end"/>
        </w:r>
      </w:ins>
    </w:p>
    <w:p w14:paraId="4B3CB528" w14:textId="287EF961" w:rsidR="007E1F85" w:rsidRPr="00B26E0B" w:rsidRDefault="007E1F85">
      <w:pPr>
        <w:pStyle w:val="TOC2"/>
        <w:rPr>
          <w:ins w:id="1236" w:author="Thomas Wright" w:date="2021-03-12T15:34:00Z"/>
          <w:rFonts w:asciiTheme="minorHAnsi" w:hAnsiTheme="minorHAnsi"/>
          <w:sz w:val="22"/>
          <w:szCs w:val="22"/>
          <w:lang w:eastAsia="en-CA"/>
        </w:rPr>
      </w:pPr>
      <w:ins w:id="1237" w:author="Thomas Wright" w:date="2021-03-12T15:34:00Z">
        <w:r w:rsidRPr="006F6DA9">
          <w:rPr>
            <w:rStyle w:val="Hyperlink"/>
          </w:rPr>
          <w:fldChar w:fldCharType="begin"/>
        </w:r>
        <w:r w:rsidRPr="00B26E0B">
          <w:rPr>
            <w:rStyle w:val="Hyperlink"/>
          </w:rPr>
          <w:instrText xml:space="preserve"> </w:instrText>
        </w:r>
        <w:r w:rsidRPr="00B26E0B">
          <w:instrText>HYPERLINK \l "_Toc66456089"</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G. Termination</w:t>
        </w:r>
        <w:r w:rsidRPr="00B26E0B">
          <w:rPr>
            <w:webHidden/>
          </w:rPr>
          <w:tab/>
        </w:r>
        <w:r w:rsidRPr="006F6DA9">
          <w:rPr>
            <w:webHidden/>
          </w:rPr>
          <w:fldChar w:fldCharType="begin"/>
        </w:r>
        <w:r w:rsidRPr="00B26E0B">
          <w:rPr>
            <w:webHidden/>
          </w:rPr>
          <w:instrText xml:space="preserve"> PAGEREF _Toc66456089 \h </w:instrText>
        </w:r>
      </w:ins>
      <w:r w:rsidRPr="006F6DA9">
        <w:rPr>
          <w:webHidden/>
        </w:rPr>
      </w:r>
      <w:r w:rsidRPr="006F6DA9">
        <w:rPr>
          <w:webHidden/>
        </w:rPr>
        <w:fldChar w:fldCharType="separate"/>
      </w:r>
      <w:ins w:id="1238" w:author="Aidan Shimizu" w:date="2022-06-10T09:32:00Z">
        <w:r w:rsidR="00CA1057">
          <w:rPr>
            <w:webHidden/>
          </w:rPr>
          <w:t>234</w:t>
        </w:r>
      </w:ins>
      <w:ins w:id="1239" w:author="Andrew da Silva" w:date="2022-03-28T17:41:00Z">
        <w:del w:id="1240" w:author="Aidan Shimizu" w:date="2022-06-10T09:32:00Z">
          <w:r w:rsidR="005210FF" w:rsidDel="00CA1057">
            <w:rPr>
              <w:webHidden/>
            </w:rPr>
            <w:delText>205</w:delText>
          </w:r>
        </w:del>
      </w:ins>
      <w:del w:id="1241" w:author="Aidan Shimizu" w:date="2022-06-10T09:32:00Z">
        <w:r w:rsidR="0067020B" w:rsidRPr="00B26E0B" w:rsidDel="00CA1057">
          <w:rPr>
            <w:webHidden/>
          </w:rPr>
          <w:delText>202</w:delText>
        </w:r>
      </w:del>
      <w:ins w:id="1242" w:author="Thomas Wright" w:date="2021-03-12T15:34:00Z">
        <w:r w:rsidRPr="006F6DA9">
          <w:rPr>
            <w:webHidden/>
          </w:rPr>
          <w:fldChar w:fldCharType="end"/>
        </w:r>
        <w:r w:rsidRPr="006F6DA9">
          <w:rPr>
            <w:rStyle w:val="Hyperlink"/>
          </w:rPr>
          <w:fldChar w:fldCharType="end"/>
        </w:r>
      </w:ins>
    </w:p>
    <w:p w14:paraId="72FE9146" w14:textId="2A31D695" w:rsidR="007E1F85" w:rsidRPr="00B26E0B" w:rsidRDefault="007E1F85">
      <w:pPr>
        <w:pStyle w:val="TOC1"/>
        <w:rPr>
          <w:ins w:id="1243" w:author="Thomas Wright" w:date="2021-03-12T15:34:00Z"/>
          <w:rFonts w:asciiTheme="minorHAnsi" w:hAnsiTheme="minorHAnsi"/>
          <w:bCs w:val="0"/>
          <w:noProof/>
          <w:color w:val="auto"/>
          <w:sz w:val="22"/>
          <w:szCs w:val="22"/>
          <w:lang w:eastAsia="en-CA"/>
        </w:rPr>
      </w:pPr>
      <w:ins w:id="1244"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"_Toc66456090"</w:instrText>
        </w:r>
        <w:r w:rsidRPr="00B26E0B">
          <w:rPr>
            <w:rStyle w:val="Hyperlink"/>
            <w:noProof/>
          </w:rPr>
          <w:instrText xml:space="preserve"> </w:instrText>
        </w:r>
        <w:r w:rsidRPr="006F6DA9">
          <w:rPr>
            <w:rStyle w:val="Hyperlink"/>
            <w:noProof/>
          </w:rPr>
        </w:r>
        <w:r w:rsidRPr="006F6DA9">
          <w:rPr>
            <w:rStyle w:val="Hyperlink"/>
            <w:noProof/>
          </w:rPr>
          <w:fldChar w:fldCharType="separate"/>
        </w:r>
        <w:r w:rsidRPr="00B26E0B">
          <w:rPr>
            <w:rStyle w:val="Hyperlink"/>
            <w:rFonts w:cs="Segoe UI Light"/>
            <w:noProof/>
          </w:rPr>
          <w:t>ρ</w:t>
        </w:r>
        <w:r w:rsidRPr="00B26E0B">
          <w:rPr>
            <w:rStyle w:val="Hyperlink"/>
            <w:noProof/>
          </w:rPr>
          <w:t>: Society Bursaries</w:t>
        </w:r>
        <w:r w:rsidRPr="00B26E0B">
          <w:rPr>
            <w:noProof/>
            <w:webHidden/>
          </w:rPr>
          <w:tab/>
        </w:r>
        <w:r w:rsidRPr="006F6DA9">
          <w:rPr>
            <w:noProof/>
            <w:webHidden/>
          </w:rPr>
          <w:fldChar w:fldCharType="begin"/>
        </w:r>
        <w:r w:rsidRPr="00B26E0B">
          <w:rPr>
            <w:noProof/>
            <w:webHidden/>
          </w:rPr>
          <w:instrText xml:space="preserve"> PAGEREF _Toc66456090 \h </w:instrText>
        </w:r>
      </w:ins>
      <w:r w:rsidRPr="006F6DA9">
        <w:rPr>
          <w:noProof/>
          <w:webHidden/>
        </w:rPr>
      </w:r>
      <w:r w:rsidRPr="006F6DA9">
        <w:rPr>
          <w:noProof/>
          <w:webHidden/>
        </w:rPr>
        <w:fldChar w:fldCharType="separate"/>
      </w:r>
      <w:ins w:id="1245" w:author="Aidan Shimizu" w:date="2022-06-10T09:32:00Z">
        <w:r w:rsidR="00CA1057">
          <w:rPr>
            <w:noProof/>
            <w:webHidden/>
          </w:rPr>
          <w:t>236</w:t>
        </w:r>
      </w:ins>
      <w:ins w:id="1246" w:author="Andrew da Silva" w:date="2022-03-28T17:41:00Z">
        <w:del w:id="1247" w:author="Aidan Shimizu" w:date="2022-06-10T09:32:00Z">
          <w:r w:rsidR="005210FF" w:rsidDel="00CA1057">
            <w:rPr>
              <w:noProof/>
              <w:webHidden/>
            </w:rPr>
            <w:delText>207</w:delText>
          </w:r>
        </w:del>
      </w:ins>
      <w:del w:id="1248" w:author="Aidan Shimizu" w:date="2022-06-10T09:32:00Z">
        <w:r w:rsidR="0067020B" w:rsidRPr="00B26E0B" w:rsidDel="00CA1057">
          <w:rPr>
            <w:noProof/>
            <w:webHidden/>
          </w:rPr>
          <w:delText>204</w:delText>
        </w:r>
      </w:del>
      <w:ins w:id="1249" w:author="Thomas Wright" w:date="2021-03-12T15:34:00Z">
        <w:r w:rsidRPr="006F6DA9">
          <w:rPr>
            <w:noProof/>
            <w:webHidden/>
          </w:rPr>
          <w:fldChar w:fldCharType="end"/>
        </w:r>
        <w:r w:rsidRPr="006F6DA9">
          <w:rPr>
            <w:rStyle w:val="Hyperlink"/>
            <w:noProof/>
          </w:rPr>
          <w:fldChar w:fldCharType="end"/>
        </w:r>
      </w:ins>
    </w:p>
    <w:p w14:paraId="2B183127" w14:textId="5501CB86" w:rsidR="007E1F85" w:rsidRPr="00B26E0B" w:rsidDel="00251D23" w:rsidRDefault="007E1F85">
      <w:pPr>
        <w:pStyle w:val="TOC2"/>
        <w:rPr>
          <w:ins w:id="1250" w:author="Thomas Wright" w:date="2021-03-12T15:34:00Z"/>
          <w:del w:id="1251" w:author="Thomas Mulvihill" w:date="2021-04-05T10:29:00Z"/>
          <w:rFonts w:asciiTheme="minorHAnsi" w:hAnsiTheme="minorHAnsi"/>
          <w:sz w:val="22"/>
          <w:szCs w:val="22"/>
          <w:lang w:eastAsia="en-CA"/>
        </w:rPr>
      </w:pPr>
      <w:ins w:id="1252" w:author="Thomas Wright" w:date="2021-03-12T15:34:00Z">
        <w:r w:rsidRPr="006F6DA9">
          <w:rPr>
            <w:rStyle w:val="Hyperlink"/>
          </w:rPr>
          <w:fldChar w:fldCharType="begin"/>
        </w:r>
        <w:r w:rsidRPr="00B26E0B">
          <w:rPr>
            <w:rStyle w:val="Hyperlink"/>
          </w:rPr>
          <w:instrText xml:space="preserve"> </w:instrText>
        </w:r>
        <w:r w:rsidRPr="00B26E0B">
          <w:instrText>HYPERLINK \l "_Toc66456091"</w:instrText>
        </w:r>
        <w:r w:rsidRPr="00B26E0B">
          <w:rPr>
            <w:rStyle w:val="Hyperlink"/>
          </w:rPr>
          <w:instrText xml:space="preserve"> </w:instrText>
        </w:r>
        <w:r w:rsidRPr="006F6DA9">
          <w:rPr>
            <w:rStyle w:val="Hyperlink"/>
          </w:rPr>
        </w:r>
        <w:r w:rsidRPr="006F6DA9">
          <w:rPr>
            <w:rStyle w:val="Hyperlink"/>
          </w:rPr>
          <w:fldChar w:fldCharType="separate"/>
        </w:r>
        <w:r w:rsidRPr="00B26E0B">
          <w:rPr>
            <w:rStyle w:val="Hyperlink"/>
          </w:rPr>
          <w:t>Engineering Society Policy Manual Change log</w:t>
        </w:r>
        <w:r w:rsidRPr="00B26E0B">
          <w:rPr>
            <w:webHidden/>
          </w:rPr>
          <w:tab/>
        </w:r>
        <w:r w:rsidRPr="006F6DA9">
          <w:rPr>
            <w:webHidden/>
          </w:rPr>
          <w:fldChar w:fldCharType="begin"/>
        </w:r>
        <w:r w:rsidRPr="00B26E0B">
          <w:rPr>
            <w:webHidden/>
          </w:rPr>
          <w:instrText xml:space="preserve"> PAGEREF _Toc66456091 \h </w:instrText>
        </w:r>
      </w:ins>
      <w:r w:rsidRPr="006F6DA9">
        <w:rPr>
          <w:webHidden/>
        </w:rPr>
      </w:r>
      <w:r w:rsidRPr="006F6DA9">
        <w:rPr>
          <w:webHidden/>
        </w:rPr>
        <w:fldChar w:fldCharType="separate"/>
      </w:r>
      <w:ins w:id="1253" w:author="Aidan Shimizu" w:date="2022-06-10T09:32:00Z">
        <w:r w:rsidR="00CA1057">
          <w:rPr>
            <w:webHidden/>
          </w:rPr>
          <w:t>255</w:t>
        </w:r>
      </w:ins>
      <w:ins w:id="1254" w:author="Andrew da Silva" w:date="2022-03-28T17:41:00Z">
        <w:del w:id="1255" w:author="Aidan Shimizu" w:date="2022-06-10T09:32:00Z">
          <w:r w:rsidR="005210FF" w:rsidDel="00CA1057">
            <w:rPr>
              <w:webHidden/>
            </w:rPr>
            <w:delText>216</w:delText>
          </w:r>
        </w:del>
      </w:ins>
      <w:del w:id="1256" w:author="Aidan Shimizu" w:date="2022-06-10T09:32:00Z">
        <w:r w:rsidR="0067020B" w:rsidRPr="00B26E0B" w:rsidDel="00CA1057">
          <w:rPr>
            <w:webHidden/>
          </w:rPr>
          <w:delText>213</w:delText>
        </w:r>
      </w:del>
      <w:ins w:id="1257" w:author="Thomas Wright" w:date="2021-03-12T15:34:00Z">
        <w:r w:rsidRPr="006F6DA9">
          <w:rPr>
            <w:webHidden/>
          </w:rPr>
          <w:fldChar w:fldCharType="end"/>
        </w:r>
        <w:r w:rsidRPr="006F6DA9">
          <w:rPr>
            <w:rStyle w:val="Hyperlink"/>
          </w:rPr>
          <w:fldChar w:fldCharType="end"/>
        </w:r>
      </w:ins>
    </w:p>
    <w:p w14:paraId="267D0A4C" w14:textId="5A226F6C" w:rsidR="007E1F85" w:rsidRPr="00B26E0B" w:rsidDel="007E1F85" w:rsidRDefault="007E1F85">
      <w:pPr>
        <w:pStyle w:val="Title"/>
        <w:spacing w:after="200" w:line="21" w:lineRule="atLeast"/>
        <w:rPr>
          <w:del w:id="1258" w:author="Thomas Wright" w:date="2021-03-12T15:34:00Z"/>
          <w:noProof/>
        </w:rPr>
      </w:pPr>
    </w:p>
    <w:p w14:paraId="0E4C4268" w14:textId="77E8511F" w:rsidR="00CA79CE" w:rsidRPr="006F6DA9" w:rsidRDefault="007E1F85">
      <w:pPr>
        <w:pStyle w:val="TOC2"/>
        <w:rPr>
          <w:ins w:id="1259" w:author="Thomas Wright" w:date="2020-05-23T15:49:00Z"/>
        </w:rPr>
        <w:pPrChange w:id="1260" w:author="Thomas Mulvihill" w:date="2021-04-05T10:29:00Z">
          <w:pPr/>
        </w:pPrChange>
      </w:pPr>
      <w:ins w:id="1261" w:author="Thomas Wright" w:date="2021-03-12T15:34:00Z">
        <w:r w:rsidRPr="006F6DA9">
          <w:fldChar w:fldCharType="end"/>
        </w:r>
      </w:ins>
      <w:ins w:id="1262" w:author="Thomas Wright" w:date="2020-05-23T15:49:00Z">
        <w:r w:rsidR="00CA79CE" w:rsidRPr="006F6DA9">
          <w:br w:type="page"/>
        </w:r>
      </w:ins>
    </w:p>
    <w:p w14:paraId="65215AD5" w14:textId="7ABFA603" w:rsidR="009D55F7" w:rsidRPr="00B26E0B" w:rsidRDefault="0083425F" w:rsidP="009D55F7">
      <w:pPr>
        <w:pStyle w:val="Title"/>
        <w:spacing w:after="200" w:line="21" w:lineRule="atLeast"/>
      </w:pPr>
      <w:bookmarkStart w:id="1263" w:name="_Toc41141547"/>
      <w:bookmarkStart w:id="1264" w:name="_Toc66455990"/>
      <w:ins w:id="1265" w:author="Ali Bekheet" w:date="2023-01-20T22:37:00Z">
        <w:r w:rsidRPr="00B26E0B">
          <w:lastRenderedPageBreak/>
          <w:t>β</w:t>
        </w:r>
      </w:ins>
      <w:del w:id="1266" w:author="Ali Bekheet" w:date="2023-01-20T22:37:00Z">
        <w:r w:rsidR="009D55F7" w:rsidRPr="00B26E0B" w:rsidDel="0083425F">
          <w:delText>β</w:delText>
        </w:r>
      </w:del>
      <w:r w:rsidR="009D55F7" w:rsidRPr="00B26E0B">
        <w:t>: Society Leadership</w:t>
      </w:r>
      <w:bookmarkEnd w:id="616"/>
      <w:bookmarkEnd w:id="1263"/>
      <w:bookmarkEnd w:id="1264"/>
    </w:p>
    <w:p w14:paraId="4BA68F6B" w14:textId="3F92066A" w:rsidR="009D55F7" w:rsidRPr="00B26E0B" w:rsidRDefault="009D55F7" w:rsidP="009D55F7">
      <w:pPr>
        <w:pStyle w:val="Quote"/>
        <w:spacing w:after="200" w:line="21" w:lineRule="atLeast"/>
        <w:contextualSpacing/>
      </w:pPr>
      <w:r w:rsidRPr="00B26E0B">
        <w:t xml:space="preserve">Preamble: The Society Leadership policy outlines the positions and responsibilities of the Engineering Society </w:t>
      </w:r>
      <w:r w:rsidR="00353E71" w:rsidRPr="00B26E0B">
        <w:t>Executive</w:t>
      </w:r>
      <w:r w:rsidRPr="00B26E0B">
        <w:t xml:space="preserve"> and </w:t>
      </w:r>
      <w:r w:rsidR="00353E71" w:rsidRPr="00B26E0B">
        <w:t>Director</w:t>
      </w:r>
      <w:r w:rsidRPr="00B26E0B">
        <w:t>s. Included are lists of responsibilities and duties as well as special requirements such as summer positions.</w:t>
      </w:r>
    </w:p>
    <w:p w14:paraId="4FD8E73E" w14:textId="77777777" w:rsidR="009D55F7" w:rsidRPr="00B26E0B" w:rsidRDefault="009D55F7" w:rsidP="00967EAE">
      <w:pPr>
        <w:pStyle w:val="Policyheader1"/>
        <w:numPr>
          <w:ilvl w:val="0"/>
          <w:numId w:val="11"/>
        </w:numPr>
      </w:pPr>
      <w:bookmarkStart w:id="1267" w:name="_Toc361133970"/>
      <w:bookmarkStart w:id="1268" w:name="_Toc41141548"/>
      <w:bookmarkStart w:id="1269" w:name="_Toc66455991"/>
      <w:r w:rsidRPr="00B26E0B">
        <w:t>The Executive</w:t>
      </w:r>
      <w:bookmarkEnd w:id="1267"/>
      <w:bookmarkEnd w:id="1268"/>
      <w:bookmarkEnd w:id="1269"/>
    </w:p>
    <w:bookmarkEnd w:id="615"/>
    <w:p w14:paraId="4F2C1A87" w14:textId="0E15CA88" w:rsidR="009D55F7" w:rsidRPr="00B26E0B" w:rsidRDefault="009D55F7" w:rsidP="009D55F7">
      <w:pPr>
        <w:pStyle w:val="Quote"/>
        <w:spacing w:line="21" w:lineRule="atLeast"/>
        <w:contextualSpacing/>
      </w:pPr>
      <w:r w:rsidRPr="00B26E0B">
        <w:t xml:space="preserve">(Ref. Bylaw 4) </w:t>
      </w:r>
    </w:p>
    <w:p w14:paraId="6A02812F" w14:textId="77777777" w:rsidR="009D55F7" w:rsidRPr="00B26E0B" w:rsidRDefault="009D55F7" w:rsidP="00967EAE">
      <w:pPr>
        <w:pStyle w:val="Policyheader2"/>
        <w:numPr>
          <w:ilvl w:val="1"/>
          <w:numId w:val="11"/>
        </w:numPr>
      </w:pPr>
      <w:bookmarkStart w:id="1270" w:name="_Toc361133971"/>
      <w:r w:rsidRPr="00B26E0B">
        <w:t>President</w:t>
      </w:r>
      <w:bookmarkEnd w:id="1270"/>
    </w:p>
    <w:p w14:paraId="7D22E799" w14:textId="77777777" w:rsidR="007C3BD8" w:rsidRPr="00B26E0B" w:rsidRDefault="007C3BD8" w:rsidP="00343F26">
      <w:pPr>
        <w:pStyle w:val="Quote"/>
      </w:pPr>
      <w:r w:rsidRPr="00B26E0B">
        <w:t>(Ref. By-Law 4.B.1)</w:t>
      </w:r>
    </w:p>
    <w:p w14:paraId="3F1BDEA1" w14:textId="77777777" w:rsidR="009D55F7" w:rsidRPr="00B26E0B" w:rsidRDefault="009D55F7" w:rsidP="00967EAE">
      <w:pPr>
        <w:pStyle w:val="ListParagraph"/>
        <w:numPr>
          <w:ilvl w:val="2"/>
          <w:numId w:val="11"/>
        </w:numPr>
      </w:pPr>
      <w:r w:rsidRPr="00B26E0B">
        <w:t xml:space="preserve">The President shall serve as the primary representative and voice of the Engineering Society, articulating the mission, vision, direction and opinions of the Society. </w:t>
      </w:r>
    </w:p>
    <w:p w14:paraId="2B389EAE" w14:textId="16F966BC" w:rsidR="009D55F7" w:rsidRPr="00B26E0B" w:rsidRDefault="009D55F7" w:rsidP="00967EAE">
      <w:pPr>
        <w:pStyle w:val="ListParagraph"/>
        <w:numPr>
          <w:ilvl w:val="2"/>
          <w:numId w:val="11"/>
        </w:numPr>
      </w:pPr>
      <w:r w:rsidRPr="00B26E0B">
        <w:t xml:space="preserve">The President shall be the </w:t>
      </w:r>
      <w:r w:rsidR="00353E71" w:rsidRPr="00B26E0B">
        <w:t>Executive</w:t>
      </w:r>
      <w:r w:rsidRPr="00B26E0B">
        <w:t xml:space="preserve"> authority in all matters related to the Engineering Society as a whole, though not in matters specifically related to the portfolios of other </w:t>
      </w:r>
      <w:r w:rsidR="00353E71" w:rsidRPr="00B26E0B">
        <w:t>Executive</w:t>
      </w:r>
      <w:r w:rsidRPr="00B26E0B">
        <w:t xml:space="preserve"> members.  These responsibilities include:</w:t>
      </w:r>
    </w:p>
    <w:p w14:paraId="362C4B09" w14:textId="77777777" w:rsidR="009D55F7" w:rsidRPr="00B26E0B" w:rsidRDefault="009D55F7" w:rsidP="00967EAE">
      <w:pPr>
        <w:pStyle w:val="ListParagraph"/>
        <w:numPr>
          <w:ilvl w:val="3"/>
          <w:numId w:val="11"/>
        </w:numPr>
      </w:pPr>
      <w:r w:rsidRPr="00B26E0B">
        <w:t>All public relations activities and representation of the Society to all external organizations, including:</w:t>
      </w:r>
    </w:p>
    <w:p w14:paraId="383718C8" w14:textId="77777777" w:rsidR="00D708EF" w:rsidRPr="00B26E0B" w:rsidRDefault="00C37BCD" w:rsidP="00967EAE">
      <w:pPr>
        <w:pStyle w:val="ListParagraph"/>
        <w:numPr>
          <w:ilvl w:val="4"/>
          <w:numId w:val="11"/>
        </w:numPr>
      </w:pPr>
      <w:r w:rsidRPr="00B26E0B">
        <w:t>Oversight of the Director of Academics</w:t>
      </w:r>
    </w:p>
    <w:p w14:paraId="0AD452D5" w14:textId="36510EA6" w:rsidR="00D708EF" w:rsidRDefault="00C37BCD" w:rsidP="00967EAE">
      <w:pPr>
        <w:pStyle w:val="ListParagraph"/>
        <w:numPr>
          <w:ilvl w:val="4"/>
          <w:numId w:val="11"/>
        </w:numPr>
        <w:rPr>
          <w:ins w:id="1271" w:author="Ali Bekheet" w:date="2023-01-09T03:10:00Z"/>
        </w:rPr>
      </w:pPr>
      <w:r w:rsidRPr="00B26E0B">
        <w:t>Oversight of the Director of Professional Development</w:t>
      </w:r>
    </w:p>
    <w:p w14:paraId="5EABD131" w14:textId="483645FF" w:rsidR="006B5586" w:rsidRPr="00B26E0B" w:rsidRDefault="09A090A5" w:rsidP="00967EAE">
      <w:pPr>
        <w:pStyle w:val="ListParagraph"/>
        <w:numPr>
          <w:ilvl w:val="4"/>
          <w:numId w:val="11"/>
        </w:numPr>
      </w:pPr>
      <w:ins w:id="1272" w:author="Ali Bekheet" w:date="2023-01-09T03:10:00Z">
        <w:r>
          <w:t>Oversight of the Director of First Year</w:t>
        </w:r>
      </w:ins>
    </w:p>
    <w:p w14:paraId="17C31967" w14:textId="7D6184F4" w:rsidR="009420B4" w:rsidRPr="00B26E0B" w:rsidRDefault="2D1700CC" w:rsidP="00967EAE">
      <w:pPr>
        <w:pStyle w:val="ListParagraph"/>
        <w:numPr>
          <w:ilvl w:val="4"/>
          <w:numId w:val="11"/>
        </w:numPr>
      </w:pPr>
      <w:r>
        <w:t xml:space="preserve">Oversight of the Director of </w:t>
      </w:r>
      <w:r w:rsidR="4EB5DECE">
        <w:t>External Relations</w:t>
      </w:r>
    </w:p>
    <w:p w14:paraId="21367EB3" w14:textId="7BB6CA85" w:rsidR="009D1966" w:rsidRPr="00B26E0B" w:rsidDel="006B5586" w:rsidRDefault="009D1966" w:rsidP="00967EAE">
      <w:pPr>
        <w:pStyle w:val="ListParagraph"/>
        <w:numPr>
          <w:ilvl w:val="4"/>
          <w:numId w:val="11"/>
        </w:numPr>
        <w:rPr>
          <w:del w:id="1273" w:author="Ali Bekheet" w:date="2023-01-09T03:10:00Z"/>
        </w:rPr>
      </w:pPr>
      <w:del w:id="1274" w:author="Ali Bekheet" w:date="2023-01-09T03:10:00Z">
        <w:r w:rsidDel="009D1966">
          <w:delText>Oversight of the Director of Social Issues</w:delText>
        </w:r>
      </w:del>
    </w:p>
    <w:p w14:paraId="0E7A6D0E" w14:textId="4875535F" w:rsidR="009D55F7" w:rsidRPr="00B26E0B" w:rsidRDefault="009D55F7" w:rsidP="00967EAE">
      <w:pPr>
        <w:pStyle w:val="ListParagraph"/>
        <w:numPr>
          <w:ilvl w:val="3"/>
          <w:numId w:val="11"/>
        </w:numPr>
      </w:pPr>
      <w:r w:rsidRPr="00B26E0B">
        <w:t>Representation of the Engineering Society to the Faculty of Engineering and Applied Science and to Queen’s University</w:t>
      </w:r>
    </w:p>
    <w:p w14:paraId="09B663FE" w14:textId="77777777" w:rsidR="009D55F7" w:rsidRPr="00B26E0B" w:rsidRDefault="009D55F7" w:rsidP="00967EAE">
      <w:pPr>
        <w:pStyle w:val="ListParagraph"/>
        <w:numPr>
          <w:ilvl w:val="3"/>
          <w:numId w:val="11"/>
        </w:numPr>
      </w:pPr>
      <w:r w:rsidRPr="00B26E0B">
        <w:t>Supporting members of the Executive of the Engineering Society in their duties and responsibilities.</w:t>
      </w:r>
    </w:p>
    <w:p w14:paraId="3526B9B3" w14:textId="580C4FEF" w:rsidR="009D55F7" w:rsidRPr="00B26E0B" w:rsidRDefault="678B9B0A" w:rsidP="00967EAE">
      <w:pPr>
        <w:pStyle w:val="ListParagraph"/>
        <w:numPr>
          <w:ilvl w:val="3"/>
          <w:numId w:val="11"/>
        </w:numPr>
      </w:pPr>
      <w:r>
        <w:t xml:space="preserve">Oversight of the Engineering and Applied Science Orientation Week, as seen in </w:t>
      </w:r>
      <w:r w:rsidRPr="17EC211F">
        <w:rPr>
          <w:rStyle w:val="referenceChar"/>
        </w:rPr>
        <w:t>Bylaw</w:t>
      </w:r>
      <w:r w:rsidR="4A729294" w:rsidRPr="17EC211F">
        <w:rPr>
          <w:rStyle w:val="referenceChar"/>
        </w:rPr>
        <w:t xml:space="preserve"> -</w:t>
      </w:r>
      <w:r w:rsidRPr="17EC211F">
        <w:rPr>
          <w:rStyle w:val="referenceChar"/>
        </w:rPr>
        <w:t xml:space="preserve"> </w:t>
      </w:r>
      <w:r w:rsidR="4A729294" w:rsidRPr="17EC211F">
        <w:rPr>
          <w:rStyle w:val="referenceChar"/>
        </w:rPr>
        <w:t>10.H, Bylaw – 10.I</w:t>
      </w:r>
      <w:del w:id="1275" w:author="Policy Officer" w:date="2023-01-13T22:40:00Z">
        <w:r w:rsidR="009D55F7" w:rsidRPr="17EC211F" w:rsidDel="4A729294">
          <w:rPr>
            <w:rStyle w:val="referenceChar"/>
          </w:rPr>
          <w:delText xml:space="preserve"> and </w:delText>
        </w:r>
        <w:r w:rsidR="009D55F7" w:rsidRPr="17EC211F" w:rsidDel="666B1E0A">
          <w:rPr>
            <w:rStyle w:val="referenceChar"/>
          </w:rPr>
          <w:delText>Policy</w:delText>
        </w:r>
      </w:del>
      <w:r w:rsidR="666B1E0A" w:rsidRPr="17EC211F">
        <w:rPr>
          <w:rStyle w:val="referenceChar"/>
        </w:rPr>
        <w:t xml:space="preserve"> and</w:t>
      </w:r>
      <w:r w:rsidRPr="17EC211F">
        <w:rPr>
          <w:rStyle w:val="referenceChar"/>
        </w:rPr>
        <w:t xml:space="preserve"> Policy ν.</w:t>
      </w:r>
      <w:commentRangeStart w:id="1276"/>
      <w:r w:rsidRPr="17EC211F">
        <w:rPr>
          <w:rStyle w:val="referenceChar"/>
        </w:rPr>
        <w:t>A</w:t>
      </w:r>
      <w:commentRangeEnd w:id="1276"/>
      <w:r w:rsidR="009D55F7">
        <w:rPr>
          <w:rStyle w:val="CommentReference"/>
        </w:rPr>
        <w:commentReference w:id="1276"/>
      </w:r>
      <w:r w:rsidR="4A729294" w:rsidRPr="17EC211F">
        <w:rPr>
          <w:color w:val="FF0000"/>
        </w:rPr>
        <w:t>.</w:t>
      </w:r>
    </w:p>
    <w:p w14:paraId="29AEEB3C" w14:textId="77777777" w:rsidR="009D55F7" w:rsidRPr="00B26E0B" w:rsidRDefault="009D55F7" w:rsidP="00967EAE">
      <w:pPr>
        <w:pStyle w:val="ListParagraph"/>
        <w:numPr>
          <w:ilvl w:val="4"/>
          <w:numId w:val="11"/>
        </w:numPr>
      </w:pPr>
      <w:r w:rsidRPr="00B26E0B">
        <w:t>Authority over the actions and conduct of the Orientation Chair, Chief FREC, FREC Committee, FREC (Frosh Regulation and Enforcement Committee) Orientation Leaders.</w:t>
      </w:r>
    </w:p>
    <w:p w14:paraId="36832328" w14:textId="6B63574B" w:rsidR="009D55F7" w:rsidRPr="00B26E0B" w:rsidRDefault="009D55F7" w:rsidP="00967EAE">
      <w:pPr>
        <w:pStyle w:val="ListParagraph"/>
        <w:numPr>
          <w:ilvl w:val="4"/>
          <w:numId w:val="11"/>
        </w:numPr>
      </w:pPr>
      <w:r w:rsidRPr="00B26E0B">
        <w:t xml:space="preserve">Approval authority of all Engineering and Applied Science Orientation Week events </w:t>
      </w:r>
    </w:p>
    <w:p w14:paraId="5FE87E83" w14:textId="3030BDFB" w:rsidR="009D55F7" w:rsidRPr="00B26E0B" w:rsidRDefault="009D55F7" w:rsidP="00967EAE">
      <w:pPr>
        <w:pStyle w:val="ListParagraph"/>
        <w:numPr>
          <w:ilvl w:val="4"/>
          <w:numId w:val="11"/>
        </w:numPr>
      </w:pPr>
      <w:r w:rsidRPr="00B26E0B">
        <w:t xml:space="preserve">In consultation with the Orientation Chair, full authority over the Engineering </w:t>
      </w:r>
      <w:r w:rsidR="0097357E" w:rsidRPr="00B26E0B">
        <w:t>and Applied Science Grease</w:t>
      </w:r>
      <w:r w:rsidR="00674E71" w:rsidRPr="00B26E0B">
        <w:t xml:space="preserve"> P</w:t>
      </w:r>
      <w:r w:rsidR="0097357E" w:rsidRPr="00B26E0B">
        <w:t>ole e</w:t>
      </w:r>
      <w:r w:rsidRPr="00B26E0B">
        <w:t>vent</w:t>
      </w:r>
      <w:r w:rsidR="00C510E5" w:rsidRPr="00B26E0B">
        <w:t xml:space="preserve">, as seen in </w:t>
      </w:r>
      <w:r w:rsidR="00C510E5" w:rsidRPr="00B26E0B">
        <w:rPr>
          <w:i/>
          <w:color w:val="660099" w:themeColor="accent1"/>
        </w:rPr>
        <w:t xml:space="preserve">Policy </w:t>
      </w:r>
      <w:r w:rsidR="00C510E5" w:rsidRPr="00B26E0B">
        <w:rPr>
          <w:rFonts w:ascii="Symbol" w:eastAsia="Symbol" w:hAnsi="Symbol" w:cs="Symbol"/>
          <w:i/>
          <w:color w:val="660099" w:themeColor="accent1"/>
        </w:rPr>
        <w:t>d</w:t>
      </w:r>
      <w:r w:rsidR="00C510E5" w:rsidRPr="00B26E0B">
        <w:rPr>
          <w:i/>
          <w:color w:val="660099" w:themeColor="accent1"/>
        </w:rPr>
        <w:t>.W.4</w:t>
      </w:r>
      <w:r w:rsidR="00A2232E" w:rsidRPr="00B26E0B">
        <w:t>.</w:t>
      </w:r>
    </w:p>
    <w:p w14:paraId="754A3E47" w14:textId="4421B50C" w:rsidR="004E2482" w:rsidRPr="00B26E0B" w:rsidRDefault="004E2482" w:rsidP="00967EAE">
      <w:pPr>
        <w:pStyle w:val="ListParagraph"/>
        <w:numPr>
          <w:ilvl w:val="3"/>
          <w:numId w:val="11"/>
        </w:numPr>
      </w:pPr>
      <w:r w:rsidRPr="00B26E0B">
        <w:lastRenderedPageBreak/>
        <w:t xml:space="preserve">Oversight of the Science Formal as seen in </w:t>
      </w:r>
      <w:r w:rsidRPr="00B26E0B">
        <w:rPr>
          <w:i/>
          <w:color w:val="660099" w:themeColor="accent1"/>
        </w:rPr>
        <w:t>By</w:t>
      </w:r>
      <w:r w:rsidR="005806E6" w:rsidRPr="00B26E0B">
        <w:rPr>
          <w:i/>
          <w:color w:val="660099" w:themeColor="accent1"/>
        </w:rPr>
        <w:t>-</w:t>
      </w:r>
      <w:r w:rsidRPr="00B26E0B">
        <w:rPr>
          <w:i/>
          <w:color w:val="660099" w:themeColor="accent1"/>
        </w:rPr>
        <w:t>law-10.I and Policy</w:t>
      </w:r>
      <w:r w:rsidR="00D65A5F" w:rsidRPr="00B26E0B">
        <w:rPr>
          <w:i/>
          <w:color w:val="660099" w:themeColor="accent1"/>
        </w:rPr>
        <w:t xml:space="preserve"> 10.1.Y</w:t>
      </w:r>
    </w:p>
    <w:p w14:paraId="3C443011" w14:textId="77777777" w:rsidR="004E2482" w:rsidRPr="00B26E0B" w:rsidRDefault="004E2482" w:rsidP="00967EAE">
      <w:pPr>
        <w:pStyle w:val="ListParagraph"/>
        <w:numPr>
          <w:ilvl w:val="4"/>
          <w:numId w:val="11"/>
        </w:numPr>
      </w:pPr>
      <w:r w:rsidRPr="00B26E0B">
        <w:t xml:space="preserve">Authority over the actions and conduct of the Science Formal Convener and Chairs </w:t>
      </w:r>
    </w:p>
    <w:p w14:paraId="1EF4C2D6" w14:textId="77777777" w:rsidR="004E2482" w:rsidRPr="00B26E0B" w:rsidRDefault="004E2482" w:rsidP="00967EAE">
      <w:pPr>
        <w:pStyle w:val="ListParagraph"/>
        <w:numPr>
          <w:ilvl w:val="4"/>
          <w:numId w:val="11"/>
        </w:numPr>
      </w:pPr>
      <w:r w:rsidRPr="00B26E0B">
        <w:t>Approval authority of the Science Formal event</w:t>
      </w:r>
    </w:p>
    <w:p w14:paraId="2EE34A3C" w14:textId="2396BD8E" w:rsidR="004E2482" w:rsidRPr="00B26E0B" w:rsidRDefault="03003807" w:rsidP="00967EAE">
      <w:pPr>
        <w:pStyle w:val="ListParagraph"/>
        <w:numPr>
          <w:ilvl w:val="4"/>
          <w:numId w:val="11"/>
        </w:numPr>
      </w:pPr>
      <w:r>
        <w:t>Collaborate with the Vice-President (</w:t>
      </w:r>
      <w:ins w:id="1277" w:author="Policy Officer" w:date="2023-01-13T22:41:00Z">
        <w:r w:rsidR="74307B6B">
          <w:t>Finance &amp; Administration</w:t>
        </w:r>
      </w:ins>
      <w:del w:id="1278" w:author="Policy Officer" w:date="2023-01-13T22:41:00Z">
        <w:r w:rsidR="004E2482" w:rsidDel="03003807">
          <w:delText>Op</w:delText>
        </w:r>
      </w:del>
      <w:del w:id="1279" w:author="Policy Officer" w:date="2023-01-13T22:40:00Z">
        <w:r w:rsidR="004E2482" w:rsidDel="03003807">
          <w:delText>erations</w:delText>
        </w:r>
      </w:del>
      <w:r>
        <w:t>) for financial and strategic planning oversight</w:t>
      </w:r>
    </w:p>
    <w:p w14:paraId="60A3A601" w14:textId="23151E8F" w:rsidR="009D55F7" w:rsidRPr="00B26E0B" w:rsidRDefault="009D55F7" w:rsidP="00967EAE">
      <w:pPr>
        <w:pStyle w:val="ListParagraph"/>
        <w:numPr>
          <w:ilvl w:val="3"/>
          <w:numId w:val="11"/>
        </w:numPr>
      </w:pPr>
      <w:r w:rsidRPr="00B26E0B">
        <w:t>Relations with Queen’s Engineering and Applied Science Alumni, including</w:t>
      </w:r>
    </w:p>
    <w:p w14:paraId="012455C6" w14:textId="77777777" w:rsidR="009D55F7" w:rsidRPr="00B26E0B" w:rsidRDefault="009D55F7" w:rsidP="00967EAE">
      <w:pPr>
        <w:pStyle w:val="ListParagraph"/>
        <w:numPr>
          <w:ilvl w:val="4"/>
          <w:numId w:val="11"/>
        </w:numPr>
      </w:pPr>
      <w:r w:rsidRPr="00B26E0B">
        <w:t>Liaison with the Queen’s University Office of Advancement and Department of Alumni Affairs</w:t>
      </w:r>
    </w:p>
    <w:p w14:paraId="69FB4580" w14:textId="0E069C8C" w:rsidR="009D55F7" w:rsidRPr="00B26E0B" w:rsidRDefault="009D55F7" w:rsidP="00967EAE">
      <w:pPr>
        <w:pStyle w:val="ListParagraph"/>
        <w:numPr>
          <w:ilvl w:val="4"/>
          <w:numId w:val="11"/>
        </w:numPr>
      </w:pPr>
      <w:r w:rsidRPr="00B26E0B">
        <w:t>Liaison with Engineering and Applied Science Years and any affiliated groups related to Engineering and Applied Science alumni</w:t>
      </w:r>
    </w:p>
    <w:p w14:paraId="67A61EA8" w14:textId="42D73C1E" w:rsidR="009D55F7" w:rsidRDefault="009D55F7" w:rsidP="00967EAE">
      <w:pPr>
        <w:pStyle w:val="ListParagraph"/>
        <w:numPr>
          <w:ilvl w:val="3"/>
          <w:numId w:val="11"/>
        </w:numPr>
      </w:pPr>
      <w:r w:rsidRPr="00B26E0B">
        <w:t>Oversight and supervisory authority of the Engineering Society permanent staff.</w:t>
      </w:r>
    </w:p>
    <w:p w14:paraId="2ED421DA" w14:textId="52A83CF4" w:rsidR="00FB3A80" w:rsidRPr="008D2ECD" w:rsidRDefault="00FB3A80" w:rsidP="00FB3A80">
      <w:pPr>
        <w:pStyle w:val="ListParagraph"/>
        <w:numPr>
          <w:ilvl w:val="3"/>
          <w:numId w:val="11"/>
        </w:numPr>
      </w:pPr>
      <w:bookmarkStart w:id="1280" w:name="_Ref99291782"/>
      <w:r w:rsidRPr="008D2ECD">
        <w:t xml:space="preserve">Oversight of the Engagement Committee, along with the </w:t>
      </w:r>
      <w:del w:id="1281" w:author="Ali Bekheet" w:date="2023-01-09T03:13:00Z">
        <w:r w:rsidRPr="008D2ECD" w:rsidDel="005331AB">
          <w:delText xml:space="preserve">Vice-President (Operations) and </w:delText>
        </w:r>
      </w:del>
      <w:r w:rsidRPr="008D2ECD">
        <w:t>Vice-President (Student Affairs)</w:t>
      </w:r>
      <w:ins w:id="1282" w:author="Ali Bekheet" w:date="2023-01-09T03:13:00Z">
        <w:r w:rsidR="005331AB">
          <w:t>.</w:t>
        </w:r>
      </w:ins>
      <w:ins w:id="1283" w:author="Policy Officer" w:date="2023-01-01T18:12:00Z">
        <w:r w:rsidR="00290D92">
          <w:t xml:space="preserve"> (</w:t>
        </w:r>
        <w:r w:rsidR="00290D92">
          <w:rPr>
            <w:i/>
            <w:iCs/>
            <w:color w:val="660099" w:themeColor="accent1"/>
          </w:rPr>
          <w:t xml:space="preserve">Ref. By-Law </w:t>
        </w:r>
      </w:ins>
      <w:ins w:id="1284" w:author="Policy Officer" w:date="2023-01-01T18:15:00Z">
        <w:r w:rsidR="00290D92">
          <w:rPr>
            <w:i/>
            <w:iCs/>
            <w:color w:val="660099" w:themeColor="accent1"/>
          </w:rPr>
          <w:t>9</w:t>
        </w:r>
      </w:ins>
      <w:ins w:id="1285" w:author="Policy Officer" w:date="2023-01-01T18:12:00Z">
        <w:r w:rsidR="00290D92">
          <w:rPr>
            <w:i/>
            <w:iCs/>
            <w:color w:val="660099" w:themeColor="accent1"/>
          </w:rPr>
          <w:t>.D</w:t>
        </w:r>
        <w:r w:rsidR="00290D92">
          <w:t>)</w:t>
        </w:r>
      </w:ins>
      <w:r w:rsidRPr="008D2ECD">
        <w:t>.</w:t>
      </w:r>
      <w:bookmarkEnd w:id="1280"/>
    </w:p>
    <w:p w14:paraId="1B238329" w14:textId="059423DB" w:rsidR="00FB3A80" w:rsidRPr="008D2ECD" w:rsidDel="00290D92" w:rsidRDefault="00FB3A80" w:rsidP="00FB3A80">
      <w:pPr>
        <w:pStyle w:val="ListParagraph"/>
        <w:numPr>
          <w:ilvl w:val="4"/>
          <w:numId w:val="11"/>
        </w:numPr>
        <w:rPr>
          <w:del w:id="1286" w:author="Policy Officer" w:date="2023-01-01T18:10:00Z"/>
        </w:rPr>
      </w:pPr>
      <w:del w:id="1287" w:author="Policy Officer" w:date="2023-01-01T18:10:00Z">
        <w:r w:rsidRPr="008D2ECD" w:rsidDel="00290D92">
          <w:delText>The Engagement Committee shall be responsible for working to improve the overall relationship of the Engineering Society with its members by focusing on:</w:delText>
        </w:r>
      </w:del>
    </w:p>
    <w:p w14:paraId="3C6B8301" w14:textId="2DC2CA7C" w:rsidR="00FB3A80" w:rsidRPr="008D2ECD" w:rsidDel="00290D92" w:rsidRDefault="00FB3A80" w:rsidP="00FB3A80">
      <w:pPr>
        <w:pStyle w:val="ListParagraph"/>
        <w:numPr>
          <w:ilvl w:val="5"/>
          <w:numId w:val="11"/>
        </w:numPr>
        <w:rPr>
          <w:del w:id="1288" w:author="Policy Officer" w:date="2023-01-01T18:10:00Z"/>
        </w:rPr>
      </w:pPr>
      <w:del w:id="1289" w:author="Policy Officer" w:date="2022-11-04T21:10:00Z">
        <w:r w:rsidDel="00FB3A80">
          <w:delText>e</w:delText>
        </w:r>
      </w:del>
      <w:del w:id="1290" w:author="Policy Officer" w:date="2023-01-01T18:10:00Z">
        <w:r w:rsidDel="00290D92">
          <w:delText>ngagement with Engineering Society involvement opportunities;</w:delText>
        </w:r>
      </w:del>
    </w:p>
    <w:p w14:paraId="038D7F4E" w14:textId="18656A78" w:rsidR="00FB3A80" w:rsidRPr="008D2ECD" w:rsidDel="00290D92" w:rsidRDefault="38CC6E59" w:rsidP="00FB3A80">
      <w:pPr>
        <w:pStyle w:val="ListParagraph"/>
        <w:numPr>
          <w:ilvl w:val="5"/>
          <w:numId w:val="11"/>
        </w:numPr>
        <w:rPr>
          <w:del w:id="1291" w:author="Policy Officer" w:date="2023-01-01T18:10:00Z"/>
        </w:rPr>
      </w:pPr>
      <w:del w:id="1292" w:author="Policy Officer" w:date="2023-01-01T18:10:00Z">
        <w:r w:rsidDel="00290D92">
          <w:delText>A</w:delText>
        </w:r>
        <w:r w:rsidR="00FB3A80" w:rsidDel="00290D92">
          <w:delText>wareness of the Engineering Society’s services and the benefits it provides to students;</w:delText>
        </w:r>
      </w:del>
    </w:p>
    <w:p w14:paraId="665980D1" w14:textId="7E35E043" w:rsidR="00FB3A80" w:rsidRPr="008D2ECD" w:rsidDel="00290D92" w:rsidRDefault="03427517" w:rsidP="00FB3A80">
      <w:pPr>
        <w:pStyle w:val="ListParagraph"/>
        <w:numPr>
          <w:ilvl w:val="5"/>
          <w:numId w:val="11"/>
        </w:numPr>
        <w:rPr>
          <w:del w:id="1293" w:author="Policy Officer" w:date="2023-01-01T18:10:00Z"/>
        </w:rPr>
      </w:pPr>
      <w:del w:id="1294" w:author="Policy Officer" w:date="2023-01-01T18:10:00Z">
        <w:r w:rsidDel="00290D92">
          <w:delText>C</w:delText>
        </w:r>
        <w:r w:rsidR="00FB3A80" w:rsidDel="00290D92">
          <w:delText>onnection and assocation between students and the Society, including both students who do and do not work in Engineering Society volunteer or paid roles; and</w:delText>
        </w:r>
      </w:del>
    </w:p>
    <w:p w14:paraId="12AFB595" w14:textId="1E817CE4" w:rsidR="00FB3A80" w:rsidRPr="008D2ECD" w:rsidDel="00290D92" w:rsidRDefault="7A8CE27E" w:rsidP="00FB3A80">
      <w:pPr>
        <w:pStyle w:val="ListParagraph"/>
        <w:numPr>
          <w:ilvl w:val="5"/>
          <w:numId w:val="11"/>
        </w:numPr>
        <w:rPr>
          <w:del w:id="1295" w:author="Policy Officer" w:date="2023-01-01T18:10:00Z"/>
        </w:rPr>
      </w:pPr>
      <w:del w:id="1296" w:author="Policy Officer" w:date="2023-01-01T18:10:00Z">
        <w:r w:rsidDel="00290D92">
          <w:delText>F</w:delText>
        </w:r>
        <w:r w:rsidR="00FB3A80" w:rsidDel="00290D92">
          <w:delText>ostering a sense of community among undergraduate engineering students through the Engineering Society.</w:delText>
        </w:r>
      </w:del>
    </w:p>
    <w:p w14:paraId="79D5DEEE" w14:textId="7FC549F4" w:rsidR="00FB3A80" w:rsidRPr="008D2ECD" w:rsidDel="00290D92" w:rsidRDefault="00FB3A80" w:rsidP="00FB3A80">
      <w:pPr>
        <w:pStyle w:val="ListParagraph"/>
        <w:numPr>
          <w:ilvl w:val="4"/>
          <w:numId w:val="11"/>
        </w:numPr>
        <w:rPr>
          <w:del w:id="1297" w:author="Policy Officer" w:date="2023-01-01T18:10:00Z"/>
        </w:rPr>
      </w:pPr>
      <w:del w:id="1298" w:author="Policy Officer" w:date="2023-01-01T18:10:00Z">
        <w:r w:rsidRPr="008D2ECD" w:rsidDel="00290D92">
          <w:delText>The Engagement Committee will work to achieve its goals through methods potentially including:</w:delText>
        </w:r>
      </w:del>
    </w:p>
    <w:p w14:paraId="1CD64D72" w14:textId="61508B69" w:rsidR="00FB3A80" w:rsidRPr="008D2ECD" w:rsidDel="00290D92" w:rsidRDefault="679AA2D0" w:rsidP="00FB3A80">
      <w:pPr>
        <w:pStyle w:val="ListParagraph"/>
        <w:numPr>
          <w:ilvl w:val="5"/>
          <w:numId w:val="11"/>
        </w:numPr>
        <w:rPr>
          <w:del w:id="1299" w:author="Policy Officer" w:date="2023-01-01T18:10:00Z"/>
        </w:rPr>
      </w:pPr>
      <w:del w:id="1300" w:author="Policy Officer" w:date="2023-01-01T18:10:00Z">
        <w:r w:rsidDel="00290D92">
          <w:delText>R</w:delText>
        </w:r>
        <w:r w:rsidR="00FB3A80" w:rsidDel="00290D92">
          <w:delText>eviewing current practises to identify areas of weakness regarding engagement, and devising and implementing initiatives to improve these areas;</w:delText>
        </w:r>
      </w:del>
    </w:p>
    <w:p w14:paraId="6465C0FD" w14:textId="4FC2E7AF" w:rsidR="00FB3A80" w:rsidRPr="008D2ECD" w:rsidDel="00290D92" w:rsidRDefault="7986904D" w:rsidP="00FB3A80">
      <w:pPr>
        <w:pStyle w:val="ListParagraph"/>
        <w:numPr>
          <w:ilvl w:val="5"/>
          <w:numId w:val="11"/>
        </w:numPr>
        <w:rPr>
          <w:del w:id="1301" w:author="Policy Officer" w:date="2023-01-01T18:10:00Z"/>
        </w:rPr>
      </w:pPr>
      <w:del w:id="1302" w:author="Policy Officer" w:date="2023-01-01T18:10:00Z">
        <w:r w:rsidDel="00290D92">
          <w:delText>C</w:delText>
        </w:r>
        <w:r w:rsidR="00FB3A80" w:rsidDel="00290D92">
          <w:delText>onsulting with a wide variety of Engineering Society members to gather valuable feedback and insight; and</w:delText>
        </w:r>
      </w:del>
    </w:p>
    <w:p w14:paraId="2EA99B0E" w14:textId="22B6A7B1" w:rsidR="00FB3A80" w:rsidRPr="008D2ECD" w:rsidDel="00290D92" w:rsidRDefault="6A22115E" w:rsidP="00FB3A80">
      <w:pPr>
        <w:pStyle w:val="ListParagraph"/>
        <w:numPr>
          <w:ilvl w:val="5"/>
          <w:numId w:val="11"/>
        </w:numPr>
        <w:rPr>
          <w:del w:id="1303" w:author="Policy Officer" w:date="2023-01-01T18:10:00Z"/>
        </w:rPr>
      </w:pPr>
      <w:del w:id="1304" w:author="Policy Officer" w:date="2023-01-01T18:10:00Z">
        <w:r w:rsidDel="00290D92">
          <w:delText>S</w:delText>
        </w:r>
        <w:r w:rsidR="00FB3A80" w:rsidDel="00290D92">
          <w:delText>tandardizing marketing practices to make clearer the association to the Engineering Society of clubs, conferences, and other initiatives;.</w:delText>
        </w:r>
      </w:del>
    </w:p>
    <w:p w14:paraId="3BAE2634" w14:textId="7EAE56CC" w:rsidR="00FB3A80" w:rsidRPr="008D2ECD" w:rsidDel="00290D92" w:rsidRDefault="00FB3A80" w:rsidP="00FB3A80">
      <w:pPr>
        <w:pStyle w:val="ListParagraph"/>
        <w:numPr>
          <w:ilvl w:val="4"/>
          <w:numId w:val="11"/>
        </w:numPr>
        <w:rPr>
          <w:del w:id="1305" w:author="Policy Officer" w:date="2023-01-01T18:10:00Z"/>
        </w:rPr>
      </w:pPr>
      <w:del w:id="1306" w:author="Policy Officer" w:date="2023-01-01T18:10:00Z">
        <w:r w:rsidRPr="008D2ECD" w:rsidDel="00290D92">
          <w:delText>The Engagement Committee will consist of the following voting members elected at council:</w:delText>
        </w:r>
      </w:del>
    </w:p>
    <w:p w14:paraId="22FC629F" w14:textId="4817FD76" w:rsidR="00FB3A80" w:rsidRPr="008D2ECD" w:rsidDel="00290D92" w:rsidRDefault="00FB3A80" w:rsidP="00FB3A80">
      <w:pPr>
        <w:pStyle w:val="ListParagraph"/>
        <w:numPr>
          <w:ilvl w:val="5"/>
          <w:numId w:val="11"/>
        </w:numPr>
        <w:rPr>
          <w:del w:id="1307" w:author="Policy Officer" w:date="2023-01-01T18:10:00Z"/>
        </w:rPr>
      </w:pPr>
      <w:del w:id="1308" w:author="Policy Officer" w:date="2023-01-01T18:10:00Z">
        <w:r w:rsidRPr="008D2ECD" w:rsidDel="00290D92">
          <w:delText>Engagement Chair</w:delText>
        </w:r>
      </w:del>
    </w:p>
    <w:p w14:paraId="47603D69" w14:textId="12081EA4" w:rsidR="00FB3A80" w:rsidRPr="008D2ECD" w:rsidDel="00290D92" w:rsidRDefault="00FB3A80" w:rsidP="00FB3A80">
      <w:pPr>
        <w:pStyle w:val="ListParagraph"/>
        <w:numPr>
          <w:ilvl w:val="5"/>
          <w:numId w:val="11"/>
        </w:numPr>
        <w:rPr>
          <w:del w:id="1309" w:author="Policy Officer" w:date="2023-01-01T18:10:00Z"/>
        </w:rPr>
      </w:pPr>
      <w:del w:id="1310" w:author="Policy Officer" w:date="2023-01-01T18:10:00Z">
        <w:r w:rsidRPr="008D2ECD" w:rsidDel="00290D92">
          <w:delText>Engagement Committee members.</w:delText>
        </w:r>
      </w:del>
    </w:p>
    <w:p w14:paraId="5220C234" w14:textId="01A91699" w:rsidR="00FB3A80" w:rsidRPr="008D2ECD" w:rsidDel="00290D92" w:rsidRDefault="00FB3A80" w:rsidP="00FB3A80">
      <w:pPr>
        <w:pStyle w:val="ListParagraph"/>
        <w:numPr>
          <w:ilvl w:val="4"/>
          <w:numId w:val="11"/>
        </w:numPr>
        <w:rPr>
          <w:del w:id="1311" w:author="Policy Officer" w:date="2023-01-01T18:10:00Z"/>
        </w:rPr>
      </w:pPr>
      <w:del w:id="1312" w:author="Policy Officer" w:date="2023-01-01T18:10:00Z">
        <w:r w:rsidRPr="008D2ECD" w:rsidDel="00290D92">
          <w:delText>In the case of a tie in voting, the three members of the Executive will have a vote.</w:delText>
        </w:r>
      </w:del>
    </w:p>
    <w:p w14:paraId="4DC735A8" w14:textId="4D207D0C" w:rsidR="00FB3A80" w:rsidRPr="008D2ECD" w:rsidDel="00290D92" w:rsidRDefault="00FB3A80" w:rsidP="00FB3A80">
      <w:pPr>
        <w:pStyle w:val="ListParagraph"/>
        <w:numPr>
          <w:ilvl w:val="4"/>
          <w:numId w:val="11"/>
        </w:numPr>
        <w:rPr>
          <w:del w:id="1313" w:author="Policy Officer" w:date="2023-01-01T18:10:00Z"/>
        </w:rPr>
      </w:pPr>
      <w:del w:id="1314" w:author="Policy Officer" w:date="2023-01-01T18:10:00Z">
        <w:r w:rsidRPr="008D2ECD" w:rsidDel="00290D92">
          <w:delText>The Engagement Committee will work on their initiatives in association with the Director of Communications and the Director of External Relations.</w:delText>
        </w:r>
      </w:del>
    </w:p>
    <w:p w14:paraId="562A1DB1" w14:textId="78046FC0" w:rsidR="00FB3A80" w:rsidRPr="00B26E0B" w:rsidDel="00290D92" w:rsidRDefault="00FB3A80" w:rsidP="007905E2">
      <w:pPr>
        <w:pStyle w:val="ListParagraph"/>
        <w:numPr>
          <w:ilvl w:val="4"/>
          <w:numId w:val="11"/>
        </w:numPr>
        <w:rPr>
          <w:del w:id="1315" w:author="Policy Officer" w:date="2023-01-01T18:10:00Z"/>
        </w:rPr>
      </w:pPr>
      <w:del w:id="1316" w:author="Policy Officer" w:date="2023-01-01T18:10:00Z">
        <w:r w:rsidDel="00290D92">
          <w:delText>The Engagement Chair will report to the Executive once per month and will provide a bi-monthly update to Council on their doings.</w:delText>
        </w:r>
      </w:del>
    </w:p>
    <w:p w14:paraId="6AF3128F" w14:textId="282512D3" w:rsidR="009D55F7" w:rsidRPr="00B26E0B" w:rsidRDefault="36257F91" w:rsidP="00967EAE">
      <w:pPr>
        <w:pStyle w:val="ListParagraph"/>
        <w:numPr>
          <w:ilvl w:val="3"/>
          <w:numId w:val="11"/>
        </w:numPr>
      </w:pPr>
      <w:ins w:id="1317" w:author="Policy Officer" w:date="2023-01-13T22:51:00Z">
        <w:r>
          <w:t>The legal and financial decisions for the Engineering Society in collaboration with the Vice-Presidents, including:</w:t>
        </w:r>
      </w:ins>
      <w:del w:id="1318" w:author="Policy Officer" w:date="2023-01-13T22:51:00Z">
        <w:r w:rsidR="009D55F7" w:rsidDel="678B9B0A">
          <w:delText xml:space="preserve">Collaborative authority with the Vice-President (Operation) for the legal and financial decisions for the Engineering Society, as seen in </w:delText>
        </w:r>
        <w:r w:rsidR="009D55F7" w:rsidRPr="17EC211F" w:rsidDel="678B9B0A">
          <w:rPr>
            <w:rStyle w:val="referenceChar"/>
          </w:rPr>
          <w:delText>Policy θ.A</w:delText>
        </w:r>
        <w:r w:rsidR="009D55F7" w:rsidDel="678B9B0A">
          <w:delText>, including:</w:delText>
        </w:r>
      </w:del>
    </w:p>
    <w:p w14:paraId="0A1BD7A3" w14:textId="61D88C44" w:rsidR="009D55F7" w:rsidRPr="00B26E0B" w:rsidRDefault="719E361D" w:rsidP="00967EAE">
      <w:pPr>
        <w:pStyle w:val="ListParagraph"/>
        <w:numPr>
          <w:ilvl w:val="4"/>
          <w:numId w:val="11"/>
        </w:numPr>
      </w:pPr>
      <w:ins w:id="1319" w:author="Policy Officer" w:date="2023-01-13T22:51:00Z">
        <w:r>
          <w:t>C</w:t>
        </w:r>
      </w:ins>
      <w:del w:id="1320" w:author="Policy Officer" w:date="2023-01-13T22:51:00Z">
        <w:r w:rsidR="009D55F7" w:rsidDel="678B9B0A">
          <w:delText>c</w:delText>
        </w:r>
      </w:del>
      <w:r w:rsidR="678B9B0A">
        <w:t>osignatory authority on legal contractual obligations of the Engineering Society; and</w:t>
      </w:r>
    </w:p>
    <w:p w14:paraId="692C3A0A" w14:textId="41C1057B" w:rsidR="009D55F7" w:rsidRPr="00B26E0B" w:rsidRDefault="583B3579" w:rsidP="00967EAE">
      <w:pPr>
        <w:pStyle w:val="ListParagraph"/>
        <w:numPr>
          <w:ilvl w:val="4"/>
          <w:numId w:val="11"/>
        </w:numPr>
      </w:pPr>
      <w:ins w:id="1321" w:author="Policy Officer" w:date="2023-01-13T22:51:00Z">
        <w:r>
          <w:t>C</w:t>
        </w:r>
      </w:ins>
      <w:del w:id="1322" w:author="Policy Officer" w:date="2023-01-13T22:51:00Z">
        <w:r w:rsidR="009D55F7" w:rsidDel="678B9B0A">
          <w:delText>c</w:delText>
        </w:r>
      </w:del>
      <w:r w:rsidR="678B9B0A">
        <w:t>osignatory authority for financial transactions of the Engineering Society</w:t>
      </w:r>
    </w:p>
    <w:p w14:paraId="60BB89D1" w14:textId="77777777" w:rsidR="009D55F7" w:rsidRPr="00B26E0B" w:rsidRDefault="009D55F7" w:rsidP="00967EAE">
      <w:pPr>
        <w:pStyle w:val="ListParagraph"/>
        <w:numPr>
          <w:ilvl w:val="3"/>
          <w:numId w:val="11"/>
        </w:numPr>
      </w:pPr>
      <w:r>
        <w:t>Promoting the mission of the Engineering Society to the Society’s membership</w:t>
      </w:r>
    </w:p>
    <w:p w14:paraId="15A2FE41" w14:textId="77777777" w:rsidR="009D55F7" w:rsidRPr="00B26E0B" w:rsidRDefault="009D55F7" w:rsidP="00967EAE">
      <w:pPr>
        <w:pStyle w:val="ListParagraph"/>
        <w:numPr>
          <w:ilvl w:val="3"/>
          <w:numId w:val="11"/>
        </w:numPr>
      </w:pPr>
      <w:r>
        <w:t>Enfranchising membership in the operation of their Society</w:t>
      </w:r>
    </w:p>
    <w:p w14:paraId="2900C999" w14:textId="77777777" w:rsidR="009D55F7" w:rsidRPr="00B26E0B" w:rsidRDefault="009D55F7" w:rsidP="00967EAE">
      <w:pPr>
        <w:pStyle w:val="ListParagraph"/>
        <w:numPr>
          <w:ilvl w:val="2"/>
          <w:numId w:val="11"/>
        </w:numPr>
      </w:pPr>
      <w:r w:rsidRPr="00B26E0B">
        <w:t xml:space="preserve">The specific duties of the President are the following: </w:t>
      </w:r>
    </w:p>
    <w:p w14:paraId="1E42BF16" w14:textId="6BE95DDC" w:rsidR="009D55F7" w:rsidRPr="00B26E0B" w:rsidRDefault="009D55F7" w:rsidP="00967EAE">
      <w:pPr>
        <w:pStyle w:val="ListParagraph"/>
        <w:numPr>
          <w:ilvl w:val="3"/>
          <w:numId w:val="11"/>
        </w:numPr>
        <w:rPr>
          <w:rStyle w:val="referenceChar"/>
        </w:rPr>
      </w:pPr>
      <w:r w:rsidRPr="00B26E0B">
        <w:rPr>
          <w:rPrChange w:id="1323" w:author="Andrew da Silva" w:date="2021-10-02T17:54:00Z">
            <w:rPr>
              <w:i/>
              <w:color w:val="660099" w:themeColor="accent1"/>
            </w:rPr>
          </w:rPrChange>
        </w:rPr>
        <w:t xml:space="preserve">Attending and </w:t>
      </w:r>
      <w:r w:rsidR="00353E71" w:rsidRPr="00B26E0B">
        <w:t>Chair</w:t>
      </w:r>
      <w:r w:rsidRPr="00B26E0B">
        <w:t xml:space="preserve">ing meetings of the Engineering Society Executive as described in </w:t>
      </w:r>
      <w:r w:rsidRPr="00B26E0B">
        <w:rPr>
          <w:rStyle w:val="referenceChar"/>
        </w:rPr>
        <w:t>By-law 4</w:t>
      </w:r>
      <w:r w:rsidR="00C07929" w:rsidRPr="00B26E0B">
        <w:rPr>
          <w:rStyle w:val="referenceChar"/>
        </w:rPr>
        <w:t>.C</w:t>
      </w:r>
    </w:p>
    <w:p w14:paraId="01A973EE" w14:textId="77777777" w:rsidR="009D55F7" w:rsidRPr="00B26E0B" w:rsidRDefault="009D55F7" w:rsidP="00967EAE">
      <w:pPr>
        <w:pStyle w:val="ListParagraph"/>
        <w:numPr>
          <w:ilvl w:val="3"/>
          <w:numId w:val="11"/>
        </w:numPr>
      </w:pPr>
      <w:r w:rsidRPr="00B26E0B">
        <w:t xml:space="preserve">Serving as a Voting member of AMS Assembly. </w:t>
      </w:r>
    </w:p>
    <w:p w14:paraId="5CD12922" w14:textId="77777777" w:rsidR="009D55F7" w:rsidRPr="00B26E0B" w:rsidRDefault="009D55F7" w:rsidP="00967EAE">
      <w:pPr>
        <w:pStyle w:val="ListParagraph"/>
        <w:numPr>
          <w:ilvl w:val="3"/>
          <w:numId w:val="11"/>
        </w:numPr>
      </w:pPr>
      <w:r w:rsidRPr="00B26E0B">
        <w:t>Representing the Engineering Society on the AMS President’s Caucus</w:t>
      </w:r>
    </w:p>
    <w:p w14:paraId="5F23D59E" w14:textId="2EB0583D" w:rsidR="009D55F7" w:rsidRPr="00B26E0B" w:rsidRDefault="009D55F7" w:rsidP="00967EAE">
      <w:pPr>
        <w:pStyle w:val="ListParagraph"/>
        <w:numPr>
          <w:ilvl w:val="3"/>
          <w:numId w:val="11"/>
        </w:numPr>
      </w:pPr>
      <w:r w:rsidRPr="00B26E0B">
        <w:t xml:space="preserve">Serving as a voting member of the Engineering and Applied Science Faculty Board, as seen in </w:t>
      </w:r>
      <w:r w:rsidRPr="00B26E0B">
        <w:rPr>
          <w:rStyle w:val="referenceChar"/>
        </w:rPr>
        <w:t>By-Law 7</w:t>
      </w:r>
      <w:r w:rsidR="00C07929" w:rsidRPr="00B26E0B">
        <w:rPr>
          <w:rStyle w:val="referenceChar"/>
        </w:rPr>
        <w:t>.C</w:t>
      </w:r>
      <w:r w:rsidRPr="00B26E0B">
        <w:t xml:space="preserve"> and </w:t>
      </w:r>
      <w:r w:rsidRPr="00B26E0B">
        <w:rPr>
          <w:rStyle w:val="referenceChar"/>
        </w:rPr>
        <w:t>Policy ι.D.1</w:t>
      </w:r>
      <w:r w:rsidRPr="00B26E0B">
        <w:t>.</w:t>
      </w:r>
    </w:p>
    <w:p w14:paraId="7CC6F2A6" w14:textId="3E35EA89" w:rsidR="009D55F7" w:rsidRPr="00B26E0B" w:rsidRDefault="009D55F7" w:rsidP="00967EAE">
      <w:pPr>
        <w:pStyle w:val="ListParagraph"/>
        <w:numPr>
          <w:ilvl w:val="3"/>
          <w:numId w:val="11"/>
        </w:numPr>
      </w:pPr>
      <w:r w:rsidRPr="00B26E0B">
        <w:t>Serving as a voting member of the Engineering and Applied Science Faculty Board’s Operations Committee</w:t>
      </w:r>
    </w:p>
    <w:p w14:paraId="7757CBDA" w14:textId="7BD79D3D" w:rsidR="009D55F7" w:rsidRPr="00B26E0B" w:rsidDel="005331AB" w:rsidRDefault="678B9B0A" w:rsidP="00967EAE">
      <w:pPr>
        <w:pStyle w:val="ListParagraph"/>
        <w:numPr>
          <w:ilvl w:val="3"/>
          <w:numId w:val="11"/>
        </w:numPr>
      </w:pPr>
      <w:r>
        <w:t xml:space="preserve">Ex-officio recommendation for appointment to the Queen’s University Engineering Student Society Services Incorporated (QUESSI) Board of Directors for the Campus Bookstore operation, as seen in </w:t>
      </w:r>
      <w:r w:rsidRPr="17EC211F">
        <w:rPr>
          <w:rStyle w:val="referenceChar"/>
        </w:rPr>
        <w:t>By-Law 14</w:t>
      </w:r>
      <w:r>
        <w:t xml:space="preserve"> and </w:t>
      </w:r>
      <w:r w:rsidRPr="17EC211F">
        <w:rPr>
          <w:rStyle w:val="referenceChar"/>
        </w:rPr>
        <w:t>Policy ζ.A</w:t>
      </w:r>
      <w:r>
        <w:t>.</w:t>
      </w:r>
    </w:p>
    <w:p w14:paraId="7E346CA4" w14:textId="77777777" w:rsidR="009D55F7" w:rsidRPr="00B26E0B" w:rsidRDefault="678B9B0A" w:rsidP="00967EAE">
      <w:pPr>
        <w:pStyle w:val="ListParagraph"/>
        <w:numPr>
          <w:ilvl w:val="3"/>
          <w:numId w:val="11"/>
        </w:numPr>
      </w:pPr>
      <w:r>
        <w:lastRenderedPageBreak/>
        <w:t xml:space="preserve">To serve as an ex-officio Director on the Engineering Society and Research Centre (Kingston) (ESARCK), as seen in </w:t>
      </w:r>
      <w:r w:rsidRPr="17EC211F">
        <w:rPr>
          <w:rStyle w:val="referenceChar"/>
        </w:rPr>
        <w:t>By-Law 13</w:t>
      </w:r>
      <w:r>
        <w:t xml:space="preserve"> and </w:t>
      </w:r>
      <w:r w:rsidRPr="17EC211F">
        <w:rPr>
          <w:rStyle w:val="referenceChar"/>
        </w:rPr>
        <w:t>Policy ζ.B</w:t>
      </w:r>
    </w:p>
    <w:p w14:paraId="3C38D8EC" w14:textId="739D5913" w:rsidR="009D55F7" w:rsidRPr="00B26E0B" w:rsidRDefault="009D55F7" w:rsidP="00967EAE">
      <w:pPr>
        <w:pStyle w:val="ListParagraph"/>
        <w:numPr>
          <w:ilvl w:val="3"/>
          <w:numId w:val="11"/>
        </w:numPr>
        <w:rPr>
          <w:del w:id="1324" w:author="Evan Wray" w:date="2023-01-12T04:34:00Z"/>
        </w:rPr>
      </w:pPr>
      <w:del w:id="1325" w:author="Evan Wray" w:date="2023-01-12T04:34:00Z">
        <w:r w:rsidDel="678B9B0A">
          <w:delText xml:space="preserve">To serve as an ex-officio </w:delText>
        </w:r>
      </w:del>
      <w:ins w:id="1326" w:author="Ali Bekheet" w:date="2023-01-09T03:14:00Z">
        <w:del w:id="1327" w:author="Evan Wray" w:date="2023-01-12T04:34:00Z">
          <w:r w:rsidDel="1E620883">
            <w:delText>non-</w:delText>
          </w:r>
        </w:del>
      </w:ins>
      <w:del w:id="1328" w:author="Evan Wray" w:date="2023-01-12T04:34:00Z">
        <w:r w:rsidDel="678B9B0A">
          <w:delText xml:space="preserve">voting Member of the Engineering Society’s </w:delText>
        </w:r>
        <w:r w:rsidDel="16102024">
          <w:delText>Advisory Board</w:delText>
        </w:r>
        <w:r w:rsidDel="2626C441">
          <w:delText>.</w:delText>
        </w:r>
      </w:del>
    </w:p>
    <w:p w14:paraId="6BE6AD9F" w14:textId="77777777" w:rsidR="009D55F7" w:rsidRPr="00B26E0B" w:rsidRDefault="009D55F7" w:rsidP="00967EAE">
      <w:pPr>
        <w:pStyle w:val="ListParagraph"/>
        <w:numPr>
          <w:ilvl w:val="3"/>
          <w:numId w:val="11"/>
        </w:numPr>
      </w:pPr>
      <w:r w:rsidRPr="00B26E0B">
        <w:t>Reporting to EngSoc Council on the affairs of the Engineering Society and on issues related to the portfolio of the President.</w:t>
      </w:r>
    </w:p>
    <w:p w14:paraId="0B9FAF71" w14:textId="59CF50B5" w:rsidR="009D55F7" w:rsidRPr="00B26E0B" w:rsidRDefault="678B9B0A" w:rsidP="00967EAE">
      <w:pPr>
        <w:pStyle w:val="ListParagraph"/>
        <w:numPr>
          <w:ilvl w:val="3"/>
          <w:numId w:val="11"/>
        </w:numPr>
      </w:pPr>
      <w:r>
        <w:t xml:space="preserve">The President shall have a paid summer position, as detailed in </w:t>
      </w:r>
      <w:commentRangeStart w:id="1329"/>
      <w:del w:id="1330" w:author="Policy Officer" w:date="2023-01-13T22:43:00Z">
        <w:r w:rsidR="009D55F7" w:rsidRPr="17EC211F" w:rsidDel="53C40772">
          <w:rPr>
            <w:rStyle w:val="referenceChar"/>
          </w:rPr>
          <w:delText>Grouping</w:delText>
        </w:r>
      </w:del>
      <w:r w:rsidR="53C40772" w:rsidRPr="17EC211F">
        <w:rPr>
          <w:rStyle w:val="referenceChar"/>
        </w:rPr>
        <w:t xml:space="preserve"> B</w:t>
      </w:r>
      <w:commentRangeEnd w:id="1329"/>
      <w:r w:rsidR="009D55F7">
        <w:rPr>
          <w:rStyle w:val="CommentReference"/>
        </w:rPr>
        <w:commentReference w:id="1329"/>
      </w:r>
      <w:r>
        <w:t xml:space="preserve">, and will be required to be in Kingston for the summer to develop strategic initiatives for the Society, to represent the Society’s interests and serve as </w:t>
      </w:r>
      <w:ins w:id="1331" w:author="Policy Officer" w:date="2023-01-13T22:43:00Z">
        <w:r w:rsidR="1611736D">
          <w:t xml:space="preserve">a </w:t>
        </w:r>
      </w:ins>
      <w:r>
        <w:t>resource for the Engineering Society members.  The Summer activities shall consist of:</w:t>
      </w:r>
    </w:p>
    <w:p w14:paraId="081A2D23" w14:textId="77777777" w:rsidR="009D55F7" w:rsidRPr="00B26E0B" w:rsidRDefault="009D55F7" w:rsidP="00967EAE">
      <w:pPr>
        <w:pStyle w:val="ListParagraph"/>
        <w:numPr>
          <w:ilvl w:val="4"/>
          <w:numId w:val="11"/>
        </w:numPr>
      </w:pPr>
      <w:r w:rsidRPr="00B26E0B">
        <w:t xml:space="preserve">Those activities and initiatives outlined in the President’s Summer Plan, as detailed in </w:t>
      </w:r>
      <w:r w:rsidRPr="00B26E0B">
        <w:rPr>
          <w:rStyle w:val="referenceChar"/>
        </w:rPr>
        <w:t>B.2</w:t>
      </w:r>
    </w:p>
    <w:p w14:paraId="6F425C32" w14:textId="77777777" w:rsidR="009D55F7" w:rsidRPr="00B26E0B" w:rsidRDefault="009D55F7" w:rsidP="00967EAE">
      <w:pPr>
        <w:pStyle w:val="ListParagraph"/>
        <w:numPr>
          <w:ilvl w:val="4"/>
          <w:numId w:val="11"/>
        </w:numPr>
      </w:pPr>
      <w:r w:rsidRPr="00B26E0B">
        <w:t>The Summer Plan Regular Task List including:</w:t>
      </w:r>
    </w:p>
    <w:p w14:paraId="5FD7EB1D" w14:textId="77777777" w:rsidR="009D55F7" w:rsidRPr="00B26E0B" w:rsidRDefault="009D55F7" w:rsidP="00967EAE">
      <w:pPr>
        <w:pStyle w:val="ListParagraph"/>
        <w:numPr>
          <w:ilvl w:val="5"/>
          <w:numId w:val="11"/>
        </w:numPr>
      </w:pPr>
      <w:r w:rsidRPr="00B26E0B">
        <w:t>Scheduling Executive Meetings</w:t>
      </w:r>
    </w:p>
    <w:p w14:paraId="7963A899" w14:textId="27087875" w:rsidR="009D55F7" w:rsidRPr="00B26E0B" w:rsidRDefault="00D708EF" w:rsidP="00967EAE">
      <w:pPr>
        <w:pStyle w:val="ListParagraph"/>
        <w:numPr>
          <w:ilvl w:val="5"/>
          <w:numId w:val="11"/>
        </w:numPr>
      </w:pPr>
      <w:r w:rsidRPr="00B26E0B">
        <w:t xml:space="preserve">Posting </w:t>
      </w:r>
      <w:r w:rsidR="009D55F7" w:rsidRPr="00B26E0B">
        <w:t xml:space="preserve">weekly </w:t>
      </w:r>
      <w:r w:rsidR="005806E6" w:rsidRPr="00B26E0B">
        <w:t>summaries to</w:t>
      </w:r>
      <w:r w:rsidRPr="00B26E0B">
        <w:t xml:space="preserve"> the Engineering Society website</w:t>
      </w:r>
    </w:p>
    <w:p w14:paraId="7F47F974" w14:textId="77777777" w:rsidR="009D55F7" w:rsidRPr="00B26E0B" w:rsidRDefault="009D55F7" w:rsidP="00967EAE">
      <w:pPr>
        <w:pStyle w:val="ListParagraph"/>
        <w:numPr>
          <w:ilvl w:val="5"/>
          <w:numId w:val="11"/>
        </w:numPr>
      </w:pPr>
      <w:r w:rsidRPr="00B26E0B">
        <w:t>Submitting monthly reports to Council</w:t>
      </w:r>
    </w:p>
    <w:p w14:paraId="0739CB5C" w14:textId="35736376" w:rsidR="009D55F7" w:rsidRPr="00B26E0B" w:rsidRDefault="009D55F7" w:rsidP="00967EAE">
      <w:pPr>
        <w:pStyle w:val="ListParagraph"/>
        <w:numPr>
          <w:ilvl w:val="5"/>
          <w:numId w:val="11"/>
        </w:numPr>
      </w:pPr>
      <w:r w:rsidRPr="00B26E0B">
        <w:t>Assisting FREC Committee in logistics and approval process for elements of the Engineering and Applied Science Orientation Week</w:t>
      </w:r>
    </w:p>
    <w:p w14:paraId="4F3B3168" w14:textId="26BB699B" w:rsidR="009D55F7" w:rsidRPr="00B26E0B" w:rsidRDefault="009D55F7" w:rsidP="00967EAE">
      <w:pPr>
        <w:pStyle w:val="ListParagraph"/>
        <w:numPr>
          <w:ilvl w:val="5"/>
          <w:numId w:val="11"/>
        </w:numPr>
      </w:pPr>
      <w:r w:rsidRPr="00B26E0B">
        <w:t xml:space="preserve">Liaising with the Faculty of </w:t>
      </w:r>
      <w:r w:rsidR="007A3AAE" w:rsidRPr="00B26E0B">
        <w:t>Engineering and Applied Science</w:t>
      </w:r>
      <w:r w:rsidRPr="00B26E0B">
        <w:t xml:space="preserve"> </w:t>
      </w:r>
    </w:p>
    <w:p w14:paraId="2CE34A55" w14:textId="7ECF1A93" w:rsidR="009D55F7" w:rsidRPr="00B26E0B" w:rsidRDefault="009D55F7" w:rsidP="00967EAE">
      <w:pPr>
        <w:pStyle w:val="ListParagraph"/>
        <w:numPr>
          <w:ilvl w:val="5"/>
          <w:numId w:val="11"/>
        </w:numPr>
      </w:pPr>
      <w:r w:rsidRPr="00B26E0B">
        <w:t xml:space="preserve">Representing students on the </w:t>
      </w:r>
      <w:r w:rsidR="007A3AAE" w:rsidRPr="00B26E0B">
        <w:t>Engineering and Applied Science</w:t>
      </w:r>
      <w:r w:rsidRPr="00B26E0B">
        <w:t xml:space="preserve"> Faculty Board Operations Committee</w:t>
      </w:r>
    </w:p>
    <w:p w14:paraId="26A779C5" w14:textId="77777777" w:rsidR="009D55F7" w:rsidRPr="00B26E0B" w:rsidRDefault="009D55F7" w:rsidP="00967EAE">
      <w:pPr>
        <w:pStyle w:val="ListParagraph"/>
        <w:numPr>
          <w:ilvl w:val="5"/>
          <w:numId w:val="11"/>
        </w:numPr>
      </w:pPr>
      <w:r w:rsidRPr="00B26E0B">
        <w:t>Emergency Committee for the QUESSI Board of Directors during the summer months</w:t>
      </w:r>
    </w:p>
    <w:p w14:paraId="01F73AB6" w14:textId="77777777" w:rsidR="009D55F7" w:rsidRPr="00B26E0B" w:rsidRDefault="009D55F7" w:rsidP="00967EAE">
      <w:pPr>
        <w:pStyle w:val="ListParagraph"/>
        <w:numPr>
          <w:ilvl w:val="5"/>
          <w:numId w:val="11"/>
        </w:numPr>
      </w:pPr>
      <w:r w:rsidRPr="00B26E0B">
        <w:t>Liaison with the AMS</w:t>
      </w:r>
    </w:p>
    <w:p w14:paraId="0493F7D1" w14:textId="77777777" w:rsidR="009D55F7" w:rsidRPr="00B26E0B" w:rsidRDefault="009D55F7" w:rsidP="00967EAE">
      <w:pPr>
        <w:pStyle w:val="ListParagraph"/>
        <w:numPr>
          <w:ilvl w:val="2"/>
          <w:numId w:val="11"/>
        </w:numPr>
      </w:pPr>
      <w:r w:rsidRPr="00B26E0B">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proper referendum</w:t>
      </w:r>
    </w:p>
    <w:p w14:paraId="3B96BA09" w14:textId="77777777" w:rsidR="009D55F7" w:rsidRPr="00B26E0B" w:rsidRDefault="009D55F7" w:rsidP="00967EAE">
      <w:pPr>
        <w:pStyle w:val="Policyheader2"/>
        <w:numPr>
          <w:ilvl w:val="1"/>
          <w:numId w:val="11"/>
        </w:numPr>
      </w:pPr>
      <w:bookmarkStart w:id="1332" w:name="_Toc361133973"/>
      <w:bookmarkStart w:id="1333" w:name="_Hlk8219052"/>
      <w:r w:rsidRPr="00B26E0B">
        <w:t>Vice-President (Operations)</w:t>
      </w:r>
      <w:bookmarkEnd w:id="1332"/>
    </w:p>
    <w:p w14:paraId="206BC314" w14:textId="77777777" w:rsidR="009D55F7" w:rsidRPr="00B26E0B" w:rsidRDefault="009D55F7" w:rsidP="00343F26">
      <w:pPr>
        <w:pStyle w:val="Quote"/>
      </w:pPr>
      <w:r w:rsidRPr="00B26E0B">
        <w:t>(Ref. By-Law 4</w:t>
      </w:r>
      <w:r w:rsidR="00C07929" w:rsidRPr="00B26E0B">
        <w:t>.B.1)</w:t>
      </w:r>
    </w:p>
    <w:p w14:paraId="61279C52" w14:textId="2C018F67" w:rsidR="009D55F7" w:rsidRPr="00B26E0B" w:rsidRDefault="678B9B0A" w:rsidP="00967EAE">
      <w:pPr>
        <w:pStyle w:val="ListParagraph"/>
        <w:numPr>
          <w:ilvl w:val="2"/>
          <w:numId w:val="11"/>
        </w:numPr>
      </w:pPr>
      <w:r>
        <w:t xml:space="preserve">The Vice-President (Operations) is the primary </w:t>
      </w:r>
      <w:del w:id="1334" w:author="Evan Wray" w:date="2023-01-12T04:36:00Z">
        <w:r w:rsidR="009D55F7" w:rsidDel="678B9B0A">
          <w:delText>financial</w:delText>
        </w:r>
      </w:del>
      <w:ins w:id="1335" w:author="Aidan Shimizu" w:date="2022-11-04T17:15:00Z">
        <w:r w:rsidR="77F5286C">
          <w:t>,</w:t>
        </w:r>
      </w:ins>
      <w:del w:id="1336" w:author="Aidan Shimizu" w:date="2022-11-04T17:15:00Z">
        <w:r w:rsidR="009D55F7" w:rsidDel="678B9B0A">
          <w:delText xml:space="preserve"> and</w:delText>
        </w:r>
      </w:del>
      <w:r>
        <w:t xml:space="preserve"> legal </w:t>
      </w:r>
      <w:ins w:id="1337" w:author="Aidan Shimizu" w:date="2022-11-04T17:15:00Z">
        <w:r w:rsidR="77F5286C">
          <w:t xml:space="preserve">and operations </w:t>
        </w:r>
      </w:ins>
      <w:r>
        <w:t xml:space="preserve">officer of EngSoc, responsible for overseeing the </w:t>
      </w:r>
      <w:del w:id="1338" w:author="Aidan Shimizu" w:date="2022-11-04T17:16:00Z">
        <w:r w:rsidR="009D55F7" w:rsidDel="678B9B0A">
          <w:delText>Directors and</w:delText>
        </w:r>
      </w:del>
      <w:r>
        <w:t xml:space="preserve"> </w:t>
      </w:r>
      <w:del w:id="1339" w:author="Aidan Shimizu" w:date="2022-11-04T17:16:00Z">
        <w:r w:rsidR="009D55F7" w:rsidDel="678B9B0A">
          <w:delText>M</w:delText>
        </w:r>
      </w:del>
      <w:ins w:id="1340" w:author="Aidan Shimizu" w:date="2022-11-04T17:16:00Z">
        <w:r w:rsidR="77F5286C">
          <w:t>m</w:t>
        </w:r>
      </w:ins>
      <w:r>
        <w:t xml:space="preserve">anagement </w:t>
      </w:r>
      <w:ins w:id="1341" w:author="Aidan Shimizu" w:date="2022-11-04T17:16:00Z">
        <w:r w:rsidR="77F5286C">
          <w:t xml:space="preserve">teams </w:t>
        </w:r>
      </w:ins>
      <w:r>
        <w:t>of the</w:t>
      </w:r>
      <w:del w:id="1342" w:author="Aidan Shimizu" w:date="2022-11-04T17:16:00Z">
        <w:r w:rsidR="009D55F7" w:rsidDel="678B9B0A">
          <w:delText xml:space="preserve"> facilities and</w:delText>
        </w:r>
      </w:del>
      <w:r>
        <w:t xml:space="preserve"> service operations of EngSoc. </w:t>
      </w:r>
    </w:p>
    <w:p w14:paraId="47A4EF9F" w14:textId="77777777" w:rsidR="009D55F7" w:rsidRPr="00B26E0B" w:rsidRDefault="009D55F7" w:rsidP="00967EAE">
      <w:pPr>
        <w:pStyle w:val="ListParagraph"/>
        <w:numPr>
          <w:ilvl w:val="2"/>
          <w:numId w:val="11"/>
        </w:numPr>
      </w:pPr>
      <w:r w:rsidRPr="00B26E0B">
        <w:t>The Vice-President (Operations) shall have responsibility and authority over the following elements of the Society:</w:t>
      </w:r>
      <w:r w:rsidRPr="00B26E0B">
        <w:tab/>
      </w:r>
    </w:p>
    <w:p w14:paraId="1D898DF1" w14:textId="6C167DB2" w:rsidR="009D55F7" w:rsidRPr="00B26E0B" w:rsidDel="005331AB" w:rsidRDefault="009D55F7" w:rsidP="00967EAE">
      <w:pPr>
        <w:pStyle w:val="ListParagraph"/>
        <w:numPr>
          <w:ilvl w:val="3"/>
          <w:numId w:val="11"/>
        </w:numPr>
        <w:rPr>
          <w:del w:id="1343" w:author="Ali Bekheet" w:date="2023-01-09T03:20:00Z"/>
        </w:rPr>
      </w:pPr>
      <w:del w:id="1344" w:author="Ali Bekheet" w:date="2023-01-09T03:20:00Z">
        <w:r w:rsidDel="678B9B0A">
          <w:delText>The Director of Finance</w:delText>
        </w:r>
      </w:del>
    </w:p>
    <w:p w14:paraId="41170E99" w14:textId="3B06BBA4" w:rsidR="009D55F7" w:rsidRPr="00B26E0B" w:rsidRDefault="678B9B0A" w:rsidP="00967EAE">
      <w:pPr>
        <w:pStyle w:val="ListParagraph"/>
        <w:numPr>
          <w:ilvl w:val="3"/>
          <w:numId w:val="11"/>
        </w:numPr>
        <w:rPr>
          <w:ins w:id="1345" w:author="Evan Wray" w:date="2023-01-12T04:34:00Z"/>
        </w:rPr>
      </w:pPr>
      <w:r>
        <w:t xml:space="preserve">The Director of </w:t>
      </w:r>
      <w:ins w:id="1346" w:author="Ali Bekheet" w:date="2023-01-09T03:20:00Z">
        <w:r w:rsidR="1E620883">
          <w:t xml:space="preserve">Educational </w:t>
        </w:r>
      </w:ins>
      <w:r>
        <w:t>Services</w:t>
      </w:r>
    </w:p>
    <w:p w14:paraId="16AD1569" w14:textId="660C8E5A" w:rsidR="1256E422" w:rsidRDefault="1256E422" w:rsidP="17EC211F">
      <w:pPr>
        <w:pStyle w:val="ListParagraph"/>
        <w:numPr>
          <w:ilvl w:val="3"/>
          <w:numId w:val="11"/>
        </w:numPr>
      </w:pPr>
      <w:ins w:id="1347" w:author="Evan Wray" w:date="2023-01-12T04:34:00Z">
        <w:r>
          <w:lastRenderedPageBreak/>
          <w:t>The Director of Retail Services</w:t>
        </w:r>
      </w:ins>
    </w:p>
    <w:p w14:paraId="2C97D854" w14:textId="019AC363" w:rsidR="00D070BC" w:rsidRPr="00B26E0B" w:rsidDel="005331AB" w:rsidRDefault="003E6D82" w:rsidP="00967EAE">
      <w:pPr>
        <w:pStyle w:val="ListParagraph"/>
        <w:numPr>
          <w:ilvl w:val="3"/>
          <w:numId w:val="11"/>
        </w:numPr>
        <w:rPr>
          <w:del w:id="1348" w:author="Ali Bekheet" w:date="2023-01-09T03:20:00Z"/>
        </w:rPr>
      </w:pPr>
      <w:del w:id="1349" w:author="Ali Bekheet" w:date="2023-01-09T03:20:00Z">
        <w:r w:rsidDel="003E6D82">
          <w:delText>The Director of Information Technology</w:delText>
        </w:r>
      </w:del>
    </w:p>
    <w:p w14:paraId="337205AD" w14:textId="385C2A7B" w:rsidR="003E7D02" w:rsidRPr="00B26E0B" w:rsidDel="005331AB" w:rsidRDefault="003E7D02" w:rsidP="003E7D02">
      <w:pPr>
        <w:pStyle w:val="ListParagraph"/>
        <w:numPr>
          <w:ilvl w:val="3"/>
          <w:numId w:val="11"/>
        </w:numPr>
        <w:rPr>
          <w:del w:id="1350" w:author="Ali Bekheet" w:date="2023-01-09T03:20:00Z"/>
        </w:rPr>
      </w:pPr>
      <w:del w:id="1351" w:author="Ali Bekheet" w:date="2023-01-09T03:20:00Z">
        <w:r w:rsidDel="003E7D02">
          <w:delText>The Director of Internal Processes</w:delText>
        </w:r>
      </w:del>
    </w:p>
    <w:p w14:paraId="04253492" w14:textId="1159647C" w:rsidR="003E7D02" w:rsidRPr="00B26E0B" w:rsidDel="003E7D02" w:rsidRDefault="003E7D02">
      <w:pPr>
        <w:pStyle w:val="ListParagraph"/>
        <w:tabs>
          <w:tab w:val="left" w:pos="3024"/>
        </w:tabs>
        <w:ind w:left="680"/>
        <w:rPr>
          <w:del w:id="1352" w:author="Raed Fayad" w:date="2020-03-04T18:14:00Z"/>
        </w:rPr>
        <w:pPrChange w:id="1353" w:author="Raed Fayad" w:date="2020-03-04T18:14:00Z">
          <w:pPr>
            <w:pStyle w:val="ListParagraph"/>
            <w:numPr>
              <w:ilvl w:val="3"/>
              <w:numId w:val="11"/>
            </w:numPr>
            <w:ind w:left="680"/>
          </w:pPr>
        </w:pPrChange>
      </w:pPr>
    </w:p>
    <w:p w14:paraId="6273FB8D" w14:textId="2B31778B" w:rsidR="008F5F8E" w:rsidRPr="00B26E0B" w:rsidRDefault="005EBAFB" w:rsidP="00967EAE">
      <w:pPr>
        <w:pStyle w:val="ListParagraph"/>
        <w:numPr>
          <w:ilvl w:val="3"/>
          <w:numId w:val="11"/>
        </w:numPr>
      </w:pPr>
      <w:r>
        <w:t>The Advisory Board Secretary</w:t>
      </w:r>
    </w:p>
    <w:p w14:paraId="5852D2B3" w14:textId="77777777" w:rsidR="009D55F7" w:rsidRPr="00B26E0B" w:rsidRDefault="009D55F7" w:rsidP="00967EAE">
      <w:pPr>
        <w:pStyle w:val="ListParagraph"/>
        <w:numPr>
          <w:ilvl w:val="3"/>
          <w:numId w:val="11"/>
        </w:numPr>
        <w:rPr>
          <w:del w:id="1354" w:author="Evan Wray" w:date="2023-01-12T04:57:00Z"/>
        </w:rPr>
      </w:pPr>
      <w:del w:id="1355" w:author="Evan Wray" w:date="2023-01-12T04:57:00Z">
        <w:r w:rsidDel="009D55F7">
          <w:delText>EngSoc accounts and those of associated groups who bank with the Engineering Society.</w:delText>
        </w:r>
      </w:del>
    </w:p>
    <w:p w14:paraId="7C6A021A" w14:textId="77777777" w:rsidR="009D55F7" w:rsidRPr="00B26E0B" w:rsidRDefault="009D55F7" w:rsidP="00967EAE">
      <w:pPr>
        <w:pStyle w:val="ListParagraph"/>
        <w:numPr>
          <w:ilvl w:val="3"/>
          <w:numId w:val="11"/>
        </w:numPr>
        <w:rPr>
          <w:del w:id="1356" w:author="Evan Wray" w:date="2023-01-12T04:37:00Z"/>
        </w:rPr>
      </w:pPr>
      <w:del w:id="1357" w:author="Evan Wray" w:date="2023-01-12T04:37:00Z">
        <w:r w:rsidDel="009D55F7">
          <w:delText>The central EngSoc budget.</w:delText>
        </w:r>
      </w:del>
    </w:p>
    <w:p w14:paraId="09DFA0ED" w14:textId="77777777" w:rsidR="009D55F7" w:rsidRPr="00B26E0B" w:rsidRDefault="678B9B0A" w:rsidP="00967EAE">
      <w:pPr>
        <w:pStyle w:val="ListParagraph"/>
        <w:numPr>
          <w:ilvl w:val="3"/>
          <w:numId w:val="11"/>
        </w:numPr>
      </w:pPr>
      <w:r>
        <w:t>The Finances</w:t>
      </w:r>
      <w:r w:rsidR="03003807">
        <w:t xml:space="preserve"> and strategic planning</w:t>
      </w:r>
      <w:r>
        <w:t xml:space="preserve"> of the Engineering Society Services as outlined in section </w:t>
      </w:r>
      <w:r w:rsidRPr="419E63F7">
        <w:rPr>
          <w:rStyle w:val="referenceChar"/>
        </w:rPr>
        <w:t>η</w:t>
      </w:r>
      <w:r>
        <w:t xml:space="preserve"> of the Policy Manual. This list includes:</w:t>
      </w:r>
    </w:p>
    <w:p w14:paraId="632D52C7" w14:textId="77777777" w:rsidR="009D55F7" w:rsidRPr="00B26E0B" w:rsidRDefault="678B9B0A" w:rsidP="00967EAE">
      <w:pPr>
        <w:pStyle w:val="ListParagraph"/>
        <w:numPr>
          <w:ilvl w:val="4"/>
          <w:numId w:val="11"/>
        </w:numPr>
      </w:pPr>
      <w:r>
        <w:t xml:space="preserve">Campus Equipment Outfitters (CEO) </w:t>
      </w:r>
    </w:p>
    <w:p w14:paraId="5CCD7C59" w14:textId="77777777" w:rsidR="009D55F7" w:rsidRPr="00B26E0B" w:rsidRDefault="678B9B0A" w:rsidP="00967EAE">
      <w:pPr>
        <w:pStyle w:val="ListParagraph"/>
        <w:numPr>
          <w:ilvl w:val="4"/>
          <w:numId w:val="11"/>
        </w:numPr>
      </w:pPr>
      <w:r>
        <w:t xml:space="preserve">Science Quest </w:t>
      </w:r>
    </w:p>
    <w:p w14:paraId="52285D4A" w14:textId="77777777" w:rsidR="009D55F7" w:rsidRPr="00B26E0B" w:rsidRDefault="678B9B0A" w:rsidP="00967EAE">
      <w:pPr>
        <w:pStyle w:val="ListParagraph"/>
        <w:numPr>
          <w:ilvl w:val="4"/>
          <w:numId w:val="11"/>
        </w:numPr>
      </w:pPr>
      <w:r>
        <w:t xml:space="preserve">Golden Words </w:t>
      </w:r>
    </w:p>
    <w:p w14:paraId="718FBC7E" w14:textId="77777777" w:rsidR="009D55F7" w:rsidRPr="00B26E0B" w:rsidRDefault="678B9B0A" w:rsidP="00967EAE">
      <w:pPr>
        <w:pStyle w:val="ListParagraph"/>
        <w:numPr>
          <w:ilvl w:val="4"/>
          <w:numId w:val="11"/>
        </w:numPr>
      </w:pPr>
      <w:r>
        <w:t xml:space="preserve">Clark Hall Pub </w:t>
      </w:r>
    </w:p>
    <w:p w14:paraId="323F1B18" w14:textId="77777777" w:rsidR="009D55F7" w:rsidRPr="00B26E0B" w:rsidRDefault="678B9B0A" w:rsidP="00967EAE">
      <w:pPr>
        <w:pStyle w:val="ListParagraph"/>
        <w:numPr>
          <w:ilvl w:val="4"/>
          <w:numId w:val="11"/>
        </w:numPr>
      </w:pPr>
      <w:r>
        <w:t xml:space="preserve">Integrated Learning Centre Constables (iCons) </w:t>
      </w:r>
    </w:p>
    <w:p w14:paraId="7BFE418C" w14:textId="17FD56FC" w:rsidR="00304605" w:rsidRPr="00B26E0B" w:rsidRDefault="00304605" w:rsidP="00967EAE">
      <w:pPr>
        <w:pStyle w:val="ListParagraph"/>
        <w:numPr>
          <w:ilvl w:val="4"/>
          <w:numId w:val="11"/>
        </w:numPr>
      </w:pPr>
      <w:del w:id="1358" w:author="Policy Officer" w:date="2023-01-02T22:59:00Z">
        <w:r w:rsidDel="6E7B6B11">
          <w:delText>EngLinks</w:delText>
        </w:r>
      </w:del>
      <w:ins w:id="1359" w:author="Policy Officer" w:date="2023-01-02T22:59:00Z">
        <w:r w:rsidR="1CCC8FD1">
          <w:t>EngLinks</w:t>
        </w:r>
      </w:ins>
    </w:p>
    <w:p w14:paraId="39FF4228" w14:textId="77777777" w:rsidR="009D55F7" w:rsidRPr="00B26E0B" w:rsidRDefault="678B9B0A" w:rsidP="00967EAE">
      <w:pPr>
        <w:pStyle w:val="ListParagraph"/>
        <w:numPr>
          <w:ilvl w:val="4"/>
          <w:numId w:val="11"/>
        </w:numPr>
      </w:pPr>
      <w:r>
        <w:t>The Tea Room</w:t>
      </w:r>
    </w:p>
    <w:p w14:paraId="1099DB97" w14:textId="77777777" w:rsidR="004E2482" w:rsidRPr="00B26E0B" w:rsidRDefault="03003807" w:rsidP="00967EAE">
      <w:pPr>
        <w:pStyle w:val="ListParagraph"/>
        <w:numPr>
          <w:ilvl w:val="4"/>
          <w:numId w:val="11"/>
        </w:numPr>
      </w:pPr>
      <w:r>
        <w:t>Science Formal</w:t>
      </w:r>
    </w:p>
    <w:p w14:paraId="7989E846" w14:textId="77777777" w:rsidR="004E2482" w:rsidRPr="00B26E0B" w:rsidRDefault="03003807" w:rsidP="00967EAE">
      <w:pPr>
        <w:pStyle w:val="ListParagraph"/>
        <w:numPr>
          <w:ilvl w:val="4"/>
          <w:numId w:val="11"/>
        </w:numPr>
      </w:pPr>
      <w:r>
        <w:t>Orientation Week</w:t>
      </w:r>
    </w:p>
    <w:p w14:paraId="3AA0BD04" w14:textId="77777777" w:rsidR="009D55F7" w:rsidRPr="00B26E0B" w:rsidRDefault="678B9B0A" w:rsidP="00967EAE">
      <w:pPr>
        <w:pStyle w:val="ListParagraph"/>
        <w:numPr>
          <w:ilvl w:val="3"/>
          <w:numId w:val="11"/>
        </w:numPr>
      </w:pPr>
      <w:r>
        <w:t>To enhance student life and the broader learning environment for the Engineering Society Membership and greater Queen’s community.</w:t>
      </w:r>
    </w:p>
    <w:p w14:paraId="43801865" w14:textId="77777777" w:rsidR="009D55F7" w:rsidRPr="00B26E0B" w:rsidRDefault="678B9B0A" w:rsidP="00967EAE">
      <w:pPr>
        <w:pStyle w:val="ListParagraph"/>
        <w:numPr>
          <w:ilvl w:val="4"/>
          <w:numId w:val="11"/>
        </w:numPr>
      </w:pPr>
      <w:r>
        <w:t xml:space="preserve">The Vice-President (Operations) shall have the authority to create new services, with consultation with other members of the Executive regarding the start-up of a new service. </w:t>
      </w:r>
    </w:p>
    <w:p w14:paraId="2434C1A5" w14:textId="63B4AD3F" w:rsidR="009D55F7" w:rsidRPr="00B26E0B" w:rsidRDefault="678B9B0A" w:rsidP="00967EAE">
      <w:pPr>
        <w:pStyle w:val="ListParagraph"/>
        <w:numPr>
          <w:ilvl w:val="4"/>
          <w:numId w:val="11"/>
        </w:numPr>
      </w:pPr>
      <w:r>
        <w:t xml:space="preserve">The Vice-President (Operations) shall be responsible for submitting the proposal of the new service to the </w:t>
      </w:r>
      <w:r w:rsidR="16102024">
        <w:t>Advisory Board</w:t>
      </w:r>
      <w:r>
        <w:t xml:space="preserve"> and, pending on their approval, write and present policy regarding the new service to the Engineering Society Council.</w:t>
      </w:r>
    </w:p>
    <w:p w14:paraId="71B03591" w14:textId="1F39178B" w:rsidR="009D55F7" w:rsidRPr="00B26E0B" w:rsidRDefault="678B9B0A" w:rsidP="00967EAE">
      <w:pPr>
        <w:pStyle w:val="ListParagraph"/>
        <w:numPr>
          <w:ilvl w:val="3"/>
          <w:numId w:val="11"/>
        </w:numPr>
      </w:pPr>
      <w:r>
        <w:t xml:space="preserve">The legal and financial decisions for the Engineering Society in collaboration with the President, </w:t>
      </w:r>
      <w:ins w:id="1360" w:author="Evan Wray" w:date="2023-01-12T04:38:00Z">
        <w:r w:rsidR="22383E9B">
          <w:t xml:space="preserve">Vice-President (Finance &amp; Administration), </w:t>
        </w:r>
      </w:ins>
      <w:r w:rsidR="5E01305A">
        <w:t xml:space="preserve">and Vice-President (Student Affairs) </w:t>
      </w:r>
      <w:r>
        <w:t xml:space="preserve">as seen in </w:t>
      </w:r>
      <w:r w:rsidRPr="419E63F7">
        <w:rPr>
          <w:rStyle w:val="referenceChar"/>
        </w:rPr>
        <w:t>Policy θ.B</w:t>
      </w:r>
      <w:r>
        <w:t>, including:</w:t>
      </w:r>
    </w:p>
    <w:p w14:paraId="1003F0CB" w14:textId="77777777" w:rsidR="009D55F7" w:rsidRPr="00B26E0B" w:rsidRDefault="678B9B0A" w:rsidP="00967EAE">
      <w:pPr>
        <w:pStyle w:val="ListParagraph"/>
        <w:numPr>
          <w:ilvl w:val="4"/>
          <w:numId w:val="11"/>
        </w:numPr>
      </w:pPr>
      <w:r>
        <w:t>Cosignatory authority on legal contractual obligations of the Engineering Society, including leases, insurance and capital investments.</w:t>
      </w:r>
    </w:p>
    <w:p w14:paraId="02394BA1" w14:textId="77777777" w:rsidR="009D55F7" w:rsidRPr="00B26E0B" w:rsidRDefault="678B9B0A" w:rsidP="00967EAE">
      <w:pPr>
        <w:pStyle w:val="ListParagraph"/>
        <w:numPr>
          <w:ilvl w:val="4"/>
          <w:numId w:val="11"/>
        </w:numPr>
      </w:pPr>
      <w:r>
        <w:t>Cosignatory authority for financial transactions of the Engineering Society including services capital purchases greater than $1000.</w:t>
      </w:r>
    </w:p>
    <w:p w14:paraId="6FA3FAE0" w14:textId="77777777" w:rsidR="009D55F7" w:rsidRPr="00B26E0B" w:rsidRDefault="009D55F7" w:rsidP="00967EAE">
      <w:pPr>
        <w:pStyle w:val="ListParagraph"/>
        <w:numPr>
          <w:ilvl w:val="2"/>
          <w:numId w:val="11"/>
        </w:numPr>
      </w:pPr>
      <w:r w:rsidRPr="00B26E0B">
        <w:t>The duties of the Vice-President (Operations) include, but are not limited to:</w:t>
      </w:r>
    </w:p>
    <w:p w14:paraId="00DC5CFD" w14:textId="4DB57CAE" w:rsidR="009D55F7" w:rsidRPr="00B26E0B" w:rsidRDefault="009D55F7" w:rsidP="00967EAE">
      <w:pPr>
        <w:pStyle w:val="ListParagraph"/>
        <w:numPr>
          <w:ilvl w:val="3"/>
          <w:numId w:val="11"/>
        </w:numPr>
      </w:pPr>
      <w:r w:rsidRPr="00B26E0B">
        <w:t xml:space="preserve">To attend all </w:t>
      </w:r>
      <w:r w:rsidR="00353E71" w:rsidRPr="00B26E0B">
        <w:t>Executive</w:t>
      </w:r>
      <w:r w:rsidRPr="00B26E0B">
        <w:t xml:space="preserve"> meetings as described in </w:t>
      </w:r>
      <w:r w:rsidRPr="00B26E0B">
        <w:rPr>
          <w:rStyle w:val="referenceChar"/>
        </w:rPr>
        <w:t>By-Law 4</w:t>
      </w:r>
      <w:r w:rsidR="00C07929" w:rsidRPr="00B26E0B">
        <w:rPr>
          <w:rStyle w:val="referenceChar"/>
        </w:rPr>
        <w:t>.C</w:t>
      </w:r>
      <w:r w:rsidRPr="00B26E0B">
        <w:t>.</w:t>
      </w:r>
    </w:p>
    <w:p w14:paraId="20E801E5" w14:textId="77777777" w:rsidR="009D55F7" w:rsidRPr="00B26E0B" w:rsidRDefault="009D55F7" w:rsidP="00967EAE">
      <w:pPr>
        <w:pStyle w:val="ListParagraph"/>
        <w:numPr>
          <w:ilvl w:val="3"/>
          <w:numId w:val="11"/>
        </w:numPr>
      </w:pPr>
      <w:r w:rsidRPr="00B26E0B">
        <w:t>To meet regularly with the Executive to:</w:t>
      </w:r>
    </w:p>
    <w:p w14:paraId="7F9D7991" w14:textId="2DE26B75" w:rsidR="009D55F7" w:rsidRPr="00B26E0B" w:rsidRDefault="009D55F7" w:rsidP="00967EAE">
      <w:pPr>
        <w:pStyle w:val="ListParagraph"/>
        <w:numPr>
          <w:ilvl w:val="4"/>
          <w:numId w:val="11"/>
        </w:numPr>
      </w:pPr>
      <w:r w:rsidRPr="00B26E0B">
        <w:t>Discuss, keep up to date, and develop long term strategy for the Society as a whole</w:t>
      </w:r>
      <w:ins w:id="1361" w:author="Aidan Shimizu" w:date="2022-11-04T17:17:00Z">
        <w:r w:rsidR="0090032A">
          <w:t>.</w:t>
        </w:r>
      </w:ins>
    </w:p>
    <w:p w14:paraId="574DB10A" w14:textId="77777777" w:rsidR="009D55F7" w:rsidRPr="00B26E0B" w:rsidRDefault="009D55F7" w:rsidP="00967EAE">
      <w:pPr>
        <w:pStyle w:val="ListParagraph"/>
        <w:numPr>
          <w:ilvl w:val="4"/>
          <w:numId w:val="11"/>
        </w:numPr>
      </w:pPr>
      <w:r w:rsidRPr="00B26E0B">
        <w:lastRenderedPageBreak/>
        <w:t>Discuss legal, ownership, and lease arrangement issues.</w:t>
      </w:r>
    </w:p>
    <w:p w14:paraId="1F0474EE" w14:textId="77777777" w:rsidR="009D55F7" w:rsidRPr="00B26E0B" w:rsidRDefault="009D55F7" w:rsidP="00967EAE">
      <w:pPr>
        <w:pStyle w:val="ListParagraph"/>
        <w:numPr>
          <w:ilvl w:val="3"/>
          <w:numId w:val="11"/>
        </w:numPr>
      </w:pPr>
      <w:r w:rsidRPr="00B26E0B">
        <w:t>To meet with service management in order to act as an information source and to monitor the progress of their goals.  This involves:</w:t>
      </w:r>
    </w:p>
    <w:p w14:paraId="09068D41" w14:textId="77777777" w:rsidR="009D55F7" w:rsidRPr="00B26E0B" w:rsidRDefault="009D55F7" w:rsidP="00967EAE">
      <w:pPr>
        <w:pStyle w:val="ListParagraph"/>
        <w:numPr>
          <w:ilvl w:val="4"/>
          <w:numId w:val="11"/>
        </w:numPr>
      </w:pPr>
      <w:r w:rsidRPr="00B26E0B">
        <w:t>Leading long term strategic and capital planning.</w:t>
      </w:r>
    </w:p>
    <w:p w14:paraId="5B65B254" w14:textId="3C9478DF" w:rsidR="009D55F7" w:rsidRPr="00B26E0B" w:rsidRDefault="009D55F7" w:rsidP="00967EAE">
      <w:pPr>
        <w:pStyle w:val="ListParagraph"/>
        <w:numPr>
          <w:ilvl w:val="4"/>
          <w:numId w:val="11"/>
        </w:numPr>
      </w:pPr>
      <w:r w:rsidRPr="00B26E0B">
        <w:t>The review of actual</w:t>
      </w:r>
      <w:ins w:id="1362" w:author="Aidan Shimizu" w:date="2022-11-04T17:17:00Z">
        <w:r w:rsidR="0090032A">
          <w:t>s</w:t>
        </w:r>
      </w:ins>
      <w:r w:rsidRPr="00B26E0B">
        <w:t>, margins</w:t>
      </w:r>
      <w:ins w:id="1363" w:author="Aidan Shimizu" w:date="2022-11-04T17:19:00Z">
        <w:r w:rsidR="0090032A">
          <w:t>,</w:t>
        </w:r>
      </w:ins>
      <w:r w:rsidRPr="00B26E0B">
        <w:t xml:space="preserve"> and profits for each service.</w:t>
      </w:r>
    </w:p>
    <w:p w14:paraId="677737CD" w14:textId="77777777" w:rsidR="009D55F7" w:rsidRPr="00B26E0B" w:rsidRDefault="009D55F7" w:rsidP="00967EAE">
      <w:pPr>
        <w:pStyle w:val="ListParagraph"/>
        <w:numPr>
          <w:ilvl w:val="4"/>
          <w:numId w:val="11"/>
        </w:numPr>
      </w:pPr>
      <w:r w:rsidRPr="00B26E0B">
        <w:t xml:space="preserve">Handling all loan requests for services from the Engineering Society as outlined in section </w:t>
      </w:r>
      <w:r w:rsidRPr="00B26E0B">
        <w:rPr>
          <w:rStyle w:val="referenceChar"/>
        </w:rPr>
        <w:t>θ.</w:t>
      </w:r>
      <w:r w:rsidR="00C07929" w:rsidRPr="00B26E0B">
        <w:rPr>
          <w:rStyle w:val="referenceChar"/>
        </w:rPr>
        <w:t>G.</w:t>
      </w:r>
      <w:r w:rsidR="00B15318" w:rsidRPr="00B26E0B">
        <w:rPr>
          <w:rStyle w:val="referenceChar"/>
        </w:rPr>
        <w:t>5</w:t>
      </w:r>
      <w:r w:rsidRPr="00B26E0B">
        <w:t xml:space="preserve"> of the Policy Manual.</w:t>
      </w:r>
    </w:p>
    <w:p w14:paraId="63A493E7" w14:textId="77777777" w:rsidR="009D55F7" w:rsidRPr="00B26E0B" w:rsidRDefault="009D55F7" w:rsidP="00967EAE">
      <w:pPr>
        <w:pStyle w:val="ListParagraph"/>
        <w:numPr>
          <w:ilvl w:val="4"/>
          <w:numId w:val="11"/>
        </w:numPr>
      </w:pPr>
      <w:r w:rsidRPr="00B26E0B">
        <w:t>Responsibility for all honoraria and salary changes for services.</w:t>
      </w:r>
    </w:p>
    <w:p w14:paraId="3BCAFC5B" w14:textId="3FC0A5CB" w:rsidR="009D55F7" w:rsidRPr="00B26E0B" w:rsidRDefault="009D55F7" w:rsidP="00967EAE">
      <w:pPr>
        <w:pStyle w:val="ListParagraph"/>
        <w:numPr>
          <w:ilvl w:val="4"/>
          <w:numId w:val="11"/>
        </w:numPr>
      </w:pPr>
      <w:r w:rsidRPr="00B26E0B">
        <w:t>Evaluat</w:t>
      </w:r>
      <w:ins w:id="1364" w:author="Aidan Shimizu" w:date="2022-11-04T17:17:00Z">
        <w:r w:rsidR="0090032A">
          <w:t>ing</w:t>
        </w:r>
      </w:ins>
      <w:del w:id="1365" w:author="Aidan Shimizu" w:date="2022-11-04T17:17:00Z">
        <w:r w:rsidRPr="00B26E0B" w:rsidDel="0090032A">
          <w:delText>e</w:delText>
        </w:r>
      </w:del>
      <w:r w:rsidRPr="00B26E0B">
        <w:t xml:space="preserve"> the performance of management.</w:t>
      </w:r>
    </w:p>
    <w:p w14:paraId="753FF710" w14:textId="4462BE1B" w:rsidR="009D55F7" w:rsidRPr="00B26E0B" w:rsidRDefault="009D55F7" w:rsidP="00967EAE">
      <w:pPr>
        <w:pStyle w:val="ListParagraph"/>
        <w:numPr>
          <w:ilvl w:val="3"/>
          <w:numId w:val="11"/>
        </w:numPr>
      </w:pPr>
      <w:r w:rsidRPr="00B26E0B">
        <w:t xml:space="preserve">To review budgetary actual and operational updates </w:t>
      </w:r>
      <w:ins w:id="1366" w:author="Aidan Shimizu" w:date="2022-11-04T17:19:00Z">
        <w:r w:rsidR="0090032A">
          <w:t xml:space="preserve">from the previous month </w:t>
        </w:r>
      </w:ins>
      <w:r w:rsidRPr="00B26E0B">
        <w:t xml:space="preserve">for each service on the </w:t>
      </w:r>
      <w:ins w:id="1367" w:author="Aidan Shimizu" w:date="2022-11-04T17:20:00Z">
        <w:r w:rsidR="0090032A">
          <w:t>first Saturday after the first full week</w:t>
        </w:r>
      </w:ins>
      <w:del w:id="1368" w:author="Aidan Shimizu" w:date="2022-11-04T17:20:00Z">
        <w:r w:rsidRPr="00B26E0B" w:rsidDel="0090032A">
          <w:delText>7th day</w:delText>
        </w:r>
      </w:del>
      <w:r w:rsidRPr="00B26E0B">
        <w:t xml:space="preserve"> of each month, as is outlined in section </w:t>
      </w:r>
      <w:r w:rsidRPr="00B26E0B">
        <w:rPr>
          <w:rStyle w:val="referenceChar"/>
        </w:rPr>
        <w:t>θ.H</w:t>
      </w:r>
      <w:r w:rsidRPr="00B26E0B">
        <w:t xml:space="preserve"> of the Policy Manual</w:t>
      </w:r>
      <w:ins w:id="1369" w:author="Aidan Shimizu" w:date="2022-11-04T17:20:00Z">
        <w:r w:rsidR="0090032A">
          <w:t>.</w:t>
        </w:r>
      </w:ins>
      <w:del w:id="1370" w:author="Aidan Shimizu" w:date="2022-11-04T17:20:00Z">
        <w:r w:rsidRPr="00B26E0B" w:rsidDel="0090032A">
          <w:delText xml:space="preserve"> and forward these documents to either the EngSoc </w:delText>
        </w:r>
        <w:r w:rsidR="00446706" w:rsidRPr="00B26E0B" w:rsidDel="0090032A">
          <w:delText>Advisory Board</w:delText>
        </w:r>
        <w:r w:rsidRPr="00B26E0B" w:rsidDel="0090032A">
          <w:delText xml:space="preserve"> and/or the appropriate advisory body.</w:delText>
        </w:r>
      </w:del>
    </w:p>
    <w:p w14:paraId="31F61002" w14:textId="7B56B6BE" w:rsidR="009D55F7" w:rsidRPr="00B26E0B" w:rsidRDefault="009D55F7" w:rsidP="00967EAE">
      <w:pPr>
        <w:pStyle w:val="ListParagraph"/>
        <w:numPr>
          <w:ilvl w:val="3"/>
          <w:numId w:val="11"/>
        </w:numPr>
      </w:pPr>
      <w:r w:rsidRPr="00B26E0B">
        <w:t xml:space="preserve">To serve as an ex-officio voting member of the Engineering Society’s </w:t>
      </w:r>
      <w:r w:rsidR="00446706" w:rsidRPr="00B26E0B">
        <w:t>Advisory Board</w:t>
      </w:r>
      <w:r w:rsidRPr="00B26E0B">
        <w:t>.</w:t>
      </w:r>
    </w:p>
    <w:p w14:paraId="47D0E57B" w14:textId="77777777" w:rsidR="009D55F7" w:rsidRPr="00B26E0B" w:rsidRDefault="009D55F7" w:rsidP="00967EAE">
      <w:pPr>
        <w:pStyle w:val="ListParagraph"/>
        <w:numPr>
          <w:ilvl w:val="3"/>
          <w:numId w:val="11"/>
        </w:numPr>
      </w:pPr>
      <w:r w:rsidRPr="00B26E0B">
        <w:t>To serve as an ex-officio Director on the Engineering Society and Research Centre (Kingston) (ESARCK).</w:t>
      </w:r>
    </w:p>
    <w:p w14:paraId="340087D6" w14:textId="77777777" w:rsidR="009D55F7" w:rsidRPr="00B26E0B" w:rsidRDefault="009D55F7" w:rsidP="00967EAE">
      <w:pPr>
        <w:pStyle w:val="ListParagraph"/>
        <w:numPr>
          <w:ilvl w:val="3"/>
          <w:numId w:val="11"/>
        </w:numPr>
      </w:pPr>
      <w:r w:rsidRPr="00B26E0B">
        <w:t xml:space="preserve">Ex-officio recommendation for appointment to the Queen’s University Engineering Society Services Incorporated (QUESSI) Board of Directors for the Campus Bookstore operation, as seen in </w:t>
      </w:r>
      <w:r w:rsidRPr="00B26E0B">
        <w:rPr>
          <w:rStyle w:val="referenceChar"/>
        </w:rPr>
        <w:t>By-Law 14</w:t>
      </w:r>
      <w:r w:rsidRPr="00B26E0B">
        <w:t xml:space="preserve"> and Policy </w:t>
      </w:r>
      <w:r w:rsidRPr="00B26E0B">
        <w:rPr>
          <w:rStyle w:val="referenceChar"/>
        </w:rPr>
        <w:t>ζ.A</w:t>
      </w:r>
      <w:r w:rsidRPr="00B26E0B">
        <w:t xml:space="preserve">. </w:t>
      </w:r>
    </w:p>
    <w:p w14:paraId="1367E2A7" w14:textId="4D6987A4" w:rsidR="009D55F7" w:rsidRPr="00B26E0B" w:rsidRDefault="678B9B0A" w:rsidP="00967EAE">
      <w:pPr>
        <w:pStyle w:val="ListParagraph"/>
        <w:numPr>
          <w:ilvl w:val="3"/>
          <w:numId w:val="11"/>
        </w:numPr>
      </w:pPr>
      <w:r>
        <w:t>To supervise all service Business Managers,</w:t>
      </w:r>
      <w:del w:id="1371" w:author="Aidan Shimizu" w:date="2022-11-04T17:24:00Z">
        <w:r w:rsidR="009D55F7" w:rsidDel="678B9B0A">
          <w:delText xml:space="preserve"> an</w:delText>
        </w:r>
      </w:del>
      <w:del w:id="1372" w:author="Evan Wray" w:date="2023-01-12T05:03:00Z">
        <w:r w:rsidR="009D55F7" w:rsidDel="678B9B0A">
          <w:delText xml:space="preserve">d </w:delText>
        </w:r>
        <w:r w:rsidR="009D55F7" w:rsidDel="2A20C831">
          <w:delText>event</w:delText>
        </w:r>
        <w:r w:rsidR="009D55F7" w:rsidDel="678B9B0A">
          <w:delText>s, Years and Club Treasurers</w:delText>
        </w:r>
      </w:del>
      <w:r>
        <w:t xml:space="preserve">, ensuring that their operations are in accordance with good financial practice and statutory requirements. </w:t>
      </w:r>
    </w:p>
    <w:p w14:paraId="136EE634" w14:textId="3C2ECAF8" w:rsidR="009D55F7" w:rsidRDefault="009D55F7" w:rsidP="00967EAE">
      <w:pPr>
        <w:pStyle w:val="ListParagraph"/>
        <w:numPr>
          <w:ilvl w:val="3"/>
          <w:numId w:val="11"/>
        </w:numPr>
        <w:rPr>
          <w:ins w:id="1373" w:author="Policy Officer" w:date="2022-12-30T17:56:00Z"/>
          <w:del w:id="1374" w:author="Evan Wray" w:date="2023-01-12T05:03:00Z"/>
        </w:rPr>
      </w:pPr>
      <w:del w:id="1375" w:author="Evan Wray" w:date="2023-01-12T05:03:00Z">
        <w:r w:rsidDel="678B9B0A">
          <w:delText>To inspect the books of the Clubs, Years, and other operations of the Society monthly.</w:delText>
        </w:r>
      </w:del>
    </w:p>
    <w:p w14:paraId="6A2D67CE" w14:textId="068B715D" w:rsidR="00F108B0" w:rsidRPr="00B26E0B" w:rsidRDefault="00B43414" w:rsidP="00967EAE">
      <w:pPr>
        <w:pStyle w:val="ListParagraph"/>
        <w:numPr>
          <w:ilvl w:val="3"/>
          <w:numId w:val="11"/>
        </w:numPr>
      </w:pPr>
      <w:ins w:id="1376" w:author="Policy Officer" w:date="2022-12-30T17:56:00Z">
        <w:r>
          <w:t>To process all salary requisitions for any work-study employees of the Engineering Society during the year.</w:t>
        </w:r>
      </w:ins>
    </w:p>
    <w:p w14:paraId="208221F3" w14:textId="258122C4" w:rsidR="009D55F7" w:rsidRPr="00B26E0B" w:rsidRDefault="678B9B0A" w:rsidP="00967EAE">
      <w:pPr>
        <w:pStyle w:val="ListParagraph"/>
        <w:numPr>
          <w:ilvl w:val="3"/>
          <w:numId w:val="11"/>
        </w:numPr>
      </w:pPr>
      <w:r>
        <w:t xml:space="preserve">To arrange that each year the Society's financial books </w:t>
      </w:r>
      <w:r w:rsidR="666B1E0A">
        <w:t>be</w:t>
      </w:r>
      <w:r>
        <w:t xml:space="preserve"> inspected by a Chartered Accountant who shall prepare a statement based on those records if deemed necessary.</w:t>
      </w:r>
    </w:p>
    <w:p w14:paraId="3B5D1E93" w14:textId="77777777" w:rsidR="009D55F7" w:rsidRPr="00B26E0B" w:rsidRDefault="678B9B0A" w:rsidP="00967EAE">
      <w:pPr>
        <w:pStyle w:val="ListParagraph"/>
        <w:numPr>
          <w:ilvl w:val="3"/>
          <w:numId w:val="11"/>
        </w:numPr>
      </w:pPr>
      <w:r>
        <w:t>To oversee all aspects of the:</w:t>
      </w:r>
    </w:p>
    <w:p w14:paraId="7E6AC930" w14:textId="77777777" w:rsidR="009D55F7" w:rsidRPr="00B26E0B" w:rsidRDefault="009D55F7" w:rsidP="00967EAE">
      <w:pPr>
        <w:pStyle w:val="ListParagraph"/>
        <w:numPr>
          <w:ilvl w:val="4"/>
          <w:numId w:val="11"/>
        </w:numPr>
      </w:pPr>
      <w:r w:rsidRPr="00B26E0B">
        <w:t>EngServe agreement</w:t>
      </w:r>
    </w:p>
    <w:p w14:paraId="61B523D5" w14:textId="00A4182A" w:rsidR="009D55F7" w:rsidRPr="00B26E0B" w:rsidDel="003E7D02" w:rsidRDefault="009D55F7" w:rsidP="00967EAE">
      <w:pPr>
        <w:pStyle w:val="ListParagraph"/>
        <w:numPr>
          <w:ilvl w:val="4"/>
          <w:numId w:val="11"/>
        </w:numPr>
        <w:rPr>
          <w:del w:id="1377" w:author="Raed Fayad" w:date="2020-03-04T18:16:00Z"/>
        </w:rPr>
      </w:pPr>
      <w:del w:id="1378" w:author="Raed Fayad" w:date="2020-03-04T18:16:00Z">
        <w:r w:rsidRPr="00B26E0B" w:rsidDel="003E7D02">
          <w:delText>Dean’s Donations</w:delText>
        </w:r>
      </w:del>
    </w:p>
    <w:p w14:paraId="7D2C83B5" w14:textId="77777777" w:rsidR="009D55F7" w:rsidRPr="00B26E0B" w:rsidRDefault="009D55F7" w:rsidP="00967EAE">
      <w:pPr>
        <w:pStyle w:val="ListParagraph"/>
        <w:numPr>
          <w:ilvl w:val="4"/>
          <w:numId w:val="11"/>
        </w:numPr>
      </w:pPr>
      <w:r w:rsidRPr="00B26E0B">
        <w:t>Tripartite Agreement</w:t>
      </w:r>
    </w:p>
    <w:p w14:paraId="2FC5B516" w14:textId="77777777" w:rsidR="009D55F7" w:rsidRPr="00B26E0B" w:rsidRDefault="009D55F7" w:rsidP="00967EAE">
      <w:pPr>
        <w:pStyle w:val="ListParagraph"/>
        <w:numPr>
          <w:ilvl w:val="4"/>
          <w:numId w:val="11"/>
        </w:numPr>
      </w:pPr>
      <w:r w:rsidRPr="00B26E0B">
        <w:t>Lease Agreements</w:t>
      </w:r>
    </w:p>
    <w:p w14:paraId="4EC0CA0F" w14:textId="77777777" w:rsidR="009D55F7" w:rsidRPr="00B26E0B" w:rsidRDefault="009D55F7" w:rsidP="00967EAE">
      <w:pPr>
        <w:pStyle w:val="ListParagraph"/>
        <w:numPr>
          <w:ilvl w:val="3"/>
          <w:numId w:val="11"/>
        </w:numPr>
        <w:rPr>
          <w:del w:id="1379" w:author="Evan Wray" w:date="2023-01-12T05:05:00Z"/>
        </w:rPr>
      </w:pPr>
      <w:del w:id="1380" w:author="Evan Wray" w:date="2023-01-12T05:05:00Z">
        <w:r w:rsidDel="009D55F7">
          <w:delText>To sign off each day on any deposit into the EngSoc safe in the safe log as recorded by the Director of Finance.</w:delText>
        </w:r>
      </w:del>
    </w:p>
    <w:p w14:paraId="55147CB6" w14:textId="77777777" w:rsidR="009D55F7" w:rsidRPr="00B26E0B" w:rsidRDefault="678B9B0A" w:rsidP="00967EAE">
      <w:pPr>
        <w:pStyle w:val="ListParagraph"/>
        <w:numPr>
          <w:ilvl w:val="3"/>
          <w:numId w:val="11"/>
        </w:numPr>
      </w:pPr>
      <w:r>
        <w:t>To update and maintain policy relevant to the Operations Portfolio.</w:t>
      </w:r>
    </w:p>
    <w:p w14:paraId="0E01351A" w14:textId="6A3B6D3D" w:rsidR="009D55F7" w:rsidRPr="00B26E0B" w:rsidRDefault="678B9B0A" w:rsidP="00967EAE">
      <w:pPr>
        <w:pStyle w:val="ListParagraph"/>
        <w:numPr>
          <w:ilvl w:val="3"/>
          <w:numId w:val="11"/>
        </w:numPr>
      </w:pPr>
      <w:r>
        <w:t xml:space="preserve">To act as a liaison for EngSoc associated groups and services to the Faculty of </w:t>
      </w:r>
      <w:r w:rsidR="72BB06B1">
        <w:t>Engineering and Applied Science</w:t>
      </w:r>
      <w:r>
        <w:t>, Queen’s University, and other external organizations, including:</w:t>
      </w:r>
    </w:p>
    <w:p w14:paraId="5F5ED7E5" w14:textId="77777777" w:rsidR="009D55F7" w:rsidRPr="00B26E0B" w:rsidRDefault="009D55F7" w:rsidP="00967EAE">
      <w:pPr>
        <w:pStyle w:val="ListParagraph"/>
        <w:numPr>
          <w:ilvl w:val="4"/>
          <w:numId w:val="11"/>
        </w:numPr>
        <w:rPr>
          <w:del w:id="1381" w:author="Evan Wray" w:date="2023-01-12T05:07:00Z"/>
        </w:rPr>
      </w:pPr>
      <w:del w:id="1382" w:author="Evan Wray" w:date="2023-01-12T05:07:00Z">
        <w:r w:rsidDel="678B9B0A">
          <w:lastRenderedPageBreak/>
          <w:delText>Working with the EngSoc investment advisor on Society investments.</w:delText>
        </w:r>
      </w:del>
    </w:p>
    <w:p w14:paraId="548D67E6" w14:textId="77777777" w:rsidR="009D55F7" w:rsidRPr="00B26E0B" w:rsidRDefault="678B9B0A" w:rsidP="00967EAE">
      <w:pPr>
        <w:pStyle w:val="ListParagraph"/>
        <w:numPr>
          <w:ilvl w:val="4"/>
          <w:numId w:val="11"/>
        </w:numPr>
      </w:pPr>
      <w:r>
        <w:t>Consulting with the AMS General Manager on issues of insurance and liability.</w:t>
      </w:r>
    </w:p>
    <w:p w14:paraId="4FD7B81F" w14:textId="77777777" w:rsidR="009D55F7" w:rsidRPr="00B26E0B" w:rsidRDefault="678B9B0A" w:rsidP="00967EAE">
      <w:pPr>
        <w:pStyle w:val="ListParagraph"/>
        <w:numPr>
          <w:ilvl w:val="4"/>
          <w:numId w:val="11"/>
        </w:numPr>
      </w:pPr>
      <w:r>
        <w:t xml:space="preserve">Any managers and advisors who deal with the Society’s </w:t>
      </w:r>
      <w:del w:id="1383" w:author="Evan Wray" w:date="2023-01-12T05:07:00Z">
        <w:r w:rsidR="009D55F7" w:rsidDel="678B9B0A">
          <w:delText>money and/or</w:delText>
        </w:r>
      </w:del>
      <w:r>
        <w:t xml:space="preserve"> services.</w:t>
      </w:r>
    </w:p>
    <w:p w14:paraId="21BF67BD" w14:textId="77777777" w:rsidR="009D55F7" w:rsidRPr="00B26E0B" w:rsidRDefault="678B9B0A" w:rsidP="00967EAE">
      <w:pPr>
        <w:pStyle w:val="ListParagraph"/>
        <w:numPr>
          <w:ilvl w:val="3"/>
          <w:numId w:val="11"/>
        </w:numPr>
      </w:pPr>
      <w:r>
        <w:t>To monitor the external sponsorship of groups within this portfolio.</w:t>
      </w:r>
    </w:p>
    <w:p w14:paraId="37D3F604" w14:textId="12B9D556" w:rsidR="009D55F7" w:rsidDel="004D2F57" w:rsidRDefault="678B9B0A" w:rsidP="00967EAE">
      <w:pPr>
        <w:pStyle w:val="ListParagraph"/>
        <w:numPr>
          <w:ilvl w:val="3"/>
          <w:numId w:val="11"/>
        </w:numPr>
        <w:rPr>
          <w:del w:id="1384" w:author="Ali Bekheet" w:date="2023-01-20T17:40:00Z"/>
        </w:rPr>
      </w:pPr>
      <w:r>
        <w:t xml:space="preserve">To keep Council informed by regular reports on the financial and operational position of the </w:t>
      </w:r>
      <w:del w:id="1385" w:author="Evan Wray" w:date="2023-01-12T05:08:00Z">
        <w:r w:rsidDel="009D55F7">
          <w:delText>Society and its</w:delText>
        </w:r>
      </w:del>
      <w:r>
        <w:t xml:space="preserve"> </w:t>
      </w:r>
      <w:ins w:id="1386" w:author="Evan Wray" w:date="2023-01-12T05:08:00Z">
        <w:r w:rsidR="3E14A4D9">
          <w:t>S</w:t>
        </w:r>
      </w:ins>
      <w:del w:id="1387" w:author="Evan Wray" w:date="2023-01-12T05:08:00Z">
        <w:r w:rsidDel="009D55F7">
          <w:delText>s</w:delText>
        </w:r>
      </w:del>
      <w:r>
        <w:t xml:space="preserve">ervices. </w:t>
      </w:r>
    </w:p>
    <w:p w14:paraId="30A02B39" w14:textId="00B47F01" w:rsidR="00FB3A80" w:rsidRPr="00B26E0B" w:rsidRDefault="00FB3A80" w:rsidP="004D2F57">
      <w:pPr>
        <w:pStyle w:val="ListParagraph"/>
        <w:numPr>
          <w:ilvl w:val="3"/>
          <w:numId w:val="11"/>
        </w:numPr>
      </w:pPr>
      <w:del w:id="1388" w:author="Evan Wray" w:date="2023-01-12T05:08:00Z">
        <w:r w:rsidDel="00FB3A80">
          <w:delText>To oversee the Engagement Committee along with the President and Vice-President (Student Affairs)</w:delText>
        </w:r>
        <w:r w:rsidRPr="419E63F7" w:rsidDel="00FB3A80">
          <w:rPr>
            <w:rStyle w:val="referenceChar"/>
          </w:rPr>
          <w:delText xml:space="preserve"> </w:delText>
        </w:r>
        <w:r w:rsidRPr="419E63F7" w:rsidDel="00FB3A80">
          <w:rPr>
            <w:rStyle w:val="referenceChar"/>
            <w:i w:val="0"/>
            <w:color w:val="auto"/>
          </w:rPr>
          <w:delText>(</w:delText>
        </w:r>
        <w:r w:rsidRPr="419E63F7" w:rsidDel="00FB3A80">
          <w:rPr>
            <w:rStyle w:val="referenceChar"/>
          </w:rPr>
          <w:delText>Ref. By-Law 9.D</w:delText>
        </w:r>
        <w:r w:rsidRPr="419E63F7" w:rsidDel="00FB3A80">
          <w:rPr>
            <w:rStyle w:val="referenceChar"/>
            <w:i w:val="0"/>
            <w:color w:val="auto"/>
          </w:rPr>
          <w:delText>)</w:delText>
        </w:r>
        <w:r w:rsidDel="00FB3A80">
          <w:delText>.,</w:delText>
        </w:r>
      </w:del>
      <w:del w:id="1389" w:author="Policy Officer" w:date="2023-01-01T18:13:00Z">
        <w:r w:rsidDel="00FB3A80">
          <w:delText xml:space="preserve"> as described in </w:delText>
        </w:r>
        <w:r w:rsidRPr="419E63F7" w:rsidDel="00FB3A80">
          <w:rPr>
            <w:rStyle w:val="referenceChar"/>
          </w:rPr>
          <w:delText>Policy β.A.1</w:delText>
        </w:r>
      </w:del>
      <w:del w:id="1390" w:author="Ali Bekheet" w:date="2023-01-20T17:40:00Z">
        <w:r w:rsidRPr="419E63F7" w:rsidDel="1D70F3DC">
          <w:rPr>
            <w:rStyle w:val="referenceChar"/>
          </w:rPr>
          <w:delText>.</w:delText>
        </w:r>
      </w:del>
    </w:p>
    <w:p w14:paraId="5991CC1F" w14:textId="3494EDCF" w:rsidR="009D55F7" w:rsidRPr="00B26E0B" w:rsidRDefault="678B9B0A" w:rsidP="00967EAE">
      <w:pPr>
        <w:pStyle w:val="ListParagraph"/>
        <w:numPr>
          <w:ilvl w:val="3"/>
          <w:numId w:val="11"/>
        </w:numPr>
      </w:pPr>
      <w:r>
        <w:t>The Vice-President (Operations) shall have a paid summer position as outlined in</w:t>
      </w:r>
      <w:del w:id="1391" w:author="Aidan Shimizu" w:date="2022-11-04T17:25:00Z">
        <w:r w:rsidDel="009D55F7">
          <w:delText xml:space="preserve"> </w:delText>
        </w:r>
        <w:r w:rsidRPr="419E63F7" w:rsidDel="009D55F7">
          <w:rPr>
            <w:rStyle w:val="referenceChar"/>
          </w:rPr>
          <w:delText>Grouping</w:delText>
        </w:r>
      </w:del>
      <w:r w:rsidR="53C40772" w:rsidRPr="419E63F7">
        <w:rPr>
          <w:rStyle w:val="referenceChar"/>
        </w:rPr>
        <w:t xml:space="preserve"> B</w:t>
      </w:r>
      <w:r>
        <w:t xml:space="preserve">, and will be required to be in Kingston for the summer to develop strategic initiatives for the Society, to represent the Society’s interests and serve as </w:t>
      </w:r>
      <w:ins w:id="1392" w:author="Aidan Shimizu" w:date="2022-11-04T17:25:00Z">
        <w:r w:rsidR="77F5286C">
          <w:t xml:space="preserve">a </w:t>
        </w:r>
      </w:ins>
      <w:r>
        <w:t>resource for the Engineering Society members.  The Summer activities shall consist of:</w:t>
      </w:r>
    </w:p>
    <w:p w14:paraId="4950A4D7" w14:textId="45B3A475" w:rsidR="009D55F7" w:rsidRPr="00B26E0B" w:rsidRDefault="009D55F7" w:rsidP="00967EAE">
      <w:pPr>
        <w:pStyle w:val="ListParagraph"/>
        <w:numPr>
          <w:ilvl w:val="4"/>
          <w:numId w:val="11"/>
        </w:numPr>
      </w:pPr>
      <w:r w:rsidRPr="00B26E0B">
        <w:t>Those activities and initiatives outlined in the Vice-President (Operations)’s Summer Plan (</w:t>
      </w:r>
      <w:del w:id="1393" w:author="Aidan Shimizu" w:date="2022-11-04T17:25:00Z">
        <w:r w:rsidRPr="0090032A" w:rsidDel="0090032A">
          <w:rPr>
            <w:color w:val="660099" w:themeColor="accent1"/>
            <w:rPrChange w:id="1394" w:author="Aidan Shimizu" w:date="2022-11-04T17:26:00Z">
              <w:rPr/>
            </w:rPrChange>
          </w:rPr>
          <w:delText>Grouping</w:delText>
        </w:r>
      </w:del>
      <w:r w:rsidRPr="0090032A">
        <w:rPr>
          <w:color w:val="660099" w:themeColor="accent1"/>
          <w:rPrChange w:id="1395" w:author="Aidan Shimizu" w:date="2022-11-04T17:26:00Z">
            <w:rPr/>
          </w:rPrChange>
        </w:rPr>
        <w:t xml:space="preserve"> </w:t>
      </w:r>
      <w:ins w:id="1396" w:author="Aidan Shimizu" w:date="2022-11-04T17:25:00Z">
        <w:r w:rsidR="0090032A" w:rsidRPr="0090032A">
          <w:rPr>
            <w:i/>
            <w:iCs/>
            <w:color w:val="660099" w:themeColor="accent1"/>
            <w:rPrChange w:id="1397" w:author="Aidan Shimizu" w:date="2022-11-04T17:26:00Z">
              <w:rPr>
                <w:i/>
                <w:iCs/>
              </w:rPr>
            </w:rPrChange>
          </w:rPr>
          <w:t xml:space="preserve">Ref </w:t>
        </w:r>
      </w:ins>
      <w:r w:rsidRPr="00B26E0B">
        <w:rPr>
          <w:rStyle w:val="referenceChar"/>
        </w:rPr>
        <w:t>B.2</w:t>
      </w:r>
      <w:r w:rsidRPr="00B26E0B">
        <w:t>).</w:t>
      </w:r>
    </w:p>
    <w:p w14:paraId="35D0B54E" w14:textId="77777777" w:rsidR="009D55F7" w:rsidRPr="00B26E0B" w:rsidRDefault="009D55F7" w:rsidP="00967EAE">
      <w:pPr>
        <w:pStyle w:val="ListParagraph"/>
        <w:numPr>
          <w:ilvl w:val="4"/>
          <w:numId w:val="11"/>
        </w:numPr>
      </w:pPr>
      <w:r w:rsidRPr="00B26E0B">
        <w:t>The Summer Plan Regular Task List including:</w:t>
      </w:r>
    </w:p>
    <w:p w14:paraId="22C84C14" w14:textId="2F09E52D" w:rsidR="009D55F7" w:rsidRPr="00B26E0B" w:rsidRDefault="003B689B" w:rsidP="00967EAE">
      <w:pPr>
        <w:pStyle w:val="ListParagraph"/>
        <w:numPr>
          <w:ilvl w:val="5"/>
          <w:numId w:val="11"/>
        </w:numPr>
      </w:pPr>
      <w:r w:rsidRPr="00B26E0B">
        <w:t xml:space="preserve">Posting </w:t>
      </w:r>
      <w:ins w:id="1398" w:author="Aidan Shimizu" w:date="2022-11-04T17:26:00Z">
        <w:r w:rsidR="0090032A">
          <w:t>monthly</w:t>
        </w:r>
      </w:ins>
      <w:del w:id="1399" w:author="Aidan Shimizu" w:date="2022-11-04T17:26:00Z">
        <w:r w:rsidR="009D55F7" w:rsidRPr="00B26E0B" w:rsidDel="0090032A">
          <w:delText>weekly</w:delText>
        </w:r>
      </w:del>
      <w:r w:rsidR="009D55F7" w:rsidRPr="00B26E0B">
        <w:t xml:space="preserve"> summaries to the </w:t>
      </w:r>
      <w:r w:rsidRPr="00B26E0B">
        <w:t>Engineering Society website.</w:t>
      </w:r>
    </w:p>
    <w:p w14:paraId="791B4D77" w14:textId="77777777" w:rsidR="009D55F7" w:rsidRPr="00B26E0B" w:rsidRDefault="009D55F7" w:rsidP="00967EAE">
      <w:pPr>
        <w:pStyle w:val="ListParagraph"/>
        <w:numPr>
          <w:ilvl w:val="5"/>
          <w:numId w:val="11"/>
        </w:numPr>
      </w:pPr>
      <w:r w:rsidRPr="00B26E0B">
        <w:t>Submitting monthly reports to Council.</w:t>
      </w:r>
    </w:p>
    <w:p w14:paraId="2777C2E5" w14:textId="77777777" w:rsidR="009D55F7" w:rsidRPr="00B26E0B" w:rsidRDefault="009D55F7" w:rsidP="00967EAE">
      <w:pPr>
        <w:pStyle w:val="ListParagraph"/>
        <w:numPr>
          <w:ilvl w:val="5"/>
          <w:numId w:val="11"/>
        </w:numPr>
        <w:rPr>
          <w:del w:id="1400" w:author="Evan Wray" w:date="2023-01-12T05:15:00Z"/>
        </w:rPr>
      </w:pPr>
      <w:del w:id="1401" w:author="Evan Wray" w:date="2023-01-12T05:15:00Z">
        <w:r w:rsidDel="678B9B0A">
          <w:delText xml:space="preserve">Daily administrative, payroll and financial duties for the Engineering Society. </w:delText>
        </w:r>
      </w:del>
    </w:p>
    <w:p w14:paraId="387C9DFD" w14:textId="77777777" w:rsidR="009D55F7" w:rsidRPr="00B26E0B" w:rsidRDefault="678B9B0A" w:rsidP="00967EAE">
      <w:pPr>
        <w:pStyle w:val="ListParagraph"/>
        <w:numPr>
          <w:ilvl w:val="5"/>
          <w:numId w:val="11"/>
        </w:numPr>
      </w:pPr>
      <w:r>
        <w:t>Assisting Executive and Directors during the summer months.</w:t>
      </w:r>
    </w:p>
    <w:p w14:paraId="1FC5C1BD" w14:textId="77777777" w:rsidR="009D55F7" w:rsidRPr="00B26E0B" w:rsidRDefault="678B9B0A" w:rsidP="00967EAE">
      <w:pPr>
        <w:pStyle w:val="ListParagraph"/>
        <w:numPr>
          <w:ilvl w:val="5"/>
          <w:numId w:val="11"/>
        </w:numPr>
      </w:pPr>
      <w:r>
        <w:t xml:space="preserve">Assisting service managers and staff over the summer. </w:t>
      </w:r>
    </w:p>
    <w:p w14:paraId="00A62670" w14:textId="5646D4CD" w:rsidR="009D55F7" w:rsidRPr="00B26E0B" w:rsidRDefault="009D55F7" w:rsidP="00967EAE">
      <w:pPr>
        <w:pStyle w:val="ListParagraph"/>
        <w:numPr>
          <w:ilvl w:val="5"/>
          <w:numId w:val="11"/>
        </w:numPr>
        <w:rPr>
          <w:del w:id="1402" w:author="Evan Wray" w:date="2023-01-12T05:15:00Z"/>
        </w:rPr>
      </w:pPr>
      <w:del w:id="1403" w:author="Evan Wray" w:date="2023-01-12T05:15:00Z">
        <w:r w:rsidDel="678B9B0A">
          <w:delText xml:space="preserve">Liaising with the Faculty of </w:delText>
        </w:r>
        <w:r w:rsidDel="72BB06B1">
          <w:delText>Engineering and Applied Science</w:delText>
        </w:r>
        <w:r w:rsidDel="678B9B0A">
          <w:delText xml:space="preserve"> on </w:delText>
        </w:r>
      </w:del>
      <w:ins w:id="1404" w:author="Aidan Shimizu" w:date="2022-11-04T17:27:00Z">
        <w:del w:id="1405" w:author="Evan Wray" w:date="2023-01-12T05:15:00Z">
          <w:r w:rsidDel="77F5286C">
            <w:delText>f</w:delText>
          </w:r>
        </w:del>
      </w:ins>
      <w:del w:id="1406" w:author="Evan Wray" w:date="2023-01-12T05:15:00Z">
        <w:r w:rsidDel="678B9B0A">
          <w:delText xml:space="preserve">Finance and Financial Services issues. </w:delText>
        </w:r>
      </w:del>
    </w:p>
    <w:p w14:paraId="011D41B3" w14:textId="6CFEBF49" w:rsidR="009D55F7" w:rsidRPr="00B26E0B" w:rsidRDefault="678B9B0A" w:rsidP="00967EAE">
      <w:pPr>
        <w:pStyle w:val="ListParagraph"/>
        <w:numPr>
          <w:ilvl w:val="5"/>
          <w:numId w:val="11"/>
        </w:numPr>
      </w:pPr>
      <w:r>
        <w:t>Strategic planning and budget support for Clark Hall Pub</w:t>
      </w:r>
      <w:r w:rsidR="7C90D9F6">
        <w:t xml:space="preserve">, Science Quest, iCons, </w:t>
      </w:r>
      <w:del w:id="1407" w:author="Policy Officer" w:date="2023-01-02T22:59:00Z">
        <w:r w:rsidR="009D55F7" w:rsidDel="77F5286C">
          <w:delText>EngLinks</w:delText>
        </w:r>
      </w:del>
      <w:ins w:id="1408" w:author="Policy Officer" w:date="2023-01-02T22:59:00Z">
        <w:r w:rsidR="1CCC8FD1">
          <w:t>EngLinks</w:t>
        </w:r>
      </w:ins>
      <w:ins w:id="1409" w:author="Aidan Shimizu" w:date="2022-11-04T17:27:00Z">
        <w:r w:rsidR="77F5286C">
          <w:t xml:space="preserve">, </w:t>
        </w:r>
      </w:ins>
      <w:r w:rsidR="7C90D9F6">
        <w:t xml:space="preserve">CEO, </w:t>
      </w:r>
      <w:r w:rsidR="2A40B270">
        <w:t>Golden Words</w:t>
      </w:r>
      <w:r w:rsidR="03003807">
        <w:t>,</w:t>
      </w:r>
      <w:r w:rsidR="628CAD34">
        <w:t xml:space="preserve"> </w:t>
      </w:r>
      <w:r>
        <w:t>Tea Room</w:t>
      </w:r>
      <w:r w:rsidR="03003807">
        <w:t>, Science Formal and Orientation Week</w:t>
      </w:r>
      <w:r>
        <w:t>.</w:t>
      </w:r>
    </w:p>
    <w:p w14:paraId="5A6E2D8B" w14:textId="2E268187" w:rsidR="009D55F7" w:rsidRPr="00B26E0B" w:rsidRDefault="77F5286C" w:rsidP="00967EAE">
      <w:pPr>
        <w:pStyle w:val="ListParagraph"/>
        <w:numPr>
          <w:ilvl w:val="5"/>
          <w:numId w:val="11"/>
        </w:numPr>
      </w:pPr>
      <w:ins w:id="1410" w:author="Aidan Shimizu" w:date="2022-11-04T17:27:00Z">
        <w:r>
          <w:t xml:space="preserve">Providing </w:t>
        </w:r>
      </w:ins>
      <w:del w:id="1411" w:author="Aidan Shimizu" w:date="2022-11-04T17:27:00Z">
        <w:r w:rsidR="0090032A" w:rsidDel="678B9B0A">
          <w:delText>B</w:delText>
        </w:r>
      </w:del>
      <w:ins w:id="1412" w:author="Aidan Shimizu" w:date="2022-11-04T17:27:00Z">
        <w:r>
          <w:t>b</w:t>
        </w:r>
      </w:ins>
      <w:r w:rsidR="678B9B0A">
        <w:t>udget, human resources, and management support for Science Quest.</w:t>
      </w:r>
    </w:p>
    <w:p w14:paraId="4FD617B4" w14:textId="77777777" w:rsidR="009D55F7" w:rsidRPr="00B26E0B" w:rsidRDefault="678B9B0A" w:rsidP="00967EAE">
      <w:pPr>
        <w:pStyle w:val="ListParagraph"/>
        <w:numPr>
          <w:ilvl w:val="5"/>
          <w:numId w:val="11"/>
        </w:numPr>
      </w:pPr>
      <w:r>
        <w:t>Providing financial assistance to QPID.</w:t>
      </w:r>
    </w:p>
    <w:p w14:paraId="63583CB0" w14:textId="3212D994" w:rsidR="009D55F7" w:rsidRPr="00B26E0B" w:rsidRDefault="678B9B0A" w:rsidP="00967EAE">
      <w:pPr>
        <w:pStyle w:val="ListParagraph"/>
        <w:numPr>
          <w:ilvl w:val="5"/>
          <w:numId w:val="11"/>
        </w:numPr>
      </w:pPr>
      <w:r>
        <w:t xml:space="preserve">Dealing with CU Advertising on the </w:t>
      </w:r>
      <w:ins w:id="1413" w:author="Aidan Shimizu" w:date="2022-11-04T17:28:00Z">
        <w:r w:rsidR="77F5286C">
          <w:t>Orientation Week Notebook</w:t>
        </w:r>
      </w:ins>
      <w:del w:id="1414" w:author="Aidan Shimizu" w:date="2022-11-04T17:28:00Z">
        <w:r w:rsidR="009D55F7" w:rsidDel="678B9B0A">
          <w:delText>Engenda</w:delText>
        </w:r>
      </w:del>
      <w:r>
        <w:t>, Frosh Primer, and Yearbook publications.</w:t>
      </w:r>
    </w:p>
    <w:p w14:paraId="4B1D2625" w14:textId="77777777" w:rsidR="009D55F7" w:rsidRPr="00B26E0B" w:rsidRDefault="678B9B0A" w:rsidP="00967EAE">
      <w:pPr>
        <w:pStyle w:val="ListParagraph"/>
        <w:numPr>
          <w:ilvl w:val="5"/>
          <w:numId w:val="11"/>
        </w:numPr>
      </w:pPr>
      <w:r>
        <w:t>Becoming familiarized with Engineering Society finance.</w:t>
      </w:r>
    </w:p>
    <w:p w14:paraId="384D3D19" w14:textId="77777777" w:rsidR="009D55F7" w:rsidRPr="00B26E0B" w:rsidRDefault="678B9B0A" w:rsidP="00967EAE">
      <w:pPr>
        <w:pStyle w:val="ListParagraph"/>
        <w:numPr>
          <w:ilvl w:val="5"/>
          <w:numId w:val="11"/>
        </w:numPr>
      </w:pPr>
      <w:r>
        <w:t>Reviewing insurance contract and space agreements.</w:t>
      </w:r>
    </w:p>
    <w:p w14:paraId="062DB1E4" w14:textId="77777777" w:rsidR="009D55F7" w:rsidRPr="00B26E0B" w:rsidRDefault="009D55F7" w:rsidP="00967EAE">
      <w:pPr>
        <w:pStyle w:val="ListParagraph"/>
        <w:numPr>
          <w:ilvl w:val="5"/>
          <w:numId w:val="11"/>
        </w:numPr>
        <w:rPr>
          <w:del w:id="1415" w:author="Evan Wray" w:date="2023-01-12T05:19:00Z"/>
        </w:rPr>
      </w:pPr>
      <w:del w:id="1416" w:author="Evan Wray" w:date="2023-01-12T05:19:00Z">
        <w:r w:rsidDel="678B9B0A">
          <w:delText>Updating the Society’s finances.</w:delText>
        </w:r>
      </w:del>
    </w:p>
    <w:p w14:paraId="220E2816" w14:textId="77777777" w:rsidR="009D55F7" w:rsidRPr="00B26E0B" w:rsidRDefault="543D0BF9" w:rsidP="00967EAE">
      <w:pPr>
        <w:pStyle w:val="ListParagraph"/>
        <w:numPr>
          <w:ilvl w:val="5"/>
          <w:numId w:val="11"/>
        </w:numPr>
      </w:pPr>
      <w:r>
        <w:t xml:space="preserve">Assisting in the preparation of </w:t>
      </w:r>
      <w:r w:rsidR="678B9B0A">
        <w:t>the EngSoc annual budget.</w:t>
      </w:r>
    </w:p>
    <w:p w14:paraId="14248692" w14:textId="77777777" w:rsidR="009D55F7" w:rsidRPr="00B26E0B" w:rsidRDefault="678B9B0A" w:rsidP="00967EAE">
      <w:pPr>
        <w:pStyle w:val="ListParagraph"/>
        <w:numPr>
          <w:ilvl w:val="5"/>
          <w:numId w:val="11"/>
        </w:numPr>
      </w:pPr>
      <w:r>
        <w:t xml:space="preserve">Reviewing QUESSI documents. </w:t>
      </w:r>
    </w:p>
    <w:p w14:paraId="584B59D1" w14:textId="5596F65B" w:rsidR="009D55F7" w:rsidRPr="00B26E0B" w:rsidRDefault="678B9B0A" w:rsidP="00967EAE">
      <w:pPr>
        <w:pStyle w:val="ListParagraph"/>
        <w:numPr>
          <w:ilvl w:val="5"/>
          <w:numId w:val="11"/>
        </w:numPr>
      </w:pPr>
      <w:r>
        <w:t xml:space="preserve">Liaising with the Faculty of </w:t>
      </w:r>
      <w:r w:rsidR="72BB06B1">
        <w:t>Engineering and Applied Science</w:t>
      </w:r>
      <w:r>
        <w:t xml:space="preserve"> and the AMS Services on Services issues.</w:t>
      </w:r>
    </w:p>
    <w:p w14:paraId="073B2F4C" w14:textId="3D859E97" w:rsidR="003E6D82" w:rsidRPr="00B26E0B" w:rsidRDefault="713E9D71" w:rsidP="00967EAE">
      <w:pPr>
        <w:pStyle w:val="ListParagraph"/>
        <w:numPr>
          <w:ilvl w:val="3"/>
          <w:numId w:val="11"/>
        </w:numPr>
      </w:pPr>
      <w:r>
        <w:t>The indirect maintenance of the external and internal computer systems of the Society Offices through supervision of the Director of Information Technology</w:t>
      </w:r>
      <w:ins w:id="1417" w:author="Ali Bekheet" w:date="2023-01-20T17:40:00Z">
        <w:r w:rsidR="004D2F57">
          <w:t>.</w:t>
        </w:r>
      </w:ins>
      <w:del w:id="1418" w:author="Ali Bekheet" w:date="2023-01-20T17:40:00Z">
        <w:r w:rsidDel="713E9D71">
          <w:delText xml:space="preserve"> (IT).</w:delText>
        </w:r>
      </w:del>
    </w:p>
    <w:p w14:paraId="387C18D5" w14:textId="068F0C82" w:rsidR="00614B26" w:rsidRDefault="158281F1" w:rsidP="00614B26">
      <w:pPr>
        <w:pStyle w:val="Policyheader2"/>
        <w:numPr>
          <w:ilvl w:val="1"/>
          <w:numId w:val="11"/>
        </w:numPr>
        <w:rPr>
          <w:ins w:id="1419" w:author="Ali Bekheet" w:date="2023-01-20T17:40:00Z"/>
        </w:rPr>
      </w:pPr>
      <w:ins w:id="1420" w:author="Evan Wray" w:date="2023-01-12T04:40:00Z">
        <w:r>
          <w:lastRenderedPageBreak/>
          <w:t>Vice-President (Finance &amp; Administration)</w:t>
        </w:r>
      </w:ins>
    </w:p>
    <w:p w14:paraId="09EA023A" w14:textId="67C406DE" w:rsidR="004D2F57" w:rsidRPr="004D2F57" w:rsidRDefault="004D2F57">
      <w:pPr>
        <w:pStyle w:val="Quote"/>
        <w:rPr>
          <w:ins w:id="1421" w:author="Evan Wray" w:date="2023-01-12T04:41:00Z"/>
        </w:rPr>
        <w:pPrChange w:id="1422" w:author="Ali Bekheet" w:date="2023-01-20T17:40:00Z">
          <w:pPr>
            <w:pStyle w:val="Policyheader2"/>
            <w:numPr>
              <w:ilvl w:val="1"/>
              <w:numId w:val="11"/>
            </w:numPr>
          </w:pPr>
        </w:pPrChange>
      </w:pPr>
      <w:ins w:id="1423" w:author="Ali Bekheet" w:date="2023-01-20T17:40:00Z">
        <w:r>
          <w:t>(Ref. By-Law 4.B.1)</w:t>
        </w:r>
      </w:ins>
    </w:p>
    <w:p w14:paraId="40B7AA08" w14:textId="6FB960A6" w:rsidR="00614B26" w:rsidRDefault="48E58C2B" w:rsidP="00507133">
      <w:pPr>
        <w:pStyle w:val="ListParagraph"/>
        <w:numPr>
          <w:ilvl w:val="2"/>
          <w:numId w:val="11"/>
        </w:numPr>
        <w:rPr>
          <w:ins w:id="1424" w:author="Ali Bekheet" w:date="2023-01-20T09:17:00Z"/>
        </w:rPr>
      </w:pPr>
      <w:ins w:id="1425" w:author="Evan Wray" w:date="2023-01-12T04:41:00Z">
        <w:del w:id="1426" w:author="Ali Bekheet" w:date="2023-01-20T09:13:00Z">
          <w:r w:rsidDel="00970D37">
            <w:tab/>
          </w:r>
        </w:del>
        <w:del w:id="1427" w:author="Ali Bekheet" w:date="2023-01-20T09:16:00Z">
          <w:r w:rsidDel="007F0CBB">
            <w:delText xml:space="preserve">A.4.1 The Vice-President (Finance &amp; Administration) </w:delText>
          </w:r>
        </w:del>
      </w:ins>
      <w:ins w:id="1428" w:author="Evan Wray" w:date="2023-01-12T04:42:00Z">
        <w:del w:id="1429" w:author="Ali Bekheet" w:date="2023-01-20T09:16:00Z">
          <w:r w:rsidDel="007F0CBB">
            <w:delText>is the primary</w:delText>
          </w:r>
          <w:r w:rsidR="75550488" w:rsidDel="007F0CBB">
            <w:delText xml:space="preserve"> financial and administrative</w:delText>
          </w:r>
        </w:del>
      </w:ins>
      <w:ins w:id="1430" w:author="Evan Wray" w:date="2023-01-12T04:43:00Z">
        <w:del w:id="1431" w:author="Ali Bekheet" w:date="2023-01-20T09:16:00Z">
          <w:r w:rsidR="75550488" w:rsidDel="007F0CBB">
            <w:delText xml:space="preserve"> officer of EngSoc, responsible for overseeing all financial transactions</w:delText>
          </w:r>
        </w:del>
      </w:ins>
      <w:ins w:id="1432" w:author="Evan Wray" w:date="2023-01-12T04:44:00Z">
        <w:del w:id="1433" w:author="Ali Bekheet" w:date="2023-01-20T09:16:00Z">
          <w:r w:rsidR="1446D38D" w:rsidDel="007F0CBB">
            <w:delText>, hiring,</w:delText>
          </w:r>
        </w:del>
      </w:ins>
      <w:ins w:id="1434" w:author="Evan Wray" w:date="2023-01-12T04:52:00Z">
        <w:del w:id="1435" w:author="Ali Bekheet" w:date="2023-01-20T09:16:00Z">
          <w:r w:rsidR="3144B80F" w:rsidDel="007F0CBB">
            <w:delText xml:space="preserve"> IT operations,</w:delText>
          </w:r>
        </w:del>
      </w:ins>
      <w:ins w:id="1436" w:author="Evan Wray" w:date="2023-01-12T04:44:00Z">
        <w:del w:id="1437" w:author="Ali Bekheet" w:date="2023-01-20T09:16:00Z">
          <w:r w:rsidR="1446D38D" w:rsidDel="007F0CBB">
            <w:delText xml:space="preserve"> and internal process of EngSoc.</w:delText>
          </w:r>
        </w:del>
      </w:ins>
      <w:ins w:id="1438" w:author="Ali Bekheet" w:date="2023-01-20T09:16:00Z">
        <w:r w:rsidR="00614B26">
          <w:t xml:space="preserve">The Vice-President </w:t>
        </w:r>
        <w:r w:rsidR="007F0CBB">
          <w:t>(Finance &amp; Administration) is the primary financial and administrative officer of EngSoc, responsible for overseeing all financial transactions, hiring, IT operations, and internal process of EngSoc.</w:t>
        </w:r>
      </w:ins>
    </w:p>
    <w:p w14:paraId="618BC62F" w14:textId="77777777" w:rsidR="00AC340F" w:rsidRDefault="007F0CBB" w:rsidP="00AC340F">
      <w:pPr>
        <w:pStyle w:val="ListParagraph"/>
        <w:numPr>
          <w:ilvl w:val="2"/>
          <w:numId w:val="11"/>
        </w:numPr>
        <w:rPr>
          <w:ins w:id="1439" w:author="Ali Bekheet" w:date="2023-01-20T09:17:00Z"/>
        </w:rPr>
      </w:pPr>
      <w:ins w:id="1440" w:author="Ali Bekheet" w:date="2023-01-20T09:17:00Z">
        <w:r>
          <w:t xml:space="preserve">The </w:t>
        </w:r>
        <w:r w:rsidR="00AC340F">
          <w:t>Vice-President (Finance &amp; Administration) shall have responsibility and authority over the following elements of the Society:</w:t>
        </w:r>
      </w:ins>
    </w:p>
    <w:p w14:paraId="4A3EDF6D" w14:textId="77777777" w:rsidR="00AC340F" w:rsidRDefault="00AC340F">
      <w:pPr>
        <w:pStyle w:val="ListParagraph"/>
        <w:numPr>
          <w:ilvl w:val="3"/>
          <w:numId w:val="11"/>
        </w:numPr>
        <w:rPr>
          <w:ins w:id="1441" w:author="Ali Bekheet" w:date="2023-01-20T09:17:00Z"/>
        </w:rPr>
        <w:pPrChange w:id="1442" w:author="Ali Bekheet" w:date="2023-01-20T09:17:00Z">
          <w:pPr>
            <w:pStyle w:val="ListParagraph"/>
            <w:numPr>
              <w:ilvl w:val="2"/>
              <w:numId w:val="11"/>
            </w:numPr>
            <w:ind w:left="284" w:hanging="57"/>
          </w:pPr>
        </w:pPrChange>
      </w:pPr>
      <w:ins w:id="1443" w:author="Ali Bekheet" w:date="2023-01-20T09:17:00Z">
        <w:r>
          <w:t>The Director of Finance</w:t>
        </w:r>
      </w:ins>
    </w:p>
    <w:p w14:paraId="690E3714" w14:textId="77777777" w:rsidR="00AC340F" w:rsidRDefault="00AC340F">
      <w:pPr>
        <w:pStyle w:val="ListParagraph"/>
        <w:numPr>
          <w:ilvl w:val="3"/>
          <w:numId w:val="11"/>
        </w:numPr>
        <w:rPr>
          <w:ins w:id="1444" w:author="Ali Bekheet" w:date="2023-01-20T09:17:00Z"/>
        </w:rPr>
        <w:pPrChange w:id="1445" w:author="Ali Bekheet" w:date="2023-01-20T09:17:00Z">
          <w:pPr>
            <w:pStyle w:val="ListParagraph"/>
            <w:numPr>
              <w:ilvl w:val="2"/>
              <w:numId w:val="11"/>
            </w:numPr>
            <w:ind w:left="284" w:hanging="57"/>
          </w:pPr>
        </w:pPrChange>
      </w:pPr>
      <w:ins w:id="1446" w:author="Ali Bekheet" w:date="2023-01-20T09:17:00Z">
        <w:r>
          <w:t>The Director of Human Resources</w:t>
        </w:r>
      </w:ins>
    </w:p>
    <w:p w14:paraId="6163FC57" w14:textId="77777777" w:rsidR="00AC340F" w:rsidRDefault="00AC340F">
      <w:pPr>
        <w:pStyle w:val="ListParagraph"/>
        <w:numPr>
          <w:ilvl w:val="3"/>
          <w:numId w:val="11"/>
        </w:numPr>
        <w:rPr>
          <w:ins w:id="1447" w:author="Ali Bekheet" w:date="2023-01-20T09:17:00Z"/>
        </w:rPr>
        <w:pPrChange w:id="1448" w:author="Ali Bekheet" w:date="2023-01-20T09:17:00Z">
          <w:pPr>
            <w:pStyle w:val="ListParagraph"/>
            <w:numPr>
              <w:ilvl w:val="2"/>
              <w:numId w:val="11"/>
            </w:numPr>
            <w:ind w:left="284" w:hanging="57"/>
          </w:pPr>
        </w:pPrChange>
      </w:pPr>
      <w:ins w:id="1449" w:author="Ali Bekheet" w:date="2023-01-20T09:17:00Z">
        <w:r>
          <w:t>The Director of Information Technology</w:t>
        </w:r>
      </w:ins>
    </w:p>
    <w:p w14:paraId="53D47C08" w14:textId="77777777" w:rsidR="00AC340F" w:rsidRDefault="00AC340F">
      <w:pPr>
        <w:pStyle w:val="ListParagraph"/>
        <w:numPr>
          <w:ilvl w:val="3"/>
          <w:numId w:val="11"/>
        </w:numPr>
        <w:rPr>
          <w:ins w:id="1450" w:author="Ali Bekheet" w:date="2023-01-20T09:17:00Z"/>
        </w:rPr>
        <w:pPrChange w:id="1451" w:author="Ali Bekheet" w:date="2023-01-20T09:17:00Z">
          <w:pPr>
            <w:pStyle w:val="ListParagraph"/>
            <w:numPr>
              <w:ilvl w:val="2"/>
              <w:numId w:val="11"/>
            </w:numPr>
            <w:ind w:left="284" w:hanging="57"/>
          </w:pPr>
        </w:pPrChange>
      </w:pPr>
      <w:ins w:id="1452" w:author="Ali Bekheet" w:date="2023-01-20T09:17:00Z">
        <w:r>
          <w:t>The Director of Internal Processes</w:t>
        </w:r>
      </w:ins>
    </w:p>
    <w:p w14:paraId="19A7245D" w14:textId="77777777" w:rsidR="00AC340F" w:rsidRDefault="00AC340F">
      <w:pPr>
        <w:pStyle w:val="ListParagraph"/>
        <w:numPr>
          <w:ilvl w:val="3"/>
          <w:numId w:val="11"/>
        </w:numPr>
        <w:rPr>
          <w:ins w:id="1453" w:author="Ali Bekheet" w:date="2023-01-20T09:17:00Z"/>
        </w:rPr>
        <w:pPrChange w:id="1454" w:author="Ali Bekheet" w:date="2023-01-20T09:17:00Z">
          <w:pPr>
            <w:pStyle w:val="ListParagraph"/>
            <w:numPr>
              <w:ilvl w:val="2"/>
              <w:numId w:val="11"/>
            </w:numPr>
            <w:ind w:left="284" w:hanging="57"/>
          </w:pPr>
        </w:pPrChange>
      </w:pPr>
      <w:ins w:id="1455" w:author="Ali Bekheet" w:date="2023-01-20T09:17:00Z">
        <w:r>
          <w:t>EngSoc accounts and those of associated groups who bank with the Engineering Society.</w:t>
        </w:r>
      </w:ins>
    </w:p>
    <w:p w14:paraId="3C2AB503" w14:textId="77777777" w:rsidR="00AC340F" w:rsidRDefault="00AC340F">
      <w:pPr>
        <w:pStyle w:val="ListParagraph"/>
        <w:numPr>
          <w:ilvl w:val="3"/>
          <w:numId w:val="11"/>
        </w:numPr>
        <w:rPr>
          <w:ins w:id="1456" w:author="Ali Bekheet" w:date="2023-01-20T09:17:00Z"/>
        </w:rPr>
        <w:pPrChange w:id="1457" w:author="Ali Bekheet" w:date="2023-01-20T09:17:00Z">
          <w:pPr>
            <w:pStyle w:val="ListParagraph"/>
            <w:numPr>
              <w:ilvl w:val="2"/>
              <w:numId w:val="11"/>
            </w:numPr>
            <w:ind w:left="284" w:hanging="57"/>
          </w:pPr>
        </w:pPrChange>
      </w:pPr>
      <w:ins w:id="1458" w:author="Ali Bekheet" w:date="2023-01-20T09:17:00Z">
        <w:r>
          <w:t>The central EngSoc budget</w:t>
        </w:r>
      </w:ins>
    </w:p>
    <w:p w14:paraId="4D6F1AE4" w14:textId="1D65775C" w:rsidR="00AC340F" w:rsidRDefault="00AC340F">
      <w:pPr>
        <w:pStyle w:val="ListParagraph"/>
        <w:numPr>
          <w:ilvl w:val="3"/>
          <w:numId w:val="11"/>
        </w:numPr>
        <w:rPr>
          <w:ins w:id="1459" w:author="Ali Bekheet" w:date="2023-01-20T09:17:00Z"/>
        </w:rPr>
        <w:pPrChange w:id="1460" w:author="Ali Bekheet" w:date="2023-01-20T09:17:00Z">
          <w:pPr>
            <w:pStyle w:val="ListParagraph"/>
            <w:numPr>
              <w:ilvl w:val="2"/>
              <w:numId w:val="11"/>
            </w:numPr>
            <w:ind w:left="284" w:hanging="57"/>
          </w:pPr>
        </w:pPrChange>
      </w:pPr>
      <w:ins w:id="1461" w:author="Ali Bekheet" w:date="2023-01-20T09:17:00Z">
        <w:r>
          <w:t xml:space="preserve">The legal and financial decisions for the Engineering Society in collaboration with the President, Vice-President (Operations), and Vice-President (Student Affairs) as seen in Policy </w:t>
        </w:r>
      </w:ins>
      <w:ins w:id="1462" w:author="Ali Bekheet" w:date="2023-01-20T09:18:00Z">
        <w:r w:rsidR="00CD3120" w:rsidRPr="419E63F7">
          <w:rPr>
            <w:rStyle w:val="referenceChar"/>
          </w:rPr>
          <w:t>Policy θ.B</w:t>
        </w:r>
      </w:ins>
      <w:ins w:id="1463" w:author="Ali Bekheet" w:date="2023-01-20T09:17:00Z">
        <w:r>
          <w:t>, including:</w:t>
        </w:r>
      </w:ins>
    </w:p>
    <w:p w14:paraId="3A677EC3" w14:textId="77777777" w:rsidR="00AC340F" w:rsidRDefault="00AC340F">
      <w:pPr>
        <w:pStyle w:val="ListParagraph"/>
        <w:numPr>
          <w:ilvl w:val="4"/>
          <w:numId w:val="11"/>
        </w:numPr>
        <w:rPr>
          <w:ins w:id="1464" w:author="Ali Bekheet" w:date="2023-01-20T09:17:00Z"/>
        </w:rPr>
        <w:pPrChange w:id="1465" w:author="Ali Bekheet" w:date="2023-01-20T09:17:00Z">
          <w:pPr>
            <w:pStyle w:val="ListParagraph"/>
            <w:numPr>
              <w:ilvl w:val="2"/>
              <w:numId w:val="11"/>
            </w:numPr>
            <w:ind w:left="284" w:hanging="57"/>
          </w:pPr>
        </w:pPrChange>
      </w:pPr>
      <w:ins w:id="1466" w:author="Ali Bekheet" w:date="2023-01-20T09:17:00Z">
        <w:r>
          <w:t>Cosignatory authority on legal contractual obligations of the Engineering Society, including leases, insurance and capital investments.</w:t>
        </w:r>
      </w:ins>
    </w:p>
    <w:p w14:paraId="5E5D7F62" w14:textId="2F76C1D4" w:rsidR="007F0CBB" w:rsidDel="00CD3120" w:rsidRDefault="00AC340F" w:rsidP="00CD3120">
      <w:pPr>
        <w:pStyle w:val="ListParagraph"/>
        <w:numPr>
          <w:ilvl w:val="4"/>
          <w:numId w:val="11"/>
        </w:numPr>
        <w:rPr>
          <w:del w:id="1467" w:author="Ali Bekheet" w:date="2023-01-20T09:18:00Z"/>
        </w:rPr>
      </w:pPr>
      <w:ins w:id="1468" w:author="Ali Bekheet" w:date="2023-01-20T09:17:00Z">
        <w:r>
          <w:t>Cosignatory authority for financial transactions of the Engineering Society including services capital purchases greater than $1000.</w:t>
        </w:r>
      </w:ins>
    </w:p>
    <w:p w14:paraId="55066CEE" w14:textId="77777777" w:rsidR="00CD3120" w:rsidRDefault="00CD3120">
      <w:pPr>
        <w:pStyle w:val="ListParagraph"/>
        <w:numPr>
          <w:ilvl w:val="4"/>
          <w:numId w:val="11"/>
        </w:numPr>
        <w:rPr>
          <w:ins w:id="1469" w:author="Ali Bekheet" w:date="2023-01-20T09:19:00Z"/>
        </w:rPr>
        <w:pPrChange w:id="1470" w:author="Ali Bekheet" w:date="2023-01-20T09:17:00Z">
          <w:pPr>
            <w:pStyle w:val="Policyheader2"/>
            <w:numPr>
              <w:ilvl w:val="1"/>
              <w:numId w:val="11"/>
            </w:numPr>
          </w:pPr>
        </w:pPrChange>
      </w:pPr>
    </w:p>
    <w:p w14:paraId="347D0E24" w14:textId="77777777" w:rsidR="00CD3120" w:rsidRDefault="00CD3120" w:rsidP="00CD3120">
      <w:pPr>
        <w:pStyle w:val="ListParagraph"/>
        <w:numPr>
          <w:ilvl w:val="2"/>
          <w:numId w:val="11"/>
        </w:numPr>
        <w:rPr>
          <w:ins w:id="1471" w:author="Ali Bekheet" w:date="2023-01-20T09:20:00Z"/>
        </w:rPr>
      </w:pPr>
      <w:ins w:id="1472" w:author="Ali Bekheet" w:date="2023-01-20T09:19:00Z">
        <w:r>
          <w:t>T</w:t>
        </w:r>
      </w:ins>
      <w:ins w:id="1473" w:author="Ali Bekheet" w:date="2023-01-20T09:20:00Z">
        <w:r>
          <w:t>he he duties of the Vice-President (Finance &amp; Administration) include, but shall not be limited to:</w:t>
        </w:r>
      </w:ins>
    </w:p>
    <w:p w14:paraId="3C9446FB" w14:textId="77777777" w:rsidR="00CD3120" w:rsidRDefault="00CD3120">
      <w:pPr>
        <w:pStyle w:val="ListParagraph"/>
        <w:numPr>
          <w:ilvl w:val="3"/>
          <w:numId w:val="11"/>
        </w:numPr>
        <w:rPr>
          <w:ins w:id="1474" w:author="Ali Bekheet" w:date="2023-01-20T09:20:00Z"/>
        </w:rPr>
        <w:pPrChange w:id="1475" w:author="Ali Bekheet" w:date="2023-01-20T17:36:00Z">
          <w:pPr>
            <w:pStyle w:val="ListParagraph"/>
            <w:numPr>
              <w:ilvl w:val="2"/>
              <w:numId w:val="11"/>
            </w:numPr>
            <w:ind w:left="284" w:hanging="57"/>
          </w:pPr>
        </w:pPrChange>
      </w:pPr>
      <w:ins w:id="1476" w:author="Ali Bekheet" w:date="2023-01-20T09:20:00Z">
        <w:r>
          <w:t>Attending meetings of the Engineering Society Executive as described in By-Law 4.C</w:t>
        </w:r>
      </w:ins>
    </w:p>
    <w:p w14:paraId="1F73E51A" w14:textId="77777777" w:rsidR="00CD3120" w:rsidRDefault="00CD3120">
      <w:pPr>
        <w:pStyle w:val="ListParagraph"/>
        <w:numPr>
          <w:ilvl w:val="3"/>
          <w:numId w:val="11"/>
        </w:numPr>
        <w:rPr>
          <w:ins w:id="1477" w:author="Ali Bekheet" w:date="2023-01-20T09:20:00Z"/>
        </w:rPr>
        <w:pPrChange w:id="1478" w:author="Ali Bekheet" w:date="2023-01-20T17:36:00Z">
          <w:pPr>
            <w:pStyle w:val="ListParagraph"/>
            <w:numPr>
              <w:ilvl w:val="2"/>
              <w:numId w:val="11"/>
            </w:numPr>
            <w:ind w:left="284" w:hanging="57"/>
          </w:pPr>
        </w:pPrChange>
      </w:pPr>
      <w:ins w:id="1479" w:author="Ali Bekheet" w:date="2023-01-20T09:20:00Z">
        <w:r>
          <w:t>To meet regularly with the Executive to:</w:t>
        </w:r>
      </w:ins>
    </w:p>
    <w:p w14:paraId="3C28C8B9" w14:textId="77777777" w:rsidR="00CD3120" w:rsidRDefault="00CD3120">
      <w:pPr>
        <w:pStyle w:val="ListParagraph"/>
        <w:numPr>
          <w:ilvl w:val="4"/>
          <w:numId w:val="11"/>
        </w:numPr>
        <w:rPr>
          <w:ins w:id="1480" w:author="Ali Bekheet" w:date="2023-01-20T09:20:00Z"/>
        </w:rPr>
        <w:pPrChange w:id="1481" w:author="Ali Bekheet" w:date="2023-01-20T17:36:00Z">
          <w:pPr>
            <w:pStyle w:val="ListParagraph"/>
            <w:numPr>
              <w:ilvl w:val="2"/>
              <w:numId w:val="11"/>
            </w:numPr>
            <w:ind w:left="284" w:hanging="57"/>
          </w:pPr>
        </w:pPrChange>
      </w:pPr>
      <w:ins w:id="1482" w:author="Ali Bekheet" w:date="2023-01-20T09:20:00Z">
        <w:r>
          <w:t>Discuss, keep up to date, and develop long term strategy for the Society as a whole.</w:t>
        </w:r>
      </w:ins>
    </w:p>
    <w:p w14:paraId="03A9367B" w14:textId="77777777" w:rsidR="00CD3120" w:rsidRDefault="00CD3120">
      <w:pPr>
        <w:pStyle w:val="ListParagraph"/>
        <w:numPr>
          <w:ilvl w:val="4"/>
          <w:numId w:val="11"/>
        </w:numPr>
        <w:rPr>
          <w:ins w:id="1483" w:author="Ali Bekheet" w:date="2023-01-20T09:20:00Z"/>
        </w:rPr>
        <w:pPrChange w:id="1484" w:author="Ali Bekheet" w:date="2023-01-20T17:36:00Z">
          <w:pPr>
            <w:pStyle w:val="ListParagraph"/>
            <w:numPr>
              <w:ilvl w:val="2"/>
              <w:numId w:val="11"/>
            </w:numPr>
            <w:ind w:left="284" w:hanging="57"/>
          </w:pPr>
        </w:pPrChange>
      </w:pPr>
      <w:ins w:id="1485" w:author="Ali Bekheet" w:date="2023-01-20T09:20:00Z">
        <w:r>
          <w:t>Discuss financial and administrative issues.</w:t>
        </w:r>
      </w:ins>
    </w:p>
    <w:p w14:paraId="0D9BB4EC" w14:textId="77777777" w:rsidR="00CD3120" w:rsidRDefault="00CD3120">
      <w:pPr>
        <w:pStyle w:val="ListParagraph"/>
        <w:numPr>
          <w:ilvl w:val="3"/>
          <w:numId w:val="11"/>
        </w:numPr>
        <w:rPr>
          <w:ins w:id="1486" w:author="Ali Bekheet" w:date="2023-01-20T09:20:00Z"/>
        </w:rPr>
        <w:pPrChange w:id="1487" w:author="Ali Bekheet" w:date="2023-01-20T17:37:00Z">
          <w:pPr>
            <w:pStyle w:val="ListParagraph"/>
            <w:numPr>
              <w:ilvl w:val="2"/>
              <w:numId w:val="11"/>
            </w:numPr>
            <w:ind w:left="284" w:hanging="57"/>
          </w:pPr>
        </w:pPrChange>
      </w:pPr>
      <w:ins w:id="1488" w:author="Ali Bekheet" w:date="2023-01-20T09:20:00Z">
        <w:r>
          <w:t>To serve as an ex-officio voting member of the Engineering Society’s Advisory Board.</w:t>
        </w:r>
      </w:ins>
    </w:p>
    <w:p w14:paraId="297889F8" w14:textId="77777777" w:rsidR="00CD3120" w:rsidRDefault="00CD3120">
      <w:pPr>
        <w:pStyle w:val="ListParagraph"/>
        <w:numPr>
          <w:ilvl w:val="3"/>
          <w:numId w:val="11"/>
        </w:numPr>
        <w:rPr>
          <w:ins w:id="1489" w:author="Ali Bekheet" w:date="2023-01-20T09:20:00Z"/>
        </w:rPr>
        <w:pPrChange w:id="1490" w:author="Ali Bekheet" w:date="2023-01-20T17:37:00Z">
          <w:pPr>
            <w:pStyle w:val="ListParagraph"/>
            <w:numPr>
              <w:ilvl w:val="2"/>
              <w:numId w:val="11"/>
            </w:numPr>
            <w:ind w:left="284" w:hanging="57"/>
          </w:pPr>
        </w:pPrChange>
      </w:pPr>
      <w:ins w:id="1491" w:author="Ali Bekheet" w:date="2023-01-20T09:20:00Z">
        <w:r>
          <w:t>To serve as an ex-officio Director on the Engineering Society and Research Centre (Kingston) (ESARCK).</w:t>
        </w:r>
      </w:ins>
    </w:p>
    <w:p w14:paraId="1051A678" w14:textId="77777777" w:rsidR="00CD3120" w:rsidRDefault="00CD3120">
      <w:pPr>
        <w:pStyle w:val="ListParagraph"/>
        <w:numPr>
          <w:ilvl w:val="3"/>
          <w:numId w:val="11"/>
        </w:numPr>
        <w:rPr>
          <w:ins w:id="1492" w:author="Ali Bekheet" w:date="2023-01-20T09:20:00Z"/>
        </w:rPr>
        <w:pPrChange w:id="1493" w:author="Ali Bekheet" w:date="2023-01-20T17:37:00Z">
          <w:pPr>
            <w:pStyle w:val="ListParagraph"/>
            <w:numPr>
              <w:ilvl w:val="2"/>
              <w:numId w:val="11"/>
            </w:numPr>
            <w:ind w:left="284" w:hanging="57"/>
          </w:pPr>
        </w:pPrChange>
      </w:pPr>
      <w:ins w:id="1494" w:author="Ali Bekheet" w:date="2023-01-20T09:20:00Z">
        <w:r>
          <w:lastRenderedPageBreak/>
          <w:t>To supervise Treasurers for all Events, Years, and Clubs, ensuring that their operations are in accordance with good financial practice and statutory requirements.</w:t>
        </w:r>
      </w:ins>
    </w:p>
    <w:p w14:paraId="276C05FD" w14:textId="77777777" w:rsidR="00CD3120" w:rsidRDefault="00CD3120">
      <w:pPr>
        <w:pStyle w:val="ListParagraph"/>
        <w:numPr>
          <w:ilvl w:val="3"/>
          <w:numId w:val="11"/>
        </w:numPr>
        <w:rPr>
          <w:ins w:id="1495" w:author="Ali Bekheet" w:date="2023-01-20T09:20:00Z"/>
        </w:rPr>
        <w:pPrChange w:id="1496" w:author="Ali Bekheet" w:date="2023-01-20T17:37:00Z">
          <w:pPr>
            <w:pStyle w:val="ListParagraph"/>
            <w:numPr>
              <w:ilvl w:val="2"/>
              <w:numId w:val="11"/>
            </w:numPr>
            <w:ind w:left="284" w:hanging="57"/>
          </w:pPr>
        </w:pPrChange>
      </w:pPr>
      <w:ins w:id="1497" w:author="Ali Bekheet" w:date="2023-01-20T09:20:00Z">
        <w:r>
          <w:t>To inspect the books of the Clubs, Years, and other operations of the Society monthly.</w:t>
        </w:r>
      </w:ins>
    </w:p>
    <w:p w14:paraId="762E7DD1" w14:textId="77777777" w:rsidR="00CD3120" w:rsidRDefault="00CD3120">
      <w:pPr>
        <w:pStyle w:val="ListParagraph"/>
        <w:numPr>
          <w:ilvl w:val="3"/>
          <w:numId w:val="11"/>
        </w:numPr>
        <w:rPr>
          <w:ins w:id="1498" w:author="Ali Bekheet" w:date="2023-01-20T09:20:00Z"/>
        </w:rPr>
        <w:pPrChange w:id="1499" w:author="Ali Bekheet" w:date="2023-01-20T17:37:00Z">
          <w:pPr>
            <w:pStyle w:val="ListParagraph"/>
            <w:numPr>
              <w:ilvl w:val="2"/>
              <w:numId w:val="11"/>
            </w:numPr>
            <w:ind w:left="284" w:hanging="57"/>
          </w:pPr>
        </w:pPrChange>
      </w:pPr>
      <w:ins w:id="1500" w:author="Ali Bekheet" w:date="2023-01-20T09:20:00Z">
        <w:r>
          <w:t>To arrange that each year the Society's financial books be inspected by a Chartered Accountant who shall prepare a statement based on those records if deemed necessary.</w:t>
        </w:r>
      </w:ins>
    </w:p>
    <w:p w14:paraId="709DC2FE" w14:textId="77777777" w:rsidR="00CD3120" w:rsidRDefault="00CD3120">
      <w:pPr>
        <w:pStyle w:val="ListParagraph"/>
        <w:numPr>
          <w:ilvl w:val="3"/>
          <w:numId w:val="11"/>
        </w:numPr>
        <w:rPr>
          <w:ins w:id="1501" w:author="Ali Bekheet" w:date="2023-01-20T09:20:00Z"/>
        </w:rPr>
        <w:pPrChange w:id="1502" w:author="Ali Bekheet" w:date="2023-01-20T17:37:00Z">
          <w:pPr>
            <w:pStyle w:val="ListParagraph"/>
            <w:numPr>
              <w:ilvl w:val="2"/>
              <w:numId w:val="11"/>
            </w:numPr>
            <w:ind w:left="284" w:hanging="57"/>
          </w:pPr>
        </w:pPrChange>
      </w:pPr>
      <w:ins w:id="1503" w:author="Ali Bekheet" w:date="2023-01-20T09:20:00Z">
        <w:r>
          <w:t>To sign off each day on any deposit into the EngSoc safe in the safe log as recorded by the Director of Finance.</w:t>
        </w:r>
      </w:ins>
    </w:p>
    <w:p w14:paraId="6F4E8514" w14:textId="77777777" w:rsidR="00CD3120" w:rsidRDefault="00CD3120">
      <w:pPr>
        <w:pStyle w:val="ListParagraph"/>
        <w:numPr>
          <w:ilvl w:val="3"/>
          <w:numId w:val="11"/>
        </w:numPr>
        <w:rPr>
          <w:ins w:id="1504" w:author="Ali Bekheet" w:date="2023-01-20T09:20:00Z"/>
        </w:rPr>
        <w:pPrChange w:id="1505" w:author="Ali Bekheet" w:date="2023-01-20T17:37:00Z">
          <w:pPr>
            <w:pStyle w:val="ListParagraph"/>
            <w:numPr>
              <w:ilvl w:val="2"/>
              <w:numId w:val="11"/>
            </w:numPr>
            <w:ind w:left="284" w:hanging="57"/>
          </w:pPr>
        </w:pPrChange>
      </w:pPr>
      <w:ins w:id="1506" w:author="Ali Bekheet" w:date="2023-01-20T09:20:00Z">
        <w:r>
          <w:t>To update and maintain policy relevant to the Finance &amp; Administration Portfolio.</w:t>
        </w:r>
      </w:ins>
    </w:p>
    <w:p w14:paraId="32544561" w14:textId="77777777" w:rsidR="00CD3120" w:rsidRDefault="00CD3120">
      <w:pPr>
        <w:pStyle w:val="ListParagraph"/>
        <w:numPr>
          <w:ilvl w:val="3"/>
          <w:numId w:val="11"/>
        </w:numPr>
        <w:rPr>
          <w:ins w:id="1507" w:author="Ali Bekheet" w:date="2023-01-20T09:20:00Z"/>
        </w:rPr>
        <w:pPrChange w:id="1508" w:author="Ali Bekheet" w:date="2023-01-20T17:37:00Z">
          <w:pPr>
            <w:pStyle w:val="ListParagraph"/>
            <w:numPr>
              <w:ilvl w:val="2"/>
              <w:numId w:val="11"/>
            </w:numPr>
            <w:ind w:left="284" w:hanging="57"/>
          </w:pPr>
        </w:pPrChange>
      </w:pPr>
      <w:ins w:id="1509" w:author="Ali Bekheet" w:date="2023-01-20T09:20:00Z">
        <w:r>
          <w:t>To act as a liaison for EngSoc associated groups and services to the Faculty of Engineering and Applied Science, Queen’s University, and other external organizations, including:</w:t>
        </w:r>
      </w:ins>
    </w:p>
    <w:p w14:paraId="65F6707B" w14:textId="77777777" w:rsidR="00CD3120" w:rsidRDefault="00CD3120">
      <w:pPr>
        <w:pStyle w:val="ListParagraph"/>
        <w:numPr>
          <w:ilvl w:val="4"/>
          <w:numId w:val="11"/>
        </w:numPr>
        <w:rPr>
          <w:ins w:id="1510" w:author="Ali Bekheet" w:date="2023-01-20T09:20:00Z"/>
        </w:rPr>
        <w:pPrChange w:id="1511" w:author="Ali Bekheet" w:date="2023-01-20T17:37:00Z">
          <w:pPr>
            <w:pStyle w:val="ListParagraph"/>
            <w:numPr>
              <w:ilvl w:val="2"/>
              <w:numId w:val="11"/>
            </w:numPr>
            <w:ind w:left="284" w:hanging="57"/>
          </w:pPr>
        </w:pPrChange>
      </w:pPr>
      <w:ins w:id="1512" w:author="Ali Bekheet" w:date="2023-01-20T09:20:00Z">
        <w:r>
          <w:t>Working with the EngSoc investment advisor on Society investments.</w:t>
        </w:r>
      </w:ins>
    </w:p>
    <w:p w14:paraId="3A45FB25" w14:textId="77777777" w:rsidR="00CD3120" w:rsidRDefault="00CD3120">
      <w:pPr>
        <w:pStyle w:val="ListParagraph"/>
        <w:numPr>
          <w:ilvl w:val="4"/>
          <w:numId w:val="11"/>
        </w:numPr>
        <w:rPr>
          <w:ins w:id="1513" w:author="Ali Bekheet" w:date="2023-01-20T09:20:00Z"/>
        </w:rPr>
        <w:pPrChange w:id="1514" w:author="Ali Bekheet" w:date="2023-01-20T17:37:00Z">
          <w:pPr>
            <w:pStyle w:val="ListParagraph"/>
            <w:numPr>
              <w:ilvl w:val="2"/>
              <w:numId w:val="11"/>
            </w:numPr>
            <w:ind w:left="284" w:hanging="57"/>
          </w:pPr>
        </w:pPrChange>
      </w:pPr>
      <w:ins w:id="1515" w:author="Ali Bekheet" w:date="2023-01-20T09:20:00Z">
        <w:r>
          <w:t>Any managers and advisors who deal with the Society’s money</w:t>
        </w:r>
      </w:ins>
    </w:p>
    <w:p w14:paraId="29C099D4" w14:textId="77777777" w:rsidR="00CD3120" w:rsidRDefault="00CD3120">
      <w:pPr>
        <w:pStyle w:val="ListParagraph"/>
        <w:numPr>
          <w:ilvl w:val="3"/>
          <w:numId w:val="11"/>
        </w:numPr>
        <w:rPr>
          <w:ins w:id="1516" w:author="Ali Bekheet" w:date="2023-01-20T09:20:00Z"/>
        </w:rPr>
        <w:pPrChange w:id="1517" w:author="Ali Bekheet" w:date="2023-01-20T17:37:00Z">
          <w:pPr>
            <w:pStyle w:val="ListParagraph"/>
            <w:numPr>
              <w:ilvl w:val="2"/>
              <w:numId w:val="11"/>
            </w:numPr>
            <w:ind w:left="284" w:hanging="57"/>
          </w:pPr>
        </w:pPrChange>
      </w:pPr>
      <w:ins w:id="1518" w:author="Ali Bekheet" w:date="2023-01-20T09:20:00Z">
        <w:r>
          <w:t>To monitor the external sponsorship of groups within this portfolio.</w:t>
        </w:r>
      </w:ins>
    </w:p>
    <w:p w14:paraId="5CDA1642" w14:textId="77777777" w:rsidR="00CD3120" w:rsidRDefault="00CD3120">
      <w:pPr>
        <w:pStyle w:val="ListParagraph"/>
        <w:numPr>
          <w:ilvl w:val="3"/>
          <w:numId w:val="11"/>
        </w:numPr>
        <w:rPr>
          <w:ins w:id="1519" w:author="Ali Bekheet" w:date="2023-01-20T09:20:00Z"/>
        </w:rPr>
        <w:pPrChange w:id="1520" w:author="Ali Bekheet" w:date="2023-01-20T17:37:00Z">
          <w:pPr>
            <w:pStyle w:val="ListParagraph"/>
            <w:numPr>
              <w:ilvl w:val="2"/>
              <w:numId w:val="11"/>
            </w:numPr>
            <w:ind w:left="284" w:hanging="57"/>
          </w:pPr>
        </w:pPrChange>
      </w:pPr>
      <w:ins w:id="1521" w:author="Ali Bekheet" w:date="2023-01-20T09:20:00Z">
        <w:r>
          <w:t>To keep Council informed by regular reports on the financial and operational position of the Society.</w:t>
        </w:r>
      </w:ins>
    </w:p>
    <w:p w14:paraId="3594BD51" w14:textId="77777777" w:rsidR="00CD3120" w:rsidRDefault="00CD3120">
      <w:pPr>
        <w:pStyle w:val="ListParagraph"/>
        <w:numPr>
          <w:ilvl w:val="3"/>
          <w:numId w:val="11"/>
        </w:numPr>
        <w:rPr>
          <w:ins w:id="1522" w:author="Ali Bekheet" w:date="2023-01-20T09:20:00Z"/>
        </w:rPr>
        <w:pPrChange w:id="1523" w:author="Ali Bekheet" w:date="2023-01-20T17:37:00Z">
          <w:pPr>
            <w:pStyle w:val="ListParagraph"/>
            <w:numPr>
              <w:ilvl w:val="2"/>
              <w:numId w:val="11"/>
            </w:numPr>
            <w:ind w:left="284" w:hanging="57"/>
          </w:pPr>
        </w:pPrChange>
      </w:pPr>
      <w:ins w:id="1524" w:author="Ali Bekheet" w:date="2023-01-20T09:20:00Z">
        <w:r>
          <w:t>The Vice-President (Finance &amp; Administration) shall have a paid summer position as outlined in B, and will be required to be in Kingston for the summer to develop strategic initiatives for the Society, to represent the Society’s interests and serve as a resource for the Engineering Society members.  The Summer activities shall consist of:</w:t>
        </w:r>
      </w:ins>
    </w:p>
    <w:p w14:paraId="262F9003" w14:textId="77777777" w:rsidR="00CD3120" w:rsidRDefault="00CD3120">
      <w:pPr>
        <w:pStyle w:val="ListParagraph"/>
        <w:numPr>
          <w:ilvl w:val="4"/>
          <w:numId w:val="11"/>
        </w:numPr>
        <w:rPr>
          <w:ins w:id="1525" w:author="Ali Bekheet" w:date="2023-01-20T09:20:00Z"/>
        </w:rPr>
        <w:pPrChange w:id="1526" w:author="Ali Bekheet" w:date="2023-01-20T17:38:00Z">
          <w:pPr>
            <w:pStyle w:val="ListParagraph"/>
            <w:numPr>
              <w:ilvl w:val="2"/>
              <w:numId w:val="11"/>
            </w:numPr>
            <w:ind w:left="284" w:hanging="57"/>
          </w:pPr>
        </w:pPrChange>
      </w:pPr>
      <w:ins w:id="1527" w:author="Ali Bekheet" w:date="2023-01-20T09:20:00Z">
        <w:r>
          <w:t>Those activities and initiatives outlined in the Vice-President (Finance &amp; Administration)’s Summer Plan</w:t>
        </w:r>
      </w:ins>
    </w:p>
    <w:p w14:paraId="09B496CA" w14:textId="77777777" w:rsidR="00CD3120" w:rsidRDefault="00CD3120">
      <w:pPr>
        <w:pStyle w:val="ListParagraph"/>
        <w:numPr>
          <w:ilvl w:val="4"/>
          <w:numId w:val="11"/>
        </w:numPr>
        <w:rPr>
          <w:ins w:id="1528" w:author="Ali Bekheet" w:date="2023-01-20T09:20:00Z"/>
        </w:rPr>
        <w:pPrChange w:id="1529" w:author="Ali Bekheet" w:date="2023-01-20T17:38:00Z">
          <w:pPr>
            <w:pStyle w:val="ListParagraph"/>
            <w:numPr>
              <w:ilvl w:val="2"/>
              <w:numId w:val="11"/>
            </w:numPr>
            <w:ind w:left="284" w:hanging="57"/>
          </w:pPr>
        </w:pPrChange>
      </w:pPr>
      <w:ins w:id="1530" w:author="Ali Bekheet" w:date="2023-01-20T09:20:00Z">
        <w:r>
          <w:t>The Summer Plan Regular Task List including:</w:t>
        </w:r>
      </w:ins>
    </w:p>
    <w:p w14:paraId="700972BC" w14:textId="77777777" w:rsidR="00CD3120" w:rsidRDefault="00CD3120">
      <w:pPr>
        <w:pStyle w:val="ListParagraph"/>
        <w:numPr>
          <w:ilvl w:val="5"/>
          <w:numId w:val="11"/>
        </w:numPr>
        <w:rPr>
          <w:ins w:id="1531" w:author="Ali Bekheet" w:date="2023-01-20T09:20:00Z"/>
        </w:rPr>
        <w:pPrChange w:id="1532" w:author="Ali Bekheet" w:date="2023-01-20T17:38:00Z">
          <w:pPr>
            <w:pStyle w:val="ListParagraph"/>
            <w:numPr>
              <w:ilvl w:val="2"/>
              <w:numId w:val="11"/>
            </w:numPr>
            <w:ind w:left="284" w:hanging="57"/>
          </w:pPr>
        </w:pPrChange>
      </w:pPr>
      <w:ins w:id="1533" w:author="Ali Bekheet" w:date="2023-01-20T09:20:00Z">
        <w:r>
          <w:t>Posting monthly summaries to the Engineering Society website.</w:t>
        </w:r>
      </w:ins>
    </w:p>
    <w:p w14:paraId="35838EB5" w14:textId="77777777" w:rsidR="00CD3120" w:rsidRDefault="00CD3120">
      <w:pPr>
        <w:pStyle w:val="ListParagraph"/>
        <w:numPr>
          <w:ilvl w:val="5"/>
          <w:numId w:val="11"/>
        </w:numPr>
        <w:rPr>
          <w:ins w:id="1534" w:author="Ali Bekheet" w:date="2023-01-20T09:20:00Z"/>
        </w:rPr>
        <w:pPrChange w:id="1535" w:author="Ali Bekheet" w:date="2023-01-20T17:38:00Z">
          <w:pPr>
            <w:pStyle w:val="ListParagraph"/>
            <w:numPr>
              <w:ilvl w:val="2"/>
              <w:numId w:val="11"/>
            </w:numPr>
            <w:ind w:left="284" w:hanging="57"/>
          </w:pPr>
        </w:pPrChange>
      </w:pPr>
      <w:ins w:id="1536" w:author="Ali Bekheet" w:date="2023-01-20T09:20:00Z">
        <w:r>
          <w:t>Submitting monthly reports to Council.</w:t>
        </w:r>
      </w:ins>
    </w:p>
    <w:p w14:paraId="13068BB3" w14:textId="77777777" w:rsidR="00CD3120" w:rsidRDefault="00CD3120">
      <w:pPr>
        <w:pStyle w:val="ListParagraph"/>
        <w:numPr>
          <w:ilvl w:val="5"/>
          <w:numId w:val="11"/>
        </w:numPr>
        <w:rPr>
          <w:ins w:id="1537" w:author="Ali Bekheet" w:date="2023-01-20T09:20:00Z"/>
        </w:rPr>
        <w:pPrChange w:id="1538" w:author="Ali Bekheet" w:date="2023-01-20T17:38:00Z">
          <w:pPr>
            <w:pStyle w:val="ListParagraph"/>
            <w:numPr>
              <w:ilvl w:val="2"/>
              <w:numId w:val="11"/>
            </w:numPr>
            <w:ind w:left="284" w:hanging="57"/>
          </w:pPr>
        </w:pPrChange>
      </w:pPr>
      <w:ins w:id="1539" w:author="Ali Bekheet" w:date="2023-01-20T09:20:00Z">
        <w:r>
          <w:t xml:space="preserve">Daily administrative, payroll and financial duties for the Engineering Society. </w:t>
        </w:r>
      </w:ins>
    </w:p>
    <w:p w14:paraId="7D2A129D" w14:textId="77777777" w:rsidR="00CD3120" w:rsidRDefault="00CD3120">
      <w:pPr>
        <w:pStyle w:val="ListParagraph"/>
        <w:numPr>
          <w:ilvl w:val="5"/>
          <w:numId w:val="11"/>
        </w:numPr>
        <w:rPr>
          <w:ins w:id="1540" w:author="Ali Bekheet" w:date="2023-01-20T09:20:00Z"/>
        </w:rPr>
        <w:pPrChange w:id="1541" w:author="Ali Bekheet" w:date="2023-01-20T17:38:00Z">
          <w:pPr>
            <w:pStyle w:val="ListParagraph"/>
            <w:numPr>
              <w:ilvl w:val="2"/>
              <w:numId w:val="11"/>
            </w:numPr>
            <w:ind w:left="284" w:hanging="57"/>
          </w:pPr>
        </w:pPrChange>
      </w:pPr>
      <w:ins w:id="1542" w:author="Ali Bekheet" w:date="2023-01-20T09:20:00Z">
        <w:r>
          <w:t>Assisting Executive and Directors during the summer months.</w:t>
        </w:r>
      </w:ins>
    </w:p>
    <w:p w14:paraId="521900E7" w14:textId="77777777" w:rsidR="00CD3120" w:rsidRDefault="00CD3120">
      <w:pPr>
        <w:pStyle w:val="ListParagraph"/>
        <w:numPr>
          <w:ilvl w:val="5"/>
          <w:numId w:val="11"/>
        </w:numPr>
        <w:rPr>
          <w:ins w:id="1543" w:author="Ali Bekheet" w:date="2023-01-20T09:20:00Z"/>
        </w:rPr>
        <w:pPrChange w:id="1544" w:author="Ali Bekheet" w:date="2023-01-20T17:38:00Z">
          <w:pPr>
            <w:pStyle w:val="ListParagraph"/>
            <w:numPr>
              <w:ilvl w:val="2"/>
              <w:numId w:val="11"/>
            </w:numPr>
            <w:ind w:left="284" w:hanging="57"/>
          </w:pPr>
        </w:pPrChange>
      </w:pPr>
      <w:ins w:id="1545" w:author="Ali Bekheet" w:date="2023-01-20T09:20:00Z">
        <w:r>
          <w:t xml:space="preserve">Liaising with the Faculty of Engineering and Applied Science on finance and Financial Services issues. </w:t>
        </w:r>
      </w:ins>
    </w:p>
    <w:p w14:paraId="24447F1A" w14:textId="77777777" w:rsidR="00CD3120" w:rsidRDefault="00CD3120">
      <w:pPr>
        <w:pStyle w:val="ListParagraph"/>
        <w:numPr>
          <w:ilvl w:val="5"/>
          <w:numId w:val="11"/>
        </w:numPr>
        <w:rPr>
          <w:ins w:id="1546" w:author="Ali Bekheet" w:date="2023-01-20T09:20:00Z"/>
        </w:rPr>
        <w:pPrChange w:id="1547" w:author="Ali Bekheet" w:date="2023-01-20T17:38:00Z">
          <w:pPr>
            <w:pStyle w:val="ListParagraph"/>
            <w:numPr>
              <w:ilvl w:val="2"/>
              <w:numId w:val="11"/>
            </w:numPr>
            <w:ind w:left="284" w:hanging="57"/>
          </w:pPr>
        </w:pPrChange>
      </w:pPr>
      <w:ins w:id="1548" w:author="Ali Bekheet" w:date="2023-01-20T09:20:00Z">
        <w:r>
          <w:lastRenderedPageBreak/>
          <w:t>Budget support for Clark Hall Pub, Science Quest, iCons, EngLinks, CEO, Golden Words, Tea Room, Science Formal and Orientation Week.</w:t>
        </w:r>
      </w:ins>
    </w:p>
    <w:p w14:paraId="72CCD279" w14:textId="77777777" w:rsidR="00CD3120" w:rsidRDefault="00CD3120">
      <w:pPr>
        <w:pStyle w:val="ListParagraph"/>
        <w:numPr>
          <w:ilvl w:val="5"/>
          <w:numId w:val="11"/>
        </w:numPr>
        <w:rPr>
          <w:ins w:id="1549" w:author="Ali Bekheet" w:date="2023-01-20T09:20:00Z"/>
        </w:rPr>
        <w:pPrChange w:id="1550" w:author="Ali Bekheet" w:date="2023-01-20T17:38:00Z">
          <w:pPr>
            <w:pStyle w:val="ListParagraph"/>
            <w:numPr>
              <w:ilvl w:val="2"/>
              <w:numId w:val="11"/>
            </w:numPr>
            <w:ind w:left="284" w:hanging="57"/>
          </w:pPr>
        </w:pPrChange>
      </w:pPr>
      <w:ins w:id="1551" w:author="Ali Bekheet" w:date="2023-01-20T09:20:00Z">
        <w:r>
          <w:t>Providing budget support for Science Quest.</w:t>
        </w:r>
      </w:ins>
    </w:p>
    <w:p w14:paraId="36B3577B" w14:textId="77777777" w:rsidR="00CD3120" w:rsidRDefault="00CD3120">
      <w:pPr>
        <w:pStyle w:val="ListParagraph"/>
        <w:numPr>
          <w:ilvl w:val="5"/>
          <w:numId w:val="11"/>
        </w:numPr>
        <w:rPr>
          <w:ins w:id="1552" w:author="Ali Bekheet" w:date="2023-01-20T09:20:00Z"/>
        </w:rPr>
        <w:pPrChange w:id="1553" w:author="Ali Bekheet" w:date="2023-01-20T17:38:00Z">
          <w:pPr>
            <w:pStyle w:val="ListParagraph"/>
            <w:numPr>
              <w:ilvl w:val="2"/>
              <w:numId w:val="11"/>
            </w:numPr>
            <w:ind w:left="284" w:hanging="57"/>
          </w:pPr>
        </w:pPrChange>
      </w:pPr>
      <w:ins w:id="1554" w:author="Ali Bekheet" w:date="2023-01-20T09:20:00Z">
        <w:r>
          <w:t>Providing financial assistance to QPID.</w:t>
        </w:r>
      </w:ins>
    </w:p>
    <w:p w14:paraId="192FD657" w14:textId="77777777" w:rsidR="00CD3120" w:rsidRDefault="00CD3120">
      <w:pPr>
        <w:pStyle w:val="ListParagraph"/>
        <w:numPr>
          <w:ilvl w:val="5"/>
          <w:numId w:val="11"/>
        </w:numPr>
        <w:rPr>
          <w:ins w:id="1555" w:author="Ali Bekheet" w:date="2023-01-20T09:20:00Z"/>
        </w:rPr>
        <w:pPrChange w:id="1556" w:author="Ali Bekheet" w:date="2023-01-20T17:38:00Z">
          <w:pPr>
            <w:pStyle w:val="ListParagraph"/>
            <w:numPr>
              <w:ilvl w:val="2"/>
              <w:numId w:val="11"/>
            </w:numPr>
            <w:ind w:left="284" w:hanging="57"/>
          </w:pPr>
        </w:pPrChange>
      </w:pPr>
      <w:ins w:id="1557" w:author="Ali Bekheet" w:date="2023-01-20T09:20:00Z">
        <w:r>
          <w:t>Becoming familiarized with Engineering Society finance.</w:t>
        </w:r>
      </w:ins>
    </w:p>
    <w:p w14:paraId="5B3E741D" w14:textId="77777777" w:rsidR="00CD3120" w:rsidRDefault="00CD3120">
      <w:pPr>
        <w:pStyle w:val="ListParagraph"/>
        <w:numPr>
          <w:ilvl w:val="5"/>
          <w:numId w:val="11"/>
        </w:numPr>
        <w:rPr>
          <w:ins w:id="1558" w:author="Ali Bekheet" w:date="2023-01-20T09:20:00Z"/>
        </w:rPr>
        <w:pPrChange w:id="1559" w:author="Ali Bekheet" w:date="2023-01-20T17:38:00Z">
          <w:pPr>
            <w:pStyle w:val="ListParagraph"/>
            <w:numPr>
              <w:ilvl w:val="2"/>
              <w:numId w:val="11"/>
            </w:numPr>
            <w:ind w:left="284" w:hanging="57"/>
          </w:pPr>
        </w:pPrChange>
      </w:pPr>
      <w:ins w:id="1560" w:author="Ali Bekheet" w:date="2023-01-20T09:20:00Z">
        <w:r>
          <w:t>Reviewing insurance contract and space agreements.</w:t>
        </w:r>
      </w:ins>
    </w:p>
    <w:p w14:paraId="05F95255" w14:textId="77777777" w:rsidR="00CD3120" w:rsidRDefault="00CD3120">
      <w:pPr>
        <w:pStyle w:val="ListParagraph"/>
        <w:numPr>
          <w:ilvl w:val="5"/>
          <w:numId w:val="11"/>
        </w:numPr>
        <w:rPr>
          <w:ins w:id="1561" w:author="Ali Bekheet" w:date="2023-01-20T09:20:00Z"/>
        </w:rPr>
        <w:pPrChange w:id="1562" w:author="Ali Bekheet" w:date="2023-01-20T17:38:00Z">
          <w:pPr>
            <w:pStyle w:val="ListParagraph"/>
            <w:numPr>
              <w:ilvl w:val="2"/>
              <w:numId w:val="11"/>
            </w:numPr>
            <w:ind w:left="284" w:hanging="57"/>
          </w:pPr>
        </w:pPrChange>
      </w:pPr>
      <w:ins w:id="1563" w:author="Ali Bekheet" w:date="2023-01-20T09:20:00Z">
        <w:r>
          <w:t>Updating the Society’s finances.</w:t>
        </w:r>
      </w:ins>
    </w:p>
    <w:p w14:paraId="48D83988" w14:textId="77777777" w:rsidR="00CD3120" w:rsidRDefault="00CD3120">
      <w:pPr>
        <w:pStyle w:val="ListParagraph"/>
        <w:numPr>
          <w:ilvl w:val="5"/>
          <w:numId w:val="11"/>
        </w:numPr>
        <w:rPr>
          <w:ins w:id="1564" w:author="Ali Bekheet" w:date="2023-01-20T09:20:00Z"/>
        </w:rPr>
        <w:pPrChange w:id="1565" w:author="Ali Bekheet" w:date="2023-01-20T17:38:00Z">
          <w:pPr>
            <w:pStyle w:val="ListParagraph"/>
            <w:numPr>
              <w:ilvl w:val="2"/>
              <w:numId w:val="11"/>
            </w:numPr>
            <w:ind w:left="284" w:hanging="57"/>
          </w:pPr>
        </w:pPrChange>
      </w:pPr>
      <w:ins w:id="1566" w:author="Ali Bekheet" w:date="2023-01-20T09:20:00Z">
        <w:r>
          <w:t>Assisting in the preparation of the EngSoc annual budget.</w:t>
        </w:r>
      </w:ins>
    </w:p>
    <w:p w14:paraId="2A23E828" w14:textId="04971961" w:rsidR="00CD3120" w:rsidRDefault="00CD3120" w:rsidP="00900B15">
      <w:pPr>
        <w:pStyle w:val="ListParagraph"/>
        <w:numPr>
          <w:ilvl w:val="3"/>
          <w:numId w:val="11"/>
        </w:numPr>
        <w:rPr>
          <w:ins w:id="1567" w:author="Ali Bekheet" w:date="2023-01-20T17:39:00Z"/>
        </w:rPr>
      </w:pPr>
      <w:ins w:id="1568" w:author="Ali Bekheet" w:date="2023-01-20T09:20:00Z">
        <w:r>
          <w:t>The indirect maintenance of the external and internal computer systems of the Society Offices through supervision of the Director of Information Technology</w:t>
        </w:r>
      </w:ins>
      <w:ins w:id="1569" w:author="Ali Bekheet" w:date="2023-01-20T17:39:00Z">
        <w:r w:rsidR="004D2F57">
          <w:t>.</w:t>
        </w:r>
      </w:ins>
    </w:p>
    <w:p w14:paraId="7C24763A" w14:textId="24CAB75B" w:rsidR="004D2F57" w:rsidRDefault="004D2F57">
      <w:pPr>
        <w:pStyle w:val="ListParagraph"/>
        <w:numPr>
          <w:ilvl w:val="3"/>
          <w:numId w:val="11"/>
        </w:numPr>
        <w:rPr>
          <w:ins w:id="1570" w:author="Ali Bekheet" w:date="2023-01-20T09:20:00Z"/>
        </w:rPr>
        <w:pPrChange w:id="1571" w:author="Ali Bekheet" w:date="2023-01-20T17:38:00Z">
          <w:pPr>
            <w:pStyle w:val="ListParagraph"/>
            <w:numPr>
              <w:ilvl w:val="2"/>
              <w:numId w:val="11"/>
            </w:numPr>
            <w:ind w:left="284" w:hanging="57"/>
          </w:pPr>
        </w:pPrChange>
      </w:pPr>
      <w:ins w:id="1572" w:author="Ali Bekheet" w:date="2023-01-20T17:39:00Z">
        <w:r>
          <w:t>The oversight of the hiring document filing system of the Society Offices.</w:t>
        </w:r>
      </w:ins>
    </w:p>
    <w:p w14:paraId="41BAF9B3" w14:textId="52A92A2C" w:rsidR="1446D38D" w:rsidDel="00CD3120" w:rsidRDefault="1446D38D">
      <w:pPr>
        <w:rPr>
          <w:del w:id="1573" w:author="Ali Bekheet" w:date="2023-01-20T09:18:00Z"/>
        </w:rPr>
        <w:pPrChange w:id="1574" w:author="Ali Bekheet" w:date="2023-01-20T17:39:00Z">
          <w:pPr>
            <w:pStyle w:val="ListParagraph"/>
            <w:numPr>
              <w:ilvl w:val="2"/>
              <w:numId w:val="11"/>
            </w:numPr>
            <w:ind w:left="284" w:hanging="57"/>
          </w:pPr>
        </w:pPrChange>
      </w:pPr>
      <w:del w:id="1575" w:author="Ali Bekheet" w:date="2023-01-20T09:18:00Z">
        <w:r w:rsidDel="1446D38D">
          <w:delText>A.4.2 The Vice-President (Finance &amp; Administration) shall have responsibility and authority over the following elements of the Society:</w:delText>
        </w:r>
      </w:del>
    </w:p>
    <w:p w14:paraId="66CFA2A6" w14:textId="0CE07B4F" w:rsidR="1446D38D" w:rsidDel="00CD3120" w:rsidRDefault="1446D38D">
      <w:pPr>
        <w:rPr>
          <w:ins w:id="1576" w:author="Evan Wray" w:date="2023-01-12T04:47:00Z"/>
          <w:del w:id="1577" w:author="Ali Bekheet" w:date="2023-01-20T09:18:00Z"/>
        </w:rPr>
        <w:pPrChange w:id="1578" w:author="Ali Bekheet" w:date="2023-01-20T17:38:00Z">
          <w:pPr>
            <w:pStyle w:val="ListParagraph"/>
          </w:pPr>
        </w:pPrChange>
      </w:pPr>
      <w:ins w:id="1579" w:author="Evan Wray" w:date="2023-01-12T04:46:00Z">
        <w:del w:id="1580" w:author="Ali Bekheet" w:date="2023-01-20T09:18:00Z">
          <w:r w:rsidDel="00CD3120">
            <w:delText>The Director of Finance</w:delText>
          </w:r>
        </w:del>
      </w:ins>
    </w:p>
    <w:p w14:paraId="74CAC96F" w14:textId="34669B10" w:rsidR="1446D38D" w:rsidDel="00CD3120" w:rsidRDefault="1446D38D" w:rsidP="0083425F">
      <w:pPr>
        <w:rPr>
          <w:ins w:id="1581" w:author="Evan Wray" w:date="2023-01-12T04:47:00Z"/>
          <w:del w:id="1582" w:author="Ali Bekheet" w:date="2023-01-20T09:18:00Z"/>
        </w:rPr>
      </w:pPr>
      <w:ins w:id="1583" w:author="Evan Wray" w:date="2023-01-12T04:47:00Z">
        <w:del w:id="1584" w:author="Ali Bekheet" w:date="2023-01-20T09:18:00Z">
          <w:r w:rsidDel="00CD3120">
            <w:delText>The Director of Human Resources</w:delText>
          </w:r>
        </w:del>
      </w:ins>
    </w:p>
    <w:p w14:paraId="496A3EE5" w14:textId="3B67A118" w:rsidR="1446D38D" w:rsidDel="00CD3120" w:rsidRDefault="1446D38D" w:rsidP="0083425F">
      <w:pPr>
        <w:rPr>
          <w:ins w:id="1585" w:author="Evan Wray" w:date="2023-01-12T04:47:00Z"/>
          <w:del w:id="1586" w:author="Ali Bekheet" w:date="2023-01-20T09:18:00Z"/>
        </w:rPr>
      </w:pPr>
      <w:ins w:id="1587" w:author="Evan Wray" w:date="2023-01-12T04:47:00Z">
        <w:del w:id="1588" w:author="Ali Bekheet" w:date="2023-01-20T09:18:00Z">
          <w:r w:rsidDel="00CD3120">
            <w:delText>The Director of Information Technology</w:delText>
          </w:r>
        </w:del>
      </w:ins>
    </w:p>
    <w:p w14:paraId="343E1B0E" w14:textId="23C10F76" w:rsidR="1446D38D" w:rsidDel="00CD3120" w:rsidRDefault="1446D38D" w:rsidP="0083425F">
      <w:pPr>
        <w:rPr>
          <w:ins w:id="1589" w:author="Evan Wray" w:date="2023-01-12T04:57:00Z"/>
          <w:del w:id="1590" w:author="Ali Bekheet" w:date="2023-01-20T09:18:00Z"/>
        </w:rPr>
      </w:pPr>
      <w:ins w:id="1591" w:author="Evan Wray" w:date="2023-01-12T04:47:00Z">
        <w:del w:id="1592" w:author="Ali Bekheet" w:date="2023-01-20T09:18:00Z">
          <w:r w:rsidDel="00CD3120">
            <w:delText>The Director of Internal Processes</w:delText>
          </w:r>
        </w:del>
      </w:ins>
    </w:p>
    <w:p w14:paraId="6251ED9D" w14:textId="3FC37841" w:rsidR="0D23C1E0" w:rsidDel="00CD3120" w:rsidRDefault="0D23C1E0" w:rsidP="0083425F">
      <w:pPr>
        <w:rPr>
          <w:ins w:id="1593" w:author="Evan Wray" w:date="2023-01-12T04:58:00Z"/>
          <w:del w:id="1594" w:author="Ali Bekheet" w:date="2023-01-20T09:18:00Z"/>
        </w:rPr>
      </w:pPr>
      <w:ins w:id="1595" w:author="Evan Wray" w:date="2023-01-12T04:57:00Z">
        <w:del w:id="1596" w:author="Ali Bekheet" w:date="2023-01-20T09:18:00Z">
          <w:r w:rsidDel="00CD3120">
            <w:delText xml:space="preserve">EngSoc accounts and those of associated groups </w:delText>
          </w:r>
        </w:del>
      </w:ins>
      <w:ins w:id="1597" w:author="Evan Wray" w:date="2023-01-12T04:58:00Z">
        <w:del w:id="1598" w:author="Ali Bekheet" w:date="2023-01-20T09:18:00Z">
          <w:r w:rsidDel="00CD3120">
            <w:delText>who bank with the Engineering Society.</w:delText>
          </w:r>
        </w:del>
      </w:ins>
    </w:p>
    <w:p w14:paraId="15B510A4" w14:textId="36805349" w:rsidR="0D23C1E0" w:rsidDel="00CD3120" w:rsidRDefault="0D23C1E0" w:rsidP="0083425F">
      <w:pPr>
        <w:rPr>
          <w:ins w:id="1599" w:author="Evan Wray" w:date="2023-01-12T04:58:00Z"/>
          <w:del w:id="1600" w:author="Ali Bekheet" w:date="2023-01-20T09:18:00Z"/>
        </w:rPr>
      </w:pPr>
      <w:ins w:id="1601" w:author="Evan Wray" w:date="2023-01-12T04:58:00Z">
        <w:del w:id="1602" w:author="Ali Bekheet" w:date="2023-01-20T09:18:00Z">
          <w:r w:rsidDel="00CD3120">
            <w:delText>The central EngSoc budget</w:delText>
          </w:r>
        </w:del>
      </w:ins>
    </w:p>
    <w:p w14:paraId="1F0A8C92" w14:textId="7CC82F6B" w:rsidR="0D23C1E0" w:rsidDel="00CD3120" w:rsidRDefault="0D23C1E0" w:rsidP="0083425F">
      <w:pPr>
        <w:rPr>
          <w:ins w:id="1603" w:author="Evan Wray" w:date="2023-01-12T04:59:00Z"/>
          <w:del w:id="1604" w:author="Ali Bekheet" w:date="2023-01-20T09:18:00Z"/>
        </w:rPr>
      </w:pPr>
      <w:ins w:id="1605" w:author="Evan Wray" w:date="2023-01-12T04:59:00Z">
        <w:del w:id="1606" w:author="Ali Bekheet" w:date="2023-01-20T09:18:00Z">
          <w:r w:rsidDel="00CD3120">
            <w:delText>The legal and financial decisions for the Engineering Society in collaboration with the President, Vice-President (</w:delText>
          </w:r>
        </w:del>
      </w:ins>
      <w:ins w:id="1607" w:author="Policy Officer" w:date="2023-01-13T22:46:00Z">
        <w:del w:id="1608" w:author="Ali Bekheet" w:date="2023-01-20T09:18:00Z">
          <w:r w:rsidR="739BAA01" w:rsidDel="00CD3120">
            <w:delText>Operations</w:delText>
          </w:r>
        </w:del>
      </w:ins>
      <w:ins w:id="1609" w:author="Evan Wray" w:date="2023-01-12T04:59:00Z">
        <w:del w:id="1610" w:author="Ali Bekheet" w:date="2023-01-20T09:18:00Z">
          <w:r w:rsidDel="00CD3120">
            <w:delText xml:space="preserve">Finance &amp; Administration), and Vice-President (Student Affairs) as seen in </w:delText>
          </w:r>
          <w:r w:rsidRPr="17EC211F" w:rsidDel="00CD3120">
            <w:rPr>
              <w:rStyle w:val="referenceChar"/>
            </w:rPr>
            <w:delText>Policy θ.B</w:delText>
          </w:r>
          <w:r w:rsidDel="00CD3120">
            <w:delText>, including:</w:delText>
          </w:r>
        </w:del>
      </w:ins>
    </w:p>
    <w:p w14:paraId="31D1E9D2" w14:textId="17F7607B" w:rsidR="0D23C1E0" w:rsidDel="00CD3120" w:rsidRDefault="0D23C1E0" w:rsidP="0083425F">
      <w:pPr>
        <w:rPr>
          <w:ins w:id="1611" w:author="Evan Wray" w:date="2023-01-12T04:59:00Z"/>
          <w:del w:id="1612" w:author="Ali Bekheet" w:date="2023-01-20T09:18:00Z"/>
        </w:rPr>
      </w:pPr>
      <w:ins w:id="1613" w:author="Evan Wray" w:date="2023-01-12T04:59:00Z">
        <w:del w:id="1614" w:author="Ali Bekheet" w:date="2023-01-20T09:18:00Z">
          <w:r w:rsidDel="00CD3120">
            <w:delText>Cosignatory authority on legal contractual obligations of the Engineering Society, including leases, insurance and capital investments.</w:delText>
          </w:r>
        </w:del>
      </w:ins>
    </w:p>
    <w:p w14:paraId="5FC1F9BD" w14:textId="29743A74" w:rsidR="0D23C1E0" w:rsidDel="00970D37" w:rsidRDefault="0D23C1E0" w:rsidP="0083425F">
      <w:pPr>
        <w:rPr>
          <w:ins w:id="1615" w:author="Evan Wray" w:date="2023-01-12T04:59:00Z"/>
          <w:del w:id="1616" w:author="Ali Bekheet" w:date="2023-01-20T09:12:00Z"/>
        </w:rPr>
      </w:pPr>
      <w:ins w:id="1617" w:author="Evan Wray" w:date="2023-01-12T04:59:00Z">
        <w:del w:id="1618" w:author="Ali Bekheet" w:date="2023-01-20T09:18:00Z">
          <w:r w:rsidDel="00CD3120">
            <w:delText>Cosignatory authority for financial transactions of the Engineering Society including services capital purchases greater than $1000.</w:delText>
          </w:r>
        </w:del>
      </w:ins>
    </w:p>
    <w:p w14:paraId="67D92793" w14:textId="6A675161" w:rsidR="17EC211F" w:rsidRDefault="17EC211F">
      <w:pPr>
        <w:rPr>
          <w:ins w:id="1619" w:author="Evan Wray" w:date="2023-01-12T04:52:00Z"/>
        </w:rPr>
        <w:pPrChange w:id="1620" w:author="Ali Bekheet" w:date="2023-01-20T17:38:00Z">
          <w:pPr>
            <w:pStyle w:val="ListParagraph"/>
            <w:numPr>
              <w:numId w:val="6"/>
            </w:numPr>
            <w:ind w:left="720" w:hanging="360"/>
          </w:pPr>
        </w:pPrChange>
      </w:pPr>
    </w:p>
    <w:p w14:paraId="3466ECED" w14:textId="70B8A3ED" w:rsidR="05119BF1" w:rsidDel="004D2F57" w:rsidRDefault="05119BF1" w:rsidP="17EC211F">
      <w:pPr>
        <w:rPr>
          <w:ins w:id="1621" w:author="Evan Wray" w:date="2023-01-12T04:53:00Z"/>
          <w:del w:id="1622" w:author="Ali Bekheet" w:date="2023-01-20T17:39:00Z"/>
          <w:sz w:val="24"/>
          <w:szCs w:val="24"/>
        </w:rPr>
      </w:pPr>
      <w:ins w:id="1623" w:author="Evan Wray" w:date="2023-01-12T04:52:00Z">
        <w:del w:id="1624" w:author="Ali Bekheet" w:date="2023-01-20T17:39:00Z">
          <w:r w:rsidRPr="17EC211F" w:rsidDel="004D2F57">
            <w:rPr>
              <w:sz w:val="24"/>
              <w:szCs w:val="24"/>
              <w:rPrChange w:id="1625" w:author="Evan Wray" w:date="2023-01-12T04:52:00Z">
                <w:rPr/>
              </w:rPrChange>
            </w:rPr>
            <w:delText xml:space="preserve">A.4.3 </w:delText>
          </w:r>
        </w:del>
      </w:ins>
      <w:ins w:id="1626" w:author="Evan Wray" w:date="2023-01-12T04:53:00Z">
        <w:del w:id="1627" w:author="Ali Bekheet" w:date="2023-01-20T17:39:00Z">
          <w:r w:rsidRPr="17EC211F" w:rsidDel="004D2F57">
            <w:rPr>
              <w:sz w:val="24"/>
              <w:szCs w:val="24"/>
            </w:rPr>
            <w:delText>The duties of the Vice-President (Finance &amp; Administrat</w:delText>
          </w:r>
          <w:r w:rsidR="7CFBCDA0" w:rsidRPr="17EC211F" w:rsidDel="004D2F57">
            <w:rPr>
              <w:sz w:val="24"/>
              <w:szCs w:val="24"/>
            </w:rPr>
            <w:delText>ion) include, but shall not be limited to:</w:delText>
          </w:r>
        </w:del>
      </w:ins>
    </w:p>
    <w:p w14:paraId="32775FE0" w14:textId="683D8CDE" w:rsidR="7CFBCDA0" w:rsidDel="004D2F57" w:rsidRDefault="7CFBCDA0">
      <w:pPr>
        <w:pStyle w:val="ListParagraph"/>
        <w:numPr>
          <w:ilvl w:val="0"/>
          <w:numId w:val="5"/>
        </w:numPr>
        <w:rPr>
          <w:ins w:id="1628" w:author="Evan Wray" w:date="2023-01-12T04:54:00Z"/>
          <w:del w:id="1629" w:author="Ali Bekheet" w:date="2023-01-20T17:39:00Z"/>
          <w:szCs w:val="24"/>
          <w:rPrChange w:id="1630" w:author="Evan Wray" w:date="2023-01-12T04:52:00Z">
            <w:rPr>
              <w:ins w:id="1631" w:author="Evan Wray" w:date="2023-01-12T04:54:00Z"/>
              <w:del w:id="1632" w:author="Ali Bekheet" w:date="2023-01-20T17:39:00Z"/>
            </w:rPr>
          </w:rPrChange>
        </w:rPr>
        <w:pPrChange w:id="1633" w:author="Evan Wray" w:date="2023-01-12T04:54:00Z">
          <w:pPr/>
        </w:pPrChange>
      </w:pPr>
      <w:ins w:id="1634" w:author="Evan Wray" w:date="2023-01-12T04:54:00Z">
        <w:del w:id="1635" w:author="Ali Bekheet" w:date="2023-01-20T17:39:00Z">
          <w:r w:rsidRPr="17EC211F" w:rsidDel="004D2F57">
            <w:rPr>
              <w:szCs w:val="24"/>
            </w:rPr>
            <w:delText xml:space="preserve">Attending meetings of the Engineering Society Executive as described in </w:delText>
          </w:r>
          <w:r w:rsidRPr="17EC211F" w:rsidDel="004D2F57">
            <w:rPr>
              <w:i/>
              <w:iCs/>
              <w:szCs w:val="24"/>
            </w:rPr>
            <w:delText>By-Law 4.C</w:delText>
          </w:r>
        </w:del>
      </w:ins>
    </w:p>
    <w:p w14:paraId="3364F7ED" w14:textId="1DEDC4E0" w:rsidR="7CFBCDA0" w:rsidDel="004D2F57" w:rsidRDefault="7CFBCDA0">
      <w:pPr>
        <w:pStyle w:val="ListParagraph"/>
        <w:numPr>
          <w:ilvl w:val="0"/>
          <w:numId w:val="5"/>
        </w:numPr>
        <w:rPr>
          <w:ins w:id="1636" w:author="Evan Wray" w:date="2023-01-12T04:55:00Z"/>
          <w:del w:id="1637" w:author="Ali Bekheet" w:date="2023-01-20T17:39:00Z"/>
          <w:szCs w:val="24"/>
          <w:rPrChange w:id="1638" w:author="Evan Wray" w:date="2023-01-12T04:52:00Z">
            <w:rPr>
              <w:ins w:id="1639" w:author="Evan Wray" w:date="2023-01-12T04:55:00Z"/>
              <w:del w:id="1640" w:author="Ali Bekheet" w:date="2023-01-20T17:39:00Z"/>
            </w:rPr>
          </w:rPrChange>
        </w:rPr>
        <w:pPrChange w:id="1641" w:author="Evan Wray" w:date="2023-01-12T04:54:00Z">
          <w:pPr/>
        </w:pPrChange>
      </w:pPr>
      <w:ins w:id="1642" w:author="Evan Wray" w:date="2023-01-12T04:55:00Z">
        <w:del w:id="1643" w:author="Ali Bekheet" w:date="2023-01-20T17:39:00Z">
          <w:r w:rsidRPr="17EC211F" w:rsidDel="004D2F57">
            <w:rPr>
              <w:szCs w:val="24"/>
            </w:rPr>
            <w:delText>To meet regularily with the Executive to:</w:delText>
          </w:r>
        </w:del>
      </w:ins>
    </w:p>
    <w:p w14:paraId="2C163376" w14:textId="1F010EA9" w:rsidR="7CFBCDA0" w:rsidDel="004D2F57" w:rsidRDefault="7CFBCDA0">
      <w:pPr>
        <w:pStyle w:val="ListParagraph"/>
        <w:numPr>
          <w:ilvl w:val="2"/>
          <w:numId w:val="5"/>
        </w:numPr>
        <w:rPr>
          <w:ins w:id="1644" w:author="Evan Wray" w:date="2023-01-12T04:55:00Z"/>
          <w:del w:id="1645" w:author="Ali Bekheet" w:date="2023-01-20T17:39:00Z"/>
          <w:szCs w:val="24"/>
        </w:rPr>
        <w:pPrChange w:id="1646" w:author="Evan Wray" w:date="2023-01-12T04:55:00Z">
          <w:pPr/>
        </w:pPrChange>
      </w:pPr>
      <w:ins w:id="1647" w:author="Evan Wray" w:date="2023-01-12T04:55:00Z">
        <w:del w:id="1648" w:author="Ali Bekheet" w:date="2023-01-20T17:39:00Z">
          <w:r w:rsidDel="004D2F57">
            <w:delText>Discuss, keep up to date, and develop long term strategy for the Society as a whole.</w:delText>
          </w:r>
        </w:del>
      </w:ins>
    </w:p>
    <w:p w14:paraId="36A5C2B8" w14:textId="59D3C999" w:rsidR="7CFBCDA0" w:rsidDel="004D2F57" w:rsidRDefault="7CFBCDA0">
      <w:pPr>
        <w:pStyle w:val="ListParagraph"/>
        <w:numPr>
          <w:ilvl w:val="2"/>
          <w:numId w:val="5"/>
        </w:numPr>
        <w:rPr>
          <w:ins w:id="1649" w:author="Evan Wray" w:date="2023-01-12T04:55:00Z"/>
          <w:del w:id="1650" w:author="Ali Bekheet" w:date="2023-01-20T17:39:00Z"/>
        </w:rPr>
        <w:pPrChange w:id="1651" w:author="Evan Wray" w:date="2023-01-12T04:55:00Z">
          <w:pPr/>
        </w:pPrChange>
      </w:pPr>
      <w:ins w:id="1652" w:author="Evan Wray" w:date="2023-01-12T04:55:00Z">
        <w:del w:id="1653" w:author="Ali Bekheet" w:date="2023-01-20T17:39:00Z">
          <w:r w:rsidDel="004D2F57">
            <w:delText>Discuss</w:delText>
          </w:r>
        </w:del>
      </w:ins>
      <w:ins w:id="1654" w:author="Evan Wray" w:date="2023-01-12T04:56:00Z">
        <w:del w:id="1655" w:author="Ali Bekheet" w:date="2023-01-20T17:39:00Z">
          <w:r w:rsidDel="004D2F57">
            <w:delText xml:space="preserve"> financial</w:delText>
          </w:r>
        </w:del>
      </w:ins>
      <w:ins w:id="1656" w:author="Evan Wray" w:date="2023-01-12T04:55:00Z">
        <w:del w:id="1657" w:author="Ali Bekheet" w:date="2023-01-20T17:39:00Z">
          <w:r w:rsidDel="004D2F57">
            <w:delText xml:space="preserve"> </w:delText>
          </w:r>
        </w:del>
      </w:ins>
      <w:ins w:id="1658" w:author="Evan Wray" w:date="2023-01-12T04:56:00Z">
        <w:del w:id="1659" w:author="Ali Bekheet" w:date="2023-01-20T17:39:00Z">
          <w:r w:rsidDel="004D2F57">
            <w:delText xml:space="preserve">and administrative </w:delText>
          </w:r>
        </w:del>
      </w:ins>
      <w:ins w:id="1660" w:author="Evan Wray" w:date="2023-01-12T04:55:00Z">
        <w:del w:id="1661" w:author="Ali Bekheet" w:date="2023-01-20T17:39:00Z">
          <w:r w:rsidDel="004D2F57">
            <w:delText>issues.</w:delText>
          </w:r>
        </w:del>
      </w:ins>
    </w:p>
    <w:p w14:paraId="28F24A34" w14:textId="63B27A8B" w:rsidR="52F6C91E" w:rsidDel="004D2F57" w:rsidRDefault="52F6C91E" w:rsidP="17EC211F">
      <w:pPr>
        <w:pStyle w:val="ListParagraph"/>
        <w:numPr>
          <w:ilvl w:val="0"/>
          <w:numId w:val="5"/>
        </w:numPr>
        <w:rPr>
          <w:ins w:id="1662" w:author="Evan Wray" w:date="2023-01-12T05:00:00Z"/>
          <w:del w:id="1663" w:author="Ali Bekheet" w:date="2023-01-20T17:39:00Z"/>
          <w:szCs w:val="24"/>
        </w:rPr>
      </w:pPr>
      <w:ins w:id="1664" w:author="Evan Wray" w:date="2023-01-12T05:00:00Z">
        <w:del w:id="1665" w:author="Ali Bekheet" w:date="2023-01-20T17:39:00Z">
          <w:r w:rsidDel="004D2F57">
            <w:delText>To serve as an ex-officio voting member of the Engineering Society’s Advisory Board.</w:delText>
          </w:r>
        </w:del>
      </w:ins>
    </w:p>
    <w:p w14:paraId="37C12C5B" w14:textId="0AECEBEC" w:rsidR="07D42BE8" w:rsidDel="004D2F57" w:rsidRDefault="07D42BE8" w:rsidP="17EC211F">
      <w:pPr>
        <w:pStyle w:val="ListParagraph"/>
        <w:numPr>
          <w:ilvl w:val="0"/>
          <w:numId w:val="5"/>
        </w:numPr>
        <w:rPr>
          <w:ins w:id="1666" w:author="Evan Wray" w:date="2023-01-12T05:02:00Z"/>
          <w:del w:id="1667" w:author="Ali Bekheet" w:date="2023-01-20T17:39:00Z"/>
          <w:szCs w:val="24"/>
        </w:rPr>
      </w:pPr>
      <w:ins w:id="1668" w:author="Evan Wray" w:date="2023-01-12T05:02:00Z">
        <w:del w:id="1669" w:author="Ali Bekheet" w:date="2023-01-20T17:39:00Z">
          <w:r w:rsidDel="004D2F57">
            <w:delText>To serve as an ex-officio Director on the Engineering Society and Research Centre (Kingston) (ESARCK).</w:delText>
          </w:r>
        </w:del>
      </w:ins>
    </w:p>
    <w:p w14:paraId="45741086" w14:textId="2C939EA2" w:rsidR="07D42BE8" w:rsidDel="004D2F57" w:rsidRDefault="07D42BE8" w:rsidP="17EC211F">
      <w:pPr>
        <w:pStyle w:val="ListParagraph"/>
        <w:numPr>
          <w:ilvl w:val="0"/>
          <w:numId w:val="5"/>
        </w:numPr>
        <w:rPr>
          <w:ins w:id="1670" w:author="Evan Wray" w:date="2023-01-12T05:02:00Z"/>
          <w:del w:id="1671" w:author="Ali Bekheet" w:date="2023-01-20T17:39:00Z"/>
          <w:szCs w:val="24"/>
        </w:rPr>
      </w:pPr>
      <w:ins w:id="1672" w:author="Evan Wray" w:date="2023-01-12T05:02:00Z">
        <w:del w:id="1673" w:author="Ali Bekheet" w:date="2023-01-20T17:39:00Z">
          <w:r w:rsidDel="004D2F57">
            <w:delText>To supervise</w:delText>
          </w:r>
        </w:del>
      </w:ins>
      <w:ins w:id="1674" w:author="Policy Officer" w:date="2023-01-13T22:47:00Z">
        <w:del w:id="1675" w:author="Ali Bekheet" w:date="2023-01-20T17:39:00Z">
          <w:r w:rsidR="6C1D70D8" w:rsidDel="004D2F57">
            <w:delText xml:space="preserve"> Treasurers for</w:delText>
          </w:r>
        </w:del>
      </w:ins>
      <w:ins w:id="1676" w:author="Evan Wray" w:date="2023-01-12T05:02:00Z">
        <w:del w:id="1677" w:author="Ali Bekheet" w:date="2023-01-20T17:39:00Z">
          <w:r w:rsidDel="004D2F57">
            <w:delText xml:space="preserve"> all </w:delText>
          </w:r>
        </w:del>
      </w:ins>
      <w:ins w:id="1678" w:author="Evan Wray" w:date="2023-01-12T05:03:00Z">
        <w:del w:id="1679" w:author="Ali Bekheet" w:date="2023-01-20T17:39:00Z">
          <w:r w:rsidDel="004D2F57">
            <w:delText>E</w:delText>
          </w:r>
        </w:del>
      </w:ins>
      <w:ins w:id="1680" w:author="Evan Wray" w:date="2023-01-12T05:02:00Z">
        <w:del w:id="1681" w:author="Ali Bekheet" w:date="2023-01-20T17:39:00Z">
          <w:r w:rsidDel="004D2F57">
            <w:delText>vents, Years</w:delText>
          </w:r>
        </w:del>
      </w:ins>
      <w:ins w:id="1682" w:author="Evan Wray" w:date="2023-01-12T05:03:00Z">
        <w:del w:id="1683" w:author="Ali Bekheet" w:date="2023-01-20T17:39:00Z">
          <w:r w:rsidDel="004D2F57">
            <w:delText>,</w:delText>
          </w:r>
        </w:del>
      </w:ins>
      <w:ins w:id="1684" w:author="Evan Wray" w:date="2023-01-12T05:02:00Z">
        <w:del w:id="1685" w:author="Ali Bekheet" w:date="2023-01-20T17:39:00Z">
          <w:r w:rsidDel="004D2F57">
            <w:delText xml:space="preserve"> and Club</w:delText>
          </w:r>
        </w:del>
      </w:ins>
      <w:ins w:id="1686" w:author="Policy Officer" w:date="2023-01-13T22:47:00Z">
        <w:del w:id="1687" w:author="Ali Bekheet" w:date="2023-01-20T17:39:00Z">
          <w:r w:rsidR="5FCB5238" w:rsidDel="004D2F57">
            <w:delText>s</w:delText>
          </w:r>
        </w:del>
      </w:ins>
      <w:ins w:id="1688" w:author="Evan Wray" w:date="2023-01-12T05:02:00Z">
        <w:del w:id="1689" w:author="Ali Bekheet" w:date="2023-01-20T17:39:00Z">
          <w:r w:rsidDel="004D2F57">
            <w:delText xml:space="preserve"> Treasurers, ensuring that their operations are in accordance with good financial practice and statutory requirements.</w:delText>
          </w:r>
        </w:del>
      </w:ins>
    </w:p>
    <w:p w14:paraId="5A9E695D" w14:textId="576FABCB" w:rsidR="07D42BE8" w:rsidDel="004D2F57" w:rsidRDefault="07D42BE8" w:rsidP="17EC211F">
      <w:pPr>
        <w:pStyle w:val="ListParagraph"/>
        <w:numPr>
          <w:ilvl w:val="0"/>
          <w:numId w:val="5"/>
        </w:numPr>
        <w:rPr>
          <w:ins w:id="1690" w:author="Evan Wray" w:date="2023-01-12T05:03:00Z"/>
          <w:del w:id="1691" w:author="Ali Bekheet" w:date="2023-01-20T17:39:00Z"/>
        </w:rPr>
      </w:pPr>
      <w:ins w:id="1692" w:author="Evan Wray" w:date="2023-01-12T05:03:00Z">
        <w:del w:id="1693" w:author="Ali Bekheet" w:date="2023-01-20T17:39:00Z">
          <w:r w:rsidDel="004D2F57">
            <w:delText>To inspect the books of the Clubs, Years, and other operations of the Society monthly.</w:delText>
          </w:r>
        </w:del>
      </w:ins>
    </w:p>
    <w:p w14:paraId="50DE692A" w14:textId="26D6A0AC" w:rsidR="07D42BE8" w:rsidDel="004D2F57" w:rsidRDefault="07D42BE8" w:rsidP="17EC211F">
      <w:pPr>
        <w:pStyle w:val="ListParagraph"/>
        <w:numPr>
          <w:ilvl w:val="0"/>
          <w:numId w:val="5"/>
        </w:numPr>
        <w:rPr>
          <w:ins w:id="1694" w:author="Evan Wray" w:date="2023-01-12T05:04:00Z"/>
          <w:del w:id="1695" w:author="Ali Bekheet" w:date="2023-01-20T17:39:00Z"/>
          <w:szCs w:val="24"/>
        </w:rPr>
      </w:pPr>
      <w:ins w:id="1696" w:author="Evan Wray" w:date="2023-01-12T05:04:00Z">
        <w:del w:id="1697" w:author="Ali Bekheet" w:date="2023-01-20T17:39:00Z">
          <w:r w:rsidDel="004D2F57">
            <w:delText>To arrange that each year the Society's financial books be inspected by a Chartered Accountant who shall prepare a statement based on those records if deemed necessary.</w:delText>
          </w:r>
        </w:del>
      </w:ins>
    </w:p>
    <w:p w14:paraId="12E71042" w14:textId="0676A27A" w:rsidR="07D42BE8" w:rsidDel="004D2F57" w:rsidRDefault="07D42BE8" w:rsidP="17EC211F">
      <w:pPr>
        <w:pStyle w:val="ListParagraph"/>
        <w:numPr>
          <w:ilvl w:val="0"/>
          <w:numId w:val="5"/>
        </w:numPr>
        <w:rPr>
          <w:ins w:id="1698" w:author="Evan Wray" w:date="2023-01-12T05:05:00Z"/>
          <w:del w:id="1699" w:author="Ali Bekheet" w:date="2023-01-20T17:39:00Z"/>
          <w:szCs w:val="24"/>
        </w:rPr>
      </w:pPr>
      <w:ins w:id="1700" w:author="Evan Wray" w:date="2023-01-12T05:05:00Z">
        <w:del w:id="1701" w:author="Ali Bekheet" w:date="2023-01-20T17:39:00Z">
          <w:r w:rsidDel="004D2F57">
            <w:delText>To sign off each day on any deposit into the EngSoc safe in the safe log as recorded by the Director of Finance.</w:delText>
          </w:r>
        </w:del>
      </w:ins>
    </w:p>
    <w:p w14:paraId="68AB334B" w14:textId="024C829E" w:rsidR="07D42BE8" w:rsidDel="004D2F57" w:rsidRDefault="07D42BE8" w:rsidP="17EC211F">
      <w:pPr>
        <w:pStyle w:val="ListParagraph"/>
        <w:numPr>
          <w:ilvl w:val="0"/>
          <w:numId w:val="5"/>
        </w:numPr>
        <w:rPr>
          <w:ins w:id="1702" w:author="Evan Wray" w:date="2023-01-12T05:05:00Z"/>
          <w:del w:id="1703" w:author="Ali Bekheet" w:date="2023-01-20T17:39:00Z"/>
          <w:szCs w:val="24"/>
        </w:rPr>
      </w:pPr>
      <w:ins w:id="1704" w:author="Evan Wray" w:date="2023-01-12T05:05:00Z">
        <w:del w:id="1705" w:author="Ali Bekheet" w:date="2023-01-20T17:39:00Z">
          <w:r w:rsidDel="004D2F57">
            <w:delText>To update and maintain policy relevant to the Finance &amp; Administration Portfolio.</w:delText>
          </w:r>
        </w:del>
      </w:ins>
    </w:p>
    <w:p w14:paraId="084B69DA" w14:textId="278E7F95" w:rsidR="07D42BE8" w:rsidDel="004D2F57" w:rsidRDefault="07D42BE8" w:rsidP="17EC211F">
      <w:pPr>
        <w:pStyle w:val="ListParagraph"/>
        <w:numPr>
          <w:ilvl w:val="0"/>
          <w:numId w:val="5"/>
        </w:numPr>
        <w:rPr>
          <w:ins w:id="1706" w:author="Evan Wray" w:date="2023-01-12T05:06:00Z"/>
          <w:del w:id="1707" w:author="Ali Bekheet" w:date="2023-01-20T17:39:00Z"/>
          <w:szCs w:val="24"/>
        </w:rPr>
      </w:pPr>
      <w:ins w:id="1708" w:author="Evan Wray" w:date="2023-01-12T05:06:00Z">
        <w:del w:id="1709" w:author="Ali Bekheet" w:date="2023-01-20T17:39:00Z">
          <w:r w:rsidDel="004D2F57">
            <w:delText>To act as a liaison for EngSoc associated groups and services to the Faculty of Engineering and Applied Science, Queen’s University, and other external organizations, including:</w:delText>
          </w:r>
        </w:del>
      </w:ins>
    </w:p>
    <w:p w14:paraId="04BFAF49" w14:textId="31E4BBEF" w:rsidR="07D42BE8" w:rsidDel="004D2F57" w:rsidRDefault="07D42BE8">
      <w:pPr>
        <w:pStyle w:val="ListParagraph"/>
        <w:numPr>
          <w:ilvl w:val="2"/>
          <w:numId w:val="5"/>
        </w:numPr>
        <w:rPr>
          <w:ins w:id="1710" w:author="Evan Wray" w:date="2023-01-12T05:06:00Z"/>
          <w:del w:id="1711" w:author="Ali Bekheet" w:date="2023-01-20T17:39:00Z"/>
        </w:rPr>
        <w:pPrChange w:id="1712" w:author="Evan Wray" w:date="2023-01-12T05:06:00Z">
          <w:pPr/>
        </w:pPrChange>
      </w:pPr>
      <w:ins w:id="1713" w:author="Evan Wray" w:date="2023-01-12T05:06:00Z">
        <w:del w:id="1714" w:author="Ali Bekheet" w:date="2023-01-20T17:39:00Z">
          <w:r w:rsidDel="004D2F57">
            <w:delText>Working with the EngSoc investment advisor on Society investments.</w:delText>
          </w:r>
        </w:del>
      </w:ins>
    </w:p>
    <w:p w14:paraId="3B0A6EA3" w14:textId="4432080B" w:rsidR="07D42BE8" w:rsidDel="004D2F57" w:rsidRDefault="07D42BE8">
      <w:pPr>
        <w:pStyle w:val="ListParagraph"/>
        <w:numPr>
          <w:ilvl w:val="2"/>
          <w:numId w:val="5"/>
        </w:numPr>
        <w:rPr>
          <w:ins w:id="1715" w:author="Evan Wray" w:date="2023-01-12T05:06:00Z"/>
          <w:del w:id="1716" w:author="Ali Bekheet" w:date="2023-01-20T17:39:00Z"/>
        </w:rPr>
        <w:pPrChange w:id="1717" w:author="Evan Wray" w:date="2023-01-12T05:06:00Z">
          <w:pPr/>
        </w:pPrChange>
      </w:pPr>
      <w:ins w:id="1718" w:author="Evan Wray" w:date="2023-01-12T05:06:00Z">
        <w:del w:id="1719" w:author="Ali Bekheet" w:date="2023-01-20T17:39:00Z">
          <w:r w:rsidDel="004D2F57">
            <w:delText>Any managers and advisors who deal with the Society’s money</w:delText>
          </w:r>
        </w:del>
      </w:ins>
    </w:p>
    <w:p w14:paraId="4B4AFFC4" w14:textId="08339D29" w:rsidR="3AFB42CF" w:rsidDel="004D2F57" w:rsidRDefault="3AFB42CF" w:rsidP="17EC211F">
      <w:pPr>
        <w:pStyle w:val="ListParagraph"/>
        <w:numPr>
          <w:ilvl w:val="0"/>
          <w:numId w:val="5"/>
        </w:numPr>
        <w:rPr>
          <w:ins w:id="1720" w:author="Evan Wray" w:date="2023-01-12T05:08:00Z"/>
          <w:del w:id="1721" w:author="Ali Bekheet" w:date="2023-01-20T17:39:00Z"/>
          <w:szCs w:val="24"/>
        </w:rPr>
      </w:pPr>
      <w:ins w:id="1722" w:author="Evan Wray" w:date="2023-01-12T05:08:00Z">
        <w:del w:id="1723" w:author="Ali Bekheet" w:date="2023-01-20T17:39:00Z">
          <w:r w:rsidDel="004D2F57">
            <w:delText>To monitor the external sponsorship of groups within this portfolio.</w:delText>
          </w:r>
        </w:del>
      </w:ins>
    </w:p>
    <w:p w14:paraId="47A781D7" w14:textId="6CCBBBA9" w:rsidR="3AFB42CF" w:rsidDel="004D2F57" w:rsidRDefault="3AFB42CF">
      <w:pPr>
        <w:pStyle w:val="ListParagraph"/>
        <w:numPr>
          <w:ilvl w:val="0"/>
          <w:numId w:val="5"/>
        </w:numPr>
        <w:rPr>
          <w:ins w:id="1724" w:author="Evan Wray" w:date="2023-01-12T05:08:00Z"/>
          <w:del w:id="1725" w:author="Ali Bekheet" w:date="2023-01-20T17:39:00Z"/>
        </w:rPr>
        <w:pPrChange w:id="1726" w:author="Evan Wray" w:date="2023-01-12T05:08:00Z">
          <w:pPr/>
        </w:pPrChange>
      </w:pPr>
      <w:ins w:id="1727" w:author="Evan Wray" w:date="2023-01-12T05:08:00Z">
        <w:del w:id="1728" w:author="Ali Bekheet" w:date="2023-01-20T17:39:00Z">
          <w:r w:rsidDel="004D2F57">
            <w:delText>To keep Council informed by regular reports on the financial and operational position of the Society.</w:delText>
          </w:r>
        </w:del>
      </w:ins>
    </w:p>
    <w:p w14:paraId="2B72FCFB" w14:textId="22F28F85" w:rsidR="1E295CED" w:rsidDel="004D2F57" w:rsidRDefault="1E295CED" w:rsidP="17EC211F">
      <w:pPr>
        <w:pStyle w:val="ListParagraph"/>
        <w:numPr>
          <w:ilvl w:val="0"/>
          <w:numId w:val="5"/>
        </w:numPr>
        <w:rPr>
          <w:ins w:id="1729" w:author="Evan Wray" w:date="2023-01-12T05:09:00Z"/>
          <w:del w:id="1730" w:author="Ali Bekheet" w:date="2023-01-20T17:39:00Z"/>
          <w:szCs w:val="24"/>
        </w:rPr>
      </w:pPr>
      <w:ins w:id="1731" w:author="Evan Wray" w:date="2023-01-12T05:09:00Z">
        <w:del w:id="1732" w:author="Ali Bekheet" w:date="2023-01-20T17:39:00Z">
          <w:r w:rsidDel="004D2F57">
            <w:delText>The Vice-President (</w:delText>
          </w:r>
        </w:del>
      </w:ins>
      <w:ins w:id="1733" w:author="Evan Wray" w:date="2023-01-12T05:10:00Z">
        <w:del w:id="1734" w:author="Ali Bekheet" w:date="2023-01-20T17:39:00Z">
          <w:r w:rsidDel="004D2F57">
            <w:delText>Finance &amp; Administration</w:delText>
          </w:r>
        </w:del>
      </w:ins>
      <w:ins w:id="1735" w:author="Evan Wray" w:date="2023-01-12T05:09:00Z">
        <w:del w:id="1736" w:author="Ali Bekheet" w:date="2023-01-20T17:39:00Z">
          <w:r w:rsidDel="004D2F57">
            <w:delText>) shall have a paid summer position as outlined in</w:delText>
          </w:r>
          <w:r w:rsidRPr="17EC211F" w:rsidDel="004D2F57">
            <w:rPr>
              <w:rStyle w:val="referenceChar"/>
            </w:rPr>
            <w:delText xml:space="preserve"> B</w:delText>
          </w:r>
          <w:r w:rsidDel="004D2F57">
            <w:delText>, and will be required to be in Kingston for the summer to develop strategic initiatives for the Society, to represent the Society’s interests and serve as a resource for the Engineering Society members.  The Summer activities shall consist of:</w:delText>
          </w:r>
        </w:del>
      </w:ins>
    </w:p>
    <w:p w14:paraId="2FBF97B1" w14:textId="02C8C33C" w:rsidR="1E295CED" w:rsidDel="004D2F57" w:rsidRDefault="1E295CED">
      <w:pPr>
        <w:pStyle w:val="ListParagraph"/>
        <w:numPr>
          <w:ilvl w:val="2"/>
          <w:numId w:val="5"/>
        </w:numPr>
        <w:rPr>
          <w:ins w:id="1737" w:author="Evan Wray" w:date="2023-01-12T05:10:00Z"/>
          <w:del w:id="1738" w:author="Ali Bekheet" w:date="2023-01-20T17:39:00Z"/>
        </w:rPr>
        <w:pPrChange w:id="1739" w:author="Evan Wray" w:date="2023-01-12T05:09:00Z">
          <w:pPr>
            <w:pStyle w:val="ListParagraph"/>
            <w:numPr>
              <w:numId w:val="5"/>
            </w:numPr>
            <w:ind w:left="720" w:hanging="360"/>
          </w:pPr>
        </w:pPrChange>
      </w:pPr>
      <w:del w:id="1740" w:author="Ali Bekheet" w:date="2023-01-20T17:39:00Z">
        <w:r w:rsidDel="1E295CED">
          <w:delText>Those activities and initiatives outlined in the Vice-President (Finance &amp; Administration)’s Summer Plan</w:delText>
        </w:r>
      </w:del>
    </w:p>
    <w:p w14:paraId="1F89DD94" w14:textId="0BEB58BB" w:rsidR="1E295CED" w:rsidDel="004D2F57" w:rsidRDefault="1E295CED" w:rsidP="17EC211F">
      <w:pPr>
        <w:pStyle w:val="ListParagraph"/>
        <w:numPr>
          <w:ilvl w:val="2"/>
          <w:numId w:val="5"/>
        </w:numPr>
        <w:rPr>
          <w:ins w:id="1741" w:author="Evan Wray" w:date="2023-01-12T05:11:00Z"/>
          <w:del w:id="1742" w:author="Ali Bekheet" w:date="2023-01-20T17:39:00Z"/>
        </w:rPr>
      </w:pPr>
      <w:ins w:id="1743" w:author="Evan Wray" w:date="2023-01-12T05:11:00Z">
        <w:del w:id="1744" w:author="Ali Bekheet" w:date="2023-01-20T17:39:00Z">
          <w:r w:rsidDel="004D2F57">
            <w:delText>The Summer Plan Regular Task List including:</w:delText>
          </w:r>
        </w:del>
      </w:ins>
    </w:p>
    <w:p w14:paraId="1BCE2EE0" w14:textId="518A643B" w:rsidR="1E295CED" w:rsidDel="004D2F57" w:rsidRDefault="1E295CED">
      <w:pPr>
        <w:pStyle w:val="ListParagraph"/>
        <w:numPr>
          <w:ilvl w:val="3"/>
          <w:numId w:val="5"/>
        </w:numPr>
        <w:rPr>
          <w:ins w:id="1745" w:author="Evan Wray" w:date="2023-01-12T05:12:00Z"/>
          <w:del w:id="1746" w:author="Ali Bekheet" w:date="2023-01-20T17:39:00Z"/>
        </w:rPr>
        <w:pPrChange w:id="1747" w:author="Evan Wray" w:date="2023-01-12T05:12:00Z">
          <w:pPr>
            <w:pStyle w:val="ListParagraph"/>
            <w:numPr>
              <w:ilvl w:val="2"/>
              <w:numId w:val="5"/>
            </w:numPr>
            <w:ind w:left="2160" w:hanging="180"/>
          </w:pPr>
        </w:pPrChange>
      </w:pPr>
      <w:del w:id="1748" w:author="Ali Bekheet" w:date="2023-01-20T17:39:00Z">
        <w:r w:rsidDel="1E295CED">
          <w:delText>Posting monthly summaries to the Engineering Society website.</w:delText>
        </w:r>
      </w:del>
    </w:p>
    <w:p w14:paraId="28525890" w14:textId="796D2C92" w:rsidR="1E295CED" w:rsidDel="004D2F57" w:rsidRDefault="1E295CED">
      <w:pPr>
        <w:pStyle w:val="ListParagraph"/>
        <w:numPr>
          <w:ilvl w:val="3"/>
          <w:numId w:val="5"/>
        </w:numPr>
        <w:rPr>
          <w:ins w:id="1749" w:author="Evan Wray" w:date="2023-01-12T05:12:00Z"/>
          <w:del w:id="1750" w:author="Ali Bekheet" w:date="2023-01-20T17:39:00Z"/>
        </w:rPr>
        <w:pPrChange w:id="1751" w:author="Evan Wray" w:date="2023-01-12T05:13:00Z">
          <w:pPr/>
        </w:pPrChange>
      </w:pPr>
      <w:ins w:id="1752" w:author="Evan Wray" w:date="2023-01-12T05:12:00Z">
        <w:del w:id="1753" w:author="Ali Bekheet" w:date="2023-01-20T17:39:00Z">
          <w:r w:rsidDel="004D2F57">
            <w:delText>Submitting monthly reports to Council.</w:delText>
          </w:r>
        </w:del>
      </w:ins>
    </w:p>
    <w:p w14:paraId="62FB061D" w14:textId="67055495" w:rsidR="1E295CED" w:rsidDel="004D2F57" w:rsidRDefault="1E295CED">
      <w:pPr>
        <w:pStyle w:val="ListParagraph"/>
        <w:numPr>
          <w:ilvl w:val="3"/>
          <w:numId w:val="5"/>
        </w:numPr>
        <w:rPr>
          <w:ins w:id="1754" w:author="Evan Wray" w:date="2023-01-12T05:12:00Z"/>
          <w:del w:id="1755" w:author="Ali Bekheet" w:date="2023-01-20T17:39:00Z"/>
        </w:rPr>
        <w:pPrChange w:id="1756" w:author="Evan Wray" w:date="2023-01-12T05:13:00Z">
          <w:pPr/>
        </w:pPrChange>
      </w:pPr>
      <w:ins w:id="1757" w:author="Evan Wray" w:date="2023-01-12T05:12:00Z">
        <w:del w:id="1758" w:author="Ali Bekheet" w:date="2023-01-20T17:39:00Z">
          <w:r w:rsidDel="004D2F57">
            <w:delText xml:space="preserve">Daily administrative, payroll and financial duties for the Engineering Society. </w:delText>
          </w:r>
        </w:del>
      </w:ins>
    </w:p>
    <w:p w14:paraId="3DCD33BC" w14:textId="324C958E" w:rsidR="1E295CED" w:rsidDel="004D2F57" w:rsidRDefault="1E295CED">
      <w:pPr>
        <w:pStyle w:val="ListParagraph"/>
        <w:numPr>
          <w:ilvl w:val="3"/>
          <w:numId w:val="5"/>
        </w:numPr>
        <w:rPr>
          <w:ins w:id="1759" w:author="Evan Wray" w:date="2023-01-12T05:12:00Z"/>
          <w:del w:id="1760" w:author="Ali Bekheet" w:date="2023-01-20T17:39:00Z"/>
        </w:rPr>
        <w:pPrChange w:id="1761" w:author="Evan Wray" w:date="2023-01-12T05:13:00Z">
          <w:pPr/>
        </w:pPrChange>
      </w:pPr>
      <w:ins w:id="1762" w:author="Evan Wray" w:date="2023-01-12T05:12:00Z">
        <w:del w:id="1763" w:author="Ali Bekheet" w:date="2023-01-20T17:39:00Z">
          <w:r w:rsidDel="004D2F57">
            <w:delText>Assisting Executive and Directors during the summer months.</w:delText>
          </w:r>
        </w:del>
      </w:ins>
    </w:p>
    <w:p w14:paraId="649E9662" w14:textId="0CF7884B" w:rsidR="1E295CED" w:rsidDel="004D2F57" w:rsidRDefault="1E295CED">
      <w:pPr>
        <w:pStyle w:val="ListParagraph"/>
        <w:numPr>
          <w:ilvl w:val="3"/>
          <w:numId w:val="5"/>
        </w:numPr>
        <w:rPr>
          <w:ins w:id="1764" w:author="Evan Wray" w:date="2023-01-12T05:12:00Z"/>
          <w:del w:id="1765" w:author="Ali Bekheet" w:date="2023-01-20T17:39:00Z"/>
        </w:rPr>
        <w:pPrChange w:id="1766" w:author="Evan Wray" w:date="2023-01-12T05:13:00Z">
          <w:pPr/>
        </w:pPrChange>
      </w:pPr>
      <w:ins w:id="1767" w:author="Evan Wray" w:date="2023-01-12T05:12:00Z">
        <w:del w:id="1768" w:author="Ali Bekheet" w:date="2023-01-20T17:39:00Z">
          <w:r w:rsidDel="004D2F57">
            <w:delText xml:space="preserve">Liaising with the Faculty of Engineering and Applied Science on finance and Financial Services issues. </w:delText>
          </w:r>
        </w:del>
      </w:ins>
    </w:p>
    <w:p w14:paraId="1A2EC72D" w14:textId="3C7BCC4D" w:rsidR="035F3A71" w:rsidDel="004D2F57" w:rsidRDefault="035F3A71">
      <w:pPr>
        <w:pStyle w:val="ListParagraph"/>
        <w:numPr>
          <w:ilvl w:val="3"/>
          <w:numId w:val="5"/>
        </w:numPr>
        <w:rPr>
          <w:ins w:id="1769" w:author="Evan Wray" w:date="2023-01-12T05:12:00Z"/>
          <w:del w:id="1770" w:author="Ali Bekheet" w:date="2023-01-20T17:39:00Z"/>
        </w:rPr>
        <w:pPrChange w:id="1771" w:author="Evan Wray" w:date="2023-01-12T05:13:00Z">
          <w:pPr/>
        </w:pPrChange>
      </w:pPr>
      <w:ins w:id="1772" w:author="Evan Wray" w:date="2023-01-12T05:13:00Z">
        <w:del w:id="1773" w:author="Ali Bekheet" w:date="2023-01-20T17:39:00Z">
          <w:r w:rsidDel="004D2F57">
            <w:delText>B</w:delText>
          </w:r>
        </w:del>
      </w:ins>
      <w:ins w:id="1774" w:author="Evan Wray" w:date="2023-01-12T05:12:00Z">
        <w:del w:id="1775" w:author="Ali Bekheet" w:date="2023-01-20T17:39:00Z">
          <w:r w:rsidR="1E295CED" w:rsidDel="004D2F57">
            <w:delText>udget support for Clark Hall Pub, Science Quest, iCons, EngLinks, CEO, Golden Words, Tea Room, Science Formal and Orientation Week.</w:delText>
          </w:r>
        </w:del>
      </w:ins>
    </w:p>
    <w:p w14:paraId="1FC5416A" w14:textId="42CEFD93" w:rsidR="1E295CED" w:rsidDel="004D2F57" w:rsidRDefault="1E295CED">
      <w:pPr>
        <w:pStyle w:val="ListParagraph"/>
        <w:numPr>
          <w:ilvl w:val="3"/>
          <w:numId w:val="5"/>
        </w:numPr>
        <w:rPr>
          <w:ins w:id="1776" w:author="Evan Wray" w:date="2023-01-12T05:12:00Z"/>
          <w:del w:id="1777" w:author="Ali Bekheet" w:date="2023-01-20T17:39:00Z"/>
        </w:rPr>
        <w:pPrChange w:id="1778" w:author="Evan Wray" w:date="2023-01-12T05:13:00Z">
          <w:pPr/>
        </w:pPrChange>
      </w:pPr>
      <w:ins w:id="1779" w:author="Evan Wray" w:date="2023-01-12T05:12:00Z">
        <w:del w:id="1780" w:author="Ali Bekheet" w:date="2023-01-20T17:39:00Z">
          <w:r w:rsidDel="004D2F57">
            <w:delText>Providing budget</w:delText>
          </w:r>
        </w:del>
      </w:ins>
      <w:ins w:id="1781" w:author="Evan Wray" w:date="2023-01-12T05:14:00Z">
        <w:del w:id="1782" w:author="Ali Bekheet" w:date="2023-01-20T17:39:00Z">
          <w:r w:rsidR="1591FE15" w:rsidDel="004D2F57">
            <w:delText xml:space="preserve"> </w:delText>
          </w:r>
        </w:del>
      </w:ins>
      <w:ins w:id="1783" w:author="Evan Wray" w:date="2023-01-12T05:12:00Z">
        <w:del w:id="1784" w:author="Ali Bekheet" w:date="2023-01-20T17:39:00Z">
          <w:r w:rsidDel="004D2F57">
            <w:delText>support for Science Quest.</w:delText>
          </w:r>
        </w:del>
      </w:ins>
    </w:p>
    <w:p w14:paraId="1FBB4769" w14:textId="14F6D7BE" w:rsidR="1E295CED" w:rsidDel="004D2F57" w:rsidRDefault="1E295CED">
      <w:pPr>
        <w:pStyle w:val="ListParagraph"/>
        <w:numPr>
          <w:ilvl w:val="3"/>
          <w:numId w:val="5"/>
        </w:numPr>
        <w:rPr>
          <w:ins w:id="1785" w:author="Evan Wray" w:date="2023-01-12T05:12:00Z"/>
          <w:del w:id="1786" w:author="Ali Bekheet" w:date="2023-01-20T17:39:00Z"/>
        </w:rPr>
        <w:pPrChange w:id="1787" w:author="Evan Wray" w:date="2023-01-12T05:14:00Z">
          <w:pPr/>
        </w:pPrChange>
      </w:pPr>
      <w:ins w:id="1788" w:author="Evan Wray" w:date="2023-01-12T05:12:00Z">
        <w:del w:id="1789" w:author="Ali Bekheet" w:date="2023-01-20T17:39:00Z">
          <w:r w:rsidDel="004D2F57">
            <w:delText>Providing financial assistance to QPID.</w:delText>
          </w:r>
        </w:del>
      </w:ins>
    </w:p>
    <w:p w14:paraId="4BF3F03E" w14:textId="340989F0" w:rsidR="1E295CED" w:rsidDel="004D2F57" w:rsidRDefault="1E295CED">
      <w:pPr>
        <w:pStyle w:val="ListParagraph"/>
        <w:numPr>
          <w:ilvl w:val="3"/>
          <w:numId w:val="5"/>
        </w:numPr>
        <w:rPr>
          <w:ins w:id="1790" w:author="Evan Wray" w:date="2023-01-12T05:12:00Z"/>
          <w:del w:id="1791" w:author="Ali Bekheet" w:date="2023-01-20T17:39:00Z"/>
        </w:rPr>
        <w:pPrChange w:id="1792" w:author="Evan Wray" w:date="2023-01-12T05:14:00Z">
          <w:pPr/>
        </w:pPrChange>
      </w:pPr>
      <w:ins w:id="1793" w:author="Evan Wray" w:date="2023-01-12T05:12:00Z">
        <w:del w:id="1794" w:author="Ali Bekheet" w:date="2023-01-20T17:39:00Z">
          <w:r w:rsidDel="004D2F57">
            <w:delText>Becoming familiarized with Engineering Society finance.</w:delText>
          </w:r>
        </w:del>
      </w:ins>
    </w:p>
    <w:p w14:paraId="55798DB2" w14:textId="53E22536" w:rsidR="1E295CED" w:rsidDel="004D2F57" w:rsidRDefault="1E295CED">
      <w:pPr>
        <w:pStyle w:val="ListParagraph"/>
        <w:numPr>
          <w:ilvl w:val="3"/>
          <w:numId w:val="5"/>
        </w:numPr>
        <w:rPr>
          <w:ins w:id="1795" w:author="Evan Wray" w:date="2023-01-12T05:12:00Z"/>
          <w:del w:id="1796" w:author="Ali Bekheet" w:date="2023-01-20T17:39:00Z"/>
        </w:rPr>
        <w:pPrChange w:id="1797" w:author="Evan Wray" w:date="2023-01-12T05:14:00Z">
          <w:pPr/>
        </w:pPrChange>
      </w:pPr>
      <w:ins w:id="1798" w:author="Evan Wray" w:date="2023-01-12T05:12:00Z">
        <w:del w:id="1799" w:author="Ali Bekheet" w:date="2023-01-20T17:39:00Z">
          <w:r w:rsidDel="004D2F57">
            <w:delText>Reviewing insurance contract and space agreements.</w:delText>
          </w:r>
        </w:del>
      </w:ins>
    </w:p>
    <w:p w14:paraId="0371ACC1" w14:textId="7A9F3154" w:rsidR="1E295CED" w:rsidDel="004D2F57" w:rsidRDefault="1E295CED">
      <w:pPr>
        <w:pStyle w:val="ListParagraph"/>
        <w:numPr>
          <w:ilvl w:val="3"/>
          <w:numId w:val="5"/>
        </w:numPr>
        <w:rPr>
          <w:ins w:id="1800" w:author="Evan Wray" w:date="2023-01-12T05:12:00Z"/>
          <w:del w:id="1801" w:author="Ali Bekheet" w:date="2023-01-20T17:39:00Z"/>
        </w:rPr>
        <w:pPrChange w:id="1802" w:author="Evan Wray" w:date="2023-01-12T05:14:00Z">
          <w:pPr/>
        </w:pPrChange>
      </w:pPr>
      <w:ins w:id="1803" w:author="Evan Wray" w:date="2023-01-12T05:12:00Z">
        <w:del w:id="1804" w:author="Ali Bekheet" w:date="2023-01-20T17:39:00Z">
          <w:r w:rsidDel="004D2F57">
            <w:delText>Updating the Society’s finances.</w:delText>
          </w:r>
        </w:del>
      </w:ins>
    </w:p>
    <w:p w14:paraId="2F816D5C" w14:textId="1ABA746C" w:rsidR="1E295CED" w:rsidRPr="009F1634" w:rsidDel="004D2F57" w:rsidRDefault="1E295CED">
      <w:pPr>
        <w:pStyle w:val="ListParagraph"/>
        <w:numPr>
          <w:ilvl w:val="3"/>
          <w:numId w:val="5"/>
        </w:numPr>
        <w:rPr>
          <w:ins w:id="1805" w:author="Evan Wray" w:date="2023-01-12T05:11:00Z"/>
          <w:del w:id="1806" w:author="Ali Bekheet" w:date="2023-01-20T17:39:00Z"/>
        </w:rPr>
        <w:pPrChange w:id="1807" w:author="Evan Wray" w:date="2023-01-12T05:14:00Z">
          <w:pPr/>
        </w:pPrChange>
      </w:pPr>
      <w:ins w:id="1808" w:author="Evan Wray" w:date="2023-01-12T05:12:00Z">
        <w:del w:id="1809" w:author="Ali Bekheet" w:date="2023-01-20T17:39:00Z">
          <w:r w:rsidDel="004D2F57">
            <w:delText>Assisting in the preparation of the EngSoc annual budget.</w:delText>
          </w:r>
        </w:del>
      </w:ins>
    </w:p>
    <w:p w14:paraId="070BE5CA" w14:textId="44E38959" w:rsidR="1E295CED" w:rsidDel="004D2F57" w:rsidRDefault="1E295CED">
      <w:pPr>
        <w:pStyle w:val="ListParagraph"/>
        <w:numPr>
          <w:ilvl w:val="0"/>
          <w:numId w:val="5"/>
        </w:numPr>
        <w:rPr>
          <w:ins w:id="1810" w:author="Evan Wray" w:date="2023-01-12T05:17:00Z"/>
          <w:del w:id="1811" w:author="Ali Bekheet" w:date="2023-01-20T17:39:00Z"/>
        </w:rPr>
        <w:pPrChange w:id="1812" w:author="Evan Wray" w:date="2023-01-12T05:12:00Z">
          <w:pPr>
            <w:pStyle w:val="ListParagraph"/>
            <w:numPr>
              <w:ilvl w:val="3"/>
              <w:numId w:val="5"/>
            </w:numPr>
            <w:ind w:left="2880" w:hanging="360"/>
          </w:pPr>
        </w:pPrChange>
      </w:pPr>
      <w:del w:id="1813" w:author="Ali Bekheet" w:date="2023-01-20T17:39:00Z">
        <w:r w:rsidDel="1E295CED">
          <w:delText>The indirect maintenance of the external and internal computer systems of the Society Offices through supervision of the Director of Information Technology (IT).</w:delText>
        </w:r>
      </w:del>
    </w:p>
    <w:p w14:paraId="0AF39BDF" w14:textId="6818EFA0" w:rsidR="0A78506E" w:rsidDel="00970D37" w:rsidRDefault="0A78506E">
      <w:pPr>
        <w:pStyle w:val="ListParagraph"/>
        <w:numPr>
          <w:ilvl w:val="0"/>
          <w:numId w:val="5"/>
        </w:numPr>
        <w:ind w:left="360"/>
        <w:rPr>
          <w:ins w:id="1814" w:author="Evan Wray" w:date="2023-01-12T05:17:00Z"/>
          <w:del w:id="1815" w:author="Ali Bekheet" w:date="2023-01-20T09:12:00Z"/>
        </w:rPr>
        <w:pPrChange w:id="1816" w:author="Ali Bekheet" w:date="2023-01-20T09:12:00Z">
          <w:pPr>
            <w:pStyle w:val="ListParagraph"/>
            <w:numPr>
              <w:numId w:val="5"/>
            </w:numPr>
            <w:ind w:left="720" w:hanging="360"/>
          </w:pPr>
        </w:pPrChange>
      </w:pPr>
      <w:del w:id="1817" w:author="Ali Bekheet" w:date="2023-01-20T17:39:00Z">
        <w:r w:rsidDel="0A78506E">
          <w:delText>The oversight of the hiring document filing system of the Society Offices.</w:delText>
        </w:r>
      </w:del>
    </w:p>
    <w:p w14:paraId="2F1070B7" w14:textId="0C0A637B" w:rsidR="17EC211F" w:rsidDel="00970D37" w:rsidRDefault="17EC211F">
      <w:pPr>
        <w:pStyle w:val="ListParagraph"/>
        <w:numPr>
          <w:ilvl w:val="0"/>
          <w:numId w:val="5"/>
        </w:numPr>
        <w:ind w:left="360"/>
        <w:rPr>
          <w:ins w:id="1818" w:author="Evan Wray" w:date="2023-01-12T05:12:00Z"/>
          <w:del w:id="1819" w:author="Ali Bekheet" w:date="2023-01-20T09:12:00Z"/>
        </w:rPr>
        <w:pPrChange w:id="1820" w:author="Ali Bekheet" w:date="2023-01-20T09:12:00Z">
          <w:pPr>
            <w:pStyle w:val="ListParagraph"/>
            <w:numPr>
              <w:numId w:val="5"/>
            </w:numPr>
            <w:ind w:left="720" w:hanging="360"/>
          </w:pPr>
        </w:pPrChange>
      </w:pPr>
    </w:p>
    <w:p w14:paraId="79790CB3" w14:textId="6E87B208" w:rsidR="17EC211F" w:rsidRPr="009F1634" w:rsidDel="00970D37" w:rsidRDefault="17EC211F">
      <w:pPr>
        <w:numPr>
          <w:ilvl w:val="0"/>
          <w:numId w:val="5"/>
        </w:numPr>
        <w:ind w:left="360"/>
        <w:rPr>
          <w:ins w:id="1821" w:author="Evan Wray" w:date="2023-01-12T04:45:00Z"/>
          <w:del w:id="1822" w:author="Ali Bekheet" w:date="2023-01-20T09:12:00Z"/>
        </w:rPr>
        <w:pPrChange w:id="1823" w:author="Evan Wray" w:date="2023-01-12T05:12:00Z">
          <w:pPr>
            <w:pStyle w:val="ListParagraph"/>
            <w:numPr>
              <w:ilvl w:val="3"/>
              <w:numId w:val="5"/>
            </w:numPr>
            <w:ind w:left="2880" w:hanging="360"/>
          </w:pPr>
        </w:pPrChange>
      </w:pPr>
    </w:p>
    <w:p w14:paraId="005BEDEA" w14:textId="1FADB43B" w:rsidR="17EC211F" w:rsidDel="004D2F57" w:rsidRDefault="17EC211F">
      <w:pPr>
        <w:pStyle w:val="ListParagraph"/>
        <w:numPr>
          <w:ilvl w:val="0"/>
          <w:numId w:val="5"/>
        </w:numPr>
        <w:ind w:left="360"/>
        <w:rPr>
          <w:ins w:id="1824" w:author="Evan Wray" w:date="2023-01-12T04:39:00Z"/>
          <w:del w:id="1825" w:author="Ali Bekheet" w:date="2023-01-20T17:39:00Z"/>
        </w:rPr>
        <w:pPrChange w:id="1826" w:author="Ali Bekheet" w:date="2023-01-20T09:12:00Z">
          <w:pPr>
            <w:pStyle w:val="ListParagraph"/>
          </w:pPr>
        </w:pPrChange>
      </w:pPr>
    </w:p>
    <w:p w14:paraId="5DC18B67" w14:textId="77777777" w:rsidR="009D55F7" w:rsidRPr="00B26E0B" w:rsidRDefault="678B9B0A" w:rsidP="00967EAE">
      <w:pPr>
        <w:pStyle w:val="Policyheader2"/>
        <w:numPr>
          <w:ilvl w:val="1"/>
          <w:numId w:val="11"/>
        </w:numPr>
      </w:pPr>
      <w:bookmarkStart w:id="1827" w:name="_Toc361133974"/>
      <w:r>
        <w:t>Vice-President (</w:t>
      </w:r>
      <w:r w:rsidR="543D0BF9">
        <w:t xml:space="preserve">Student </w:t>
      </w:r>
      <w:r>
        <w:t>Affairs)</w:t>
      </w:r>
      <w:bookmarkEnd w:id="1827"/>
    </w:p>
    <w:p w14:paraId="650DDE82" w14:textId="77777777" w:rsidR="009D55F7" w:rsidRPr="00B26E0B" w:rsidRDefault="009D55F7" w:rsidP="009D55F7">
      <w:pPr>
        <w:pStyle w:val="Quote"/>
      </w:pPr>
      <w:r w:rsidRPr="00B26E0B">
        <w:t>(Ref. By-Law 4</w:t>
      </w:r>
      <w:r w:rsidR="00E972AA" w:rsidRPr="00B26E0B">
        <w:t>.B.1</w:t>
      </w:r>
      <w:r w:rsidRPr="00B26E0B">
        <w:t>)</w:t>
      </w:r>
    </w:p>
    <w:p w14:paraId="601E173D" w14:textId="77777777" w:rsidR="009D55F7" w:rsidRPr="00B26E0B" w:rsidRDefault="678B9B0A" w:rsidP="00967EAE">
      <w:pPr>
        <w:pStyle w:val="ListParagraph"/>
        <w:numPr>
          <w:ilvl w:val="2"/>
          <w:numId w:val="11"/>
        </w:numPr>
      </w:pPr>
      <w:r>
        <w:t>The Vice-President (</w:t>
      </w:r>
      <w:r w:rsidR="543D0BF9">
        <w:t xml:space="preserve">Student </w:t>
      </w:r>
      <w:r>
        <w:t>Affairs) shall strive to represent the Engineering Society to its members and market the Society to the community at large</w:t>
      </w:r>
      <w:r w:rsidR="51DD6913">
        <w:t>.</w:t>
      </w:r>
    </w:p>
    <w:p w14:paraId="7D6E5C38" w14:textId="77777777" w:rsidR="009D55F7" w:rsidRPr="00B26E0B" w:rsidRDefault="678B9B0A" w:rsidP="00967EAE">
      <w:pPr>
        <w:pStyle w:val="ListParagraph"/>
        <w:numPr>
          <w:ilvl w:val="2"/>
          <w:numId w:val="11"/>
        </w:numPr>
      </w:pPr>
      <w:r>
        <w:t>The Vice-President (</w:t>
      </w:r>
      <w:r w:rsidR="543D0BF9">
        <w:t xml:space="preserve">Student </w:t>
      </w:r>
      <w:r>
        <w:t>Affairs) shall have direct responsibility and authority over the following elements of the Society:</w:t>
      </w:r>
    </w:p>
    <w:p w14:paraId="0DD4C11D" w14:textId="3D71D278" w:rsidR="009D55F7" w:rsidRPr="00B26E0B" w:rsidRDefault="3A55322C" w:rsidP="00967EAE">
      <w:pPr>
        <w:pStyle w:val="ListParagraph"/>
        <w:numPr>
          <w:ilvl w:val="3"/>
          <w:numId w:val="11"/>
        </w:numPr>
      </w:pPr>
      <w:r>
        <w:t xml:space="preserve">The Director of </w:t>
      </w:r>
      <w:del w:id="1828" w:author="Raed Fayad" w:date="2020-03-04T18:17:00Z">
        <w:r w:rsidR="00B32FD2" w:rsidDel="3A55322C">
          <w:delText>Internal Affairs</w:delText>
        </w:r>
      </w:del>
      <w:ins w:id="1829" w:author="Raed Fayad" w:date="2020-03-04T18:17:00Z">
        <w:r w:rsidR="2CF2F37E">
          <w:t>Governance</w:t>
        </w:r>
      </w:ins>
    </w:p>
    <w:p w14:paraId="18848E75" w14:textId="366FBC2D" w:rsidR="009D55F7" w:rsidRPr="00B26E0B" w:rsidRDefault="3A55322C" w:rsidP="00967EAE">
      <w:pPr>
        <w:pStyle w:val="ListParagraph"/>
        <w:numPr>
          <w:ilvl w:val="3"/>
          <w:numId w:val="11"/>
        </w:numPr>
      </w:pPr>
      <w:r>
        <w:t>T</w:t>
      </w:r>
      <w:r w:rsidR="678B9B0A">
        <w:t xml:space="preserve">he Director of </w:t>
      </w:r>
      <w:ins w:id="1830" w:author="Policy Officer" w:date="2023-01-13T22:54:00Z">
        <w:r w:rsidR="3DAFF77A">
          <w:t xml:space="preserve">Clubs &amp; </w:t>
        </w:r>
      </w:ins>
      <w:r w:rsidR="713E9D71">
        <w:t>Conferences</w:t>
      </w:r>
    </w:p>
    <w:p w14:paraId="3059E730" w14:textId="0780A807" w:rsidR="009D55F7" w:rsidRPr="00B26E0B" w:rsidRDefault="3A55322C" w:rsidP="00967EAE">
      <w:pPr>
        <w:pStyle w:val="ListParagraph"/>
        <w:numPr>
          <w:ilvl w:val="3"/>
          <w:numId w:val="11"/>
        </w:numPr>
      </w:pPr>
      <w:r>
        <w:t>T</w:t>
      </w:r>
      <w:r w:rsidR="678B9B0A">
        <w:t>he Director of Communications</w:t>
      </w:r>
    </w:p>
    <w:p w14:paraId="0406D743" w14:textId="2FF76C3E" w:rsidR="003B689B" w:rsidRPr="00B26E0B" w:rsidRDefault="3A55322C" w:rsidP="00967EAE">
      <w:pPr>
        <w:pStyle w:val="ListParagraph"/>
        <w:numPr>
          <w:ilvl w:val="3"/>
          <w:numId w:val="11"/>
        </w:numPr>
      </w:pPr>
      <w:r>
        <w:t>T</w:t>
      </w:r>
      <w:r w:rsidR="03003807">
        <w:t>he Director of Design</w:t>
      </w:r>
    </w:p>
    <w:p w14:paraId="3F59BCA6" w14:textId="555C6C04" w:rsidR="00EA035A" w:rsidRPr="00B26E0B" w:rsidRDefault="214C4CF9" w:rsidP="00967EAE">
      <w:pPr>
        <w:pStyle w:val="ListParagraph"/>
        <w:numPr>
          <w:ilvl w:val="3"/>
          <w:numId w:val="11"/>
        </w:numPr>
        <w:rPr>
          <w:ins w:id="1831" w:author="Policy Officer" w:date="2023-01-13T22:55:00Z"/>
        </w:rPr>
      </w:pPr>
      <w:r>
        <w:t xml:space="preserve">The Director of </w:t>
      </w:r>
      <w:del w:id="1832" w:author="Raed Fayad" w:date="2020-03-04T18:17:00Z">
        <w:r w:rsidR="00EA035A" w:rsidDel="214C4CF9">
          <w:delText>Events</w:delText>
        </w:r>
      </w:del>
      <w:ins w:id="1833" w:author="Raed Fayad" w:date="2020-03-04T18:17:00Z">
        <w:del w:id="1834" w:author="Policy Officer" w:date="2023-01-13T22:53:00Z">
          <w:r w:rsidR="00EA035A" w:rsidDel="2CF2F37E">
            <w:delText>First Year</w:delText>
          </w:r>
        </w:del>
      </w:ins>
      <w:ins w:id="1835" w:author="Policy Officer" w:date="2023-01-13T22:53:00Z">
        <w:r w:rsidR="2075C300">
          <w:t>Student Life</w:t>
        </w:r>
      </w:ins>
    </w:p>
    <w:p w14:paraId="6D2A1155" w14:textId="0E8AD9B7" w:rsidR="28A3CBA2" w:rsidDel="00970D37" w:rsidRDefault="28A3CBA2" w:rsidP="0083425F">
      <w:pPr>
        <w:pStyle w:val="ListParagraph"/>
        <w:numPr>
          <w:ilvl w:val="3"/>
          <w:numId w:val="11"/>
        </w:numPr>
        <w:rPr>
          <w:del w:id="1836" w:author="Ali Bekheet" w:date="2023-01-20T09:12:00Z"/>
        </w:rPr>
      </w:pPr>
      <w:ins w:id="1837" w:author="Policy Officer" w:date="2023-01-13T22:55:00Z">
        <w:r>
          <w:t>The Director of Social Issues</w:t>
        </w:r>
      </w:ins>
    </w:p>
    <w:p w14:paraId="21DE3422" w14:textId="7D1663F8" w:rsidR="009D1966" w:rsidRPr="00B26E0B" w:rsidRDefault="009D1966" w:rsidP="00970D37">
      <w:pPr>
        <w:pStyle w:val="ListParagraph"/>
        <w:numPr>
          <w:ilvl w:val="3"/>
          <w:numId w:val="11"/>
        </w:numPr>
      </w:pPr>
      <w:del w:id="1838" w:author="Evan Wray" w:date="2023-01-12T05:16:00Z">
        <w:r w:rsidDel="009D1966">
          <w:delText>The Director of Human Resources</w:delText>
        </w:r>
      </w:del>
    </w:p>
    <w:p w14:paraId="70A710DB" w14:textId="77777777" w:rsidR="00EA035A" w:rsidRPr="00B26E0B" w:rsidRDefault="214C4CF9" w:rsidP="00967EAE">
      <w:pPr>
        <w:pStyle w:val="ListParagraph"/>
        <w:numPr>
          <w:ilvl w:val="3"/>
          <w:numId w:val="11"/>
        </w:numPr>
      </w:pPr>
      <w:r>
        <w:t>Associated events of the Engineering Society not specifically delegated to another officer or separately empowered committee</w:t>
      </w:r>
    </w:p>
    <w:p w14:paraId="157CC902" w14:textId="77777777" w:rsidR="009D55F7" w:rsidRPr="00B26E0B" w:rsidRDefault="678B9B0A" w:rsidP="00967EAE">
      <w:pPr>
        <w:pStyle w:val="ListParagraph"/>
        <w:numPr>
          <w:ilvl w:val="2"/>
          <w:numId w:val="11"/>
        </w:numPr>
      </w:pPr>
      <w:r>
        <w:t>The duties of the Vice-President (</w:t>
      </w:r>
      <w:r w:rsidR="543D0BF9">
        <w:t xml:space="preserve">Student </w:t>
      </w:r>
      <w:r>
        <w:t>Affairs) include, but shall not be limited to:</w:t>
      </w:r>
    </w:p>
    <w:p w14:paraId="6F3816E2" w14:textId="77777777" w:rsidR="004E2482" w:rsidRPr="00B26E0B" w:rsidRDefault="2DFB90E0" w:rsidP="00967EAE">
      <w:pPr>
        <w:pStyle w:val="ListParagraph"/>
        <w:numPr>
          <w:ilvl w:val="3"/>
          <w:numId w:val="11"/>
        </w:numPr>
      </w:pPr>
      <w:r>
        <w:t xml:space="preserve">Attending meetings of the Engineering Society Executive as described in </w:t>
      </w:r>
      <w:r w:rsidRPr="17EC211F">
        <w:rPr>
          <w:i/>
          <w:iCs/>
        </w:rPr>
        <w:t>By-law 4.C</w:t>
      </w:r>
    </w:p>
    <w:p w14:paraId="55D2CF0A" w14:textId="77777777" w:rsidR="00392531" w:rsidRPr="00B26E0B" w:rsidRDefault="2DFB90E0" w:rsidP="00967EAE">
      <w:pPr>
        <w:pStyle w:val="ListParagraph"/>
        <w:numPr>
          <w:ilvl w:val="3"/>
          <w:numId w:val="11"/>
        </w:numPr>
      </w:pPr>
      <w:r>
        <w:t>Serving as a voting member of AMS Assembly</w:t>
      </w:r>
    </w:p>
    <w:p w14:paraId="135DA50D" w14:textId="129DC3C4" w:rsidR="00392531" w:rsidRPr="00B26E0B" w:rsidRDefault="2DFB90E0" w:rsidP="00967EAE">
      <w:pPr>
        <w:pStyle w:val="ListParagraph"/>
        <w:numPr>
          <w:ilvl w:val="3"/>
          <w:numId w:val="11"/>
        </w:numPr>
      </w:pPr>
      <w:r>
        <w:t xml:space="preserve">Serving as a voting member of the </w:t>
      </w:r>
      <w:r w:rsidR="72BB06B1">
        <w:t>Engineering and Applied Science</w:t>
      </w:r>
      <w:r>
        <w:t xml:space="preserve"> Faculty Board as seen in </w:t>
      </w:r>
      <w:r w:rsidRPr="17EC211F">
        <w:rPr>
          <w:i/>
          <w:iCs/>
        </w:rPr>
        <w:t xml:space="preserve">By-Law 7.C </w:t>
      </w:r>
      <w:r>
        <w:t xml:space="preserve">and </w:t>
      </w:r>
      <w:r w:rsidRPr="17EC211F">
        <w:rPr>
          <w:i/>
          <w:iCs/>
        </w:rPr>
        <w:t>Policy i.D.1</w:t>
      </w:r>
    </w:p>
    <w:p w14:paraId="0A91A537" w14:textId="496BECAD" w:rsidR="00392531" w:rsidRPr="00B26E0B" w:rsidRDefault="2DFB90E0" w:rsidP="00967EAE">
      <w:pPr>
        <w:pStyle w:val="ListParagraph"/>
        <w:numPr>
          <w:ilvl w:val="3"/>
          <w:numId w:val="11"/>
        </w:numPr>
      </w:pPr>
      <w:r>
        <w:lastRenderedPageBreak/>
        <w:t xml:space="preserve">Serving as a voting member of the </w:t>
      </w:r>
      <w:r w:rsidR="72BB06B1">
        <w:t>Engineering and Applied Science</w:t>
      </w:r>
      <w:r>
        <w:t xml:space="preserve"> Faculty Board Operations Committee </w:t>
      </w:r>
    </w:p>
    <w:p w14:paraId="107BD905" w14:textId="2CDD214D" w:rsidR="00392531" w:rsidRPr="00B26E0B" w:rsidRDefault="2DFB90E0" w:rsidP="00967EAE">
      <w:pPr>
        <w:pStyle w:val="ListParagraph"/>
        <w:numPr>
          <w:ilvl w:val="3"/>
          <w:numId w:val="11"/>
        </w:numPr>
      </w:pPr>
      <w:r>
        <w:t xml:space="preserve">To serve as an ex-officio Director on the Engineering Society and Research Centre (Kingston) (ESARCK) as seen in </w:t>
      </w:r>
      <w:r w:rsidRPr="17EC211F">
        <w:rPr>
          <w:i/>
          <w:iCs/>
        </w:rPr>
        <w:t xml:space="preserve">By-Law 13 </w:t>
      </w:r>
      <w:r>
        <w:t xml:space="preserve">and </w:t>
      </w:r>
      <w:r w:rsidRPr="17EC211F">
        <w:rPr>
          <w:i/>
          <w:iCs/>
        </w:rPr>
        <w:t>Policy</w:t>
      </w:r>
      <w:r w:rsidRPr="17EC211F">
        <w:rPr>
          <w:rStyle w:val="referenceChar"/>
        </w:rPr>
        <w:t xml:space="preserve"> ζ.B</w:t>
      </w:r>
      <w:ins w:id="1839" w:author="Policy Officer" w:date="2023-01-01T18:14:00Z">
        <w:r w:rsidR="53C4E466" w:rsidRPr="17EC211F">
          <w:rPr>
            <w:rStyle w:val="referenceChar"/>
          </w:rPr>
          <w:t>.</w:t>
        </w:r>
      </w:ins>
      <w:r w:rsidRPr="17EC211F">
        <w:rPr>
          <w:rStyle w:val="referenceChar"/>
        </w:rPr>
        <w:t xml:space="preserve"> </w:t>
      </w:r>
    </w:p>
    <w:p w14:paraId="7A414478" w14:textId="0DC46FD0" w:rsidR="009D55F7" w:rsidRPr="00B26E0B" w:rsidRDefault="00F754CB" w:rsidP="00967EAE">
      <w:pPr>
        <w:pStyle w:val="ListParagraph"/>
        <w:numPr>
          <w:ilvl w:val="3"/>
          <w:numId w:val="11"/>
        </w:numPr>
        <w:rPr>
          <w:del w:id="1840" w:author="Evan Wray" w:date="2023-01-12T05:17:00Z"/>
        </w:rPr>
      </w:pPr>
      <w:del w:id="1841" w:author="Evan Wray" w:date="2023-01-12T05:17:00Z">
        <w:r w:rsidDel="6CD400D3">
          <w:delText>The</w:delText>
        </w:r>
        <w:r w:rsidDel="53C40772">
          <w:delText xml:space="preserve"> oversight</w:delText>
        </w:r>
        <w:r w:rsidDel="678B9B0A">
          <w:delText xml:space="preserve"> of the hiring document filing system of the Society Offices.</w:delText>
        </w:r>
      </w:del>
    </w:p>
    <w:p w14:paraId="34EC9D84" w14:textId="77777777" w:rsidR="009D55F7" w:rsidRPr="00B26E0B" w:rsidRDefault="6F2EEAD9" w:rsidP="00967EAE">
      <w:pPr>
        <w:pStyle w:val="ListParagraph"/>
        <w:numPr>
          <w:ilvl w:val="3"/>
          <w:numId w:val="11"/>
        </w:numPr>
      </w:pPr>
      <w:r>
        <w:t>T</w:t>
      </w:r>
      <w:r w:rsidR="678B9B0A">
        <w:t>he administration and monitoring of the e-mail lists of Engineering Society, including approval of all electronic communications to the Society membership through this list in accordance with the Society’s Computing Policy (</w:t>
      </w:r>
      <w:r w:rsidR="678B9B0A" w:rsidRPr="17EC211F">
        <w:rPr>
          <w:rStyle w:val="referenceChar"/>
        </w:rPr>
        <w:t>Policy</w:t>
      </w:r>
      <w:r w:rsidR="4F15D071" w:rsidRPr="17EC211F">
        <w:rPr>
          <w:rStyle w:val="referenceChar"/>
        </w:rPr>
        <w:t xml:space="preserve"> </w:t>
      </w:r>
      <w:r w:rsidR="678B9B0A" w:rsidRPr="17EC211F">
        <w:rPr>
          <w:rStyle w:val="referenceChar"/>
        </w:rPr>
        <w:t>λ.B</w:t>
      </w:r>
      <w:r w:rsidR="678B9B0A">
        <w:t xml:space="preserve">) </w:t>
      </w:r>
    </w:p>
    <w:p w14:paraId="2B8E2299" w14:textId="77777777" w:rsidR="009D55F7" w:rsidRPr="00B26E0B" w:rsidRDefault="00F754CB" w:rsidP="00967EAE">
      <w:pPr>
        <w:pStyle w:val="ListParagraph"/>
        <w:numPr>
          <w:ilvl w:val="3"/>
          <w:numId w:val="11"/>
        </w:numPr>
        <w:rPr>
          <w:del w:id="1842" w:author="Evan Wray" w:date="2023-01-12T05:34:00Z"/>
        </w:rPr>
      </w:pPr>
      <w:del w:id="1843" w:author="Evan Wray" w:date="2023-01-12T05:34:00Z">
        <w:r w:rsidDel="6CD400D3">
          <w:delText>Liaising</w:delText>
        </w:r>
        <w:r w:rsidDel="678B9B0A">
          <w:delText xml:space="preserve"> with each Year </w:delText>
        </w:r>
        <w:r w:rsidDel="51DD6913">
          <w:delText xml:space="preserve">Executive </w:delText>
        </w:r>
        <w:r w:rsidDel="678B9B0A">
          <w:delText xml:space="preserve">and Discipline Club; this includes convening regular meetings of the Year Presidents’ Caucus. </w:delText>
        </w:r>
      </w:del>
    </w:p>
    <w:p w14:paraId="06D20327" w14:textId="49E4F93D" w:rsidR="009D55F7" w:rsidRPr="00B26E0B" w:rsidRDefault="6CD400D3" w:rsidP="00967EAE">
      <w:pPr>
        <w:pStyle w:val="ListParagraph"/>
        <w:numPr>
          <w:ilvl w:val="3"/>
          <w:numId w:val="11"/>
        </w:numPr>
      </w:pPr>
      <w:r>
        <w:t>A</w:t>
      </w:r>
      <w:r w:rsidR="678B9B0A">
        <w:t>cting as the information officer in regards to the collection, use, retention, and disposal of personal information with regard to FIPPA legislation</w:t>
      </w:r>
      <w:ins w:id="1844" w:author="Policy Officer" w:date="2023-01-13T22:56:00Z">
        <w:r w:rsidR="24766917">
          <w:t>.</w:t>
        </w:r>
      </w:ins>
      <w:del w:id="1845" w:author="Policy Officer" w:date="2023-01-13T22:56:00Z">
        <w:r w:rsidR="00F754CB" w:rsidDel="678B9B0A">
          <w:delText xml:space="preserve"> and as specified in the Privacy Policy </w:delText>
        </w:r>
        <w:r w:rsidR="00F754CB" w:rsidRPr="17EC211F" w:rsidDel="678B9B0A">
          <w:rPr>
            <w:rStyle w:val="referenceChar"/>
          </w:rPr>
          <w:delText xml:space="preserve">(Policy ρ) </w:delText>
        </w:r>
      </w:del>
    </w:p>
    <w:p w14:paraId="41CFB227" w14:textId="77777777" w:rsidR="009D55F7" w:rsidRPr="00B26E0B" w:rsidRDefault="6CD400D3" w:rsidP="00967EAE">
      <w:pPr>
        <w:pStyle w:val="ListParagraph"/>
        <w:numPr>
          <w:ilvl w:val="3"/>
          <w:numId w:val="11"/>
        </w:numPr>
      </w:pPr>
      <w:r>
        <w:t>Reporting</w:t>
      </w:r>
      <w:r w:rsidR="678B9B0A">
        <w:t xml:space="preserve"> to Council the state of affairs of the Society with respect to this portfolio.</w:t>
      </w:r>
    </w:p>
    <w:p w14:paraId="3124034D" w14:textId="31D649D0" w:rsidR="005616C3" w:rsidRPr="00B26E0B" w:rsidRDefault="00A450C6" w:rsidP="005616C3">
      <w:pPr>
        <w:pStyle w:val="ListParagraph"/>
        <w:numPr>
          <w:ilvl w:val="3"/>
          <w:numId w:val="11"/>
        </w:numPr>
        <w:rPr>
          <w:del w:id="1846" w:author="Evan Wray" w:date="2023-01-12T05:18:00Z"/>
        </w:rPr>
      </w:pPr>
      <w:del w:id="1847" w:author="Evan Wray" w:date="2023-01-12T05:18:00Z">
        <w:r w:rsidDel="2495169D">
          <w:delText>To serve as an ex-officio non-voting member of the Engineering Society’s Advisory Board.</w:delText>
        </w:r>
        <w:r w:rsidDel="5E01305A">
          <w:delText xml:space="preserve"> </w:delText>
        </w:r>
      </w:del>
    </w:p>
    <w:p w14:paraId="580A6B5F" w14:textId="2611B921" w:rsidR="005616C3" w:rsidRPr="00B26E0B" w:rsidRDefault="5E01305A" w:rsidP="005616C3">
      <w:pPr>
        <w:pStyle w:val="ListParagraph"/>
        <w:numPr>
          <w:ilvl w:val="3"/>
          <w:numId w:val="11"/>
        </w:numPr>
      </w:pPr>
      <w:r>
        <w:t>To update and maintain policy relevant to the Student Affairs Portfolio.</w:t>
      </w:r>
    </w:p>
    <w:p w14:paraId="04DA8888" w14:textId="2E7276DB" w:rsidR="005616C3" w:rsidRPr="00B26E0B" w:rsidRDefault="1D70F3DC" w:rsidP="005616C3">
      <w:pPr>
        <w:pStyle w:val="ListParagraph"/>
        <w:numPr>
          <w:ilvl w:val="3"/>
          <w:numId w:val="11"/>
        </w:numPr>
      </w:pPr>
      <w:r>
        <w:t xml:space="preserve">To oversee the Engagement Committee along with the President </w:t>
      </w:r>
      <w:del w:id="1848" w:author="Evan Wray" w:date="2023-01-12T05:18:00Z">
        <w:r w:rsidR="00FB3A80" w:rsidDel="1D70F3DC">
          <w:delText>and Vice-President (Operations)</w:delText>
        </w:r>
      </w:del>
      <w:ins w:id="1849" w:author="Policy Officer" w:date="2023-01-01T18:14:00Z">
        <w:r w:rsidR="53C4E466" w:rsidRPr="17EC211F">
          <w:rPr>
            <w:rStyle w:val="referenceChar"/>
          </w:rPr>
          <w:t xml:space="preserve"> </w:t>
        </w:r>
        <w:r w:rsidR="53C4E466" w:rsidRPr="17EC211F">
          <w:rPr>
            <w:rStyle w:val="referenceChar"/>
            <w:i w:val="0"/>
            <w:color w:val="auto"/>
          </w:rPr>
          <w:t>(</w:t>
        </w:r>
        <w:r w:rsidR="53C4E466" w:rsidRPr="17EC211F">
          <w:rPr>
            <w:rStyle w:val="referenceChar"/>
          </w:rPr>
          <w:t xml:space="preserve">Ref. By-Law </w:t>
        </w:r>
      </w:ins>
      <w:ins w:id="1850" w:author="Policy Officer" w:date="2023-01-01T18:15:00Z">
        <w:r w:rsidR="53C4E466" w:rsidRPr="17EC211F">
          <w:rPr>
            <w:rStyle w:val="referenceChar"/>
          </w:rPr>
          <w:t>9</w:t>
        </w:r>
      </w:ins>
      <w:ins w:id="1851" w:author="Policy Officer" w:date="2023-01-01T18:14:00Z">
        <w:r w:rsidR="53C4E466" w:rsidRPr="17EC211F">
          <w:rPr>
            <w:rStyle w:val="referenceChar"/>
          </w:rPr>
          <w:t>.D</w:t>
        </w:r>
        <w:r w:rsidR="53C4E466" w:rsidRPr="17EC211F">
          <w:rPr>
            <w:rStyle w:val="referenceChar"/>
            <w:i w:val="0"/>
            <w:color w:val="auto"/>
          </w:rPr>
          <w:t>).</w:t>
        </w:r>
      </w:ins>
      <w:del w:id="1852" w:author="Policy Officer" w:date="2023-01-01T18:14:00Z">
        <w:r w:rsidR="00FB3A80" w:rsidDel="1D70F3DC">
          <w:delText xml:space="preserve">, as described in </w:delText>
        </w:r>
        <w:r w:rsidR="00FB3A80" w:rsidRPr="17EC211F" w:rsidDel="1D70F3DC">
          <w:rPr>
            <w:rStyle w:val="referenceChar"/>
          </w:rPr>
          <w:delText>Policy β.A.1</w:delText>
        </w:r>
      </w:del>
      <w:r w:rsidRPr="17EC211F">
        <w:rPr>
          <w:rStyle w:val="referenceChar"/>
        </w:rPr>
        <w:t>.</w:t>
      </w:r>
    </w:p>
    <w:p w14:paraId="38A2F29A" w14:textId="689852D6" w:rsidR="005616C3" w:rsidRPr="00B26E0B" w:rsidRDefault="676C17C8" w:rsidP="005616C3">
      <w:pPr>
        <w:pStyle w:val="ListParagraph"/>
        <w:numPr>
          <w:ilvl w:val="3"/>
          <w:numId w:val="11"/>
        </w:numPr>
      </w:pPr>
      <w:ins w:id="1853" w:author="Policy Officer" w:date="2023-01-13T22:53:00Z">
        <w:r>
          <w:t>The legal and financial decisions for the Engineering Society in collaboration with the President, the Vice-President (Operations) and the Vice-President (Finance &amp; Administration),</w:t>
        </w:r>
      </w:ins>
      <w:del w:id="1854" w:author="Policy Officer" w:date="2023-01-13T22:52:00Z">
        <w:r w:rsidR="005616C3" w:rsidDel="5E01305A">
          <w:delText xml:space="preserve">Collaborative authority with the Vice-President (Operations) for the legal and financial decisions for the Engineering Society, as seen in </w:delText>
        </w:r>
        <w:r w:rsidR="005616C3" w:rsidRPr="17EC211F" w:rsidDel="5E01305A">
          <w:rPr>
            <w:rStyle w:val="referenceChar"/>
          </w:rPr>
          <w:delText>Policy θ.A</w:delText>
        </w:r>
        <w:r w:rsidR="005616C3" w:rsidDel="5E01305A">
          <w:delText>,</w:delText>
        </w:r>
      </w:del>
      <w:r w:rsidR="5E01305A">
        <w:t xml:space="preserve"> including:</w:t>
      </w:r>
    </w:p>
    <w:p w14:paraId="5E41D4A3" w14:textId="57257CA9" w:rsidR="005616C3" w:rsidRPr="00B26E0B" w:rsidRDefault="53C4E466" w:rsidP="005616C3">
      <w:pPr>
        <w:pStyle w:val="ListParagraph"/>
        <w:numPr>
          <w:ilvl w:val="4"/>
          <w:numId w:val="11"/>
        </w:numPr>
      </w:pPr>
      <w:ins w:id="1855" w:author="Policy Officer" w:date="2023-01-01T18:14:00Z">
        <w:r>
          <w:t>C</w:t>
        </w:r>
      </w:ins>
      <w:del w:id="1856" w:author="Policy Officer" w:date="2023-01-01T18:14:00Z">
        <w:r w:rsidR="00290D92" w:rsidDel="5E01305A">
          <w:delText>c</w:delText>
        </w:r>
      </w:del>
      <w:r w:rsidR="5E01305A">
        <w:t>osignatory authority on legal contractual obligations of the Engineering Society; and</w:t>
      </w:r>
    </w:p>
    <w:p w14:paraId="7A0EEECF" w14:textId="7DDB820D" w:rsidR="00A450C6" w:rsidRPr="00B26E0B" w:rsidRDefault="53C4E466" w:rsidP="00274336">
      <w:pPr>
        <w:pStyle w:val="ListParagraph"/>
        <w:numPr>
          <w:ilvl w:val="4"/>
          <w:numId w:val="11"/>
        </w:numPr>
      </w:pPr>
      <w:ins w:id="1857" w:author="Policy Officer" w:date="2023-01-01T18:14:00Z">
        <w:r>
          <w:t>C</w:t>
        </w:r>
      </w:ins>
      <w:del w:id="1858" w:author="Policy Officer" w:date="2023-01-01T18:14:00Z">
        <w:r w:rsidR="00290D92" w:rsidDel="5E01305A">
          <w:delText>c</w:delText>
        </w:r>
      </w:del>
      <w:r w:rsidR="5E01305A">
        <w:t>osignatory authority for financial transactions of the Engineering Society</w:t>
      </w:r>
    </w:p>
    <w:p w14:paraId="57F26AD7" w14:textId="4C6384B6" w:rsidR="009D55F7" w:rsidRPr="00B26E0B" w:rsidRDefault="678B9B0A" w:rsidP="00967EAE">
      <w:pPr>
        <w:pStyle w:val="ListParagraph"/>
        <w:numPr>
          <w:ilvl w:val="2"/>
          <w:numId w:val="11"/>
        </w:numPr>
      </w:pPr>
      <w:r>
        <w:t>The Vice-President (</w:t>
      </w:r>
      <w:r w:rsidR="543D0BF9">
        <w:t xml:space="preserve">Student </w:t>
      </w:r>
      <w:r>
        <w:t xml:space="preserve">Affairs) shall have a paid summer position, as detailed in </w:t>
      </w:r>
      <w:r w:rsidRPr="17EC211F">
        <w:rPr>
          <w:rStyle w:val="referenceChar"/>
        </w:rPr>
        <w:t>Grouping B</w:t>
      </w:r>
      <w:r>
        <w:t xml:space="preserve">, and will be required to be in Kingston for the summer to develop </w:t>
      </w:r>
      <w:r w:rsidR="72BB06B1">
        <w:t>Engineering and Applied Science</w:t>
      </w:r>
      <w:r>
        <w:t xml:space="preserve"> curricular initiatives, to represent the Society’s academic interests and serve as resource for the Engineering Society members.  The Summer activities shall consist of:</w:t>
      </w:r>
    </w:p>
    <w:p w14:paraId="09F9B0CC" w14:textId="77777777" w:rsidR="009D55F7" w:rsidRPr="00B26E0B" w:rsidRDefault="678B9B0A" w:rsidP="00967EAE">
      <w:pPr>
        <w:pStyle w:val="ListParagraph"/>
        <w:numPr>
          <w:ilvl w:val="3"/>
          <w:numId w:val="11"/>
        </w:numPr>
      </w:pPr>
      <w:r>
        <w:t>Those activities and initiatives outlined in the Vice-President (</w:t>
      </w:r>
      <w:r w:rsidR="5E3DDD01">
        <w:t xml:space="preserve">Student </w:t>
      </w:r>
      <w:r>
        <w:t xml:space="preserve">Affair)’s Summer Plan, as detailed in </w:t>
      </w:r>
      <w:r w:rsidRPr="17EC211F">
        <w:rPr>
          <w:rStyle w:val="referenceChar"/>
        </w:rPr>
        <w:t>Grouping B.2.</w:t>
      </w:r>
    </w:p>
    <w:p w14:paraId="4B002ACC" w14:textId="77777777" w:rsidR="009D55F7" w:rsidRPr="00B26E0B" w:rsidRDefault="678B9B0A" w:rsidP="00967EAE">
      <w:pPr>
        <w:pStyle w:val="ListParagraph"/>
        <w:numPr>
          <w:ilvl w:val="3"/>
          <w:numId w:val="11"/>
        </w:numPr>
      </w:pPr>
      <w:r>
        <w:t>The Summer Plan Regular Task List including:</w:t>
      </w:r>
    </w:p>
    <w:p w14:paraId="60769FC9" w14:textId="77777777" w:rsidR="009D55F7" w:rsidRPr="00B26E0B" w:rsidRDefault="543D0BF9" w:rsidP="00967EAE">
      <w:pPr>
        <w:pStyle w:val="ListParagraph"/>
        <w:numPr>
          <w:ilvl w:val="4"/>
          <w:numId w:val="11"/>
        </w:numPr>
      </w:pPr>
      <w:r>
        <w:t xml:space="preserve">Posting weekly </w:t>
      </w:r>
      <w:r w:rsidR="678B9B0A">
        <w:t xml:space="preserve">reports to the </w:t>
      </w:r>
      <w:r>
        <w:t>Engineering Society website</w:t>
      </w:r>
    </w:p>
    <w:p w14:paraId="2B00E848" w14:textId="77777777" w:rsidR="005616C3" w:rsidRPr="00B26E0B" w:rsidRDefault="678B9B0A" w:rsidP="005616C3">
      <w:pPr>
        <w:pStyle w:val="ListParagraph"/>
        <w:numPr>
          <w:ilvl w:val="4"/>
          <w:numId w:val="11"/>
        </w:numPr>
      </w:pPr>
      <w:r>
        <w:t>Submitting monthly reports to Council</w:t>
      </w:r>
    </w:p>
    <w:p w14:paraId="327202D2" w14:textId="77777777" w:rsidR="005616C3" w:rsidRPr="00B26E0B" w:rsidRDefault="5E01305A" w:rsidP="005616C3">
      <w:pPr>
        <w:pStyle w:val="ListParagraph"/>
        <w:numPr>
          <w:ilvl w:val="4"/>
          <w:numId w:val="11"/>
        </w:numPr>
      </w:pPr>
      <w:r>
        <w:t xml:space="preserve"> Liaising with the Faculty of Engineering and Applied Science and the AMS Services on Societal issues.</w:t>
      </w:r>
    </w:p>
    <w:p w14:paraId="2A1D205B" w14:textId="77777777" w:rsidR="006E201E" w:rsidRPr="00B26E0B" w:rsidRDefault="5E01305A" w:rsidP="006E201E">
      <w:pPr>
        <w:pStyle w:val="ListParagraph"/>
        <w:numPr>
          <w:ilvl w:val="4"/>
          <w:numId w:val="11"/>
        </w:numPr>
      </w:pPr>
      <w:r>
        <w:t>Assisting in the preparation of the EngSoc annual budget.</w:t>
      </w:r>
    </w:p>
    <w:p w14:paraId="1E6A3447" w14:textId="77777777" w:rsidR="006E201E" w:rsidRPr="00B26E0B" w:rsidRDefault="74D09458" w:rsidP="006E201E">
      <w:pPr>
        <w:pStyle w:val="ListParagraph"/>
        <w:numPr>
          <w:ilvl w:val="4"/>
          <w:numId w:val="11"/>
        </w:numPr>
      </w:pPr>
      <w:r>
        <w:t>Becoming familiarized with Engineering Society governing documents.</w:t>
      </w:r>
    </w:p>
    <w:p w14:paraId="30C8FB49" w14:textId="6B6451BF" w:rsidR="006E201E" w:rsidRPr="00B26E0B" w:rsidRDefault="74D09458" w:rsidP="006E201E">
      <w:pPr>
        <w:pStyle w:val="ListParagraph"/>
        <w:numPr>
          <w:ilvl w:val="4"/>
          <w:numId w:val="11"/>
        </w:numPr>
      </w:pPr>
      <w:r>
        <w:t>Assisting Executive and Directors during the summer months.</w:t>
      </w:r>
    </w:p>
    <w:p w14:paraId="0F2AF8CE" w14:textId="527B1490" w:rsidR="005616C3" w:rsidRPr="00B26E0B" w:rsidRDefault="74D09458" w:rsidP="006E201E">
      <w:pPr>
        <w:pStyle w:val="ListParagraph"/>
        <w:numPr>
          <w:ilvl w:val="4"/>
          <w:numId w:val="11"/>
        </w:numPr>
      </w:pPr>
      <w:r>
        <w:lastRenderedPageBreak/>
        <w:t>Aid conferences, clubs, event committees, design teams, and society officers over the summer months.</w:t>
      </w:r>
    </w:p>
    <w:p w14:paraId="752474C6" w14:textId="4A89856F" w:rsidR="006E201E" w:rsidRPr="00B26E0B" w:rsidRDefault="74D09458" w:rsidP="006E201E">
      <w:pPr>
        <w:pStyle w:val="ListParagraph"/>
        <w:numPr>
          <w:ilvl w:val="4"/>
          <w:numId w:val="11"/>
        </w:numPr>
      </w:pPr>
      <w:r>
        <w:t>Review the budgets and strategic plans of student groups that fall outside of the portfolios of the other Executive members.</w:t>
      </w:r>
    </w:p>
    <w:p w14:paraId="4EC05A55" w14:textId="77777777" w:rsidR="009D55F7" w:rsidRPr="00B26E0B" w:rsidRDefault="009D55F7" w:rsidP="00967EAE">
      <w:pPr>
        <w:pStyle w:val="Policyheader1"/>
        <w:numPr>
          <w:ilvl w:val="0"/>
          <w:numId w:val="11"/>
        </w:numPr>
      </w:pPr>
      <w:bookmarkStart w:id="1859" w:name="_Toc361133976"/>
      <w:bookmarkStart w:id="1860" w:name="_Toc41141549"/>
      <w:bookmarkStart w:id="1861" w:name="_Toc66455992"/>
      <w:bookmarkEnd w:id="1333"/>
      <w:r w:rsidRPr="00B26E0B">
        <w:t>Summer Executive Positions</w:t>
      </w:r>
      <w:bookmarkEnd w:id="1859"/>
      <w:bookmarkEnd w:id="1860"/>
      <w:bookmarkEnd w:id="1861"/>
    </w:p>
    <w:p w14:paraId="44564306" w14:textId="77777777" w:rsidR="009D55F7" w:rsidRPr="00B26E0B" w:rsidRDefault="00634487" w:rsidP="00343F26">
      <w:pPr>
        <w:pStyle w:val="ListParagraph"/>
        <w:ind w:left="284"/>
      </w:pPr>
      <w:r w:rsidRPr="00B26E0B">
        <w:rPr>
          <w:rStyle w:val="QuoteChar"/>
        </w:rPr>
        <w:t>Preamble:</w:t>
      </w:r>
      <w:r w:rsidR="009D55F7" w:rsidRPr="00B26E0B">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Pr="00B26E0B" w:rsidRDefault="009D55F7" w:rsidP="00967EAE">
      <w:pPr>
        <w:pStyle w:val="Policyheader2"/>
        <w:numPr>
          <w:ilvl w:val="1"/>
          <w:numId w:val="11"/>
        </w:numPr>
      </w:pPr>
      <w:bookmarkStart w:id="1862" w:name="_Toc361133978"/>
      <w:r w:rsidRPr="00B26E0B">
        <w:t>Planning and Documentation</w:t>
      </w:r>
      <w:bookmarkEnd w:id="1862"/>
    </w:p>
    <w:p w14:paraId="4DA40DA7" w14:textId="7CDD84E8" w:rsidR="00D95F9F" w:rsidRPr="00B26E0B" w:rsidRDefault="00D95F9F" w:rsidP="00967EAE">
      <w:pPr>
        <w:pStyle w:val="ListParagraph"/>
        <w:numPr>
          <w:ilvl w:val="2"/>
          <w:numId w:val="11"/>
        </w:numPr>
      </w:pPr>
      <w:r w:rsidRPr="00B26E0B">
        <w:t xml:space="preserve">Each </w:t>
      </w:r>
      <w:r w:rsidR="00353E71" w:rsidRPr="00B26E0B">
        <w:t>Executive</w:t>
      </w:r>
      <w:r w:rsidRPr="00B26E0B">
        <w:t xml:space="preserve"> member shall create a Summer Plan to be presented and voted upon by council. The summer plan will outline the goals and projects that the </w:t>
      </w:r>
      <w:r w:rsidR="00353E71" w:rsidRPr="00B26E0B">
        <w:t>Executive</w:t>
      </w:r>
      <w:r w:rsidRPr="00B26E0B">
        <w:t xml:space="preserve"> member wishes to complete during their sixteen (16) weeks of employment over the summer</w:t>
      </w:r>
    </w:p>
    <w:p w14:paraId="29AC97C9" w14:textId="77777777" w:rsidR="009D55F7" w:rsidRPr="00B26E0B" w:rsidRDefault="009D55F7" w:rsidP="00967EAE">
      <w:pPr>
        <w:pStyle w:val="ListParagraph"/>
        <w:numPr>
          <w:ilvl w:val="3"/>
          <w:numId w:val="11"/>
        </w:numPr>
      </w:pPr>
      <w:r w:rsidRPr="00B26E0B">
        <w:t>Two main resources shall be used to create the Summer Plan for each Executive Member, they are:</w:t>
      </w:r>
    </w:p>
    <w:p w14:paraId="5D47C4DF" w14:textId="77777777" w:rsidR="009D55F7" w:rsidRPr="00B26E0B" w:rsidRDefault="009D55F7" w:rsidP="00967EAE">
      <w:pPr>
        <w:pStyle w:val="ListParagraph"/>
        <w:numPr>
          <w:ilvl w:val="4"/>
          <w:numId w:val="11"/>
        </w:numPr>
      </w:pPr>
      <w:r w:rsidRPr="00B26E0B">
        <w:t xml:space="preserve">The transition report of the past Executive Member, which shall include suggestions relating to the Summer Plan. </w:t>
      </w:r>
    </w:p>
    <w:p w14:paraId="25588A76" w14:textId="21C74C3F" w:rsidR="009D55F7" w:rsidRPr="00B26E0B" w:rsidRDefault="009D55F7" w:rsidP="00967EAE">
      <w:pPr>
        <w:pStyle w:val="ListParagraph"/>
        <w:numPr>
          <w:ilvl w:val="4"/>
          <w:numId w:val="11"/>
        </w:numPr>
      </w:pPr>
      <w:r w:rsidRPr="00B26E0B">
        <w:t xml:space="preserve">A Summer Proposal, prepared by each </w:t>
      </w:r>
      <w:r w:rsidR="00353E71" w:rsidRPr="00B26E0B">
        <w:t>Executive</w:t>
      </w:r>
      <w:r w:rsidRPr="00B26E0B">
        <w:t xml:space="preserve"> member, created through consultation with the EngSoc Executive and any other relevant parties.</w:t>
      </w:r>
    </w:p>
    <w:p w14:paraId="50C4967A" w14:textId="77777777" w:rsidR="009D55F7" w:rsidRPr="00B26E0B" w:rsidRDefault="009D55F7" w:rsidP="00967EAE">
      <w:pPr>
        <w:pStyle w:val="ListParagraph"/>
        <w:numPr>
          <w:ilvl w:val="3"/>
          <w:numId w:val="11"/>
        </w:numPr>
      </w:pPr>
      <w:r w:rsidRPr="00B26E0B">
        <w:t>The Summer Plan shall be presented to council, for approval, no later tha</w:t>
      </w:r>
      <w:r w:rsidR="00D95F9F" w:rsidRPr="00B26E0B">
        <w:t>n</w:t>
      </w:r>
      <w:r w:rsidRPr="00B26E0B">
        <w:t xml:space="preserve"> the final meeting of EngSoc Council before summer recess.</w:t>
      </w:r>
    </w:p>
    <w:p w14:paraId="20CD9659" w14:textId="71B9AD98" w:rsidR="009D55F7" w:rsidRPr="00B26E0B" w:rsidRDefault="009D55F7" w:rsidP="00967EAE">
      <w:pPr>
        <w:pStyle w:val="ListParagraph"/>
        <w:numPr>
          <w:ilvl w:val="3"/>
          <w:numId w:val="11"/>
        </w:numPr>
      </w:pPr>
      <w:r w:rsidRPr="00B26E0B">
        <w:t xml:space="preserve">The VP (Operations), shall additionally submit their Summer Plan to the </w:t>
      </w:r>
      <w:r w:rsidR="00446706" w:rsidRPr="00B26E0B">
        <w:t>Advisory Board</w:t>
      </w:r>
      <w:r w:rsidRPr="00B26E0B">
        <w:t xml:space="preserve"> for feedback.</w:t>
      </w:r>
    </w:p>
    <w:p w14:paraId="0A0D8783" w14:textId="77777777" w:rsidR="00AD500D" w:rsidRPr="00B26E0B" w:rsidRDefault="00AD500D" w:rsidP="00967EAE">
      <w:pPr>
        <w:pStyle w:val="ListParagraph"/>
        <w:numPr>
          <w:ilvl w:val="2"/>
          <w:numId w:val="11"/>
        </w:numPr>
      </w:pPr>
      <w:r w:rsidRPr="00B26E0B">
        <w:t>The Summer Plan presented by each Executive Member shall include the following:</w:t>
      </w:r>
    </w:p>
    <w:p w14:paraId="44146263" w14:textId="1A0B8AD4" w:rsidR="00AD500D" w:rsidRPr="00B26E0B" w:rsidRDefault="00AD500D" w:rsidP="00967EAE">
      <w:pPr>
        <w:pStyle w:val="ListParagraph"/>
        <w:numPr>
          <w:ilvl w:val="3"/>
          <w:numId w:val="11"/>
        </w:numPr>
      </w:pPr>
      <w:r w:rsidRPr="00B26E0B">
        <w:t>A list of projects with included time estimat</w:t>
      </w:r>
      <w:r w:rsidR="00C258BC" w:rsidRPr="00B26E0B">
        <w:t>es</w:t>
      </w:r>
      <w:r w:rsidR="00D538A2" w:rsidRPr="00B26E0B">
        <w:t xml:space="preserve"> that will justify the sixteen (16) week salary received by the </w:t>
      </w:r>
      <w:r w:rsidR="00353E71" w:rsidRPr="00B26E0B">
        <w:t>Executive</w:t>
      </w:r>
      <w:r w:rsidR="00D538A2" w:rsidRPr="00B26E0B">
        <w:t xml:space="preserve"> member</w:t>
      </w:r>
    </w:p>
    <w:p w14:paraId="5D0F59D6" w14:textId="77777777" w:rsidR="00AD500D" w:rsidRPr="00B26E0B" w:rsidRDefault="00134D04" w:rsidP="00967EAE">
      <w:pPr>
        <w:pStyle w:val="ListParagraph"/>
        <w:numPr>
          <w:ilvl w:val="4"/>
          <w:numId w:val="11"/>
        </w:numPr>
      </w:pPr>
      <w:r w:rsidRPr="00B26E0B">
        <w:t>Detailed plans for each individual project</w:t>
      </w:r>
      <w:r w:rsidR="00AD500D" w:rsidRPr="00B26E0B">
        <w:t xml:space="preserve"> </w:t>
      </w:r>
      <w:r w:rsidR="00D538A2" w:rsidRPr="00B26E0B">
        <w:t>broken up into the required steps</w:t>
      </w:r>
    </w:p>
    <w:p w14:paraId="30F659D5" w14:textId="032258C6" w:rsidR="00D538A2" w:rsidRPr="00B26E0B" w:rsidRDefault="00D538A2" w:rsidP="00967EAE">
      <w:pPr>
        <w:pStyle w:val="ListParagraph"/>
        <w:numPr>
          <w:ilvl w:val="2"/>
          <w:numId w:val="11"/>
        </w:numPr>
      </w:pPr>
      <w:r w:rsidRPr="00B26E0B">
        <w:t xml:space="preserve">The regular summer tasks for each </w:t>
      </w:r>
      <w:r w:rsidR="00353E71" w:rsidRPr="00B26E0B">
        <w:t>Executive</w:t>
      </w:r>
      <w:r w:rsidRPr="00B26E0B">
        <w:t xml:space="preserve"> member are </w:t>
      </w:r>
      <w:r w:rsidR="00737949" w:rsidRPr="00B26E0B">
        <w:t>found on the EngSoc website, and in the respective transition manuals.</w:t>
      </w:r>
    </w:p>
    <w:p w14:paraId="75E11A37" w14:textId="3F3063EF" w:rsidR="009D55F7" w:rsidRPr="00B26E0B" w:rsidRDefault="009D55F7" w:rsidP="00967EAE">
      <w:pPr>
        <w:pStyle w:val="ListParagraph"/>
        <w:numPr>
          <w:ilvl w:val="3"/>
          <w:numId w:val="11"/>
        </w:numPr>
      </w:pPr>
      <w:r w:rsidRPr="00B26E0B">
        <w:t xml:space="preserve">The Summer Plan Goal List shall form the basis for </w:t>
      </w:r>
      <w:r w:rsidR="00353E71" w:rsidRPr="00B26E0B">
        <w:t>Executive</w:t>
      </w:r>
      <w:r w:rsidRPr="00B26E0B">
        <w:t xml:space="preserve"> goals for the upcoming year. Within the summer plan it shall form the basis for the actions of the Executive member required to achieve these goals.</w:t>
      </w:r>
    </w:p>
    <w:p w14:paraId="57B7A804" w14:textId="77777777" w:rsidR="009D55F7" w:rsidRPr="00B26E0B" w:rsidRDefault="009D55F7" w:rsidP="00967EAE">
      <w:pPr>
        <w:pStyle w:val="Policyheader2"/>
        <w:numPr>
          <w:ilvl w:val="1"/>
          <w:numId w:val="11"/>
        </w:numPr>
      </w:pPr>
      <w:bookmarkStart w:id="1863" w:name="_Toc361133979"/>
      <w:r w:rsidRPr="00B26E0B">
        <w:t>Accountability and Progress Reporting</w:t>
      </w:r>
      <w:bookmarkEnd w:id="1863"/>
    </w:p>
    <w:p w14:paraId="3BB57AFE" w14:textId="77777777" w:rsidR="009D55F7" w:rsidRPr="00B26E0B" w:rsidRDefault="009D55F7" w:rsidP="00967EAE">
      <w:pPr>
        <w:pStyle w:val="ListParagraph"/>
        <w:numPr>
          <w:ilvl w:val="2"/>
          <w:numId w:val="11"/>
        </w:numPr>
      </w:pPr>
      <w:r w:rsidRPr="00B26E0B">
        <w:lastRenderedPageBreak/>
        <w:t xml:space="preserve">The Executive member is accountable to the EngSoc Council for the duration of the summer. </w:t>
      </w:r>
    </w:p>
    <w:p w14:paraId="3C3C3E70" w14:textId="77777777" w:rsidR="009D55F7" w:rsidRPr="00B26E0B" w:rsidRDefault="00D95F9F" w:rsidP="00967EAE">
      <w:pPr>
        <w:pStyle w:val="ListParagraph"/>
        <w:numPr>
          <w:ilvl w:val="2"/>
          <w:numId w:val="11"/>
        </w:numPr>
      </w:pPr>
      <w:r w:rsidRPr="00B26E0B">
        <w:t>It is the responsibility of the Summer Executive as a whole to submit periodic updates to council, as well as posting them on the EngSoc website informing the public of their progress</w:t>
      </w:r>
    </w:p>
    <w:p w14:paraId="6E341232" w14:textId="77777777" w:rsidR="009D55F7" w:rsidRPr="00B26E0B" w:rsidRDefault="009D55F7" w:rsidP="00967EAE">
      <w:pPr>
        <w:pStyle w:val="ListParagraph"/>
        <w:numPr>
          <w:ilvl w:val="2"/>
          <w:numId w:val="11"/>
        </w:numPr>
      </w:pPr>
      <w:r w:rsidRPr="00B26E0B">
        <w:t>It is the responsibility of EngSoc Council members to bring to the attention of Council any concerns they may have regarding actions of the Executive member in the summer term.</w:t>
      </w:r>
    </w:p>
    <w:p w14:paraId="5EAAFB41" w14:textId="77777777" w:rsidR="009D55F7" w:rsidRPr="00B26E0B" w:rsidRDefault="009D55F7" w:rsidP="00967EAE">
      <w:pPr>
        <w:pStyle w:val="ListParagraph"/>
        <w:numPr>
          <w:ilvl w:val="2"/>
          <w:numId w:val="11"/>
        </w:numPr>
      </w:pPr>
      <w:r w:rsidRPr="00B26E0B">
        <w:t>Deviations from the Summer Plan.</w:t>
      </w:r>
    </w:p>
    <w:p w14:paraId="6075C673" w14:textId="77777777" w:rsidR="009D55F7" w:rsidRPr="00B26E0B" w:rsidRDefault="009D55F7" w:rsidP="00967EAE">
      <w:pPr>
        <w:pStyle w:val="ListParagraph"/>
        <w:numPr>
          <w:ilvl w:val="3"/>
          <w:numId w:val="11"/>
        </w:numPr>
      </w:pPr>
      <w:r w:rsidRPr="00B26E0B">
        <w:t xml:space="preserve">The Executive member may deviate from the Summer Plan, however, if considerable policy changes have been made they must notify council in writing. </w:t>
      </w:r>
    </w:p>
    <w:p w14:paraId="214B21D1" w14:textId="77777777" w:rsidR="009D55F7" w:rsidRPr="00B26E0B" w:rsidRDefault="009D55F7" w:rsidP="00967EAE">
      <w:pPr>
        <w:pStyle w:val="ListParagraph"/>
        <w:numPr>
          <w:ilvl w:val="3"/>
          <w:numId w:val="11"/>
        </w:numPr>
      </w:pPr>
      <w:r w:rsidRPr="00B26E0B">
        <w:t>Considerable changes are defined as those that would</w:t>
      </w:r>
    </w:p>
    <w:p w14:paraId="5A5D01F3" w14:textId="77777777" w:rsidR="009D55F7" w:rsidRPr="00B26E0B" w:rsidRDefault="009D55F7" w:rsidP="00967EAE">
      <w:pPr>
        <w:pStyle w:val="ListParagraph"/>
        <w:numPr>
          <w:ilvl w:val="4"/>
          <w:numId w:val="11"/>
        </w:numPr>
      </w:pPr>
      <w:r w:rsidRPr="00B26E0B">
        <w:t xml:space="preserve">alter the intent of any goals set by the Executive member contradict proposals in the Summer Plan. </w:t>
      </w:r>
    </w:p>
    <w:p w14:paraId="3D20BBDE" w14:textId="77777777" w:rsidR="009D55F7" w:rsidRPr="00B26E0B" w:rsidRDefault="009D55F7" w:rsidP="00967EAE">
      <w:pPr>
        <w:pStyle w:val="ListParagraph"/>
        <w:numPr>
          <w:ilvl w:val="4"/>
          <w:numId w:val="11"/>
        </w:numPr>
      </w:pPr>
      <w:r w:rsidRPr="00B26E0B">
        <w:t>eliminate items from the Summer Task List</w:t>
      </w:r>
    </w:p>
    <w:p w14:paraId="2BD3FF67" w14:textId="77777777" w:rsidR="009D55F7" w:rsidRPr="00B26E0B" w:rsidRDefault="009D55F7" w:rsidP="00967EAE">
      <w:pPr>
        <w:pStyle w:val="ListParagraph"/>
        <w:numPr>
          <w:ilvl w:val="2"/>
          <w:numId w:val="11"/>
        </w:numPr>
      </w:pPr>
      <w:r w:rsidRPr="00B26E0B">
        <w:t xml:space="preserve">Reporting </w:t>
      </w:r>
    </w:p>
    <w:p w14:paraId="7EF9DE64" w14:textId="77777777" w:rsidR="009D55F7" w:rsidRPr="00B26E0B" w:rsidRDefault="009D55F7" w:rsidP="00967EAE">
      <w:pPr>
        <w:pStyle w:val="ListParagraph"/>
        <w:numPr>
          <w:ilvl w:val="3"/>
          <w:numId w:val="11"/>
        </w:numPr>
      </w:pPr>
      <w:r w:rsidRPr="00B26E0B">
        <w:t>The Report on the Summer Term must be made by the second fall council meeting. This shall be a brief document summarizing the summer activities in terms of success and failures, noting any minor deviations or additions made to the plan.</w:t>
      </w:r>
    </w:p>
    <w:p w14:paraId="52D5A993" w14:textId="3E2043E0" w:rsidR="009D55F7" w:rsidRPr="00B26E0B" w:rsidRDefault="009D55F7" w:rsidP="00967EAE">
      <w:pPr>
        <w:pStyle w:val="ListParagraph"/>
        <w:numPr>
          <w:ilvl w:val="3"/>
          <w:numId w:val="11"/>
        </w:numPr>
      </w:pPr>
      <w:r w:rsidRPr="00B26E0B">
        <w:t xml:space="preserve">The Executive member shall </w:t>
      </w:r>
      <w:r w:rsidR="004B3B7B" w:rsidRPr="00B26E0B">
        <w:t>post a weekly report to the EngSoc website</w:t>
      </w:r>
      <w:r w:rsidR="006E201E" w:rsidRPr="00B26E0B">
        <w:t xml:space="preserve"> or Facebook page</w:t>
      </w:r>
      <w:r w:rsidR="004B3B7B" w:rsidRPr="00B26E0B">
        <w:t xml:space="preserve"> of their </w:t>
      </w:r>
      <w:r w:rsidR="00FD1F7C" w:rsidRPr="00B26E0B">
        <w:t>activities and</w:t>
      </w:r>
      <w:r w:rsidR="004B3B7B" w:rsidRPr="00B26E0B">
        <w:t xml:space="preserve"> submit a monthly update to Council.</w:t>
      </w:r>
    </w:p>
    <w:p w14:paraId="69D740FF" w14:textId="77777777" w:rsidR="009D55F7" w:rsidRPr="00B26E0B" w:rsidRDefault="009D55F7" w:rsidP="00967EAE">
      <w:pPr>
        <w:pStyle w:val="ListParagraph"/>
        <w:numPr>
          <w:ilvl w:val="2"/>
          <w:numId w:val="11"/>
        </w:numPr>
      </w:pPr>
      <w:r w:rsidRPr="00B26E0B">
        <w:t xml:space="preserve">Compensation: </w:t>
      </w:r>
    </w:p>
    <w:p w14:paraId="01E55341" w14:textId="77777777" w:rsidR="009D55F7" w:rsidRPr="00B26E0B" w:rsidRDefault="009D55F7" w:rsidP="00967EAE">
      <w:pPr>
        <w:pStyle w:val="ListParagraph"/>
        <w:numPr>
          <w:ilvl w:val="3"/>
          <w:numId w:val="11"/>
        </w:numPr>
      </w:pPr>
      <w:r w:rsidRPr="00B26E0B">
        <w:t>All Summer Executive members shall be remunerated according to the following:</w:t>
      </w:r>
    </w:p>
    <w:p w14:paraId="55B78535" w14:textId="665107D4" w:rsidR="009D55F7" w:rsidRPr="00B26E0B" w:rsidRDefault="678B9B0A" w:rsidP="00967EAE">
      <w:pPr>
        <w:pStyle w:val="ListParagraph"/>
        <w:numPr>
          <w:ilvl w:val="4"/>
          <w:numId w:val="11"/>
        </w:numPr>
      </w:pPr>
      <w:r>
        <w:t>The hourly wage shall be set at $</w:t>
      </w:r>
      <w:r w:rsidR="0C5DEDBB">
        <w:t>2</w:t>
      </w:r>
      <w:del w:id="1864" w:author="Thomas Mulvihill" w:date="2021-04-05T10:28:00Z">
        <w:r w:rsidR="009D55F7" w:rsidDel="0C5DEDBB">
          <w:delText>1</w:delText>
        </w:r>
      </w:del>
      <w:ins w:id="1865" w:author="Thomas Mulvihill" w:date="2021-04-05T10:28:00Z">
        <w:del w:id="1866" w:author="Evan Wray" w:date="2023-01-12T05:28:00Z">
          <w:r w:rsidR="009D55F7" w:rsidDel="48FA2A2E">
            <w:delText>2</w:delText>
          </w:r>
        </w:del>
      </w:ins>
      <w:ins w:id="1867" w:author="Evan Wray" w:date="2023-01-12T05:28:00Z">
        <w:r w:rsidR="2F3B53A0">
          <w:t>6</w:t>
        </w:r>
      </w:ins>
      <w:r w:rsidR="0C5DEDBB">
        <w:t>.00</w:t>
      </w:r>
      <w:r>
        <w:t xml:space="preserve"> for the year 20</w:t>
      </w:r>
      <w:del w:id="1868" w:author="Thomas Mulvihill" w:date="2021-04-05T10:28:00Z">
        <w:r w:rsidR="009D55F7" w:rsidDel="678B9B0A">
          <w:delText>1</w:delText>
        </w:r>
        <w:r w:rsidR="009D55F7" w:rsidDel="0C5DEDBB">
          <w:delText>8</w:delText>
        </w:r>
      </w:del>
      <w:ins w:id="1869" w:author="Thomas Mulvihill" w:date="2021-04-05T10:28:00Z">
        <w:r w:rsidR="48FA2A2E">
          <w:t>2</w:t>
        </w:r>
      </w:ins>
      <w:ins w:id="1870" w:author="Evan Wray" w:date="2023-01-12T05:29:00Z">
        <w:r w:rsidR="779FA174">
          <w:t>3</w:t>
        </w:r>
      </w:ins>
      <w:ins w:id="1871" w:author="Thomas Mulvihill" w:date="2021-04-05T10:28:00Z">
        <w:del w:id="1872" w:author="Evan Wray" w:date="2023-01-12T05:28:00Z">
          <w:r w:rsidR="009D55F7" w:rsidDel="48FA2A2E">
            <w:delText>1</w:delText>
          </w:r>
        </w:del>
      </w:ins>
      <w:r>
        <w:t xml:space="preserve"> and compounded annually by the Canadian Government regulated Consumer Price Index (CPI) for subsequent years.</w:t>
      </w:r>
    </w:p>
    <w:p w14:paraId="7C7E1C9E" w14:textId="14366122" w:rsidR="009D55F7" w:rsidRPr="00B26E0B" w:rsidRDefault="678B9B0A" w:rsidP="00967EAE">
      <w:pPr>
        <w:pStyle w:val="ListParagraph"/>
        <w:numPr>
          <w:ilvl w:val="4"/>
          <w:numId w:val="11"/>
        </w:numPr>
      </w:pPr>
      <w:r>
        <w:t xml:space="preserve">Each Summer Executive shall be eligible to receive, at the discretion of Council, an honorarium with the value worth </w:t>
      </w:r>
      <w:ins w:id="1873" w:author="Evan Wray" w:date="2023-01-12T05:29:00Z">
        <w:r w:rsidR="74215612">
          <w:t>three</w:t>
        </w:r>
      </w:ins>
      <w:del w:id="1874" w:author="Evan Wray" w:date="2023-01-12T05:29:00Z">
        <w:r w:rsidR="009D55F7" w:rsidDel="678B9B0A">
          <w:delText>one</w:delText>
        </w:r>
      </w:del>
      <w:r>
        <w:t xml:space="preserve"> week</w:t>
      </w:r>
      <w:ins w:id="1875" w:author="Evan Wray" w:date="2023-01-12T05:29:00Z">
        <w:r w:rsidR="338372EF">
          <w:t>s</w:t>
        </w:r>
      </w:ins>
      <w:r>
        <w:t xml:space="preserve"> of pay. </w:t>
      </w:r>
    </w:p>
    <w:p w14:paraId="0D1CCC7E" w14:textId="0C9DECF3" w:rsidR="009D55F7" w:rsidRPr="00B26E0B" w:rsidRDefault="009D55F7" w:rsidP="00967EAE">
      <w:pPr>
        <w:pStyle w:val="ListParagraph"/>
        <w:numPr>
          <w:ilvl w:val="3"/>
          <w:numId w:val="11"/>
        </w:numPr>
      </w:pPr>
      <w:r w:rsidRPr="00B26E0B">
        <w:t>The Summer Executive salaries must be approved by Council every March, and the rate of pay shall be reviewed by the outgoing Executive a minimum of once every three (3) years. Any changes to these salaries must be approved by Council.</w:t>
      </w:r>
    </w:p>
    <w:p w14:paraId="24DDB140" w14:textId="0EA855A2" w:rsidR="009D55F7" w:rsidRDefault="009D55F7" w:rsidP="00967EAE">
      <w:pPr>
        <w:pStyle w:val="Policyheader1"/>
        <w:numPr>
          <w:ilvl w:val="0"/>
          <w:numId w:val="11"/>
        </w:numPr>
      </w:pPr>
      <w:bookmarkStart w:id="1876" w:name="_Toc361133980"/>
      <w:bookmarkStart w:id="1877" w:name="_Ref440029724"/>
      <w:bookmarkStart w:id="1878" w:name="_Toc41141550"/>
      <w:bookmarkStart w:id="1879" w:name="_Toc66455993"/>
      <w:r w:rsidRPr="00B26E0B">
        <w:lastRenderedPageBreak/>
        <w:t>Directors</w:t>
      </w:r>
      <w:bookmarkEnd w:id="1876"/>
      <w:bookmarkEnd w:id="1877"/>
      <w:bookmarkEnd w:id="1878"/>
      <w:bookmarkEnd w:id="1879"/>
    </w:p>
    <w:p w14:paraId="09301C08" w14:textId="34D8C5F0" w:rsidR="00125B40" w:rsidRPr="00B26E0B" w:rsidRDefault="51E9B847" w:rsidP="00125B40">
      <w:pPr>
        <w:pStyle w:val="Policyheader2"/>
        <w:numPr>
          <w:ilvl w:val="1"/>
          <w:numId w:val="11"/>
        </w:numPr>
      </w:pPr>
      <w:r>
        <w:t xml:space="preserve">Director of </w:t>
      </w:r>
      <w:ins w:id="1880" w:author="Evan Wray" w:date="2023-01-12T05:32:00Z">
        <w:r w:rsidR="3E418581">
          <w:t>Student Life</w:t>
        </w:r>
      </w:ins>
      <w:del w:id="1881" w:author="Evan Wray" w:date="2023-01-12T05:32:00Z">
        <w:r w:rsidR="00125B40" w:rsidDel="51E9B847">
          <w:delText>Events</w:delText>
        </w:r>
      </w:del>
    </w:p>
    <w:p w14:paraId="15B020FF" w14:textId="77777777" w:rsidR="00125B40" w:rsidRPr="00B26E0B" w:rsidRDefault="00125B40" w:rsidP="00125B40">
      <w:pPr>
        <w:pStyle w:val="Quote"/>
        <w:rPr>
          <w:color w:val="auto"/>
        </w:rPr>
      </w:pPr>
      <w:r w:rsidRPr="00B26E0B">
        <w:rPr>
          <w:i w:val="0"/>
          <w:iCs w:val="0"/>
        </w:rPr>
        <w:t xml:space="preserve">(Ref.By-Law 8.B.1) </w:t>
      </w:r>
    </w:p>
    <w:p w14:paraId="20EE920F" w14:textId="1480D66E" w:rsidR="00125B40" w:rsidRDefault="51E9B847" w:rsidP="00125B40">
      <w:pPr>
        <w:pStyle w:val="ListParagraph"/>
        <w:numPr>
          <w:ilvl w:val="2"/>
          <w:numId w:val="11"/>
        </w:numPr>
        <w:rPr>
          <w:ins w:id="1882" w:author="Aidan Shimizu" w:date="2022-11-23T08:08:00Z"/>
        </w:rPr>
      </w:pPr>
      <w:r>
        <w:t>The</w:t>
      </w:r>
      <w:del w:id="1883" w:author="Aidan Shimizu" w:date="2022-11-23T08:08:00Z">
        <w:r w:rsidR="00125B40" w:rsidDel="51E9B847">
          <w:delText xml:space="preserve"> position of</w:delText>
        </w:r>
      </w:del>
      <w:r>
        <w:t xml:space="preserve"> Director of </w:t>
      </w:r>
      <w:ins w:id="1884" w:author="Evan Wray" w:date="2023-01-12T05:32:00Z">
        <w:r w:rsidR="4D2BE741">
          <w:t>Student Life</w:t>
        </w:r>
      </w:ins>
      <w:del w:id="1885" w:author="Evan Wray" w:date="2023-01-12T05:32:00Z">
        <w:r w:rsidR="00125B40" w:rsidDel="51E9B847">
          <w:delText>Events</w:delText>
        </w:r>
      </w:del>
      <w:r>
        <w:t xml:space="preserve"> </w:t>
      </w:r>
      <w:ins w:id="1886" w:author="Aidan Shimizu" w:date="2022-11-23T08:07:00Z">
        <w:r w:rsidR="02A023E4">
          <w:t>shall be</w:t>
        </w:r>
      </w:ins>
      <w:del w:id="1887" w:author="Aidan Shimizu" w:date="2022-11-23T08:07:00Z">
        <w:r w:rsidR="00125B40" w:rsidDel="51E9B847">
          <w:delText>is</w:delText>
        </w:r>
      </w:del>
      <w:r>
        <w:t xml:space="preserve"> responsible for the supervision of all internally funded events and programs of the Society. </w:t>
      </w:r>
      <w:del w:id="1888" w:author="Aidan Shimizu" w:date="2022-11-23T08:08:00Z">
        <w:r w:rsidR="00125B40" w:rsidDel="51E9B847">
          <w:delText xml:space="preserve">The position holder will be highly spirited, must be able to motivate committee members and coordinate many aspects of events run by the Engineering Society. </w:delText>
        </w:r>
      </w:del>
    </w:p>
    <w:p w14:paraId="7A5E3F19" w14:textId="78D032D2" w:rsidR="009D54A4" w:rsidRDefault="7E101094" w:rsidP="00125B40">
      <w:pPr>
        <w:pStyle w:val="ListParagraph"/>
        <w:numPr>
          <w:ilvl w:val="2"/>
          <w:numId w:val="11"/>
        </w:numPr>
        <w:rPr>
          <w:ins w:id="1889" w:author="Aidan Shimizu" w:date="2022-11-23T08:09:00Z"/>
        </w:rPr>
      </w:pPr>
      <w:ins w:id="1890" w:author="Aidan Shimizu" w:date="2022-11-23T08:08:00Z">
        <w:r>
          <w:t xml:space="preserve">The Director of </w:t>
        </w:r>
      </w:ins>
      <w:ins w:id="1891" w:author="Evan Wray" w:date="2023-01-12T05:32:00Z">
        <w:r w:rsidR="3FF9E562">
          <w:t>Student Life</w:t>
        </w:r>
      </w:ins>
      <w:ins w:id="1892" w:author="Aidan Shimizu" w:date="2022-11-23T08:08:00Z">
        <w:del w:id="1893" w:author="Evan Wray" w:date="2023-01-12T05:32:00Z">
          <w:r w:rsidR="009D54A4" w:rsidDel="7E101094">
            <w:delText>Events</w:delText>
          </w:r>
        </w:del>
        <w:r>
          <w:t xml:space="preserve"> shall report to the Vice-President (Student Affairs).</w:t>
        </w:r>
      </w:ins>
    </w:p>
    <w:p w14:paraId="7C2E61C5" w14:textId="5E42EBDC" w:rsidR="00D35FF8" w:rsidRDefault="4F1EDEFD" w:rsidP="00125B40">
      <w:pPr>
        <w:pStyle w:val="ListParagraph"/>
        <w:numPr>
          <w:ilvl w:val="2"/>
          <w:numId w:val="11"/>
        </w:numPr>
        <w:rPr>
          <w:ins w:id="1894" w:author="Ali Bekheet" w:date="2023-01-20T17:41:00Z"/>
        </w:rPr>
      </w:pPr>
      <w:ins w:id="1895" w:author="Aidan Shimizu" w:date="2022-11-23T08:09:00Z">
        <w:r>
          <w:t xml:space="preserve">The Director of </w:t>
        </w:r>
      </w:ins>
      <w:ins w:id="1896" w:author="Evan Wray" w:date="2023-01-12T05:32:00Z">
        <w:r w:rsidR="0CC310F9">
          <w:t>Student Life</w:t>
        </w:r>
      </w:ins>
      <w:ins w:id="1897" w:author="Aidan Shimizu" w:date="2022-11-23T08:09:00Z">
        <w:del w:id="1898" w:author="Evan Wray" w:date="2023-01-12T05:32:00Z">
          <w:r w:rsidR="00D35FF8" w:rsidDel="4F1EDEFD">
            <w:delText>Events</w:delText>
          </w:r>
        </w:del>
        <w:r>
          <w:t xml:space="preserve"> shall be responsible for oversight of the following</w:t>
        </w:r>
      </w:ins>
      <w:ins w:id="1899" w:author="Aidan Shimizu" w:date="2022-11-23T08:11:00Z">
        <w:r w:rsidR="6969CF20">
          <w:t>:</w:t>
        </w:r>
      </w:ins>
    </w:p>
    <w:p w14:paraId="3204AD62" w14:textId="77777777" w:rsidR="00B20B90" w:rsidDel="00B20B90" w:rsidRDefault="00B20B90" w:rsidP="00B20B90">
      <w:pPr>
        <w:pStyle w:val="ListParagraph"/>
        <w:numPr>
          <w:ilvl w:val="3"/>
          <w:numId w:val="11"/>
        </w:numPr>
        <w:rPr>
          <w:ins w:id="1900" w:author="Ali Bekheet" w:date="2023-01-20T17:41:00Z"/>
          <w:del w:id="1901" w:author="Ali Bekheet" w:date="2023-01-20T17:41:00Z"/>
        </w:rPr>
      </w:pPr>
      <w:ins w:id="1902" w:author="Ali Bekheet" w:date="2023-01-20T17:41:00Z">
        <w:r>
          <w:t>Year Executives</w:t>
        </w:r>
      </w:ins>
    </w:p>
    <w:p w14:paraId="22139EC3" w14:textId="77777777" w:rsidR="00B20B90" w:rsidRDefault="00B20B90">
      <w:pPr>
        <w:pStyle w:val="ListParagraph"/>
        <w:numPr>
          <w:ilvl w:val="3"/>
          <w:numId w:val="11"/>
        </w:numPr>
        <w:rPr>
          <w:ins w:id="1903" w:author="Aidan Shimizu" w:date="2022-11-23T08:09:00Z"/>
        </w:rPr>
        <w:pPrChange w:id="1904" w:author="Ali Bekheet" w:date="2023-01-20T17:41:00Z">
          <w:pPr>
            <w:pStyle w:val="ListParagraph"/>
            <w:numPr>
              <w:ilvl w:val="2"/>
              <w:numId w:val="11"/>
            </w:numPr>
            <w:ind w:left="284" w:hanging="57"/>
          </w:pPr>
        </w:pPrChange>
      </w:pPr>
    </w:p>
    <w:p w14:paraId="11BF46ED" w14:textId="04E17098" w:rsidR="00D35FF8" w:rsidRDefault="00077B7F" w:rsidP="00D35FF8">
      <w:pPr>
        <w:pStyle w:val="ListParagraph"/>
        <w:numPr>
          <w:ilvl w:val="3"/>
          <w:numId w:val="11"/>
        </w:numPr>
        <w:rPr>
          <w:ins w:id="1905" w:author="Aidan Shimizu" w:date="2022-11-23T08:09:00Z"/>
        </w:rPr>
      </w:pPr>
      <w:ins w:id="1906" w:author="Aidan Shimizu" w:date="2022-11-23T08:09:00Z">
        <w:r>
          <w:t>Movember Committee</w:t>
        </w:r>
      </w:ins>
    </w:p>
    <w:p w14:paraId="339F90F9" w14:textId="61ECEB70" w:rsidR="00DA63F2" w:rsidRDefault="001E444D" w:rsidP="00D35FF8">
      <w:pPr>
        <w:pStyle w:val="ListParagraph"/>
        <w:numPr>
          <w:ilvl w:val="3"/>
          <w:numId w:val="11"/>
        </w:numPr>
        <w:rPr>
          <w:ins w:id="1907" w:author="Aidan Shimizu" w:date="2022-11-23T08:10:00Z"/>
        </w:rPr>
      </w:pPr>
      <w:ins w:id="1908" w:author="Aidan Shimizu" w:date="2022-11-23T08:10:00Z">
        <w:r>
          <w:t>Terry Fox Run Coordinators</w:t>
        </w:r>
      </w:ins>
    </w:p>
    <w:p w14:paraId="69617FDA" w14:textId="3333894E" w:rsidR="001E444D" w:rsidRDefault="000539FF" w:rsidP="00D35FF8">
      <w:pPr>
        <w:pStyle w:val="ListParagraph"/>
        <w:numPr>
          <w:ilvl w:val="3"/>
          <w:numId w:val="11"/>
        </w:numPr>
        <w:rPr>
          <w:ins w:id="1909" w:author="Aidan Shimizu" w:date="2022-11-23T21:43:00Z"/>
        </w:rPr>
      </w:pPr>
      <w:ins w:id="1910" w:author="Aidan Shimizu" w:date="2022-11-23T08:10:00Z">
        <w:r>
          <w:t>December 6</w:t>
        </w:r>
        <w:r w:rsidRPr="000539FF">
          <w:rPr>
            <w:vertAlign w:val="superscript"/>
            <w:rPrChange w:id="1911" w:author="Aidan Shimizu" w:date="2022-11-23T08:10:00Z">
              <w:rPr/>
            </w:rPrChange>
          </w:rPr>
          <w:t>th</w:t>
        </w:r>
        <w:r>
          <w:t xml:space="preserve"> Memorial Coordinator</w:t>
        </w:r>
      </w:ins>
    </w:p>
    <w:p w14:paraId="620E357F" w14:textId="1ADA5F0A" w:rsidR="00863E64" w:rsidRDefault="00E25844" w:rsidP="00863E64">
      <w:pPr>
        <w:pStyle w:val="ListParagraph"/>
        <w:numPr>
          <w:ilvl w:val="4"/>
          <w:numId w:val="11"/>
        </w:numPr>
        <w:rPr>
          <w:ins w:id="1912" w:author="Aidan Shimizu" w:date="2022-11-23T21:48:00Z"/>
        </w:rPr>
      </w:pPr>
      <w:ins w:id="1913" w:author="Aidan Shimizu" w:date="2022-11-23T21:43:00Z">
        <w:r>
          <w:t>The December 6</w:t>
        </w:r>
        <w:r w:rsidRPr="00E25844">
          <w:rPr>
            <w:vertAlign w:val="superscript"/>
            <w:rPrChange w:id="1914" w:author="Aidan Shimizu" w:date="2022-11-23T21:43:00Z">
              <w:rPr/>
            </w:rPrChange>
          </w:rPr>
          <w:t>th</w:t>
        </w:r>
        <w:r>
          <w:t xml:space="preserve"> Memorial Coordinator shall organize the memorial</w:t>
        </w:r>
      </w:ins>
      <w:ins w:id="1915" w:author="Aidan Shimizu" w:date="2022-11-23T21:44:00Z">
        <w:r>
          <w:t xml:space="preserve"> in collaboration with any other interested g</w:t>
        </w:r>
        <w:r w:rsidR="002559EA">
          <w:t>roups. Inclusion of these groups will  be up to the discretion of the Coordinator in consultation with the Dean of Engineering and Director of Events. The coordinator must vet each group to ensure appropriateness and relevance.</w:t>
        </w:r>
      </w:ins>
    </w:p>
    <w:p w14:paraId="6E063587" w14:textId="10C54A43" w:rsidR="00D53F11" w:rsidRDefault="00D53F11" w:rsidP="00863E64">
      <w:pPr>
        <w:pStyle w:val="ListParagraph"/>
        <w:numPr>
          <w:ilvl w:val="4"/>
          <w:numId w:val="11"/>
        </w:numPr>
        <w:rPr>
          <w:ins w:id="1916" w:author="Aidan Shimizu" w:date="2022-11-23T21:44:00Z"/>
        </w:rPr>
      </w:pPr>
      <w:ins w:id="1917" w:author="Aidan Shimizu" w:date="2022-11-23T21:48:00Z">
        <w:r>
          <w:t>The Coordinator shall be hired no later than the fourth week of classes of the fall term.</w:t>
        </w:r>
      </w:ins>
    </w:p>
    <w:p w14:paraId="467CCE63" w14:textId="0FAD02ED" w:rsidR="002559EA" w:rsidRDefault="002559EA" w:rsidP="00863E64">
      <w:pPr>
        <w:pStyle w:val="ListParagraph"/>
        <w:numPr>
          <w:ilvl w:val="4"/>
          <w:numId w:val="11"/>
        </w:numPr>
        <w:rPr>
          <w:ins w:id="1918" w:author="Aidan Shimizu" w:date="2022-11-23T21:45:00Z"/>
        </w:rPr>
      </w:pPr>
      <w:ins w:id="1919" w:author="Aidan Shimizu" w:date="2022-11-23T21:44:00Z">
        <w:r>
          <w:t>The Coordinator shall ensure that the service is conducted in a manner which is respectful an</w:t>
        </w:r>
      </w:ins>
      <w:ins w:id="1920" w:author="Aidan Shimizu" w:date="2022-11-23T21:45:00Z">
        <w:r>
          <w:t>d appropriately observes the day of remembrance.</w:t>
        </w:r>
      </w:ins>
    </w:p>
    <w:p w14:paraId="7B55FAC9" w14:textId="5A6C4901" w:rsidR="00BC3176" w:rsidRDefault="1FD0C230">
      <w:pPr>
        <w:pStyle w:val="ListParagraph"/>
        <w:numPr>
          <w:ilvl w:val="4"/>
          <w:numId w:val="11"/>
        </w:numPr>
        <w:rPr>
          <w:ins w:id="1921" w:author="Aidan Shimizu" w:date="2022-11-23T12:33:00Z"/>
        </w:rPr>
        <w:pPrChange w:id="1922" w:author="Aidan Shimizu" w:date="2022-11-23T21:43:00Z">
          <w:pPr>
            <w:pStyle w:val="ListParagraph"/>
            <w:numPr>
              <w:ilvl w:val="3"/>
              <w:numId w:val="11"/>
            </w:numPr>
            <w:ind w:left="680"/>
          </w:pPr>
        </w:pPrChange>
      </w:pPr>
      <w:ins w:id="1923" w:author="Aidan Shimizu" w:date="2022-11-23T21:45:00Z">
        <w:r>
          <w:t>Collaborat</w:t>
        </w:r>
      </w:ins>
      <w:ins w:id="1924" w:author="Aidan Shimizu" w:date="2022-11-23T21:46:00Z">
        <w:r>
          <w:t>e with the Faculty of Engineering and Applied Sciences to execute this event</w:t>
        </w:r>
        <w:r w:rsidR="4F41757C">
          <w:t xml:space="preserve"> (</w:t>
        </w:r>
        <w:r w:rsidR="4F41757C" w:rsidRPr="419E63F7">
          <w:rPr>
            <w:i/>
            <w:iCs/>
            <w:color w:val="660099" w:themeColor="accent1"/>
          </w:rPr>
          <w:t>Ref.</w:t>
        </w:r>
      </w:ins>
      <w:ins w:id="1925" w:author="Aidan Shimizu" w:date="2022-11-23T21:47:00Z">
        <w:r w:rsidR="4F41757C" w:rsidRPr="419E63F7">
          <w:rPr>
            <w:i/>
            <w:iCs/>
            <w:color w:val="660099" w:themeColor="accent1"/>
          </w:rPr>
          <w:t xml:space="preserve"> ν.B</w:t>
        </w:r>
        <w:r w:rsidR="4F41757C">
          <w:t>).</w:t>
        </w:r>
      </w:ins>
    </w:p>
    <w:p w14:paraId="1EB9DFAD" w14:textId="6D506AD2" w:rsidR="005361D2" w:rsidRDefault="562D0472" w:rsidP="00D35FF8">
      <w:pPr>
        <w:pStyle w:val="ListParagraph"/>
        <w:numPr>
          <w:ilvl w:val="3"/>
          <w:numId w:val="11"/>
        </w:numPr>
        <w:rPr>
          <w:ins w:id="1926" w:author="Evan Wray" w:date="2023-01-12T05:33:00Z"/>
        </w:rPr>
      </w:pPr>
      <w:ins w:id="1927" w:author="Aidan Shimizu" w:date="2022-11-23T12:33:00Z">
        <w:r>
          <w:t>Event Coordinators (if necessary)</w:t>
        </w:r>
      </w:ins>
    </w:p>
    <w:p w14:paraId="6AE5C7ED" w14:textId="0B0DFF79" w:rsidR="6F258561" w:rsidDel="00B20B90" w:rsidRDefault="6F258561" w:rsidP="17EC211F">
      <w:pPr>
        <w:pStyle w:val="ListParagraph"/>
        <w:numPr>
          <w:ilvl w:val="3"/>
          <w:numId w:val="11"/>
        </w:numPr>
        <w:rPr>
          <w:ins w:id="1928" w:author="Aidan Shimizu" w:date="2022-11-23T08:10:00Z"/>
          <w:del w:id="1929" w:author="Ali Bekheet" w:date="2023-01-20T17:41:00Z"/>
        </w:rPr>
      </w:pPr>
      <w:ins w:id="1930" w:author="Evan Wray" w:date="2023-01-12T05:33:00Z">
        <w:del w:id="1931" w:author="Ali Bekheet" w:date="2023-01-20T17:41:00Z">
          <w:r w:rsidDel="00B20B90">
            <w:delText>Year Executives</w:delText>
          </w:r>
        </w:del>
      </w:ins>
    </w:p>
    <w:p w14:paraId="1800169B" w14:textId="09447157" w:rsidR="005642DF" w:rsidRDefault="6969CF20" w:rsidP="005642DF">
      <w:pPr>
        <w:pStyle w:val="ListParagraph"/>
        <w:numPr>
          <w:ilvl w:val="2"/>
          <w:numId w:val="11"/>
        </w:numPr>
        <w:rPr>
          <w:ins w:id="1932" w:author="Aidan Shimizu" w:date="2022-11-23T08:11:00Z"/>
        </w:rPr>
      </w:pPr>
      <w:ins w:id="1933" w:author="Aidan Shimizu" w:date="2022-11-23T08:10:00Z">
        <w:r>
          <w:t xml:space="preserve">The specific duties of the Director of </w:t>
        </w:r>
      </w:ins>
      <w:ins w:id="1934" w:author="Evan Wray" w:date="2023-01-12T05:41:00Z">
        <w:r w:rsidR="628AD726">
          <w:t>Student Life</w:t>
        </w:r>
      </w:ins>
      <w:ins w:id="1935" w:author="Aidan Shimizu" w:date="2022-11-23T08:10:00Z">
        <w:del w:id="1936" w:author="Evan Wray" w:date="2023-01-12T05:41:00Z">
          <w:r w:rsidR="005642DF" w:rsidDel="6969CF20">
            <w:delText>Events</w:delText>
          </w:r>
        </w:del>
        <w:r>
          <w:t xml:space="preserve"> are as </w:t>
        </w:r>
      </w:ins>
      <w:ins w:id="1937" w:author="Aidan Shimizu" w:date="2022-11-23T08:11:00Z">
        <w:r>
          <w:t>follows:</w:t>
        </w:r>
      </w:ins>
    </w:p>
    <w:p w14:paraId="218B8906" w14:textId="0A0ABE42" w:rsidR="00F710DB" w:rsidRDefault="008D6320" w:rsidP="00F710DB">
      <w:pPr>
        <w:pStyle w:val="ListParagraph"/>
        <w:numPr>
          <w:ilvl w:val="3"/>
          <w:numId w:val="11"/>
        </w:numPr>
        <w:rPr>
          <w:ins w:id="1938" w:author="Aidan Shimizu" w:date="2022-11-23T08:14:00Z"/>
        </w:rPr>
      </w:pPr>
      <w:ins w:id="1939" w:author="Aidan Shimizu" w:date="2022-11-23T08:11:00Z">
        <w:r>
          <w:t>To act as a resource</w:t>
        </w:r>
        <w:r w:rsidR="004F0A17">
          <w:t xml:space="preserve"> </w:t>
        </w:r>
      </w:ins>
      <w:ins w:id="1940" w:author="Aidan Shimizu" w:date="2022-11-23T12:28:00Z">
        <w:r w:rsidR="002E0A58">
          <w:t xml:space="preserve">and support </w:t>
        </w:r>
      </w:ins>
      <w:ins w:id="1941" w:author="Aidan Shimizu" w:date="2022-11-23T08:11:00Z">
        <w:r w:rsidR="004F0A17">
          <w:t xml:space="preserve">for the Engineering Society and its affiliated </w:t>
        </w:r>
      </w:ins>
      <w:ins w:id="1942" w:author="Aidan Shimizu" w:date="2022-11-23T08:12:00Z">
        <w:r w:rsidR="00072C74">
          <w:t>groups in event planning logistics</w:t>
        </w:r>
      </w:ins>
      <w:ins w:id="1943" w:author="Aidan Shimizu" w:date="2022-11-23T12:28:00Z">
        <w:r w:rsidR="006F7436">
          <w:t>, budgeting</w:t>
        </w:r>
      </w:ins>
      <w:ins w:id="1944" w:author="Aidan Shimizu" w:date="2022-11-23T08:12:00Z">
        <w:r w:rsidR="00072C74">
          <w:t xml:space="preserve"> and regulations.</w:t>
        </w:r>
      </w:ins>
    </w:p>
    <w:p w14:paraId="3EB97EDC" w14:textId="14FD653B" w:rsidR="0008400C" w:rsidRDefault="0008400C" w:rsidP="00F710DB">
      <w:pPr>
        <w:pStyle w:val="ListParagraph"/>
        <w:numPr>
          <w:ilvl w:val="3"/>
          <w:numId w:val="11"/>
        </w:numPr>
        <w:rPr>
          <w:ins w:id="1945" w:author="Aidan Shimizu" w:date="2022-11-23T12:26:00Z"/>
        </w:rPr>
      </w:pPr>
      <w:ins w:id="1946" w:author="Aidan Shimizu" w:date="2022-11-23T08:14:00Z">
        <w:r>
          <w:t>Planning and execution of the Engineering Society’s and Dean’s Reception</w:t>
        </w:r>
      </w:ins>
    </w:p>
    <w:p w14:paraId="6FCB4B4C" w14:textId="33E5AB7E" w:rsidR="003C2498" w:rsidRDefault="42EAC2A5" w:rsidP="00F710DB">
      <w:pPr>
        <w:pStyle w:val="ListParagraph"/>
        <w:numPr>
          <w:ilvl w:val="3"/>
          <w:numId w:val="11"/>
        </w:numPr>
        <w:rPr>
          <w:ins w:id="1947" w:author="Aidan Shimizu" w:date="2022-11-23T12:27:00Z"/>
        </w:rPr>
      </w:pPr>
      <w:ins w:id="1948" w:author="Aidan Shimizu" w:date="2022-11-23T12:26:00Z">
        <w:r>
          <w:t>To communicate regular</w:t>
        </w:r>
        <w:del w:id="1949" w:author="Policy Officer" w:date="2023-01-13T22:57:00Z">
          <w:r w:rsidR="003C2498" w:rsidDel="42EAC2A5">
            <w:delText>i</w:delText>
          </w:r>
        </w:del>
        <w:r>
          <w:t xml:space="preserve">ly with event planning group </w:t>
        </w:r>
      </w:ins>
      <w:ins w:id="1950" w:author="Aidan Shimizu" w:date="2022-11-23T12:27:00Z">
        <w:r>
          <w:t>Chairs.</w:t>
        </w:r>
      </w:ins>
    </w:p>
    <w:p w14:paraId="16A485C3" w14:textId="19BF7A00" w:rsidR="003C2498" w:rsidRDefault="00D7602E" w:rsidP="00F710DB">
      <w:pPr>
        <w:pStyle w:val="ListParagraph"/>
        <w:numPr>
          <w:ilvl w:val="3"/>
          <w:numId w:val="11"/>
        </w:numPr>
        <w:rPr>
          <w:ins w:id="1951" w:author="Aidan Shimizu" w:date="2022-11-23T12:27:00Z"/>
        </w:rPr>
      </w:pPr>
      <w:ins w:id="1952" w:author="Aidan Shimizu" w:date="2022-11-23T12:27:00Z">
        <w:r>
          <w:t xml:space="preserve">To oversee the financial activities of event planning groups in conjunction with the </w:t>
        </w:r>
        <w:r w:rsidR="00DB38D4">
          <w:t>relevant Finance Officers.</w:t>
        </w:r>
      </w:ins>
    </w:p>
    <w:p w14:paraId="356E199A" w14:textId="6A1DE986" w:rsidR="00040779" w:rsidRDefault="00040779" w:rsidP="00F710DB">
      <w:pPr>
        <w:pStyle w:val="ListParagraph"/>
        <w:numPr>
          <w:ilvl w:val="3"/>
          <w:numId w:val="11"/>
        </w:numPr>
        <w:rPr>
          <w:ins w:id="1953" w:author="Aidan Shimizu" w:date="2022-11-23T12:28:00Z"/>
        </w:rPr>
      </w:pPr>
      <w:ins w:id="1954" w:author="Aidan Shimizu" w:date="2022-11-23T12:27:00Z">
        <w:r>
          <w:t>To inform Council of the activities and concerns of EngSoc eve</w:t>
        </w:r>
      </w:ins>
      <w:ins w:id="1955" w:author="Aidan Shimizu" w:date="2022-11-23T12:28:00Z">
        <w:r>
          <w:t>nt planning groups.</w:t>
        </w:r>
      </w:ins>
    </w:p>
    <w:p w14:paraId="485A517A" w14:textId="207BAFCD" w:rsidR="00040779" w:rsidRDefault="00040779" w:rsidP="00F710DB">
      <w:pPr>
        <w:pStyle w:val="ListParagraph"/>
        <w:numPr>
          <w:ilvl w:val="3"/>
          <w:numId w:val="11"/>
        </w:numPr>
        <w:rPr>
          <w:ins w:id="1956" w:author="Aidan Shimizu" w:date="2022-11-23T12:29:00Z"/>
        </w:rPr>
      </w:pPr>
      <w:ins w:id="1957" w:author="Aidan Shimizu" w:date="2022-11-23T12:28:00Z">
        <w:r>
          <w:t>To act as a resource and provide support to affiliated groups regarding event planning and budgeting.</w:t>
        </w:r>
      </w:ins>
    </w:p>
    <w:p w14:paraId="3D2F01F5" w14:textId="50C5E600" w:rsidR="007B18FD" w:rsidRDefault="000D3CF1" w:rsidP="00F710DB">
      <w:pPr>
        <w:pStyle w:val="ListParagraph"/>
        <w:numPr>
          <w:ilvl w:val="3"/>
          <w:numId w:val="11"/>
        </w:numPr>
        <w:rPr>
          <w:ins w:id="1958" w:author="Aidan Shimizu" w:date="2022-11-23T12:29:00Z"/>
        </w:rPr>
      </w:pPr>
      <w:ins w:id="1959" w:author="Aidan Shimizu" w:date="2022-11-23T12:29:00Z">
        <w:r>
          <w:lastRenderedPageBreak/>
          <w:t>To act as an ex-officio member of the Outreach Team.</w:t>
        </w:r>
      </w:ins>
    </w:p>
    <w:p w14:paraId="3B2F76E7" w14:textId="3C93340B" w:rsidR="00AE4AC1" w:rsidRDefault="00AE4AC1" w:rsidP="00F710DB">
      <w:pPr>
        <w:pStyle w:val="ListParagraph"/>
        <w:numPr>
          <w:ilvl w:val="3"/>
          <w:numId w:val="11"/>
        </w:numPr>
        <w:rPr>
          <w:ins w:id="1960" w:author="Aidan Shimizu" w:date="2022-11-23T12:30:00Z"/>
        </w:rPr>
      </w:pPr>
      <w:ins w:id="1961" w:author="Aidan Shimizu" w:date="2022-11-23T12:29:00Z">
        <w:r>
          <w:t>To implement personal and platform projects and initiati</w:t>
        </w:r>
      </w:ins>
      <w:ins w:id="1962" w:author="Aidan Shimizu" w:date="2022-11-23T12:30:00Z">
        <w:r>
          <w:t>ves which will improve the general welfare of Society events.</w:t>
        </w:r>
      </w:ins>
    </w:p>
    <w:p w14:paraId="56D33F11" w14:textId="6328F735" w:rsidR="00954603" w:rsidRDefault="00954603" w:rsidP="00F710DB">
      <w:pPr>
        <w:pStyle w:val="ListParagraph"/>
        <w:numPr>
          <w:ilvl w:val="3"/>
          <w:numId w:val="11"/>
        </w:numPr>
        <w:rPr>
          <w:ins w:id="1963" w:author="Aidan Shimizu" w:date="2022-11-23T12:30:00Z"/>
        </w:rPr>
      </w:pPr>
      <w:ins w:id="1964" w:author="Aidan Shimizu" w:date="2022-11-23T12:30:00Z">
        <w:r>
          <w:t xml:space="preserve">To represent the Society when planning events in conjunction with the faculty such as Fall </w:t>
        </w:r>
        <w:r w:rsidR="0018471D">
          <w:t>term and March Break Open Houses.</w:t>
        </w:r>
      </w:ins>
    </w:p>
    <w:p w14:paraId="09F4001E" w14:textId="143BC41B" w:rsidR="0018471D" w:rsidRDefault="0018471D" w:rsidP="00F710DB">
      <w:pPr>
        <w:pStyle w:val="ListParagraph"/>
        <w:numPr>
          <w:ilvl w:val="3"/>
          <w:numId w:val="11"/>
        </w:numPr>
        <w:rPr>
          <w:ins w:id="1965" w:author="Aidan Shimizu" w:date="2022-11-23T12:32:00Z"/>
        </w:rPr>
      </w:pPr>
      <w:ins w:id="1966" w:author="Aidan Shimizu" w:date="2022-11-23T12:30:00Z">
        <w:r>
          <w:t>To lia</w:t>
        </w:r>
        <w:r w:rsidR="00F369F1">
          <w:t>ise</w:t>
        </w:r>
      </w:ins>
      <w:ins w:id="1967" w:author="Aidan Shimizu" w:date="2022-11-23T12:31:00Z">
        <w:r w:rsidR="00D76CEA">
          <w:t xml:space="preserve"> with the AMS Campus Affairs Commissioner.</w:t>
        </w:r>
      </w:ins>
    </w:p>
    <w:p w14:paraId="2E3A1A34" w14:textId="76620E4B" w:rsidR="00171843" w:rsidRDefault="6F5BCC40" w:rsidP="00F710DB">
      <w:pPr>
        <w:pStyle w:val="ListParagraph"/>
        <w:numPr>
          <w:ilvl w:val="3"/>
          <w:numId w:val="11"/>
        </w:numPr>
        <w:rPr>
          <w:ins w:id="1968" w:author="Evan Wray" w:date="2023-01-12T05:34:00Z"/>
        </w:rPr>
      </w:pPr>
      <w:ins w:id="1969" w:author="Aidan Shimizu" w:date="2022-11-23T12:32:00Z">
        <w:r>
          <w:t>To perform all budgetary planning necessary in the portfolio.</w:t>
        </w:r>
      </w:ins>
    </w:p>
    <w:p w14:paraId="7A4CA6A8" w14:textId="1CB95409" w:rsidR="2882A6C4" w:rsidRDefault="2882A6C4" w:rsidP="17EC211F">
      <w:pPr>
        <w:pStyle w:val="ListParagraph"/>
        <w:numPr>
          <w:ilvl w:val="3"/>
          <w:numId w:val="11"/>
        </w:numPr>
        <w:rPr>
          <w:ins w:id="1970" w:author="Aidan Shimizu" w:date="2022-11-23T12:36:00Z"/>
        </w:rPr>
      </w:pPr>
      <w:ins w:id="1971" w:author="Evan Wray" w:date="2023-01-12T05:34:00Z">
        <w:r>
          <w:t>Liaising with each Year Executive; this includes convening regular meetings of the Year Presidents’ Caucus.</w:t>
        </w:r>
      </w:ins>
    </w:p>
    <w:p w14:paraId="251A2D6D" w14:textId="27291197" w:rsidR="002A1D67" w:rsidDel="00741279" w:rsidRDefault="12F8A36E" w:rsidP="002A1D67">
      <w:pPr>
        <w:pStyle w:val="ListParagraph"/>
        <w:numPr>
          <w:ilvl w:val="2"/>
          <w:numId w:val="11"/>
        </w:numPr>
        <w:rPr>
          <w:del w:id="1972" w:author="Policy Officer" w:date="2022-12-30T20:52:00Z"/>
        </w:rPr>
      </w:pPr>
      <w:ins w:id="1973" w:author="Aidan Shimizu" w:date="2022-11-23T12:36:00Z">
        <w:r>
          <w:t xml:space="preserve">The Director of </w:t>
        </w:r>
      </w:ins>
      <w:ins w:id="1974" w:author="Evan Wray" w:date="2023-01-12T05:41:00Z">
        <w:r w:rsidR="01E77B53">
          <w:t>Student Life</w:t>
        </w:r>
      </w:ins>
      <w:del w:id="1975" w:author="Evan Wray" w:date="2023-01-12T05:41:00Z">
        <w:r w:rsidDel="004125A1">
          <w:delText>Events</w:delText>
        </w:r>
      </w:del>
      <w:ins w:id="1976" w:author="Aidan Shimizu" w:date="2022-11-23T12:36:00Z">
        <w:r>
          <w:t xml:space="preserve"> shall submit a transition report </w:t>
        </w:r>
      </w:ins>
      <w:ins w:id="1977" w:author="Aidan Shimizu" w:date="2022-11-23T12:39:00Z">
        <w:r w:rsidR="423BA7CA">
          <w:t>by the end of Week 8 in the second semester</w:t>
        </w:r>
        <w:r w:rsidR="7D4DBEF1">
          <w:t xml:space="preserve"> (</w:t>
        </w:r>
        <w:r w:rsidR="7D4DBEF1" w:rsidRPr="419E63F7">
          <w:rPr>
            <w:i/>
            <w:iCs/>
            <w:color w:val="660099" w:themeColor="accent1"/>
          </w:rPr>
          <w:t xml:space="preserve">Ref </w:t>
        </w:r>
      </w:ins>
      <w:ins w:id="1978" w:author="Aidan Shimizu" w:date="2022-11-23T12:40:00Z">
        <w:r w:rsidR="7D4DBEF1" w:rsidRPr="419E63F7">
          <w:rPr>
            <w:i/>
            <w:iCs/>
            <w:color w:val="660099" w:themeColor="accent1"/>
          </w:rPr>
          <w:t>γ.E.3</w:t>
        </w:r>
        <w:r w:rsidR="4140603B">
          <w:t>).</w:t>
        </w:r>
      </w:ins>
    </w:p>
    <w:p w14:paraId="7B65FE7F" w14:textId="2D7E144D" w:rsidR="00125B40" w:rsidRPr="00B26E0B" w:rsidDel="00713039" w:rsidRDefault="00125B40" w:rsidP="00741279">
      <w:pPr>
        <w:pStyle w:val="ListParagraph"/>
        <w:numPr>
          <w:ilvl w:val="2"/>
          <w:numId w:val="11"/>
        </w:numPr>
        <w:rPr>
          <w:del w:id="1979" w:author="Aidan Shimizu" w:date="2022-11-23T12:40:00Z"/>
        </w:rPr>
      </w:pPr>
      <w:del w:id="1980" w:author="Aidan Shimizu" w:date="2022-11-23T12:40:00Z">
        <w:r w:rsidDel="00125B40">
          <w:delText xml:space="preserve">The position of the Director of Events is to be a resource for the Engineering Society and its affiliated groups in event planning logistics, regulations, and best practices regarding equity, diversity, indigeneity, accessibility and sustainability. </w:delText>
        </w:r>
      </w:del>
    </w:p>
    <w:p w14:paraId="12E13F0F" w14:textId="0D86584D" w:rsidR="00125B40" w:rsidRPr="00B26E0B" w:rsidDel="00713039" w:rsidRDefault="00125B40">
      <w:pPr>
        <w:pStyle w:val="ListParagraph"/>
        <w:rPr>
          <w:del w:id="1981" w:author="Aidan Shimizu" w:date="2022-11-23T12:40:00Z"/>
        </w:rPr>
        <w:pPrChange w:id="1982" w:author="Policy Officer" w:date="2022-12-30T20:52:00Z">
          <w:pPr>
            <w:pStyle w:val="ListParagraph"/>
            <w:numPr>
              <w:ilvl w:val="2"/>
              <w:numId w:val="11"/>
            </w:numPr>
            <w:ind w:left="284" w:hanging="57"/>
          </w:pPr>
        </w:pPrChange>
      </w:pPr>
      <w:del w:id="1983" w:author="Aidan Shimizu" w:date="2022-11-23T12:40:00Z">
        <w:r w:rsidDel="00125B40">
          <w:delText xml:space="preserve">The specific duties of the Director of Events are the following: </w:delText>
        </w:r>
      </w:del>
    </w:p>
    <w:p w14:paraId="663CCBBC" w14:textId="1A6A115B" w:rsidR="00125B40" w:rsidDel="00713039" w:rsidRDefault="00125B40">
      <w:pPr>
        <w:pStyle w:val="ListParagraph"/>
        <w:rPr>
          <w:del w:id="1984" w:author="Aidan Shimizu" w:date="2022-11-23T12:40:00Z"/>
        </w:rPr>
        <w:pPrChange w:id="1985" w:author="Policy Officer" w:date="2022-12-30T20:52:00Z">
          <w:pPr>
            <w:pStyle w:val="ListParagraph"/>
            <w:numPr>
              <w:ilvl w:val="3"/>
              <w:numId w:val="11"/>
            </w:numPr>
            <w:ind w:left="680"/>
          </w:pPr>
        </w:pPrChange>
      </w:pPr>
      <w:del w:id="1986" w:author="Aidan Shimizu" w:date="2022-11-23T12:40:00Z">
        <w:r w:rsidRPr="00B26E0B" w:rsidDel="00713039">
          <w:delText xml:space="preserve">To assist </w:delText>
        </w:r>
        <w:r w:rsidDel="00713039">
          <w:delText xml:space="preserve">affiliated </w:delText>
        </w:r>
        <w:r w:rsidRPr="00B26E0B" w:rsidDel="00713039">
          <w:delText>groups with the scheduling and long-term planning of events and programs.</w:delText>
        </w:r>
      </w:del>
    </w:p>
    <w:p w14:paraId="4560C85C" w14:textId="1AEE468B" w:rsidR="00125B40" w:rsidDel="00713039" w:rsidRDefault="00125B40">
      <w:pPr>
        <w:pStyle w:val="ListParagraph"/>
        <w:rPr>
          <w:del w:id="1987" w:author="Aidan Shimizu" w:date="2022-11-23T12:40:00Z"/>
        </w:rPr>
        <w:pPrChange w:id="1988" w:author="Policy Officer" w:date="2022-12-30T20:52:00Z">
          <w:pPr>
            <w:pStyle w:val="ListParagraph"/>
            <w:numPr>
              <w:ilvl w:val="3"/>
              <w:numId w:val="11"/>
            </w:numPr>
            <w:ind w:left="680"/>
          </w:pPr>
        </w:pPrChange>
      </w:pPr>
      <w:del w:id="1989" w:author="Aidan Shimizu" w:date="2022-11-23T12:40:00Z">
        <w:r w:rsidDel="00713039">
          <w:delText>Oversight of Society event-planning groups and events, including but not limited to:</w:delText>
        </w:r>
      </w:del>
    </w:p>
    <w:p w14:paraId="2CF33BD4" w14:textId="3A4116B7" w:rsidR="00125B40" w:rsidDel="00713039" w:rsidRDefault="00125B40">
      <w:pPr>
        <w:pStyle w:val="ListParagraph"/>
        <w:rPr>
          <w:del w:id="1990" w:author="Aidan Shimizu" w:date="2022-11-23T12:40:00Z"/>
        </w:rPr>
        <w:pPrChange w:id="1991" w:author="Policy Officer" w:date="2022-12-30T20:52:00Z">
          <w:pPr>
            <w:pStyle w:val="ListParagraph"/>
            <w:numPr>
              <w:ilvl w:val="4"/>
              <w:numId w:val="11"/>
            </w:numPr>
            <w:ind w:left="1134"/>
          </w:pPr>
        </w:pPrChange>
      </w:pPr>
      <w:del w:id="1992" w:author="Aidan Shimizu" w:date="2022-11-23T12:40:00Z">
        <w:r w:rsidDel="00713039">
          <w:delText>Movember Committee</w:delText>
        </w:r>
      </w:del>
    </w:p>
    <w:p w14:paraId="0A4AF5A8" w14:textId="2599A4EE" w:rsidR="00125B40" w:rsidDel="00713039" w:rsidRDefault="00125B40">
      <w:pPr>
        <w:pStyle w:val="ListParagraph"/>
        <w:rPr>
          <w:del w:id="1993" w:author="Aidan Shimizu" w:date="2022-11-23T12:40:00Z"/>
        </w:rPr>
        <w:pPrChange w:id="1994" w:author="Policy Officer" w:date="2022-12-30T20:52:00Z">
          <w:pPr>
            <w:pStyle w:val="ListParagraph"/>
            <w:numPr>
              <w:ilvl w:val="4"/>
              <w:numId w:val="11"/>
            </w:numPr>
            <w:ind w:left="1134"/>
          </w:pPr>
        </w:pPrChange>
      </w:pPr>
      <w:del w:id="1995" w:author="Aidan Shimizu" w:date="2022-11-23T12:40:00Z">
        <w:r w:rsidDel="00713039">
          <w:delText>Terry Fox Run Coordinators</w:delText>
        </w:r>
      </w:del>
    </w:p>
    <w:p w14:paraId="78BEE600" w14:textId="7DFD9F8A" w:rsidR="00125B40" w:rsidDel="00713039" w:rsidRDefault="00125B40">
      <w:pPr>
        <w:pStyle w:val="ListParagraph"/>
        <w:rPr>
          <w:del w:id="1996" w:author="Aidan Shimizu" w:date="2022-11-23T12:40:00Z"/>
        </w:rPr>
        <w:pPrChange w:id="1997" w:author="Policy Officer" w:date="2022-12-30T20:52:00Z">
          <w:pPr>
            <w:pStyle w:val="ListParagraph"/>
            <w:numPr>
              <w:ilvl w:val="4"/>
              <w:numId w:val="11"/>
            </w:numPr>
            <w:ind w:left="1134"/>
          </w:pPr>
        </w:pPrChange>
      </w:pPr>
      <w:del w:id="1998" w:author="Aidan Shimizu" w:date="2022-11-23T12:40:00Z">
        <w:r w:rsidDel="00713039">
          <w:delText xml:space="preserve">December 6th Memorial </w:delText>
        </w:r>
      </w:del>
    </w:p>
    <w:p w14:paraId="4E8A8223" w14:textId="7A2D9A7B" w:rsidR="00125B40" w:rsidDel="00713039" w:rsidRDefault="00125B40">
      <w:pPr>
        <w:pStyle w:val="ListParagraph"/>
        <w:rPr>
          <w:del w:id="1999" w:author="Aidan Shimizu" w:date="2022-11-23T12:40:00Z"/>
        </w:rPr>
        <w:pPrChange w:id="2000" w:author="Policy Officer" w:date="2022-12-30T20:52:00Z">
          <w:pPr>
            <w:pStyle w:val="ListParagraph"/>
            <w:numPr>
              <w:ilvl w:val="4"/>
              <w:numId w:val="11"/>
            </w:numPr>
            <w:ind w:left="1134"/>
          </w:pPr>
        </w:pPrChange>
      </w:pPr>
      <w:del w:id="2001" w:author="Aidan Shimizu" w:date="2022-11-23T12:40:00Z">
        <w:r w:rsidDel="00713039">
          <w:delText>Dean’s Reception</w:delText>
        </w:r>
      </w:del>
    </w:p>
    <w:p w14:paraId="32AF6789" w14:textId="428C5ECA" w:rsidR="00125B40" w:rsidRPr="00B26E0B" w:rsidDel="00713039" w:rsidRDefault="00125B40">
      <w:pPr>
        <w:pStyle w:val="ListParagraph"/>
        <w:rPr>
          <w:del w:id="2002" w:author="Aidan Shimizu" w:date="2022-11-23T12:40:00Z"/>
        </w:rPr>
        <w:pPrChange w:id="2003" w:author="Policy Officer" w:date="2022-12-30T20:52:00Z">
          <w:pPr>
            <w:ind w:left="1134"/>
          </w:pPr>
        </w:pPrChange>
      </w:pPr>
    </w:p>
    <w:p w14:paraId="0E23BF0D" w14:textId="0F7F7EE5" w:rsidR="00125B40" w:rsidRPr="00B26E0B" w:rsidDel="00713039" w:rsidRDefault="00125B40">
      <w:pPr>
        <w:pStyle w:val="ListParagraph"/>
        <w:rPr>
          <w:del w:id="2004" w:author="Aidan Shimizu" w:date="2022-11-23T12:40:00Z"/>
        </w:rPr>
        <w:pPrChange w:id="2005" w:author="Policy Officer" w:date="2022-12-30T20:52:00Z">
          <w:pPr>
            <w:pStyle w:val="ListParagraph"/>
            <w:numPr>
              <w:ilvl w:val="3"/>
              <w:numId w:val="11"/>
            </w:numPr>
            <w:ind w:left="680"/>
          </w:pPr>
        </w:pPrChange>
      </w:pPr>
      <w:del w:id="2006" w:author="Aidan Shimizu" w:date="2022-11-23T12:40:00Z">
        <w:r w:rsidRPr="00B26E0B" w:rsidDel="00713039">
          <w:delText xml:space="preserve">To communicate regularly with </w:delText>
        </w:r>
        <w:r w:rsidDel="00713039">
          <w:delText xml:space="preserve">event planning </w:delText>
        </w:r>
        <w:r w:rsidRPr="00B26E0B" w:rsidDel="00713039">
          <w:delText xml:space="preserve">group Chairs. </w:delText>
        </w:r>
      </w:del>
    </w:p>
    <w:p w14:paraId="0C6505C1" w14:textId="46512CFF" w:rsidR="00125B40" w:rsidRPr="00B26E0B" w:rsidDel="00713039" w:rsidRDefault="00125B40">
      <w:pPr>
        <w:pStyle w:val="ListParagraph"/>
        <w:rPr>
          <w:del w:id="2007" w:author="Aidan Shimizu" w:date="2022-11-23T12:40:00Z"/>
        </w:rPr>
        <w:pPrChange w:id="2008" w:author="Policy Officer" w:date="2022-12-30T20:52:00Z">
          <w:pPr>
            <w:pStyle w:val="ListParagraph"/>
            <w:numPr>
              <w:ilvl w:val="3"/>
              <w:numId w:val="11"/>
            </w:numPr>
            <w:ind w:left="680"/>
          </w:pPr>
        </w:pPrChange>
      </w:pPr>
      <w:del w:id="2009" w:author="Aidan Shimizu" w:date="2022-11-23T12:40:00Z">
        <w:r w:rsidRPr="00B26E0B" w:rsidDel="00713039">
          <w:delText xml:space="preserve">To communicate regularly with the Vice-President (Student Affairs). </w:delText>
        </w:r>
      </w:del>
    </w:p>
    <w:p w14:paraId="1A9A8127" w14:textId="0E349140" w:rsidR="00125B40" w:rsidRPr="00B26E0B" w:rsidDel="00713039" w:rsidRDefault="00125B40">
      <w:pPr>
        <w:pStyle w:val="ListParagraph"/>
        <w:rPr>
          <w:del w:id="2010" w:author="Aidan Shimizu" w:date="2022-11-23T12:40:00Z"/>
        </w:rPr>
        <w:pPrChange w:id="2011" w:author="Policy Officer" w:date="2022-12-30T20:52:00Z">
          <w:pPr>
            <w:pStyle w:val="ListParagraph"/>
            <w:numPr>
              <w:ilvl w:val="3"/>
              <w:numId w:val="11"/>
            </w:numPr>
            <w:ind w:left="680"/>
          </w:pPr>
        </w:pPrChange>
      </w:pPr>
      <w:del w:id="2012" w:author="Aidan Shimizu" w:date="2022-11-23T12:40:00Z">
        <w:r w:rsidRPr="00B26E0B" w:rsidDel="00713039">
          <w:delText xml:space="preserve">To oversee the financial activities of </w:delText>
        </w:r>
        <w:r w:rsidDel="00713039">
          <w:delText xml:space="preserve">event planning </w:delText>
        </w:r>
        <w:r w:rsidRPr="00B26E0B" w:rsidDel="00713039">
          <w:delText xml:space="preserve">groups in conjunction with a member of the treasury. </w:delText>
        </w:r>
      </w:del>
    </w:p>
    <w:p w14:paraId="345965F3" w14:textId="5AEA70CB" w:rsidR="00125B40" w:rsidRPr="00B26E0B" w:rsidDel="00713039" w:rsidRDefault="00125B40">
      <w:pPr>
        <w:pStyle w:val="ListParagraph"/>
        <w:rPr>
          <w:del w:id="2013" w:author="Aidan Shimizu" w:date="2022-11-23T12:40:00Z"/>
        </w:rPr>
        <w:pPrChange w:id="2014" w:author="Policy Officer" w:date="2022-12-30T20:52:00Z">
          <w:pPr>
            <w:pStyle w:val="ListParagraph"/>
            <w:numPr>
              <w:ilvl w:val="3"/>
              <w:numId w:val="11"/>
            </w:numPr>
            <w:ind w:left="680"/>
          </w:pPr>
        </w:pPrChange>
      </w:pPr>
      <w:del w:id="2015" w:author="Aidan Shimizu" w:date="2022-11-23T12:40:00Z">
        <w:r w:rsidRPr="00B26E0B" w:rsidDel="00713039">
          <w:delText xml:space="preserve">To inform council of the activities and concerns of EngSoc </w:delText>
        </w:r>
        <w:r w:rsidDel="00713039">
          <w:delText xml:space="preserve">event planning </w:delText>
        </w:r>
        <w:r w:rsidRPr="00B26E0B" w:rsidDel="00713039">
          <w:delText xml:space="preserve">groups. </w:delText>
        </w:r>
      </w:del>
    </w:p>
    <w:p w14:paraId="64A8D844" w14:textId="15F6CE5B" w:rsidR="00125B40" w:rsidRPr="00B26E0B" w:rsidDel="00713039" w:rsidRDefault="00125B40">
      <w:pPr>
        <w:pStyle w:val="ListParagraph"/>
        <w:rPr>
          <w:del w:id="2016" w:author="Aidan Shimizu" w:date="2022-11-23T12:40:00Z"/>
        </w:rPr>
        <w:pPrChange w:id="2017" w:author="Policy Officer" w:date="2022-12-30T20:52:00Z">
          <w:pPr>
            <w:pStyle w:val="ListParagraph"/>
            <w:numPr>
              <w:ilvl w:val="3"/>
              <w:numId w:val="11"/>
            </w:numPr>
            <w:ind w:left="680"/>
          </w:pPr>
        </w:pPrChange>
      </w:pPr>
      <w:del w:id="2018" w:author="Aidan Shimizu" w:date="2022-11-23T12:40:00Z">
        <w:r w:rsidRPr="00B26E0B" w:rsidDel="00713039">
          <w:delText xml:space="preserve">To act as a resource </w:delText>
        </w:r>
        <w:r w:rsidDel="00713039">
          <w:delText>and provide support to affiliated groups regarding event planning and budgeting.</w:delText>
        </w:r>
        <w:r w:rsidRPr="00B26E0B" w:rsidDel="00713039">
          <w:delText xml:space="preserve"> </w:delText>
        </w:r>
      </w:del>
    </w:p>
    <w:p w14:paraId="3C7DA35C" w14:textId="4EF15619" w:rsidR="00125B40" w:rsidRPr="00B26E0B" w:rsidDel="00713039" w:rsidRDefault="00125B40">
      <w:pPr>
        <w:pStyle w:val="ListParagraph"/>
        <w:rPr>
          <w:del w:id="2019" w:author="Aidan Shimizu" w:date="2022-11-23T12:40:00Z"/>
        </w:rPr>
        <w:pPrChange w:id="2020" w:author="Policy Officer" w:date="2022-12-30T20:52:00Z">
          <w:pPr>
            <w:pStyle w:val="ListParagraph"/>
            <w:numPr>
              <w:ilvl w:val="3"/>
              <w:numId w:val="11"/>
            </w:numPr>
            <w:ind w:left="680"/>
          </w:pPr>
        </w:pPrChange>
      </w:pPr>
      <w:del w:id="2021" w:author="Aidan Shimizu" w:date="2022-11-23T12:40:00Z">
        <w:r w:rsidRPr="00B26E0B" w:rsidDel="00713039">
          <w:delText xml:space="preserve">To implement personal and platform projects and initiatives which will improve the general welfare of the Society. </w:delText>
        </w:r>
      </w:del>
    </w:p>
    <w:p w14:paraId="3AF0E786" w14:textId="37FB9655" w:rsidR="00125B40" w:rsidDel="00713039" w:rsidRDefault="00125B40">
      <w:pPr>
        <w:pStyle w:val="ListParagraph"/>
        <w:rPr>
          <w:del w:id="2022" w:author="Aidan Shimizu" w:date="2022-11-23T12:40:00Z"/>
        </w:rPr>
        <w:pPrChange w:id="2023" w:author="Policy Officer" w:date="2022-12-30T20:52:00Z">
          <w:pPr>
            <w:pStyle w:val="ListParagraph"/>
            <w:numPr>
              <w:ilvl w:val="3"/>
              <w:numId w:val="11"/>
            </w:numPr>
            <w:ind w:left="680"/>
          </w:pPr>
        </w:pPrChange>
      </w:pPr>
      <w:del w:id="2024" w:author="Aidan Shimizu" w:date="2022-11-23T12:40:00Z">
        <w:r w:rsidRPr="00B26E0B" w:rsidDel="00713039">
          <w:delText>To act as an ex-officio member of the Outreach Team.</w:delText>
        </w:r>
      </w:del>
    </w:p>
    <w:p w14:paraId="46EED71F" w14:textId="1522ACE9" w:rsidR="00125B40" w:rsidDel="00713039" w:rsidRDefault="00125B40">
      <w:pPr>
        <w:pStyle w:val="ListParagraph"/>
        <w:rPr>
          <w:del w:id="2025" w:author="Aidan Shimizu" w:date="2022-11-23T12:40:00Z"/>
        </w:rPr>
        <w:pPrChange w:id="2026" w:author="Policy Officer" w:date="2022-12-30T20:52:00Z">
          <w:pPr>
            <w:pStyle w:val="ListParagraph"/>
            <w:numPr>
              <w:ilvl w:val="3"/>
              <w:numId w:val="11"/>
            </w:numPr>
            <w:ind w:left="680"/>
          </w:pPr>
        </w:pPrChange>
      </w:pPr>
      <w:del w:id="2027" w:author="Aidan Shimizu" w:date="2022-11-23T12:40:00Z">
        <w:r w:rsidDel="00713039">
          <w:delText>Represent the Society when planning events in conjunction with the faculty, such as Fall term and March Break Open Houses.</w:delText>
        </w:r>
      </w:del>
    </w:p>
    <w:p w14:paraId="53BF9920" w14:textId="160BFAA3" w:rsidR="00125B40" w:rsidDel="00713039" w:rsidRDefault="00125B40">
      <w:pPr>
        <w:pStyle w:val="ListParagraph"/>
        <w:rPr>
          <w:del w:id="2028" w:author="Aidan Shimizu" w:date="2022-11-23T12:40:00Z"/>
        </w:rPr>
        <w:pPrChange w:id="2029" w:author="Policy Officer" w:date="2022-12-30T20:52:00Z">
          <w:pPr>
            <w:pStyle w:val="ListParagraph"/>
            <w:numPr>
              <w:ilvl w:val="3"/>
              <w:numId w:val="11"/>
            </w:numPr>
            <w:ind w:left="680"/>
          </w:pPr>
        </w:pPrChange>
      </w:pPr>
      <w:del w:id="2030" w:author="Aidan Shimizu" w:date="2022-11-23T12:40:00Z">
        <w:r w:rsidDel="00713039">
          <w:delText xml:space="preserve">To liaise with the AMS Campus Affairs Commissioner. </w:delText>
        </w:r>
      </w:del>
    </w:p>
    <w:p w14:paraId="78624ACC" w14:textId="649B0712" w:rsidR="00125B40" w:rsidRPr="00B26E0B" w:rsidDel="00713039" w:rsidRDefault="00125B40">
      <w:pPr>
        <w:pStyle w:val="ListParagraph"/>
        <w:rPr>
          <w:del w:id="2031" w:author="Aidan Shimizu" w:date="2022-11-23T12:40:00Z"/>
        </w:rPr>
        <w:pPrChange w:id="2032" w:author="Policy Officer" w:date="2022-12-30T20:52:00Z">
          <w:pPr>
            <w:ind w:left="680"/>
          </w:pPr>
        </w:pPrChange>
      </w:pPr>
    </w:p>
    <w:p w14:paraId="6DDC5CB5" w14:textId="6A89491B" w:rsidR="00125B40" w:rsidDel="00713039" w:rsidRDefault="00125B40">
      <w:pPr>
        <w:pStyle w:val="ListParagraph"/>
        <w:rPr>
          <w:del w:id="2033" w:author="Aidan Shimizu" w:date="2022-11-23T12:40:00Z"/>
        </w:rPr>
        <w:pPrChange w:id="2034" w:author="Policy Officer" w:date="2022-12-30T20:52:00Z">
          <w:pPr>
            <w:pStyle w:val="ListParagraph"/>
            <w:numPr>
              <w:ilvl w:val="3"/>
              <w:numId w:val="11"/>
            </w:numPr>
            <w:ind w:left="680"/>
          </w:pPr>
        </w:pPrChange>
      </w:pPr>
      <w:del w:id="2035" w:author="Aidan Shimizu" w:date="2022-11-23T12:40:00Z">
        <w:r w:rsidRPr="00B26E0B" w:rsidDel="00713039">
          <w:delText>Submit a transition report at the end of their term.</w:delText>
        </w:r>
      </w:del>
    </w:p>
    <w:p w14:paraId="39DD7B79" w14:textId="6BFE7C91" w:rsidR="00125B40" w:rsidRPr="00B26E0B" w:rsidDel="00713039" w:rsidRDefault="00125B40">
      <w:pPr>
        <w:pStyle w:val="ListParagraph"/>
        <w:rPr>
          <w:del w:id="2036" w:author="Aidan Shimizu" w:date="2022-11-23T12:40:00Z"/>
        </w:rPr>
        <w:pPrChange w:id="2037" w:author="Policy Officer" w:date="2022-12-30T20:52:00Z">
          <w:pPr>
            <w:pStyle w:val="ListParagraph"/>
            <w:numPr>
              <w:ilvl w:val="2"/>
              <w:numId w:val="11"/>
            </w:numPr>
            <w:ind w:left="284" w:hanging="57"/>
          </w:pPr>
        </w:pPrChange>
      </w:pPr>
      <w:del w:id="2038" w:author="Aidan Shimizu" w:date="2022-11-23T12:40:00Z">
        <w:r w:rsidDel="00125B40">
          <w:delText xml:space="preserve">The Director of Events may hire and supervise an Event Planning team with Coordinators </w:delText>
        </w:r>
      </w:del>
    </w:p>
    <w:p w14:paraId="6AE9DB53" w14:textId="77777777" w:rsidR="00125B40" w:rsidRPr="00125B40" w:rsidRDefault="00125B40">
      <w:pPr>
        <w:pStyle w:val="ListParagraph"/>
        <w:numPr>
          <w:ilvl w:val="2"/>
          <w:numId w:val="11"/>
        </w:numPr>
        <w:pPrChange w:id="2039" w:author="Policy Officer" w:date="2022-12-30T20:52:00Z">
          <w:pPr>
            <w:pStyle w:val="Policyheader1"/>
            <w:numPr>
              <w:numId w:val="11"/>
            </w:numPr>
          </w:pPr>
        </w:pPrChange>
      </w:pPr>
    </w:p>
    <w:p w14:paraId="6819E147" w14:textId="74F8241D" w:rsidR="009D55F7" w:rsidRPr="00B26E0B" w:rsidRDefault="009D55F7" w:rsidP="00967EAE">
      <w:pPr>
        <w:pStyle w:val="Policyheader2"/>
        <w:numPr>
          <w:ilvl w:val="1"/>
          <w:numId w:val="11"/>
        </w:numPr>
      </w:pPr>
      <w:bookmarkStart w:id="2040" w:name="_Toc361133982"/>
      <w:r w:rsidRPr="00B26E0B">
        <w:t xml:space="preserve">Director of </w:t>
      </w:r>
      <w:del w:id="2041" w:author="Raed Fayad" w:date="2020-03-04T18:18:00Z">
        <w:r w:rsidRPr="00B26E0B" w:rsidDel="00230FBD">
          <w:delText>Internal Affairs</w:delText>
        </w:r>
      </w:del>
      <w:bookmarkEnd w:id="2040"/>
      <w:ins w:id="2042" w:author="Raed Fayad" w:date="2020-03-04T18:18:00Z">
        <w:r w:rsidR="00230FBD" w:rsidRPr="00B26E0B">
          <w:t>Governance</w:t>
        </w:r>
      </w:ins>
    </w:p>
    <w:p w14:paraId="43E45515" w14:textId="1CE6BC96" w:rsidR="009D55F7" w:rsidRPr="00B26E0B" w:rsidRDefault="009D55F7" w:rsidP="009D55F7">
      <w:pPr>
        <w:pStyle w:val="Quote"/>
        <w:rPr>
          <w:color w:val="auto"/>
        </w:rPr>
      </w:pPr>
      <w:r w:rsidRPr="00B26E0B">
        <w:rPr>
          <w:color w:val="auto"/>
        </w:rPr>
        <w:t>(Ref.By-Law 8</w:t>
      </w:r>
      <w:r w:rsidR="00737949" w:rsidRPr="00B26E0B">
        <w:rPr>
          <w:color w:val="auto"/>
        </w:rPr>
        <w:t>.B.</w:t>
      </w:r>
      <w:ins w:id="2043" w:author="Policy Officer" w:date="2022-12-30T20:39:00Z">
        <w:r w:rsidR="00464784">
          <w:rPr>
            <w:color w:val="auto"/>
          </w:rPr>
          <w:t>10</w:t>
        </w:r>
      </w:ins>
      <w:del w:id="2044" w:author="Policy Officer" w:date="2022-12-30T20:39:00Z">
        <w:r w:rsidR="00737949" w:rsidRPr="00B26E0B" w:rsidDel="00464784">
          <w:rPr>
            <w:color w:val="auto"/>
          </w:rPr>
          <w:delText>2</w:delText>
        </w:r>
      </w:del>
      <w:r w:rsidRPr="00B26E0B">
        <w:rPr>
          <w:color w:val="auto"/>
        </w:rPr>
        <w:t xml:space="preserve">) </w:t>
      </w:r>
    </w:p>
    <w:p w14:paraId="29A0DCE0" w14:textId="3BF3AD18" w:rsidR="009D55F7" w:rsidRDefault="009D55F7" w:rsidP="00967EAE">
      <w:pPr>
        <w:pStyle w:val="ListParagraph"/>
        <w:numPr>
          <w:ilvl w:val="2"/>
          <w:numId w:val="11"/>
        </w:numPr>
        <w:rPr>
          <w:ins w:id="2045" w:author="Policy Officer" w:date="2022-12-30T14:52:00Z"/>
        </w:rPr>
      </w:pPr>
      <w:r w:rsidRPr="00B26E0B">
        <w:t xml:space="preserve">The Director of </w:t>
      </w:r>
      <w:ins w:id="2046" w:author="Raed Fayad" w:date="2020-03-04T18:18:00Z">
        <w:r w:rsidR="00230FBD" w:rsidRPr="00B26E0B">
          <w:t xml:space="preserve">Governance </w:t>
        </w:r>
      </w:ins>
      <w:r w:rsidRPr="00B26E0B">
        <w:t xml:space="preserve">shall oversee the procedure and protocol of the Society. </w:t>
      </w:r>
    </w:p>
    <w:p w14:paraId="0E4455D4" w14:textId="6761E624" w:rsidR="0007024C" w:rsidRPr="00B26E0B" w:rsidRDefault="26417B19" w:rsidP="00967EAE">
      <w:pPr>
        <w:pStyle w:val="ListParagraph"/>
        <w:numPr>
          <w:ilvl w:val="2"/>
          <w:numId w:val="11"/>
        </w:numPr>
      </w:pPr>
      <w:ins w:id="2047" w:author="Policy Officer" w:date="2022-12-30T14:52:00Z">
        <w:r>
          <w:t>The Director of Governance shall report to the Vice-President (Student Affairs).</w:t>
        </w:r>
      </w:ins>
    </w:p>
    <w:p w14:paraId="1B46337A" w14:textId="7ABD2579" w:rsidR="009D55F7" w:rsidRPr="00B26E0B" w:rsidRDefault="678B9B0A" w:rsidP="00967EAE">
      <w:pPr>
        <w:pStyle w:val="ListParagraph"/>
        <w:numPr>
          <w:ilvl w:val="2"/>
          <w:numId w:val="11"/>
        </w:numPr>
      </w:pPr>
      <w:r>
        <w:t xml:space="preserve">The Director of </w:t>
      </w:r>
      <w:ins w:id="2048" w:author="Raed Fayad" w:date="2020-03-04T18:18:00Z">
        <w:r w:rsidR="2CF2F37E">
          <w:t xml:space="preserve">Governance </w:t>
        </w:r>
      </w:ins>
      <w:r>
        <w:t xml:space="preserve">shall </w:t>
      </w:r>
      <w:ins w:id="2049" w:author="Policy Officer" w:date="2022-12-30T14:52:00Z">
        <w:r w:rsidR="26417B19">
          <w:t xml:space="preserve">be </w:t>
        </w:r>
      </w:ins>
      <w:ins w:id="2050" w:author="Policy Officer" w:date="2022-12-30T14:53:00Z">
        <w:r w:rsidR="26417B19">
          <w:t>responsible for oversight of the following:</w:t>
        </w:r>
      </w:ins>
      <w:del w:id="2051" w:author="Policy Officer" w:date="2022-12-30T14:52:00Z">
        <w:r w:rsidDel="009D55F7">
          <w:delText>have direct responsibility and authority over the following elements of the Society</w:delText>
        </w:r>
      </w:del>
      <w:del w:id="2052" w:author="Policy Officer" w:date="2022-12-30T14:53:00Z">
        <w:r w:rsidDel="009D55F7">
          <w:delText>:</w:delText>
        </w:r>
      </w:del>
    </w:p>
    <w:p w14:paraId="6B46048C" w14:textId="5469BD08" w:rsidR="0007024C" w:rsidRDefault="0007024C" w:rsidP="00967EAE">
      <w:pPr>
        <w:pStyle w:val="ListParagraph"/>
        <w:numPr>
          <w:ilvl w:val="3"/>
          <w:numId w:val="11"/>
        </w:numPr>
        <w:rPr>
          <w:ins w:id="2053" w:author="Policy Officer" w:date="2022-12-30T14:53:00Z"/>
        </w:rPr>
      </w:pPr>
      <w:ins w:id="2054" w:author="Policy Officer" w:date="2022-12-30T14:53:00Z">
        <w:r>
          <w:t xml:space="preserve">The Elections Committee, </w:t>
        </w:r>
      </w:ins>
      <w:ins w:id="2055" w:author="Policy Officer" w:date="2022-12-30T14:54:00Z">
        <w:r>
          <w:t>consisting of</w:t>
        </w:r>
      </w:ins>
      <w:ins w:id="2056" w:author="Policy Officer" w:date="2022-12-30T14:53:00Z">
        <w:r>
          <w:t>:</w:t>
        </w:r>
      </w:ins>
    </w:p>
    <w:p w14:paraId="6F318857" w14:textId="16B90747" w:rsidR="009D55F7" w:rsidRDefault="0078737E" w:rsidP="0007024C">
      <w:pPr>
        <w:pStyle w:val="ListParagraph"/>
        <w:numPr>
          <w:ilvl w:val="4"/>
          <w:numId w:val="11"/>
        </w:numPr>
        <w:rPr>
          <w:ins w:id="2057" w:author="Policy Officer" w:date="2022-12-30T14:54:00Z"/>
        </w:rPr>
      </w:pPr>
      <w:r w:rsidRPr="00B26E0B">
        <w:t>T</w:t>
      </w:r>
      <w:r w:rsidR="009D55F7" w:rsidRPr="00B26E0B">
        <w:t>he Chief Returning Officer (CRO)</w:t>
      </w:r>
    </w:p>
    <w:p w14:paraId="5358F36D" w14:textId="475E7396" w:rsidR="0007024C" w:rsidRDefault="0007024C" w:rsidP="0007024C">
      <w:pPr>
        <w:pStyle w:val="ListParagraph"/>
        <w:numPr>
          <w:ilvl w:val="4"/>
          <w:numId w:val="11"/>
        </w:numPr>
        <w:rPr>
          <w:ins w:id="2058" w:author="Policy Officer" w:date="2022-12-30T14:54:00Z"/>
        </w:rPr>
      </w:pPr>
      <w:ins w:id="2059" w:author="Policy Officer" w:date="2022-12-30T14:54:00Z">
        <w:r>
          <w:t>The Deputy Returning Officer (DRO)</w:t>
        </w:r>
      </w:ins>
    </w:p>
    <w:p w14:paraId="0D851B2F" w14:textId="3D22FAD1" w:rsidR="0007024C" w:rsidRPr="00B26E0B" w:rsidRDefault="26417B19">
      <w:pPr>
        <w:pStyle w:val="ListParagraph"/>
        <w:numPr>
          <w:ilvl w:val="4"/>
          <w:numId w:val="11"/>
        </w:numPr>
        <w:pPrChange w:id="2060" w:author="Policy Officer" w:date="2022-12-30T14:53:00Z">
          <w:pPr>
            <w:pStyle w:val="ListParagraph"/>
            <w:numPr>
              <w:ilvl w:val="3"/>
              <w:numId w:val="11"/>
            </w:numPr>
            <w:ind w:left="680"/>
          </w:pPr>
        </w:pPrChange>
      </w:pPr>
      <w:ins w:id="2061" w:author="Policy Officer" w:date="2022-12-30T14:54:00Z">
        <w:r>
          <w:t>The Chief Electoral Officer (CEO)</w:t>
        </w:r>
      </w:ins>
      <w:ins w:id="2062" w:author="Policy Officer" w:date="2022-12-30T14:55:00Z">
        <w:r>
          <w:t xml:space="preserve"> (</w:t>
        </w:r>
        <w:r w:rsidRPr="419E63F7">
          <w:rPr>
            <w:i/>
            <w:iCs/>
            <w:color w:val="660099" w:themeColor="accent1"/>
          </w:rPr>
          <w:t>Ref. By-Law 3.A</w:t>
        </w:r>
        <w:r>
          <w:t>)</w:t>
        </w:r>
      </w:ins>
    </w:p>
    <w:p w14:paraId="5A485436" w14:textId="07809EE7" w:rsidR="009D55F7" w:rsidRPr="00B26E0B" w:rsidRDefault="28AE811D" w:rsidP="00967EAE">
      <w:pPr>
        <w:pStyle w:val="ListParagraph"/>
        <w:numPr>
          <w:ilvl w:val="3"/>
          <w:numId w:val="11"/>
        </w:numPr>
      </w:pPr>
      <w:r>
        <w:t>T</w:t>
      </w:r>
      <w:r w:rsidR="678B9B0A">
        <w:t>he Council Secretary</w:t>
      </w:r>
    </w:p>
    <w:p w14:paraId="23D376F5" w14:textId="135FBBC6" w:rsidR="009D55F7" w:rsidRPr="00B26E0B" w:rsidRDefault="28AE811D" w:rsidP="00967EAE">
      <w:pPr>
        <w:pStyle w:val="ListParagraph"/>
        <w:numPr>
          <w:ilvl w:val="3"/>
          <w:numId w:val="11"/>
        </w:numPr>
      </w:pPr>
      <w:r>
        <w:t>T</w:t>
      </w:r>
      <w:r w:rsidR="678B9B0A">
        <w:t xml:space="preserve">he </w:t>
      </w:r>
      <w:r w:rsidR="59B6A151">
        <w:t>Policy Officer(s)</w:t>
      </w:r>
    </w:p>
    <w:p w14:paraId="02875898" w14:textId="55798F8F" w:rsidR="009D55F7" w:rsidRPr="00B26E0B" w:rsidRDefault="678B9B0A" w:rsidP="00967EAE">
      <w:pPr>
        <w:pStyle w:val="ListParagraph"/>
        <w:numPr>
          <w:ilvl w:val="2"/>
          <w:numId w:val="11"/>
        </w:numPr>
      </w:pPr>
      <w:r>
        <w:t xml:space="preserve">The specific duties of the Director of </w:t>
      </w:r>
      <w:ins w:id="2063" w:author="Raed Fayad" w:date="2020-03-04T18:18:00Z">
        <w:r w:rsidR="2CF2F37E">
          <w:t xml:space="preserve">Governance </w:t>
        </w:r>
      </w:ins>
      <w:ins w:id="2064" w:author="Policy Officer" w:date="2022-12-30T14:56:00Z">
        <w:r w:rsidR="26417B19">
          <w:t>are as follows:</w:t>
        </w:r>
      </w:ins>
      <w:del w:id="2065" w:author="Raed Fayad" w:date="2020-03-04T18:18:00Z">
        <w:r w:rsidDel="009D55F7">
          <w:delText xml:space="preserve">Internal Affairs </w:delText>
        </w:r>
      </w:del>
      <w:del w:id="2066" w:author="Policy Officer" w:date="2022-12-30T14:56:00Z">
        <w:r w:rsidDel="009D55F7">
          <w:delText>include, but shall not be limited to:</w:delText>
        </w:r>
      </w:del>
      <w:r>
        <w:t xml:space="preserve"> </w:t>
      </w:r>
    </w:p>
    <w:p w14:paraId="1D5E6C8E" w14:textId="34F1C185" w:rsidR="009D55F7" w:rsidRPr="00B26E0B" w:rsidRDefault="0078737E" w:rsidP="00967EAE">
      <w:pPr>
        <w:pStyle w:val="ListParagraph"/>
        <w:numPr>
          <w:ilvl w:val="3"/>
          <w:numId w:val="11"/>
        </w:numPr>
      </w:pPr>
      <w:r w:rsidRPr="00B26E0B">
        <w:t>M</w:t>
      </w:r>
      <w:r w:rsidR="009D55F7" w:rsidRPr="00B26E0B">
        <w:t>aintaining consisten</w:t>
      </w:r>
      <w:ins w:id="2067" w:author="Policy Officer" w:date="2022-12-30T14:57:00Z">
        <w:r w:rsidR="0007024C">
          <w:t>t</w:t>
        </w:r>
      </w:ins>
      <w:del w:id="2068" w:author="Policy Officer" w:date="2022-12-30T14:57:00Z">
        <w:r w:rsidR="009D55F7" w:rsidRPr="00B26E0B" w:rsidDel="0007024C">
          <w:delText>cy</w:delText>
        </w:r>
      </w:del>
      <w:r w:rsidR="009D55F7" w:rsidRPr="00B26E0B">
        <w:t xml:space="preserve"> mechanics and smooth operation of Council. </w:t>
      </w:r>
    </w:p>
    <w:p w14:paraId="4A7732F1" w14:textId="7FB675C4" w:rsidR="009D55F7" w:rsidRPr="00B26E0B" w:rsidRDefault="0078737E" w:rsidP="00967EAE">
      <w:pPr>
        <w:pStyle w:val="ListParagraph"/>
        <w:numPr>
          <w:ilvl w:val="3"/>
          <w:numId w:val="11"/>
        </w:numPr>
      </w:pPr>
      <w:r w:rsidRPr="00B26E0B">
        <w:t>R</w:t>
      </w:r>
      <w:r w:rsidR="009D55F7" w:rsidRPr="00B26E0B">
        <w:t>unning elections arising in Council including</w:t>
      </w:r>
      <w:ins w:id="2069" w:author="Policy Officer" w:date="2022-12-30T14:57:00Z">
        <w:r w:rsidR="0007024C">
          <w:t>, but not limited to,</w:t>
        </w:r>
      </w:ins>
      <w:r w:rsidR="009D55F7" w:rsidRPr="00B26E0B">
        <w:t xml:space="preserve"> those of Speaker</w:t>
      </w:r>
      <w:ins w:id="2070" w:author="Policy Officer" w:date="2022-12-30T14:57:00Z">
        <w:r w:rsidR="0007024C">
          <w:t>,</w:t>
        </w:r>
      </w:ins>
      <w:r w:rsidR="009D55F7" w:rsidRPr="00B26E0B">
        <w:t xml:space="preserve"> </w:t>
      </w:r>
      <w:del w:id="2071" w:author="Policy Officer" w:date="2022-12-30T14:57:00Z">
        <w:r w:rsidR="009D55F7" w:rsidRPr="00B26E0B" w:rsidDel="0007024C">
          <w:delText xml:space="preserve">and </w:delText>
        </w:r>
      </w:del>
      <w:r w:rsidR="009D55F7" w:rsidRPr="00B26E0B">
        <w:t>Deputy Speaker</w:t>
      </w:r>
      <w:ins w:id="2072" w:author="Policy Officer" w:date="2022-12-30T14:57:00Z">
        <w:r w:rsidR="0007024C">
          <w:t xml:space="preserve"> and Permanent Year Exec</w:t>
        </w:r>
      </w:ins>
      <w:r w:rsidR="009D55F7" w:rsidRPr="00B26E0B">
        <w:t>.</w:t>
      </w:r>
    </w:p>
    <w:p w14:paraId="59EA3099" w14:textId="2000A0D1" w:rsidR="009D55F7" w:rsidRPr="00B26E0B" w:rsidRDefault="0078737E" w:rsidP="00967EAE">
      <w:pPr>
        <w:pStyle w:val="ListParagraph"/>
        <w:numPr>
          <w:ilvl w:val="3"/>
          <w:numId w:val="11"/>
        </w:numPr>
      </w:pPr>
      <w:r w:rsidRPr="00B26E0B">
        <w:t>B</w:t>
      </w:r>
      <w:r w:rsidR="009D55F7" w:rsidRPr="00B26E0B">
        <w:t>eing present at Council meetings and acting as an objective resource for the EngSoc Speaker</w:t>
      </w:r>
      <w:r w:rsidRPr="00B26E0B">
        <w:t>.</w:t>
      </w:r>
    </w:p>
    <w:p w14:paraId="085750C0" w14:textId="76BBA723" w:rsidR="009D55F7" w:rsidRPr="00B26E0B" w:rsidRDefault="009D55F7" w:rsidP="00967EAE">
      <w:pPr>
        <w:pStyle w:val="ListParagraph"/>
        <w:numPr>
          <w:ilvl w:val="3"/>
          <w:numId w:val="11"/>
        </w:numPr>
      </w:pPr>
      <w:r w:rsidRPr="00B26E0B">
        <w:t>Compiling and publicizing the agenda of upcoming Council meetings</w:t>
      </w:r>
      <w:ins w:id="2073" w:author="Policy Officer" w:date="2022-12-30T14:58:00Z">
        <w:r w:rsidR="0007024C">
          <w:t xml:space="preserve"> following the procedure outlined in </w:t>
        </w:r>
      </w:ins>
      <w:ins w:id="2074" w:author="Policy Officer" w:date="2022-12-30T14:59:00Z">
        <w:r w:rsidR="0007024C">
          <w:rPr>
            <w:i/>
            <w:iCs/>
            <w:color w:val="660099" w:themeColor="accent1"/>
          </w:rPr>
          <w:t>By-Law 2.A</w:t>
        </w:r>
      </w:ins>
      <w:r w:rsidRPr="00B26E0B">
        <w:t>.</w:t>
      </w:r>
    </w:p>
    <w:p w14:paraId="18C19032" w14:textId="6C96DC67" w:rsidR="009D55F7" w:rsidRPr="00B26E0B" w:rsidDel="0007024C" w:rsidRDefault="009D55F7" w:rsidP="00967EAE">
      <w:pPr>
        <w:pStyle w:val="ListParagraph"/>
        <w:numPr>
          <w:ilvl w:val="3"/>
          <w:numId w:val="11"/>
        </w:numPr>
        <w:rPr>
          <w:del w:id="2075" w:author="Policy Officer" w:date="2022-12-30T14:59:00Z"/>
        </w:rPr>
      </w:pPr>
      <w:del w:id="2076" w:author="Policy Officer" w:date="2022-12-30T14:59:00Z">
        <w:r w:rsidRPr="00B26E0B" w:rsidDel="0007024C">
          <w:delText xml:space="preserve">Publicizing upcoming Council meetings in the </w:delText>
        </w:r>
        <w:r w:rsidR="00590686" w:rsidRPr="00B26E0B" w:rsidDel="0007024C">
          <w:delText>“</w:delText>
        </w:r>
        <w:r w:rsidRPr="00B26E0B" w:rsidDel="0007024C">
          <w:delText>This Is For Real</w:delText>
        </w:r>
        <w:r w:rsidR="00590686" w:rsidRPr="00B26E0B" w:rsidDel="0007024C">
          <w:delText>”</w:delText>
        </w:r>
        <w:r w:rsidRPr="00B26E0B" w:rsidDel="0007024C">
          <w:delText xml:space="preserve"> section of Golden Words</w:delText>
        </w:r>
        <w:r w:rsidR="0078737E" w:rsidRPr="00B26E0B" w:rsidDel="0007024C">
          <w:delText>.</w:delText>
        </w:r>
      </w:del>
    </w:p>
    <w:p w14:paraId="54C59BB7" w14:textId="2F44D736" w:rsidR="009D55F7" w:rsidRPr="00B26E0B" w:rsidRDefault="0078737E" w:rsidP="00967EAE">
      <w:pPr>
        <w:pStyle w:val="ListParagraph"/>
        <w:numPr>
          <w:ilvl w:val="3"/>
          <w:numId w:val="11"/>
        </w:numPr>
      </w:pPr>
      <w:r w:rsidRPr="00B26E0B">
        <w:t>A</w:t>
      </w:r>
      <w:r w:rsidR="009D55F7" w:rsidRPr="00B26E0B">
        <w:t xml:space="preserve">cting as an ex-officio advisory member of the </w:t>
      </w:r>
      <w:ins w:id="2077" w:author="Policy Officer" w:date="2022-12-30T14:59:00Z">
        <w:r w:rsidR="0007024C">
          <w:t>E</w:t>
        </w:r>
      </w:ins>
      <w:del w:id="2078" w:author="Policy Officer" w:date="2022-12-30T14:59:00Z">
        <w:r w:rsidR="009D55F7" w:rsidRPr="00B26E0B" w:rsidDel="0007024C">
          <w:delText>e</w:delText>
        </w:r>
      </w:del>
      <w:r w:rsidR="009D55F7" w:rsidRPr="00B26E0B">
        <w:t xml:space="preserve">lections </w:t>
      </w:r>
      <w:ins w:id="2079" w:author="Policy Officer" w:date="2022-12-30T14:59:00Z">
        <w:r w:rsidR="0007024C">
          <w:t>C</w:t>
        </w:r>
      </w:ins>
      <w:del w:id="2080" w:author="Policy Officer" w:date="2022-12-30T14:59:00Z">
        <w:r w:rsidR="009D55F7" w:rsidRPr="00B26E0B" w:rsidDel="0007024C">
          <w:delText>c</w:delText>
        </w:r>
      </w:del>
      <w:r w:rsidR="009D55F7" w:rsidRPr="00B26E0B">
        <w:t>ommittee for</w:t>
      </w:r>
      <w:del w:id="2081" w:author="Policy Officer" w:date="2022-12-30T15:00:00Z">
        <w:r w:rsidR="009D55F7" w:rsidRPr="00B26E0B" w:rsidDel="0007024C">
          <w:delText xml:space="preserve"> all</w:delText>
        </w:r>
      </w:del>
      <w:r w:rsidR="009D55F7" w:rsidRPr="00B26E0B">
        <w:t xml:space="preserve"> Society elections and </w:t>
      </w:r>
      <w:ins w:id="2082" w:author="Policy Officer" w:date="2022-12-30T15:00:00Z">
        <w:r w:rsidR="0007024C">
          <w:t>assisting</w:t>
        </w:r>
      </w:ins>
      <w:del w:id="2083" w:author="Policy Officer" w:date="2022-12-30T15:00:00Z">
        <w:r w:rsidR="009D55F7" w:rsidRPr="00B26E0B" w:rsidDel="0007024C">
          <w:delText>overseeing the Chief Returning Officer (CRO)</w:delText>
        </w:r>
      </w:del>
      <w:r w:rsidR="009D55F7" w:rsidRPr="00B26E0B">
        <w:t xml:space="preserve"> in carrying out</w:t>
      </w:r>
      <w:del w:id="2084" w:author="Policy Officer" w:date="2022-12-30T15:00:00Z">
        <w:r w:rsidR="009D55F7" w:rsidRPr="00B26E0B" w:rsidDel="00F97602">
          <w:delText xml:space="preserve"> of</w:delText>
        </w:r>
      </w:del>
      <w:r w:rsidR="009D55F7" w:rsidRPr="00B26E0B">
        <w:t xml:space="preserve"> said elections, as seen in </w:t>
      </w:r>
      <w:r w:rsidR="009D55F7" w:rsidRPr="00B26E0B">
        <w:rPr>
          <w:rStyle w:val="referenceChar"/>
        </w:rPr>
        <w:t>Bylaw 3</w:t>
      </w:r>
      <w:r w:rsidR="00737949" w:rsidRPr="00B26E0B">
        <w:rPr>
          <w:rStyle w:val="referenceChar"/>
        </w:rPr>
        <w:t>.A</w:t>
      </w:r>
      <w:ins w:id="2085" w:author="Policy Officer" w:date="2022-12-30T15:01:00Z">
        <w:r w:rsidR="00F97602">
          <w:t>.</w:t>
        </w:r>
      </w:ins>
      <w:del w:id="2086" w:author="Policy Officer" w:date="2022-12-30T15:01:00Z">
        <w:r w:rsidR="009D55F7" w:rsidRPr="00B26E0B" w:rsidDel="00F97602">
          <w:delText>:</w:delText>
        </w:r>
      </w:del>
    </w:p>
    <w:p w14:paraId="3BF3953F" w14:textId="605A1340" w:rsidR="009D55F7" w:rsidRPr="00B26E0B" w:rsidDel="00F97602" w:rsidRDefault="0078737E" w:rsidP="00967EAE">
      <w:pPr>
        <w:pStyle w:val="ListParagraph"/>
        <w:numPr>
          <w:ilvl w:val="4"/>
          <w:numId w:val="11"/>
        </w:numPr>
        <w:rPr>
          <w:del w:id="2087" w:author="Policy Officer" w:date="2022-12-30T15:01:00Z"/>
        </w:rPr>
      </w:pPr>
      <w:del w:id="2088" w:author="Policy Officer" w:date="2022-12-30T15:01:00Z">
        <w:r w:rsidRPr="00B26E0B" w:rsidDel="00F97602">
          <w:delText>M</w:delText>
        </w:r>
        <w:r w:rsidR="009D55F7" w:rsidRPr="00B26E0B" w:rsidDel="00F97602">
          <w:delText>eeting as necessary with the Chief Returning Officer (CRO)</w:delText>
        </w:r>
      </w:del>
    </w:p>
    <w:p w14:paraId="0AB15C98" w14:textId="2063C5A1" w:rsidR="009D55F7" w:rsidRPr="00B26E0B" w:rsidDel="00F97602" w:rsidRDefault="0078737E" w:rsidP="00967EAE">
      <w:pPr>
        <w:pStyle w:val="ListParagraph"/>
        <w:numPr>
          <w:ilvl w:val="4"/>
          <w:numId w:val="11"/>
        </w:numPr>
        <w:rPr>
          <w:del w:id="2089" w:author="Policy Officer" w:date="2022-12-30T15:01:00Z"/>
        </w:rPr>
      </w:pPr>
      <w:del w:id="2090" w:author="Policy Officer" w:date="2022-12-30T15:01:00Z">
        <w:r w:rsidRPr="00B26E0B" w:rsidDel="00F97602">
          <w:delText>M</w:delText>
        </w:r>
        <w:r w:rsidR="009D55F7" w:rsidRPr="00B26E0B" w:rsidDel="00F97602">
          <w:delText>aking rulings resolving disputes and making rulings during the election</w:delText>
        </w:r>
      </w:del>
    </w:p>
    <w:p w14:paraId="5139EA5E" w14:textId="3E57F364" w:rsidR="009D55F7" w:rsidRPr="00B26E0B" w:rsidRDefault="0078737E" w:rsidP="00967EAE">
      <w:pPr>
        <w:pStyle w:val="ListParagraph"/>
        <w:numPr>
          <w:ilvl w:val="3"/>
          <w:numId w:val="11"/>
        </w:numPr>
      </w:pPr>
      <w:r w:rsidRPr="00B26E0B">
        <w:t>Being the P</w:t>
      </w:r>
      <w:r w:rsidR="009D55F7" w:rsidRPr="00B26E0B">
        <w:t>olicy</w:t>
      </w:r>
      <w:r w:rsidRPr="00B26E0B">
        <w:t xml:space="preserve"> master for </w:t>
      </w:r>
      <w:r w:rsidR="009D55F7" w:rsidRPr="00B26E0B">
        <w:t xml:space="preserve">the </w:t>
      </w:r>
      <w:r w:rsidR="00982AC9" w:rsidRPr="00B26E0B">
        <w:t>Policy Officer(s)</w:t>
      </w:r>
      <w:ins w:id="2091" w:author="Policy Officer" w:date="2022-12-30T15:01:00Z">
        <w:r w:rsidR="00F97602">
          <w:t xml:space="preserve"> and EngSoc</w:t>
        </w:r>
      </w:ins>
      <w:r w:rsidR="009D55F7" w:rsidRPr="00B26E0B">
        <w:t>.</w:t>
      </w:r>
    </w:p>
    <w:p w14:paraId="35E0E600" w14:textId="2D236310" w:rsidR="009D55F7" w:rsidRPr="00B26E0B" w:rsidRDefault="0078737E" w:rsidP="00967EAE">
      <w:pPr>
        <w:pStyle w:val="ListParagraph"/>
        <w:numPr>
          <w:ilvl w:val="3"/>
          <w:numId w:val="11"/>
        </w:numPr>
      </w:pPr>
      <w:r w:rsidRPr="00B26E0B">
        <w:lastRenderedPageBreak/>
        <w:t>E</w:t>
      </w:r>
      <w:r w:rsidR="009D55F7" w:rsidRPr="00B26E0B">
        <w:t>nsuring the accuracy and integrity of the EngSoc archives by sending information to campus archives whenever necessary</w:t>
      </w:r>
      <w:r w:rsidRPr="00B26E0B">
        <w:t>.</w:t>
      </w:r>
    </w:p>
    <w:p w14:paraId="0FE45D47" w14:textId="347E085C" w:rsidR="009D55F7" w:rsidRPr="00B26E0B" w:rsidDel="00230FBD" w:rsidRDefault="00F97602" w:rsidP="00230FBD">
      <w:pPr>
        <w:pStyle w:val="ListParagraph"/>
        <w:numPr>
          <w:ilvl w:val="3"/>
          <w:numId w:val="11"/>
        </w:numPr>
        <w:rPr>
          <w:del w:id="2092" w:author="Raed Fayad" w:date="2020-03-04T18:19:00Z"/>
        </w:rPr>
      </w:pPr>
      <w:ins w:id="2093" w:author="Policy Officer" w:date="2022-12-30T15:02:00Z">
        <w:r>
          <w:t>Assisting with proposed</w:t>
        </w:r>
      </w:ins>
      <w:del w:id="2094" w:author="Policy Officer" w:date="2022-12-30T15:02:00Z">
        <w:r w:rsidR="0078737E" w:rsidRPr="00B26E0B" w:rsidDel="00F97602">
          <w:delText>P</w:delText>
        </w:r>
        <w:r w:rsidR="009D55F7" w:rsidRPr="00B26E0B" w:rsidDel="00F97602">
          <w:delText>roposing</w:delText>
        </w:r>
      </w:del>
      <w:r w:rsidR="009D55F7" w:rsidRPr="00B26E0B">
        <w:t xml:space="preserve"> changes to the current Constitution</w:t>
      </w:r>
      <w:ins w:id="2095" w:author="Policy Officer" w:date="2022-12-30T15:02:00Z">
        <w:r>
          <w:t>, By-Law</w:t>
        </w:r>
      </w:ins>
      <w:r w:rsidR="009D55F7" w:rsidRPr="00B26E0B">
        <w:t xml:space="preserve"> and Policy Manual to be implemented by Council in conjunction with the EngSoc Review Board. </w:t>
      </w:r>
    </w:p>
    <w:p w14:paraId="4CC626E1" w14:textId="77777777" w:rsidR="00230FBD" w:rsidRPr="00B26E0B" w:rsidRDefault="00230FBD" w:rsidP="00967EAE">
      <w:pPr>
        <w:pStyle w:val="ListParagraph"/>
        <w:numPr>
          <w:ilvl w:val="3"/>
          <w:numId w:val="11"/>
        </w:numPr>
        <w:rPr>
          <w:ins w:id="2096" w:author="Raed Fayad" w:date="2020-03-04T18:19:00Z"/>
        </w:rPr>
      </w:pPr>
    </w:p>
    <w:p w14:paraId="60747D19" w14:textId="33F4E44C" w:rsidR="009D55F7" w:rsidRPr="00B26E0B" w:rsidRDefault="00F97602">
      <w:pPr>
        <w:pStyle w:val="ListParagraph"/>
        <w:numPr>
          <w:ilvl w:val="3"/>
          <w:numId w:val="11"/>
        </w:numPr>
        <w:pPrChange w:id="2097" w:author="Raed Fayad" w:date="2020-03-04T18:19:00Z">
          <w:pPr>
            <w:pStyle w:val="ListParagraph"/>
            <w:numPr>
              <w:ilvl w:val="4"/>
              <w:numId w:val="11"/>
            </w:numPr>
            <w:ind w:left="1134"/>
          </w:pPr>
        </w:pPrChange>
      </w:pPr>
      <w:ins w:id="2098" w:author="Policy Officer" w:date="2022-12-30T15:03:00Z">
        <w:r>
          <w:t xml:space="preserve">Acting as the Chair, </w:t>
        </w:r>
      </w:ins>
      <w:del w:id="2099" w:author="Policy Officer" w:date="2022-12-30T15:03:00Z">
        <w:r w:rsidR="0078737E" w:rsidRPr="00B26E0B" w:rsidDel="00F97602">
          <w:delText>S</w:delText>
        </w:r>
      </w:del>
      <w:ins w:id="2100" w:author="Policy Officer" w:date="2022-12-30T15:03:00Z">
        <w:r>
          <w:t>s</w:t>
        </w:r>
      </w:ins>
      <w:r w:rsidR="009D55F7" w:rsidRPr="00B26E0B">
        <w:t xml:space="preserve">oliciting nominations and selecting candidates for the Awards Committee, in accordance with </w:t>
      </w:r>
      <w:r w:rsidR="009D55F7" w:rsidRPr="00B26E0B">
        <w:rPr>
          <w:rStyle w:val="referenceChar"/>
        </w:rPr>
        <w:t>By</w:t>
      </w:r>
      <w:ins w:id="2101" w:author="Policy Officer" w:date="2022-12-30T15:03:00Z">
        <w:r>
          <w:rPr>
            <w:rStyle w:val="referenceChar"/>
          </w:rPr>
          <w:t>-L</w:t>
        </w:r>
      </w:ins>
      <w:del w:id="2102" w:author="Policy Officer" w:date="2022-12-30T15:03:00Z">
        <w:r w:rsidR="009D55F7" w:rsidRPr="00B26E0B" w:rsidDel="00F97602">
          <w:rPr>
            <w:rStyle w:val="referenceChar"/>
          </w:rPr>
          <w:delText>l</w:delText>
        </w:r>
      </w:del>
      <w:r w:rsidR="009D55F7" w:rsidRPr="00B26E0B">
        <w:rPr>
          <w:rStyle w:val="referenceChar"/>
        </w:rPr>
        <w:t>aw</w:t>
      </w:r>
      <w:ins w:id="2103" w:author="Policy Officer" w:date="2022-12-30T15:03:00Z">
        <w:r>
          <w:rPr>
            <w:rStyle w:val="referenceChar"/>
          </w:rPr>
          <w:t xml:space="preserve"> </w:t>
        </w:r>
      </w:ins>
      <w:r w:rsidR="009D55F7" w:rsidRPr="00B26E0B">
        <w:rPr>
          <w:rStyle w:val="referenceChar"/>
        </w:rPr>
        <w:t>17</w:t>
      </w:r>
      <w:r w:rsidR="00737949" w:rsidRPr="00B26E0B">
        <w:rPr>
          <w:rStyle w:val="referenceChar"/>
        </w:rPr>
        <w:t>.A.2</w:t>
      </w:r>
      <w:r w:rsidR="0078737E" w:rsidRPr="00B26E0B">
        <w:t>.</w:t>
      </w:r>
    </w:p>
    <w:p w14:paraId="6FF00E35" w14:textId="51961033" w:rsidR="009D55F7" w:rsidRPr="00B26E0B" w:rsidRDefault="0078737E" w:rsidP="00967EAE">
      <w:pPr>
        <w:pStyle w:val="ListParagraph"/>
        <w:numPr>
          <w:ilvl w:val="4"/>
          <w:numId w:val="11"/>
        </w:numPr>
      </w:pPr>
      <w:r w:rsidRPr="00B26E0B">
        <w:t>L</w:t>
      </w:r>
      <w:r w:rsidR="009D55F7" w:rsidRPr="00B26E0B">
        <w:t>iaising with the Faculty Office with respect to Society Awards.</w:t>
      </w:r>
    </w:p>
    <w:p w14:paraId="675DF732" w14:textId="2E493340" w:rsidR="009D55F7" w:rsidRDefault="0078737E" w:rsidP="00967EAE">
      <w:pPr>
        <w:pStyle w:val="ListParagraph"/>
        <w:numPr>
          <w:ilvl w:val="4"/>
          <w:numId w:val="11"/>
        </w:numPr>
        <w:rPr>
          <w:ins w:id="2104" w:author="Policy Officer" w:date="2022-12-30T15:05:00Z"/>
        </w:rPr>
      </w:pPr>
      <w:r w:rsidRPr="00B26E0B">
        <w:t>H</w:t>
      </w:r>
      <w:r w:rsidR="009D55F7" w:rsidRPr="00B26E0B">
        <w:t xml:space="preserve">olding meetings of the Awards Committee as necessary. </w:t>
      </w:r>
    </w:p>
    <w:p w14:paraId="493FF684" w14:textId="3C81B97D" w:rsidR="00F97602" w:rsidRDefault="00F97602" w:rsidP="00F97602">
      <w:pPr>
        <w:pStyle w:val="ListParagraph"/>
        <w:numPr>
          <w:ilvl w:val="3"/>
          <w:numId w:val="11"/>
        </w:numPr>
        <w:rPr>
          <w:ins w:id="2105" w:author="Policy Officer" w:date="2022-12-30T15:07:00Z"/>
        </w:rPr>
      </w:pPr>
      <w:ins w:id="2106" w:author="Policy Officer" w:date="2022-12-30T15:05:00Z">
        <w:r>
          <w:t>Facilitating Year Exec el</w:t>
        </w:r>
      </w:ins>
      <w:ins w:id="2107" w:author="Policy Officer" w:date="2022-12-30T15:06:00Z">
        <w:r>
          <w:t xml:space="preserve">ections in conjunction with outgoing Year Exec following the guidelines outlined in </w:t>
        </w:r>
        <w:r>
          <w:rPr>
            <w:i/>
            <w:iCs/>
            <w:color w:val="660099" w:themeColor="accent1"/>
          </w:rPr>
          <w:t>By-Law 3</w:t>
        </w:r>
      </w:ins>
      <w:ins w:id="2108" w:author="Policy Officer" w:date="2022-12-30T15:07:00Z">
        <w:r>
          <w:rPr>
            <w:i/>
            <w:iCs/>
            <w:color w:val="660099" w:themeColor="accent1"/>
          </w:rPr>
          <w:t>.D</w:t>
        </w:r>
        <w:r>
          <w:t>.</w:t>
        </w:r>
      </w:ins>
    </w:p>
    <w:p w14:paraId="57B5C1DB" w14:textId="17D25A7E" w:rsidR="00F97602" w:rsidRDefault="263F3417">
      <w:pPr>
        <w:pStyle w:val="ListParagraph"/>
        <w:numPr>
          <w:ilvl w:val="3"/>
          <w:numId w:val="11"/>
        </w:numPr>
        <w:rPr>
          <w:ins w:id="2109" w:author="Policy Officer" w:date="2022-12-30T15:04:00Z"/>
        </w:rPr>
        <w:pPrChange w:id="2110" w:author="Policy Officer" w:date="2022-12-30T15:05:00Z">
          <w:pPr>
            <w:pStyle w:val="ListParagraph"/>
            <w:numPr>
              <w:ilvl w:val="4"/>
              <w:numId w:val="11"/>
            </w:numPr>
            <w:ind w:left="1134"/>
          </w:pPr>
        </w:pPrChange>
      </w:pPr>
      <w:ins w:id="2111" w:author="Policy Officer" w:date="2022-12-30T15:07:00Z">
        <w:r>
          <w:t>Assisting the Director of Academics in running of Discipline Club Elections when necessary (</w:t>
        </w:r>
      </w:ins>
      <w:ins w:id="2112" w:author="Policy Officer" w:date="2022-12-30T15:08:00Z">
        <w:r w:rsidRPr="419E63F7">
          <w:rPr>
            <w:i/>
            <w:iCs/>
            <w:color w:val="660099" w:themeColor="accent1"/>
          </w:rPr>
          <w:t>Ref. By-Law 3.C</w:t>
        </w:r>
        <w:r>
          <w:t>).</w:t>
        </w:r>
      </w:ins>
    </w:p>
    <w:p w14:paraId="0ACB478E" w14:textId="56D65457" w:rsidR="00F97602" w:rsidRDefault="00F97602" w:rsidP="00F97602">
      <w:pPr>
        <w:pStyle w:val="ListParagraph"/>
        <w:numPr>
          <w:ilvl w:val="3"/>
          <w:numId w:val="11"/>
        </w:numPr>
        <w:rPr>
          <w:ins w:id="2113" w:author="Policy Officer" w:date="2022-12-30T15:04:00Z"/>
        </w:rPr>
      </w:pPr>
      <w:ins w:id="2114" w:author="Policy Officer" w:date="2022-12-30T15:04:00Z">
        <w:r>
          <w:t>To perform all budgetary planning necessary in the portfolio.</w:t>
        </w:r>
      </w:ins>
    </w:p>
    <w:p w14:paraId="776E621F" w14:textId="4C9804AD" w:rsidR="00F97602" w:rsidRPr="00B26E0B" w:rsidRDefault="263F3417">
      <w:pPr>
        <w:pStyle w:val="ListParagraph"/>
        <w:numPr>
          <w:ilvl w:val="2"/>
          <w:numId w:val="11"/>
        </w:numPr>
        <w:pPrChange w:id="2115" w:author="Policy Officer" w:date="2022-12-30T15:04:00Z">
          <w:pPr>
            <w:pStyle w:val="ListParagraph"/>
            <w:numPr>
              <w:ilvl w:val="4"/>
              <w:numId w:val="11"/>
            </w:numPr>
            <w:ind w:left="1134"/>
          </w:pPr>
        </w:pPrChange>
      </w:pPr>
      <w:ins w:id="2116" w:author="Policy Officer" w:date="2022-12-30T15:04:00Z">
        <w:r>
          <w:t>The Director of Governance shall submit a transition report by the end of Week 8 of the second semester (</w:t>
        </w:r>
      </w:ins>
      <w:ins w:id="2117" w:author="Policy Officer" w:date="2022-12-30T15:05:00Z">
        <w:r w:rsidRPr="419E63F7">
          <w:rPr>
            <w:i/>
            <w:iCs/>
            <w:color w:val="660099" w:themeColor="accent1"/>
          </w:rPr>
          <w:t>Ref. γ.E.3</w:t>
        </w:r>
        <w:r>
          <w:t>).</w:t>
        </w:r>
      </w:ins>
    </w:p>
    <w:p w14:paraId="49CAC634" w14:textId="30A7B98B" w:rsidR="009D55F7" w:rsidRPr="00B26E0B" w:rsidDel="00F97602" w:rsidRDefault="0078737E" w:rsidP="00967EAE">
      <w:pPr>
        <w:pStyle w:val="ListParagraph"/>
        <w:numPr>
          <w:ilvl w:val="3"/>
          <w:numId w:val="11"/>
        </w:numPr>
        <w:rPr>
          <w:del w:id="2118" w:author="Policy Officer" w:date="2022-12-30T15:04:00Z"/>
        </w:rPr>
      </w:pPr>
      <w:del w:id="2119" w:author="Policy Officer" w:date="2022-12-30T15:04:00Z">
        <w:r w:rsidDel="0078737E">
          <w:delText>Communicating regularly with the Vice-President (Student Affairs).</w:delText>
        </w:r>
      </w:del>
    </w:p>
    <w:p w14:paraId="0322A0AC" w14:textId="6C75C89E" w:rsidR="009D55F7" w:rsidRPr="00B26E0B" w:rsidDel="00F97602" w:rsidRDefault="00DD057B" w:rsidP="00967EAE">
      <w:pPr>
        <w:pStyle w:val="ListParagraph"/>
        <w:numPr>
          <w:ilvl w:val="3"/>
          <w:numId w:val="11"/>
        </w:numPr>
        <w:rPr>
          <w:del w:id="2120" w:author="Policy Officer" w:date="2022-12-30T15:04:00Z"/>
        </w:rPr>
      </w:pPr>
      <w:del w:id="2121" w:author="Policy Officer" w:date="2022-12-30T15:04:00Z">
        <w:r w:rsidDel="00DD057B">
          <w:delText>Submit a transition report at the end of their term.</w:delText>
        </w:r>
      </w:del>
    </w:p>
    <w:p w14:paraId="627A898D" w14:textId="77777777" w:rsidR="009D55F7" w:rsidRPr="00B26E0B" w:rsidRDefault="009D55F7" w:rsidP="00967EAE">
      <w:pPr>
        <w:pStyle w:val="Policyheader2"/>
        <w:numPr>
          <w:ilvl w:val="1"/>
          <w:numId w:val="11"/>
        </w:numPr>
      </w:pPr>
      <w:bookmarkStart w:id="2122" w:name="_Toc361133983"/>
      <w:r w:rsidRPr="00B26E0B">
        <w:t>Director of Professional Development</w:t>
      </w:r>
      <w:bookmarkEnd w:id="2122"/>
    </w:p>
    <w:p w14:paraId="11FBC05E" w14:textId="75DCAFCA" w:rsidR="009D55F7" w:rsidRPr="00B26E0B" w:rsidRDefault="009D55F7" w:rsidP="009D55F7">
      <w:pPr>
        <w:pStyle w:val="Quote"/>
        <w:rPr>
          <w:color w:val="auto"/>
        </w:rPr>
      </w:pPr>
      <w:r w:rsidRPr="00B26E0B">
        <w:rPr>
          <w:color w:val="auto"/>
        </w:rPr>
        <w:t>(Ref.By-Law 8</w:t>
      </w:r>
      <w:r w:rsidR="00FD494C" w:rsidRPr="00B26E0B">
        <w:rPr>
          <w:color w:val="auto"/>
        </w:rPr>
        <w:t>.B.</w:t>
      </w:r>
      <w:ins w:id="2123" w:author="Policy Officer" w:date="2022-12-30T20:39:00Z">
        <w:r w:rsidR="00464784">
          <w:rPr>
            <w:color w:val="auto"/>
          </w:rPr>
          <w:t>3</w:t>
        </w:r>
      </w:ins>
      <w:del w:id="2124" w:author="Policy Officer" w:date="2022-12-30T20:39:00Z">
        <w:r w:rsidR="00FD494C" w:rsidRPr="00B26E0B" w:rsidDel="00464784">
          <w:rPr>
            <w:color w:val="auto"/>
          </w:rPr>
          <w:delText>4</w:delText>
        </w:r>
      </w:del>
      <w:r w:rsidRPr="00B26E0B">
        <w:rPr>
          <w:color w:val="auto"/>
        </w:rPr>
        <w:t xml:space="preserve">) </w:t>
      </w:r>
    </w:p>
    <w:p w14:paraId="020F8DF9" w14:textId="1753BC7A" w:rsidR="009D55F7" w:rsidRPr="00B26E0B" w:rsidRDefault="009D55F7" w:rsidP="00967EAE">
      <w:pPr>
        <w:pStyle w:val="ListParagraph"/>
        <w:numPr>
          <w:ilvl w:val="2"/>
          <w:numId w:val="11"/>
        </w:numPr>
      </w:pPr>
      <w:r w:rsidRPr="00B26E0B">
        <w:t xml:space="preserve">The Director of Professional Development shall coordinate all EngSoc activities associated with career advancement </w:t>
      </w:r>
      <w:ins w:id="2125" w:author="Policy Officer" w:date="2022-12-30T15:09:00Z">
        <w:r w:rsidR="00F97602">
          <w:t>and connecting current students to alumni and industry.</w:t>
        </w:r>
      </w:ins>
      <w:del w:id="2126" w:author="Policy Officer" w:date="2022-12-30T15:09:00Z">
        <w:r w:rsidRPr="00B26E0B" w:rsidDel="00F97602">
          <w:delText>and preparation of Society members for post graduate work.</w:delText>
        </w:r>
      </w:del>
    </w:p>
    <w:p w14:paraId="29C6494C" w14:textId="31A55470" w:rsidR="009D55F7" w:rsidDel="00F97602" w:rsidRDefault="009D55F7" w:rsidP="00967EAE">
      <w:pPr>
        <w:pStyle w:val="ListParagraph"/>
        <w:numPr>
          <w:ilvl w:val="2"/>
          <w:numId w:val="11"/>
        </w:numPr>
        <w:rPr>
          <w:del w:id="2127" w:author="Policy Officer" w:date="2022-12-30T15:09:00Z"/>
        </w:rPr>
      </w:pPr>
      <w:del w:id="2128" w:author="Policy Officer" w:date="2022-12-30T15:09:00Z">
        <w:r w:rsidRPr="00B26E0B" w:rsidDel="00F97602">
          <w:delText xml:space="preserve">The Director of Professional Development will support the </w:delText>
        </w:r>
        <w:r w:rsidR="0066024D" w:rsidRPr="00B26E0B" w:rsidDel="00F97602">
          <w:delText>long-term</w:delText>
        </w:r>
        <w:r w:rsidRPr="00B26E0B" w:rsidDel="00F97602">
          <w:delText xml:space="preserve"> stability of external groups by promoting strong ties to industry through the initiation of corporate partnerships and exploration of alternative avenues of sponsorship to support groups. </w:delText>
        </w:r>
      </w:del>
    </w:p>
    <w:p w14:paraId="1264DAE8" w14:textId="3E0EB5C6" w:rsidR="00F97602" w:rsidRDefault="00F97602" w:rsidP="00967EAE">
      <w:pPr>
        <w:pStyle w:val="ListParagraph"/>
        <w:numPr>
          <w:ilvl w:val="2"/>
          <w:numId w:val="11"/>
        </w:numPr>
        <w:rPr>
          <w:ins w:id="2129" w:author="Policy Officer" w:date="2022-12-30T15:10:00Z"/>
        </w:rPr>
      </w:pPr>
      <w:ins w:id="2130" w:author="Policy Officer" w:date="2022-12-30T15:10:00Z">
        <w:r>
          <w:t>The Director of Professional Development shall report to the President.</w:t>
        </w:r>
      </w:ins>
    </w:p>
    <w:p w14:paraId="2EA51B1A" w14:textId="4D869FB8" w:rsidR="00F97602" w:rsidRDefault="00F97602" w:rsidP="00967EAE">
      <w:pPr>
        <w:pStyle w:val="ListParagraph"/>
        <w:numPr>
          <w:ilvl w:val="2"/>
          <w:numId w:val="11"/>
        </w:numPr>
        <w:rPr>
          <w:ins w:id="2131" w:author="Policy Officer" w:date="2022-12-30T15:12:00Z"/>
        </w:rPr>
      </w:pPr>
      <w:ins w:id="2132" w:author="Policy Officer" w:date="2022-12-30T15:10:00Z">
        <w:r>
          <w:t>The Director of Professional Development shall be responsible for oversight of the following:</w:t>
        </w:r>
      </w:ins>
    </w:p>
    <w:p w14:paraId="40AA30E2" w14:textId="6CE59720" w:rsidR="00823ADA" w:rsidRDefault="00823ADA" w:rsidP="00823ADA">
      <w:pPr>
        <w:pStyle w:val="ListParagraph"/>
        <w:numPr>
          <w:ilvl w:val="3"/>
          <w:numId w:val="11"/>
        </w:numPr>
        <w:rPr>
          <w:ins w:id="2133" w:author="Policy Officer" w:date="2022-12-30T15:12:00Z"/>
        </w:rPr>
      </w:pPr>
      <w:ins w:id="2134" w:author="Policy Officer" w:date="2022-12-30T15:12:00Z">
        <w:r>
          <w:t>The Chair of Alumni Relations</w:t>
        </w:r>
      </w:ins>
    </w:p>
    <w:p w14:paraId="3EE39645" w14:textId="33B40FEE" w:rsidR="00823ADA" w:rsidRDefault="00823ADA" w:rsidP="00823ADA">
      <w:pPr>
        <w:pStyle w:val="ListParagraph"/>
        <w:numPr>
          <w:ilvl w:val="4"/>
          <w:numId w:val="11"/>
        </w:numPr>
        <w:rPr>
          <w:ins w:id="2135" w:author="Policy Officer" w:date="2022-12-30T15:13:00Z"/>
        </w:rPr>
      </w:pPr>
      <w:ins w:id="2136" w:author="Policy Officer" w:date="2022-12-30T15:12:00Z">
        <w:r>
          <w:t>The Chair of Alumni Relations shall be in charge of improving and facilitating alumni co</w:t>
        </w:r>
      </w:ins>
      <w:ins w:id="2137" w:author="Policy Officer" w:date="2022-12-30T15:13:00Z">
        <w:r>
          <w:t>nnection, and oversight of the Alumni Relations Committee.</w:t>
        </w:r>
      </w:ins>
    </w:p>
    <w:p w14:paraId="1DD3DC1A" w14:textId="0131B0E3" w:rsidR="00823ADA" w:rsidRDefault="00823ADA" w:rsidP="00823ADA">
      <w:pPr>
        <w:pStyle w:val="ListParagraph"/>
        <w:numPr>
          <w:ilvl w:val="3"/>
          <w:numId w:val="11"/>
        </w:numPr>
        <w:rPr>
          <w:ins w:id="2138" w:author="Policy Officer" w:date="2022-12-30T15:13:00Z"/>
        </w:rPr>
      </w:pPr>
      <w:ins w:id="2139" w:author="Policy Officer" w:date="2022-12-30T15:13:00Z">
        <w:r>
          <w:t>The Chair of the Alumni Networking Summit</w:t>
        </w:r>
      </w:ins>
    </w:p>
    <w:p w14:paraId="6A5BA0D2" w14:textId="27111087" w:rsidR="00823ADA" w:rsidRDefault="00823ADA" w:rsidP="00823ADA">
      <w:pPr>
        <w:pStyle w:val="ListParagraph"/>
        <w:numPr>
          <w:ilvl w:val="4"/>
          <w:numId w:val="11"/>
        </w:numPr>
        <w:rPr>
          <w:ins w:id="2140" w:author="Policy Officer" w:date="2022-12-30T15:14:00Z"/>
        </w:rPr>
      </w:pPr>
      <w:ins w:id="2141" w:author="Policy Officer" w:date="2022-12-30T15:13:00Z">
        <w:r>
          <w:t>The Chair of the Alumni Networking Summit shall be in charge of e</w:t>
        </w:r>
      </w:ins>
      <w:ins w:id="2142" w:author="Policy Officer" w:date="2022-12-30T15:14:00Z">
        <w:r>
          <w:t>xecuting and planning the Alumni Networking Summit, and oversight of the Alumni Networking Summit Committee.</w:t>
        </w:r>
      </w:ins>
    </w:p>
    <w:p w14:paraId="54B3D7FE" w14:textId="292E9059" w:rsidR="00823ADA" w:rsidRDefault="00823ADA" w:rsidP="00823ADA">
      <w:pPr>
        <w:pStyle w:val="ListParagraph"/>
        <w:numPr>
          <w:ilvl w:val="3"/>
          <w:numId w:val="11"/>
        </w:numPr>
        <w:rPr>
          <w:ins w:id="2143" w:author="Policy Officer" w:date="2022-12-30T15:14:00Z"/>
        </w:rPr>
      </w:pPr>
      <w:ins w:id="2144" w:author="Policy Officer" w:date="2022-12-30T15:14:00Z">
        <w:r>
          <w:t>The Chair of Industry Relations</w:t>
        </w:r>
      </w:ins>
    </w:p>
    <w:p w14:paraId="7A6475AE" w14:textId="74FC4906" w:rsidR="00823ADA" w:rsidRDefault="00823ADA" w:rsidP="00823ADA">
      <w:pPr>
        <w:pStyle w:val="ListParagraph"/>
        <w:numPr>
          <w:ilvl w:val="4"/>
          <w:numId w:val="11"/>
        </w:numPr>
        <w:rPr>
          <w:ins w:id="2145" w:author="Policy Officer" w:date="2022-12-30T15:15:00Z"/>
        </w:rPr>
      </w:pPr>
      <w:ins w:id="2146" w:author="Policy Officer" w:date="2022-12-30T15:14:00Z">
        <w:r>
          <w:lastRenderedPageBreak/>
          <w:t>The Chair of Industry Relations shall be in charge of improving and facilitating industry connection, and oversight of the Industry Relations Committee.</w:t>
        </w:r>
      </w:ins>
    </w:p>
    <w:p w14:paraId="0D8A5E6C" w14:textId="017B0516" w:rsidR="00823ADA" w:rsidRDefault="00823ADA" w:rsidP="00823ADA">
      <w:pPr>
        <w:pStyle w:val="ListParagraph"/>
        <w:numPr>
          <w:ilvl w:val="3"/>
          <w:numId w:val="11"/>
        </w:numPr>
        <w:rPr>
          <w:ins w:id="2147" w:author="Policy Officer" w:date="2022-12-30T15:15:00Z"/>
        </w:rPr>
      </w:pPr>
      <w:ins w:id="2148" w:author="Policy Officer" w:date="2022-12-30T15:15:00Z">
        <w:r>
          <w:t>The PD Workshops Chair</w:t>
        </w:r>
      </w:ins>
    </w:p>
    <w:p w14:paraId="677EC2E7" w14:textId="0EFE91FB" w:rsidR="00823ADA" w:rsidRDefault="00823ADA" w:rsidP="00823ADA">
      <w:pPr>
        <w:pStyle w:val="ListParagraph"/>
        <w:numPr>
          <w:ilvl w:val="4"/>
          <w:numId w:val="11"/>
        </w:numPr>
        <w:rPr>
          <w:ins w:id="2149" w:author="Policy Officer" w:date="2022-12-30T15:14:00Z"/>
        </w:rPr>
      </w:pPr>
      <w:ins w:id="2150" w:author="Policy Officer" w:date="2022-12-30T15:15:00Z">
        <w:r>
          <w:t>The PD Workshops Chair shall be in charge of providing skill-development opportunities to students, and oversight of the Workshops Committee.</w:t>
        </w:r>
      </w:ins>
    </w:p>
    <w:p w14:paraId="497C9F67" w14:textId="07ECB328" w:rsidR="00823ADA" w:rsidRDefault="00823ADA" w:rsidP="00823ADA">
      <w:pPr>
        <w:pStyle w:val="ListParagraph"/>
        <w:numPr>
          <w:ilvl w:val="3"/>
          <w:numId w:val="11"/>
        </w:numPr>
        <w:rPr>
          <w:ins w:id="2151" w:author="Policy Officer" w:date="2022-12-30T15:15:00Z"/>
        </w:rPr>
      </w:pPr>
      <w:ins w:id="2152" w:author="Policy Officer" w:date="2022-12-30T15:14:00Z">
        <w:r>
          <w:t>The PD Marketing Chair</w:t>
        </w:r>
      </w:ins>
    </w:p>
    <w:p w14:paraId="1EA1C11A" w14:textId="45C90598" w:rsidR="00823ADA" w:rsidRPr="00B26E0B" w:rsidRDefault="5306DB0D">
      <w:pPr>
        <w:pStyle w:val="ListParagraph"/>
        <w:numPr>
          <w:ilvl w:val="4"/>
          <w:numId w:val="11"/>
        </w:numPr>
        <w:rPr>
          <w:ins w:id="2153" w:author="Policy Officer" w:date="2022-12-30T15:10:00Z"/>
        </w:rPr>
        <w:pPrChange w:id="2154" w:author="Policy Officer" w:date="2022-12-30T15:15:00Z">
          <w:pPr>
            <w:pStyle w:val="ListParagraph"/>
            <w:numPr>
              <w:ilvl w:val="2"/>
              <w:numId w:val="11"/>
            </w:numPr>
            <w:ind w:left="284" w:hanging="57"/>
          </w:pPr>
        </w:pPrChange>
      </w:pPr>
      <w:ins w:id="2155" w:author="Policy Officer" w:date="2022-12-30T15:15:00Z">
        <w:r>
          <w:t>The PD Marketing Chair shall work with the other chairs</w:t>
        </w:r>
      </w:ins>
      <w:ins w:id="2156" w:author="Policy Officer" w:date="2022-12-30T15:16:00Z">
        <w:r>
          <w:t xml:space="preserve"> to communicate upcoming events and PD resources to students, and oversight of the PD Marketing Committee</w:t>
        </w:r>
      </w:ins>
    </w:p>
    <w:p w14:paraId="36F6B929" w14:textId="3D97912C" w:rsidR="009D55F7" w:rsidRPr="00B26E0B" w:rsidRDefault="678B9B0A" w:rsidP="00967EAE">
      <w:pPr>
        <w:pStyle w:val="ListParagraph"/>
        <w:numPr>
          <w:ilvl w:val="2"/>
          <w:numId w:val="11"/>
        </w:numPr>
      </w:pPr>
      <w:r>
        <w:t xml:space="preserve">The specific duties of the Director of Professional Development are </w:t>
      </w:r>
      <w:ins w:id="2157" w:author="Policy Officer" w:date="2022-12-30T15:17:00Z">
        <w:r w:rsidR="5306DB0D">
          <w:t>as follows:</w:t>
        </w:r>
      </w:ins>
      <w:del w:id="2158" w:author="Policy Officer" w:date="2022-12-30T15:17:00Z">
        <w:r w:rsidDel="009D55F7">
          <w:delText>the following:</w:delText>
        </w:r>
      </w:del>
      <w:r>
        <w:t xml:space="preserve"> </w:t>
      </w:r>
    </w:p>
    <w:p w14:paraId="322A2E7D" w14:textId="45F16AF6" w:rsidR="009D55F7" w:rsidRPr="00B26E0B" w:rsidRDefault="0078737E" w:rsidP="00967EAE">
      <w:pPr>
        <w:pStyle w:val="ListParagraph"/>
        <w:numPr>
          <w:ilvl w:val="3"/>
          <w:numId w:val="11"/>
        </w:numPr>
      </w:pPr>
      <w:r w:rsidRPr="00B26E0B">
        <w:t>T</w:t>
      </w:r>
      <w:r w:rsidR="009D55F7" w:rsidRPr="00B26E0B">
        <w:t>o oversee professional development programs including but not limited to:</w:t>
      </w:r>
    </w:p>
    <w:p w14:paraId="17464E06" w14:textId="715A04B4" w:rsidR="009D55F7" w:rsidRPr="00B26E0B" w:rsidRDefault="0078737E" w:rsidP="00967EAE">
      <w:pPr>
        <w:pStyle w:val="ListParagraph"/>
        <w:numPr>
          <w:ilvl w:val="4"/>
          <w:numId w:val="11"/>
        </w:numPr>
      </w:pPr>
      <w:r w:rsidRPr="00B26E0B">
        <w:t>Resume programs</w:t>
      </w:r>
    </w:p>
    <w:p w14:paraId="7F2C0322" w14:textId="53DB425A" w:rsidR="009D55F7" w:rsidRPr="00B26E0B" w:rsidRDefault="0078737E" w:rsidP="00967EAE">
      <w:pPr>
        <w:pStyle w:val="ListParagraph"/>
        <w:numPr>
          <w:ilvl w:val="4"/>
          <w:numId w:val="11"/>
        </w:numPr>
      </w:pPr>
      <w:r w:rsidRPr="00B26E0B">
        <w:t>Mock interviews</w:t>
      </w:r>
    </w:p>
    <w:p w14:paraId="56813014" w14:textId="774B3455" w:rsidR="009D55F7" w:rsidRDefault="0078737E" w:rsidP="00967EAE">
      <w:pPr>
        <w:pStyle w:val="ListParagraph"/>
        <w:numPr>
          <w:ilvl w:val="4"/>
          <w:numId w:val="11"/>
        </w:numPr>
        <w:rPr>
          <w:ins w:id="2159" w:author="Policy Officer" w:date="2022-12-30T15:18:00Z"/>
        </w:rPr>
      </w:pPr>
      <w:r w:rsidRPr="00B26E0B">
        <w:t>C</w:t>
      </w:r>
      <w:r w:rsidR="009D55F7" w:rsidRPr="00B26E0B">
        <w:t>over letter worksh</w:t>
      </w:r>
      <w:r w:rsidRPr="00B26E0B">
        <w:t>ops</w:t>
      </w:r>
    </w:p>
    <w:p w14:paraId="1B239C5D" w14:textId="2825FB7E" w:rsidR="00823ADA" w:rsidRPr="00B26E0B" w:rsidRDefault="5306DB0D" w:rsidP="00967EAE">
      <w:pPr>
        <w:pStyle w:val="ListParagraph"/>
        <w:numPr>
          <w:ilvl w:val="4"/>
          <w:numId w:val="11"/>
        </w:numPr>
      </w:pPr>
      <w:ins w:id="2160" w:author="Policy Officer" w:date="2022-12-30T15:18:00Z">
        <w:r>
          <w:t>A summer employment event</w:t>
        </w:r>
      </w:ins>
    </w:p>
    <w:p w14:paraId="351E4B81" w14:textId="3F76D1BD" w:rsidR="009D55F7" w:rsidRPr="00B26E0B" w:rsidDel="00823ADA" w:rsidRDefault="0078737E" w:rsidP="00967EAE">
      <w:pPr>
        <w:pStyle w:val="ListParagraph"/>
        <w:numPr>
          <w:ilvl w:val="4"/>
          <w:numId w:val="11"/>
        </w:numPr>
        <w:rPr>
          <w:del w:id="2161" w:author="Policy Officer" w:date="2022-12-30T15:18:00Z"/>
        </w:rPr>
      </w:pPr>
      <w:del w:id="2162" w:author="Policy Officer" w:date="2022-12-30T15:18:00Z">
        <w:r w:rsidDel="0078737E">
          <w:delText>Informational pamphlets</w:delText>
        </w:r>
      </w:del>
    </w:p>
    <w:p w14:paraId="66435E57" w14:textId="4226E612" w:rsidR="009D55F7" w:rsidRPr="00B26E0B" w:rsidDel="00823ADA" w:rsidRDefault="0078737E" w:rsidP="00967EAE">
      <w:pPr>
        <w:pStyle w:val="ListParagraph"/>
        <w:numPr>
          <w:ilvl w:val="4"/>
          <w:numId w:val="11"/>
        </w:numPr>
        <w:rPr>
          <w:del w:id="2163" w:author="Policy Officer" w:date="2022-12-30T15:18:00Z"/>
        </w:rPr>
      </w:pPr>
      <w:del w:id="2164" w:author="Policy Officer" w:date="2022-12-30T15:18:00Z">
        <w:r w:rsidDel="0078737E">
          <w:delText>The Engineering Summer Job Fair</w:delText>
        </w:r>
      </w:del>
    </w:p>
    <w:p w14:paraId="41871E93" w14:textId="4A7D5669" w:rsidR="009D55F7" w:rsidRDefault="0078737E" w:rsidP="00967EAE">
      <w:pPr>
        <w:pStyle w:val="ListParagraph"/>
        <w:numPr>
          <w:ilvl w:val="3"/>
          <w:numId w:val="11"/>
        </w:numPr>
        <w:rPr>
          <w:ins w:id="2165" w:author="Policy Officer" w:date="2022-12-30T15:22:00Z"/>
        </w:rPr>
      </w:pPr>
      <w:r w:rsidRPr="00B26E0B">
        <w:t>T</w:t>
      </w:r>
      <w:r w:rsidR="009D55F7" w:rsidRPr="00B26E0B">
        <w:t>o act as a resource</w:t>
      </w:r>
      <w:del w:id="2166" w:author="Policy Officer" w:date="2022-12-30T15:18:00Z">
        <w:r w:rsidR="009D55F7" w:rsidRPr="00B26E0B" w:rsidDel="00823ADA">
          <w:delText xml:space="preserve"> person</w:delText>
        </w:r>
      </w:del>
      <w:r w:rsidR="009D55F7" w:rsidRPr="00B26E0B">
        <w:t>, focusing on career development and preparation for undergraduate engineers</w:t>
      </w:r>
      <w:r w:rsidRPr="00B26E0B">
        <w:t>.</w:t>
      </w:r>
    </w:p>
    <w:p w14:paraId="4568CB5E" w14:textId="2C869192" w:rsidR="007D4F85" w:rsidRPr="00B26E0B" w:rsidRDefault="18532D87" w:rsidP="00967EAE">
      <w:pPr>
        <w:pStyle w:val="ListParagraph"/>
        <w:numPr>
          <w:ilvl w:val="3"/>
          <w:numId w:val="11"/>
        </w:numPr>
      </w:pPr>
      <w:ins w:id="2167" w:author="Policy Officer" w:date="2022-12-30T15:22:00Z">
        <w:r>
          <w:t>To compose and distribute the PD Connects newsletter to engineering studen</w:t>
        </w:r>
      </w:ins>
      <w:ins w:id="2168" w:author="Policy Officer" w:date="2022-12-30T15:23:00Z">
        <w:r>
          <w:t>ts weekly.</w:t>
        </w:r>
      </w:ins>
    </w:p>
    <w:p w14:paraId="77ACC79D" w14:textId="3DE2EDF2" w:rsidR="009D55F7" w:rsidRPr="00B26E0B" w:rsidRDefault="28AE811D" w:rsidP="00967EAE">
      <w:pPr>
        <w:pStyle w:val="ListParagraph"/>
        <w:numPr>
          <w:ilvl w:val="3"/>
          <w:numId w:val="11"/>
        </w:numPr>
      </w:pPr>
      <w:r>
        <w:t>T</w:t>
      </w:r>
      <w:r w:rsidR="678B9B0A">
        <w:t xml:space="preserve">o communicate with industry through the preparation and forwarding of promotional material relating to the operation of EngSoc and appropriate groups and services. </w:t>
      </w:r>
    </w:p>
    <w:p w14:paraId="3A72C68D" w14:textId="5807C8C0" w:rsidR="009D55F7" w:rsidRPr="00B26E0B" w:rsidRDefault="673DBC46" w:rsidP="00967EAE">
      <w:pPr>
        <w:pStyle w:val="ListParagraph"/>
        <w:numPr>
          <w:ilvl w:val="3"/>
          <w:numId w:val="11"/>
        </w:numPr>
      </w:pPr>
      <w:r>
        <w:t xml:space="preserve">To </w:t>
      </w:r>
      <w:r w:rsidR="678B9B0A">
        <w:t>coordinate corporate hosting including the organization of corporate information sessions and industry tours.</w:t>
      </w:r>
    </w:p>
    <w:p w14:paraId="6037D415" w14:textId="3EC23972" w:rsidR="009D55F7" w:rsidRPr="00B26E0B" w:rsidRDefault="673DBC46" w:rsidP="00967EAE">
      <w:pPr>
        <w:pStyle w:val="ListParagraph"/>
        <w:numPr>
          <w:ilvl w:val="3"/>
          <w:numId w:val="11"/>
        </w:numPr>
      </w:pPr>
      <w:r>
        <w:t xml:space="preserve">To </w:t>
      </w:r>
      <w:r w:rsidR="678B9B0A">
        <w:t xml:space="preserve">promote the concept of interaction between students and industry on campus. </w:t>
      </w:r>
    </w:p>
    <w:p w14:paraId="58D000B2" w14:textId="6D8DCC2C" w:rsidR="009D55F7" w:rsidRPr="00B26E0B" w:rsidRDefault="673DBC46" w:rsidP="00967EAE">
      <w:pPr>
        <w:pStyle w:val="ListParagraph"/>
        <w:numPr>
          <w:ilvl w:val="3"/>
          <w:numId w:val="11"/>
        </w:numPr>
      </w:pPr>
      <w:r>
        <w:t>To</w:t>
      </w:r>
      <w:ins w:id="2169" w:author="Policy Officer" w:date="2022-12-30T15:19:00Z">
        <w:r w:rsidR="5306DB0D">
          <w:t xml:space="preserve"> act as a resource for affiliated groups to connect with potential sponsors.</w:t>
        </w:r>
      </w:ins>
      <w:del w:id="2170" w:author="Policy Officer" w:date="2022-12-30T15:19:00Z">
        <w:r w:rsidDel="00F7170A">
          <w:delText xml:space="preserve"> coordinate information sharing between sponsorship representatives from EngSoc groups seeking external funding</w:delText>
        </w:r>
      </w:del>
      <w:r w:rsidR="678B9B0A">
        <w:t xml:space="preserve">. </w:t>
      </w:r>
    </w:p>
    <w:p w14:paraId="3EB7890D" w14:textId="0A5F7FF3" w:rsidR="009D55F7" w:rsidRPr="00B26E0B" w:rsidDel="00823ADA" w:rsidRDefault="009D55F7" w:rsidP="00967EAE">
      <w:pPr>
        <w:pStyle w:val="ListParagraph"/>
        <w:numPr>
          <w:ilvl w:val="3"/>
          <w:numId w:val="11"/>
        </w:numPr>
        <w:rPr>
          <w:del w:id="2171" w:author="Policy Officer" w:date="2022-12-30T15:20:00Z"/>
        </w:rPr>
      </w:pPr>
      <w:del w:id="2172" w:author="Policy Officer" w:date="2022-12-30T15:20:00Z">
        <w:r w:rsidDel="009D55F7">
          <w:delText>To serve as a student member of the local chapters of the Professional Engineers of Ontario (PEO) and Ontario Society of Professional Engineers (OSPE).</w:delText>
        </w:r>
      </w:del>
    </w:p>
    <w:p w14:paraId="22119024" w14:textId="1E6F0AB2" w:rsidR="009D55F7" w:rsidRPr="00B26E0B" w:rsidRDefault="673DBC46" w:rsidP="00967EAE">
      <w:pPr>
        <w:pStyle w:val="ListParagraph"/>
        <w:numPr>
          <w:ilvl w:val="3"/>
          <w:numId w:val="11"/>
        </w:numPr>
      </w:pPr>
      <w:r>
        <w:t xml:space="preserve">To </w:t>
      </w:r>
      <w:r w:rsidR="678B9B0A">
        <w:t>act as a liaison between EngSoc and:</w:t>
      </w:r>
    </w:p>
    <w:p w14:paraId="16D37572" w14:textId="2684CA0C" w:rsidR="009D55F7" w:rsidRPr="00B26E0B" w:rsidRDefault="009D55F7" w:rsidP="00967EAE">
      <w:pPr>
        <w:pStyle w:val="ListParagraph"/>
        <w:numPr>
          <w:ilvl w:val="4"/>
          <w:numId w:val="11"/>
        </w:numPr>
      </w:pPr>
      <w:r w:rsidRPr="00B26E0B">
        <w:t xml:space="preserve"> Quee</w:t>
      </w:r>
      <w:r w:rsidR="00F7170A" w:rsidRPr="00B26E0B">
        <w:t>n's University Career Services</w:t>
      </w:r>
    </w:p>
    <w:p w14:paraId="494D4B03" w14:textId="6CCA6BC2" w:rsidR="009D55F7" w:rsidRPr="00B26E0B" w:rsidDel="00823ADA" w:rsidRDefault="009D55F7" w:rsidP="00967EAE">
      <w:pPr>
        <w:pStyle w:val="ListParagraph"/>
        <w:numPr>
          <w:ilvl w:val="4"/>
          <w:numId w:val="11"/>
        </w:numPr>
        <w:rPr>
          <w:del w:id="2173" w:author="Policy Officer" w:date="2022-12-30T15:20:00Z"/>
        </w:rPr>
      </w:pPr>
      <w:del w:id="2174" w:author="Policy Officer" w:date="2022-12-30T15:20:00Z">
        <w:r w:rsidRPr="00B26E0B" w:rsidDel="00823ADA">
          <w:delText>International Association for the Exchange of Students fo</w:delText>
        </w:r>
        <w:r w:rsidR="00F7170A" w:rsidRPr="00B26E0B" w:rsidDel="00823ADA">
          <w:delText>r Technical Experience (IAESTE)</w:delText>
        </w:r>
      </w:del>
    </w:p>
    <w:p w14:paraId="35439F90" w14:textId="51B5D0AD" w:rsidR="009D55F7" w:rsidRDefault="009D55F7" w:rsidP="00967EAE">
      <w:pPr>
        <w:pStyle w:val="ListParagraph"/>
        <w:numPr>
          <w:ilvl w:val="4"/>
          <w:numId w:val="11"/>
        </w:numPr>
        <w:rPr>
          <w:ins w:id="2175" w:author="Policy Officer" w:date="2022-12-30T15:20:00Z"/>
        </w:rPr>
      </w:pPr>
      <w:r w:rsidRPr="00B26E0B">
        <w:t>Queen</w:t>
      </w:r>
      <w:r w:rsidR="009F48A3" w:rsidRPr="00B26E0B">
        <w:t>’</w:t>
      </w:r>
      <w:r w:rsidRPr="00B26E0B">
        <w:t>s Undergra</w:t>
      </w:r>
      <w:r w:rsidR="00F7170A" w:rsidRPr="00B26E0B">
        <w:t>duate Internship Program (QUIP)</w:t>
      </w:r>
    </w:p>
    <w:p w14:paraId="47135F01" w14:textId="64B429E4" w:rsidR="00823ADA" w:rsidRDefault="00823ADA" w:rsidP="00967EAE">
      <w:pPr>
        <w:pStyle w:val="ListParagraph"/>
        <w:numPr>
          <w:ilvl w:val="4"/>
          <w:numId w:val="11"/>
        </w:numPr>
        <w:rPr>
          <w:ins w:id="2176" w:author="Policy Officer" w:date="2022-12-30T15:20:00Z"/>
        </w:rPr>
      </w:pPr>
      <w:ins w:id="2177" w:author="Policy Officer" w:date="2022-12-30T15:20:00Z">
        <w:r>
          <w:t xml:space="preserve">Queen’s University </w:t>
        </w:r>
      </w:ins>
      <w:ins w:id="2178" w:author="Policy Officer" w:date="2022-12-30T15:21:00Z">
        <w:r w:rsidR="007D4F85">
          <w:t xml:space="preserve">FEAS </w:t>
        </w:r>
      </w:ins>
      <w:ins w:id="2179" w:author="Policy Officer" w:date="2022-12-30T15:20:00Z">
        <w:r>
          <w:t>Office of Advancement</w:t>
        </w:r>
      </w:ins>
    </w:p>
    <w:p w14:paraId="569F1B47" w14:textId="34097EDA" w:rsidR="00823ADA" w:rsidRPr="00B26E0B" w:rsidRDefault="5306DB0D" w:rsidP="00967EAE">
      <w:pPr>
        <w:pStyle w:val="ListParagraph"/>
        <w:numPr>
          <w:ilvl w:val="4"/>
          <w:numId w:val="11"/>
        </w:numPr>
      </w:pPr>
      <w:ins w:id="2180" w:author="Policy Officer" w:date="2022-12-30T15:20:00Z">
        <w:r>
          <w:t xml:space="preserve">Queen’s University </w:t>
        </w:r>
      </w:ins>
      <w:ins w:id="2181" w:author="Policy Officer" w:date="2022-12-30T15:21:00Z">
        <w:r w:rsidR="18532D87">
          <w:t xml:space="preserve">FEAS </w:t>
        </w:r>
      </w:ins>
      <w:ins w:id="2182" w:author="Policy Officer" w:date="2022-12-30T15:20:00Z">
        <w:r>
          <w:t>Corporate Relations</w:t>
        </w:r>
      </w:ins>
    </w:p>
    <w:p w14:paraId="7E4D193F" w14:textId="3D9BA099" w:rsidR="009D55F7" w:rsidRPr="00B26E0B" w:rsidRDefault="678B9B0A" w:rsidP="00967EAE">
      <w:pPr>
        <w:pStyle w:val="ListParagraph"/>
        <w:numPr>
          <w:ilvl w:val="4"/>
          <w:numId w:val="11"/>
        </w:numPr>
      </w:pPr>
      <w:r>
        <w:t>Professio</w:t>
      </w:r>
      <w:r w:rsidR="673DBC46">
        <w:t>nal Engineers of Ontario (PEO)</w:t>
      </w:r>
    </w:p>
    <w:p w14:paraId="6ECE8018" w14:textId="7C199768" w:rsidR="009D55F7" w:rsidRPr="00B26E0B" w:rsidRDefault="678B9B0A" w:rsidP="00967EAE">
      <w:pPr>
        <w:pStyle w:val="ListParagraph"/>
        <w:numPr>
          <w:ilvl w:val="4"/>
          <w:numId w:val="11"/>
        </w:numPr>
      </w:pPr>
      <w:r>
        <w:lastRenderedPageBreak/>
        <w:t>Ontario Society of Professional Engineers (OSPE)</w:t>
      </w:r>
    </w:p>
    <w:p w14:paraId="0314FC74" w14:textId="6C1EFE95" w:rsidR="009D55F7" w:rsidRPr="00B26E0B" w:rsidRDefault="673DBC46" w:rsidP="00967EAE">
      <w:pPr>
        <w:pStyle w:val="ListParagraph"/>
        <w:numPr>
          <w:ilvl w:val="4"/>
          <w:numId w:val="11"/>
        </w:numPr>
      </w:pPr>
      <w:r>
        <w:t>Engineers Canada</w:t>
      </w:r>
    </w:p>
    <w:p w14:paraId="75FDDF27" w14:textId="085B1B30" w:rsidR="00DD057B" w:rsidDel="007D4F85" w:rsidRDefault="00F7170A" w:rsidP="00967EAE">
      <w:pPr>
        <w:pStyle w:val="ListParagraph"/>
        <w:numPr>
          <w:ilvl w:val="3"/>
          <w:numId w:val="11"/>
        </w:numPr>
        <w:rPr>
          <w:del w:id="2183" w:author="Policy Officer" w:date="2022-12-30T15:21:00Z"/>
        </w:rPr>
      </w:pPr>
      <w:del w:id="2184" w:author="Policy Officer" w:date="2022-12-30T15:21:00Z">
        <w:r w:rsidDel="00F7170A">
          <w:delText>To communicate regularly with the President.</w:delText>
        </w:r>
      </w:del>
    </w:p>
    <w:p w14:paraId="2A2EC3E0" w14:textId="58CEAEDA" w:rsidR="007D4F85" w:rsidRPr="00B26E0B" w:rsidRDefault="007D4F85" w:rsidP="00967EAE">
      <w:pPr>
        <w:pStyle w:val="ListParagraph"/>
        <w:numPr>
          <w:ilvl w:val="3"/>
          <w:numId w:val="11"/>
        </w:numPr>
        <w:rPr>
          <w:ins w:id="2185" w:author="Policy Officer" w:date="2022-12-30T15:21:00Z"/>
        </w:rPr>
      </w:pPr>
      <w:ins w:id="2186" w:author="Policy Officer" w:date="2022-12-30T15:21:00Z">
        <w:r>
          <w:t>To perform all budgetary planning necessary in the portfolio.</w:t>
        </w:r>
      </w:ins>
    </w:p>
    <w:p w14:paraId="572598A0" w14:textId="7904BBF2" w:rsidR="009D55F7" w:rsidDel="007D4F85" w:rsidRDefault="00DD057B" w:rsidP="00967EAE">
      <w:pPr>
        <w:pStyle w:val="ListParagraph"/>
        <w:numPr>
          <w:ilvl w:val="3"/>
          <w:numId w:val="11"/>
        </w:numPr>
        <w:rPr>
          <w:del w:id="2187" w:author="Policy Officer" w:date="2022-12-30T15:21:00Z"/>
        </w:rPr>
      </w:pPr>
      <w:del w:id="2188" w:author="Policy Officer" w:date="2022-12-30T15:21:00Z">
        <w:r w:rsidDel="00DD057B">
          <w:delText>Submit a transition report at the end of their term.</w:delText>
        </w:r>
      </w:del>
    </w:p>
    <w:p w14:paraId="45AB2242" w14:textId="38F134F5" w:rsidR="007D4F85" w:rsidRPr="00B26E0B" w:rsidRDefault="18532D87">
      <w:pPr>
        <w:pStyle w:val="ListParagraph"/>
        <w:numPr>
          <w:ilvl w:val="2"/>
          <w:numId w:val="11"/>
        </w:numPr>
        <w:rPr>
          <w:ins w:id="2189" w:author="Policy Officer" w:date="2022-12-30T15:21:00Z"/>
        </w:rPr>
        <w:pPrChange w:id="2190" w:author="Policy Officer" w:date="2022-12-30T15:21:00Z">
          <w:pPr>
            <w:pStyle w:val="ListParagraph"/>
            <w:numPr>
              <w:ilvl w:val="3"/>
              <w:numId w:val="11"/>
            </w:numPr>
            <w:ind w:left="680"/>
          </w:pPr>
        </w:pPrChange>
      </w:pPr>
      <w:ins w:id="2191" w:author="Policy Officer" w:date="2022-12-30T15:21:00Z">
        <w:r>
          <w:t xml:space="preserve">The Director of Professional Development shall </w:t>
        </w:r>
      </w:ins>
      <w:ins w:id="2192" w:author="Policy Officer" w:date="2022-12-30T15:22:00Z">
        <w:r>
          <w:t>submit a transition report by the end of Week 8 of the second semester (</w:t>
        </w:r>
        <w:r w:rsidRPr="419E63F7">
          <w:rPr>
            <w:i/>
            <w:iCs/>
            <w:color w:val="660099" w:themeColor="accent1"/>
          </w:rPr>
          <w:t>Ref. γ.E.3</w:t>
        </w:r>
        <w:r>
          <w:t>).</w:t>
        </w:r>
      </w:ins>
    </w:p>
    <w:p w14:paraId="2192A329" w14:textId="2498FDBC" w:rsidR="003F75FA" w:rsidRPr="00B26E0B" w:rsidDel="00823ADA" w:rsidRDefault="003F75FA" w:rsidP="00967EAE">
      <w:pPr>
        <w:numPr>
          <w:ilvl w:val="2"/>
          <w:numId w:val="11"/>
        </w:numPr>
        <w:spacing w:after="60"/>
        <w:rPr>
          <w:del w:id="2193" w:author="Policy Officer" w:date="2022-12-30T15:17:00Z"/>
          <w:rFonts w:ascii="Palatino Linotype" w:eastAsia="MS Mincho" w:hAnsi="Palatino Linotype" w:cs="Times New Roman"/>
          <w:sz w:val="24"/>
        </w:rPr>
      </w:pPr>
      <w:del w:id="2194" w:author="Policy Officer" w:date="2022-12-30T15:17:00Z">
        <w:r w:rsidRPr="419E63F7" w:rsidDel="003F75FA">
          <w:rPr>
            <w:rFonts w:ascii="Palatino Linotype" w:eastAsia="MS Mincho" w:hAnsi="Palatino Linotype" w:cs="Times New Roman"/>
            <w:sz w:val="24"/>
            <w:szCs w:val="24"/>
          </w:rPr>
          <w:delText>The Director of Professional Development may hire and supervise a Chair of Industry Relations, a Chair of Alumni Relations, a Chair of Alumni Networking Summit, a Chair of PD Marketing and a Chair of PD Workshops.</w:delText>
        </w:r>
      </w:del>
    </w:p>
    <w:p w14:paraId="4918BA13" w14:textId="607B746A" w:rsidR="00EA41BC" w:rsidRPr="00B26E0B" w:rsidDel="00823ADA" w:rsidRDefault="003F75FA" w:rsidP="00967EAE">
      <w:pPr>
        <w:pStyle w:val="ListParagraph"/>
        <w:numPr>
          <w:ilvl w:val="4"/>
          <w:numId w:val="11"/>
        </w:numPr>
        <w:rPr>
          <w:del w:id="2195" w:author="Policy Officer" w:date="2022-12-30T15:17:00Z"/>
        </w:rPr>
      </w:pPr>
      <w:del w:id="2196" w:author="Policy Officer" w:date="2022-12-30T15:17:00Z">
        <w:r w:rsidRPr="00B26E0B" w:rsidDel="00823ADA">
          <w:rPr>
            <w:rFonts w:ascii="Palatino Linotype" w:eastAsia="MS Mincho" w:hAnsi="Palatino Linotype" w:cs="Times New Roman"/>
          </w:rPr>
          <w:delText xml:space="preserve"> </w:delText>
        </w:r>
        <w:r w:rsidR="00EA41BC" w:rsidRPr="00B26E0B" w:rsidDel="00823ADA">
          <w:delText>The Chair of Alumni Relations will be in charge of improving and facilitating alumni connection.</w:delText>
        </w:r>
      </w:del>
    </w:p>
    <w:p w14:paraId="54A74C15" w14:textId="66B48D0A" w:rsidR="00EA41BC" w:rsidRPr="00B26E0B" w:rsidDel="00823ADA" w:rsidRDefault="00EA41BC" w:rsidP="00967EAE">
      <w:pPr>
        <w:pStyle w:val="ListParagraph"/>
        <w:numPr>
          <w:ilvl w:val="4"/>
          <w:numId w:val="11"/>
        </w:numPr>
        <w:rPr>
          <w:del w:id="2197" w:author="Policy Officer" w:date="2022-12-30T15:17:00Z"/>
        </w:rPr>
      </w:pPr>
      <w:del w:id="2198" w:author="Policy Officer" w:date="2022-12-30T15:17:00Z">
        <w:r w:rsidRPr="00B26E0B" w:rsidDel="00823ADA">
          <w:delText>The Chair of the Alumni Networking Summit will be in charge on executing and planning the Alumni Networking Summit</w:delText>
        </w:r>
      </w:del>
    </w:p>
    <w:p w14:paraId="311EB206" w14:textId="10431722" w:rsidR="00EA41BC" w:rsidRPr="00B26E0B" w:rsidDel="00823ADA" w:rsidRDefault="00EA41BC" w:rsidP="00967EAE">
      <w:pPr>
        <w:pStyle w:val="ListParagraph"/>
        <w:numPr>
          <w:ilvl w:val="4"/>
          <w:numId w:val="11"/>
        </w:numPr>
        <w:rPr>
          <w:del w:id="2199" w:author="Policy Officer" w:date="2022-12-30T15:17:00Z"/>
        </w:rPr>
      </w:pPr>
      <w:del w:id="2200" w:author="Policy Officer" w:date="2022-12-30T15:17:00Z">
        <w:r w:rsidRPr="00B26E0B" w:rsidDel="00823ADA">
          <w:delText>The Chair of industry Relations will be in charge of improving and facilitating industry connection.</w:delText>
        </w:r>
        <w:r w:rsidRPr="00B26E0B" w:rsidDel="00823ADA">
          <w:rPr>
            <w:rFonts w:ascii="Palatino Linotype" w:eastAsia="MS Mincho" w:hAnsi="Palatino Linotype" w:cs="Times New Roman"/>
          </w:rPr>
          <w:delText xml:space="preserve"> </w:delText>
        </w:r>
      </w:del>
    </w:p>
    <w:p w14:paraId="01A05558" w14:textId="7A3B0657" w:rsidR="00EA41BC" w:rsidRPr="00B26E0B" w:rsidDel="00823ADA" w:rsidRDefault="00EA41BC" w:rsidP="00967EAE">
      <w:pPr>
        <w:pStyle w:val="ListParagraph"/>
        <w:numPr>
          <w:ilvl w:val="4"/>
          <w:numId w:val="11"/>
        </w:numPr>
        <w:rPr>
          <w:del w:id="2201" w:author="Policy Officer" w:date="2022-12-30T15:17:00Z"/>
        </w:rPr>
      </w:pPr>
      <w:del w:id="2202" w:author="Policy Officer" w:date="2022-12-30T15:17:00Z">
        <w:r w:rsidRPr="00B26E0B" w:rsidDel="00823ADA">
          <w:delText xml:space="preserve">The </w:delText>
        </w:r>
        <w:r w:rsidR="006F6DA9" w:rsidDel="00823ADA">
          <w:delText xml:space="preserve">PD </w:delText>
        </w:r>
        <w:r w:rsidRPr="00B26E0B" w:rsidDel="00823ADA">
          <w:delText xml:space="preserve">Marketing </w:delText>
        </w:r>
        <w:r w:rsidR="006F6DA9" w:rsidDel="00823ADA">
          <w:delText>Chair</w:delText>
        </w:r>
        <w:r w:rsidR="006F6DA9" w:rsidRPr="00B26E0B" w:rsidDel="00823ADA">
          <w:delText xml:space="preserve"> </w:delText>
        </w:r>
        <w:r w:rsidRPr="00B26E0B" w:rsidDel="00823ADA">
          <w:delText>will work with the Chairs of Industry and Alumni Relations, Chair of Alumni Networking Summit and the</w:delText>
        </w:r>
        <w:r w:rsidR="006F6DA9" w:rsidDel="00823ADA">
          <w:delText xml:space="preserve"> Chair of</w:delText>
        </w:r>
        <w:r w:rsidRPr="00B26E0B" w:rsidDel="00823ADA">
          <w:delText xml:space="preserve"> PD Workshops to communicate upcoming events and PD resources to students.</w:delText>
        </w:r>
      </w:del>
    </w:p>
    <w:p w14:paraId="7EF6B72E" w14:textId="5773E800" w:rsidR="00EA41BC" w:rsidRPr="00B26E0B" w:rsidDel="00823ADA" w:rsidRDefault="00EA41BC" w:rsidP="00967EAE">
      <w:pPr>
        <w:pStyle w:val="ListParagraph"/>
        <w:numPr>
          <w:ilvl w:val="4"/>
          <w:numId w:val="11"/>
        </w:numPr>
        <w:rPr>
          <w:del w:id="2203" w:author="Policy Officer" w:date="2022-12-30T15:17:00Z"/>
        </w:rPr>
      </w:pPr>
      <w:del w:id="2204" w:author="Policy Officer" w:date="2022-12-30T15:17:00Z">
        <w:r w:rsidRPr="00B26E0B" w:rsidDel="00823ADA">
          <w:delText xml:space="preserve">The </w:delText>
        </w:r>
        <w:r w:rsidR="006F6DA9" w:rsidDel="00823ADA">
          <w:delText xml:space="preserve">PD </w:delText>
        </w:r>
        <w:r w:rsidRPr="00B26E0B" w:rsidDel="00823ADA">
          <w:delText xml:space="preserve">Workshops </w:delText>
        </w:r>
        <w:r w:rsidR="006F6DA9" w:rsidDel="00823ADA">
          <w:delText>Chair</w:delText>
        </w:r>
        <w:r w:rsidR="006F6DA9" w:rsidRPr="00B26E0B" w:rsidDel="00823ADA">
          <w:delText xml:space="preserve"> </w:delText>
        </w:r>
        <w:r w:rsidRPr="00B26E0B" w:rsidDel="00823ADA">
          <w:delText xml:space="preserve">will </w:delText>
        </w:r>
        <w:r w:rsidR="006F6DA9" w:rsidDel="00823ADA">
          <w:delText>be in charge of</w:delText>
        </w:r>
        <w:r w:rsidRPr="00B26E0B" w:rsidDel="00823ADA">
          <w:delText xml:space="preserve"> provid</w:delText>
        </w:r>
        <w:r w:rsidR="006F6DA9" w:rsidDel="00823ADA">
          <w:delText>ing</w:delText>
        </w:r>
        <w:r w:rsidRPr="00B26E0B" w:rsidDel="00823ADA">
          <w:delText xml:space="preserve"> skill-development opportunities to students.</w:delText>
        </w:r>
      </w:del>
    </w:p>
    <w:p w14:paraId="04928C0E" w14:textId="626474D6" w:rsidR="009D55F7" w:rsidRPr="00B26E0B" w:rsidRDefault="009D55F7" w:rsidP="00967EAE">
      <w:pPr>
        <w:pStyle w:val="Policyheader2"/>
        <w:numPr>
          <w:ilvl w:val="1"/>
          <w:numId w:val="11"/>
        </w:numPr>
      </w:pPr>
      <w:bookmarkStart w:id="2205" w:name="_Toc361133984"/>
      <w:r w:rsidRPr="00B26E0B">
        <w:t xml:space="preserve">The Director of </w:t>
      </w:r>
      <w:bookmarkEnd w:id="2205"/>
      <w:ins w:id="2206" w:author="Raed Fayad" w:date="2020-03-04T18:22:00Z">
        <w:r w:rsidR="00263D0D" w:rsidRPr="00B26E0B">
          <w:t xml:space="preserve">Clubs and </w:t>
        </w:r>
      </w:ins>
      <w:r w:rsidR="009C44C9" w:rsidRPr="00B26E0B">
        <w:t>Conferences</w:t>
      </w:r>
    </w:p>
    <w:p w14:paraId="0513B3A8" w14:textId="161D1B55" w:rsidR="009D55F7" w:rsidRPr="00B26E0B" w:rsidRDefault="009D55F7" w:rsidP="009D55F7">
      <w:pPr>
        <w:pStyle w:val="Quote"/>
      </w:pPr>
      <w:r w:rsidRPr="00B26E0B">
        <w:t>(Ref. By-Law 8</w:t>
      </w:r>
      <w:ins w:id="2207" w:author="Policy Officer" w:date="2022-12-30T20:40:00Z">
        <w:r w:rsidR="00464784">
          <w:t>.B.5</w:t>
        </w:r>
      </w:ins>
      <w:del w:id="2208" w:author="Policy Officer" w:date="2022-12-30T20:40:00Z">
        <w:r w:rsidRPr="00B26E0B" w:rsidDel="00464784">
          <w:delText>, Part II, Section 5</w:delText>
        </w:r>
        <w:r w:rsidR="00FD494C" w:rsidRPr="00B26E0B" w:rsidDel="00464784">
          <w:delText>.B.5</w:delText>
        </w:r>
      </w:del>
      <w:r w:rsidRPr="00B26E0B">
        <w:t xml:space="preserve">) </w:t>
      </w:r>
    </w:p>
    <w:p w14:paraId="5FDFDAD8" w14:textId="6253B543" w:rsidR="009D55F7" w:rsidRDefault="009D55F7" w:rsidP="00967EAE">
      <w:pPr>
        <w:pStyle w:val="ListParagraph"/>
        <w:numPr>
          <w:ilvl w:val="2"/>
          <w:numId w:val="11"/>
        </w:numPr>
        <w:rPr>
          <w:ins w:id="2209" w:author="Policy Officer" w:date="2022-12-30T15:25:00Z"/>
        </w:rPr>
      </w:pPr>
      <w:r w:rsidRPr="00B26E0B">
        <w:t xml:space="preserve">The Director of </w:t>
      </w:r>
      <w:r w:rsidR="00263D0D" w:rsidRPr="00B26E0B">
        <w:t xml:space="preserve">Clubs and </w:t>
      </w:r>
      <w:r w:rsidR="009C44C9" w:rsidRPr="00B26E0B">
        <w:t>Conferences</w:t>
      </w:r>
      <w:r w:rsidRPr="00B26E0B">
        <w:t xml:space="preserve"> </w:t>
      </w:r>
      <w:ins w:id="2210" w:author="Policy Officer" w:date="2022-12-30T15:24:00Z">
        <w:r w:rsidR="007D4F85">
          <w:t xml:space="preserve">shall act as a resource and support all Engineering Society ratified clubs and conferences. </w:t>
        </w:r>
      </w:ins>
      <w:del w:id="2211" w:author="Policy Officer" w:date="2022-12-30T15:24:00Z">
        <w:r w:rsidRPr="00B26E0B" w:rsidDel="007D4F85">
          <w:delText>acts to maintain strong and relevant associations between the Engineering Society of Queen's University and Engineering Faculties and Societies at other institutions, thereby furthering the greater engineering community and enhancing the role of the Engineering Society of Queen's University in it.</w:delText>
        </w:r>
      </w:del>
    </w:p>
    <w:p w14:paraId="405DBE35" w14:textId="17761564" w:rsidR="007D4F85" w:rsidRPr="00B26E0B" w:rsidRDefault="18532D87" w:rsidP="00967EAE">
      <w:pPr>
        <w:pStyle w:val="ListParagraph"/>
        <w:numPr>
          <w:ilvl w:val="2"/>
          <w:numId w:val="11"/>
        </w:numPr>
      </w:pPr>
      <w:ins w:id="2212" w:author="Policy Officer" w:date="2022-12-30T15:25:00Z">
        <w:r>
          <w:t>The Director of Clubs and Conferences shall report to the Vice-President (Student Affairs).</w:t>
        </w:r>
      </w:ins>
    </w:p>
    <w:p w14:paraId="29DB6DC2" w14:textId="156F05E5" w:rsidR="009D55F7" w:rsidRDefault="009D55F7" w:rsidP="00967EAE">
      <w:pPr>
        <w:pStyle w:val="ListParagraph"/>
        <w:numPr>
          <w:ilvl w:val="2"/>
          <w:numId w:val="11"/>
        </w:numPr>
        <w:rPr>
          <w:ins w:id="2213" w:author="Policy Officer" w:date="2022-12-30T15:25:00Z"/>
        </w:rPr>
      </w:pPr>
      <w:r w:rsidRPr="00B26E0B">
        <w:t>The Director of</w:t>
      </w:r>
      <w:r w:rsidR="00263D0D" w:rsidRPr="00B26E0B">
        <w:t xml:space="preserve"> Clubs and</w:t>
      </w:r>
      <w:r w:rsidRPr="00B26E0B">
        <w:t xml:space="preserve"> </w:t>
      </w:r>
      <w:r w:rsidR="009C44C9" w:rsidRPr="00B26E0B">
        <w:t>Conferences</w:t>
      </w:r>
      <w:r w:rsidRPr="00B26E0B">
        <w:t xml:space="preserve"> shall be responsible for</w:t>
      </w:r>
      <w:ins w:id="2214" w:author="Policy Officer" w:date="2022-12-30T15:25:00Z">
        <w:r w:rsidR="007D4F85">
          <w:t xml:space="preserve"> oversight of the following</w:t>
        </w:r>
      </w:ins>
      <w:r w:rsidRPr="00B26E0B">
        <w:t>:</w:t>
      </w:r>
    </w:p>
    <w:p w14:paraId="5F41D631" w14:textId="52FF6FD1" w:rsidR="007D4F85" w:rsidRDefault="007D4F85" w:rsidP="007D4F85">
      <w:pPr>
        <w:pStyle w:val="ListParagraph"/>
        <w:numPr>
          <w:ilvl w:val="3"/>
          <w:numId w:val="11"/>
        </w:numPr>
        <w:rPr>
          <w:ins w:id="2215" w:author="Policy Officer" w:date="2022-12-30T15:26:00Z"/>
        </w:rPr>
      </w:pPr>
      <w:ins w:id="2216" w:author="Policy Officer" w:date="2022-12-30T15:25:00Z">
        <w:r>
          <w:t xml:space="preserve">All clubs listed in </w:t>
        </w:r>
        <w:r w:rsidRPr="007D4F85">
          <w:rPr>
            <w:i/>
            <w:iCs/>
            <w:color w:val="660099" w:themeColor="accent1"/>
            <w:rPrChange w:id="2217" w:author="Policy Officer" w:date="2022-12-30T15:26:00Z">
              <w:rPr>
                <w:i/>
                <w:iCs/>
              </w:rPr>
            </w:rPrChange>
          </w:rPr>
          <w:t xml:space="preserve">By-Law </w:t>
        </w:r>
      </w:ins>
      <w:ins w:id="2218" w:author="Policy Officer" w:date="2022-12-30T15:26:00Z">
        <w:r w:rsidRPr="007D4F85">
          <w:rPr>
            <w:i/>
            <w:iCs/>
            <w:color w:val="660099" w:themeColor="accent1"/>
            <w:rPrChange w:id="2219" w:author="Policy Officer" w:date="2022-12-30T15:26:00Z">
              <w:rPr>
                <w:i/>
                <w:iCs/>
              </w:rPr>
            </w:rPrChange>
          </w:rPr>
          <w:t>10.C</w:t>
        </w:r>
        <w:r>
          <w:t>.</w:t>
        </w:r>
      </w:ins>
    </w:p>
    <w:p w14:paraId="2C717C38" w14:textId="2F6FACBF" w:rsidR="007D4F85" w:rsidRDefault="007D4F85" w:rsidP="007D4F85">
      <w:pPr>
        <w:pStyle w:val="ListParagraph"/>
        <w:numPr>
          <w:ilvl w:val="3"/>
          <w:numId w:val="11"/>
        </w:numPr>
        <w:rPr>
          <w:ins w:id="2220" w:author="Policy Officer" w:date="2022-12-30T15:27:00Z"/>
        </w:rPr>
      </w:pPr>
      <w:ins w:id="2221" w:author="Policy Officer" w:date="2022-12-30T15:26:00Z">
        <w:r>
          <w:t xml:space="preserve">All conferences </w:t>
        </w:r>
      </w:ins>
      <w:ins w:id="2222" w:author="Policy Officer" w:date="2022-12-30T15:27:00Z">
        <w:r>
          <w:t xml:space="preserve">and competitions </w:t>
        </w:r>
      </w:ins>
      <w:ins w:id="2223" w:author="Policy Officer" w:date="2022-12-30T15:26:00Z">
        <w:r>
          <w:t xml:space="preserve">listed in </w:t>
        </w:r>
        <w:r w:rsidRPr="007D4F85">
          <w:rPr>
            <w:i/>
            <w:iCs/>
            <w:color w:val="660099" w:themeColor="accent1"/>
            <w:rPrChange w:id="2224" w:author="Policy Officer" w:date="2022-12-30T15:27:00Z">
              <w:rPr>
                <w:i/>
                <w:iCs/>
              </w:rPr>
            </w:rPrChange>
          </w:rPr>
          <w:t>By-Law 10.B</w:t>
        </w:r>
      </w:ins>
      <w:ins w:id="2225" w:author="Policy Officer" w:date="2022-12-30T15:27:00Z">
        <w:r>
          <w:t>.</w:t>
        </w:r>
      </w:ins>
    </w:p>
    <w:p w14:paraId="6A42D5D4" w14:textId="77BAAEED" w:rsidR="007D4F85" w:rsidRDefault="007D4F85" w:rsidP="007D4F85">
      <w:pPr>
        <w:pStyle w:val="ListParagraph"/>
        <w:numPr>
          <w:ilvl w:val="3"/>
          <w:numId w:val="11"/>
        </w:numPr>
        <w:rPr>
          <w:ins w:id="2226" w:author="Policy Officer" w:date="2022-12-30T15:27:00Z"/>
        </w:rPr>
      </w:pPr>
      <w:ins w:id="2227" w:author="Policy Officer" w:date="2022-12-30T15:27:00Z">
        <w:r>
          <w:t>The Clubs Officer</w:t>
        </w:r>
      </w:ins>
    </w:p>
    <w:p w14:paraId="4FD5A312" w14:textId="4CAAEC8E" w:rsidR="007D4F85" w:rsidRPr="00B26E0B" w:rsidRDefault="18532D87">
      <w:pPr>
        <w:pStyle w:val="ListParagraph"/>
        <w:numPr>
          <w:ilvl w:val="3"/>
          <w:numId w:val="11"/>
        </w:numPr>
        <w:pPrChange w:id="2228" w:author="Policy Officer" w:date="2022-12-30T15:25:00Z">
          <w:pPr>
            <w:pStyle w:val="ListParagraph"/>
            <w:numPr>
              <w:ilvl w:val="2"/>
              <w:numId w:val="11"/>
            </w:numPr>
            <w:ind w:left="284" w:hanging="57"/>
          </w:pPr>
        </w:pPrChange>
      </w:pPr>
      <w:ins w:id="2229" w:author="Policy Officer" w:date="2022-12-30T15:27:00Z">
        <w:r>
          <w:t>The Conferences Officer</w:t>
        </w:r>
      </w:ins>
    </w:p>
    <w:p w14:paraId="7D577078" w14:textId="19B8B690" w:rsidR="00392531" w:rsidRPr="00B26E0B" w:rsidDel="007D4F85" w:rsidRDefault="00392531" w:rsidP="00967EAE">
      <w:pPr>
        <w:pStyle w:val="ListParagraph"/>
        <w:numPr>
          <w:ilvl w:val="3"/>
          <w:numId w:val="11"/>
        </w:numPr>
        <w:rPr>
          <w:del w:id="2230" w:author="Policy Officer" w:date="2022-12-30T15:27:00Z"/>
        </w:rPr>
      </w:pPr>
      <w:del w:id="2231" w:author="Policy Officer" w:date="2022-12-30T15:27:00Z">
        <w:r w:rsidRPr="00B26E0B" w:rsidDel="007D4F85">
          <w:delText>To oversee and manage the on campus conferences and competitions including but not limited to:</w:delText>
        </w:r>
      </w:del>
    </w:p>
    <w:p w14:paraId="1E82952C" w14:textId="66C4911B" w:rsidR="00392531" w:rsidRPr="00B26E0B" w:rsidDel="007D4F85" w:rsidRDefault="00392531" w:rsidP="00967EAE">
      <w:pPr>
        <w:pStyle w:val="ListParagraph"/>
        <w:numPr>
          <w:ilvl w:val="4"/>
          <w:numId w:val="11"/>
        </w:numPr>
        <w:rPr>
          <w:del w:id="2232" w:author="Policy Officer" w:date="2022-12-30T15:27:00Z"/>
        </w:rPr>
      </w:pPr>
      <w:del w:id="2233" w:author="Policy Officer" w:date="2022-12-30T15:27:00Z">
        <w:r w:rsidRPr="00B26E0B" w:rsidDel="007D4F85">
          <w:delText>Commerce and Engineering Environmental Conference (CEEC)</w:delText>
        </w:r>
      </w:del>
    </w:p>
    <w:p w14:paraId="12A169EA" w14:textId="73951A59" w:rsidR="00392531" w:rsidRPr="00B26E0B" w:rsidDel="007D4F85" w:rsidRDefault="00392531" w:rsidP="00967EAE">
      <w:pPr>
        <w:pStyle w:val="ListParagraph"/>
        <w:numPr>
          <w:ilvl w:val="4"/>
          <w:numId w:val="11"/>
        </w:numPr>
        <w:rPr>
          <w:del w:id="2234" w:author="Policy Officer" w:date="2022-12-30T15:27:00Z"/>
        </w:rPr>
      </w:pPr>
      <w:del w:id="2235" w:author="Policy Officer" w:date="2022-12-30T15:27:00Z">
        <w:r w:rsidRPr="00B26E0B" w:rsidDel="007D4F85">
          <w:delText>Conference on Industry Resources Queen's University Engineering (CIRQUE)</w:delText>
        </w:r>
      </w:del>
    </w:p>
    <w:p w14:paraId="3855C33E" w14:textId="17103DA4" w:rsidR="00392531" w:rsidRPr="00B26E0B" w:rsidDel="007D4F85" w:rsidRDefault="00392531" w:rsidP="00967EAE">
      <w:pPr>
        <w:pStyle w:val="ListParagraph"/>
        <w:numPr>
          <w:ilvl w:val="4"/>
          <w:numId w:val="11"/>
        </w:numPr>
        <w:rPr>
          <w:del w:id="2236" w:author="Policy Officer" w:date="2022-12-30T15:27:00Z"/>
        </w:rPr>
      </w:pPr>
      <w:del w:id="2237" w:author="Policy Officer" w:date="2022-12-30T15:27:00Z">
        <w:r w:rsidRPr="00B26E0B" w:rsidDel="007D4F85">
          <w:delText>Queen’s Engineering Competition (QEC)</w:delText>
        </w:r>
      </w:del>
    </w:p>
    <w:p w14:paraId="7AFCAE4C" w14:textId="1B9EFE41" w:rsidR="00F7170A" w:rsidRPr="00B26E0B" w:rsidDel="007D4F85" w:rsidRDefault="00F7170A" w:rsidP="00967EAE">
      <w:pPr>
        <w:pStyle w:val="ListParagraph"/>
        <w:numPr>
          <w:ilvl w:val="4"/>
          <w:numId w:val="11"/>
        </w:numPr>
        <w:rPr>
          <w:del w:id="2238" w:author="Policy Officer" w:date="2022-12-30T15:27:00Z"/>
        </w:rPr>
      </w:pPr>
      <w:del w:id="2239" w:author="Policy Officer" w:date="2022-12-30T15:27:00Z">
        <w:r w:rsidRPr="00B26E0B" w:rsidDel="007D4F85">
          <w:delText>Queen’s Global Energy Conference (QGEC)</w:delText>
        </w:r>
      </w:del>
    </w:p>
    <w:p w14:paraId="20AC735B" w14:textId="59B4E666" w:rsidR="00F7170A" w:rsidRPr="00B26E0B" w:rsidDel="007D4F85" w:rsidRDefault="00F7170A" w:rsidP="00967EAE">
      <w:pPr>
        <w:pStyle w:val="ListParagraph"/>
        <w:numPr>
          <w:ilvl w:val="4"/>
          <w:numId w:val="11"/>
        </w:numPr>
        <w:rPr>
          <w:del w:id="2240" w:author="Policy Officer" w:date="2022-12-30T15:27:00Z"/>
        </w:rPr>
      </w:pPr>
      <w:del w:id="2241" w:author="Policy Officer" w:date="2022-12-30T15:27:00Z">
        <w:r w:rsidRPr="00B26E0B" w:rsidDel="007D4F85">
          <w:delText>Queen's Space Conference (QSC)</w:delText>
        </w:r>
      </w:del>
    </w:p>
    <w:p w14:paraId="087C0B4F" w14:textId="0EA7D0B1" w:rsidR="00124F83" w:rsidRPr="00B26E0B" w:rsidDel="007D4F85" w:rsidRDefault="00124F83" w:rsidP="00967EAE">
      <w:pPr>
        <w:pStyle w:val="ListParagraph"/>
        <w:numPr>
          <w:ilvl w:val="4"/>
          <w:numId w:val="11"/>
        </w:numPr>
        <w:rPr>
          <w:del w:id="2242" w:author="Policy Officer" w:date="2022-12-30T15:27:00Z"/>
        </w:rPr>
      </w:pPr>
      <w:del w:id="2243" w:author="Policy Officer" w:date="2022-12-30T15:27:00Z">
        <w:r w:rsidRPr="00B26E0B" w:rsidDel="007D4F85">
          <w:delText>Queen's Conference on Business and Technology (Q</w:delText>
        </w:r>
        <w:r w:rsidR="007B102C" w:rsidRPr="00B26E0B" w:rsidDel="007D4F85">
          <w:delText>CB</w:delText>
        </w:r>
        <w:r w:rsidRPr="00B26E0B" w:rsidDel="007D4F85">
          <w:delText>T)</w:delText>
        </w:r>
      </w:del>
    </w:p>
    <w:p w14:paraId="27F21048" w14:textId="1AD5DBCF" w:rsidR="008E566F" w:rsidRPr="00B26E0B" w:rsidDel="007D4F85" w:rsidRDefault="008E566F" w:rsidP="00967EAE">
      <w:pPr>
        <w:pStyle w:val="ListParagraph"/>
        <w:numPr>
          <w:ilvl w:val="4"/>
          <w:numId w:val="11"/>
        </w:numPr>
        <w:rPr>
          <w:del w:id="2244" w:author="Policy Officer" w:date="2022-12-30T15:27:00Z"/>
        </w:rPr>
      </w:pPr>
      <w:del w:id="2245" w:author="Policy Officer" w:date="2022-12-30T15:27:00Z">
        <w:r w:rsidRPr="00B26E0B" w:rsidDel="007D4F85">
          <w:delText>Queen’s Water Environment Conference</w:delText>
        </w:r>
        <w:r w:rsidR="00263D0D" w:rsidRPr="00B26E0B" w:rsidDel="007D4F85">
          <w:delText xml:space="preserve"> (QWEC)</w:delText>
        </w:r>
      </w:del>
    </w:p>
    <w:p w14:paraId="2C378FBE" w14:textId="559F3397" w:rsidR="006D45C1" w:rsidRPr="00B26E0B" w:rsidDel="007D4F85" w:rsidRDefault="006D45C1" w:rsidP="00967EAE">
      <w:pPr>
        <w:pStyle w:val="ListParagraph"/>
        <w:numPr>
          <w:ilvl w:val="4"/>
          <w:numId w:val="11"/>
        </w:numPr>
        <w:rPr>
          <w:del w:id="2246" w:author="Policy Officer" w:date="2022-12-30T15:27:00Z"/>
        </w:rPr>
      </w:pPr>
      <w:del w:id="2247" w:author="Policy Officer" w:date="2022-12-30T15:27:00Z">
        <w:r w:rsidDel="007D4F85">
          <w:delText>Queen’s Women in Applied Science and Engineering (Q-WASE)</w:delText>
        </w:r>
      </w:del>
    </w:p>
    <w:p w14:paraId="4D2FE303" w14:textId="3943E385" w:rsidR="009D55F7" w:rsidRPr="00B26E0B" w:rsidRDefault="678B9B0A" w:rsidP="00967EAE">
      <w:pPr>
        <w:pStyle w:val="ListParagraph"/>
        <w:numPr>
          <w:ilvl w:val="2"/>
          <w:numId w:val="11"/>
        </w:numPr>
      </w:pPr>
      <w:r>
        <w:t xml:space="preserve">The specific duties of the Director of </w:t>
      </w:r>
      <w:r w:rsidR="451DB4EF">
        <w:t xml:space="preserve">Clubs and </w:t>
      </w:r>
      <w:r w:rsidR="2DFB90E0">
        <w:t>Conferences</w:t>
      </w:r>
      <w:r>
        <w:t xml:space="preserve"> are as follows: </w:t>
      </w:r>
    </w:p>
    <w:p w14:paraId="460AF707" w14:textId="59C8CDD8" w:rsidR="009D55F7" w:rsidRPr="00B26E0B" w:rsidDel="007D4F85" w:rsidRDefault="00B32FD2" w:rsidP="00967EAE">
      <w:pPr>
        <w:pStyle w:val="ListParagraph"/>
        <w:numPr>
          <w:ilvl w:val="3"/>
          <w:numId w:val="11"/>
        </w:numPr>
        <w:rPr>
          <w:del w:id="2248" w:author="Policy Officer" w:date="2022-12-30T15:28:00Z"/>
        </w:rPr>
      </w:pPr>
      <w:del w:id="2249" w:author="Policy Officer" w:date="2022-12-30T15:28:00Z">
        <w:r w:rsidRPr="00B26E0B" w:rsidDel="007D4F85">
          <w:delText xml:space="preserve">To </w:delText>
        </w:r>
        <w:r w:rsidR="009D55F7" w:rsidRPr="00B26E0B" w:rsidDel="007D4F85">
          <w:delText>actively inform students about external groups and organizations.</w:delText>
        </w:r>
      </w:del>
    </w:p>
    <w:p w14:paraId="2DB3959F" w14:textId="49F800B6" w:rsidR="009D55F7" w:rsidRPr="00B26E0B" w:rsidDel="007D4F85" w:rsidRDefault="00B32FD2" w:rsidP="00967EAE">
      <w:pPr>
        <w:pStyle w:val="ListParagraph"/>
        <w:numPr>
          <w:ilvl w:val="3"/>
          <w:numId w:val="11"/>
        </w:numPr>
        <w:rPr>
          <w:del w:id="2250" w:author="Policy Officer" w:date="2022-12-30T15:28:00Z"/>
        </w:rPr>
      </w:pPr>
      <w:del w:id="2251" w:author="Policy Officer" w:date="2022-12-30T15:28:00Z">
        <w:r w:rsidRPr="00B26E0B" w:rsidDel="007D4F85">
          <w:delText xml:space="preserve">To </w:delText>
        </w:r>
        <w:r w:rsidR="009D55F7" w:rsidRPr="00B26E0B" w:rsidDel="007D4F85">
          <w:delText>provide a link to external for internal Engineering Society organizations, especially for the purposes of recruiting conference delegates and promoting opportunities to the greater engineering community</w:delText>
        </w:r>
      </w:del>
    </w:p>
    <w:p w14:paraId="5D7FB293" w14:textId="3E98FC16" w:rsidR="009D55F7" w:rsidRPr="00B26E0B" w:rsidDel="007D4F85" w:rsidRDefault="00B32FD2" w:rsidP="00967EAE">
      <w:pPr>
        <w:pStyle w:val="ListParagraph"/>
        <w:numPr>
          <w:ilvl w:val="3"/>
          <w:numId w:val="11"/>
        </w:numPr>
        <w:rPr>
          <w:del w:id="2252" w:author="Policy Officer" w:date="2022-12-30T15:28:00Z"/>
        </w:rPr>
      </w:pPr>
      <w:del w:id="2253" w:author="Policy Officer" w:date="2022-12-30T15:28:00Z">
        <w:r w:rsidRPr="00B26E0B" w:rsidDel="007D4F85">
          <w:delText xml:space="preserve">To </w:delText>
        </w:r>
        <w:r w:rsidR="009D55F7" w:rsidRPr="00B26E0B" w:rsidDel="007D4F85">
          <w:delText>initiate and support events and opportunities which enhance the inter-university engineering spirit and community</w:delText>
        </w:r>
      </w:del>
    </w:p>
    <w:p w14:paraId="62DC9B84" w14:textId="32AD402E" w:rsidR="00856CB8" w:rsidRDefault="00392531" w:rsidP="00967EAE">
      <w:pPr>
        <w:pStyle w:val="ListParagraph"/>
        <w:numPr>
          <w:ilvl w:val="3"/>
          <w:numId w:val="11"/>
        </w:numPr>
        <w:rPr>
          <w:ins w:id="2254" w:author="Policy Officer" w:date="2022-12-30T15:29:00Z"/>
        </w:rPr>
      </w:pPr>
      <w:r w:rsidRPr="00B26E0B">
        <w:t>To oversee and provide resources to the committee heads of conferences</w:t>
      </w:r>
      <w:ins w:id="2255" w:author="Policy Officer" w:date="2022-12-30T15:29:00Z">
        <w:r w:rsidR="007D4F85">
          <w:t>, competitions and clubs.</w:t>
        </w:r>
      </w:ins>
      <w:r w:rsidRPr="00B26E0B">
        <w:t xml:space="preserve"> </w:t>
      </w:r>
      <w:del w:id="2256" w:author="Policy Officer" w:date="2022-12-30T15:29:00Z">
        <w:r w:rsidRPr="00B26E0B" w:rsidDel="007D4F85">
          <w:delText xml:space="preserve">and competitions as outlined in </w:delText>
        </w:r>
        <w:r w:rsidRPr="00B26E0B" w:rsidDel="007D4F85">
          <w:rPr>
            <w:i/>
            <w:color w:val="660099" w:themeColor="accent1"/>
          </w:rPr>
          <w:delText>Policy β.C.4.2.d</w:delText>
        </w:r>
        <w:r w:rsidR="00DD057B" w:rsidRPr="00B26E0B" w:rsidDel="007D4F85">
          <w:delText>.</w:delText>
        </w:r>
      </w:del>
    </w:p>
    <w:p w14:paraId="3B83FF4D" w14:textId="43EDC623" w:rsidR="007D4F85" w:rsidRDefault="007D4F85" w:rsidP="00967EAE">
      <w:pPr>
        <w:pStyle w:val="ListParagraph"/>
        <w:numPr>
          <w:ilvl w:val="3"/>
          <w:numId w:val="11"/>
        </w:numPr>
        <w:rPr>
          <w:ins w:id="2257" w:author="Policy Officer" w:date="2022-12-30T15:30:00Z"/>
        </w:rPr>
      </w:pPr>
      <w:ins w:id="2258" w:author="Policy Officer" w:date="2022-12-30T15:29:00Z">
        <w:r>
          <w:t>To provide adv</w:t>
        </w:r>
      </w:ins>
      <w:ins w:id="2259" w:author="Policy Officer" w:date="2022-12-30T15:30:00Z">
        <w:r>
          <w:t>ocacy for all clubs and conferences</w:t>
        </w:r>
      </w:ins>
    </w:p>
    <w:p w14:paraId="13D7189D" w14:textId="6A8B1A8E" w:rsidR="007D4F85" w:rsidRDefault="007D4F85" w:rsidP="00967EAE">
      <w:pPr>
        <w:pStyle w:val="ListParagraph"/>
        <w:numPr>
          <w:ilvl w:val="3"/>
          <w:numId w:val="11"/>
        </w:numPr>
        <w:rPr>
          <w:ins w:id="2260" w:author="Policy Officer" w:date="2022-12-30T15:30:00Z"/>
        </w:rPr>
      </w:pPr>
      <w:ins w:id="2261" w:author="Policy Officer" w:date="2022-12-30T15:30:00Z">
        <w:r>
          <w:t>To provide support and guidance to new clubs or conferences seeking ratification under the Engineering Society.</w:t>
        </w:r>
      </w:ins>
    </w:p>
    <w:p w14:paraId="75869DB0" w14:textId="793E456D" w:rsidR="007D4F85" w:rsidRDefault="007D4F85" w:rsidP="00967EAE">
      <w:pPr>
        <w:pStyle w:val="ListParagraph"/>
        <w:numPr>
          <w:ilvl w:val="3"/>
          <w:numId w:val="11"/>
        </w:numPr>
        <w:rPr>
          <w:ins w:id="2262" w:author="Policy Officer" w:date="2022-12-30T15:30:00Z"/>
        </w:rPr>
      </w:pPr>
      <w:ins w:id="2263" w:author="Policy Officer" w:date="2022-12-30T15:30:00Z">
        <w:r>
          <w:t>To maintain all club charters in their files and review any changes.</w:t>
        </w:r>
      </w:ins>
    </w:p>
    <w:p w14:paraId="37E250E9" w14:textId="4B318047" w:rsidR="007D4F85" w:rsidRDefault="007D4F85" w:rsidP="00967EAE">
      <w:pPr>
        <w:pStyle w:val="ListParagraph"/>
        <w:numPr>
          <w:ilvl w:val="3"/>
          <w:numId w:val="11"/>
        </w:numPr>
        <w:rPr>
          <w:ins w:id="2264" w:author="Policy Officer" w:date="2022-12-30T15:31:00Z"/>
        </w:rPr>
      </w:pPr>
      <w:ins w:id="2265" w:author="Policy Officer" w:date="2022-12-30T15:30:00Z">
        <w:r>
          <w:t>To plan and execute a Clubs and Conferences Fair.</w:t>
        </w:r>
      </w:ins>
    </w:p>
    <w:p w14:paraId="4512F34B" w14:textId="2CF12184" w:rsidR="00646729" w:rsidRDefault="00646729" w:rsidP="00967EAE">
      <w:pPr>
        <w:pStyle w:val="ListParagraph"/>
        <w:numPr>
          <w:ilvl w:val="3"/>
          <w:numId w:val="11"/>
        </w:numPr>
        <w:rPr>
          <w:ins w:id="2266" w:author="Policy Officer" w:date="2022-12-30T15:32:00Z"/>
        </w:rPr>
      </w:pPr>
      <w:ins w:id="2267" w:author="Policy Officer" w:date="2022-12-30T15:31:00Z">
        <w:r>
          <w:t xml:space="preserve">To perform all duties for hosted conferences outlined in </w:t>
        </w:r>
        <w:r>
          <w:rPr>
            <w:i/>
            <w:iCs/>
            <w:color w:val="660099" w:themeColor="accent1"/>
          </w:rPr>
          <w:t>Policy Manual μ.B.4</w:t>
        </w:r>
        <w:r>
          <w:t>.</w:t>
        </w:r>
      </w:ins>
    </w:p>
    <w:p w14:paraId="399F98CC" w14:textId="60F90A95" w:rsidR="00646729" w:rsidRDefault="00646729" w:rsidP="00967EAE">
      <w:pPr>
        <w:pStyle w:val="ListParagraph"/>
        <w:numPr>
          <w:ilvl w:val="3"/>
          <w:numId w:val="11"/>
        </w:numPr>
        <w:rPr>
          <w:ins w:id="2268" w:author="Policy Officer" w:date="2022-12-30T15:34:00Z"/>
        </w:rPr>
      </w:pPr>
      <w:ins w:id="2269" w:author="Policy Officer" w:date="2022-12-30T15:32:00Z">
        <w:r>
          <w:t>To host roundtables for clubs.</w:t>
        </w:r>
      </w:ins>
    </w:p>
    <w:p w14:paraId="4D17EA58" w14:textId="10FCD782" w:rsidR="00646729" w:rsidRPr="00B26E0B" w:rsidRDefault="486616D3" w:rsidP="00967EAE">
      <w:pPr>
        <w:pStyle w:val="ListParagraph"/>
        <w:numPr>
          <w:ilvl w:val="3"/>
          <w:numId w:val="11"/>
        </w:numPr>
      </w:pPr>
      <w:ins w:id="2270" w:author="Policy Officer" w:date="2022-12-30T15:34:00Z">
        <w:r>
          <w:t>To perform all budgetary planning necessary in the portfolio.</w:t>
        </w:r>
      </w:ins>
    </w:p>
    <w:p w14:paraId="5D82B901" w14:textId="649CE9D4" w:rsidR="009F48A3" w:rsidRPr="00B26E0B" w:rsidDel="007D4F85" w:rsidRDefault="009F48A3" w:rsidP="00967EAE">
      <w:pPr>
        <w:pStyle w:val="ListParagraph"/>
        <w:numPr>
          <w:ilvl w:val="3"/>
          <w:numId w:val="11"/>
        </w:numPr>
        <w:rPr>
          <w:del w:id="2271" w:author="Policy Officer" w:date="2022-12-30T15:27:00Z"/>
        </w:rPr>
      </w:pPr>
      <w:del w:id="2272" w:author="Policy Officer" w:date="2022-12-30T15:27:00Z">
        <w:r w:rsidDel="009F48A3">
          <w:delText xml:space="preserve">Being the main point of contact for resources and advocacy for EngSoc ratified affiliated clubs including: </w:delText>
        </w:r>
      </w:del>
    </w:p>
    <w:p w14:paraId="4FFE6375" w14:textId="4A92DD43" w:rsidR="00B95FD2" w:rsidRPr="00B26E0B" w:rsidDel="007D4F85" w:rsidRDefault="009F48A3" w:rsidP="00967EAE">
      <w:pPr>
        <w:pStyle w:val="ListParagraph"/>
        <w:numPr>
          <w:ilvl w:val="4"/>
          <w:numId w:val="11"/>
        </w:numPr>
        <w:rPr>
          <w:del w:id="2273" w:author="Policy Officer" w:date="2022-12-30T15:27:00Z"/>
        </w:rPr>
      </w:pPr>
      <w:del w:id="2274" w:author="Policy Officer" w:date="2022-12-30T15:27:00Z">
        <w:r w:rsidRPr="00B26E0B" w:rsidDel="007D4F85">
          <w:delText>Women in Science and Engineering (WISE)</w:delText>
        </w:r>
      </w:del>
    </w:p>
    <w:p w14:paraId="2B1F3DC5" w14:textId="354D940A" w:rsidR="000F149E" w:rsidRPr="00B26E0B" w:rsidDel="007D4F85" w:rsidRDefault="00B95FD2" w:rsidP="00967EAE">
      <w:pPr>
        <w:pStyle w:val="ListParagraph"/>
        <w:numPr>
          <w:ilvl w:val="4"/>
          <w:numId w:val="11"/>
        </w:numPr>
        <w:rPr>
          <w:del w:id="2275" w:author="Policy Officer" w:date="2022-12-30T15:27:00Z"/>
        </w:rPr>
      </w:pPr>
      <w:del w:id="2276" w:author="Policy Officer" w:date="2022-12-30T15:27:00Z">
        <w:r w:rsidRPr="00B26E0B" w:rsidDel="007D4F85">
          <w:delText>Engineering Without Borders (EWB)</w:delText>
        </w:r>
      </w:del>
    </w:p>
    <w:p w14:paraId="4A37AEBF" w14:textId="1BE985F1" w:rsidR="00B95FD2" w:rsidRPr="00B26E0B" w:rsidDel="007D4F85" w:rsidRDefault="00B95FD2" w:rsidP="00967EAE">
      <w:pPr>
        <w:pStyle w:val="ListParagraph"/>
        <w:numPr>
          <w:ilvl w:val="4"/>
          <w:numId w:val="11"/>
        </w:numPr>
        <w:rPr>
          <w:del w:id="2277" w:author="Policy Officer" w:date="2022-12-30T15:27:00Z"/>
        </w:rPr>
      </w:pPr>
      <w:del w:id="2278" w:author="Policy Officer" w:date="2022-12-30T15:27:00Z">
        <w:r w:rsidRPr="00B26E0B" w:rsidDel="007D4F85">
          <w:delText>Queen’s Energy and Commodities Association (QECA)</w:delText>
        </w:r>
      </w:del>
    </w:p>
    <w:p w14:paraId="2505C5B5" w14:textId="4B87881B" w:rsidR="00B95FD2" w:rsidRPr="00B26E0B" w:rsidDel="007D4F85" w:rsidRDefault="00B95FD2" w:rsidP="00967EAE">
      <w:pPr>
        <w:pStyle w:val="ListParagraph"/>
        <w:numPr>
          <w:ilvl w:val="4"/>
          <w:numId w:val="11"/>
        </w:numPr>
        <w:rPr>
          <w:del w:id="2279" w:author="Policy Officer" w:date="2022-12-30T15:27:00Z"/>
        </w:rPr>
      </w:pPr>
      <w:del w:id="2280" w:author="Policy Officer" w:date="2022-12-30T15:27:00Z">
        <w:r w:rsidRPr="00B26E0B" w:rsidDel="007D4F85">
          <w:delText>Queen’s FIRST Robotics Team (K-Bot)</w:delText>
        </w:r>
      </w:del>
    </w:p>
    <w:p w14:paraId="6BB0C2BB" w14:textId="4740E92A" w:rsidR="00B95FD2" w:rsidRPr="00B26E0B" w:rsidDel="007D4F85" w:rsidRDefault="00B95FD2" w:rsidP="00967EAE">
      <w:pPr>
        <w:pStyle w:val="ListParagraph"/>
        <w:numPr>
          <w:ilvl w:val="4"/>
          <w:numId w:val="11"/>
        </w:numPr>
        <w:rPr>
          <w:del w:id="2281" w:author="Policy Officer" w:date="2022-12-30T15:27:00Z"/>
        </w:rPr>
      </w:pPr>
      <w:del w:id="2282" w:author="Policy Officer" w:date="2022-12-30T15:27:00Z">
        <w:r w:rsidRPr="00B26E0B" w:rsidDel="007D4F85">
          <w:delText>RoboGals</w:delText>
        </w:r>
      </w:del>
    </w:p>
    <w:p w14:paraId="08CDC8D3" w14:textId="5E6A4463" w:rsidR="00B95FD2" w:rsidRPr="00B26E0B" w:rsidDel="007D4F85" w:rsidRDefault="00B95FD2" w:rsidP="00967EAE">
      <w:pPr>
        <w:pStyle w:val="ListParagraph"/>
        <w:numPr>
          <w:ilvl w:val="4"/>
          <w:numId w:val="11"/>
        </w:numPr>
        <w:rPr>
          <w:del w:id="2283" w:author="Policy Officer" w:date="2022-12-30T15:27:00Z"/>
        </w:rPr>
      </w:pPr>
      <w:del w:id="2284" w:author="Policy Officer" w:date="2022-12-30T15:27:00Z">
        <w:r w:rsidRPr="00B26E0B" w:rsidDel="007D4F85">
          <w:delText>Queen’s Project on International Development (QPID)</w:delText>
        </w:r>
      </w:del>
    </w:p>
    <w:p w14:paraId="33600A64" w14:textId="62870E01" w:rsidR="00A3556E" w:rsidRPr="00B26E0B" w:rsidDel="007D4F85" w:rsidRDefault="00A3556E" w:rsidP="00967EAE">
      <w:pPr>
        <w:pStyle w:val="ListParagraph"/>
        <w:numPr>
          <w:ilvl w:val="4"/>
          <w:numId w:val="11"/>
        </w:numPr>
        <w:rPr>
          <w:del w:id="2285" w:author="Policy Officer" w:date="2022-12-30T15:27:00Z"/>
        </w:rPr>
      </w:pPr>
      <w:del w:id="2286" w:author="Policy Officer" w:date="2022-12-30T15:27:00Z">
        <w:r w:rsidRPr="00B26E0B" w:rsidDel="007D4F85">
          <w:delText>Reduced Gravity</w:delText>
        </w:r>
      </w:del>
    </w:p>
    <w:p w14:paraId="510D8DF8" w14:textId="61F6A5FF" w:rsidR="0064100D" w:rsidRPr="00B26E0B" w:rsidDel="007D4F85" w:rsidRDefault="0064100D" w:rsidP="00967EAE">
      <w:pPr>
        <w:pStyle w:val="ListParagraph"/>
        <w:numPr>
          <w:ilvl w:val="4"/>
          <w:numId w:val="11"/>
        </w:numPr>
        <w:rPr>
          <w:del w:id="2287" w:author="Policy Officer" w:date="2022-12-30T15:27:00Z"/>
        </w:rPr>
      </w:pPr>
      <w:bookmarkStart w:id="2288" w:name="_Hlk527639994"/>
      <w:del w:id="2289" w:author="Policy Officer" w:date="2022-12-30T15:27:00Z">
        <w:r w:rsidRPr="00B26E0B" w:rsidDel="007D4F85">
          <w:delText>EngChoir</w:delText>
        </w:r>
      </w:del>
    </w:p>
    <w:p w14:paraId="757CBB7E" w14:textId="33BFFABA" w:rsidR="00DE40F7" w:rsidRPr="00B26E0B" w:rsidDel="007D4F85" w:rsidRDefault="00DE40F7" w:rsidP="00967EAE">
      <w:pPr>
        <w:pStyle w:val="ListParagraph"/>
        <w:numPr>
          <w:ilvl w:val="4"/>
          <w:numId w:val="11"/>
        </w:numPr>
        <w:rPr>
          <w:del w:id="2290" w:author="Policy Officer" w:date="2022-12-30T15:27:00Z"/>
        </w:rPr>
      </w:pPr>
      <w:del w:id="2291" w:author="Policy Officer" w:date="2022-12-30T15:27:00Z">
        <w:r w:rsidRPr="00B26E0B" w:rsidDel="007D4F85">
          <w:delText>IAESTE</w:delText>
        </w:r>
      </w:del>
    </w:p>
    <w:p w14:paraId="07C1C8C6" w14:textId="67439178" w:rsidR="00B429E0" w:rsidRPr="00B26E0B" w:rsidDel="007D4F85" w:rsidRDefault="00B429E0" w:rsidP="00967EAE">
      <w:pPr>
        <w:pStyle w:val="ListParagraph"/>
        <w:numPr>
          <w:ilvl w:val="4"/>
          <w:numId w:val="11"/>
        </w:numPr>
        <w:rPr>
          <w:del w:id="2292" w:author="Policy Officer" w:date="2022-12-30T15:27:00Z"/>
        </w:rPr>
      </w:pPr>
      <w:del w:id="2293" w:author="Policy Officer" w:date="2022-12-30T15:27:00Z">
        <w:r w:rsidRPr="00B26E0B" w:rsidDel="007D4F85">
          <w:delText>EngiQueers</w:delText>
        </w:r>
      </w:del>
    </w:p>
    <w:p w14:paraId="1E5FCB35" w14:textId="32F3B55A" w:rsidR="003B3E52" w:rsidRPr="00B26E0B" w:rsidDel="007D4F85" w:rsidRDefault="003B3E52" w:rsidP="00967EAE">
      <w:pPr>
        <w:pStyle w:val="ListParagraph"/>
        <w:numPr>
          <w:ilvl w:val="4"/>
          <w:numId w:val="11"/>
        </w:numPr>
        <w:rPr>
          <w:del w:id="2294" w:author="Policy Officer" w:date="2022-12-30T15:27:00Z"/>
        </w:rPr>
      </w:pPr>
      <w:del w:id="2295" w:author="Policy Officer" w:date="2022-12-30T15:27:00Z">
        <w:r w:rsidDel="007D4F85">
          <w:delText>Queen’s EngArts</w:delText>
        </w:r>
      </w:del>
    </w:p>
    <w:bookmarkEnd w:id="2288"/>
    <w:p w14:paraId="258FB538" w14:textId="10BD30B9" w:rsidR="00DD057B" w:rsidDel="00646729" w:rsidRDefault="00DD057B" w:rsidP="00967EAE">
      <w:pPr>
        <w:pStyle w:val="ListParagraph"/>
        <w:numPr>
          <w:ilvl w:val="3"/>
          <w:numId w:val="11"/>
        </w:numPr>
        <w:rPr>
          <w:del w:id="2296" w:author="Policy Officer" w:date="2022-12-30T15:34:00Z"/>
        </w:rPr>
      </w:pPr>
      <w:del w:id="2297" w:author="Policy Officer" w:date="2022-12-30T15:34:00Z">
        <w:r w:rsidDel="00DD057B">
          <w:delText>Submit a transition report at the end of their term.</w:delText>
        </w:r>
      </w:del>
    </w:p>
    <w:p w14:paraId="4502DD48" w14:textId="5F186904" w:rsidR="00646729" w:rsidRPr="00B26E0B" w:rsidRDefault="486616D3">
      <w:pPr>
        <w:pStyle w:val="ListParagraph"/>
        <w:numPr>
          <w:ilvl w:val="2"/>
          <w:numId w:val="11"/>
        </w:numPr>
        <w:rPr>
          <w:ins w:id="2298" w:author="Policy Officer" w:date="2022-12-30T15:35:00Z"/>
        </w:rPr>
        <w:pPrChange w:id="2299" w:author="Policy Officer" w:date="2022-12-30T15:35:00Z">
          <w:pPr>
            <w:pStyle w:val="ListParagraph"/>
            <w:numPr>
              <w:ilvl w:val="3"/>
              <w:numId w:val="11"/>
            </w:numPr>
            <w:ind w:left="680"/>
          </w:pPr>
        </w:pPrChange>
      </w:pPr>
      <w:ins w:id="2300" w:author="Policy Officer" w:date="2022-12-30T15:35:00Z">
        <w:r>
          <w:t>The Director of Clubs and Conferences shall submit a transition report by the end of Week 8 of the second semester (</w:t>
        </w:r>
        <w:r w:rsidRPr="419E63F7">
          <w:rPr>
            <w:i/>
            <w:iCs/>
            <w:color w:val="660099" w:themeColor="accent1"/>
          </w:rPr>
          <w:t>Ref. γ.E.3</w:t>
        </w:r>
        <w:r>
          <w:t>).</w:t>
        </w:r>
      </w:ins>
    </w:p>
    <w:p w14:paraId="444704CC" w14:textId="14E40CCD" w:rsidR="009D55F7" w:rsidRPr="00B26E0B" w:rsidDel="00646729" w:rsidRDefault="009D55F7" w:rsidP="00967EAE">
      <w:pPr>
        <w:pStyle w:val="ListParagraph"/>
        <w:numPr>
          <w:ilvl w:val="2"/>
          <w:numId w:val="11"/>
        </w:numPr>
        <w:rPr>
          <w:del w:id="2301" w:author="Policy Officer" w:date="2022-12-30T15:35:00Z"/>
        </w:rPr>
      </w:pPr>
      <w:del w:id="2302" w:author="Policy Officer" w:date="2022-12-30T15:35:00Z">
        <w:r w:rsidDel="009D55F7">
          <w:delText xml:space="preserve">The Director of Clubs and Conferences shall be responsible to the Vice President (Student Affairs). The Director of Clubs and Conferences shall be EngSoc's head delegate at all conferences the Director of Clubs and Conferences attends. </w:delText>
        </w:r>
      </w:del>
    </w:p>
    <w:p w14:paraId="738FEAE3" w14:textId="77777777" w:rsidR="009D55F7" w:rsidRPr="00B26E0B" w:rsidRDefault="009D55F7" w:rsidP="00967EAE">
      <w:pPr>
        <w:pStyle w:val="Policyheader2"/>
        <w:numPr>
          <w:ilvl w:val="1"/>
          <w:numId w:val="11"/>
        </w:numPr>
      </w:pPr>
      <w:bookmarkStart w:id="2303" w:name="_Toc361133985"/>
      <w:r w:rsidRPr="00B26E0B">
        <w:t>Director of First Year</w:t>
      </w:r>
      <w:bookmarkEnd w:id="2303"/>
    </w:p>
    <w:p w14:paraId="7332EC11" w14:textId="279E1170" w:rsidR="009D55F7" w:rsidRPr="00B26E0B" w:rsidRDefault="009D55F7" w:rsidP="009D55F7">
      <w:pPr>
        <w:pStyle w:val="Quote"/>
      </w:pPr>
      <w:r w:rsidRPr="00B26E0B">
        <w:t>(Ref. By-Law 8</w:t>
      </w:r>
      <w:r w:rsidR="00FD494C" w:rsidRPr="00B26E0B">
        <w:t>.B.</w:t>
      </w:r>
      <w:ins w:id="2304" w:author="Policy Officer" w:date="2022-12-30T20:40:00Z">
        <w:r w:rsidR="00464784">
          <w:t>9</w:t>
        </w:r>
      </w:ins>
      <w:del w:id="2305" w:author="Policy Officer" w:date="2022-12-30T20:40:00Z">
        <w:r w:rsidR="00FD494C" w:rsidRPr="00B26E0B" w:rsidDel="00464784">
          <w:delText>6</w:delText>
        </w:r>
      </w:del>
      <w:r w:rsidRPr="00B26E0B">
        <w:t>)</w:t>
      </w:r>
    </w:p>
    <w:p w14:paraId="03972DB5" w14:textId="2883CC09" w:rsidR="009D55F7" w:rsidRDefault="009D55F7" w:rsidP="00967EAE">
      <w:pPr>
        <w:pStyle w:val="ListParagraph"/>
        <w:numPr>
          <w:ilvl w:val="2"/>
          <w:numId w:val="11"/>
        </w:numPr>
        <w:rPr>
          <w:ins w:id="2306" w:author="Aidan Shimizu" w:date="2022-11-23T22:10:00Z"/>
        </w:rPr>
      </w:pPr>
      <w:r w:rsidRPr="00B26E0B">
        <w:t xml:space="preserve">The Director of First Year </w:t>
      </w:r>
      <w:ins w:id="2307" w:author="Aidan Shimizu" w:date="2022-11-23T22:08:00Z">
        <w:r w:rsidR="00493B9E">
          <w:t>shall</w:t>
        </w:r>
      </w:ins>
      <w:del w:id="2308" w:author="Aidan Shimizu" w:date="2022-11-23T22:08:00Z">
        <w:r w:rsidRPr="00B26E0B" w:rsidDel="00493B9E">
          <w:delText>will</w:delText>
        </w:r>
      </w:del>
      <w:r w:rsidRPr="00B26E0B">
        <w:t xml:space="preserve"> be responsible for </w:t>
      </w:r>
      <w:ins w:id="2309" w:author="Aidan Shimizu" w:date="2022-11-23T22:09:00Z">
        <w:r w:rsidR="003D2406">
          <w:t>facilitating</w:t>
        </w:r>
      </w:ins>
      <w:del w:id="2310" w:author="Aidan Shimizu" w:date="2022-11-23T22:09:00Z">
        <w:r w:rsidRPr="00B26E0B" w:rsidDel="003D2406">
          <w:delText>enhancing</w:delText>
        </w:r>
      </w:del>
      <w:r w:rsidRPr="00B26E0B">
        <w:t xml:space="preserve"> the relationship </w:t>
      </w:r>
      <w:ins w:id="2311" w:author="Aidan Shimizu" w:date="2022-11-23T22:24:00Z">
        <w:r w:rsidR="00821D13">
          <w:t>between</w:t>
        </w:r>
      </w:ins>
      <w:del w:id="2312" w:author="Aidan Shimizu" w:date="2022-11-23T22:24:00Z">
        <w:r w:rsidRPr="00B26E0B" w:rsidDel="00821D13">
          <w:delText>of</w:delText>
        </w:r>
      </w:del>
      <w:r w:rsidRPr="00B26E0B">
        <w:t xml:space="preserve"> the </w:t>
      </w:r>
      <w:ins w:id="2313" w:author="Aidan Shimizu" w:date="2022-11-23T22:09:00Z">
        <w:r w:rsidR="003D2406">
          <w:t>F</w:t>
        </w:r>
      </w:ins>
      <w:del w:id="2314" w:author="Aidan Shimizu" w:date="2022-11-23T22:09:00Z">
        <w:r w:rsidRPr="00B26E0B" w:rsidDel="003D2406">
          <w:delText>f</w:delText>
        </w:r>
      </w:del>
      <w:r w:rsidRPr="00B26E0B">
        <w:t xml:space="preserve">irst </w:t>
      </w:r>
      <w:ins w:id="2315" w:author="Aidan Shimizu" w:date="2022-11-23T22:09:00Z">
        <w:r w:rsidR="003D2406">
          <w:t>Y</w:t>
        </w:r>
      </w:ins>
      <w:del w:id="2316" w:author="Aidan Shimizu" w:date="2022-11-23T22:09:00Z">
        <w:r w:rsidRPr="00B26E0B" w:rsidDel="003D2406">
          <w:delText>y</w:delText>
        </w:r>
      </w:del>
      <w:r w:rsidRPr="00B26E0B">
        <w:t xml:space="preserve">ear class </w:t>
      </w:r>
      <w:ins w:id="2317" w:author="Aidan Shimizu" w:date="2022-11-23T22:09:00Z">
        <w:r w:rsidR="003D2406">
          <w:t>and</w:t>
        </w:r>
      </w:ins>
      <w:del w:id="2318" w:author="Aidan Shimizu" w:date="2022-11-23T22:09:00Z">
        <w:r w:rsidRPr="00B26E0B" w:rsidDel="003D2406">
          <w:delText>with</w:delText>
        </w:r>
      </w:del>
      <w:r w:rsidRPr="00B26E0B">
        <w:t xml:space="preserve"> the</w:t>
      </w:r>
      <w:del w:id="2319" w:author="Aidan Shimizu" w:date="2022-11-23T22:09:00Z">
        <w:r w:rsidRPr="00B26E0B" w:rsidDel="003D2406">
          <w:delText>ir</w:delText>
        </w:r>
      </w:del>
      <w:r w:rsidRPr="00B26E0B">
        <w:t xml:space="preserve"> Engineering Society.</w:t>
      </w:r>
      <w:ins w:id="2320" w:author="Aidan Shimizu" w:date="2022-11-23T22:09:00Z">
        <w:r w:rsidR="00C17BA0">
          <w:t xml:space="preserve"> The Director of First Year </w:t>
        </w:r>
        <w:r w:rsidR="00C17BA0">
          <w:lastRenderedPageBreak/>
          <w:t xml:space="preserve">shall </w:t>
        </w:r>
      </w:ins>
      <w:ins w:id="2321" w:author="Aidan Shimizu" w:date="2022-11-23T22:10:00Z">
        <w:r w:rsidR="000449D5">
          <w:t xml:space="preserve">additionally </w:t>
        </w:r>
      </w:ins>
      <w:ins w:id="2322" w:author="Aidan Shimizu" w:date="2022-11-23T22:09:00Z">
        <w:r w:rsidR="00C17BA0">
          <w:t xml:space="preserve">work to enhance the </w:t>
        </w:r>
      </w:ins>
      <w:ins w:id="2323" w:author="Aidan Shimizu" w:date="2022-11-23T22:10:00Z">
        <w:r w:rsidR="000449D5">
          <w:t>f</w:t>
        </w:r>
      </w:ins>
      <w:ins w:id="2324" w:author="Aidan Shimizu" w:date="2022-11-23T22:09:00Z">
        <w:r w:rsidR="00C17BA0">
          <w:t xml:space="preserve">irst </w:t>
        </w:r>
      </w:ins>
      <w:ins w:id="2325" w:author="Aidan Shimizu" w:date="2022-11-23T22:10:00Z">
        <w:r w:rsidR="000449D5">
          <w:t>y</w:t>
        </w:r>
      </w:ins>
      <w:ins w:id="2326" w:author="Aidan Shimizu" w:date="2022-11-23T22:09:00Z">
        <w:r w:rsidR="00C17BA0">
          <w:t>ear experience thro</w:t>
        </w:r>
      </w:ins>
      <w:ins w:id="2327" w:author="Aidan Shimizu" w:date="2022-11-23T22:10:00Z">
        <w:r w:rsidR="00C17BA0">
          <w:t>ugh academic support and</w:t>
        </w:r>
        <w:r w:rsidR="000449D5">
          <w:t xml:space="preserve"> first year events.</w:t>
        </w:r>
      </w:ins>
      <w:r w:rsidRPr="00B26E0B">
        <w:t xml:space="preserve">  </w:t>
      </w:r>
      <w:del w:id="2328" w:author="Aidan Shimizu" w:date="2022-11-23T22:10:00Z">
        <w:r w:rsidRPr="00B26E0B" w:rsidDel="000449D5">
          <w:delText xml:space="preserve">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delText>
        </w:r>
        <w:r w:rsidR="003678AE" w:rsidRPr="00B26E0B" w:rsidDel="000449D5">
          <w:delText>inclusiveness</w:delText>
        </w:r>
        <w:r w:rsidRPr="00B26E0B" w:rsidDel="000449D5">
          <w:delText>.</w:delText>
        </w:r>
      </w:del>
    </w:p>
    <w:p w14:paraId="6071418E" w14:textId="1E1BAAAF" w:rsidR="000449D5" w:rsidRDefault="7A5B4CC9" w:rsidP="00967EAE">
      <w:pPr>
        <w:pStyle w:val="ListParagraph"/>
        <w:numPr>
          <w:ilvl w:val="2"/>
          <w:numId w:val="11"/>
        </w:numPr>
        <w:rPr>
          <w:ins w:id="2329" w:author="Aidan Shimizu" w:date="2022-11-23T22:11:00Z"/>
        </w:rPr>
      </w:pPr>
      <w:ins w:id="2330" w:author="Aidan Shimizu" w:date="2022-11-23T22:10:00Z">
        <w:r>
          <w:t xml:space="preserve">The Director of First Year shall report to the </w:t>
        </w:r>
      </w:ins>
      <w:ins w:id="2331" w:author="Evan Wray" w:date="2023-01-12T05:42:00Z">
        <w:r w:rsidR="5DD41480">
          <w:t xml:space="preserve">President </w:t>
        </w:r>
      </w:ins>
      <w:ins w:id="2332" w:author="Aidan Shimizu" w:date="2022-11-23T22:10:00Z">
        <w:del w:id="2333" w:author="Evan Wray" w:date="2023-01-12T05:42:00Z">
          <w:r w:rsidR="000449D5" w:rsidDel="7A5B4CC9">
            <w:delText>Vice-President (Student Affairs).</w:delText>
          </w:r>
        </w:del>
      </w:ins>
    </w:p>
    <w:p w14:paraId="5C3EEBCF" w14:textId="0BF20D45" w:rsidR="008E4112" w:rsidRDefault="008E4112" w:rsidP="00967EAE">
      <w:pPr>
        <w:pStyle w:val="ListParagraph"/>
        <w:numPr>
          <w:ilvl w:val="2"/>
          <w:numId w:val="11"/>
        </w:numPr>
        <w:rPr>
          <w:ins w:id="2334" w:author="Aidan Shimizu" w:date="2022-11-23T22:11:00Z"/>
        </w:rPr>
      </w:pPr>
      <w:ins w:id="2335" w:author="Aidan Shimizu" w:date="2022-11-23T22:11:00Z">
        <w:r>
          <w:t>The Director of First Year shall be responsible for oversight of the following:</w:t>
        </w:r>
      </w:ins>
    </w:p>
    <w:p w14:paraId="2244AE5A" w14:textId="7F5F21A9" w:rsidR="008E4112" w:rsidRDefault="00FE4045" w:rsidP="008E4112">
      <w:pPr>
        <w:pStyle w:val="ListParagraph"/>
        <w:numPr>
          <w:ilvl w:val="3"/>
          <w:numId w:val="11"/>
        </w:numPr>
        <w:rPr>
          <w:ins w:id="2336" w:author="Aidan Shimizu" w:date="2022-11-23T22:15:00Z"/>
        </w:rPr>
      </w:pPr>
      <w:ins w:id="2337" w:author="Aidan Shimizu" w:date="2022-11-23T22:12:00Z">
        <w:r>
          <w:t>The First Year Project Coordinator Manager (FYPCOM)</w:t>
        </w:r>
      </w:ins>
    </w:p>
    <w:p w14:paraId="06A4A0FA" w14:textId="459A5350" w:rsidR="0009214E" w:rsidRDefault="14893C00">
      <w:pPr>
        <w:pStyle w:val="ListParagraph"/>
        <w:numPr>
          <w:ilvl w:val="4"/>
          <w:numId w:val="11"/>
        </w:numPr>
        <w:rPr>
          <w:ins w:id="2338" w:author="Aidan Shimizu" w:date="2022-11-23T22:12:00Z"/>
        </w:rPr>
        <w:pPrChange w:id="2339" w:author="Aidan Shimizu" w:date="2022-11-23T22:15:00Z">
          <w:pPr>
            <w:pStyle w:val="ListParagraph"/>
            <w:numPr>
              <w:ilvl w:val="3"/>
              <w:numId w:val="11"/>
            </w:numPr>
            <w:ind w:left="680"/>
          </w:pPr>
        </w:pPrChange>
      </w:pPr>
      <w:ins w:id="2340" w:author="Aidan Shimizu" w:date="2022-11-23T22:15:00Z">
        <w:r>
          <w:t>The FYPCOM sh</w:t>
        </w:r>
        <w:r w:rsidR="4491C1BF">
          <w:t>all run the First Year Project Coordinator (FYPCO) program.</w:t>
        </w:r>
      </w:ins>
    </w:p>
    <w:p w14:paraId="2C4F448B" w14:textId="1C492A01" w:rsidR="00FE4045" w:rsidRDefault="0009790E" w:rsidP="00FE4045">
      <w:pPr>
        <w:pStyle w:val="ListParagraph"/>
        <w:numPr>
          <w:ilvl w:val="4"/>
          <w:numId w:val="11"/>
        </w:numPr>
        <w:rPr>
          <w:ins w:id="2341" w:author="Aidan Shimizu" w:date="2022-11-23T22:13:00Z"/>
        </w:rPr>
      </w:pPr>
      <w:ins w:id="2342" w:author="Aidan Shimizu" w:date="2022-11-23T22:12:00Z">
        <w:r>
          <w:t>The FYPCO program shall appoint first year students to</w:t>
        </w:r>
      </w:ins>
      <w:ins w:id="2343" w:author="Aidan Shimizu" w:date="2022-11-23T22:13:00Z">
        <w:r w:rsidR="00D63B25">
          <w:t xml:space="preserve"> an upper-year mentor that holds a position within the Engineering Society.</w:t>
        </w:r>
      </w:ins>
    </w:p>
    <w:p w14:paraId="4AEAC8CB" w14:textId="005D54DD" w:rsidR="00D63B25" w:rsidRDefault="00D63B25" w:rsidP="00FE4045">
      <w:pPr>
        <w:pStyle w:val="ListParagraph"/>
        <w:numPr>
          <w:ilvl w:val="4"/>
          <w:numId w:val="11"/>
        </w:numPr>
        <w:rPr>
          <w:ins w:id="2344" w:author="Aidan Shimizu" w:date="2022-11-23T22:13:00Z"/>
        </w:rPr>
      </w:pPr>
      <w:ins w:id="2345" w:author="Aidan Shimizu" w:date="2022-11-23T22:13:00Z">
        <w:r>
          <w:t>The mentor shall provide their FYPCO with a project that allows them</w:t>
        </w:r>
        <w:r w:rsidR="00BF31EF">
          <w:t xml:space="preserve"> to enhance their soft and technical skills, while allowing them to learn about the Engineering Society.</w:t>
        </w:r>
      </w:ins>
    </w:p>
    <w:p w14:paraId="4538A5DA" w14:textId="43926661" w:rsidR="00BF31EF" w:rsidRDefault="00BF31EF" w:rsidP="00FE4045">
      <w:pPr>
        <w:pStyle w:val="ListParagraph"/>
        <w:numPr>
          <w:ilvl w:val="4"/>
          <w:numId w:val="11"/>
        </w:numPr>
        <w:rPr>
          <w:ins w:id="2346" w:author="Aidan Shimizu" w:date="2022-11-23T22:14:00Z"/>
        </w:rPr>
      </w:pPr>
      <w:ins w:id="2347" w:author="Aidan Shimizu" w:date="2022-11-23T22:13:00Z">
        <w:r>
          <w:t>The F</w:t>
        </w:r>
      </w:ins>
      <w:ins w:id="2348" w:author="Aidan Shimizu" w:date="2022-11-23T22:14:00Z">
        <w:r>
          <w:t>YPCOM shall extend the offer to have a FYPCO to primarily the Executive-Director team, but may decide to offer the opportunity to other positions.</w:t>
        </w:r>
      </w:ins>
    </w:p>
    <w:p w14:paraId="27A2EC74" w14:textId="13CCD6D7" w:rsidR="00BF31EF" w:rsidRDefault="00BF31EF" w:rsidP="00FE4045">
      <w:pPr>
        <w:pStyle w:val="ListParagraph"/>
        <w:numPr>
          <w:ilvl w:val="4"/>
          <w:numId w:val="11"/>
        </w:numPr>
        <w:rPr>
          <w:ins w:id="2349" w:author="Aidan Shimizu" w:date="2022-11-23T22:15:00Z"/>
        </w:rPr>
      </w:pPr>
      <w:ins w:id="2350" w:author="Aidan Shimizu" w:date="2022-11-23T22:14:00Z">
        <w:r>
          <w:t>The FYPCOM may, in consultation with the Director of First Year,</w:t>
        </w:r>
        <w:r w:rsidR="003A66F8">
          <w:t xml:space="preserve"> deny the request for a FYPCO from any position at any time.</w:t>
        </w:r>
      </w:ins>
    </w:p>
    <w:p w14:paraId="3F0991BE" w14:textId="14273EB0" w:rsidR="0009214E" w:rsidRDefault="00C85995" w:rsidP="0009214E">
      <w:pPr>
        <w:pStyle w:val="ListParagraph"/>
        <w:numPr>
          <w:ilvl w:val="3"/>
          <w:numId w:val="11"/>
        </w:numPr>
        <w:rPr>
          <w:ins w:id="2351" w:author="Aidan Shimizu" w:date="2022-11-23T22:16:00Z"/>
        </w:rPr>
      </w:pPr>
      <w:ins w:id="2352" w:author="Aidan Shimizu" w:date="2022-11-23T22:16:00Z">
        <w:r>
          <w:t>The Events Manager</w:t>
        </w:r>
      </w:ins>
    </w:p>
    <w:p w14:paraId="65B026B6" w14:textId="4597A0AD" w:rsidR="00C85995" w:rsidRDefault="00103A27" w:rsidP="00C85995">
      <w:pPr>
        <w:pStyle w:val="ListParagraph"/>
        <w:numPr>
          <w:ilvl w:val="4"/>
          <w:numId w:val="11"/>
        </w:numPr>
        <w:rPr>
          <w:ins w:id="2353" w:author="Aidan Shimizu" w:date="2022-11-23T22:17:00Z"/>
        </w:rPr>
      </w:pPr>
      <w:ins w:id="2354" w:author="Aidan Shimizu" w:date="2022-11-23T22:16:00Z">
        <w:r>
          <w:t>The Events Manager shall assist in the coordination of workshops and events to help first years get involved with the Engineering Society</w:t>
        </w:r>
      </w:ins>
      <w:ins w:id="2355" w:author="Aidan Shimizu" w:date="2022-11-23T22:17:00Z">
        <w:r w:rsidR="00B57277">
          <w:t xml:space="preserve"> (e.g. Jacket Council).</w:t>
        </w:r>
      </w:ins>
    </w:p>
    <w:p w14:paraId="7903088B" w14:textId="035E5C93" w:rsidR="00A520D5" w:rsidRDefault="00A520D5" w:rsidP="00A520D5">
      <w:pPr>
        <w:pStyle w:val="ListParagraph"/>
        <w:numPr>
          <w:ilvl w:val="3"/>
          <w:numId w:val="11"/>
        </w:numPr>
        <w:rPr>
          <w:ins w:id="2356" w:author="Aidan Shimizu" w:date="2022-11-23T22:17:00Z"/>
        </w:rPr>
      </w:pPr>
      <w:ins w:id="2357" w:author="Aidan Shimizu" w:date="2022-11-23T22:17:00Z">
        <w:r>
          <w:t>The Communications Manager</w:t>
        </w:r>
      </w:ins>
    </w:p>
    <w:p w14:paraId="4CDBA5A0" w14:textId="1BF46476" w:rsidR="00A520D5" w:rsidRDefault="00A520D5" w:rsidP="00A520D5">
      <w:pPr>
        <w:pStyle w:val="ListParagraph"/>
        <w:numPr>
          <w:ilvl w:val="4"/>
          <w:numId w:val="11"/>
        </w:numPr>
        <w:rPr>
          <w:ins w:id="2358" w:author="Aidan Shimizu" w:date="2022-11-23T22:18:00Z"/>
        </w:rPr>
      </w:pPr>
      <w:ins w:id="2359" w:author="Aidan Shimizu" w:date="2022-11-23T22:17:00Z">
        <w:r>
          <w:t>The Communications Manager shall assist in the coordination of marketing to help first years get involved with the Engine</w:t>
        </w:r>
      </w:ins>
      <w:ins w:id="2360" w:author="Aidan Shimizu" w:date="2022-11-23T22:18:00Z">
        <w:r>
          <w:t>ering Society.</w:t>
        </w:r>
      </w:ins>
    </w:p>
    <w:p w14:paraId="0B8E69EF" w14:textId="248B568D" w:rsidR="00FD62B2" w:rsidRDefault="00FD62B2" w:rsidP="00FD62B2">
      <w:pPr>
        <w:pStyle w:val="ListParagraph"/>
        <w:numPr>
          <w:ilvl w:val="3"/>
          <w:numId w:val="11"/>
        </w:numPr>
        <w:rPr>
          <w:ins w:id="2361" w:author="Aidan Shimizu" w:date="2022-11-23T22:18:00Z"/>
        </w:rPr>
      </w:pPr>
      <w:ins w:id="2362" w:author="Aidan Shimizu" w:date="2022-11-23T22:18:00Z">
        <w:r>
          <w:t>The First Year International Representative</w:t>
        </w:r>
      </w:ins>
    </w:p>
    <w:p w14:paraId="11D83E63" w14:textId="0A6F41C8" w:rsidR="00FD62B2" w:rsidRPr="00B26E0B" w:rsidRDefault="4D033EA3">
      <w:pPr>
        <w:pStyle w:val="ListParagraph"/>
        <w:numPr>
          <w:ilvl w:val="4"/>
          <w:numId w:val="11"/>
        </w:numPr>
        <w:pPrChange w:id="2363" w:author="Aidan Shimizu" w:date="2022-11-23T22:18:00Z">
          <w:pPr>
            <w:pStyle w:val="ListParagraph"/>
            <w:numPr>
              <w:ilvl w:val="2"/>
              <w:numId w:val="11"/>
            </w:numPr>
            <w:ind w:left="284" w:hanging="57"/>
          </w:pPr>
        </w:pPrChange>
      </w:pPr>
      <w:ins w:id="2364" w:author="Aidan Shimizu" w:date="2022-11-23T22:18:00Z">
        <w:r>
          <w:t>The First Year International Representative shall work to be a resource to international students and engage them in the Engineering Society.</w:t>
        </w:r>
      </w:ins>
    </w:p>
    <w:p w14:paraId="59C13106" w14:textId="53B71734" w:rsidR="009D55F7" w:rsidRPr="00B26E0B" w:rsidRDefault="678B9B0A" w:rsidP="00967EAE">
      <w:pPr>
        <w:pStyle w:val="ListParagraph"/>
        <w:numPr>
          <w:ilvl w:val="2"/>
          <w:numId w:val="11"/>
        </w:numPr>
      </w:pPr>
      <w:r>
        <w:t xml:space="preserve">The </w:t>
      </w:r>
      <w:ins w:id="2365" w:author="Aidan Shimizu" w:date="2022-11-23T22:19:00Z">
        <w:r w:rsidR="1FED755D">
          <w:t xml:space="preserve">specific </w:t>
        </w:r>
      </w:ins>
      <w:r>
        <w:t xml:space="preserve">duties of the Director of First Year are as follows:  </w:t>
      </w:r>
    </w:p>
    <w:p w14:paraId="63829CD4" w14:textId="2B29AE75" w:rsidR="009D55F7" w:rsidRPr="00B26E0B" w:rsidRDefault="00B32FD2" w:rsidP="00967EAE">
      <w:pPr>
        <w:pStyle w:val="ListParagraph"/>
        <w:numPr>
          <w:ilvl w:val="3"/>
          <w:numId w:val="11"/>
        </w:numPr>
      </w:pPr>
      <w:r w:rsidRPr="00B26E0B">
        <w:t xml:space="preserve">To </w:t>
      </w:r>
      <w:r w:rsidR="009D55F7" w:rsidRPr="00B26E0B">
        <w:t xml:space="preserve">provide advice and information to the </w:t>
      </w:r>
      <w:ins w:id="2366" w:author="Aidan Shimizu" w:date="2022-11-23T22:19:00Z">
        <w:r w:rsidR="00714DE8">
          <w:t>F</w:t>
        </w:r>
      </w:ins>
      <w:del w:id="2367" w:author="Aidan Shimizu" w:date="2022-11-23T22:19:00Z">
        <w:r w:rsidR="009D55F7" w:rsidRPr="00B26E0B" w:rsidDel="00714DE8">
          <w:delText>f</w:delText>
        </w:r>
      </w:del>
      <w:r w:rsidR="009D55F7" w:rsidRPr="00B26E0B">
        <w:t xml:space="preserve">irst </w:t>
      </w:r>
      <w:ins w:id="2368" w:author="Aidan Shimizu" w:date="2022-11-23T22:19:00Z">
        <w:r w:rsidR="00714DE8">
          <w:t>Y</w:t>
        </w:r>
      </w:ins>
      <w:del w:id="2369" w:author="Aidan Shimizu" w:date="2022-11-23T22:19:00Z">
        <w:r w:rsidR="009D55F7" w:rsidRPr="00B26E0B" w:rsidDel="00714DE8">
          <w:delText>y</w:delText>
        </w:r>
      </w:del>
      <w:r w:rsidR="009D55F7" w:rsidRPr="00B26E0B">
        <w:t xml:space="preserve">ear </w:t>
      </w:r>
      <w:r w:rsidR="00353E71" w:rsidRPr="00B26E0B">
        <w:t>Executive</w:t>
      </w:r>
      <w:r w:rsidR="009D55F7" w:rsidRPr="00B26E0B">
        <w:t xml:space="preserve"> without in</w:t>
      </w:r>
      <w:ins w:id="2370" w:author="Aidan Shimizu" w:date="2022-11-23T22:19:00Z">
        <w:r w:rsidR="00714DE8">
          <w:t>ter</w:t>
        </w:r>
      </w:ins>
      <w:r w:rsidR="009D55F7" w:rsidRPr="00B26E0B">
        <w:t xml:space="preserve">ference in the autonomy of that </w:t>
      </w:r>
      <w:r w:rsidR="00353E71" w:rsidRPr="00B26E0B">
        <w:t>Executive</w:t>
      </w:r>
      <w:r w:rsidR="009D55F7" w:rsidRPr="00B26E0B">
        <w:t>.</w:t>
      </w:r>
    </w:p>
    <w:p w14:paraId="24C74F34" w14:textId="02DA06DE" w:rsidR="009D55F7" w:rsidRPr="00B26E0B" w:rsidRDefault="00B32FD2" w:rsidP="00967EAE">
      <w:pPr>
        <w:pStyle w:val="ListParagraph"/>
        <w:numPr>
          <w:ilvl w:val="3"/>
          <w:numId w:val="11"/>
        </w:numPr>
      </w:pPr>
      <w:r w:rsidRPr="00B26E0B">
        <w:t>T</w:t>
      </w:r>
      <w:r w:rsidR="009D55F7" w:rsidRPr="00B26E0B">
        <w:t xml:space="preserve">he Director shall not provide information or advice to the </w:t>
      </w:r>
      <w:ins w:id="2371" w:author="Aidan Shimizu" w:date="2022-11-23T22:19:00Z">
        <w:r w:rsidR="00B47A6B">
          <w:t>F</w:t>
        </w:r>
      </w:ins>
      <w:del w:id="2372" w:author="Aidan Shimizu" w:date="2022-11-23T22:19:00Z">
        <w:r w:rsidR="009D55F7" w:rsidRPr="00B26E0B" w:rsidDel="00B47A6B">
          <w:delText>f</w:delText>
        </w:r>
      </w:del>
      <w:r w:rsidR="009D55F7" w:rsidRPr="00B26E0B">
        <w:t xml:space="preserve">irst </w:t>
      </w:r>
      <w:ins w:id="2373" w:author="Aidan Shimizu" w:date="2022-11-23T22:19:00Z">
        <w:r w:rsidR="00B47A6B">
          <w:t>Y</w:t>
        </w:r>
      </w:ins>
      <w:del w:id="2374" w:author="Aidan Shimizu" w:date="2022-11-23T22:19:00Z">
        <w:r w:rsidR="009D55F7" w:rsidRPr="00B26E0B" w:rsidDel="00B47A6B">
          <w:delText>y</w:delText>
        </w:r>
      </w:del>
      <w:r w:rsidR="009D55F7" w:rsidRPr="00B26E0B">
        <w:t xml:space="preserve">ear </w:t>
      </w:r>
      <w:r w:rsidR="00353E71" w:rsidRPr="00B26E0B">
        <w:t>Executive</w:t>
      </w:r>
      <w:r w:rsidR="009D55F7" w:rsidRPr="00B26E0B">
        <w:t xml:space="preserve"> unless so solicited by the first year </w:t>
      </w:r>
      <w:r w:rsidR="00353E71" w:rsidRPr="00B26E0B">
        <w:t>Executive</w:t>
      </w:r>
      <w:r w:rsidR="009D55F7" w:rsidRPr="00B26E0B">
        <w:t xml:space="preserve">. </w:t>
      </w:r>
    </w:p>
    <w:p w14:paraId="0D363DBC" w14:textId="3AFE0304" w:rsidR="009D55F7" w:rsidRDefault="00B32FD2" w:rsidP="00967EAE">
      <w:pPr>
        <w:pStyle w:val="ListParagraph"/>
        <w:numPr>
          <w:ilvl w:val="3"/>
          <w:numId w:val="11"/>
        </w:numPr>
        <w:rPr>
          <w:ins w:id="2375" w:author="Aidan Shimizu" w:date="2022-11-23T22:21:00Z"/>
        </w:rPr>
      </w:pPr>
      <w:r w:rsidRPr="00B26E0B">
        <w:t xml:space="preserve">To </w:t>
      </w:r>
      <w:r w:rsidR="009D55F7" w:rsidRPr="00B26E0B">
        <w:t>serve as a direct liaison between the first year class and the Engineering Society Executive and Directors.</w:t>
      </w:r>
    </w:p>
    <w:p w14:paraId="5A6043A6" w14:textId="0078C6F4" w:rsidR="00F1625B" w:rsidRDefault="00C64076" w:rsidP="00967EAE">
      <w:pPr>
        <w:pStyle w:val="ListParagraph"/>
        <w:numPr>
          <w:ilvl w:val="3"/>
          <w:numId w:val="11"/>
        </w:numPr>
        <w:rPr>
          <w:ins w:id="2376" w:author="Aidan Shimizu" w:date="2022-11-23T22:22:00Z"/>
        </w:rPr>
      </w:pPr>
      <w:ins w:id="2377" w:author="Aidan Shimizu" w:date="2022-11-23T22:21:00Z">
        <w:r>
          <w:lastRenderedPageBreak/>
          <w:t>To coordinate efforts to involve the First Year class in Engineering Society programs and service</w:t>
        </w:r>
      </w:ins>
      <w:ins w:id="2378" w:author="Aidan Shimizu" w:date="2022-11-23T22:22:00Z">
        <w:r>
          <w:t>s.</w:t>
        </w:r>
      </w:ins>
    </w:p>
    <w:p w14:paraId="3E1C8439" w14:textId="0E298414" w:rsidR="00C64076" w:rsidRDefault="00C64076" w:rsidP="00967EAE">
      <w:pPr>
        <w:pStyle w:val="ListParagraph"/>
        <w:numPr>
          <w:ilvl w:val="3"/>
          <w:numId w:val="11"/>
        </w:numPr>
        <w:rPr>
          <w:ins w:id="2379" w:author="Aidan Shimizu" w:date="2022-11-23T22:23:00Z"/>
        </w:rPr>
      </w:pPr>
      <w:ins w:id="2380" w:author="Aidan Shimizu" w:date="2022-11-23T22:22:00Z">
        <w:r>
          <w:t>To convey logistical information to the First Year class and a</w:t>
        </w:r>
        <w:r w:rsidR="003021C7">
          <w:t>dvise on Engineering Society resources, as well as Faculty and University services.</w:t>
        </w:r>
      </w:ins>
    </w:p>
    <w:p w14:paraId="2715F78C" w14:textId="192223E4" w:rsidR="00CD3F39" w:rsidRPr="00B26E0B" w:rsidRDefault="78E8CBFE" w:rsidP="00967EAE">
      <w:pPr>
        <w:pStyle w:val="ListParagraph"/>
        <w:numPr>
          <w:ilvl w:val="3"/>
          <w:numId w:val="11"/>
        </w:numPr>
      </w:pPr>
      <w:ins w:id="2381" w:author="Aidan Shimizu" w:date="2022-11-23T22:23:00Z">
        <w:r>
          <w:t>To promote the Engineering Society as a direct part of the first year engineering experience.</w:t>
        </w:r>
      </w:ins>
    </w:p>
    <w:p w14:paraId="74EAFF7B" w14:textId="03302262" w:rsidR="009D55F7" w:rsidRPr="00B26E0B" w:rsidRDefault="3A55322C" w:rsidP="00967EAE">
      <w:pPr>
        <w:pStyle w:val="ListParagraph"/>
        <w:numPr>
          <w:ilvl w:val="3"/>
          <w:numId w:val="11"/>
        </w:numPr>
      </w:pPr>
      <w:r>
        <w:t xml:space="preserve">To </w:t>
      </w:r>
      <w:r w:rsidR="678B9B0A">
        <w:t>be available to first years in order to gather individual concerns and act on their behalf.</w:t>
      </w:r>
    </w:p>
    <w:p w14:paraId="7657F5A3" w14:textId="497E4AA3" w:rsidR="009D55F7" w:rsidRPr="00B26E0B" w:rsidRDefault="3A55322C" w:rsidP="00967EAE">
      <w:pPr>
        <w:pStyle w:val="ListParagraph"/>
        <w:numPr>
          <w:ilvl w:val="3"/>
          <w:numId w:val="11"/>
        </w:numPr>
      </w:pPr>
      <w:r>
        <w:t xml:space="preserve">To </w:t>
      </w:r>
      <w:r w:rsidR="678B9B0A">
        <w:t xml:space="preserve">publicize the Engineering Society and involvement opportunities to the </w:t>
      </w:r>
      <w:ins w:id="2382" w:author="Aidan Shimizu" w:date="2022-11-23T22:25:00Z">
        <w:r w:rsidR="356F913B">
          <w:t>First Year</w:t>
        </w:r>
      </w:ins>
      <w:del w:id="2383" w:author="Aidan Shimizu" w:date="2022-11-23T22:25:00Z">
        <w:r w:rsidDel="00B32FD2">
          <w:delText>first-year</w:delText>
        </w:r>
      </w:del>
      <w:r w:rsidR="678B9B0A">
        <w:t xml:space="preserve"> class and making the</w:t>
      </w:r>
      <w:ins w:id="2384" w:author="Aidan Shimizu" w:date="2022-11-23T22:25:00Z">
        <w:r w:rsidR="7BB305DA">
          <w:t>m</w:t>
        </w:r>
      </w:ins>
      <w:del w:id="2385" w:author="Aidan Shimizu" w:date="2022-11-23T22:25:00Z">
        <w:r w:rsidDel="00B32FD2">
          <w:delText xml:space="preserve"> fir</w:delText>
        </w:r>
      </w:del>
      <w:del w:id="2386" w:author="Aidan Shimizu" w:date="2022-11-23T22:24:00Z">
        <w:r w:rsidDel="00B32FD2">
          <w:delText>st year class</w:delText>
        </w:r>
      </w:del>
      <w:r w:rsidR="678B9B0A">
        <w:t xml:space="preserve"> aware of its</w:t>
      </w:r>
      <w:del w:id="2387" w:author="Aidan Shimizu" w:date="2022-11-23T22:25:00Z">
        <w:r w:rsidDel="00B32FD2">
          <w:delText xml:space="preserve"> relevant</w:delText>
        </w:r>
      </w:del>
      <w:r w:rsidR="678B9B0A">
        <w:t xml:space="preserve"> policies, structure, services and organizations.</w:t>
      </w:r>
    </w:p>
    <w:p w14:paraId="2777540B" w14:textId="69955B13" w:rsidR="009D55F7" w:rsidRPr="00B26E0B" w:rsidDel="007D2A53" w:rsidRDefault="00B32FD2" w:rsidP="00967EAE">
      <w:pPr>
        <w:pStyle w:val="ListParagraph"/>
        <w:numPr>
          <w:ilvl w:val="3"/>
          <w:numId w:val="11"/>
        </w:numPr>
        <w:rPr>
          <w:del w:id="2388" w:author="Aidan Shimizu" w:date="2022-11-23T22:20:00Z"/>
        </w:rPr>
      </w:pPr>
      <w:del w:id="2389" w:author="Aidan Shimizu" w:date="2022-11-23T22:20:00Z">
        <w:r w:rsidDel="00B32FD2">
          <w:delText>To organize two Engineering Society Club Fairs, one each term.</w:delText>
        </w:r>
      </w:del>
    </w:p>
    <w:p w14:paraId="27DFFE24" w14:textId="0FD72103" w:rsidR="009D55F7" w:rsidRPr="00B26E0B" w:rsidRDefault="3A55322C" w:rsidP="00967EAE">
      <w:pPr>
        <w:pStyle w:val="ListParagraph"/>
        <w:numPr>
          <w:ilvl w:val="3"/>
          <w:numId w:val="11"/>
        </w:numPr>
      </w:pPr>
      <w:r>
        <w:t xml:space="preserve">To </w:t>
      </w:r>
      <w:r w:rsidR="678B9B0A">
        <w:t xml:space="preserve">meet </w:t>
      </w:r>
      <w:ins w:id="2390" w:author="Aidan Shimizu" w:date="2022-11-23T22:21:00Z">
        <w:r w:rsidR="0574C818">
          <w:t>twice per semester</w:t>
        </w:r>
      </w:ins>
      <w:del w:id="2391" w:author="Aidan Shimizu" w:date="2022-11-23T22:21:00Z">
        <w:r w:rsidDel="00B32FD2">
          <w:delText>frequently</w:delText>
        </w:r>
      </w:del>
      <w:r w:rsidR="678B9B0A">
        <w:t>, along with the first year President, with the</w:t>
      </w:r>
      <w:ins w:id="2392" w:author="Aidan Shimizu" w:date="2022-11-23T22:20:00Z">
        <w:r w:rsidR="63DB46F6">
          <w:t xml:space="preserve"> FEAS</w:t>
        </w:r>
        <w:r w:rsidR="0574C818">
          <w:t xml:space="preserve"> First Year Program Lead</w:t>
        </w:r>
      </w:ins>
      <w:del w:id="2393" w:author="Aidan Shimizu" w:date="2022-11-23T22:20:00Z">
        <w:r w:rsidDel="00B32FD2">
          <w:delText xml:space="preserve"> Faculty of Engineering and Applied Science Director of First Year Studies</w:delText>
        </w:r>
      </w:del>
      <w:r w:rsidR="678B9B0A">
        <w:t xml:space="preserve"> to </w:t>
      </w:r>
      <w:ins w:id="2394" w:author="Aidan Shimizu" w:date="2022-11-23T22:20:00Z">
        <w:r w:rsidR="0574C818">
          <w:t>obtain</w:t>
        </w:r>
      </w:ins>
      <w:del w:id="2395" w:author="Aidan Shimizu" w:date="2022-11-23T22:20:00Z">
        <w:r w:rsidDel="00B32FD2">
          <w:delText>attain</w:delText>
        </w:r>
      </w:del>
      <w:r w:rsidR="678B9B0A">
        <w:t xml:space="preserve"> updates on the first year academic program and to address students' concerns.</w:t>
      </w:r>
    </w:p>
    <w:p w14:paraId="5725843E" w14:textId="50DF1A84" w:rsidR="009D55F7" w:rsidRDefault="009D55F7" w:rsidP="00967EAE">
      <w:pPr>
        <w:pStyle w:val="ListParagraph"/>
        <w:numPr>
          <w:ilvl w:val="3"/>
          <w:numId w:val="11"/>
        </w:numPr>
        <w:rPr>
          <w:ins w:id="2396" w:author="Aidan Shimizu" w:date="2022-11-23T22:25:00Z"/>
        </w:rPr>
      </w:pPr>
      <w:r w:rsidRPr="00B26E0B">
        <w:t>To create and develop initiatives which enhance the academic and extracurricular education of first year students.</w:t>
      </w:r>
    </w:p>
    <w:p w14:paraId="05F2DB47" w14:textId="10250C2B" w:rsidR="00B271F4" w:rsidRPr="00B26E0B" w:rsidRDefault="356F913B" w:rsidP="00967EAE">
      <w:pPr>
        <w:pStyle w:val="ListParagraph"/>
        <w:numPr>
          <w:ilvl w:val="3"/>
          <w:numId w:val="11"/>
        </w:numPr>
      </w:pPr>
      <w:ins w:id="2397" w:author="Aidan Shimizu" w:date="2022-11-23T22:25:00Z">
        <w:r>
          <w:t>To send out a weekly email to the First Year class.</w:t>
        </w:r>
      </w:ins>
    </w:p>
    <w:p w14:paraId="40CA8FCB" w14:textId="6D5ACC46" w:rsidR="0026400A" w:rsidRPr="00B26E0B" w:rsidDel="00B47A6B" w:rsidRDefault="0026400A" w:rsidP="00967EAE">
      <w:pPr>
        <w:pStyle w:val="ListParagraph"/>
        <w:numPr>
          <w:ilvl w:val="3"/>
          <w:numId w:val="11"/>
        </w:numPr>
        <w:rPr>
          <w:del w:id="2398" w:author="Aidan Shimizu" w:date="2022-11-23T22:18:00Z"/>
        </w:rPr>
      </w:pPr>
      <w:del w:id="2399" w:author="Aidan Shimizu" w:date="2022-11-23T22:18:00Z">
        <w:r w:rsidDel="0026400A">
          <w:delText xml:space="preserve">Overseeing the First Year Project Coordinator Manager (FYPCOM), who will run the First Year Project Coordinator (FYPCO) program. </w:delText>
        </w:r>
      </w:del>
    </w:p>
    <w:p w14:paraId="35FB3570" w14:textId="62783D97" w:rsidR="0026400A" w:rsidRPr="00B26E0B" w:rsidDel="00B47A6B" w:rsidRDefault="0026400A" w:rsidP="00967EAE">
      <w:pPr>
        <w:pStyle w:val="ListParagraph"/>
        <w:numPr>
          <w:ilvl w:val="4"/>
          <w:numId w:val="11"/>
        </w:numPr>
        <w:rPr>
          <w:del w:id="2400" w:author="Aidan Shimizu" w:date="2022-11-23T22:18:00Z"/>
        </w:rPr>
      </w:pPr>
      <w:del w:id="2401" w:author="Aidan Shimizu" w:date="2022-11-23T22:18:00Z">
        <w:r w:rsidRPr="00B26E0B" w:rsidDel="00B47A6B">
          <w:delText>The FYPCO program appointed first year students to an upper year mentor that holds a position within the Engineering Society.</w:delText>
        </w:r>
      </w:del>
    </w:p>
    <w:p w14:paraId="013DE99A" w14:textId="586BBDBA" w:rsidR="0026400A" w:rsidRPr="00B26E0B" w:rsidDel="00B47A6B" w:rsidRDefault="0026400A" w:rsidP="00967EAE">
      <w:pPr>
        <w:pStyle w:val="ListParagraph"/>
        <w:numPr>
          <w:ilvl w:val="4"/>
          <w:numId w:val="11"/>
        </w:numPr>
        <w:rPr>
          <w:del w:id="2402" w:author="Aidan Shimizu" w:date="2022-11-23T22:18:00Z"/>
        </w:rPr>
      </w:pPr>
      <w:del w:id="2403" w:author="Aidan Shimizu" w:date="2022-11-23T22:18:00Z">
        <w:r w:rsidRPr="00B26E0B" w:rsidDel="00B47A6B">
          <w:delText>The mentor shall provide their FYPCO with a project that allows the FYPCO to enhance their soft and technical skills, while allowing them to learn about the Engineering Society.</w:delText>
        </w:r>
      </w:del>
    </w:p>
    <w:p w14:paraId="3F37593D" w14:textId="7C2F51AF" w:rsidR="0026400A" w:rsidRPr="00B26E0B" w:rsidDel="00B47A6B" w:rsidRDefault="0026400A" w:rsidP="00967EAE">
      <w:pPr>
        <w:pStyle w:val="ListParagraph"/>
        <w:numPr>
          <w:ilvl w:val="4"/>
          <w:numId w:val="11"/>
        </w:numPr>
        <w:rPr>
          <w:del w:id="2404" w:author="Aidan Shimizu" w:date="2022-11-23T22:18:00Z"/>
        </w:rPr>
      </w:pPr>
      <w:del w:id="2405" w:author="Aidan Shimizu" w:date="2022-11-23T22:18:00Z">
        <w:r w:rsidRPr="00B26E0B" w:rsidDel="00B47A6B">
          <w:delText>The FYPCOM shall extend the offer to have a FYPCO to primarily the Executive-Director Team, but may decide to offer the opportunity to other positions.</w:delText>
        </w:r>
      </w:del>
    </w:p>
    <w:p w14:paraId="1A092CF8" w14:textId="280246FE" w:rsidR="0026400A" w:rsidRPr="00B26E0B" w:rsidDel="00B47A6B" w:rsidRDefault="0026400A" w:rsidP="00967EAE">
      <w:pPr>
        <w:pStyle w:val="ListParagraph"/>
        <w:numPr>
          <w:ilvl w:val="4"/>
          <w:numId w:val="11"/>
        </w:numPr>
        <w:rPr>
          <w:del w:id="2406" w:author="Aidan Shimizu" w:date="2022-11-23T22:18:00Z"/>
        </w:rPr>
      </w:pPr>
      <w:del w:id="2407" w:author="Aidan Shimizu" w:date="2022-11-23T22:18:00Z">
        <w:r w:rsidRPr="00B26E0B" w:rsidDel="00B47A6B">
          <w:delText>The FYPCOM may deny the request for a FYPCO from any position at any time.</w:delText>
        </w:r>
      </w:del>
    </w:p>
    <w:p w14:paraId="76FD2CAB" w14:textId="1F11A75D" w:rsidR="001D0C8E" w:rsidRPr="00B26E0B" w:rsidDel="00B47A6B" w:rsidRDefault="001D0C8E" w:rsidP="00967EAE">
      <w:pPr>
        <w:pStyle w:val="ListParagraph"/>
        <w:numPr>
          <w:ilvl w:val="3"/>
          <w:numId w:val="11"/>
        </w:numPr>
        <w:rPr>
          <w:del w:id="2408" w:author="Aidan Shimizu" w:date="2022-11-23T22:18:00Z"/>
        </w:rPr>
      </w:pPr>
      <w:del w:id="2409" w:author="Aidan Shimizu" w:date="2022-11-23T22:18:00Z">
        <w:r w:rsidDel="001D0C8E">
          <w:delText>Overseeing the Events Manager, who will assist in the coordination of events to help first years get involved with the Engineering Society.</w:delText>
        </w:r>
      </w:del>
    </w:p>
    <w:p w14:paraId="3C445592" w14:textId="7036B9D3" w:rsidR="00776C52" w:rsidRPr="00B26E0B" w:rsidDel="00B47A6B" w:rsidRDefault="00776C52" w:rsidP="00967EAE">
      <w:pPr>
        <w:pStyle w:val="ListParagraph"/>
        <w:numPr>
          <w:ilvl w:val="3"/>
          <w:numId w:val="11"/>
        </w:numPr>
        <w:rPr>
          <w:del w:id="2410" w:author="Aidan Shimizu" w:date="2022-11-23T22:18:00Z"/>
        </w:rPr>
      </w:pPr>
      <w:del w:id="2411" w:author="Aidan Shimizu" w:date="2022-11-23T22:18:00Z">
        <w:r w:rsidDel="00776C52">
          <w:delText>Overseeing the Communications Manager, who will assist in the coordination of marketing to help first years get involved with the Engineering Society.</w:delText>
        </w:r>
      </w:del>
    </w:p>
    <w:p w14:paraId="42D36D5F" w14:textId="2611D98E" w:rsidR="00776C52" w:rsidRDefault="00776C52" w:rsidP="00967EAE">
      <w:pPr>
        <w:pStyle w:val="ListParagraph"/>
        <w:numPr>
          <w:ilvl w:val="3"/>
          <w:numId w:val="11"/>
        </w:numPr>
        <w:rPr>
          <w:ins w:id="2412" w:author="Policy Officer" w:date="2022-12-30T17:28:00Z"/>
        </w:rPr>
      </w:pPr>
      <w:del w:id="2413" w:author="Policy Officer" w:date="2022-12-30T17:28:00Z">
        <w:r w:rsidRPr="00B26E0B" w:rsidDel="00C2354C">
          <w:delText>Submit a transition report that the end of their term.</w:delText>
        </w:r>
      </w:del>
      <w:ins w:id="2414" w:author="Policy Officer" w:date="2022-12-30T17:28:00Z">
        <w:r w:rsidR="00C2354C">
          <w:t>To complete all budgetary planning necessary in the portfolio</w:t>
        </w:r>
      </w:ins>
    </w:p>
    <w:p w14:paraId="15D3DA8E" w14:textId="60AD2674" w:rsidR="00C2354C" w:rsidRPr="00B26E0B" w:rsidRDefault="76D39720">
      <w:pPr>
        <w:pStyle w:val="ListParagraph"/>
        <w:numPr>
          <w:ilvl w:val="2"/>
          <w:numId w:val="11"/>
        </w:numPr>
        <w:pPrChange w:id="2415" w:author="Policy Officer" w:date="2022-12-30T17:28:00Z">
          <w:pPr>
            <w:pStyle w:val="ListParagraph"/>
            <w:numPr>
              <w:ilvl w:val="3"/>
              <w:numId w:val="11"/>
            </w:numPr>
            <w:ind w:left="680"/>
          </w:pPr>
        </w:pPrChange>
      </w:pPr>
      <w:ins w:id="2416" w:author="Policy Officer" w:date="2022-12-30T17:28:00Z">
        <w:r>
          <w:t>The Director of First Year shall submit a transition report by the end of Week 8 of the second semester (</w:t>
        </w:r>
        <w:r w:rsidRPr="419E63F7">
          <w:rPr>
            <w:i/>
            <w:iCs/>
            <w:color w:val="660099" w:themeColor="accent1"/>
          </w:rPr>
          <w:t>Ref. γ.E.3</w:t>
        </w:r>
        <w:r>
          <w:t>).</w:t>
        </w:r>
      </w:ins>
    </w:p>
    <w:p w14:paraId="6838BB9B" w14:textId="24124CAA" w:rsidR="00BB359E" w:rsidRPr="00B26E0B" w:rsidRDefault="724312B3" w:rsidP="00BB359E">
      <w:pPr>
        <w:pStyle w:val="Policyheader2"/>
        <w:numPr>
          <w:ilvl w:val="1"/>
          <w:numId w:val="11"/>
        </w:numPr>
        <w:rPr>
          <w:ins w:id="2417" w:author="Ali Bekheet" w:date="2023-01-20T17:43:00Z"/>
        </w:rPr>
      </w:pPr>
      <w:ins w:id="2418" w:author="Evan Wray" w:date="2023-01-12T05:45:00Z">
        <w:del w:id="2419" w:author="Ali Bekheet" w:date="2023-01-20T17:44:00Z">
          <w:r w:rsidDel="00BA7193">
            <w:delText>Director of Educational Services</w:delText>
          </w:r>
        </w:del>
      </w:ins>
      <w:ins w:id="2420" w:author="Ali Bekheet" w:date="2023-01-20T17:43:00Z">
        <w:r w:rsidR="00BB359E">
          <w:t xml:space="preserve">Director of </w:t>
        </w:r>
      </w:ins>
      <w:ins w:id="2421" w:author="Ali Bekheet" w:date="2023-01-20T17:44:00Z">
        <w:r w:rsidR="00BA7193">
          <w:t>Educational</w:t>
        </w:r>
      </w:ins>
      <w:ins w:id="2422" w:author="Ali Bekheet" w:date="2023-01-20T17:43:00Z">
        <w:r w:rsidR="00BB359E">
          <w:t xml:space="preserve"> Services</w:t>
        </w:r>
      </w:ins>
    </w:p>
    <w:p w14:paraId="638228D6" w14:textId="77777777" w:rsidR="00BB359E" w:rsidRPr="00B26E0B" w:rsidRDefault="00BB359E" w:rsidP="00BB359E">
      <w:pPr>
        <w:pStyle w:val="Quote"/>
        <w:rPr>
          <w:ins w:id="2423" w:author="Ali Bekheet" w:date="2023-01-20T17:43:00Z"/>
        </w:rPr>
      </w:pPr>
      <w:ins w:id="2424" w:author="Ali Bekheet" w:date="2023-01-20T17:43:00Z">
        <w:r w:rsidRPr="00B26E0B">
          <w:t>(Ref. By-Law 8.B.</w:t>
        </w:r>
        <w:r>
          <w:t>15</w:t>
        </w:r>
        <w:r w:rsidRPr="00B26E0B">
          <w:t>)</w:t>
        </w:r>
      </w:ins>
    </w:p>
    <w:p w14:paraId="327719F9" w14:textId="77777777" w:rsidR="00140696" w:rsidRPr="00140696" w:rsidRDefault="00BA7193" w:rsidP="00BA7193">
      <w:pPr>
        <w:pStyle w:val="ListParagraph"/>
        <w:numPr>
          <w:ilvl w:val="2"/>
          <w:numId w:val="11"/>
        </w:numPr>
        <w:rPr>
          <w:ins w:id="2425" w:author="Ali Bekheet" w:date="2023-01-20T17:45:00Z"/>
          <w:rStyle w:val="referenceChar"/>
          <w:i w:val="0"/>
          <w:color w:val="auto"/>
          <w:rPrChange w:id="2426" w:author="Ali Bekheet" w:date="2023-01-20T17:45:00Z">
            <w:rPr>
              <w:ins w:id="2427" w:author="Ali Bekheet" w:date="2023-01-20T17:45:00Z"/>
              <w:rStyle w:val="referenceChar"/>
              <w:rFonts w:ascii="Segoe UI" w:hAnsi="Segoe UI"/>
              <w:i w:val="0"/>
              <w:iCs/>
            </w:rPr>
          </w:rPrChange>
        </w:rPr>
      </w:pPr>
      <w:ins w:id="2428" w:author="Ali Bekheet" w:date="2023-01-20T17:44:00Z">
        <w:r>
          <w:t xml:space="preserve">The Director of Educational Services shall be responsible for overseeing the management and operations of the following services of the Engineering Society as outlined in Policy Manual </w:t>
        </w:r>
        <w:r w:rsidRPr="17EC211F">
          <w:rPr>
            <w:rStyle w:val="referenceChar"/>
          </w:rPr>
          <w:t>η</w:t>
        </w:r>
      </w:ins>
      <w:ins w:id="2429" w:author="Ali Bekheet" w:date="2023-01-20T17:45:00Z">
        <w:r w:rsidR="00140696">
          <w:rPr>
            <w:rStyle w:val="referenceChar"/>
          </w:rPr>
          <w:t>:</w:t>
        </w:r>
      </w:ins>
    </w:p>
    <w:p w14:paraId="36F022B7" w14:textId="58D7E10C" w:rsidR="00BB359E" w:rsidRPr="00B26E0B" w:rsidRDefault="00140696" w:rsidP="00140696">
      <w:pPr>
        <w:pStyle w:val="ListParagraph"/>
        <w:numPr>
          <w:ilvl w:val="3"/>
          <w:numId w:val="11"/>
        </w:numPr>
        <w:rPr>
          <w:ins w:id="2430" w:author="Ali Bekheet" w:date="2023-01-20T17:43:00Z"/>
        </w:rPr>
      </w:pPr>
      <w:ins w:id="2431" w:author="Ali Bekheet" w:date="2023-01-20T17:45:00Z">
        <w:r>
          <w:t>Science Quest</w:t>
        </w:r>
      </w:ins>
    </w:p>
    <w:p w14:paraId="35709156" w14:textId="5AC9ADD3" w:rsidR="00BB359E" w:rsidRPr="00B26E0B" w:rsidRDefault="00140696" w:rsidP="00BB359E">
      <w:pPr>
        <w:pStyle w:val="ListParagraph"/>
        <w:numPr>
          <w:ilvl w:val="3"/>
          <w:numId w:val="11"/>
        </w:numPr>
        <w:rPr>
          <w:ins w:id="2432" w:author="Ali Bekheet" w:date="2023-01-20T17:43:00Z"/>
        </w:rPr>
      </w:pPr>
      <w:ins w:id="2433" w:author="Ali Bekheet" w:date="2023-01-20T17:45:00Z">
        <w:r>
          <w:t>Englinks</w:t>
        </w:r>
      </w:ins>
    </w:p>
    <w:p w14:paraId="3A845554" w14:textId="6472330B" w:rsidR="00BB359E" w:rsidRPr="00B26E0B" w:rsidRDefault="00140696" w:rsidP="00BB359E">
      <w:pPr>
        <w:pStyle w:val="ListParagraph"/>
        <w:numPr>
          <w:ilvl w:val="3"/>
          <w:numId w:val="11"/>
        </w:numPr>
        <w:rPr>
          <w:ins w:id="2434" w:author="Ali Bekheet" w:date="2023-01-20T17:43:00Z"/>
        </w:rPr>
      </w:pPr>
      <w:ins w:id="2435" w:author="Ali Bekheet" w:date="2023-01-20T17:45:00Z">
        <w:r>
          <w:t>iCons</w:t>
        </w:r>
      </w:ins>
    </w:p>
    <w:p w14:paraId="475FEDD9" w14:textId="33BDBD62" w:rsidR="00BB359E" w:rsidRDefault="00BB359E" w:rsidP="00BB359E">
      <w:pPr>
        <w:pStyle w:val="ListParagraph"/>
        <w:numPr>
          <w:ilvl w:val="2"/>
          <w:numId w:val="11"/>
        </w:numPr>
        <w:rPr>
          <w:ins w:id="2436" w:author="Ali Bekheet" w:date="2023-01-20T17:43:00Z"/>
        </w:rPr>
      </w:pPr>
      <w:ins w:id="2437" w:author="Ali Bekheet" w:date="2023-01-20T17:43:00Z">
        <w:r>
          <w:t xml:space="preserve">The Director of </w:t>
        </w:r>
      </w:ins>
      <w:ins w:id="2438" w:author="Ali Bekheet" w:date="2023-01-20T17:46:00Z">
        <w:r w:rsidR="00140696">
          <w:t>Educational</w:t>
        </w:r>
      </w:ins>
      <w:ins w:id="2439" w:author="Ali Bekheet" w:date="2023-01-20T17:43:00Z">
        <w:r>
          <w:t xml:space="preserve"> Services shall report to the Vice-President (Operations).</w:t>
        </w:r>
      </w:ins>
    </w:p>
    <w:p w14:paraId="46346AA2" w14:textId="65F5AEAD" w:rsidR="00BB359E" w:rsidRDefault="00BB359E" w:rsidP="00BB359E">
      <w:pPr>
        <w:pStyle w:val="ListParagraph"/>
        <w:numPr>
          <w:ilvl w:val="2"/>
          <w:numId w:val="11"/>
        </w:numPr>
        <w:rPr>
          <w:ins w:id="2440" w:author="Ali Bekheet" w:date="2023-01-20T17:43:00Z"/>
        </w:rPr>
      </w:pPr>
      <w:ins w:id="2441" w:author="Ali Bekheet" w:date="2023-01-20T17:43:00Z">
        <w:r>
          <w:t xml:space="preserve">The Director of </w:t>
        </w:r>
      </w:ins>
      <w:ins w:id="2442" w:author="Ali Bekheet" w:date="2023-01-20T17:46:00Z">
        <w:r w:rsidR="00140696">
          <w:t>Educational</w:t>
        </w:r>
      </w:ins>
      <w:ins w:id="2443" w:author="Ali Bekheet" w:date="2023-01-20T17:43:00Z">
        <w:r>
          <w:t xml:space="preserve"> Services shall be responsible for oversight of the following:</w:t>
        </w:r>
      </w:ins>
    </w:p>
    <w:p w14:paraId="63EBA9A8" w14:textId="469F1097" w:rsidR="00BB359E" w:rsidRPr="00A015BD" w:rsidRDefault="00BB359E" w:rsidP="00BB359E">
      <w:pPr>
        <w:pStyle w:val="ListParagraph"/>
        <w:numPr>
          <w:ilvl w:val="3"/>
          <w:numId w:val="11"/>
        </w:numPr>
        <w:rPr>
          <w:ins w:id="2444" w:author="Ali Bekheet" w:date="2023-01-20T17:43:00Z"/>
        </w:rPr>
      </w:pPr>
      <w:ins w:id="2445" w:author="Ali Bekheet" w:date="2023-01-20T17:43:00Z">
        <w:r>
          <w:t xml:space="preserve">The services listed in </w:t>
        </w:r>
        <w:r w:rsidRPr="17EC211F">
          <w:rPr>
            <w:i/>
            <w:iCs/>
            <w:color w:val="660099" w:themeColor="accent1"/>
          </w:rPr>
          <w:t>C.</w:t>
        </w:r>
      </w:ins>
      <w:ins w:id="2446" w:author="Ali Bekheet" w:date="2023-01-20T17:47:00Z">
        <w:r w:rsidR="00632F01">
          <w:rPr>
            <w:i/>
            <w:iCs/>
            <w:color w:val="660099" w:themeColor="accent1"/>
          </w:rPr>
          <w:t>6</w:t>
        </w:r>
      </w:ins>
      <w:ins w:id="2447" w:author="Ali Bekheet" w:date="2023-01-20T17:43:00Z">
        <w:r w:rsidRPr="17EC211F">
          <w:rPr>
            <w:i/>
            <w:iCs/>
            <w:color w:val="660099" w:themeColor="accent1"/>
          </w:rPr>
          <w:t>.1</w:t>
        </w:r>
      </w:ins>
    </w:p>
    <w:p w14:paraId="62D885F2" w14:textId="77777777" w:rsidR="00BB359E" w:rsidRDefault="00BB359E" w:rsidP="00BB359E">
      <w:pPr>
        <w:pStyle w:val="ListParagraph"/>
        <w:numPr>
          <w:ilvl w:val="3"/>
          <w:numId w:val="11"/>
        </w:numPr>
        <w:rPr>
          <w:ins w:id="2448" w:author="Ali Bekheet" w:date="2023-01-20T17:43:00Z"/>
        </w:rPr>
      </w:pPr>
      <w:ins w:id="2449" w:author="Ali Bekheet" w:date="2023-01-20T17:43:00Z">
        <w:r>
          <w:t>The Services Deputy, who shall be responsible for the following:</w:t>
        </w:r>
      </w:ins>
    </w:p>
    <w:p w14:paraId="27976EAE" w14:textId="77777777" w:rsidR="00BB359E" w:rsidRDefault="00BB359E" w:rsidP="00BB359E">
      <w:pPr>
        <w:pStyle w:val="ListParagraph"/>
        <w:numPr>
          <w:ilvl w:val="4"/>
          <w:numId w:val="11"/>
        </w:numPr>
        <w:rPr>
          <w:ins w:id="2450" w:author="Ali Bekheet" w:date="2023-01-20T17:43:00Z"/>
        </w:rPr>
      </w:pPr>
      <w:ins w:id="2451" w:author="Ali Bekheet" w:date="2023-01-20T17:43:00Z">
        <w:r>
          <w:lastRenderedPageBreak/>
          <w:t>Ensuring positive business relationships between services managers and their staff through feedback.</w:t>
        </w:r>
      </w:ins>
    </w:p>
    <w:p w14:paraId="777DD3E9" w14:textId="77777777" w:rsidR="00BB359E" w:rsidRDefault="00BB359E" w:rsidP="00BB359E">
      <w:pPr>
        <w:pStyle w:val="ListParagraph"/>
        <w:numPr>
          <w:ilvl w:val="4"/>
          <w:numId w:val="11"/>
        </w:numPr>
        <w:rPr>
          <w:ins w:id="2452" w:author="Ali Bekheet" w:date="2023-01-20T17:43:00Z"/>
        </w:rPr>
      </w:pPr>
      <w:ins w:id="2453" w:author="Ali Bekheet" w:date="2023-01-20T17:43:00Z">
        <w:r>
          <w:t>Facilitating monthly meetings with service assistant managers.</w:t>
        </w:r>
      </w:ins>
    </w:p>
    <w:p w14:paraId="31379585" w14:textId="77777777" w:rsidR="00BB359E" w:rsidRDefault="00BB359E" w:rsidP="00BB359E">
      <w:pPr>
        <w:pStyle w:val="ListParagraph"/>
        <w:numPr>
          <w:ilvl w:val="4"/>
          <w:numId w:val="11"/>
        </w:numPr>
        <w:rPr>
          <w:ins w:id="2454" w:author="Ali Bekheet" w:date="2023-01-20T17:43:00Z"/>
        </w:rPr>
      </w:pPr>
      <w:ins w:id="2455" w:author="Ali Bekheet" w:date="2023-01-20T17:43:00Z">
        <w:r>
          <w:t>Gathering customer feedback.</w:t>
        </w:r>
      </w:ins>
    </w:p>
    <w:p w14:paraId="3C6FDD2B" w14:textId="77777777" w:rsidR="00BB359E" w:rsidRDefault="00BB359E" w:rsidP="00BB359E">
      <w:pPr>
        <w:pStyle w:val="ListParagraph"/>
        <w:numPr>
          <w:ilvl w:val="4"/>
          <w:numId w:val="11"/>
        </w:numPr>
        <w:rPr>
          <w:ins w:id="2456" w:author="Ali Bekheet" w:date="2023-01-20T17:43:00Z"/>
        </w:rPr>
      </w:pPr>
      <w:ins w:id="2457" w:author="Ali Bekheet" w:date="2023-01-20T17:43:00Z">
        <w:r>
          <w:t>Gathering general staff feedback and reporting all findings to the Director of Human Resources.</w:t>
        </w:r>
      </w:ins>
    </w:p>
    <w:p w14:paraId="2A8489E6" w14:textId="77777777" w:rsidR="00BB359E" w:rsidRPr="00B26E0B" w:rsidRDefault="00BB359E" w:rsidP="00BB359E">
      <w:pPr>
        <w:pStyle w:val="ListParagraph"/>
        <w:numPr>
          <w:ilvl w:val="4"/>
          <w:numId w:val="11"/>
        </w:numPr>
        <w:rPr>
          <w:ins w:id="2458" w:author="Ali Bekheet" w:date="2023-01-20T17:43:00Z"/>
        </w:rPr>
      </w:pPr>
      <w:ins w:id="2459" w:author="Ali Bekheet" w:date="2023-01-20T17:43:00Z">
        <w:r>
          <w:t>Bringing any issues or complaints within the services to the Director of Services and the Director of Human Resources.</w:t>
        </w:r>
      </w:ins>
    </w:p>
    <w:p w14:paraId="39AAF6C6" w14:textId="77777777" w:rsidR="00BB359E" w:rsidRPr="00B26E0B" w:rsidRDefault="00BB359E" w:rsidP="00BB359E">
      <w:pPr>
        <w:pStyle w:val="ListParagraph"/>
        <w:numPr>
          <w:ilvl w:val="2"/>
          <w:numId w:val="11"/>
        </w:numPr>
        <w:rPr>
          <w:ins w:id="2460" w:author="Ali Bekheet" w:date="2023-01-20T17:43:00Z"/>
        </w:rPr>
      </w:pPr>
      <w:ins w:id="2461" w:author="Ali Bekheet" w:date="2023-01-20T17:43:00Z">
        <w:r>
          <w:t>The specific duties of the Director of Retail Services are as follows:</w:t>
        </w:r>
      </w:ins>
    </w:p>
    <w:p w14:paraId="6EC9E8F0" w14:textId="7A5C31F3" w:rsidR="00BB359E" w:rsidRPr="00B26E0B" w:rsidRDefault="00BB359E" w:rsidP="00BB359E">
      <w:pPr>
        <w:pStyle w:val="ListParagraph"/>
        <w:numPr>
          <w:ilvl w:val="3"/>
          <w:numId w:val="11"/>
        </w:numPr>
        <w:rPr>
          <w:ins w:id="2462" w:author="Ali Bekheet" w:date="2023-01-20T17:43:00Z"/>
        </w:rPr>
      </w:pPr>
      <w:ins w:id="2463" w:author="Ali Bekheet" w:date="2023-01-20T17:43:00Z">
        <w:r>
          <w:t>To</w:t>
        </w:r>
      </w:ins>
      <w:ins w:id="2464" w:author="Ali Bekheet" w:date="2023-01-20T17:48:00Z">
        <w:r w:rsidR="007F010F">
          <w:t xml:space="preserve"> </w:t>
        </w:r>
      </w:ins>
      <w:ins w:id="2465" w:author="Ali Bekheet" w:date="2023-01-20T17:43:00Z">
        <w:r>
          <w:t>ensure that all service employees of the Engineering Society are properly trained, tracked, and comfortable during their employment with the help of the Services Deputy.</w:t>
        </w:r>
      </w:ins>
    </w:p>
    <w:p w14:paraId="52FA2550" w14:textId="77777777" w:rsidR="00BB359E" w:rsidRDefault="00BB359E" w:rsidP="00BB359E">
      <w:pPr>
        <w:pStyle w:val="ListParagraph"/>
        <w:numPr>
          <w:ilvl w:val="3"/>
          <w:numId w:val="11"/>
        </w:numPr>
        <w:rPr>
          <w:ins w:id="2466" w:author="Ali Bekheet" w:date="2023-01-20T17:43:00Z"/>
        </w:rPr>
      </w:pPr>
      <w:ins w:id="2467" w:author="Ali Bekheet" w:date="2023-01-20T17:43:00Z">
        <w:r>
          <w:t>To meet regularly with the service managers, to act as an information source, to encourage and assist the initiatives of the management, and to monitor the progress of their goals.</w:t>
        </w:r>
      </w:ins>
    </w:p>
    <w:p w14:paraId="61765E14" w14:textId="77777777" w:rsidR="00BB359E" w:rsidRPr="00B26E0B" w:rsidRDefault="00BB359E" w:rsidP="00BB359E">
      <w:pPr>
        <w:pStyle w:val="ListParagraph"/>
        <w:numPr>
          <w:ilvl w:val="3"/>
          <w:numId w:val="11"/>
        </w:numPr>
        <w:rPr>
          <w:ins w:id="2468" w:author="Ali Bekheet" w:date="2023-01-20T17:43:00Z"/>
        </w:rPr>
      </w:pPr>
      <w:ins w:id="2469" w:author="Ali Bekheet" w:date="2023-01-20T17:43:00Z">
        <w:r>
          <w:t>To mediate problems that exist between staff and management.</w:t>
        </w:r>
      </w:ins>
    </w:p>
    <w:p w14:paraId="15041450" w14:textId="77777777" w:rsidR="00BB359E" w:rsidRPr="00B26E0B" w:rsidRDefault="00BB359E" w:rsidP="00BB359E">
      <w:pPr>
        <w:pStyle w:val="ListParagraph"/>
        <w:numPr>
          <w:ilvl w:val="3"/>
          <w:numId w:val="11"/>
        </w:numPr>
        <w:rPr>
          <w:ins w:id="2470" w:author="Ali Bekheet" w:date="2023-01-20T17:43:00Z"/>
        </w:rPr>
      </w:pPr>
      <w:ins w:id="2471" w:author="Ali Bekheet" w:date="2023-01-20T17:43:00Z">
        <w:r>
          <w:t>To review actual, margins and profits for each service with the Vice-President (Operations).</w:t>
        </w:r>
      </w:ins>
    </w:p>
    <w:p w14:paraId="588BFBE1" w14:textId="77777777" w:rsidR="00BB359E" w:rsidRPr="00B26E0B" w:rsidRDefault="00BB359E" w:rsidP="00BB359E">
      <w:pPr>
        <w:pStyle w:val="ListParagraph"/>
        <w:numPr>
          <w:ilvl w:val="3"/>
          <w:numId w:val="11"/>
        </w:numPr>
        <w:rPr>
          <w:ins w:id="2472" w:author="Ali Bekheet" w:date="2023-01-20T17:43:00Z"/>
        </w:rPr>
      </w:pPr>
      <w:ins w:id="2473" w:author="Ali Bekheet" w:date="2023-01-20T17:43:00Z">
        <w:r>
          <w:t>To update and maintain a database of service interview questions for both management and staff positions for each service.</w:t>
        </w:r>
      </w:ins>
    </w:p>
    <w:p w14:paraId="0D4AD722" w14:textId="77777777" w:rsidR="00BB359E" w:rsidRPr="00B26E0B" w:rsidRDefault="00BB359E" w:rsidP="00BB359E">
      <w:pPr>
        <w:pStyle w:val="ListParagraph"/>
        <w:numPr>
          <w:ilvl w:val="3"/>
          <w:numId w:val="11"/>
        </w:numPr>
        <w:rPr>
          <w:ins w:id="2474" w:author="Ali Bekheet" w:date="2023-01-20T17:43:00Z"/>
        </w:rPr>
      </w:pPr>
      <w:ins w:id="2475" w:author="Ali Bekheet" w:date="2023-01-20T17:43:00Z">
        <w:r>
          <w:t>To coordinate hiring and advertising for all service manager positions.</w:t>
        </w:r>
      </w:ins>
    </w:p>
    <w:p w14:paraId="0B2BF884" w14:textId="77777777" w:rsidR="00BB359E" w:rsidRPr="00B26E0B" w:rsidRDefault="00BB359E" w:rsidP="00BB359E">
      <w:pPr>
        <w:pStyle w:val="ListParagraph"/>
        <w:numPr>
          <w:ilvl w:val="3"/>
          <w:numId w:val="11"/>
        </w:numPr>
        <w:rPr>
          <w:ins w:id="2476" w:author="Ali Bekheet" w:date="2023-01-20T17:43:00Z"/>
        </w:rPr>
      </w:pPr>
      <w:ins w:id="2477" w:author="Ali Bekheet" w:date="2023-01-20T17:43:00Z">
        <w:r>
          <w:t>To assist head managers with hiring of assistant managers and staff during their hiring period.</w:t>
        </w:r>
      </w:ins>
    </w:p>
    <w:p w14:paraId="30E9862B" w14:textId="77777777" w:rsidR="00BB359E" w:rsidRPr="00B26E0B" w:rsidRDefault="00BB359E" w:rsidP="00BB359E">
      <w:pPr>
        <w:pStyle w:val="ListParagraph"/>
        <w:numPr>
          <w:ilvl w:val="3"/>
          <w:numId w:val="11"/>
        </w:numPr>
        <w:rPr>
          <w:ins w:id="2478" w:author="Ali Bekheet" w:date="2023-01-20T17:43:00Z"/>
        </w:rPr>
      </w:pPr>
      <w:ins w:id="2479" w:author="Ali Bekheet" w:date="2023-01-20T17:43:00Z">
        <w:r>
          <w:t>To organize and plan a training session for all service staff outlining the role of the Engineering Society as it relates to service staff including but not limited to:</w:t>
        </w:r>
      </w:ins>
    </w:p>
    <w:p w14:paraId="09CCEB87" w14:textId="77777777" w:rsidR="00BB359E" w:rsidRPr="00B26E0B" w:rsidRDefault="00BB359E" w:rsidP="00BB359E">
      <w:pPr>
        <w:pStyle w:val="ListParagraph"/>
        <w:numPr>
          <w:ilvl w:val="4"/>
          <w:numId w:val="11"/>
        </w:numPr>
        <w:rPr>
          <w:ins w:id="2480" w:author="Ali Bekheet" w:date="2023-01-20T17:43:00Z"/>
        </w:rPr>
      </w:pPr>
      <w:ins w:id="2481" w:author="Ali Bekheet" w:date="2023-01-20T17:43:00Z">
        <w:r>
          <w:t>The roles of the Director of Retail Services and the Vice-President (Operations)</w:t>
        </w:r>
      </w:ins>
    </w:p>
    <w:p w14:paraId="15744D99" w14:textId="77777777" w:rsidR="00BB359E" w:rsidRPr="00B26E0B" w:rsidRDefault="00BB359E" w:rsidP="00BB359E">
      <w:pPr>
        <w:pStyle w:val="ListParagraph"/>
        <w:numPr>
          <w:ilvl w:val="4"/>
          <w:numId w:val="11"/>
        </w:numPr>
        <w:rPr>
          <w:ins w:id="2482" w:author="Ali Bekheet" w:date="2023-01-20T17:43:00Z"/>
        </w:rPr>
      </w:pPr>
      <w:ins w:id="2483" w:author="Ali Bekheet" w:date="2023-01-20T17:43:00Z">
        <w:r>
          <w:t>The Staff Chat system</w:t>
        </w:r>
      </w:ins>
    </w:p>
    <w:p w14:paraId="29D198DC" w14:textId="77777777" w:rsidR="00BB359E" w:rsidRPr="00B26E0B" w:rsidRDefault="00BB359E" w:rsidP="00BB359E">
      <w:pPr>
        <w:pStyle w:val="ListParagraph"/>
        <w:numPr>
          <w:ilvl w:val="4"/>
          <w:numId w:val="11"/>
        </w:numPr>
        <w:rPr>
          <w:ins w:id="2484" w:author="Ali Bekheet" w:date="2023-01-20T17:43:00Z"/>
        </w:rPr>
      </w:pPr>
      <w:ins w:id="2485" w:author="Ali Bekheet" w:date="2023-01-20T17:43:00Z">
        <w:r>
          <w:t>How to file a complaint or grievance</w:t>
        </w:r>
      </w:ins>
    </w:p>
    <w:p w14:paraId="68E20530" w14:textId="77777777" w:rsidR="00BB359E" w:rsidRPr="00B26E0B" w:rsidRDefault="00BB359E" w:rsidP="00BB359E">
      <w:pPr>
        <w:pStyle w:val="ListParagraph"/>
        <w:numPr>
          <w:ilvl w:val="3"/>
          <w:numId w:val="11"/>
        </w:numPr>
        <w:rPr>
          <w:ins w:id="2486" w:author="Ali Bekheet" w:date="2023-01-20T17:43:00Z"/>
        </w:rPr>
      </w:pPr>
      <w:ins w:id="2487" w:author="Ali Bekheet" w:date="2023-01-20T17:43:00Z">
        <w:r>
          <w:t>To coordinate and prepare individual contracts for each service manager to be signed within 2 weeks of manager hiring.</w:t>
        </w:r>
      </w:ins>
    </w:p>
    <w:p w14:paraId="41EDF767" w14:textId="77777777" w:rsidR="00BB359E" w:rsidRPr="00B26E0B" w:rsidRDefault="00BB359E" w:rsidP="00BB359E">
      <w:pPr>
        <w:pStyle w:val="ListParagraph"/>
        <w:numPr>
          <w:ilvl w:val="3"/>
          <w:numId w:val="11"/>
        </w:numPr>
        <w:rPr>
          <w:ins w:id="2488" w:author="Ali Bekheet" w:date="2023-01-20T17:43:00Z"/>
        </w:rPr>
      </w:pPr>
      <w:ins w:id="2489" w:author="Ali Bekheet" w:date="2023-01-20T17:43:00Z">
        <w:r>
          <w:t>To collect the names and positions of all service managers for the year and create a dossier for each which includes:</w:t>
        </w:r>
      </w:ins>
    </w:p>
    <w:p w14:paraId="6138F2A6" w14:textId="77777777" w:rsidR="00BB359E" w:rsidRPr="00B26E0B" w:rsidRDefault="00BB359E" w:rsidP="00BB359E">
      <w:pPr>
        <w:pStyle w:val="ListParagraph"/>
        <w:numPr>
          <w:ilvl w:val="4"/>
          <w:numId w:val="11"/>
        </w:numPr>
        <w:rPr>
          <w:ins w:id="2490" w:author="Ali Bekheet" w:date="2023-01-20T17:43:00Z"/>
        </w:rPr>
      </w:pPr>
      <w:ins w:id="2491" w:author="Ali Bekheet" w:date="2023-01-20T17:43:00Z">
        <w:r>
          <w:t>Their application and/or resume submitted for the position</w:t>
        </w:r>
      </w:ins>
    </w:p>
    <w:p w14:paraId="60C1A80A" w14:textId="77777777" w:rsidR="00BB359E" w:rsidRPr="00B26E0B" w:rsidRDefault="00BB359E" w:rsidP="00BB359E">
      <w:pPr>
        <w:pStyle w:val="ListParagraph"/>
        <w:numPr>
          <w:ilvl w:val="4"/>
          <w:numId w:val="11"/>
        </w:numPr>
        <w:rPr>
          <w:ins w:id="2492" w:author="Ali Bekheet" w:date="2023-01-20T17:43:00Z"/>
        </w:rPr>
      </w:pPr>
      <w:ins w:id="2493" w:author="Ali Bekheet" w:date="2023-01-20T17:43:00Z">
        <w:r>
          <w:t>Updated contact information</w:t>
        </w:r>
      </w:ins>
    </w:p>
    <w:p w14:paraId="00586A64" w14:textId="77777777" w:rsidR="00BB359E" w:rsidRPr="00B26E0B" w:rsidRDefault="00BB359E" w:rsidP="00BB359E">
      <w:pPr>
        <w:pStyle w:val="ListParagraph"/>
        <w:numPr>
          <w:ilvl w:val="4"/>
          <w:numId w:val="11"/>
        </w:numPr>
        <w:rPr>
          <w:ins w:id="2494" w:author="Ali Bekheet" w:date="2023-01-20T17:43:00Z"/>
        </w:rPr>
      </w:pPr>
      <w:ins w:id="2495" w:author="Ali Bekheet" w:date="2023-01-20T17:43:00Z">
        <w:r>
          <w:lastRenderedPageBreak/>
          <w:t>Results of any manager/staff reviews and evaluations that have been completed</w:t>
        </w:r>
      </w:ins>
    </w:p>
    <w:p w14:paraId="5AF6413D" w14:textId="77777777" w:rsidR="00BB359E" w:rsidRPr="00B26E0B" w:rsidRDefault="00BB359E" w:rsidP="00BB359E">
      <w:pPr>
        <w:pStyle w:val="ListParagraph"/>
        <w:numPr>
          <w:ilvl w:val="4"/>
          <w:numId w:val="11"/>
        </w:numPr>
        <w:rPr>
          <w:ins w:id="2496" w:author="Ali Bekheet" w:date="2023-01-20T17:43:00Z"/>
        </w:rPr>
      </w:pPr>
      <w:ins w:id="2497" w:author="Ali Bekheet" w:date="2023-01-20T17:43:00Z">
        <w:r>
          <w:t>Records of any formal complaints/grievances made by or against the individual and any follow-up on the claim</w:t>
        </w:r>
      </w:ins>
    </w:p>
    <w:p w14:paraId="3431A2DF" w14:textId="77777777" w:rsidR="00BB359E" w:rsidRPr="00B26E0B" w:rsidRDefault="00BB359E" w:rsidP="00BB359E">
      <w:pPr>
        <w:pStyle w:val="ListParagraph"/>
        <w:numPr>
          <w:ilvl w:val="3"/>
          <w:numId w:val="11"/>
        </w:numPr>
        <w:rPr>
          <w:ins w:id="2498" w:author="Ali Bekheet" w:date="2023-01-20T17:43:00Z"/>
        </w:rPr>
      </w:pPr>
      <w:ins w:id="2499" w:author="Ali Bekheet" w:date="2023-01-20T17:43:00Z">
        <w:r>
          <w:t>To act as a mediator of any complaints made to the Director of Human Resources between staff and staff or management members.</w:t>
        </w:r>
      </w:ins>
    </w:p>
    <w:p w14:paraId="6F42017A" w14:textId="77777777" w:rsidR="00BB359E" w:rsidRPr="00B26E0B" w:rsidRDefault="00BB359E" w:rsidP="00BB359E">
      <w:pPr>
        <w:pStyle w:val="ListParagraph"/>
        <w:numPr>
          <w:ilvl w:val="3"/>
          <w:numId w:val="11"/>
        </w:numPr>
        <w:rPr>
          <w:ins w:id="2500" w:author="Ali Bekheet" w:date="2023-01-20T17:43:00Z"/>
        </w:rPr>
      </w:pPr>
      <w:ins w:id="2501" w:author="Ali Bekheet" w:date="2023-01-20T17:43:00Z">
        <w:r>
          <w:t>To assist with any staff and/or management rehiring that occurs throughout the year.</w:t>
        </w:r>
      </w:ins>
    </w:p>
    <w:p w14:paraId="523F9590" w14:textId="77777777" w:rsidR="00BB359E" w:rsidRPr="00B26E0B" w:rsidRDefault="00BB359E" w:rsidP="00BB359E">
      <w:pPr>
        <w:pStyle w:val="ListParagraph"/>
        <w:numPr>
          <w:ilvl w:val="3"/>
          <w:numId w:val="11"/>
        </w:numPr>
        <w:rPr>
          <w:ins w:id="2502" w:author="Ali Bekheet" w:date="2023-01-20T17:43:00Z"/>
        </w:rPr>
      </w:pPr>
      <w:ins w:id="2503" w:author="Ali Bekheet" w:date="2023-01-20T17:43:00Z">
        <w:r>
          <w:t>Collecting and reviewing all manager transition reports.</w:t>
        </w:r>
      </w:ins>
    </w:p>
    <w:p w14:paraId="6C59930C" w14:textId="77777777" w:rsidR="00BB359E" w:rsidRDefault="00BB359E" w:rsidP="00BB359E">
      <w:pPr>
        <w:pStyle w:val="ListParagraph"/>
        <w:numPr>
          <w:ilvl w:val="3"/>
          <w:numId w:val="11"/>
        </w:numPr>
        <w:rPr>
          <w:ins w:id="2504" w:author="Ali Bekheet" w:date="2023-01-20T17:43:00Z"/>
        </w:rPr>
      </w:pPr>
      <w:ins w:id="2505" w:author="Ali Bekheet" w:date="2023-01-20T17:43:00Z">
        <w:r>
          <w:t xml:space="preserve">Mediating any internally or externally originating conflicts or complaints between staff and management as well as management and the Engineering Society, as outlined in </w:t>
        </w:r>
        <w:r w:rsidRPr="00A015BD">
          <w:rPr>
            <w:i/>
            <w:iCs/>
            <w:color w:val="660099" w:themeColor="accent1"/>
          </w:rPr>
          <w:t>Policy Manual</w:t>
        </w:r>
        <w:r w:rsidRPr="00A015BD">
          <w:rPr>
            <w:color w:val="660099" w:themeColor="accent1"/>
          </w:rPr>
          <w:t xml:space="preserve"> </w:t>
        </w:r>
        <w:r w:rsidRPr="17EC211F">
          <w:rPr>
            <w:rStyle w:val="referenceChar"/>
          </w:rPr>
          <w:t>η.D.2</w:t>
        </w:r>
        <w:r>
          <w:t>.</w:t>
        </w:r>
      </w:ins>
    </w:p>
    <w:p w14:paraId="436B161D" w14:textId="77777777" w:rsidR="00BB359E" w:rsidRPr="00B26E0B" w:rsidRDefault="00BB359E" w:rsidP="00BB359E">
      <w:pPr>
        <w:pStyle w:val="ListParagraph"/>
        <w:numPr>
          <w:ilvl w:val="3"/>
          <w:numId w:val="11"/>
        </w:numPr>
        <w:rPr>
          <w:ins w:id="2506" w:author="Ali Bekheet" w:date="2023-01-20T17:43:00Z"/>
        </w:rPr>
      </w:pPr>
      <w:ins w:id="2507" w:author="Ali Bekheet" w:date="2023-01-20T17:43:00Z">
        <w:r>
          <w:t>To perform all budgetary planning necessary in the portfolio.</w:t>
        </w:r>
      </w:ins>
    </w:p>
    <w:p w14:paraId="7E3C3FF5" w14:textId="6FB9F2AA" w:rsidR="00BB359E" w:rsidRPr="00B26E0B" w:rsidRDefault="00BB359E" w:rsidP="00BB359E">
      <w:pPr>
        <w:pStyle w:val="ListParagraph"/>
        <w:numPr>
          <w:ilvl w:val="2"/>
          <w:numId w:val="11"/>
        </w:numPr>
        <w:rPr>
          <w:ins w:id="2508" w:author="Ali Bekheet" w:date="2023-01-20T17:43:00Z"/>
        </w:rPr>
      </w:pPr>
      <w:ins w:id="2509" w:author="Ali Bekheet" w:date="2023-01-20T17:43:00Z">
        <w:r>
          <w:t xml:space="preserve">The Director of </w:t>
        </w:r>
      </w:ins>
      <w:ins w:id="2510" w:author="Ali Bekheet" w:date="2023-01-20T17:50:00Z">
        <w:r w:rsidR="00C7132F">
          <w:t>Educational</w:t>
        </w:r>
      </w:ins>
      <w:ins w:id="2511" w:author="Ali Bekheet" w:date="2023-01-20T17:43:00Z">
        <w:r>
          <w:t xml:space="preserve"> Services shall submit a transition report by the end of Week 8 of the second semester (</w:t>
        </w:r>
        <w:r w:rsidRPr="17EC211F">
          <w:rPr>
            <w:i/>
            <w:iCs/>
            <w:color w:val="660099" w:themeColor="accent1"/>
          </w:rPr>
          <w:t>Ref. γ.E.3</w:t>
        </w:r>
        <w:r>
          <w:t>).</w:t>
        </w:r>
      </w:ins>
    </w:p>
    <w:p w14:paraId="1E8F509E" w14:textId="1319DF12" w:rsidR="00BB359E" w:rsidRPr="00BB359E" w:rsidDel="00C7132F" w:rsidRDefault="00BB359E">
      <w:pPr>
        <w:pStyle w:val="ListParagraph"/>
        <w:rPr>
          <w:ins w:id="2512" w:author="Evan Wray" w:date="2023-01-12T05:46:00Z"/>
          <w:del w:id="2513" w:author="Ali Bekheet" w:date="2023-01-20T17:50:00Z"/>
        </w:rPr>
        <w:pPrChange w:id="2514" w:author="Ali Bekheet" w:date="2023-01-20T17:43:00Z">
          <w:pPr>
            <w:pStyle w:val="Policyheader2"/>
            <w:numPr>
              <w:ilvl w:val="1"/>
              <w:numId w:val="11"/>
            </w:numPr>
          </w:pPr>
        </w:pPrChange>
      </w:pPr>
    </w:p>
    <w:p w14:paraId="14715A1E" w14:textId="628F83C3" w:rsidR="724312B3" w:rsidDel="007F010F" w:rsidRDefault="724312B3">
      <w:pPr>
        <w:pStyle w:val="ListParagraph"/>
        <w:rPr>
          <w:ins w:id="2515" w:author="Evan Wray" w:date="2023-01-12T05:47:00Z"/>
          <w:del w:id="2516" w:author="Ali Bekheet" w:date="2023-01-20T17:48:00Z"/>
        </w:rPr>
        <w:pPrChange w:id="2517" w:author="Ali Bekheet" w:date="2023-01-20T17:48:00Z">
          <w:pPr>
            <w:pStyle w:val="Policyheader2"/>
            <w:numPr>
              <w:ilvl w:val="1"/>
              <w:numId w:val="11"/>
            </w:numPr>
          </w:pPr>
        </w:pPrChange>
      </w:pPr>
      <w:ins w:id="2518" w:author="Evan Wray" w:date="2023-01-12T05:46:00Z">
        <w:del w:id="2519" w:author="Ali Bekheet" w:date="2023-01-20T17:50:00Z">
          <w:r w:rsidDel="00C7132F">
            <w:tab/>
          </w:r>
        </w:del>
      </w:ins>
      <w:del w:id="2520" w:author="Ali Bekheet" w:date="2023-01-20T17:48:00Z">
        <w:r w:rsidDel="724312B3">
          <w:delText xml:space="preserve">C.6.1 The Director of Educational Services shall be responsible for overseeing the management and operations of the following services of the Engineering Society as outlined in Policy Manual </w:delText>
        </w:r>
        <w:r w:rsidRPr="419E63F7" w:rsidDel="724312B3">
          <w:rPr>
            <w:rStyle w:val="referenceChar"/>
          </w:rPr>
          <w:delText>η:</w:delText>
        </w:r>
      </w:del>
    </w:p>
    <w:p w14:paraId="490ED520" w14:textId="3FDEF616" w:rsidR="724312B3" w:rsidDel="007F010F" w:rsidRDefault="724312B3" w:rsidP="0083425F">
      <w:pPr>
        <w:pStyle w:val="ListParagraph"/>
        <w:rPr>
          <w:ins w:id="2521" w:author="Evan Wray" w:date="2023-01-12T05:47:00Z"/>
          <w:del w:id="2522" w:author="Ali Bekheet" w:date="2023-01-20T17:48:00Z"/>
          <w:rStyle w:val="referenceChar"/>
          <w:rFonts w:asciiTheme="majorHAnsi" w:hAnsiTheme="majorHAnsi" w:cstheme="majorHAnsi"/>
          <w:bCs/>
          <w:szCs w:val="26"/>
          <w:u w:val="single"/>
        </w:rPr>
      </w:pPr>
      <w:ins w:id="2523" w:author="Evan Wray" w:date="2023-01-12T05:47:00Z">
        <w:del w:id="2524" w:author="Ali Bekheet" w:date="2023-01-20T17:48:00Z">
          <w:r w:rsidRPr="17EC211F" w:rsidDel="007F010F">
            <w:rPr>
              <w:rStyle w:val="referenceChar"/>
            </w:rPr>
            <w:delText>Science Quest</w:delText>
          </w:r>
        </w:del>
      </w:ins>
    </w:p>
    <w:p w14:paraId="05F89C42" w14:textId="2260469A" w:rsidR="724312B3" w:rsidDel="007F010F" w:rsidRDefault="724312B3">
      <w:pPr>
        <w:pStyle w:val="ListParagraph"/>
        <w:rPr>
          <w:ins w:id="2525" w:author="Evan Wray" w:date="2023-01-12T05:47:00Z"/>
          <w:del w:id="2526" w:author="Ali Bekheet" w:date="2023-01-20T17:48:00Z"/>
          <w:rStyle w:val="referenceChar"/>
        </w:rPr>
        <w:pPrChange w:id="2527" w:author="Ali Bekheet" w:date="2023-01-20T17:48:00Z">
          <w:pPr/>
        </w:pPrChange>
      </w:pPr>
      <w:ins w:id="2528" w:author="Evan Wray" w:date="2023-01-12T05:47:00Z">
        <w:del w:id="2529" w:author="Ali Bekheet" w:date="2023-01-20T17:48:00Z">
          <w:r w:rsidRPr="17EC211F" w:rsidDel="007F010F">
            <w:rPr>
              <w:rStyle w:val="referenceChar"/>
            </w:rPr>
            <w:delText>EngLinks</w:delText>
          </w:r>
        </w:del>
      </w:ins>
    </w:p>
    <w:p w14:paraId="548558D2" w14:textId="169CCBDA" w:rsidR="724312B3" w:rsidDel="007F010F" w:rsidRDefault="724312B3">
      <w:pPr>
        <w:pStyle w:val="ListParagraph"/>
        <w:rPr>
          <w:ins w:id="2530" w:author="Evan Wray" w:date="2023-01-12T05:47:00Z"/>
          <w:del w:id="2531" w:author="Ali Bekheet" w:date="2023-01-20T17:48:00Z"/>
          <w:rStyle w:val="referenceChar"/>
        </w:rPr>
        <w:pPrChange w:id="2532" w:author="Ali Bekheet" w:date="2023-01-20T17:48:00Z">
          <w:pPr/>
        </w:pPrChange>
      </w:pPr>
      <w:ins w:id="2533" w:author="Evan Wray" w:date="2023-01-12T05:47:00Z">
        <w:del w:id="2534" w:author="Ali Bekheet" w:date="2023-01-20T17:48:00Z">
          <w:r w:rsidRPr="17EC211F" w:rsidDel="007F010F">
            <w:rPr>
              <w:rStyle w:val="referenceChar"/>
            </w:rPr>
            <w:delText>ICons</w:delText>
          </w:r>
        </w:del>
      </w:ins>
    </w:p>
    <w:p w14:paraId="168C74C6" w14:textId="0ED6C05C" w:rsidR="724312B3" w:rsidDel="007F010F" w:rsidRDefault="724312B3">
      <w:pPr>
        <w:pStyle w:val="ListParagraph"/>
        <w:rPr>
          <w:ins w:id="2535" w:author="Evan Wray" w:date="2023-01-12T05:48:00Z"/>
          <w:del w:id="2536" w:author="Ali Bekheet" w:date="2023-01-20T17:48:00Z"/>
          <w:rStyle w:val="referenceChar"/>
        </w:rPr>
        <w:pPrChange w:id="2537" w:author="Ali Bekheet" w:date="2023-01-20T17:48:00Z">
          <w:pPr/>
        </w:pPrChange>
      </w:pPr>
      <w:ins w:id="2538" w:author="Evan Wray" w:date="2023-01-12T05:48:00Z">
        <w:del w:id="2539" w:author="Ali Bekheet" w:date="2023-01-20T17:48:00Z">
          <w:r w:rsidRPr="17EC211F" w:rsidDel="007F010F">
            <w:rPr>
              <w:rStyle w:val="referenceChar"/>
            </w:rPr>
            <w:delText>C.6.2 The Director of Educational Services shall report to the Vice-P</w:delText>
          </w:r>
        </w:del>
      </w:ins>
      <w:ins w:id="2540" w:author="Evan Wray" w:date="2023-01-12T05:59:00Z">
        <w:del w:id="2541" w:author="Ali Bekheet" w:date="2023-01-20T17:48:00Z">
          <w:r w:rsidR="2BA83D2E" w:rsidRPr="17EC211F" w:rsidDel="007F010F">
            <w:rPr>
              <w:rStyle w:val="referenceChar"/>
            </w:rPr>
            <w:delText>r</w:delText>
          </w:r>
        </w:del>
      </w:ins>
      <w:ins w:id="2542" w:author="Evan Wray" w:date="2023-01-12T05:48:00Z">
        <w:del w:id="2543" w:author="Ali Bekheet" w:date="2023-01-20T17:48:00Z">
          <w:r w:rsidRPr="17EC211F" w:rsidDel="007F010F">
            <w:rPr>
              <w:rStyle w:val="referenceChar"/>
            </w:rPr>
            <w:delText>esident (Operations)</w:delText>
          </w:r>
        </w:del>
      </w:ins>
    </w:p>
    <w:p w14:paraId="585228CB" w14:textId="3B1CE686" w:rsidR="724312B3" w:rsidDel="007F010F" w:rsidRDefault="724312B3">
      <w:pPr>
        <w:pStyle w:val="ListParagraph"/>
        <w:rPr>
          <w:ins w:id="2544" w:author="Evan Wray" w:date="2023-01-12T05:48:00Z"/>
          <w:del w:id="2545" w:author="Ali Bekheet" w:date="2023-01-20T17:48:00Z"/>
          <w:rStyle w:val="referenceChar"/>
        </w:rPr>
        <w:pPrChange w:id="2546" w:author="Ali Bekheet" w:date="2023-01-20T17:48:00Z">
          <w:pPr/>
        </w:pPrChange>
      </w:pPr>
      <w:ins w:id="2547" w:author="Evan Wray" w:date="2023-01-12T05:48:00Z">
        <w:del w:id="2548" w:author="Ali Bekheet" w:date="2023-01-20T17:48:00Z">
          <w:r w:rsidRPr="17EC211F" w:rsidDel="007F010F">
            <w:rPr>
              <w:rStyle w:val="referenceChar"/>
            </w:rPr>
            <w:delText xml:space="preserve">C.6.3 The Director of Educational </w:delText>
          </w:r>
        </w:del>
      </w:ins>
      <w:ins w:id="2549" w:author="Evan Wray" w:date="2023-01-12T05:52:00Z">
        <w:del w:id="2550" w:author="Ali Bekheet" w:date="2023-01-20T17:48:00Z">
          <w:r w:rsidR="15930464" w:rsidRPr="17EC211F" w:rsidDel="007F010F">
            <w:rPr>
              <w:rStyle w:val="referenceChar"/>
            </w:rPr>
            <w:delText>S</w:delText>
          </w:r>
        </w:del>
      </w:ins>
      <w:ins w:id="2551" w:author="Evan Wray" w:date="2023-01-12T05:48:00Z">
        <w:del w:id="2552" w:author="Ali Bekheet" w:date="2023-01-20T17:48:00Z">
          <w:r w:rsidRPr="17EC211F" w:rsidDel="007F010F">
            <w:rPr>
              <w:rStyle w:val="referenceChar"/>
            </w:rPr>
            <w:delText xml:space="preserve">ervices shall be responsible for oversight of </w:delText>
          </w:r>
        </w:del>
      </w:ins>
      <w:ins w:id="2553" w:author="Evan Wray" w:date="2023-01-12T05:59:00Z">
        <w:del w:id="2554" w:author="Ali Bekheet" w:date="2023-01-20T17:48:00Z">
          <w:r w:rsidR="737545EF" w:rsidRPr="17EC211F" w:rsidDel="007F010F">
            <w:rPr>
              <w:rStyle w:val="referenceChar"/>
            </w:rPr>
            <w:delText>t</w:delText>
          </w:r>
        </w:del>
      </w:ins>
      <w:ins w:id="2555" w:author="Evan Wray" w:date="2023-01-12T05:48:00Z">
        <w:del w:id="2556" w:author="Ali Bekheet" w:date="2023-01-20T17:48:00Z">
          <w:r w:rsidRPr="17EC211F" w:rsidDel="007F010F">
            <w:rPr>
              <w:rStyle w:val="referenceChar"/>
            </w:rPr>
            <w:delText>he following:</w:delText>
          </w:r>
        </w:del>
      </w:ins>
    </w:p>
    <w:p w14:paraId="68823026" w14:textId="34317D3F" w:rsidR="724312B3" w:rsidDel="007F010F" w:rsidRDefault="724312B3">
      <w:pPr>
        <w:pStyle w:val="ListParagraph"/>
        <w:rPr>
          <w:ins w:id="2557" w:author="Evan Wray" w:date="2023-01-12T05:49:00Z"/>
          <w:del w:id="2558" w:author="Ali Bekheet" w:date="2023-01-20T17:48:00Z"/>
          <w:rStyle w:val="referenceChar"/>
        </w:rPr>
        <w:pPrChange w:id="2559" w:author="Ali Bekheet" w:date="2023-01-20T17:48:00Z">
          <w:pPr/>
        </w:pPrChange>
      </w:pPr>
      <w:ins w:id="2560" w:author="Evan Wray" w:date="2023-01-12T05:49:00Z">
        <w:del w:id="2561" w:author="Ali Bekheet" w:date="2023-01-20T17:48:00Z">
          <w:r w:rsidRPr="17EC211F" w:rsidDel="007F010F">
            <w:rPr>
              <w:rStyle w:val="referenceChar"/>
            </w:rPr>
            <w:delText>The services listed in C.6.1</w:delText>
          </w:r>
        </w:del>
      </w:ins>
    </w:p>
    <w:p w14:paraId="0AF739A1" w14:textId="4B976258" w:rsidR="5C60EFCC" w:rsidDel="007F010F" w:rsidRDefault="5C60EFCC">
      <w:pPr>
        <w:pStyle w:val="ListParagraph"/>
        <w:rPr>
          <w:ins w:id="2562" w:author="Evan Wray" w:date="2023-01-12T05:49:00Z"/>
          <w:del w:id="2563" w:author="Ali Bekheet" w:date="2023-01-20T17:48:00Z"/>
        </w:rPr>
        <w:pPrChange w:id="2564" w:author="Ali Bekheet" w:date="2023-01-20T17:48:00Z">
          <w:pPr/>
        </w:pPrChange>
      </w:pPr>
      <w:ins w:id="2565" w:author="Evan Wray" w:date="2023-01-12T05:49:00Z">
        <w:del w:id="2566" w:author="Ali Bekheet" w:date="2023-01-20T17:48:00Z">
          <w:r w:rsidDel="007F010F">
            <w:delText>The Services Deputy, who shall be responsible for the following:</w:delText>
          </w:r>
        </w:del>
      </w:ins>
    </w:p>
    <w:p w14:paraId="7C20201F" w14:textId="0E85D2D8" w:rsidR="5C60EFCC" w:rsidDel="007F010F" w:rsidRDefault="5C60EFCC">
      <w:pPr>
        <w:pStyle w:val="ListParagraph"/>
        <w:rPr>
          <w:ins w:id="2567" w:author="Evan Wray" w:date="2023-01-12T05:49:00Z"/>
          <w:del w:id="2568" w:author="Ali Bekheet" w:date="2023-01-20T17:48:00Z"/>
        </w:rPr>
        <w:pPrChange w:id="2569" w:author="Ali Bekheet" w:date="2023-01-20T17:48:00Z">
          <w:pPr/>
        </w:pPrChange>
      </w:pPr>
      <w:ins w:id="2570" w:author="Evan Wray" w:date="2023-01-12T05:49:00Z">
        <w:del w:id="2571" w:author="Ali Bekheet" w:date="2023-01-20T17:48:00Z">
          <w:r w:rsidDel="007F010F">
            <w:delText>Ensuring positive business relationships between services managers and their staff through feedback.</w:delText>
          </w:r>
        </w:del>
      </w:ins>
    </w:p>
    <w:p w14:paraId="32079776" w14:textId="0F48A106" w:rsidR="5C60EFCC" w:rsidDel="007F010F" w:rsidRDefault="5C60EFCC">
      <w:pPr>
        <w:pStyle w:val="ListParagraph"/>
        <w:rPr>
          <w:ins w:id="2572" w:author="Evan Wray" w:date="2023-01-12T05:50:00Z"/>
          <w:del w:id="2573" w:author="Ali Bekheet" w:date="2023-01-20T17:48:00Z"/>
        </w:rPr>
        <w:pPrChange w:id="2574" w:author="Ali Bekheet" w:date="2023-01-20T17:48:00Z">
          <w:pPr/>
        </w:pPrChange>
      </w:pPr>
      <w:ins w:id="2575" w:author="Evan Wray" w:date="2023-01-12T05:50:00Z">
        <w:del w:id="2576" w:author="Ali Bekheet" w:date="2023-01-20T17:48:00Z">
          <w:r w:rsidDel="007F010F">
            <w:delText>Facilitating monthly meetings with service assistant managers.</w:delText>
          </w:r>
        </w:del>
      </w:ins>
    </w:p>
    <w:p w14:paraId="4BC40142" w14:textId="34423F17" w:rsidR="5C60EFCC" w:rsidDel="007F010F" w:rsidRDefault="5C60EFCC">
      <w:pPr>
        <w:pStyle w:val="ListParagraph"/>
        <w:rPr>
          <w:ins w:id="2577" w:author="Evan Wray" w:date="2023-01-12T05:50:00Z"/>
          <w:del w:id="2578" w:author="Ali Bekheet" w:date="2023-01-20T17:48:00Z"/>
        </w:rPr>
        <w:pPrChange w:id="2579" w:author="Ali Bekheet" w:date="2023-01-20T17:48:00Z">
          <w:pPr/>
        </w:pPrChange>
      </w:pPr>
      <w:ins w:id="2580" w:author="Evan Wray" w:date="2023-01-12T05:50:00Z">
        <w:del w:id="2581" w:author="Ali Bekheet" w:date="2023-01-20T17:48:00Z">
          <w:r w:rsidDel="007F010F">
            <w:delText>Gathering customer feedback.</w:delText>
          </w:r>
        </w:del>
      </w:ins>
    </w:p>
    <w:p w14:paraId="39E4E524" w14:textId="3EE17765" w:rsidR="5C60EFCC" w:rsidDel="007F010F" w:rsidRDefault="5C60EFCC">
      <w:pPr>
        <w:pStyle w:val="ListParagraph"/>
        <w:rPr>
          <w:ins w:id="2582" w:author="Evan Wray" w:date="2023-01-12T05:50:00Z"/>
          <w:del w:id="2583" w:author="Ali Bekheet" w:date="2023-01-20T17:48:00Z"/>
        </w:rPr>
        <w:pPrChange w:id="2584" w:author="Ali Bekheet" w:date="2023-01-20T17:48:00Z">
          <w:pPr/>
        </w:pPrChange>
      </w:pPr>
      <w:ins w:id="2585" w:author="Evan Wray" w:date="2023-01-12T05:50:00Z">
        <w:del w:id="2586" w:author="Ali Bekheet" w:date="2023-01-20T17:48:00Z">
          <w:r w:rsidDel="007F010F">
            <w:delText>Gathering general staff feedback and reporting all findings to the Director of Human Resources.</w:delText>
          </w:r>
        </w:del>
      </w:ins>
    </w:p>
    <w:p w14:paraId="3887CAFA" w14:textId="36BEC1F5" w:rsidR="5C60EFCC" w:rsidDel="00C7132F" w:rsidRDefault="5C60EFCC">
      <w:pPr>
        <w:pStyle w:val="ListParagraph"/>
        <w:rPr>
          <w:ins w:id="2587" w:author="Evan Wray" w:date="2023-01-12T05:52:00Z"/>
          <w:del w:id="2588" w:author="Ali Bekheet" w:date="2023-01-20T17:50:00Z"/>
        </w:rPr>
        <w:pPrChange w:id="2589" w:author="Ali Bekheet" w:date="2023-01-20T17:48:00Z">
          <w:pPr/>
        </w:pPrChange>
      </w:pPr>
      <w:ins w:id="2590" w:author="Evan Wray" w:date="2023-01-12T05:50:00Z">
        <w:del w:id="2591" w:author="Ali Bekheet" w:date="2023-01-20T17:48:00Z">
          <w:r w:rsidDel="007F010F">
            <w:delText>Bringing any issues or complaints within the services to the Director of Services and the Director of Human Resources.</w:delText>
          </w:r>
        </w:del>
      </w:ins>
    </w:p>
    <w:p w14:paraId="7D716EB3" w14:textId="0B75FDB3" w:rsidR="0E5E53A5" w:rsidDel="00C7132F" w:rsidRDefault="0E5E53A5" w:rsidP="17EC211F">
      <w:pPr>
        <w:rPr>
          <w:ins w:id="2592" w:author="Evan Wray" w:date="2023-01-12T05:52:00Z"/>
          <w:del w:id="2593" w:author="Ali Bekheet" w:date="2023-01-20T17:50:00Z"/>
        </w:rPr>
      </w:pPr>
      <w:ins w:id="2594" w:author="Evan Wray" w:date="2023-01-12T05:52:00Z">
        <w:del w:id="2595" w:author="Ali Bekheet" w:date="2023-01-20T17:50:00Z">
          <w:r w:rsidDel="00C7132F">
            <w:delText>C.6.4 The specific duties of the Director of Educational Services</w:delText>
          </w:r>
          <w:r w:rsidR="6CF30A54" w:rsidDel="00C7132F">
            <w:delText xml:space="preserve"> are as follows:</w:delText>
          </w:r>
        </w:del>
      </w:ins>
    </w:p>
    <w:p w14:paraId="0C0AA7C2" w14:textId="4B1F48AB" w:rsidR="6CF30A54" w:rsidDel="00C7132F" w:rsidRDefault="6CF30A54">
      <w:pPr>
        <w:pStyle w:val="ListParagraph"/>
        <w:numPr>
          <w:ilvl w:val="0"/>
          <w:numId w:val="2"/>
        </w:numPr>
        <w:rPr>
          <w:ins w:id="2596" w:author="Evan Wray" w:date="2023-01-12T05:54:00Z"/>
          <w:del w:id="2597" w:author="Ali Bekheet" w:date="2023-01-20T17:50:00Z"/>
        </w:rPr>
        <w:pPrChange w:id="2598" w:author="Evan Wray" w:date="2023-01-12T05:53:00Z">
          <w:pPr/>
        </w:pPrChange>
      </w:pPr>
      <w:ins w:id="2599" w:author="Evan Wray" w:date="2023-01-12T05:53:00Z">
        <w:del w:id="2600" w:author="Ali Bekheet" w:date="2023-01-20T17:50:00Z">
          <w:r w:rsidDel="00C7132F">
            <w:delText>To ensure that all service employees of their respective services are properly tra</w:delText>
          </w:r>
        </w:del>
      </w:ins>
      <w:ins w:id="2601" w:author="Evan Wray" w:date="2023-01-12T05:54:00Z">
        <w:del w:id="2602" w:author="Ali Bekheet" w:date="2023-01-20T17:50:00Z">
          <w:r w:rsidDel="00C7132F">
            <w:delText>ined, tracked, and com</w:delText>
          </w:r>
          <w:r w:rsidR="36CBB176" w:rsidDel="00C7132F">
            <w:delText>fo</w:delText>
          </w:r>
          <w:r w:rsidDel="00C7132F">
            <w:delText>rtable during their employment with the help of their Services Deputy</w:delText>
          </w:r>
          <w:r w:rsidR="258554B2" w:rsidDel="00C7132F">
            <w:delText>.</w:delText>
          </w:r>
        </w:del>
      </w:ins>
    </w:p>
    <w:p w14:paraId="5CED5673" w14:textId="2EBE77E0" w:rsidR="2D525D5E" w:rsidDel="00C7132F" w:rsidRDefault="2D525D5E">
      <w:pPr>
        <w:pStyle w:val="ListParagraph"/>
        <w:numPr>
          <w:ilvl w:val="0"/>
          <w:numId w:val="2"/>
        </w:numPr>
        <w:rPr>
          <w:ins w:id="2603" w:author="Evan Wray" w:date="2023-01-12T05:56:00Z"/>
          <w:del w:id="2604" w:author="Ali Bekheet" w:date="2023-01-20T17:50:00Z"/>
        </w:rPr>
        <w:pPrChange w:id="2605" w:author="Evan Wray" w:date="2023-01-12T06:02:00Z">
          <w:pPr/>
        </w:pPrChange>
      </w:pPr>
      <w:ins w:id="2606" w:author="Evan Wray" w:date="2023-01-12T05:56:00Z">
        <w:del w:id="2607" w:author="Ali Bekheet" w:date="2023-01-20T17:50:00Z">
          <w:r w:rsidDel="00C7132F">
            <w:delText>To meet regularly with the service managers, to act as an information source, to encourage and assist the initiatives of the management, and to monitor the progress of their goals.</w:delText>
          </w:r>
        </w:del>
      </w:ins>
    </w:p>
    <w:p w14:paraId="0D914713" w14:textId="78E9E145" w:rsidR="2D525D5E" w:rsidDel="00C7132F" w:rsidRDefault="2D525D5E">
      <w:pPr>
        <w:pStyle w:val="ListParagraph"/>
        <w:numPr>
          <w:ilvl w:val="0"/>
          <w:numId w:val="2"/>
        </w:numPr>
        <w:rPr>
          <w:ins w:id="2608" w:author="Evan Wray" w:date="2023-01-12T05:56:00Z"/>
          <w:del w:id="2609" w:author="Ali Bekheet" w:date="2023-01-20T17:50:00Z"/>
        </w:rPr>
        <w:pPrChange w:id="2610" w:author="Evan Wray" w:date="2023-01-12T06:02:00Z">
          <w:pPr/>
        </w:pPrChange>
      </w:pPr>
      <w:ins w:id="2611" w:author="Evan Wray" w:date="2023-01-12T05:56:00Z">
        <w:del w:id="2612" w:author="Ali Bekheet" w:date="2023-01-20T17:50:00Z">
          <w:r w:rsidDel="00C7132F">
            <w:delText>To mediate problems that exist between staff and management.</w:delText>
          </w:r>
        </w:del>
      </w:ins>
    </w:p>
    <w:p w14:paraId="6A621D88" w14:textId="3B6B3F92" w:rsidR="5210482F" w:rsidDel="00C7132F" w:rsidRDefault="5210482F" w:rsidP="17EC211F">
      <w:pPr>
        <w:pStyle w:val="ListParagraph"/>
        <w:numPr>
          <w:ilvl w:val="0"/>
          <w:numId w:val="2"/>
        </w:numPr>
        <w:rPr>
          <w:ins w:id="2613" w:author="Evan Wray" w:date="2023-01-12T06:03:00Z"/>
          <w:del w:id="2614" w:author="Ali Bekheet" w:date="2023-01-20T17:50:00Z"/>
        </w:rPr>
      </w:pPr>
      <w:ins w:id="2615" w:author="Evan Wray" w:date="2023-01-12T06:03:00Z">
        <w:del w:id="2616" w:author="Ali Bekheet" w:date="2023-01-20T17:50:00Z">
          <w:r w:rsidDel="00C7132F">
            <w:delText>To review actual, margins and profits for each service with the Vice-P</w:delText>
          </w:r>
        </w:del>
      </w:ins>
      <w:ins w:id="2617" w:author="Evan Wray" w:date="2023-01-12T06:09:00Z">
        <w:del w:id="2618" w:author="Ali Bekheet" w:date="2023-01-20T17:50:00Z">
          <w:r w:rsidR="73EA4DD2" w:rsidDel="00C7132F">
            <w:delText>r</w:delText>
          </w:r>
        </w:del>
      </w:ins>
      <w:ins w:id="2619" w:author="Evan Wray" w:date="2023-01-12T06:03:00Z">
        <w:del w:id="2620" w:author="Ali Bekheet" w:date="2023-01-20T17:50:00Z">
          <w:r w:rsidDel="00C7132F">
            <w:delText>esident (Operations).</w:delText>
          </w:r>
        </w:del>
      </w:ins>
    </w:p>
    <w:p w14:paraId="711A69E8" w14:textId="72FD3F78" w:rsidR="427A2E9D" w:rsidDel="00C7132F" w:rsidRDefault="427A2E9D" w:rsidP="17EC211F">
      <w:pPr>
        <w:pStyle w:val="ListParagraph"/>
        <w:numPr>
          <w:ilvl w:val="0"/>
          <w:numId w:val="2"/>
        </w:numPr>
        <w:rPr>
          <w:ins w:id="2621" w:author="Evan Wray" w:date="2023-01-12T06:04:00Z"/>
          <w:del w:id="2622" w:author="Ali Bekheet" w:date="2023-01-20T17:50:00Z"/>
        </w:rPr>
      </w:pPr>
      <w:ins w:id="2623" w:author="Evan Wray" w:date="2023-01-12T06:04:00Z">
        <w:del w:id="2624" w:author="Ali Bekheet" w:date="2023-01-20T17:50:00Z">
          <w:r w:rsidDel="00C7132F">
            <w:delText>To update and maintain a database of service interview questions for both management and staff positions for each service.</w:delText>
          </w:r>
        </w:del>
      </w:ins>
    </w:p>
    <w:p w14:paraId="3502C7CF" w14:textId="4F197484" w:rsidR="427A2E9D" w:rsidDel="00C7132F" w:rsidRDefault="427A2E9D">
      <w:pPr>
        <w:pStyle w:val="ListParagraph"/>
        <w:numPr>
          <w:ilvl w:val="0"/>
          <w:numId w:val="2"/>
        </w:numPr>
        <w:rPr>
          <w:ins w:id="2625" w:author="Evan Wray" w:date="2023-01-12T06:04:00Z"/>
          <w:del w:id="2626" w:author="Ali Bekheet" w:date="2023-01-20T17:50:00Z"/>
        </w:rPr>
        <w:pPrChange w:id="2627" w:author="Evan Wray" w:date="2023-01-12T06:04:00Z">
          <w:pPr/>
        </w:pPrChange>
      </w:pPr>
      <w:ins w:id="2628" w:author="Evan Wray" w:date="2023-01-12T06:04:00Z">
        <w:del w:id="2629" w:author="Ali Bekheet" w:date="2023-01-20T17:50:00Z">
          <w:r w:rsidDel="00C7132F">
            <w:delText>To coordinate hiring and advertising for all service manager positions.</w:delText>
          </w:r>
        </w:del>
      </w:ins>
    </w:p>
    <w:p w14:paraId="7794F557" w14:textId="4446DD82" w:rsidR="427A2E9D" w:rsidDel="00C7132F" w:rsidRDefault="427A2E9D">
      <w:pPr>
        <w:pStyle w:val="ListParagraph"/>
        <w:numPr>
          <w:ilvl w:val="0"/>
          <w:numId w:val="2"/>
        </w:numPr>
        <w:rPr>
          <w:ins w:id="2630" w:author="Evan Wray" w:date="2023-01-12T06:05:00Z"/>
          <w:del w:id="2631" w:author="Ali Bekheet" w:date="2023-01-20T17:50:00Z"/>
        </w:rPr>
        <w:pPrChange w:id="2632" w:author="Evan Wray" w:date="2023-01-12T06:05:00Z">
          <w:pPr/>
        </w:pPrChange>
      </w:pPr>
      <w:ins w:id="2633" w:author="Evan Wray" w:date="2023-01-12T06:05:00Z">
        <w:del w:id="2634" w:author="Ali Bekheet" w:date="2023-01-20T17:50:00Z">
          <w:r w:rsidDel="00C7132F">
            <w:delText>To assist head managers with hiring of assistant managers and staff during their hiring period.</w:delText>
          </w:r>
        </w:del>
      </w:ins>
    </w:p>
    <w:p w14:paraId="44678CFD" w14:textId="138914B8" w:rsidR="67ADB581" w:rsidDel="00C7132F" w:rsidRDefault="67ADB581" w:rsidP="17EC211F">
      <w:pPr>
        <w:pStyle w:val="ListParagraph"/>
        <w:numPr>
          <w:ilvl w:val="0"/>
          <w:numId w:val="2"/>
        </w:numPr>
        <w:rPr>
          <w:ins w:id="2635" w:author="Evan Wray" w:date="2023-01-12T06:06:00Z"/>
          <w:del w:id="2636" w:author="Ali Bekheet" w:date="2023-01-20T17:50:00Z"/>
        </w:rPr>
      </w:pPr>
      <w:ins w:id="2637" w:author="Evan Wray" w:date="2023-01-12T06:06:00Z">
        <w:del w:id="2638" w:author="Ali Bekheet" w:date="2023-01-20T17:50:00Z">
          <w:r w:rsidDel="00C7132F">
            <w:delText>To organize and plan a training session for all service staff outlining the role of the Engineering Society as it relates to service staff including but not limited to:</w:delText>
          </w:r>
        </w:del>
      </w:ins>
    </w:p>
    <w:p w14:paraId="02CAB633" w14:textId="1410D14B" w:rsidR="67ADB581" w:rsidDel="00C7132F" w:rsidRDefault="67ADB581">
      <w:pPr>
        <w:pStyle w:val="ListParagraph"/>
        <w:numPr>
          <w:ilvl w:val="2"/>
          <w:numId w:val="2"/>
        </w:numPr>
        <w:rPr>
          <w:ins w:id="2639" w:author="Evan Wray" w:date="2023-01-12T06:06:00Z"/>
          <w:del w:id="2640" w:author="Ali Bekheet" w:date="2023-01-20T17:50:00Z"/>
        </w:rPr>
        <w:pPrChange w:id="2641" w:author="Evan Wray" w:date="2023-01-12T06:06:00Z">
          <w:pPr/>
        </w:pPrChange>
      </w:pPr>
      <w:ins w:id="2642" w:author="Evan Wray" w:date="2023-01-12T06:06:00Z">
        <w:del w:id="2643" w:author="Ali Bekheet" w:date="2023-01-20T17:50:00Z">
          <w:r w:rsidDel="00C7132F">
            <w:delText xml:space="preserve">The roles of the Director of </w:delText>
          </w:r>
        </w:del>
      </w:ins>
      <w:ins w:id="2644" w:author="Evan Wray" w:date="2023-01-12T06:08:00Z">
        <w:del w:id="2645" w:author="Ali Bekheet" w:date="2023-01-20T17:50:00Z">
          <w:r w:rsidR="164B3281" w:rsidDel="00C7132F">
            <w:delText>Educational</w:delText>
          </w:r>
        </w:del>
      </w:ins>
      <w:ins w:id="2646" w:author="Evan Wray" w:date="2023-01-12T06:06:00Z">
        <w:del w:id="2647" w:author="Ali Bekheet" w:date="2023-01-20T17:50:00Z">
          <w:r w:rsidDel="00C7132F">
            <w:delText xml:space="preserve"> Services and the Vice-President (Operations)</w:delText>
          </w:r>
        </w:del>
      </w:ins>
    </w:p>
    <w:p w14:paraId="4082F993" w14:textId="1EFE05B6" w:rsidR="67ADB581" w:rsidDel="00C7132F" w:rsidRDefault="67ADB581">
      <w:pPr>
        <w:pStyle w:val="ListParagraph"/>
        <w:numPr>
          <w:ilvl w:val="2"/>
          <w:numId w:val="2"/>
        </w:numPr>
        <w:rPr>
          <w:ins w:id="2648" w:author="Evan Wray" w:date="2023-01-12T06:06:00Z"/>
          <w:del w:id="2649" w:author="Ali Bekheet" w:date="2023-01-20T17:50:00Z"/>
        </w:rPr>
        <w:pPrChange w:id="2650" w:author="Evan Wray" w:date="2023-01-12T06:06:00Z">
          <w:pPr/>
        </w:pPrChange>
      </w:pPr>
      <w:ins w:id="2651" w:author="Evan Wray" w:date="2023-01-12T06:06:00Z">
        <w:del w:id="2652" w:author="Ali Bekheet" w:date="2023-01-20T17:50:00Z">
          <w:r w:rsidDel="00C7132F">
            <w:delText>The Staff Chat system</w:delText>
          </w:r>
        </w:del>
      </w:ins>
    </w:p>
    <w:p w14:paraId="3BE34000" w14:textId="056DF09B" w:rsidR="67ADB581" w:rsidDel="00C7132F" w:rsidRDefault="67ADB581">
      <w:pPr>
        <w:pStyle w:val="ListParagraph"/>
        <w:numPr>
          <w:ilvl w:val="2"/>
          <w:numId w:val="2"/>
        </w:numPr>
        <w:rPr>
          <w:ins w:id="2653" w:author="Evan Wray" w:date="2023-01-12T06:06:00Z"/>
          <w:del w:id="2654" w:author="Ali Bekheet" w:date="2023-01-20T17:50:00Z"/>
        </w:rPr>
        <w:pPrChange w:id="2655" w:author="Evan Wray" w:date="2023-01-12T06:06:00Z">
          <w:pPr/>
        </w:pPrChange>
      </w:pPr>
      <w:ins w:id="2656" w:author="Evan Wray" w:date="2023-01-12T06:06:00Z">
        <w:del w:id="2657" w:author="Ali Bekheet" w:date="2023-01-20T17:50:00Z">
          <w:r w:rsidDel="00C7132F">
            <w:delText>How to file a complaint or grievance</w:delText>
          </w:r>
        </w:del>
      </w:ins>
    </w:p>
    <w:p w14:paraId="48FB2743" w14:textId="491B62E0" w:rsidR="67ADB581" w:rsidDel="00C7132F" w:rsidRDefault="67ADB581">
      <w:pPr>
        <w:pStyle w:val="ListParagraph"/>
        <w:numPr>
          <w:ilvl w:val="0"/>
          <w:numId w:val="2"/>
        </w:numPr>
        <w:rPr>
          <w:ins w:id="2658" w:author="Evan Wray" w:date="2023-01-12T06:06:00Z"/>
          <w:del w:id="2659" w:author="Ali Bekheet" w:date="2023-01-20T17:50:00Z"/>
        </w:rPr>
        <w:pPrChange w:id="2660" w:author="Evan Wray" w:date="2023-01-12T06:06:00Z">
          <w:pPr/>
        </w:pPrChange>
      </w:pPr>
      <w:ins w:id="2661" w:author="Evan Wray" w:date="2023-01-12T06:06:00Z">
        <w:del w:id="2662" w:author="Ali Bekheet" w:date="2023-01-20T17:50:00Z">
          <w:r w:rsidDel="00C7132F">
            <w:delText>To coordinate and prepare individual contracts for each service manager to be signed within 2 weeks of manager hiring.</w:delText>
          </w:r>
        </w:del>
      </w:ins>
    </w:p>
    <w:p w14:paraId="07611D2B" w14:textId="3F60C399" w:rsidR="67ADB581" w:rsidDel="00C7132F" w:rsidRDefault="67ADB581">
      <w:pPr>
        <w:pStyle w:val="ListParagraph"/>
        <w:numPr>
          <w:ilvl w:val="0"/>
          <w:numId w:val="2"/>
        </w:numPr>
        <w:rPr>
          <w:ins w:id="2663" w:author="Evan Wray" w:date="2023-01-12T06:06:00Z"/>
          <w:del w:id="2664" w:author="Ali Bekheet" w:date="2023-01-20T17:50:00Z"/>
        </w:rPr>
        <w:pPrChange w:id="2665" w:author="Evan Wray" w:date="2023-01-12T06:06:00Z">
          <w:pPr/>
        </w:pPrChange>
      </w:pPr>
      <w:ins w:id="2666" w:author="Evan Wray" w:date="2023-01-12T06:06:00Z">
        <w:del w:id="2667" w:author="Ali Bekheet" w:date="2023-01-20T17:50:00Z">
          <w:r w:rsidDel="00C7132F">
            <w:delText>To collect the names and positions of all service managers for the year and create a dossier for each which includes:</w:delText>
          </w:r>
        </w:del>
      </w:ins>
    </w:p>
    <w:p w14:paraId="53B0F310" w14:textId="7548F5E8" w:rsidR="67ADB581" w:rsidDel="00C7132F" w:rsidRDefault="67ADB581">
      <w:pPr>
        <w:pStyle w:val="ListParagraph"/>
        <w:numPr>
          <w:ilvl w:val="2"/>
          <w:numId w:val="2"/>
        </w:numPr>
        <w:rPr>
          <w:ins w:id="2668" w:author="Evan Wray" w:date="2023-01-12T06:06:00Z"/>
          <w:del w:id="2669" w:author="Ali Bekheet" w:date="2023-01-20T17:50:00Z"/>
        </w:rPr>
        <w:pPrChange w:id="2670" w:author="Evan Wray" w:date="2023-01-12T06:06:00Z">
          <w:pPr/>
        </w:pPrChange>
      </w:pPr>
      <w:ins w:id="2671" w:author="Evan Wray" w:date="2023-01-12T06:06:00Z">
        <w:del w:id="2672" w:author="Ali Bekheet" w:date="2023-01-20T17:50:00Z">
          <w:r w:rsidDel="00C7132F">
            <w:delText>Their application and/or resume submitted for the position</w:delText>
          </w:r>
        </w:del>
      </w:ins>
    </w:p>
    <w:p w14:paraId="13A76DE1" w14:textId="4D961C01" w:rsidR="67ADB581" w:rsidDel="00C7132F" w:rsidRDefault="67ADB581">
      <w:pPr>
        <w:pStyle w:val="ListParagraph"/>
        <w:numPr>
          <w:ilvl w:val="2"/>
          <w:numId w:val="2"/>
        </w:numPr>
        <w:rPr>
          <w:ins w:id="2673" w:author="Evan Wray" w:date="2023-01-12T06:06:00Z"/>
          <w:del w:id="2674" w:author="Ali Bekheet" w:date="2023-01-20T17:50:00Z"/>
        </w:rPr>
        <w:pPrChange w:id="2675" w:author="Evan Wray" w:date="2023-01-12T06:07:00Z">
          <w:pPr/>
        </w:pPrChange>
      </w:pPr>
      <w:ins w:id="2676" w:author="Evan Wray" w:date="2023-01-12T06:06:00Z">
        <w:del w:id="2677" w:author="Ali Bekheet" w:date="2023-01-20T17:50:00Z">
          <w:r w:rsidDel="00C7132F">
            <w:delText>Updated contact information</w:delText>
          </w:r>
        </w:del>
      </w:ins>
    </w:p>
    <w:p w14:paraId="3723F6E8" w14:textId="69B92DD0" w:rsidR="67ADB581" w:rsidDel="00C7132F" w:rsidRDefault="67ADB581">
      <w:pPr>
        <w:pStyle w:val="ListParagraph"/>
        <w:numPr>
          <w:ilvl w:val="2"/>
          <w:numId w:val="2"/>
        </w:numPr>
        <w:rPr>
          <w:ins w:id="2678" w:author="Evan Wray" w:date="2023-01-12T06:06:00Z"/>
          <w:del w:id="2679" w:author="Ali Bekheet" w:date="2023-01-20T17:50:00Z"/>
        </w:rPr>
        <w:pPrChange w:id="2680" w:author="Evan Wray" w:date="2023-01-12T06:07:00Z">
          <w:pPr/>
        </w:pPrChange>
      </w:pPr>
      <w:ins w:id="2681" w:author="Evan Wray" w:date="2023-01-12T06:06:00Z">
        <w:del w:id="2682" w:author="Ali Bekheet" w:date="2023-01-20T17:50:00Z">
          <w:r w:rsidDel="00C7132F">
            <w:delText>Results of any manager/staff reviews and evaluations that have been completed</w:delText>
          </w:r>
        </w:del>
      </w:ins>
    </w:p>
    <w:p w14:paraId="7FC2CCF5" w14:textId="53D92903" w:rsidR="67ADB581" w:rsidDel="00C7132F" w:rsidRDefault="67ADB581">
      <w:pPr>
        <w:pStyle w:val="ListParagraph"/>
        <w:numPr>
          <w:ilvl w:val="2"/>
          <w:numId w:val="2"/>
        </w:numPr>
        <w:rPr>
          <w:ins w:id="2683" w:author="Evan Wray" w:date="2023-01-12T06:06:00Z"/>
          <w:del w:id="2684" w:author="Ali Bekheet" w:date="2023-01-20T17:50:00Z"/>
        </w:rPr>
        <w:pPrChange w:id="2685" w:author="Evan Wray" w:date="2023-01-12T06:07:00Z">
          <w:pPr/>
        </w:pPrChange>
      </w:pPr>
      <w:ins w:id="2686" w:author="Evan Wray" w:date="2023-01-12T06:06:00Z">
        <w:del w:id="2687" w:author="Ali Bekheet" w:date="2023-01-20T17:50:00Z">
          <w:r w:rsidDel="00C7132F">
            <w:delText>Records of any formal complaints/grievances made by or against the individual and any follow-up on the claim</w:delText>
          </w:r>
        </w:del>
      </w:ins>
    </w:p>
    <w:p w14:paraId="35C4E27D" w14:textId="2A85FB54" w:rsidR="67ADB581" w:rsidDel="00C7132F" w:rsidRDefault="67ADB581">
      <w:pPr>
        <w:pStyle w:val="ListParagraph"/>
        <w:numPr>
          <w:ilvl w:val="0"/>
          <w:numId w:val="2"/>
        </w:numPr>
        <w:rPr>
          <w:ins w:id="2688" w:author="Evan Wray" w:date="2023-01-12T06:06:00Z"/>
          <w:del w:id="2689" w:author="Ali Bekheet" w:date="2023-01-20T17:50:00Z"/>
        </w:rPr>
        <w:pPrChange w:id="2690" w:author="Evan Wray" w:date="2023-01-12T06:07:00Z">
          <w:pPr/>
        </w:pPrChange>
      </w:pPr>
      <w:ins w:id="2691" w:author="Evan Wray" w:date="2023-01-12T06:06:00Z">
        <w:del w:id="2692" w:author="Ali Bekheet" w:date="2023-01-20T17:50:00Z">
          <w:r w:rsidDel="00C7132F">
            <w:delText>To act as a mediator of any complaints made to the Director of Human Resources between staff and staff or management members.</w:delText>
          </w:r>
        </w:del>
      </w:ins>
    </w:p>
    <w:p w14:paraId="67880179" w14:textId="0B3E6187" w:rsidR="67ADB581" w:rsidDel="00C7132F" w:rsidRDefault="67ADB581">
      <w:pPr>
        <w:pStyle w:val="ListParagraph"/>
        <w:numPr>
          <w:ilvl w:val="0"/>
          <w:numId w:val="2"/>
        </w:numPr>
        <w:rPr>
          <w:ins w:id="2693" w:author="Evan Wray" w:date="2023-01-12T06:06:00Z"/>
          <w:del w:id="2694" w:author="Ali Bekheet" w:date="2023-01-20T17:50:00Z"/>
        </w:rPr>
        <w:pPrChange w:id="2695" w:author="Evan Wray" w:date="2023-01-12T06:07:00Z">
          <w:pPr/>
        </w:pPrChange>
      </w:pPr>
      <w:ins w:id="2696" w:author="Evan Wray" w:date="2023-01-12T06:06:00Z">
        <w:del w:id="2697" w:author="Ali Bekheet" w:date="2023-01-20T17:50:00Z">
          <w:r w:rsidDel="00C7132F">
            <w:delText>To assist with any staff and/or management rehiring that occurs throughout the year.</w:delText>
          </w:r>
        </w:del>
      </w:ins>
    </w:p>
    <w:p w14:paraId="30C0EAA8" w14:textId="1BA8EBFB" w:rsidR="67ADB581" w:rsidDel="00C7132F" w:rsidRDefault="67ADB581">
      <w:pPr>
        <w:pStyle w:val="ListParagraph"/>
        <w:numPr>
          <w:ilvl w:val="0"/>
          <w:numId w:val="2"/>
        </w:numPr>
        <w:rPr>
          <w:ins w:id="2698" w:author="Evan Wray" w:date="2023-01-12T06:06:00Z"/>
          <w:del w:id="2699" w:author="Ali Bekheet" w:date="2023-01-20T17:50:00Z"/>
        </w:rPr>
        <w:pPrChange w:id="2700" w:author="Evan Wray" w:date="2023-01-12T06:07:00Z">
          <w:pPr/>
        </w:pPrChange>
      </w:pPr>
      <w:ins w:id="2701" w:author="Evan Wray" w:date="2023-01-12T06:06:00Z">
        <w:del w:id="2702" w:author="Ali Bekheet" w:date="2023-01-20T17:50:00Z">
          <w:r w:rsidDel="00C7132F">
            <w:delText>Collecting and reviewing all manager transition reports.</w:delText>
          </w:r>
        </w:del>
      </w:ins>
    </w:p>
    <w:p w14:paraId="539EF4CB" w14:textId="1544E34A" w:rsidR="67ADB581" w:rsidDel="00C7132F" w:rsidRDefault="67ADB581">
      <w:pPr>
        <w:pStyle w:val="ListParagraph"/>
        <w:numPr>
          <w:ilvl w:val="0"/>
          <w:numId w:val="2"/>
        </w:numPr>
        <w:rPr>
          <w:ins w:id="2703" w:author="Evan Wray" w:date="2023-01-12T06:06:00Z"/>
          <w:del w:id="2704" w:author="Ali Bekheet" w:date="2023-01-20T17:50:00Z"/>
        </w:rPr>
        <w:pPrChange w:id="2705" w:author="Evan Wray" w:date="2023-01-12T06:07:00Z">
          <w:pPr/>
        </w:pPrChange>
      </w:pPr>
      <w:ins w:id="2706" w:author="Evan Wray" w:date="2023-01-12T06:06:00Z">
        <w:del w:id="2707" w:author="Ali Bekheet" w:date="2023-01-20T17:50:00Z">
          <w:r w:rsidDel="00C7132F">
            <w:delText xml:space="preserve">Mediating any internally or externally originating conflicts or complaints between staff and management as well as management and the Engineering Society, as outlined in </w:delText>
          </w:r>
          <w:r w:rsidRPr="17EC211F" w:rsidDel="00C7132F">
            <w:rPr>
              <w:i/>
              <w:iCs/>
              <w:color w:val="660099" w:themeColor="accent1"/>
            </w:rPr>
            <w:delText>Policy Manual</w:delText>
          </w:r>
          <w:r w:rsidRPr="17EC211F" w:rsidDel="00C7132F">
            <w:rPr>
              <w:color w:val="660099" w:themeColor="accent1"/>
            </w:rPr>
            <w:delText xml:space="preserve"> </w:delText>
          </w:r>
          <w:r w:rsidRPr="17EC211F" w:rsidDel="00C7132F">
            <w:rPr>
              <w:rStyle w:val="referenceChar"/>
            </w:rPr>
            <w:delText>η.D.2</w:delText>
          </w:r>
          <w:r w:rsidDel="00C7132F">
            <w:delText>.</w:delText>
          </w:r>
        </w:del>
      </w:ins>
    </w:p>
    <w:p w14:paraId="690BC25F" w14:textId="66C713D3" w:rsidR="67ADB581" w:rsidDel="00C7132F" w:rsidRDefault="67ADB581">
      <w:pPr>
        <w:pStyle w:val="ListParagraph"/>
        <w:numPr>
          <w:ilvl w:val="0"/>
          <w:numId w:val="2"/>
        </w:numPr>
        <w:rPr>
          <w:ins w:id="2708" w:author="Evan Wray" w:date="2023-01-12T06:06:00Z"/>
          <w:del w:id="2709" w:author="Ali Bekheet" w:date="2023-01-20T17:50:00Z"/>
        </w:rPr>
        <w:pPrChange w:id="2710" w:author="Evan Wray" w:date="2023-01-12T06:07:00Z">
          <w:pPr/>
        </w:pPrChange>
      </w:pPr>
      <w:ins w:id="2711" w:author="Evan Wray" w:date="2023-01-12T06:06:00Z">
        <w:del w:id="2712" w:author="Ali Bekheet" w:date="2023-01-20T17:50:00Z">
          <w:r w:rsidDel="00C7132F">
            <w:delText>To perform all budgetary planning necessary in the portfolio.</w:delText>
          </w:r>
        </w:del>
      </w:ins>
    </w:p>
    <w:p w14:paraId="72F473FE" w14:textId="6EF8B916" w:rsidR="2A3E1751" w:rsidDel="00C7132F" w:rsidRDefault="2A3E1751" w:rsidP="17EC211F">
      <w:pPr>
        <w:pStyle w:val="ListParagraph"/>
        <w:numPr>
          <w:ilvl w:val="0"/>
          <w:numId w:val="2"/>
        </w:numPr>
        <w:rPr>
          <w:ins w:id="2713" w:author="Evan Wray" w:date="2023-01-12T05:45:00Z"/>
          <w:del w:id="2714" w:author="Ali Bekheet" w:date="2023-01-20T17:50:00Z"/>
        </w:rPr>
      </w:pPr>
      <w:ins w:id="2715" w:author="Evan Wray" w:date="2023-01-12T06:08:00Z">
        <w:del w:id="2716" w:author="Ali Bekheet" w:date="2023-01-20T17:50:00Z">
          <w:r w:rsidDel="00C7132F">
            <w:delText>The Director of Educational Services shall submit a transition report by the end of Week 8 of the second semester.</w:delText>
          </w:r>
        </w:del>
      </w:ins>
    </w:p>
    <w:p w14:paraId="554F1E35" w14:textId="612800CD" w:rsidR="009D55F7" w:rsidRPr="00B26E0B" w:rsidRDefault="678B9B0A" w:rsidP="00967EAE">
      <w:pPr>
        <w:pStyle w:val="Policyheader2"/>
        <w:numPr>
          <w:ilvl w:val="1"/>
          <w:numId w:val="11"/>
        </w:numPr>
      </w:pPr>
      <w:bookmarkStart w:id="2717" w:name="_Toc361133986"/>
      <w:r>
        <w:t xml:space="preserve">Director of </w:t>
      </w:r>
      <w:ins w:id="2718" w:author="Evan Wray" w:date="2023-01-12T05:45:00Z">
        <w:r w:rsidR="601C8FF0">
          <w:t xml:space="preserve">Retail </w:t>
        </w:r>
      </w:ins>
      <w:r>
        <w:t>Services</w:t>
      </w:r>
      <w:bookmarkEnd w:id="2717"/>
    </w:p>
    <w:p w14:paraId="5746AF5E" w14:textId="5AAE5E40" w:rsidR="009D55F7" w:rsidRPr="00B26E0B" w:rsidRDefault="009D55F7" w:rsidP="009D55F7">
      <w:pPr>
        <w:pStyle w:val="Quote"/>
      </w:pPr>
      <w:r w:rsidRPr="00B26E0B">
        <w:t xml:space="preserve">(Ref. By-Law </w:t>
      </w:r>
      <w:r w:rsidR="00FD494C" w:rsidRPr="00B26E0B">
        <w:t>8.B.</w:t>
      </w:r>
      <w:ins w:id="2719" w:author="Policy Officer" w:date="2022-12-30T20:40:00Z">
        <w:r w:rsidR="00464784">
          <w:t>15</w:t>
        </w:r>
      </w:ins>
      <w:del w:id="2720" w:author="Policy Officer" w:date="2022-12-30T20:40:00Z">
        <w:r w:rsidR="00FD494C" w:rsidRPr="00B26E0B" w:rsidDel="00464784">
          <w:delText>7</w:delText>
        </w:r>
      </w:del>
      <w:r w:rsidRPr="00B26E0B">
        <w:t>)</w:t>
      </w:r>
    </w:p>
    <w:p w14:paraId="4DC29A5D" w14:textId="0ADE93E8" w:rsidR="009D55F7" w:rsidRPr="00B26E0B" w:rsidRDefault="678B9B0A" w:rsidP="00967EAE">
      <w:pPr>
        <w:pStyle w:val="ListParagraph"/>
        <w:numPr>
          <w:ilvl w:val="2"/>
          <w:numId w:val="11"/>
        </w:numPr>
      </w:pPr>
      <w:r>
        <w:t xml:space="preserve">The Director of </w:t>
      </w:r>
      <w:ins w:id="2721" w:author="Evan Wray" w:date="2023-01-12T05:45:00Z">
        <w:r w:rsidR="0B2076E4">
          <w:t xml:space="preserve">Retail </w:t>
        </w:r>
      </w:ins>
      <w:r>
        <w:t xml:space="preserve">Services shall be responsible for overseeing the management and operations of the </w:t>
      </w:r>
      <w:ins w:id="2722" w:author="Policy Officer" w:date="2022-12-30T17:31:00Z">
        <w:r w:rsidR="76D39720">
          <w:t xml:space="preserve">following </w:t>
        </w:r>
      </w:ins>
      <w:r>
        <w:t>services of the Engineering Society</w:t>
      </w:r>
      <w:del w:id="2723" w:author="Policy Officer" w:date="2022-12-30T17:31:00Z">
        <w:r w:rsidR="009D55F7" w:rsidDel="678B9B0A">
          <w:delText xml:space="preserve"> as</w:delText>
        </w:r>
      </w:del>
      <w:r>
        <w:t xml:space="preserve"> outlined in </w:t>
      </w:r>
      <w:del w:id="2724" w:author="Policy Officer" w:date="2022-12-30T17:31:00Z">
        <w:r w:rsidR="009D55F7" w:rsidDel="678B9B0A">
          <w:delText>section</w:delText>
        </w:r>
      </w:del>
      <w:ins w:id="2725" w:author="Policy Officer" w:date="2022-12-30T17:31:00Z">
        <w:r w:rsidR="76D39720" w:rsidRPr="17EC211F">
          <w:rPr>
            <w:i/>
            <w:iCs/>
            <w:color w:val="660099" w:themeColor="accent1"/>
          </w:rPr>
          <w:t>Policy Manual</w:t>
        </w:r>
      </w:ins>
      <w:r>
        <w:t xml:space="preserve"> </w:t>
      </w:r>
      <w:r w:rsidR="2E1A22D4" w:rsidRPr="17EC211F">
        <w:rPr>
          <w:rStyle w:val="referenceChar"/>
        </w:rPr>
        <w:t>η</w:t>
      </w:r>
      <w:ins w:id="2726" w:author="Policy Officer" w:date="2022-12-30T17:32:00Z">
        <w:r w:rsidR="76D39720" w:rsidRPr="17EC211F">
          <w:rPr>
            <w:rStyle w:val="referenceChar"/>
          </w:rPr>
          <w:t>:</w:t>
        </w:r>
      </w:ins>
      <w:del w:id="2727" w:author="Policy Officer" w:date="2022-12-30T17:31:00Z">
        <w:r w:rsidR="009D55F7" w:rsidRPr="17EC211F" w:rsidDel="2E1A22D4">
          <w:rPr>
            <w:rStyle w:val="referenceChar"/>
          </w:rPr>
          <w:delText>.D</w:delText>
        </w:r>
        <w:r w:rsidR="009D55F7" w:rsidDel="678B9B0A">
          <w:delText xml:space="preserve"> of the Policy Manual.  This list includes:</w:delText>
        </w:r>
      </w:del>
    </w:p>
    <w:p w14:paraId="3DA8CD3C" w14:textId="30376340" w:rsidR="009D55F7" w:rsidRPr="00B26E0B" w:rsidRDefault="678B9B0A" w:rsidP="00967EAE">
      <w:pPr>
        <w:pStyle w:val="ListParagraph"/>
        <w:numPr>
          <w:ilvl w:val="3"/>
          <w:numId w:val="11"/>
        </w:numPr>
      </w:pPr>
      <w:r>
        <w:t>Campus Equipment Outfitters (CEO)</w:t>
      </w:r>
      <w:ins w:id="2728" w:author="Policy Officer" w:date="2022-12-30T17:32:00Z">
        <w:r w:rsidR="76D39720">
          <w:t xml:space="preserve"> (</w:t>
        </w:r>
        <w:r w:rsidR="76D39720" w:rsidRPr="17EC211F">
          <w:rPr>
            <w:i/>
            <w:iCs/>
            <w:color w:val="660099" w:themeColor="accent1"/>
          </w:rPr>
          <w:t xml:space="preserve">Ref. </w:t>
        </w:r>
        <w:r w:rsidR="76D39720" w:rsidRPr="17EC211F">
          <w:rPr>
            <w:rStyle w:val="referenceChar"/>
          </w:rPr>
          <w:t>η.E</w:t>
        </w:r>
      </w:ins>
      <w:ins w:id="2729" w:author="Policy Officer" w:date="2022-12-30T17:33:00Z">
        <w:r w:rsidR="76D39720" w:rsidRPr="17EC211F">
          <w:rPr>
            <w:rStyle w:val="referenceChar"/>
            <w:i w:val="0"/>
            <w:color w:val="auto"/>
          </w:rPr>
          <w:t>)</w:t>
        </w:r>
      </w:ins>
    </w:p>
    <w:p w14:paraId="0FD63C69" w14:textId="6DFA2588" w:rsidR="009D55F7" w:rsidRPr="00B26E0B" w:rsidRDefault="009D55F7" w:rsidP="00967EAE">
      <w:pPr>
        <w:pStyle w:val="ListParagraph"/>
        <w:numPr>
          <w:ilvl w:val="3"/>
          <w:numId w:val="11"/>
        </w:numPr>
      </w:pPr>
      <w:del w:id="2730" w:author="Evan Wray" w:date="2023-01-12T05:45:00Z">
        <w:r w:rsidDel="678B9B0A">
          <w:delText>Science Quest</w:delText>
        </w:r>
      </w:del>
      <w:ins w:id="2731" w:author="Policy Officer" w:date="2022-12-30T17:33:00Z">
        <w:r w:rsidR="76D39720">
          <w:t xml:space="preserve"> (</w:t>
        </w:r>
        <w:r w:rsidR="76D39720" w:rsidRPr="17EC211F">
          <w:rPr>
            <w:i/>
            <w:iCs/>
            <w:color w:val="660099" w:themeColor="accent1"/>
          </w:rPr>
          <w:t xml:space="preserve">Ref. </w:t>
        </w:r>
        <w:r w:rsidR="76D39720" w:rsidRPr="17EC211F">
          <w:rPr>
            <w:rStyle w:val="referenceChar"/>
          </w:rPr>
          <w:t>η.F</w:t>
        </w:r>
        <w:r w:rsidR="76D39720" w:rsidRPr="17EC211F">
          <w:rPr>
            <w:rStyle w:val="referenceChar"/>
            <w:i w:val="0"/>
            <w:color w:val="auto"/>
          </w:rPr>
          <w:t>)</w:t>
        </w:r>
      </w:ins>
    </w:p>
    <w:p w14:paraId="28D831CE" w14:textId="02603790" w:rsidR="009D55F7" w:rsidRPr="00B26E0B" w:rsidRDefault="678B9B0A" w:rsidP="00967EAE">
      <w:pPr>
        <w:pStyle w:val="ListParagraph"/>
        <w:numPr>
          <w:ilvl w:val="3"/>
          <w:numId w:val="11"/>
        </w:numPr>
      </w:pPr>
      <w:r>
        <w:t>Golden Words</w:t>
      </w:r>
      <w:ins w:id="2732" w:author="Policy Officer" w:date="2022-12-30T17:33:00Z">
        <w:r w:rsidR="76D39720">
          <w:t xml:space="preserve"> (</w:t>
        </w:r>
        <w:r w:rsidR="76D39720" w:rsidRPr="17EC211F">
          <w:rPr>
            <w:i/>
            <w:iCs/>
            <w:color w:val="660099" w:themeColor="accent1"/>
          </w:rPr>
          <w:t xml:space="preserve">Ref. </w:t>
        </w:r>
        <w:r w:rsidR="76D39720" w:rsidRPr="17EC211F">
          <w:rPr>
            <w:rStyle w:val="referenceChar"/>
          </w:rPr>
          <w:t>η.G</w:t>
        </w:r>
        <w:r w:rsidR="76D39720" w:rsidRPr="17EC211F">
          <w:rPr>
            <w:rStyle w:val="referenceChar"/>
            <w:i w:val="0"/>
            <w:color w:val="auto"/>
          </w:rPr>
          <w:t>)</w:t>
        </w:r>
      </w:ins>
    </w:p>
    <w:p w14:paraId="08FB8561" w14:textId="35B75639" w:rsidR="00562E51" w:rsidRPr="00B26E0B" w:rsidRDefault="678B9B0A" w:rsidP="00967EAE">
      <w:pPr>
        <w:pStyle w:val="ListParagraph"/>
        <w:numPr>
          <w:ilvl w:val="3"/>
          <w:numId w:val="11"/>
        </w:numPr>
      </w:pPr>
      <w:r>
        <w:t>Clark Hall Pub</w:t>
      </w:r>
      <w:ins w:id="2733" w:author="Policy Officer" w:date="2022-12-30T17:33:00Z">
        <w:r w:rsidR="76D39720">
          <w:t xml:space="preserve"> (</w:t>
        </w:r>
        <w:r w:rsidR="76D39720" w:rsidRPr="17EC211F">
          <w:rPr>
            <w:i/>
            <w:iCs/>
            <w:color w:val="660099" w:themeColor="accent1"/>
          </w:rPr>
          <w:t xml:space="preserve">Ref. </w:t>
        </w:r>
        <w:r w:rsidR="76D39720" w:rsidRPr="17EC211F">
          <w:rPr>
            <w:rStyle w:val="referenceChar"/>
          </w:rPr>
          <w:t>η.H</w:t>
        </w:r>
        <w:r w:rsidR="76D39720" w:rsidRPr="17EC211F">
          <w:rPr>
            <w:rStyle w:val="referenceChar"/>
            <w:i w:val="0"/>
            <w:color w:val="auto"/>
          </w:rPr>
          <w:t>)</w:t>
        </w:r>
      </w:ins>
    </w:p>
    <w:p w14:paraId="1FAA4A23" w14:textId="5500BC1D" w:rsidR="004E5385" w:rsidRPr="00C2354C" w:rsidRDefault="678B9B0A" w:rsidP="00967EAE">
      <w:pPr>
        <w:pStyle w:val="ListParagraph"/>
        <w:numPr>
          <w:ilvl w:val="3"/>
          <w:numId w:val="11"/>
        </w:numPr>
        <w:rPr>
          <w:ins w:id="2734" w:author="Policy Officer" w:date="2022-12-30T17:34:00Z"/>
          <w:rStyle w:val="referenceChar"/>
          <w:i w:val="0"/>
          <w:color w:val="auto"/>
        </w:rPr>
      </w:pPr>
      <w:r>
        <w:t>The Tea Room</w:t>
      </w:r>
      <w:ins w:id="2735" w:author="Policy Officer" w:date="2022-12-30T17:33:00Z">
        <w:r w:rsidR="76D39720">
          <w:t xml:space="preserve"> (</w:t>
        </w:r>
        <w:r w:rsidR="76D39720" w:rsidRPr="17EC211F">
          <w:rPr>
            <w:i/>
            <w:iCs/>
            <w:color w:val="660099" w:themeColor="accent1"/>
          </w:rPr>
          <w:t xml:space="preserve">Ref. </w:t>
        </w:r>
        <w:r w:rsidR="76D39720" w:rsidRPr="17EC211F">
          <w:rPr>
            <w:rStyle w:val="referenceChar"/>
          </w:rPr>
          <w:t>η.J</w:t>
        </w:r>
        <w:r w:rsidR="76D39720" w:rsidRPr="17EC211F">
          <w:rPr>
            <w:rStyle w:val="referenceChar"/>
            <w:i w:val="0"/>
            <w:color w:val="auto"/>
          </w:rPr>
          <w:t>)</w:t>
        </w:r>
      </w:ins>
    </w:p>
    <w:p w14:paraId="183D7529" w14:textId="78F96A83" w:rsidR="00C2354C" w:rsidRDefault="76D39720" w:rsidP="00C2354C">
      <w:pPr>
        <w:pStyle w:val="ListParagraph"/>
        <w:numPr>
          <w:ilvl w:val="2"/>
          <w:numId w:val="11"/>
        </w:numPr>
        <w:rPr>
          <w:ins w:id="2736" w:author="Policy Officer" w:date="2022-12-30T17:34:00Z"/>
        </w:rPr>
      </w:pPr>
      <w:ins w:id="2737" w:author="Policy Officer" w:date="2022-12-30T17:34:00Z">
        <w:r>
          <w:t xml:space="preserve">The Director of </w:t>
        </w:r>
      </w:ins>
      <w:ins w:id="2738" w:author="Evan Wray" w:date="2023-01-12T05:51:00Z">
        <w:r w:rsidR="47E05B00">
          <w:t xml:space="preserve">Retail </w:t>
        </w:r>
      </w:ins>
      <w:ins w:id="2739" w:author="Policy Officer" w:date="2022-12-30T17:34:00Z">
        <w:r>
          <w:t>Services shall report to the Vice-President (Operations).</w:t>
        </w:r>
      </w:ins>
    </w:p>
    <w:p w14:paraId="0AA1F961" w14:textId="39BDC09B" w:rsidR="00C2354C" w:rsidRDefault="76D39720" w:rsidP="00C2354C">
      <w:pPr>
        <w:pStyle w:val="ListParagraph"/>
        <w:numPr>
          <w:ilvl w:val="2"/>
          <w:numId w:val="11"/>
        </w:numPr>
        <w:rPr>
          <w:ins w:id="2740" w:author="Policy Officer" w:date="2022-12-30T17:34:00Z"/>
        </w:rPr>
      </w:pPr>
      <w:ins w:id="2741" w:author="Policy Officer" w:date="2022-12-30T17:34:00Z">
        <w:r>
          <w:t xml:space="preserve">The Director of </w:t>
        </w:r>
      </w:ins>
      <w:ins w:id="2742" w:author="Evan Wray" w:date="2023-01-12T05:51:00Z">
        <w:r w:rsidR="1F79AA71">
          <w:t xml:space="preserve">Retail </w:t>
        </w:r>
      </w:ins>
      <w:ins w:id="2743" w:author="Policy Officer" w:date="2022-12-30T17:34:00Z">
        <w:r>
          <w:t>Services shall be responsible for oversight of the following:</w:t>
        </w:r>
      </w:ins>
    </w:p>
    <w:p w14:paraId="0E8913F8" w14:textId="2DE8F7E4" w:rsidR="00C2354C" w:rsidRPr="00C2354C" w:rsidRDefault="76D39720" w:rsidP="00C2354C">
      <w:pPr>
        <w:pStyle w:val="ListParagraph"/>
        <w:numPr>
          <w:ilvl w:val="3"/>
          <w:numId w:val="11"/>
        </w:numPr>
        <w:rPr>
          <w:ins w:id="2744" w:author="Policy Officer" w:date="2022-12-30T17:35:00Z"/>
          <w:rPrChange w:id="2745" w:author="Policy Officer" w:date="2022-12-30T17:35:00Z">
            <w:rPr>
              <w:ins w:id="2746" w:author="Policy Officer" w:date="2022-12-30T17:35:00Z"/>
              <w:color w:val="660099" w:themeColor="accent1"/>
            </w:rPr>
          </w:rPrChange>
        </w:rPr>
      </w:pPr>
      <w:ins w:id="2747" w:author="Policy Officer" w:date="2022-12-30T17:34:00Z">
        <w:r>
          <w:t xml:space="preserve">The </w:t>
        </w:r>
      </w:ins>
      <w:ins w:id="2748" w:author="Policy Officer" w:date="2022-12-30T17:35:00Z">
        <w:r>
          <w:t xml:space="preserve">services listed in </w:t>
        </w:r>
        <w:r w:rsidRPr="17EC211F">
          <w:rPr>
            <w:i/>
            <w:iCs/>
            <w:color w:val="660099" w:themeColor="accent1"/>
          </w:rPr>
          <w:t>C.</w:t>
        </w:r>
      </w:ins>
      <w:ins w:id="2749" w:author="Evan Wray" w:date="2023-01-12T05:49:00Z">
        <w:r w:rsidR="2CB7243B" w:rsidRPr="17EC211F">
          <w:rPr>
            <w:i/>
            <w:iCs/>
            <w:color w:val="660099" w:themeColor="accent1"/>
          </w:rPr>
          <w:t>7</w:t>
        </w:r>
      </w:ins>
      <w:ins w:id="2750" w:author="Policy Officer" w:date="2022-12-30T17:35:00Z">
        <w:del w:id="2751" w:author="Evan Wray" w:date="2023-01-12T05:49:00Z">
          <w:r w:rsidR="00C2354C" w:rsidRPr="17EC211F" w:rsidDel="76D39720">
            <w:rPr>
              <w:i/>
              <w:iCs/>
              <w:color w:val="660099" w:themeColor="accent1"/>
            </w:rPr>
            <w:delText>6</w:delText>
          </w:r>
        </w:del>
        <w:r w:rsidRPr="17EC211F">
          <w:rPr>
            <w:i/>
            <w:iCs/>
            <w:color w:val="660099" w:themeColor="accent1"/>
          </w:rPr>
          <w:t>.1</w:t>
        </w:r>
      </w:ins>
    </w:p>
    <w:p w14:paraId="6B858C7F" w14:textId="05EBBF5D" w:rsidR="00C2354C" w:rsidRDefault="76D39720" w:rsidP="00C2354C">
      <w:pPr>
        <w:pStyle w:val="ListParagraph"/>
        <w:numPr>
          <w:ilvl w:val="3"/>
          <w:numId w:val="11"/>
        </w:numPr>
        <w:rPr>
          <w:ins w:id="2752" w:author="Policy Officer" w:date="2022-12-30T17:36:00Z"/>
        </w:rPr>
      </w:pPr>
      <w:ins w:id="2753" w:author="Policy Officer" w:date="2022-12-30T17:35:00Z">
        <w:r>
          <w:t xml:space="preserve">The Services </w:t>
        </w:r>
      </w:ins>
      <w:ins w:id="2754" w:author="Evan Wray" w:date="2023-01-12T05:49:00Z">
        <w:r w:rsidR="61AFB959">
          <w:t>Deputy</w:t>
        </w:r>
      </w:ins>
      <w:ins w:id="2755" w:author="Policy Officer" w:date="2022-12-30T17:35:00Z">
        <w:del w:id="2756" w:author="Evan Wray" w:date="2023-01-12T05:49:00Z">
          <w:r w:rsidR="00C2354C" w:rsidDel="76D39720">
            <w:delText>Officer</w:delText>
          </w:r>
        </w:del>
      </w:ins>
      <w:ins w:id="2757" w:author="Policy Officer" w:date="2022-12-30T17:36:00Z">
        <w:r>
          <w:t>, who shall be responsible for the following:</w:t>
        </w:r>
      </w:ins>
    </w:p>
    <w:p w14:paraId="0CA0DAA2" w14:textId="629A2009" w:rsidR="00C2354C" w:rsidRDefault="76D39720" w:rsidP="00C2354C">
      <w:pPr>
        <w:pStyle w:val="ListParagraph"/>
        <w:numPr>
          <w:ilvl w:val="4"/>
          <w:numId w:val="11"/>
        </w:numPr>
        <w:rPr>
          <w:ins w:id="2758" w:author="Policy Officer" w:date="2022-12-30T17:36:00Z"/>
        </w:rPr>
      </w:pPr>
      <w:ins w:id="2759" w:author="Policy Officer" w:date="2022-12-30T17:36:00Z">
        <w:r>
          <w:t>Ensuring positive business relationships between services managers and their staff through feedback.</w:t>
        </w:r>
      </w:ins>
    </w:p>
    <w:p w14:paraId="4DCBE58A" w14:textId="210A9FA1" w:rsidR="00C2354C" w:rsidRDefault="76D39720" w:rsidP="00C2354C">
      <w:pPr>
        <w:pStyle w:val="ListParagraph"/>
        <w:numPr>
          <w:ilvl w:val="4"/>
          <w:numId w:val="11"/>
        </w:numPr>
        <w:rPr>
          <w:ins w:id="2760" w:author="Policy Officer" w:date="2022-12-30T17:37:00Z"/>
        </w:rPr>
      </w:pPr>
      <w:ins w:id="2761" w:author="Policy Officer" w:date="2022-12-30T17:37:00Z">
        <w:r>
          <w:t>Facilitating monthly meetings with service assistant managers.</w:t>
        </w:r>
      </w:ins>
    </w:p>
    <w:p w14:paraId="0C46A679" w14:textId="0AE680D1" w:rsidR="00C2354C" w:rsidRDefault="76D39720" w:rsidP="00C2354C">
      <w:pPr>
        <w:pStyle w:val="ListParagraph"/>
        <w:numPr>
          <w:ilvl w:val="4"/>
          <w:numId w:val="11"/>
        </w:numPr>
        <w:rPr>
          <w:ins w:id="2762" w:author="Policy Officer" w:date="2022-12-30T17:37:00Z"/>
        </w:rPr>
      </w:pPr>
      <w:ins w:id="2763" w:author="Policy Officer" w:date="2022-12-30T17:37:00Z">
        <w:r>
          <w:t>Gathering customer feedback.</w:t>
        </w:r>
      </w:ins>
    </w:p>
    <w:p w14:paraId="2E888097" w14:textId="55EC6371" w:rsidR="00C2354C" w:rsidRDefault="76D39720" w:rsidP="00C2354C">
      <w:pPr>
        <w:pStyle w:val="ListParagraph"/>
        <w:numPr>
          <w:ilvl w:val="4"/>
          <w:numId w:val="11"/>
        </w:numPr>
        <w:rPr>
          <w:ins w:id="2764" w:author="Policy Officer" w:date="2022-12-30T17:37:00Z"/>
        </w:rPr>
      </w:pPr>
      <w:ins w:id="2765" w:author="Policy Officer" w:date="2022-12-30T17:37:00Z">
        <w:r>
          <w:lastRenderedPageBreak/>
          <w:t>Gathering general staff feedback and reporting all findings to the Director of Human Resources.</w:t>
        </w:r>
      </w:ins>
    </w:p>
    <w:p w14:paraId="5BA4F400" w14:textId="080F2D9C" w:rsidR="00C2354C" w:rsidRPr="00B26E0B" w:rsidRDefault="76D39720">
      <w:pPr>
        <w:pStyle w:val="ListParagraph"/>
        <w:numPr>
          <w:ilvl w:val="4"/>
          <w:numId w:val="11"/>
        </w:numPr>
        <w:pPrChange w:id="2766" w:author="Policy Officer" w:date="2022-12-30T17:36:00Z">
          <w:pPr>
            <w:pStyle w:val="ListParagraph"/>
            <w:numPr>
              <w:ilvl w:val="3"/>
              <w:numId w:val="11"/>
            </w:numPr>
            <w:ind w:left="680"/>
          </w:pPr>
        </w:pPrChange>
      </w:pPr>
      <w:ins w:id="2767" w:author="Policy Officer" w:date="2022-12-30T17:37:00Z">
        <w:r>
          <w:t>Bringing any issues or complaints within the services to the Director of Services and the Director of Human Resources.</w:t>
        </w:r>
      </w:ins>
    </w:p>
    <w:p w14:paraId="12A58F8A" w14:textId="47FD7209" w:rsidR="004E5385" w:rsidDel="001A5D3A" w:rsidRDefault="004E5385" w:rsidP="00967EAE">
      <w:pPr>
        <w:pStyle w:val="ListParagraph"/>
        <w:numPr>
          <w:ilvl w:val="2"/>
          <w:numId w:val="11"/>
        </w:numPr>
        <w:rPr>
          <w:del w:id="2768" w:author="Policy Officer" w:date="2022-12-30T17:38:00Z"/>
        </w:rPr>
      </w:pPr>
      <w:del w:id="2769" w:author="Policy Officer" w:date="2022-12-30T17:38:00Z">
        <w:r w:rsidDel="004E5385">
          <w:delText xml:space="preserve">The Director of Services shall be responsible for overseeing the Services Officer, as outlined in </w:delText>
        </w:r>
        <w:r w:rsidRPr="419E63F7" w:rsidDel="004E5385">
          <w:rPr>
            <w:i/>
            <w:iCs/>
          </w:rPr>
          <w:delText xml:space="preserve">Policy Section </w:delText>
        </w:r>
        <w:r w:rsidRPr="419E63F7" w:rsidDel="004E5385">
          <w:rPr>
            <w:rFonts w:ascii="Symbol" w:eastAsia="Symbol" w:hAnsi="Symbol" w:cs="Symbol"/>
            <w:i/>
            <w:iCs/>
          </w:rPr>
          <w:delText>h</w:delText>
        </w:r>
        <w:r w:rsidRPr="419E63F7" w:rsidDel="004E5385">
          <w:rPr>
            <w:i/>
            <w:iCs/>
          </w:rPr>
          <w:delText>.A.D.1</w:delText>
        </w:r>
        <w:r w:rsidDel="004E5385">
          <w:delText>.</w:delText>
        </w:r>
      </w:del>
    </w:p>
    <w:p w14:paraId="610C8F65" w14:textId="6ACE168E" w:rsidR="001A5D3A" w:rsidRPr="00B26E0B" w:rsidRDefault="2D566818" w:rsidP="00967EAE">
      <w:pPr>
        <w:pStyle w:val="ListParagraph"/>
        <w:numPr>
          <w:ilvl w:val="2"/>
          <w:numId w:val="11"/>
        </w:numPr>
        <w:rPr>
          <w:ins w:id="2770" w:author="Policy Officer" w:date="2022-12-30T17:39:00Z"/>
        </w:rPr>
      </w:pPr>
      <w:ins w:id="2771" w:author="Policy Officer" w:date="2022-12-30T17:39:00Z">
        <w:r>
          <w:t xml:space="preserve">The specific duties of the Director of </w:t>
        </w:r>
      </w:ins>
      <w:ins w:id="2772" w:author="Evan Wray" w:date="2023-01-12T05:51:00Z">
        <w:r w:rsidR="3A422BB4">
          <w:t xml:space="preserve">Retail </w:t>
        </w:r>
      </w:ins>
      <w:ins w:id="2773" w:author="Policy Officer" w:date="2022-12-30T17:39:00Z">
        <w:r>
          <w:t>Services are as follows:</w:t>
        </w:r>
      </w:ins>
    </w:p>
    <w:p w14:paraId="3FEBBF2B" w14:textId="4EF12E7E" w:rsidR="009D55F7" w:rsidRPr="00B26E0B" w:rsidRDefault="2D566818">
      <w:pPr>
        <w:pStyle w:val="ListParagraph"/>
        <w:numPr>
          <w:ilvl w:val="3"/>
          <w:numId w:val="11"/>
        </w:numPr>
        <w:pPrChange w:id="2774" w:author="Policy Officer" w:date="2022-12-30T17:39:00Z">
          <w:pPr>
            <w:pStyle w:val="ListParagraph"/>
            <w:numPr>
              <w:ilvl w:val="2"/>
              <w:numId w:val="11"/>
            </w:numPr>
            <w:ind w:left="284" w:hanging="57"/>
          </w:pPr>
        </w:pPrChange>
      </w:pPr>
      <w:ins w:id="2775" w:author="Policy Officer" w:date="2022-12-30T17:39:00Z">
        <w:r>
          <w:t>To</w:t>
        </w:r>
      </w:ins>
      <w:del w:id="2776" w:author="Policy Officer" w:date="2022-12-30T17:39:00Z">
        <w:r w:rsidDel="001A5D3A">
          <w:delText xml:space="preserve">The Director of Services and the Services Officer shall be responsible for </w:delText>
        </w:r>
      </w:del>
      <w:r w:rsidR="678B9B0A">
        <w:t>ensur</w:t>
      </w:r>
      <w:ins w:id="2777" w:author="Policy Officer" w:date="2022-12-30T17:39:00Z">
        <w:r>
          <w:t>e</w:t>
        </w:r>
      </w:ins>
      <w:del w:id="2778" w:author="Policy Officer" w:date="2022-12-30T17:39:00Z">
        <w:r w:rsidDel="001A5D3A">
          <w:delText>ing</w:delText>
        </w:r>
      </w:del>
      <w:r w:rsidR="678B9B0A">
        <w:t xml:space="preserve"> that all service employees of the Engineering Society are properly trained, tracked, and comfortable during their employment</w:t>
      </w:r>
      <w:ins w:id="2779" w:author="Policy Officer" w:date="2022-12-30T17:40:00Z">
        <w:r>
          <w:t xml:space="preserve"> with the help of the Services </w:t>
        </w:r>
      </w:ins>
      <w:ins w:id="2780" w:author="Evan Wray" w:date="2023-01-12T05:51:00Z">
        <w:r w:rsidR="5753D532">
          <w:t>Deputy</w:t>
        </w:r>
      </w:ins>
      <w:del w:id="2781" w:author="Evan Wray" w:date="2023-01-12T05:51:00Z">
        <w:r w:rsidDel="001A5D3A">
          <w:delText>Officer</w:delText>
        </w:r>
      </w:del>
      <w:r w:rsidR="678B9B0A">
        <w:t>.</w:t>
      </w:r>
    </w:p>
    <w:p w14:paraId="5211AE76" w14:textId="275DF6CD" w:rsidR="009D55F7" w:rsidRPr="00B26E0B" w:rsidDel="001A5D3A" w:rsidRDefault="009D55F7">
      <w:pPr>
        <w:pStyle w:val="ListParagraph"/>
        <w:numPr>
          <w:ilvl w:val="3"/>
          <w:numId w:val="11"/>
        </w:numPr>
        <w:rPr>
          <w:del w:id="2782" w:author="Policy Officer" w:date="2022-12-30T17:41:00Z"/>
        </w:rPr>
        <w:pPrChange w:id="2783" w:author="Policy Officer" w:date="2022-12-30T17:40:00Z">
          <w:pPr>
            <w:pStyle w:val="ListParagraph"/>
            <w:numPr>
              <w:ilvl w:val="2"/>
              <w:numId w:val="11"/>
            </w:numPr>
            <w:ind w:left="284" w:hanging="57"/>
          </w:pPr>
        </w:pPrChange>
      </w:pPr>
      <w:del w:id="2784" w:author="Policy Officer" w:date="2022-12-30T17:40:00Z">
        <w:r w:rsidDel="009D55F7">
          <w:delText xml:space="preserve">The Director of Services will </w:delText>
        </w:r>
      </w:del>
      <w:del w:id="2785" w:author="Policy Officer" w:date="2022-12-30T17:41:00Z">
        <w:r w:rsidDel="009D55F7">
          <w:delText>act as a resource for both staff and management and will also mediate problems that exist between these two groups.</w:delText>
        </w:r>
      </w:del>
    </w:p>
    <w:p w14:paraId="0B5EB68B" w14:textId="131D5DFB" w:rsidR="009D55F7" w:rsidRPr="00B26E0B" w:rsidDel="001A5D3A" w:rsidRDefault="009D55F7" w:rsidP="00967EAE">
      <w:pPr>
        <w:pStyle w:val="ListParagraph"/>
        <w:numPr>
          <w:ilvl w:val="2"/>
          <w:numId w:val="11"/>
        </w:numPr>
        <w:rPr>
          <w:del w:id="2786" w:author="Policy Officer" w:date="2022-12-30T17:41:00Z"/>
        </w:rPr>
      </w:pPr>
      <w:del w:id="2787" w:author="Policy Officer" w:date="2022-12-30T17:41:00Z">
        <w:r w:rsidDel="009D55F7">
          <w:delText>The specific duties of the Director of Services are as follows:</w:delText>
        </w:r>
      </w:del>
    </w:p>
    <w:p w14:paraId="4B8DA586" w14:textId="4CC73B8F" w:rsidR="009D55F7" w:rsidRDefault="678B9B0A" w:rsidP="00967EAE">
      <w:pPr>
        <w:pStyle w:val="ListParagraph"/>
        <w:numPr>
          <w:ilvl w:val="3"/>
          <w:numId w:val="11"/>
        </w:numPr>
        <w:rPr>
          <w:ins w:id="2788" w:author="Policy Officer" w:date="2022-12-30T17:41:00Z"/>
        </w:rPr>
      </w:pPr>
      <w:r>
        <w:t>To meet regularly with the service managers</w:t>
      </w:r>
      <w:r w:rsidR="12DE656F">
        <w:t>,</w:t>
      </w:r>
      <w:r>
        <w:t xml:space="preserve"> to act as an information source, to encourage and assist the initiatives of the management, and to monitor the progress of their goals.</w:t>
      </w:r>
    </w:p>
    <w:p w14:paraId="1244C361" w14:textId="08D07A80" w:rsidR="001A5D3A" w:rsidRPr="00B26E0B" w:rsidRDefault="2D566818" w:rsidP="00967EAE">
      <w:pPr>
        <w:pStyle w:val="ListParagraph"/>
        <w:numPr>
          <w:ilvl w:val="3"/>
          <w:numId w:val="11"/>
        </w:numPr>
      </w:pPr>
      <w:ins w:id="2789" w:author="Policy Officer" w:date="2022-12-30T17:41:00Z">
        <w:r>
          <w:t>To mediate</w:t>
        </w:r>
      </w:ins>
      <w:ins w:id="2790" w:author="Policy Officer" w:date="2022-12-30T17:42:00Z">
        <w:r>
          <w:t xml:space="preserve"> problems that exist between staff and management.</w:t>
        </w:r>
      </w:ins>
    </w:p>
    <w:p w14:paraId="1413D3E8" w14:textId="3783B537" w:rsidR="009D55F7" w:rsidRPr="00B26E0B" w:rsidDel="001A5D3A" w:rsidRDefault="009D55F7" w:rsidP="00967EAE">
      <w:pPr>
        <w:pStyle w:val="ListParagraph"/>
        <w:numPr>
          <w:ilvl w:val="3"/>
          <w:numId w:val="11"/>
        </w:numPr>
        <w:rPr>
          <w:del w:id="2791" w:author="Policy Officer" w:date="2022-12-30T17:42:00Z"/>
        </w:rPr>
      </w:pPr>
      <w:del w:id="2792" w:author="Policy Officer" w:date="2022-12-30T17:42:00Z">
        <w:r w:rsidDel="009D55F7">
          <w:delText>To meet regularly with the Vice-President (Operations), this involves:</w:delText>
        </w:r>
      </w:del>
    </w:p>
    <w:p w14:paraId="57B53708" w14:textId="27E3BEC7" w:rsidR="009D55F7" w:rsidRPr="00B26E0B" w:rsidDel="001A5D3A" w:rsidRDefault="009D55F7" w:rsidP="00967EAE">
      <w:pPr>
        <w:pStyle w:val="ListParagraph"/>
        <w:numPr>
          <w:ilvl w:val="4"/>
          <w:numId w:val="11"/>
        </w:numPr>
        <w:rPr>
          <w:del w:id="2793" w:author="Policy Officer" w:date="2022-12-30T17:42:00Z"/>
        </w:rPr>
      </w:pPr>
      <w:del w:id="2794" w:author="Policy Officer" w:date="2022-12-30T17:42:00Z">
        <w:r w:rsidDel="678B9B0A">
          <w:delText>Assisting with long term strategic and capital planning.</w:delText>
        </w:r>
      </w:del>
    </w:p>
    <w:p w14:paraId="5E0D203F" w14:textId="73CE3D75" w:rsidR="009D55F7" w:rsidRPr="00B26E0B" w:rsidRDefault="678B9B0A">
      <w:pPr>
        <w:pStyle w:val="ListParagraph"/>
        <w:numPr>
          <w:ilvl w:val="3"/>
          <w:numId w:val="11"/>
        </w:numPr>
        <w:pPrChange w:id="2795" w:author="Policy Officer" w:date="2022-12-30T17:42:00Z">
          <w:pPr>
            <w:pStyle w:val="ListParagraph"/>
            <w:numPr>
              <w:ilvl w:val="4"/>
              <w:numId w:val="11"/>
            </w:numPr>
            <w:ind w:left="1134"/>
          </w:pPr>
        </w:pPrChange>
      </w:pPr>
      <w:r>
        <w:t>T</w:t>
      </w:r>
      <w:ins w:id="2796" w:author="Policy Officer" w:date="2022-12-30T17:42:00Z">
        <w:r w:rsidR="2D566818">
          <w:t>o</w:t>
        </w:r>
      </w:ins>
      <w:del w:id="2797" w:author="Policy Officer" w:date="2022-12-30T17:42:00Z">
        <w:r w:rsidR="009D55F7" w:rsidDel="678B9B0A">
          <w:delText>he</w:delText>
        </w:r>
      </w:del>
      <w:r>
        <w:t xml:space="preserve"> review</w:t>
      </w:r>
      <w:del w:id="2798" w:author="Policy Officer" w:date="2022-12-30T17:42:00Z">
        <w:r w:rsidR="009D55F7" w:rsidDel="678B9B0A">
          <w:delText xml:space="preserve"> of</w:delText>
        </w:r>
      </w:del>
      <w:r>
        <w:t xml:space="preserve"> actual, margins and profits for each service</w:t>
      </w:r>
      <w:ins w:id="2799" w:author="Policy Officer" w:date="2022-12-30T17:42:00Z">
        <w:r w:rsidR="2D566818">
          <w:t xml:space="preserve"> with the Vice-President (Operations)</w:t>
        </w:r>
      </w:ins>
      <w:r>
        <w:t>.</w:t>
      </w:r>
    </w:p>
    <w:p w14:paraId="389AF1C5" w14:textId="77777777" w:rsidR="009D55F7" w:rsidRPr="00B26E0B" w:rsidRDefault="678B9B0A" w:rsidP="00967EAE">
      <w:pPr>
        <w:pStyle w:val="ListParagraph"/>
        <w:numPr>
          <w:ilvl w:val="3"/>
          <w:numId w:val="11"/>
        </w:numPr>
      </w:pPr>
      <w:r>
        <w:t>To update and maintain a database of service interview questions for both management and staff positions for each service.</w:t>
      </w:r>
    </w:p>
    <w:p w14:paraId="2B39E716" w14:textId="7FF1B8C2" w:rsidR="009D55F7" w:rsidRPr="00B26E0B" w:rsidRDefault="678B9B0A" w:rsidP="00967EAE">
      <w:pPr>
        <w:pStyle w:val="ListParagraph"/>
        <w:numPr>
          <w:ilvl w:val="3"/>
          <w:numId w:val="11"/>
        </w:numPr>
      </w:pPr>
      <w:r>
        <w:t>To coordinate hiring and advertising</w:t>
      </w:r>
      <w:r w:rsidR="12DE656F">
        <w:t xml:space="preserve"> for all service manager positions</w:t>
      </w:r>
      <w:ins w:id="2800" w:author="Policy Officer" w:date="2022-12-30T17:43:00Z">
        <w:r w:rsidR="2D566818">
          <w:t>.</w:t>
        </w:r>
      </w:ins>
      <w:del w:id="2801" w:author="Policy Officer" w:date="2022-12-30T17:43:00Z">
        <w:r w:rsidDel="009D55F7">
          <w:delText xml:space="preserve"> with the help of the Vice-President (Student Affairs).</w:delText>
        </w:r>
      </w:del>
    </w:p>
    <w:p w14:paraId="67630CA2" w14:textId="346EF4F3" w:rsidR="009D55F7" w:rsidRPr="00B26E0B" w:rsidRDefault="678B9B0A" w:rsidP="00967EAE">
      <w:pPr>
        <w:pStyle w:val="ListParagraph"/>
        <w:numPr>
          <w:ilvl w:val="3"/>
          <w:numId w:val="11"/>
        </w:numPr>
      </w:pPr>
      <w:r>
        <w:t xml:space="preserve">To assist </w:t>
      </w:r>
      <w:ins w:id="2802" w:author="Policy Officer" w:date="2022-12-30T17:43:00Z">
        <w:r w:rsidR="2D566818">
          <w:t xml:space="preserve">head </w:t>
        </w:r>
      </w:ins>
      <w:r>
        <w:t>managers with hiring of assistant managers and staff during their hiring period.</w:t>
      </w:r>
    </w:p>
    <w:p w14:paraId="5DE8944B" w14:textId="4CA7B468" w:rsidR="009D55F7" w:rsidRPr="00B26E0B" w:rsidDel="001A5D3A" w:rsidRDefault="009D55F7" w:rsidP="00967EAE">
      <w:pPr>
        <w:pStyle w:val="ListParagraph"/>
        <w:numPr>
          <w:ilvl w:val="3"/>
          <w:numId w:val="11"/>
        </w:numPr>
        <w:rPr>
          <w:del w:id="2803" w:author="Policy Officer" w:date="2022-12-30T17:43:00Z"/>
        </w:rPr>
      </w:pPr>
      <w:del w:id="2804" w:author="Policy Officer" w:date="2022-12-30T17:43:00Z">
        <w:r w:rsidDel="009D55F7">
          <w:delText>To organize and plan the manager training day with the Vice-President (Operations) and the outgoing Executive.</w:delText>
        </w:r>
      </w:del>
    </w:p>
    <w:p w14:paraId="3E8DDB3C" w14:textId="77777777" w:rsidR="009D55F7" w:rsidRPr="00B26E0B" w:rsidRDefault="678B9B0A" w:rsidP="00967EAE">
      <w:pPr>
        <w:pStyle w:val="ListParagraph"/>
        <w:numPr>
          <w:ilvl w:val="3"/>
          <w:numId w:val="11"/>
        </w:numPr>
      </w:pPr>
      <w:r>
        <w:t>To organize and plan a training session for all service staff outlining the role of the Engineering Society as it relates to service staff including but not limited to:</w:t>
      </w:r>
    </w:p>
    <w:p w14:paraId="63206C67" w14:textId="03F7D410" w:rsidR="009D55F7" w:rsidRPr="00B26E0B" w:rsidRDefault="678B9B0A" w:rsidP="00967EAE">
      <w:pPr>
        <w:pStyle w:val="ListParagraph"/>
        <w:numPr>
          <w:ilvl w:val="4"/>
          <w:numId w:val="11"/>
        </w:numPr>
      </w:pPr>
      <w:r>
        <w:t xml:space="preserve">The roles of the Director of </w:t>
      </w:r>
      <w:ins w:id="2805" w:author="Evan Wray" w:date="2023-01-12T06:05:00Z">
        <w:r w:rsidR="206CA1B3">
          <w:t xml:space="preserve">Retail </w:t>
        </w:r>
      </w:ins>
      <w:r>
        <w:t>Services and the Vice-President (Operations)</w:t>
      </w:r>
    </w:p>
    <w:p w14:paraId="6DEBA2ED" w14:textId="77777777" w:rsidR="009D55F7" w:rsidRPr="00B26E0B" w:rsidRDefault="678B9B0A" w:rsidP="00967EAE">
      <w:pPr>
        <w:pStyle w:val="ListParagraph"/>
        <w:numPr>
          <w:ilvl w:val="4"/>
          <w:numId w:val="11"/>
        </w:numPr>
      </w:pPr>
      <w:r>
        <w:t>The Staff Chat system</w:t>
      </w:r>
    </w:p>
    <w:p w14:paraId="03D65370" w14:textId="55E66EC1" w:rsidR="009D55F7" w:rsidRPr="00B26E0B" w:rsidRDefault="678B9B0A" w:rsidP="00967EAE">
      <w:pPr>
        <w:pStyle w:val="ListParagraph"/>
        <w:numPr>
          <w:ilvl w:val="4"/>
          <w:numId w:val="11"/>
        </w:numPr>
      </w:pPr>
      <w:r>
        <w:t>How to file a complaint</w:t>
      </w:r>
      <w:r w:rsidR="53CD587E">
        <w:t xml:space="preserve"> </w:t>
      </w:r>
      <w:r w:rsidR="3A55322C">
        <w:t>or grievance</w:t>
      </w:r>
    </w:p>
    <w:p w14:paraId="504BB48C" w14:textId="77777777" w:rsidR="009D55F7" w:rsidRPr="00B26E0B" w:rsidRDefault="678B9B0A" w:rsidP="00967EAE">
      <w:pPr>
        <w:pStyle w:val="ListParagraph"/>
        <w:numPr>
          <w:ilvl w:val="3"/>
          <w:numId w:val="11"/>
        </w:numPr>
      </w:pPr>
      <w:r>
        <w:t>To coordinate and prepare individual contracts for each service manager to be signed within 2 weeks of manager hiring.</w:t>
      </w:r>
    </w:p>
    <w:p w14:paraId="035A35EE" w14:textId="77777777" w:rsidR="009D55F7" w:rsidRPr="00B26E0B" w:rsidRDefault="678B9B0A" w:rsidP="00967EAE">
      <w:pPr>
        <w:pStyle w:val="ListParagraph"/>
        <w:numPr>
          <w:ilvl w:val="3"/>
          <w:numId w:val="11"/>
        </w:numPr>
      </w:pPr>
      <w:r>
        <w:t>To collect the names and positions of all service managers for the year and create a dossier for each which includes:</w:t>
      </w:r>
    </w:p>
    <w:p w14:paraId="36D3A17C" w14:textId="37D19C57" w:rsidR="009D55F7" w:rsidRPr="00B26E0B" w:rsidRDefault="3A55322C" w:rsidP="00967EAE">
      <w:pPr>
        <w:pStyle w:val="ListParagraph"/>
        <w:numPr>
          <w:ilvl w:val="4"/>
          <w:numId w:val="11"/>
        </w:numPr>
      </w:pPr>
      <w:r>
        <w:t>T</w:t>
      </w:r>
      <w:r w:rsidR="678B9B0A">
        <w:t>heir application and/or re</w:t>
      </w:r>
      <w:r>
        <w:t>sume submitted for the position</w:t>
      </w:r>
    </w:p>
    <w:p w14:paraId="6FE6EA76" w14:textId="6B4EC87A" w:rsidR="009D55F7" w:rsidRPr="00B26E0B" w:rsidRDefault="3A55322C" w:rsidP="00967EAE">
      <w:pPr>
        <w:pStyle w:val="ListParagraph"/>
        <w:numPr>
          <w:ilvl w:val="4"/>
          <w:numId w:val="11"/>
        </w:numPr>
      </w:pPr>
      <w:r>
        <w:t>Updated contact information</w:t>
      </w:r>
    </w:p>
    <w:p w14:paraId="08BD9799" w14:textId="4BF7E467" w:rsidR="009D55F7" w:rsidRPr="00B26E0B" w:rsidRDefault="3A55322C" w:rsidP="00967EAE">
      <w:pPr>
        <w:pStyle w:val="ListParagraph"/>
        <w:numPr>
          <w:ilvl w:val="4"/>
          <w:numId w:val="11"/>
        </w:numPr>
      </w:pPr>
      <w:r>
        <w:t>R</w:t>
      </w:r>
      <w:r w:rsidR="678B9B0A">
        <w:t>esults of any manager/staff reviews and evaluations that have been completed</w:t>
      </w:r>
    </w:p>
    <w:p w14:paraId="6C6D7D41" w14:textId="44302BFD" w:rsidR="009D55F7" w:rsidRPr="00B26E0B" w:rsidRDefault="3A55322C" w:rsidP="00967EAE">
      <w:pPr>
        <w:pStyle w:val="ListParagraph"/>
        <w:numPr>
          <w:ilvl w:val="4"/>
          <w:numId w:val="11"/>
        </w:numPr>
      </w:pPr>
      <w:r>
        <w:t>R</w:t>
      </w:r>
      <w:r w:rsidR="678B9B0A">
        <w:t>ecords of any formal complaints/grievances made by or against the individual</w:t>
      </w:r>
      <w:r>
        <w:t xml:space="preserve"> and any follow-up on the claim</w:t>
      </w:r>
    </w:p>
    <w:p w14:paraId="3F6B1B0D" w14:textId="12B011A0" w:rsidR="00303861" w:rsidRPr="00B26E0B" w:rsidRDefault="25F32DFF" w:rsidP="00967EAE">
      <w:pPr>
        <w:pStyle w:val="ListParagraph"/>
        <w:numPr>
          <w:ilvl w:val="3"/>
          <w:numId w:val="11"/>
        </w:numPr>
      </w:pPr>
      <w:r>
        <w:lastRenderedPageBreak/>
        <w:t xml:space="preserve">To act as a mediator </w:t>
      </w:r>
      <w:r w:rsidR="1CDF3EB4">
        <w:t xml:space="preserve">of </w:t>
      </w:r>
      <w:r>
        <w:t xml:space="preserve">any complaints made to the Director of Human Resources between staff </w:t>
      </w:r>
      <w:r w:rsidR="1CDF3EB4">
        <w:t xml:space="preserve">and staff or </w:t>
      </w:r>
      <w:r>
        <w:t xml:space="preserve">management </w:t>
      </w:r>
      <w:r w:rsidR="1CDF3EB4">
        <w:t>members.</w:t>
      </w:r>
    </w:p>
    <w:p w14:paraId="0AF9A60E" w14:textId="40709D4F" w:rsidR="009D55F7" w:rsidRPr="00B26E0B" w:rsidRDefault="678B9B0A" w:rsidP="00967EAE">
      <w:pPr>
        <w:pStyle w:val="ListParagraph"/>
        <w:numPr>
          <w:ilvl w:val="3"/>
          <w:numId w:val="11"/>
        </w:numPr>
      </w:pPr>
      <w:r>
        <w:t xml:space="preserve">To assist with any staff and/or management </w:t>
      </w:r>
      <w:r w:rsidR="1CDF3EB4">
        <w:t xml:space="preserve">rehiring </w:t>
      </w:r>
      <w:r>
        <w:t>that occur</w:t>
      </w:r>
      <w:r w:rsidR="1CDF3EB4">
        <w:t>s</w:t>
      </w:r>
      <w:r>
        <w:t xml:space="preserve"> throughout the year.</w:t>
      </w:r>
    </w:p>
    <w:p w14:paraId="266422E1" w14:textId="77777777" w:rsidR="009D55F7" w:rsidRPr="00B26E0B" w:rsidRDefault="678B9B0A" w:rsidP="00967EAE">
      <w:pPr>
        <w:pStyle w:val="ListParagraph"/>
        <w:numPr>
          <w:ilvl w:val="3"/>
          <w:numId w:val="11"/>
        </w:numPr>
      </w:pPr>
      <w:r>
        <w:t>Collecting and reviewing all manager transition reports.</w:t>
      </w:r>
    </w:p>
    <w:p w14:paraId="6A9AE9A0" w14:textId="74BE980F" w:rsidR="009D55F7" w:rsidRDefault="678B9B0A" w:rsidP="00967EAE">
      <w:pPr>
        <w:pStyle w:val="ListParagraph"/>
        <w:numPr>
          <w:ilvl w:val="3"/>
          <w:numId w:val="11"/>
        </w:numPr>
        <w:rPr>
          <w:ins w:id="2806" w:author="Policy Officer" w:date="2022-12-30T17:46:00Z"/>
        </w:rPr>
      </w:pPr>
      <w:r>
        <w:t>Mediating an</w:t>
      </w:r>
      <w:r w:rsidR="1CDF3EB4">
        <w:t>y</w:t>
      </w:r>
      <w:r>
        <w:t xml:space="preserve"> internally or externally originating conflicts or complaints between staff and management as well as management and the Engineering Society, as outlined in </w:t>
      </w:r>
      <w:r w:rsidRPr="17EC211F">
        <w:rPr>
          <w:i/>
          <w:iCs/>
          <w:color w:val="660099" w:themeColor="accent1"/>
          <w:rPrChange w:id="2807" w:author="Policy Officer" w:date="2022-12-30T17:46:00Z">
            <w:rPr/>
          </w:rPrChange>
        </w:rPr>
        <w:t>Policy Manual</w:t>
      </w:r>
      <w:r w:rsidRPr="17EC211F">
        <w:rPr>
          <w:color w:val="660099" w:themeColor="accent1"/>
          <w:rPrChange w:id="2808" w:author="Policy Officer" w:date="2022-12-30T17:46:00Z">
            <w:rPr/>
          </w:rPrChange>
        </w:rPr>
        <w:t xml:space="preserve"> </w:t>
      </w:r>
      <w:r w:rsidR="1534BD2C" w:rsidRPr="17EC211F">
        <w:rPr>
          <w:rStyle w:val="referenceChar"/>
        </w:rPr>
        <w:t>η.D.2</w:t>
      </w:r>
      <w:r>
        <w:t>.</w:t>
      </w:r>
    </w:p>
    <w:p w14:paraId="4EDC6A17" w14:textId="0AEE39D6" w:rsidR="001A5D3A" w:rsidRPr="00B26E0B" w:rsidRDefault="2D566818" w:rsidP="00967EAE">
      <w:pPr>
        <w:pStyle w:val="ListParagraph"/>
        <w:numPr>
          <w:ilvl w:val="3"/>
          <w:numId w:val="11"/>
        </w:numPr>
      </w:pPr>
      <w:ins w:id="2809" w:author="Policy Officer" w:date="2022-12-30T17:46:00Z">
        <w:r>
          <w:t>To perform all budgetary planning necessary in the portfolio.</w:t>
        </w:r>
      </w:ins>
    </w:p>
    <w:p w14:paraId="2A52A9C6" w14:textId="0F9AB22C" w:rsidR="00DD057B" w:rsidRPr="00B26E0B" w:rsidDel="001A5D3A" w:rsidRDefault="00DD057B" w:rsidP="00967EAE">
      <w:pPr>
        <w:pStyle w:val="ListParagraph"/>
        <w:numPr>
          <w:ilvl w:val="3"/>
          <w:numId w:val="11"/>
        </w:numPr>
        <w:rPr>
          <w:del w:id="2810" w:author="Policy Officer" w:date="2022-12-30T17:45:00Z"/>
        </w:rPr>
      </w:pPr>
      <w:del w:id="2811" w:author="Policy Officer" w:date="2022-12-30T17:45:00Z">
        <w:r w:rsidDel="00DD057B">
          <w:delText>Submitting a transition report that the end of their term.</w:delText>
        </w:r>
      </w:del>
    </w:p>
    <w:p w14:paraId="7B459E05" w14:textId="67BB8F7A" w:rsidR="00A450C6" w:rsidDel="001A5D3A" w:rsidRDefault="00A450C6" w:rsidP="00967EAE">
      <w:pPr>
        <w:pStyle w:val="ListParagraph"/>
        <w:numPr>
          <w:ilvl w:val="3"/>
          <w:numId w:val="11"/>
        </w:numPr>
        <w:rPr>
          <w:del w:id="2812" w:author="Policy Officer" w:date="2022-12-30T17:45:00Z"/>
        </w:rPr>
      </w:pPr>
      <w:del w:id="2813" w:author="Policy Officer" w:date="2022-12-30T17:45:00Z">
        <w:r w:rsidDel="00A450C6">
          <w:delText>To serve as an ex-officio non-voting Member of the Engineering Society’s Advisory Board.</w:delText>
        </w:r>
      </w:del>
    </w:p>
    <w:p w14:paraId="217C293E" w14:textId="1841292E" w:rsidR="001A5D3A" w:rsidRPr="00B26E0B" w:rsidRDefault="2D566818">
      <w:pPr>
        <w:pStyle w:val="ListParagraph"/>
        <w:numPr>
          <w:ilvl w:val="2"/>
          <w:numId w:val="11"/>
        </w:numPr>
        <w:rPr>
          <w:ins w:id="2814" w:author="Policy Officer" w:date="2022-12-30T17:46:00Z"/>
        </w:rPr>
        <w:pPrChange w:id="2815" w:author="Policy Officer" w:date="2022-12-30T17:46:00Z">
          <w:pPr>
            <w:pStyle w:val="ListParagraph"/>
            <w:numPr>
              <w:ilvl w:val="3"/>
              <w:numId w:val="11"/>
            </w:numPr>
            <w:ind w:left="680"/>
          </w:pPr>
        </w:pPrChange>
      </w:pPr>
      <w:ins w:id="2816" w:author="Policy Officer" w:date="2022-12-30T17:46:00Z">
        <w:r>
          <w:t xml:space="preserve">The Director of </w:t>
        </w:r>
      </w:ins>
      <w:ins w:id="2817" w:author="Evan Wray" w:date="2023-01-12T06:09:00Z">
        <w:r w:rsidR="20976777">
          <w:t xml:space="preserve">Retail </w:t>
        </w:r>
      </w:ins>
      <w:ins w:id="2818" w:author="Policy Officer" w:date="2022-12-30T17:46:00Z">
        <w:r>
          <w:t>Services shall submit a transition report by the end of Week 8 of the second semester</w:t>
        </w:r>
      </w:ins>
      <w:ins w:id="2819" w:author="Policy Officer" w:date="2022-12-30T17:47:00Z">
        <w:r>
          <w:t xml:space="preserve"> (</w:t>
        </w:r>
        <w:r w:rsidRPr="419E63F7">
          <w:rPr>
            <w:i/>
            <w:iCs/>
            <w:color w:val="660099" w:themeColor="accent1"/>
          </w:rPr>
          <w:t>Ref. γ.E.3</w:t>
        </w:r>
        <w:r>
          <w:t>).</w:t>
        </w:r>
      </w:ins>
    </w:p>
    <w:p w14:paraId="5401A1CD" w14:textId="77777777" w:rsidR="00506971" w:rsidRPr="00B26E0B" w:rsidRDefault="678B9B0A" w:rsidP="00967EAE">
      <w:pPr>
        <w:pStyle w:val="Policyheader2"/>
        <w:numPr>
          <w:ilvl w:val="1"/>
          <w:numId w:val="11"/>
        </w:numPr>
      </w:pPr>
      <w:bookmarkStart w:id="2820" w:name="_Toc361133987"/>
      <w:r>
        <w:t>Director of Finance</w:t>
      </w:r>
      <w:bookmarkEnd w:id="2820"/>
      <w:r>
        <w:t xml:space="preserve"> </w:t>
      </w:r>
    </w:p>
    <w:p w14:paraId="5DA906EB" w14:textId="09C1030C" w:rsidR="00506971" w:rsidRPr="00B26E0B" w:rsidRDefault="00506971" w:rsidP="00343F26">
      <w:pPr>
        <w:pStyle w:val="Quote"/>
      </w:pPr>
      <w:r w:rsidRPr="00B26E0B">
        <w:t>(Ref. By-Law 8.B.</w:t>
      </w:r>
      <w:ins w:id="2821" w:author="Policy Officer" w:date="2022-12-30T20:40:00Z">
        <w:r w:rsidR="00464784">
          <w:t>12</w:t>
        </w:r>
      </w:ins>
      <w:del w:id="2822" w:author="Policy Officer" w:date="2022-12-30T20:40:00Z">
        <w:r w:rsidRPr="00B26E0B" w:rsidDel="00464784">
          <w:delText>8</w:delText>
        </w:r>
      </w:del>
      <w:r w:rsidRPr="00B26E0B">
        <w:t>)</w:t>
      </w:r>
    </w:p>
    <w:p w14:paraId="387B5038" w14:textId="0D8C3518" w:rsidR="009D55F7" w:rsidRDefault="678B9B0A" w:rsidP="00967EAE">
      <w:pPr>
        <w:pStyle w:val="ListParagraph"/>
        <w:numPr>
          <w:ilvl w:val="2"/>
          <w:numId w:val="11"/>
        </w:numPr>
        <w:rPr>
          <w:ins w:id="2823" w:author="Policy Officer" w:date="2022-12-30T17:47:00Z"/>
        </w:rPr>
      </w:pPr>
      <w:r>
        <w:t xml:space="preserve">The Director of Finance shall be responsible for the </w:t>
      </w:r>
      <w:r w:rsidR="666B1E0A">
        <w:t>short-term</w:t>
      </w:r>
      <w:r>
        <w:t xml:space="preserve"> financial operations of the Society as outlined </w:t>
      </w:r>
      <w:r w:rsidR="1534BD2C">
        <w:t>i</w:t>
      </w:r>
      <w:r w:rsidR="2F8AB08B">
        <w:t xml:space="preserve">n </w:t>
      </w:r>
      <w:r w:rsidR="2F8AB08B" w:rsidRPr="17EC211F">
        <w:rPr>
          <w:rStyle w:val="referenceChar"/>
        </w:rPr>
        <w:t>Policy θ</w:t>
      </w:r>
      <w:r>
        <w:t xml:space="preserve"> the Policy Manual.</w:t>
      </w:r>
    </w:p>
    <w:p w14:paraId="56DD7F55" w14:textId="5869D189" w:rsidR="001A5D3A" w:rsidRDefault="2D566818" w:rsidP="00967EAE">
      <w:pPr>
        <w:pStyle w:val="ListParagraph"/>
        <w:numPr>
          <w:ilvl w:val="2"/>
          <w:numId w:val="11"/>
        </w:numPr>
        <w:rPr>
          <w:ins w:id="2824" w:author="Policy Officer" w:date="2022-12-30T17:48:00Z"/>
        </w:rPr>
      </w:pPr>
      <w:ins w:id="2825" w:author="Policy Officer" w:date="2022-12-30T17:47:00Z">
        <w:r>
          <w:t>The Direct</w:t>
        </w:r>
      </w:ins>
      <w:ins w:id="2826" w:author="Policy Officer" w:date="2022-12-30T17:48:00Z">
        <w:r>
          <w:t>or of Finance shall report to the Vice-President (</w:t>
        </w:r>
      </w:ins>
      <w:ins w:id="2827" w:author="Evan Wray" w:date="2023-01-12T06:09:00Z">
        <w:r w:rsidR="54F0D0E3">
          <w:t>Finance &amp; Administration</w:t>
        </w:r>
      </w:ins>
      <w:ins w:id="2828" w:author="Policy Officer" w:date="2022-12-30T17:48:00Z">
        <w:del w:id="2829" w:author="Evan Wray" w:date="2023-01-12T06:09:00Z">
          <w:r w:rsidR="001A5D3A" w:rsidDel="2D566818">
            <w:delText>Operations</w:delText>
          </w:r>
        </w:del>
        <w:r>
          <w:t>).</w:t>
        </w:r>
      </w:ins>
    </w:p>
    <w:p w14:paraId="15786BB7" w14:textId="4952CA1C" w:rsidR="001A5D3A" w:rsidRDefault="2D566818" w:rsidP="00967EAE">
      <w:pPr>
        <w:pStyle w:val="ListParagraph"/>
        <w:numPr>
          <w:ilvl w:val="2"/>
          <w:numId w:val="11"/>
        </w:numPr>
        <w:rPr>
          <w:ins w:id="2830" w:author="Policy Officer" w:date="2022-12-30T17:48:00Z"/>
        </w:rPr>
      </w:pPr>
      <w:ins w:id="2831" w:author="Policy Officer" w:date="2022-12-30T17:48:00Z">
        <w:r>
          <w:t>The Director of Finance shall be responsible for oversight of the following:</w:t>
        </w:r>
      </w:ins>
    </w:p>
    <w:p w14:paraId="08208039" w14:textId="4A751334" w:rsidR="001A5D3A" w:rsidRDefault="00B43414" w:rsidP="001A5D3A">
      <w:pPr>
        <w:pStyle w:val="ListParagraph"/>
        <w:numPr>
          <w:ilvl w:val="3"/>
          <w:numId w:val="11"/>
        </w:numPr>
        <w:rPr>
          <w:ins w:id="2832" w:author="Policy Officer" w:date="2022-12-30T17:49:00Z"/>
        </w:rPr>
      </w:pPr>
      <w:ins w:id="2833" w:author="Policy Officer" w:date="2022-12-30T17:48:00Z">
        <w:r>
          <w:t>The Finance Officer(s),</w:t>
        </w:r>
      </w:ins>
      <w:ins w:id="2834" w:author="Policy Officer" w:date="2022-12-30T17:49:00Z">
        <w:r>
          <w:t xml:space="preserve"> who shall be responsible for:</w:t>
        </w:r>
      </w:ins>
    </w:p>
    <w:p w14:paraId="086E7DCC" w14:textId="03F47FFA" w:rsidR="00F108B0" w:rsidRDefault="00B43414" w:rsidP="00F108B0">
      <w:pPr>
        <w:pStyle w:val="ListParagraph"/>
        <w:numPr>
          <w:ilvl w:val="4"/>
          <w:numId w:val="11"/>
        </w:numPr>
        <w:rPr>
          <w:ins w:id="2835" w:author="Policy Officer" w:date="2022-12-30T17:49:00Z"/>
        </w:rPr>
      </w:pPr>
      <w:ins w:id="2836" w:author="Policy Officer" w:date="2022-12-30T17:49:00Z">
        <w:r>
          <w:t>Supporting management of transactions through the Bank of EngSoc including reimbursements, invoices, credit cards and deposits.</w:t>
        </w:r>
      </w:ins>
    </w:p>
    <w:p w14:paraId="55DE46DA" w14:textId="657B136B" w:rsidR="00F108B0" w:rsidRPr="00B26E0B" w:rsidRDefault="00B43414">
      <w:pPr>
        <w:pStyle w:val="ListParagraph"/>
        <w:numPr>
          <w:ilvl w:val="4"/>
          <w:numId w:val="11"/>
        </w:numPr>
        <w:pPrChange w:id="2837" w:author="Policy Officer" w:date="2022-12-30T17:49:00Z">
          <w:pPr>
            <w:pStyle w:val="ListParagraph"/>
            <w:numPr>
              <w:ilvl w:val="2"/>
              <w:numId w:val="11"/>
            </w:numPr>
            <w:ind w:left="284" w:hanging="57"/>
          </w:pPr>
        </w:pPrChange>
      </w:pPr>
      <w:ins w:id="2838" w:author="Policy Officer" w:date="2022-12-30T17:49:00Z">
        <w:r>
          <w:t>Working for a minimum of 2 hours per week.</w:t>
        </w:r>
      </w:ins>
    </w:p>
    <w:p w14:paraId="6DC14EEE" w14:textId="77777777" w:rsidR="009D55F7" w:rsidRPr="00B26E0B" w:rsidRDefault="678B9B0A" w:rsidP="00967EAE">
      <w:pPr>
        <w:pStyle w:val="ListParagraph"/>
        <w:numPr>
          <w:ilvl w:val="2"/>
          <w:numId w:val="11"/>
        </w:numPr>
      </w:pPr>
      <w:r>
        <w:t>The specific duties of the Director of Finance are as follows:</w:t>
      </w:r>
    </w:p>
    <w:p w14:paraId="2BFDF174" w14:textId="3EE30614" w:rsidR="009D55F7" w:rsidRPr="00B26E0B" w:rsidRDefault="678B9B0A" w:rsidP="00967EAE">
      <w:pPr>
        <w:pStyle w:val="ListParagraph"/>
        <w:numPr>
          <w:ilvl w:val="3"/>
          <w:numId w:val="11"/>
        </w:numPr>
      </w:pPr>
      <w:r>
        <w:t xml:space="preserve">To ensure that the finances of the Society are correctly set up and maintained throughout the year in </w:t>
      </w:r>
      <w:ins w:id="2839" w:author="Policy Officer" w:date="2022-12-30T17:50:00Z">
        <w:r w:rsidR="00B43414">
          <w:t>Quickbooks in collaboration with the bookkeeper.</w:t>
        </w:r>
      </w:ins>
      <w:del w:id="2840" w:author="Policy Officer" w:date="2022-12-30T17:50:00Z">
        <w:r w:rsidR="009D55F7" w:rsidDel="678B9B0A">
          <w:delText>Simply Accounting</w:delText>
        </w:r>
      </w:del>
      <w:r>
        <w:t>.</w:t>
      </w:r>
      <w:r w:rsidR="2B773CBD" w:rsidRPr="17EC211F">
        <w:rPr>
          <w:rFonts w:ascii="Lucida Grande" w:hAnsi="Lucida Grande" w:cs="Lucida Grande"/>
          <w:b/>
          <w:bCs/>
        </w:rPr>
        <w:t xml:space="preserve"> </w:t>
      </w:r>
    </w:p>
    <w:p w14:paraId="28698970" w14:textId="3D2EFE26" w:rsidR="00D91808" w:rsidRPr="00B26E0B" w:rsidDel="00F108B0" w:rsidRDefault="00D91808" w:rsidP="00967EAE">
      <w:pPr>
        <w:numPr>
          <w:ilvl w:val="3"/>
          <w:numId w:val="11"/>
        </w:numPr>
        <w:spacing w:after="60" w:line="240" w:lineRule="auto"/>
        <w:rPr>
          <w:del w:id="2841" w:author="Policy Officer" w:date="2022-12-30T17:50:00Z"/>
          <w:rFonts w:ascii="Palatino Linotype" w:eastAsia="MS Mincho" w:hAnsi="Palatino Linotype" w:cs="Times New Roman"/>
          <w:sz w:val="24"/>
        </w:rPr>
      </w:pPr>
      <w:del w:id="2842" w:author="Policy Officer" w:date="2022-12-30T17:50:00Z">
        <w:r w:rsidRPr="17EC211F" w:rsidDel="456F04D9">
          <w:rPr>
            <w:rFonts w:ascii="Palatino Linotype" w:eastAsia="MS Mincho" w:hAnsi="Palatino Linotype" w:cs="Times New Roman"/>
            <w:sz w:val="24"/>
            <w:szCs w:val="24"/>
          </w:rPr>
          <w:delText>To oversee and manage the Financial Officer</w:delText>
        </w:r>
        <w:r w:rsidRPr="17EC211F" w:rsidDel="0D684275">
          <w:rPr>
            <w:rFonts w:ascii="Palatino Linotype" w:eastAsia="MS Mincho" w:hAnsi="Palatino Linotype" w:cs="Times New Roman"/>
            <w:sz w:val="24"/>
            <w:szCs w:val="24"/>
          </w:rPr>
          <w:delText>(s)</w:delText>
        </w:r>
        <w:r w:rsidRPr="17EC211F" w:rsidDel="456F04D9">
          <w:rPr>
            <w:rFonts w:ascii="Palatino Linotype" w:eastAsia="MS Mincho" w:hAnsi="Palatino Linotype" w:cs="Times New Roman"/>
            <w:sz w:val="24"/>
            <w:szCs w:val="24"/>
          </w:rPr>
          <w:delText>.</w:delText>
        </w:r>
      </w:del>
    </w:p>
    <w:p w14:paraId="4824C5AF" w14:textId="0A73CF74" w:rsidR="00DB1218" w:rsidRDefault="25F32DFF" w:rsidP="00967EAE">
      <w:pPr>
        <w:pStyle w:val="ListParagraph"/>
        <w:numPr>
          <w:ilvl w:val="3"/>
          <w:numId w:val="11"/>
        </w:numPr>
        <w:rPr>
          <w:ins w:id="2843" w:author="Policy Officer" w:date="2022-12-30T17:58:00Z"/>
        </w:rPr>
      </w:pPr>
      <w:r>
        <w:t xml:space="preserve">To present </w:t>
      </w:r>
      <w:ins w:id="2844" w:author="Policy Officer" w:date="2022-12-30T17:50:00Z">
        <w:r w:rsidR="00B43414">
          <w:t xml:space="preserve">the EngSoc Operating Annual </w:t>
        </w:r>
      </w:ins>
      <w:ins w:id="2845" w:author="Policy Officer" w:date="2022-12-30T17:51:00Z">
        <w:r w:rsidR="00B43414">
          <w:t>Budget to Council in consultation with the Vice-President (</w:t>
        </w:r>
      </w:ins>
      <w:ins w:id="2846" w:author="Evan Wray" w:date="2023-01-12T06:12:00Z">
        <w:r w:rsidR="2708630A">
          <w:t>Finance &amp; Administration</w:t>
        </w:r>
      </w:ins>
      <w:ins w:id="2847" w:author="Policy Officer" w:date="2022-12-30T17:51:00Z">
        <w:del w:id="2848" w:author="Evan Wray" w:date="2023-01-12T06:12:00Z">
          <w:r w:rsidR="00613C78" w:rsidDel="00B43414">
            <w:delText>Operations</w:delText>
          </w:r>
        </w:del>
        <w:r w:rsidR="00B43414">
          <w:t>).</w:t>
        </w:r>
      </w:ins>
      <w:del w:id="2849" w:author="Policy Officer" w:date="2022-12-30T17:50:00Z">
        <w:r w:rsidR="00613C78" w:rsidDel="25F32DFF">
          <w:delText>for approval to the EngSoc council the EngSoc Operating Annual Budget in consultation with the Vice-President (Operations)</w:delText>
        </w:r>
      </w:del>
    </w:p>
    <w:p w14:paraId="3272867B" w14:textId="2081AA94" w:rsidR="00F108B0" w:rsidRDefault="00B43414" w:rsidP="00967EAE">
      <w:pPr>
        <w:pStyle w:val="ListParagraph"/>
        <w:numPr>
          <w:ilvl w:val="3"/>
          <w:numId w:val="11"/>
        </w:numPr>
        <w:rPr>
          <w:ins w:id="2850" w:author="Policy Officer" w:date="2022-12-30T17:58:00Z"/>
        </w:rPr>
      </w:pPr>
      <w:ins w:id="2851" w:author="Policy Officer" w:date="2022-12-30T17:58:00Z">
        <w:r>
          <w:t>To act s a resource for all Engineering Society members for financial matters.</w:t>
        </w:r>
      </w:ins>
    </w:p>
    <w:p w14:paraId="2979B29A" w14:textId="3EC4C0CA" w:rsidR="00601BAB" w:rsidRDefault="6F03E74D" w:rsidP="00967EAE">
      <w:pPr>
        <w:pStyle w:val="ListParagraph"/>
        <w:numPr>
          <w:ilvl w:val="3"/>
          <w:numId w:val="11"/>
        </w:numPr>
        <w:rPr>
          <w:ins w:id="2852" w:author="Policy Officer" w:date="2022-12-30T17:59:00Z"/>
        </w:rPr>
      </w:pPr>
      <w:ins w:id="2853" w:author="Policy Officer" w:date="2022-12-30T17:58:00Z">
        <w:r>
          <w:t>To hold finance training for all affiliated groups that bank with th</w:t>
        </w:r>
      </w:ins>
      <w:ins w:id="2854" w:author="Policy Officer" w:date="2022-12-30T17:59:00Z">
        <w:r>
          <w:t>e Engineering Society at least once per year.</w:t>
        </w:r>
      </w:ins>
    </w:p>
    <w:p w14:paraId="1D24CC31" w14:textId="038C9CF6" w:rsidR="00601BAB" w:rsidRPr="00B26E0B" w:rsidRDefault="6F03E74D" w:rsidP="00967EAE">
      <w:pPr>
        <w:pStyle w:val="ListParagraph"/>
        <w:numPr>
          <w:ilvl w:val="3"/>
          <w:numId w:val="11"/>
        </w:numPr>
      </w:pPr>
      <w:ins w:id="2855" w:author="Policy Officer" w:date="2022-12-30T17:59:00Z">
        <w:r>
          <w:t>To facilitate the approval of budgets of affiliated groups that bank with EngSoc.</w:t>
        </w:r>
      </w:ins>
    </w:p>
    <w:p w14:paraId="45C09C8C" w14:textId="38DD6E39" w:rsidR="009D55F7" w:rsidRPr="00B26E0B" w:rsidRDefault="678B9B0A" w:rsidP="00967EAE">
      <w:pPr>
        <w:pStyle w:val="ListParagraph"/>
        <w:numPr>
          <w:ilvl w:val="3"/>
          <w:numId w:val="11"/>
        </w:numPr>
      </w:pPr>
      <w:r>
        <w:t xml:space="preserve">To </w:t>
      </w:r>
      <w:ins w:id="2856" w:author="Policy Officer" w:date="2022-12-30T17:51:00Z">
        <w:r w:rsidR="00B43414">
          <w:t>ensure</w:t>
        </w:r>
      </w:ins>
      <w:del w:id="2857" w:author="Policy Officer" w:date="2022-12-30T17:51:00Z">
        <w:r w:rsidDel="009D55F7">
          <w:delText>update</w:delText>
        </w:r>
      </w:del>
      <w:r>
        <w:t xml:space="preserve"> the EngSoc budget </w:t>
      </w:r>
      <w:ins w:id="2858" w:author="Policy Officer" w:date="2022-12-30T17:51:00Z">
        <w:r w:rsidR="00B43414">
          <w:t xml:space="preserve">is being updated </w:t>
        </w:r>
      </w:ins>
      <w:r>
        <w:t>as often as possible and to provide summary sheets to the Vice-President (</w:t>
      </w:r>
      <w:ins w:id="2859" w:author="Evan Wray" w:date="2023-01-12T06:13:00Z">
        <w:r w:rsidR="173F6461">
          <w:t xml:space="preserve">Finance &amp; </w:t>
        </w:r>
      </w:ins>
      <w:ins w:id="2860" w:author="Policy Officer" w:date="2023-01-13T22:57:00Z">
        <w:r w:rsidR="574F5566">
          <w:t>Administration</w:t>
        </w:r>
      </w:ins>
      <w:del w:id="2861" w:author="Policy Officer" w:date="2023-01-13T22:57:00Z">
        <w:r w:rsidDel="009D55F7">
          <w:delText>Operations</w:delText>
        </w:r>
      </w:del>
      <w:del w:id="2862" w:author="Evan Wray" w:date="2023-01-12T06:13:00Z">
        <w:r w:rsidDel="009D55F7">
          <w:delText>Operations</w:delText>
        </w:r>
      </w:del>
      <w:r>
        <w:t>) when requested.</w:t>
      </w:r>
    </w:p>
    <w:p w14:paraId="094275C3" w14:textId="6AA85398" w:rsidR="009D55F7" w:rsidRDefault="678B9B0A" w:rsidP="00967EAE">
      <w:pPr>
        <w:pStyle w:val="ListParagraph"/>
        <w:numPr>
          <w:ilvl w:val="3"/>
          <w:numId w:val="11"/>
        </w:numPr>
        <w:rPr>
          <w:ins w:id="2863" w:author="Policy Officer" w:date="2022-12-30T17:59:00Z"/>
        </w:rPr>
      </w:pPr>
      <w:r>
        <w:lastRenderedPageBreak/>
        <w:t>To keep track of bank location, signing authority, and account information for all groups within the Engineering Society, even if they do not bank with EngSoc.</w:t>
      </w:r>
    </w:p>
    <w:p w14:paraId="569BD70B" w14:textId="6AC1FB1C" w:rsidR="00601BAB" w:rsidRDefault="6F03E74D" w:rsidP="00967EAE">
      <w:pPr>
        <w:pStyle w:val="ListParagraph"/>
        <w:numPr>
          <w:ilvl w:val="3"/>
          <w:numId w:val="11"/>
        </w:numPr>
        <w:rPr>
          <w:ins w:id="2864" w:author="Policy Officer" w:date="2022-12-30T18:00:00Z"/>
        </w:rPr>
      </w:pPr>
      <w:ins w:id="2865" w:author="Policy Officer" w:date="2022-12-30T17:59:00Z">
        <w:r>
          <w:t>To fac</w:t>
        </w:r>
      </w:ins>
      <w:ins w:id="2866" w:author="Policy Officer" w:date="2022-12-30T18:00:00Z">
        <w:r>
          <w:t>ilitate the use of the cash box and POS machine by affiliated groups.</w:t>
        </w:r>
      </w:ins>
    </w:p>
    <w:p w14:paraId="2ECB4281" w14:textId="4EDD78F9" w:rsidR="00601BAB" w:rsidRDefault="6F03E74D" w:rsidP="00967EAE">
      <w:pPr>
        <w:pStyle w:val="ListParagraph"/>
        <w:numPr>
          <w:ilvl w:val="3"/>
          <w:numId w:val="11"/>
        </w:numPr>
        <w:rPr>
          <w:ins w:id="2867" w:author="Policy Officer" w:date="2022-12-30T18:00:00Z"/>
        </w:rPr>
      </w:pPr>
      <w:ins w:id="2868" w:author="Policy Officer" w:date="2022-12-30T18:00:00Z">
        <w:r>
          <w:t>To support any relevant affiliated groups in their application for Dean’s Donation (</w:t>
        </w:r>
        <w:r w:rsidRPr="17EC211F">
          <w:rPr>
            <w:i/>
            <w:iCs/>
            <w:color w:val="660099" w:themeColor="accent1"/>
          </w:rPr>
          <w:t>Ref. θ.C.2</w:t>
        </w:r>
        <w:r>
          <w:t>).</w:t>
        </w:r>
      </w:ins>
    </w:p>
    <w:p w14:paraId="2176D195" w14:textId="37359865" w:rsidR="00601BAB" w:rsidRPr="00B26E0B" w:rsidRDefault="6F03E74D" w:rsidP="00967EAE">
      <w:pPr>
        <w:pStyle w:val="ListParagraph"/>
        <w:numPr>
          <w:ilvl w:val="3"/>
          <w:numId w:val="11"/>
        </w:numPr>
      </w:pPr>
      <w:ins w:id="2869" w:author="Policy Officer" w:date="2022-12-30T18:00:00Z">
        <w:r>
          <w:t>To facilita</w:t>
        </w:r>
      </w:ins>
      <w:ins w:id="2870" w:author="Policy Officer" w:date="2022-12-30T18:01:00Z">
        <w:r>
          <w:t>te debt repayment plans and debt classification (</w:t>
        </w:r>
        <w:r w:rsidRPr="419E63F7">
          <w:rPr>
            <w:i/>
            <w:iCs/>
            <w:color w:val="660099" w:themeColor="accent1"/>
          </w:rPr>
          <w:t>Ref. θ.C.3</w:t>
        </w:r>
        <w:r>
          <w:t>).</w:t>
        </w:r>
      </w:ins>
    </w:p>
    <w:p w14:paraId="55AC7794" w14:textId="77777777" w:rsidR="009D55F7" w:rsidRPr="00B26E0B" w:rsidRDefault="678B9B0A" w:rsidP="00967EAE">
      <w:pPr>
        <w:pStyle w:val="ListParagraph"/>
        <w:numPr>
          <w:ilvl w:val="3"/>
          <w:numId w:val="11"/>
        </w:numPr>
      </w:pPr>
      <w:r>
        <w:t>To reconcile bank statements and ensure that all bills are paid on time.</w:t>
      </w:r>
    </w:p>
    <w:p w14:paraId="54745C61" w14:textId="7BC60347" w:rsidR="009D55F7" w:rsidRPr="00B26E0B" w:rsidRDefault="3A55322C" w:rsidP="00967EAE">
      <w:pPr>
        <w:pStyle w:val="ListParagraph"/>
        <w:numPr>
          <w:ilvl w:val="4"/>
          <w:numId w:val="11"/>
        </w:numPr>
      </w:pPr>
      <w:r>
        <w:t>T</w:t>
      </w:r>
      <w:r w:rsidR="678B9B0A">
        <w:t>his includes reviewing and verifying all transactions on each financial statement with Queen's Financial Services.</w:t>
      </w:r>
    </w:p>
    <w:p w14:paraId="0F08D97F" w14:textId="77777777" w:rsidR="009D55F7" w:rsidRPr="00B26E0B" w:rsidRDefault="678B9B0A" w:rsidP="00967EAE">
      <w:pPr>
        <w:pStyle w:val="ListParagraph"/>
        <w:numPr>
          <w:ilvl w:val="3"/>
          <w:numId w:val="11"/>
        </w:numPr>
      </w:pPr>
      <w:r>
        <w:t xml:space="preserve">To approve cheque requisition forms submitted by those groups within the Bank of EngSoc as outlined in section </w:t>
      </w:r>
      <w:r w:rsidR="2F8AB08B" w:rsidRPr="419E63F7">
        <w:rPr>
          <w:rStyle w:val="referenceChar"/>
        </w:rPr>
        <w:t>θ</w:t>
      </w:r>
      <w:r w:rsidRPr="419E63F7">
        <w:rPr>
          <w:rStyle w:val="referenceChar"/>
        </w:rPr>
        <w:t>.B</w:t>
      </w:r>
      <w:r>
        <w:t xml:space="preserve"> of the Policy Manual.</w:t>
      </w:r>
    </w:p>
    <w:p w14:paraId="618C91F6" w14:textId="16BDE145" w:rsidR="009D55F7" w:rsidRPr="00B26E0B" w:rsidRDefault="3A55322C" w:rsidP="00967EAE">
      <w:pPr>
        <w:pStyle w:val="ListParagraph"/>
        <w:numPr>
          <w:ilvl w:val="4"/>
          <w:numId w:val="11"/>
        </w:numPr>
      </w:pPr>
      <w:r>
        <w:t>A</w:t>
      </w:r>
      <w:r w:rsidR="678B9B0A">
        <w:t xml:space="preserve">fter the form has been approved, the cheque is then to be written and left in the appropriate area for </w:t>
      </w:r>
      <w:ins w:id="2871" w:author="Evan Wray" w:date="2023-01-12T06:13:00Z">
        <w:r w:rsidR="7AF2F673">
          <w:t xml:space="preserve">two of </w:t>
        </w:r>
      </w:ins>
      <w:r w:rsidR="678B9B0A">
        <w:t>the</w:t>
      </w:r>
      <w:ins w:id="2872" w:author="Evan Wray" w:date="2023-01-12T06:13:00Z">
        <w:r w:rsidR="2C03278A">
          <w:t xml:space="preserve"> Executive</w:t>
        </w:r>
      </w:ins>
      <w:r w:rsidR="678B9B0A">
        <w:t xml:space="preserve"> </w:t>
      </w:r>
      <w:del w:id="2873" w:author="Evan Wray" w:date="2023-01-12T06:13:00Z">
        <w:r w:rsidR="00B32FD2" w:rsidDel="678B9B0A">
          <w:delText>President and Vice-President (Operations)</w:delText>
        </w:r>
      </w:del>
      <w:r w:rsidR="678B9B0A">
        <w:t xml:space="preserve"> to sign.</w:t>
      </w:r>
    </w:p>
    <w:p w14:paraId="68C86661" w14:textId="77777777" w:rsidR="009D55F7" w:rsidRPr="00B26E0B" w:rsidRDefault="678B9B0A" w:rsidP="00967EAE">
      <w:pPr>
        <w:pStyle w:val="ListParagraph"/>
        <w:numPr>
          <w:ilvl w:val="3"/>
          <w:numId w:val="11"/>
        </w:numPr>
      </w:pPr>
      <w:r>
        <w:t xml:space="preserve">To deposit the funds of the Society in the bank on a regular basis as outlined in </w:t>
      </w:r>
      <w:r w:rsidR="2F8AB08B" w:rsidRPr="419E63F7">
        <w:rPr>
          <w:rStyle w:val="referenceChar"/>
        </w:rPr>
        <w:t>θ</w:t>
      </w:r>
      <w:r w:rsidR="2F8AB08B">
        <w:t xml:space="preserve"> </w:t>
      </w:r>
      <w:r>
        <w:t>of the Policy Manual.</w:t>
      </w:r>
    </w:p>
    <w:p w14:paraId="6B0C732C" w14:textId="0443C52A" w:rsidR="009D55F7" w:rsidRPr="00B26E0B" w:rsidRDefault="678B9B0A" w:rsidP="00967EAE">
      <w:pPr>
        <w:pStyle w:val="ListParagraph"/>
        <w:numPr>
          <w:ilvl w:val="4"/>
          <w:numId w:val="11"/>
        </w:numPr>
      </w:pPr>
      <w:r>
        <w:t xml:space="preserve">All funds deposited in the EngSoc safe will be recorded in a </w:t>
      </w:r>
      <w:ins w:id="2874" w:author="Policy Officer" w:date="2022-12-30T17:54:00Z">
        <w:r w:rsidR="00B43414">
          <w:t>month end</w:t>
        </w:r>
      </w:ins>
      <w:del w:id="2875" w:author="Policy Officer" w:date="2022-12-30T17:54:00Z">
        <w:r w:rsidR="009D55F7" w:rsidDel="678B9B0A">
          <w:delText>safe log</w:delText>
        </w:r>
      </w:del>
      <w:r>
        <w:t xml:space="preserve"> that is filled out by the Director of Finance</w:t>
      </w:r>
      <w:ins w:id="2876" w:author="Policy Officer" w:date="2022-12-30T17:54:00Z">
        <w:r w:rsidR="00B43414">
          <w:t xml:space="preserve"> and reviewed by the Vice-President (</w:t>
        </w:r>
      </w:ins>
      <w:ins w:id="2877" w:author="Evan Wray" w:date="2023-01-12T06:14:00Z">
        <w:r w:rsidR="366E9D61">
          <w:t>Finance &amp; Administration</w:t>
        </w:r>
      </w:ins>
      <w:ins w:id="2878" w:author="Policy Officer" w:date="2022-12-30T17:54:00Z">
        <w:del w:id="2879" w:author="Evan Wray" w:date="2023-01-12T06:14:00Z">
          <w:r w:rsidR="009D55F7" w:rsidDel="00B43414">
            <w:delText>Operations</w:delText>
          </w:r>
        </w:del>
        <w:r w:rsidR="00B43414">
          <w:t>)</w:t>
        </w:r>
      </w:ins>
      <w:r>
        <w:t xml:space="preserve">. </w:t>
      </w:r>
      <w:del w:id="2880" w:author="Policy Officer" w:date="2022-12-30T17:55:00Z">
        <w:r w:rsidR="009D55F7" w:rsidDel="678B9B0A">
          <w:delText>All log entries must be signed by the Vice-President (Operations).</w:delText>
        </w:r>
      </w:del>
    </w:p>
    <w:p w14:paraId="57AB5A51" w14:textId="77777777" w:rsidR="009D55F7" w:rsidRPr="00B26E0B" w:rsidRDefault="678B9B0A" w:rsidP="00967EAE">
      <w:pPr>
        <w:pStyle w:val="ListParagraph"/>
        <w:numPr>
          <w:ilvl w:val="3"/>
          <w:numId w:val="11"/>
        </w:numPr>
      </w:pPr>
      <w:r>
        <w:t>To provide invoices to the services each month and ensure that all payments are made on time.</w:t>
      </w:r>
    </w:p>
    <w:p w14:paraId="63B4AEAA" w14:textId="67383D89" w:rsidR="009D55F7" w:rsidRPr="00B26E0B" w:rsidDel="00741279" w:rsidRDefault="3A55322C" w:rsidP="00967EAE">
      <w:pPr>
        <w:pStyle w:val="ListParagraph"/>
        <w:numPr>
          <w:ilvl w:val="4"/>
          <w:numId w:val="11"/>
        </w:numPr>
        <w:rPr>
          <w:del w:id="2881" w:author="Policy Officer" w:date="2022-12-30T20:51:00Z"/>
        </w:rPr>
      </w:pPr>
      <w:r>
        <w:t>T</w:t>
      </w:r>
      <w:r w:rsidR="678B9B0A">
        <w:t>he Vice-President (Operations)</w:t>
      </w:r>
      <w:ins w:id="2882" w:author="Evan Wray" w:date="2023-01-12T06:14:00Z">
        <w:r w:rsidR="4DC1DBB9">
          <w:t xml:space="preserve"> and Vice-President (Finance &amp; Administration)</w:t>
        </w:r>
      </w:ins>
      <w:r w:rsidR="678B9B0A">
        <w:t xml:space="preserve"> will be informed of any late payment and how many days it is late.</w:t>
      </w:r>
    </w:p>
    <w:p w14:paraId="259D9669" w14:textId="518CF584" w:rsidR="009D55F7" w:rsidRPr="00B26E0B" w:rsidRDefault="009D55F7">
      <w:pPr>
        <w:pStyle w:val="ListParagraph"/>
        <w:numPr>
          <w:ilvl w:val="4"/>
          <w:numId w:val="11"/>
        </w:numPr>
        <w:pPrChange w:id="2883" w:author="Policy Officer" w:date="2022-12-30T20:51:00Z">
          <w:pPr>
            <w:pStyle w:val="ListParagraph"/>
            <w:numPr>
              <w:ilvl w:val="3"/>
              <w:numId w:val="11"/>
            </w:numPr>
            <w:ind w:left="680"/>
          </w:pPr>
        </w:pPrChange>
      </w:pPr>
      <w:del w:id="2884" w:author="Policy Officer" w:date="2022-12-30T17:55:00Z">
        <w:r w:rsidDel="009D55F7">
          <w:delText>To process all salary requisitions for any work-study employees of the Engineering Society during the year.</w:delText>
        </w:r>
      </w:del>
    </w:p>
    <w:p w14:paraId="29A00E24" w14:textId="77777777" w:rsidR="009D55F7" w:rsidRPr="00B26E0B" w:rsidRDefault="678B9B0A" w:rsidP="00967EAE">
      <w:pPr>
        <w:pStyle w:val="ListParagraph"/>
        <w:numPr>
          <w:ilvl w:val="3"/>
          <w:numId w:val="11"/>
        </w:numPr>
      </w:pPr>
      <w:r>
        <w:t>To fill out HST remittance forms as required.</w:t>
      </w:r>
    </w:p>
    <w:p w14:paraId="7C4B464E" w14:textId="29B05BD4" w:rsidR="009D55F7" w:rsidRPr="00B26E0B" w:rsidDel="00F108B0" w:rsidRDefault="009D55F7" w:rsidP="00967EAE">
      <w:pPr>
        <w:pStyle w:val="ListParagraph"/>
        <w:numPr>
          <w:ilvl w:val="3"/>
          <w:numId w:val="11"/>
        </w:numPr>
        <w:rPr>
          <w:del w:id="2885" w:author="Policy Officer" w:date="2022-12-30T17:56:00Z"/>
        </w:rPr>
      </w:pPr>
      <w:del w:id="2886" w:author="Policy Officer" w:date="2022-12-30T17:56:00Z">
        <w:r w:rsidDel="009D55F7">
          <w:delText>To order office supplies as needed for the ILC EngSoc Offices, the photocopier, and the fax machine.</w:delText>
        </w:r>
      </w:del>
    </w:p>
    <w:p w14:paraId="7B783FFA" w14:textId="17FB5A8C" w:rsidR="00DD057B" w:rsidDel="00F108B0" w:rsidRDefault="00DD057B" w:rsidP="00967EAE">
      <w:pPr>
        <w:pStyle w:val="ListParagraph"/>
        <w:numPr>
          <w:ilvl w:val="3"/>
          <w:numId w:val="11"/>
        </w:numPr>
        <w:rPr>
          <w:del w:id="2887" w:author="Policy Officer" w:date="2022-12-30T17:57:00Z"/>
        </w:rPr>
      </w:pPr>
      <w:del w:id="2888" w:author="Policy Officer" w:date="2022-12-30T17:57:00Z">
        <w:r w:rsidDel="00DD057B">
          <w:delText>Submit a transition report that the end of their term.</w:delText>
        </w:r>
      </w:del>
    </w:p>
    <w:p w14:paraId="20CD7E3C" w14:textId="1D6B7AAE" w:rsidR="00F108B0" w:rsidRPr="00B26E0B" w:rsidRDefault="00B43414" w:rsidP="00967EAE">
      <w:pPr>
        <w:pStyle w:val="ListParagraph"/>
        <w:numPr>
          <w:ilvl w:val="3"/>
          <w:numId w:val="11"/>
        </w:numPr>
        <w:rPr>
          <w:ins w:id="2889" w:author="Policy Officer" w:date="2022-12-30T17:57:00Z"/>
        </w:rPr>
      </w:pPr>
      <w:ins w:id="2890" w:author="Policy Officer" w:date="2022-12-30T17:57:00Z">
        <w:r>
          <w:t>To perform all budgetary planning necessary in the portfolio.</w:t>
        </w:r>
      </w:ins>
    </w:p>
    <w:p w14:paraId="7D5E0FC7" w14:textId="3AAD6542" w:rsidR="009D55F7" w:rsidRPr="00B26E0B" w:rsidRDefault="00B43414" w:rsidP="00967EAE">
      <w:pPr>
        <w:pStyle w:val="ListParagraph"/>
        <w:numPr>
          <w:ilvl w:val="2"/>
          <w:numId w:val="11"/>
        </w:numPr>
      </w:pPr>
      <w:ins w:id="2891" w:author="Policy Officer" w:date="2022-12-30T17:56:00Z">
        <w:r>
          <w:t>The Director of Finance shall submit a transition report by the end of Week 8 of the second semester (</w:t>
        </w:r>
      </w:ins>
      <w:ins w:id="2892" w:author="Policy Officer" w:date="2022-12-30T17:57:00Z">
        <w:r w:rsidRPr="419E63F7">
          <w:rPr>
            <w:i/>
            <w:iCs/>
            <w:color w:val="660099" w:themeColor="accent1"/>
          </w:rPr>
          <w:t>Ref. γ.E.</w:t>
        </w:r>
        <w:r w:rsidRPr="419E63F7">
          <w:rPr>
            <w:rPrChange w:id="2893" w:author="Policy Officer" w:date="2022-12-30T17:57:00Z">
              <w:rPr>
                <w:i/>
                <w:iCs/>
                <w:color w:val="660099" w:themeColor="accent1"/>
              </w:rPr>
            </w:rPrChange>
          </w:rPr>
          <w:t>3</w:t>
        </w:r>
        <w:r>
          <w:t>).</w:t>
        </w:r>
      </w:ins>
      <w:del w:id="2894" w:author="Policy Officer" w:date="2022-12-30T17:56:00Z">
        <w:r w:rsidDel="00F108B0">
          <w:delText>To communicate a minimum of once a week with the Vice-President (Operations).</w:delText>
        </w:r>
      </w:del>
    </w:p>
    <w:p w14:paraId="1C904499" w14:textId="77777777" w:rsidR="009D55F7" w:rsidRPr="00B26E0B" w:rsidRDefault="678B9B0A" w:rsidP="00967EAE">
      <w:pPr>
        <w:pStyle w:val="Policyheader2"/>
        <w:numPr>
          <w:ilvl w:val="1"/>
          <w:numId w:val="11"/>
        </w:numPr>
      </w:pPr>
      <w:bookmarkStart w:id="2895" w:name="_Toc361133988"/>
      <w:r>
        <w:t>Director of Information Technology</w:t>
      </w:r>
      <w:bookmarkEnd w:id="2895"/>
    </w:p>
    <w:p w14:paraId="65A46C6F" w14:textId="651AC7BA" w:rsidR="00FD2B4A" w:rsidRPr="00B26E0B" w:rsidRDefault="00FD2B4A" w:rsidP="00343F26">
      <w:pPr>
        <w:pStyle w:val="Quote"/>
      </w:pPr>
      <w:r w:rsidRPr="00B26E0B">
        <w:t>(Ref. By-Law 8.B.</w:t>
      </w:r>
      <w:ins w:id="2896" w:author="Policy Officer" w:date="2022-12-30T20:41:00Z">
        <w:r w:rsidR="00464784">
          <w:t>1</w:t>
        </w:r>
      </w:ins>
      <w:r w:rsidRPr="00B26E0B">
        <w:t>3)</w:t>
      </w:r>
    </w:p>
    <w:p w14:paraId="6FE0C9C5" w14:textId="004F656B" w:rsidR="009D55F7" w:rsidRPr="00B26E0B" w:rsidRDefault="6567D359" w:rsidP="00967EAE">
      <w:pPr>
        <w:pStyle w:val="ListParagraph"/>
        <w:numPr>
          <w:ilvl w:val="2"/>
          <w:numId w:val="11"/>
        </w:numPr>
      </w:pPr>
      <w:ins w:id="2897" w:author="Aidan Shimizu" w:date="2022-11-23T12:41:00Z">
        <w:r>
          <w:t xml:space="preserve">The Director of Information Technology </w:t>
        </w:r>
        <w:r w:rsidR="5B36B0C6">
          <w:t>is responsi</w:t>
        </w:r>
      </w:ins>
      <w:ins w:id="2898" w:author="Aidan Shimizu" w:date="2022-11-23T12:42:00Z">
        <w:r w:rsidR="5B36B0C6">
          <w:t>ble for the oversight of</w:t>
        </w:r>
        <w:r w:rsidR="03BEB706">
          <w:t xml:space="preserve"> all</w:t>
        </w:r>
        <w:r w:rsidR="2AE10FDC">
          <w:t xml:space="preserve"> technological aspects of Engineering Society Operations. </w:t>
        </w:r>
      </w:ins>
      <w:r w:rsidR="678B9B0A">
        <w:t>The Director of Information Technology should have experience with IT in an enterprise environment.</w:t>
      </w:r>
    </w:p>
    <w:p w14:paraId="1DA9768A" w14:textId="37282F72" w:rsidR="009D55F7" w:rsidRDefault="678B9B0A" w:rsidP="00967EAE">
      <w:pPr>
        <w:pStyle w:val="ListParagraph"/>
        <w:numPr>
          <w:ilvl w:val="2"/>
          <w:numId w:val="11"/>
        </w:numPr>
        <w:rPr>
          <w:ins w:id="2899" w:author="Aidan Shimizu" w:date="2022-11-23T12:43:00Z"/>
        </w:rPr>
      </w:pPr>
      <w:r>
        <w:t xml:space="preserve">The Director of Information Technology shall </w:t>
      </w:r>
      <w:ins w:id="2900" w:author="Aidan Shimizu" w:date="2022-11-23T12:42:00Z">
        <w:r w:rsidR="7F39B578">
          <w:t>report to the Vice-President (</w:t>
        </w:r>
      </w:ins>
      <w:ins w:id="2901" w:author="Evan Wray" w:date="2023-01-12T06:15:00Z">
        <w:r w:rsidR="6D839EA9">
          <w:t>Finance &amp; Administration</w:t>
        </w:r>
      </w:ins>
      <w:ins w:id="2902" w:author="Aidan Shimizu" w:date="2022-11-23T12:42:00Z">
        <w:del w:id="2903" w:author="Evan Wray" w:date="2023-01-12T06:15:00Z">
          <w:r w:rsidR="009D55F7" w:rsidDel="7F39B578">
            <w:delText>Operations</w:delText>
          </w:r>
        </w:del>
        <w:r w:rsidR="7F39B578">
          <w:t>).</w:t>
        </w:r>
      </w:ins>
      <w:del w:id="2904" w:author="Aidan Shimizu" w:date="2022-11-23T12:42:00Z">
        <w:r w:rsidR="009D55F7" w:rsidDel="678B9B0A">
          <w:delText>represent the IT team to the Vice President (</w:delText>
        </w:r>
        <w:r w:rsidR="009D55F7" w:rsidDel="713E9D71">
          <w:delText>Operations)</w:delText>
        </w:r>
        <w:r w:rsidR="009D55F7" w:rsidDel="678B9B0A">
          <w:delText xml:space="preserve"> and the Engineering Society Executive.</w:delText>
        </w:r>
      </w:del>
    </w:p>
    <w:p w14:paraId="6BE4AF3B" w14:textId="7815BE20" w:rsidR="003B6807" w:rsidRDefault="5759ECAF" w:rsidP="00967EAE">
      <w:pPr>
        <w:pStyle w:val="ListParagraph"/>
        <w:numPr>
          <w:ilvl w:val="2"/>
          <w:numId w:val="11"/>
        </w:numPr>
        <w:rPr>
          <w:ins w:id="2905" w:author="Aidan Shimizu" w:date="2022-11-23T12:43:00Z"/>
        </w:rPr>
      </w:pPr>
      <w:ins w:id="2906" w:author="Aidan Shimizu" w:date="2022-11-23T12:43:00Z">
        <w:r>
          <w:lastRenderedPageBreak/>
          <w:t>The Director of Information Technology shall be responsible for oversight of the following:</w:t>
        </w:r>
      </w:ins>
    </w:p>
    <w:p w14:paraId="02CF0412" w14:textId="0B0DFEB7" w:rsidR="003B6807" w:rsidRDefault="458BEE78" w:rsidP="003B6807">
      <w:pPr>
        <w:pStyle w:val="ListParagraph"/>
        <w:numPr>
          <w:ilvl w:val="3"/>
          <w:numId w:val="11"/>
        </w:numPr>
        <w:rPr>
          <w:ins w:id="2907" w:author="Aidan Shimizu" w:date="2022-11-23T12:43:00Z"/>
        </w:rPr>
      </w:pPr>
      <w:ins w:id="2908" w:author="Aidan Shimizu" w:date="2022-11-23T12:43:00Z">
        <w:r>
          <w:t>The IT Operations Manager and IT Operations Team General Members</w:t>
        </w:r>
      </w:ins>
      <w:ins w:id="2909" w:author="Aidan Shimizu" w:date="2022-11-23T12:45:00Z">
        <w:r w:rsidR="49F883D4">
          <w:t xml:space="preserve"> (</w:t>
        </w:r>
      </w:ins>
      <w:ins w:id="2910" w:author="Aidan Shimizu" w:date="2022-11-23T12:46:00Z">
        <w:r w:rsidR="39E7C1EA" w:rsidRPr="17EC211F">
          <w:rPr>
            <w:i/>
            <w:iCs/>
            <w:color w:val="660099" w:themeColor="accent1"/>
            <w:rPrChange w:id="2911" w:author="Aidan Shimizu" w:date="2022-11-23T12:46:00Z">
              <w:rPr/>
            </w:rPrChange>
          </w:rPr>
          <w:t>Ref. λ.A.2</w:t>
        </w:r>
        <w:r w:rsidR="39E7C1EA">
          <w:t>)</w:t>
        </w:r>
      </w:ins>
    </w:p>
    <w:p w14:paraId="2D9089ED" w14:textId="57A4CBB5" w:rsidR="00356C25" w:rsidRPr="00B26E0B" w:rsidRDefault="458BEE78">
      <w:pPr>
        <w:pStyle w:val="ListParagraph"/>
        <w:numPr>
          <w:ilvl w:val="3"/>
          <w:numId w:val="11"/>
        </w:numPr>
        <w:pPrChange w:id="2912" w:author="Aidan Shimizu" w:date="2022-11-23T12:43:00Z">
          <w:pPr>
            <w:pStyle w:val="ListParagraph"/>
            <w:numPr>
              <w:ilvl w:val="2"/>
              <w:numId w:val="11"/>
            </w:numPr>
            <w:ind w:left="284" w:hanging="57"/>
          </w:pPr>
        </w:pPrChange>
      </w:pPr>
      <w:ins w:id="2913" w:author="Aidan Shimizu" w:date="2022-11-23T12:43:00Z">
        <w:r>
          <w:t>The ESSDev Manager and ESSDev Team General Members</w:t>
        </w:r>
      </w:ins>
      <w:ins w:id="2914" w:author="Aidan Shimizu" w:date="2022-11-23T12:45:00Z">
        <w:r w:rsidR="49F883D4">
          <w:t xml:space="preserve"> (</w:t>
        </w:r>
      </w:ins>
      <w:ins w:id="2915" w:author="Aidan Shimizu" w:date="2022-11-23T12:46:00Z">
        <w:r w:rsidR="39E7C1EA" w:rsidRPr="419E63F7">
          <w:rPr>
            <w:i/>
            <w:iCs/>
            <w:color w:val="660099" w:themeColor="accent1"/>
          </w:rPr>
          <w:t>Ref. λ.A.3</w:t>
        </w:r>
        <w:r w:rsidR="39E7C1EA" w:rsidRPr="419E63F7">
          <w:rPr>
            <w:rPrChange w:id="2916" w:author="Aidan Shimizu" w:date="2022-11-23T12:46:00Z">
              <w:rPr>
                <w:color w:val="660099" w:themeColor="accent1"/>
              </w:rPr>
            </w:rPrChange>
          </w:rPr>
          <w:t>)</w:t>
        </w:r>
      </w:ins>
    </w:p>
    <w:p w14:paraId="09355C3C" w14:textId="72C617DE" w:rsidR="009D55F7" w:rsidRPr="00B26E0B" w:rsidRDefault="678B9B0A" w:rsidP="00967EAE">
      <w:pPr>
        <w:pStyle w:val="ListParagraph"/>
        <w:numPr>
          <w:ilvl w:val="2"/>
          <w:numId w:val="11"/>
        </w:numPr>
      </w:pPr>
      <w:r>
        <w:t xml:space="preserve">The </w:t>
      </w:r>
      <w:ins w:id="2917" w:author="Aidan Shimizu" w:date="2022-11-23T12:47:00Z">
        <w:r w:rsidR="39AC19FB">
          <w:t xml:space="preserve">specific duties of the </w:t>
        </w:r>
      </w:ins>
      <w:r>
        <w:t xml:space="preserve">Director of Information Technology </w:t>
      </w:r>
      <w:ins w:id="2918" w:author="Aidan Shimizu" w:date="2022-11-23T12:47:00Z">
        <w:r w:rsidR="2F0A87B4">
          <w:t>are as follows</w:t>
        </w:r>
      </w:ins>
      <w:del w:id="2919" w:author="Aidan Shimizu" w:date="2022-11-23T12:47:00Z">
        <w:r w:rsidDel="009D55F7">
          <w:delText>shall be responsible for</w:delText>
        </w:r>
      </w:del>
      <w:r>
        <w:t>:</w:t>
      </w:r>
    </w:p>
    <w:p w14:paraId="5F2023F1" w14:textId="7C7AB563" w:rsidR="009D55F7" w:rsidRPr="00B26E0B" w:rsidRDefault="541C27F0" w:rsidP="00967EAE">
      <w:pPr>
        <w:pStyle w:val="ListParagraph"/>
        <w:numPr>
          <w:ilvl w:val="3"/>
          <w:numId w:val="11"/>
        </w:numPr>
      </w:pPr>
      <w:ins w:id="2920" w:author="Aidan Shimizu" w:date="2022-11-23T12:48:00Z">
        <w:r>
          <w:t>To s</w:t>
        </w:r>
      </w:ins>
      <w:del w:id="2921" w:author="Aidan Shimizu" w:date="2022-11-23T12:48:00Z">
        <w:r w:rsidR="00EF7473" w:rsidDel="3A55322C">
          <w:delText>S</w:delText>
        </w:r>
      </w:del>
      <w:r w:rsidR="678B9B0A">
        <w:t>upervis</w:t>
      </w:r>
      <w:ins w:id="2922" w:author="Aidan Shimizu" w:date="2022-11-23T12:48:00Z">
        <w:r>
          <w:t>e</w:t>
        </w:r>
      </w:ins>
      <w:del w:id="2923" w:author="Aidan Shimizu" w:date="2022-11-23T12:48:00Z">
        <w:r w:rsidR="00EF7473" w:rsidDel="678B9B0A">
          <w:delText>ing</w:delText>
        </w:r>
      </w:del>
      <w:r w:rsidR="678B9B0A">
        <w:t xml:space="preserve"> the IT</w:t>
      </w:r>
      <w:r w:rsidR="159F3522">
        <w:t xml:space="preserve"> Operations</w:t>
      </w:r>
      <w:r w:rsidR="678B9B0A">
        <w:t xml:space="preserve"> </w:t>
      </w:r>
      <w:r w:rsidR="159F3522">
        <w:t>T</w:t>
      </w:r>
      <w:r w:rsidR="678B9B0A">
        <w:t>eam</w:t>
      </w:r>
      <w:r w:rsidR="159F3522">
        <w:t xml:space="preserve"> and the Engineering Society Software Development Team</w:t>
      </w:r>
      <w:r w:rsidR="3A55322C">
        <w:t>.</w:t>
      </w:r>
    </w:p>
    <w:p w14:paraId="5E655839" w14:textId="27133A83" w:rsidR="00DC71A4" w:rsidRPr="00B26E0B" w:rsidDel="00A547E2" w:rsidRDefault="00DC71A4" w:rsidP="00967EAE">
      <w:pPr>
        <w:pStyle w:val="ListParagraph"/>
        <w:numPr>
          <w:ilvl w:val="3"/>
          <w:numId w:val="11"/>
        </w:numPr>
        <w:rPr>
          <w:del w:id="2924" w:author="Aidan Shimizu" w:date="2022-11-23T12:48:00Z"/>
        </w:rPr>
      </w:pPr>
      <w:del w:id="2925" w:author="Aidan Shimizu" w:date="2022-11-23T12:48:00Z">
        <w:r w:rsidDel="23ED4C07">
          <w:delText xml:space="preserve">Supervising the </w:delText>
        </w:r>
        <w:r w:rsidDel="159F3522">
          <w:delText xml:space="preserve">various additional positions as outlined in policy section </w:delText>
        </w:r>
        <w:r w:rsidRPr="17EC211F" w:rsidDel="159F3522">
          <w:rPr>
            <w:b/>
            <w:bCs/>
          </w:rPr>
          <w:delText>λ</w:delText>
        </w:r>
        <w:r w:rsidDel="23ED4C07">
          <w:delText>.</w:delText>
        </w:r>
      </w:del>
    </w:p>
    <w:p w14:paraId="6F0FAC97" w14:textId="1D3B0DFE" w:rsidR="009D55F7" w:rsidRPr="00B26E0B" w:rsidRDefault="3A55322C" w:rsidP="00967EAE">
      <w:pPr>
        <w:pStyle w:val="ListParagraph"/>
        <w:numPr>
          <w:ilvl w:val="3"/>
          <w:numId w:val="11"/>
        </w:numPr>
      </w:pPr>
      <w:r>
        <w:t>M</w:t>
      </w:r>
      <w:r w:rsidR="678B9B0A">
        <w:t xml:space="preserve">anaging the Engineering Society's </w:t>
      </w:r>
      <w:r w:rsidR="2222DF62">
        <w:t>cloud architecture</w:t>
      </w:r>
      <w:r w:rsidR="678B9B0A">
        <w:t xml:space="preserve"> to provide</w:t>
      </w:r>
      <w:r w:rsidR="159F3522">
        <w:t xml:space="preserve"> services including but not limited to</w:t>
      </w:r>
      <w:r w:rsidR="678B9B0A">
        <w:t xml:space="preserve"> web</w:t>
      </w:r>
      <w:r w:rsidR="159F3522">
        <w:t xml:space="preserve"> hosting</w:t>
      </w:r>
      <w:r w:rsidR="678B9B0A">
        <w:t>, e-mail</w:t>
      </w:r>
      <w:del w:id="2926" w:author="Aidan Shimizu" w:date="2022-11-23T12:48:00Z">
        <w:r w:rsidR="00B32FD2" w:rsidDel="159F3522">
          <w:delText>, HR Applicant Tracking System (ATS) software,</w:delText>
        </w:r>
      </w:del>
      <w:r w:rsidR="678B9B0A">
        <w:t xml:space="preserve"> and file storage services.</w:t>
      </w:r>
    </w:p>
    <w:p w14:paraId="475D071B" w14:textId="69B7890F" w:rsidR="009D55F7" w:rsidRPr="00B26E0B" w:rsidDel="00725FB9" w:rsidRDefault="00B32FD2" w:rsidP="00967EAE">
      <w:pPr>
        <w:pStyle w:val="ListParagraph"/>
        <w:numPr>
          <w:ilvl w:val="3"/>
          <w:numId w:val="11"/>
        </w:numPr>
        <w:rPr>
          <w:del w:id="2927" w:author="Aidan Shimizu" w:date="2022-11-23T12:49:00Z"/>
        </w:rPr>
      </w:pPr>
      <w:del w:id="2928" w:author="Aidan Shimizu" w:date="2022-11-23T12:49:00Z">
        <w:r w:rsidDel="3A55322C">
          <w:delText>P</w:delText>
        </w:r>
        <w:r w:rsidDel="678B9B0A">
          <w:delText>erform</w:delText>
        </w:r>
        <w:r w:rsidDel="3A55322C">
          <w:delText>ing</w:delText>
        </w:r>
        <w:r w:rsidDel="678B9B0A">
          <w:delText xml:space="preserve"> the budgetary planning for the IT department</w:delText>
        </w:r>
        <w:r w:rsidDel="3A55322C">
          <w:delText>.</w:delText>
        </w:r>
      </w:del>
    </w:p>
    <w:p w14:paraId="56E6602A" w14:textId="33927A61" w:rsidR="009D55F7" w:rsidRPr="00B26E0B" w:rsidRDefault="3A55322C" w:rsidP="00967EAE">
      <w:pPr>
        <w:pStyle w:val="ListParagraph"/>
        <w:numPr>
          <w:ilvl w:val="3"/>
          <w:numId w:val="11"/>
        </w:numPr>
      </w:pPr>
      <w:r>
        <w:t>M</w:t>
      </w:r>
      <w:r w:rsidR="678B9B0A">
        <w:t>aintaining the Engineering Society's workstations for use by the Engineering Society's Executive, Directors and Officers.</w:t>
      </w:r>
    </w:p>
    <w:p w14:paraId="5F03FE6D" w14:textId="78A7DBC8" w:rsidR="009D55F7" w:rsidRPr="00B26E0B" w:rsidRDefault="3A55322C" w:rsidP="00967EAE">
      <w:pPr>
        <w:pStyle w:val="ListParagraph"/>
        <w:numPr>
          <w:ilvl w:val="3"/>
          <w:numId w:val="11"/>
        </w:numPr>
      </w:pPr>
      <w:r>
        <w:t>P</w:t>
      </w:r>
      <w:r w:rsidR="678B9B0A">
        <w:t>rotecting the integrity and security of EngSoc's data, through appropriate archival and security policies</w:t>
      </w:r>
      <w:ins w:id="2929" w:author="Aidan Shimizu" w:date="2022-11-23T12:49:00Z">
        <w:r w:rsidR="273C725C">
          <w:t xml:space="preserve"> (</w:t>
        </w:r>
        <w:r w:rsidR="273C725C" w:rsidRPr="17EC211F">
          <w:rPr>
            <w:i/>
            <w:iCs/>
            <w:color w:val="660099" w:themeColor="accent1"/>
          </w:rPr>
          <w:t>Ref. By-Law 20 and 21</w:t>
        </w:r>
        <w:r w:rsidR="273C725C">
          <w:t>)</w:t>
        </w:r>
      </w:ins>
      <w:r w:rsidR="678B9B0A">
        <w:t>.</w:t>
      </w:r>
    </w:p>
    <w:p w14:paraId="37448D44" w14:textId="001D4B0A" w:rsidR="009D55F7" w:rsidRPr="00B26E0B" w:rsidRDefault="3A55322C" w:rsidP="00967EAE">
      <w:pPr>
        <w:pStyle w:val="ListParagraph"/>
        <w:numPr>
          <w:ilvl w:val="3"/>
          <w:numId w:val="11"/>
        </w:numPr>
      </w:pPr>
      <w:r>
        <w:t>W</w:t>
      </w:r>
      <w:r w:rsidR="678B9B0A">
        <w:t>orking with the Engineering Society's services, clubs, groups and design teams to ensure effective and efficient use of shared and private IT resources.</w:t>
      </w:r>
    </w:p>
    <w:p w14:paraId="5BEC323B" w14:textId="395DEB7E" w:rsidR="009D55F7" w:rsidRPr="00B26E0B" w:rsidRDefault="3A55322C" w:rsidP="00967EAE">
      <w:pPr>
        <w:pStyle w:val="ListParagraph"/>
        <w:numPr>
          <w:ilvl w:val="3"/>
          <w:numId w:val="11"/>
        </w:numPr>
      </w:pPr>
      <w:r>
        <w:t>K</w:t>
      </w:r>
      <w:r w:rsidR="678B9B0A">
        <w:t>eeping a full inventory of the Society's physical IT assets, including purchase dates and warranty information.</w:t>
      </w:r>
    </w:p>
    <w:p w14:paraId="0F4FFB0C" w14:textId="6341F857" w:rsidR="009D55F7" w:rsidRPr="00B26E0B" w:rsidRDefault="3A55322C" w:rsidP="00967EAE">
      <w:pPr>
        <w:pStyle w:val="ListParagraph"/>
        <w:numPr>
          <w:ilvl w:val="3"/>
          <w:numId w:val="11"/>
        </w:numPr>
      </w:pPr>
      <w:r>
        <w:t>C</w:t>
      </w:r>
      <w:r w:rsidR="678B9B0A">
        <w:t>ompiling and maintaining complete documentation for all aspects of the Society's IT infrastructure.</w:t>
      </w:r>
    </w:p>
    <w:p w14:paraId="0A5EA745" w14:textId="5214C0E2" w:rsidR="009D55F7" w:rsidRPr="00B26E0B" w:rsidRDefault="3A55322C" w:rsidP="00967EAE">
      <w:pPr>
        <w:pStyle w:val="ListParagraph"/>
        <w:numPr>
          <w:ilvl w:val="3"/>
          <w:numId w:val="11"/>
        </w:numPr>
      </w:pPr>
      <w:r>
        <w:t>P</w:t>
      </w:r>
      <w:r w:rsidR="678B9B0A">
        <w:t>roviding training and documentation for all users of Engineering Society computer equipment.</w:t>
      </w:r>
    </w:p>
    <w:p w14:paraId="7F2209F0" w14:textId="287A5054" w:rsidR="009D55F7" w:rsidRPr="00B26E0B" w:rsidRDefault="3A55322C" w:rsidP="00967EAE">
      <w:pPr>
        <w:pStyle w:val="ListParagraph"/>
        <w:numPr>
          <w:ilvl w:val="3"/>
          <w:numId w:val="11"/>
        </w:numPr>
      </w:pPr>
      <w:r>
        <w:t>C</w:t>
      </w:r>
      <w:r w:rsidR="678B9B0A">
        <w:t xml:space="preserve">oordinating projects </w:t>
      </w:r>
      <w:r w:rsidR="31A3A67C">
        <w:t>within the</w:t>
      </w:r>
      <w:r w:rsidR="678B9B0A">
        <w:t xml:space="preserve"> IT </w:t>
      </w:r>
      <w:r w:rsidR="31A3A67C">
        <w:t>department</w:t>
      </w:r>
      <w:r>
        <w:t>.</w:t>
      </w:r>
    </w:p>
    <w:p w14:paraId="57E4314D" w14:textId="7768769C" w:rsidR="009D55F7" w:rsidRDefault="3A55322C" w:rsidP="00967EAE">
      <w:pPr>
        <w:pStyle w:val="ListParagraph"/>
        <w:numPr>
          <w:ilvl w:val="3"/>
          <w:numId w:val="11"/>
        </w:numPr>
        <w:rPr>
          <w:ins w:id="2930" w:author="Aidan Shimizu" w:date="2022-11-23T12:50:00Z"/>
        </w:rPr>
      </w:pPr>
      <w:r>
        <w:t>D</w:t>
      </w:r>
      <w:r w:rsidR="678B9B0A">
        <w:t xml:space="preserve">elegating work to the appropriate positions of the IT </w:t>
      </w:r>
      <w:r w:rsidR="31A3A67C">
        <w:t>department</w:t>
      </w:r>
      <w:r>
        <w:t>.</w:t>
      </w:r>
    </w:p>
    <w:p w14:paraId="763BF9F5" w14:textId="5B180262" w:rsidR="000F3A66" w:rsidRDefault="4DF71FD3" w:rsidP="00967EAE">
      <w:pPr>
        <w:pStyle w:val="ListParagraph"/>
        <w:numPr>
          <w:ilvl w:val="3"/>
          <w:numId w:val="11"/>
        </w:numPr>
        <w:rPr>
          <w:ins w:id="2931" w:author="Aidan Shimizu" w:date="2022-11-23T12:51:00Z"/>
        </w:rPr>
      </w:pPr>
      <w:ins w:id="2932" w:author="Aidan Shimizu" w:date="2022-11-23T12:50:00Z">
        <w:r>
          <w:t>To perform all budgetary planning necessary in the portfolio.</w:t>
        </w:r>
      </w:ins>
    </w:p>
    <w:p w14:paraId="7AD0D141" w14:textId="6158B7BE" w:rsidR="00AC04DD" w:rsidRPr="00B26E0B" w:rsidDel="00741279" w:rsidRDefault="259AEFE9">
      <w:pPr>
        <w:pStyle w:val="ListParagraph"/>
        <w:numPr>
          <w:ilvl w:val="2"/>
          <w:numId w:val="11"/>
        </w:numPr>
        <w:rPr>
          <w:del w:id="2933" w:author="Policy Officer" w:date="2022-12-30T20:51:00Z"/>
        </w:rPr>
        <w:pPrChange w:id="2934" w:author="Aidan Shimizu" w:date="2022-11-23T12:51:00Z">
          <w:pPr>
            <w:pStyle w:val="ListParagraph"/>
            <w:numPr>
              <w:ilvl w:val="3"/>
              <w:numId w:val="11"/>
            </w:numPr>
            <w:ind w:left="680"/>
          </w:pPr>
        </w:pPrChange>
      </w:pPr>
      <w:ins w:id="2935" w:author="Aidan Shimizu" w:date="2022-11-23T12:51:00Z">
        <w:r>
          <w:t xml:space="preserve">The Director of Information Technology shall submit </w:t>
        </w:r>
        <w:r w:rsidR="5278F855">
          <w:t xml:space="preserve">a transition report by the end of </w:t>
        </w:r>
        <w:r w:rsidR="75B3CB09">
          <w:t>Week 8 of the second semester</w:t>
        </w:r>
        <w:r w:rsidR="7AB366C5">
          <w:t xml:space="preserve"> (</w:t>
        </w:r>
        <w:r w:rsidR="7AB366C5" w:rsidRPr="419E63F7">
          <w:rPr>
            <w:i/>
            <w:iCs/>
            <w:color w:val="660099" w:themeColor="accent1"/>
          </w:rPr>
          <w:t xml:space="preserve">Ref. </w:t>
        </w:r>
      </w:ins>
      <w:ins w:id="2936" w:author="Aidan Shimizu" w:date="2022-11-23T12:52:00Z">
        <w:r w:rsidR="0B2BBF0D" w:rsidRPr="419E63F7">
          <w:rPr>
            <w:i/>
            <w:iCs/>
            <w:color w:val="660099" w:themeColor="accent1"/>
          </w:rPr>
          <w:t>γ.E.3</w:t>
        </w:r>
        <w:r w:rsidR="0B2BBF0D">
          <w:t>).</w:t>
        </w:r>
      </w:ins>
    </w:p>
    <w:p w14:paraId="2C12E4A9" w14:textId="49F2D756" w:rsidR="00DD057B" w:rsidRPr="00B26E0B" w:rsidDel="00AC04DD" w:rsidRDefault="00DD057B">
      <w:pPr>
        <w:pStyle w:val="ListParagraph"/>
        <w:numPr>
          <w:ilvl w:val="2"/>
          <w:numId w:val="11"/>
        </w:numPr>
        <w:rPr>
          <w:del w:id="2937" w:author="Aidan Shimizu" w:date="2022-11-23T12:51:00Z"/>
        </w:rPr>
        <w:pPrChange w:id="2938" w:author="Policy Officer" w:date="2022-12-30T20:51:00Z">
          <w:pPr>
            <w:pStyle w:val="ListParagraph"/>
            <w:numPr>
              <w:ilvl w:val="3"/>
              <w:numId w:val="11"/>
            </w:numPr>
            <w:ind w:left="680"/>
          </w:pPr>
        </w:pPrChange>
      </w:pPr>
      <w:del w:id="2939" w:author="Aidan Shimizu" w:date="2022-11-23T12:51:00Z">
        <w:r w:rsidDel="00DD057B">
          <w:delText>Submit a transition report at the end of their term.</w:delText>
        </w:r>
      </w:del>
    </w:p>
    <w:p w14:paraId="1A877372" w14:textId="223F5FC8" w:rsidR="009D55F7" w:rsidRPr="00B26E0B" w:rsidRDefault="009D55F7" w:rsidP="00741279">
      <w:pPr>
        <w:pStyle w:val="ListParagraph"/>
        <w:numPr>
          <w:ilvl w:val="2"/>
          <w:numId w:val="11"/>
        </w:numPr>
      </w:pPr>
      <w:del w:id="2940" w:author="Aidan Shimizu" w:date="2022-11-23T12:50:00Z">
        <w:r w:rsidDel="009D55F7">
          <w:delText xml:space="preserve"> The Director of Information Technology shall be the Chair of the hiring panel responsible for hiring the </w:delText>
        </w:r>
        <w:r w:rsidRPr="419E63F7" w:rsidDel="009D55F7">
          <w:rPr>
            <w:rFonts w:ascii="Palatino Linotype" w:hAnsi="Palatino Linotype"/>
            <w:color w:val="000000" w:themeColor="text1"/>
          </w:rPr>
          <w:delText xml:space="preserve">ESSDev Manager, the IT Operations Manager, and other positions as outlined in policy section </w:delText>
        </w:r>
        <w:r w:rsidRPr="419E63F7" w:rsidDel="009D55F7">
          <w:rPr>
            <w:rFonts w:ascii="Palatino Linotype" w:hAnsi="Palatino Linotype"/>
            <w:b/>
            <w:bCs/>
            <w:color w:val="000000" w:themeColor="text1"/>
          </w:rPr>
          <w:delText>λ.A</w:delText>
        </w:r>
        <w:r w:rsidRPr="419E63F7" w:rsidDel="009D55F7">
          <w:rPr>
            <w:rFonts w:ascii="Palatino Linotype" w:hAnsi="Palatino Linotype"/>
            <w:color w:val="000000" w:themeColor="text1"/>
          </w:rPr>
          <w:delText>.</w:delText>
        </w:r>
      </w:del>
    </w:p>
    <w:p w14:paraId="5964956F" w14:textId="77777777" w:rsidR="009D55F7" w:rsidRPr="00B26E0B" w:rsidRDefault="678B9B0A" w:rsidP="00967EAE">
      <w:pPr>
        <w:pStyle w:val="Policyheader2"/>
        <w:numPr>
          <w:ilvl w:val="1"/>
          <w:numId w:val="11"/>
        </w:numPr>
      </w:pPr>
      <w:bookmarkStart w:id="2941" w:name="_Toc361133989"/>
      <w:r>
        <w:t>Director of Communications</w:t>
      </w:r>
      <w:bookmarkEnd w:id="2941"/>
    </w:p>
    <w:p w14:paraId="02C5A5EF" w14:textId="752A4B44" w:rsidR="00FD2B4A" w:rsidRPr="00B26E0B" w:rsidRDefault="00FD2B4A" w:rsidP="00343F26">
      <w:pPr>
        <w:pStyle w:val="Quote"/>
      </w:pPr>
      <w:r w:rsidRPr="00B26E0B">
        <w:t>(Ref. By-Law 8.B.</w:t>
      </w:r>
      <w:ins w:id="2942" w:author="Policy Officer" w:date="2022-12-30T20:41:00Z">
        <w:r w:rsidR="00464784">
          <w:t>6</w:t>
        </w:r>
      </w:ins>
      <w:del w:id="2943" w:author="Policy Officer" w:date="2022-12-30T20:41:00Z">
        <w:r w:rsidRPr="00B26E0B" w:rsidDel="00464784">
          <w:delText>9</w:delText>
        </w:r>
      </w:del>
      <w:r w:rsidRPr="00B26E0B">
        <w:t>)</w:t>
      </w:r>
    </w:p>
    <w:p w14:paraId="737B76CC" w14:textId="34E057DD" w:rsidR="009D55F7" w:rsidRPr="00B26E0B" w:rsidRDefault="678B9B0A" w:rsidP="00967EAE">
      <w:pPr>
        <w:pStyle w:val="ListParagraph"/>
        <w:numPr>
          <w:ilvl w:val="2"/>
          <w:numId w:val="11"/>
        </w:numPr>
      </w:pPr>
      <w:r>
        <w:t xml:space="preserve">The Director of Communications shall </w:t>
      </w:r>
      <w:ins w:id="2944" w:author="Policy Officer" w:date="2022-12-30T18:02:00Z">
        <w:r w:rsidR="6F03E74D">
          <w:t>oversee all communications within the Engineering Society.</w:t>
        </w:r>
      </w:ins>
      <w:del w:id="2945" w:author="Policy Officer" w:date="2022-12-30T18:02:00Z">
        <w:r w:rsidR="009D55F7" w:rsidDel="678B9B0A">
          <w:delText>be an accessible point of contact for the Engineering Society.</w:delText>
        </w:r>
      </w:del>
    </w:p>
    <w:p w14:paraId="62895A0F" w14:textId="3C3C50A5" w:rsidR="009D55F7" w:rsidDel="00601BAB" w:rsidRDefault="009D55F7" w:rsidP="00967EAE">
      <w:pPr>
        <w:pStyle w:val="ListParagraph"/>
        <w:numPr>
          <w:ilvl w:val="2"/>
          <w:numId w:val="11"/>
        </w:numPr>
        <w:rPr>
          <w:del w:id="2946" w:author="Policy Officer" w:date="2022-12-30T18:02:00Z"/>
        </w:rPr>
      </w:pPr>
      <w:del w:id="2947" w:author="Policy Officer" w:date="2022-12-30T18:02:00Z">
        <w:r w:rsidDel="678B9B0A">
          <w:delText xml:space="preserve">The Director of Communications shall represent the communications portfolio </w:delText>
        </w:r>
        <w:r w:rsidDel="5FA93A26">
          <w:delText xml:space="preserve">to </w:delText>
        </w:r>
        <w:r w:rsidDel="678B9B0A">
          <w:delText>the Vice President (</w:delText>
        </w:r>
        <w:r w:rsidDel="5E3DDD01">
          <w:delText xml:space="preserve">Student </w:delText>
        </w:r>
        <w:r w:rsidDel="678B9B0A">
          <w:delText>Affairs) and the Engineering Society Executive.</w:delText>
        </w:r>
      </w:del>
    </w:p>
    <w:p w14:paraId="70EEA62D" w14:textId="323CB3D5" w:rsidR="00601BAB" w:rsidRPr="00B26E0B" w:rsidRDefault="6F03E74D" w:rsidP="00967EAE">
      <w:pPr>
        <w:pStyle w:val="ListParagraph"/>
        <w:numPr>
          <w:ilvl w:val="2"/>
          <w:numId w:val="11"/>
        </w:numPr>
        <w:rPr>
          <w:ins w:id="2948" w:author="Policy Officer" w:date="2022-12-30T18:02:00Z"/>
        </w:rPr>
      </w:pPr>
      <w:ins w:id="2949" w:author="Policy Officer" w:date="2022-12-30T18:02:00Z">
        <w:r>
          <w:t>The Director of Communications shall report to the Vice-President (Student Affairs).</w:t>
        </w:r>
      </w:ins>
    </w:p>
    <w:p w14:paraId="4A50DC39" w14:textId="26FBC5C2" w:rsidR="009D55F7" w:rsidRPr="00B26E0B" w:rsidRDefault="678B9B0A" w:rsidP="00967EAE">
      <w:pPr>
        <w:pStyle w:val="ListParagraph"/>
        <w:numPr>
          <w:ilvl w:val="2"/>
          <w:numId w:val="11"/>
        </w:numPr>
      </w:pPr>
      <w:r>
        <w:t>The Director of Communications shall be responsible for</w:t>
      </w:r>
      <w:ins w:id="2950" w:author="Policy Officer" w:date="2022-12-30T18:03:00Z">
        <w:r w:rsidR="6F03E74D">
          <w:t xml:space="preserve"> oversight of the following</w:t>
        </w:r>
      </w:ins>
      <w:r>
        <w:t>:</w:t>
      </w:r>
    </w:p>
    <w:p w14:paraId="29084F0B" w14:textId="0D3BBC28" w:rsidR="0080015E" w:rsidRDefault="6F03E74D" w:rsidP="00967EAE">
      <w:pPr>
        <w:pStyle w:val="ListParagraph"/>
        <w:numPr>
          <w:ilvl w:val="3"/>
          <w:numId w:val="11"/>
        </w:numPr>
      </w:pPr>
      <w:ins w:id="2951" w:author="Policy Officer" w:date="2022-12-30T18:03:00Z">
        <w:r>
          <w:lastRenderedPageBreak/>
          <w:t>The Communications Team, including but not limited to:</w:t>
        </w:r>
      </w:ins>
      <w:del w:id="2952" w:author="Policy Officer" w:date="2022-12-30T18:03:00Z">
        <w:r w:rsidR="00601BAB" w:rsidDel="3A55322C">
          <w:delText>O</w:delText>
        </w:r>
        <w:r w:rsidR="00601BAB" w:rsidDel="678B9B0A">
          <w:delText>verseeing and managing a Communications Team</w:delText>
        </w:r>
        <w:r w:rsidR="00601BAB" w:rsidDel="68AB1DFA">
          <w:delText xml:space="preserve"> as listed below but not limited to:</w:delText>
        </w:r>
      </w:del>
      <w:r w:rsidR="68AB1DFA">
        <w:t xml:space="preserve"> </w:t>
      </w:r>
    </w:p>
    <w:p w14:paraId="1B1D4A54" w14:textId="306DE882" w:rsidR="009D55F7" w:rsidRDefault="3A55322C" w:rsidP="0080015E">
      <w:pPr>
        <w:pStyle w:val="ListParagraph"/>
        <w:numPr>
          <w:ilvl w:val="4"/>
          <w:numId w:val="11"/>
        </w:numPr>
      </w:pPr>
      <w:r>
        <w:t>.</w:t>
      </w:r>
      <w:r w:rsidR="68AB1DFA">
        <w:t xml:space="preserve"> Photography Manager and </w:t>
      </w:r>
      <w:r w:rsidR="3A78188B">
        <w:t>Photography T</w:t>
      </w:r>
      <w:r w:rsidR="68AB1DFA">
        <w:t>eam</w:t>
      </w:r>
    </w:p>
    <w:p w14:paraId="14D297A2" w14:textId="555D2FAB" w:rsidR="0080015E" w:rsidRDefault="68AB1DFA" w:rsidP="0080015E">
      <w:pPr>
        <w:pStyle w:val="ListParagraph"/>
        <w:numPr>
          <w:ilvl w:val="4"/>
          <w:numId w:val="11"/>
        </w:numPr>
      </w:pPr>
      <w:r>
        <w:t xml:space="preserve">Videography Manager and </w:t>
      </w:r>
      <w:r w:rsidR="3A78188B">
        <w:t>Videography T</w:t>
      </w:r>
      <w:r>
        <w:t>eam</w:t>
      </w:r>
    </w:p>
    <w:p w14:paraId="27A7667C" w14:textId="17F3DBC4" w:rsidR="0080015E" w:rsidRDefault="68AB1DFA" w:rsidP="0080015E">
      <w:pPr>
        <w:pStyle w:val="ListParagraph"/>
        <w:numPr>
          <w:ilvl w:val="4"/>
          <w:numId w:val="11"/>
        </w:numPr>
      </w:pPr>
      <w:r>
        <w:t xml:space="preserve">Graphic Design Manager </w:t>
      </w:r>
    </w:p>
    <w:p w14:paraId="3D0964D7" w14:textId="5715D381" w:rsidR="0080015E" w:rsidRDefault="68AB1DFA" w:rsidP="0080015E">
      <w:pPr>
        <w:pStyle w:val="ListParagraph"/>
        <w:numPr>
          <w:ilvl w:val="4"/>
          <w:numId w:val="11"/>
        </w:numPr>
      </w:pPr>
      <w:r>
        <w:t xml:space="preserve">Social Media Manager </w:t>
      </w:r>
    </w:p>
    <w:p w14:paraId="7B5FE86E" w14:textId="442A87F8" w:rsidR="00143705" w:rsidRDefault="78714766" w:rsidP="0080015E">
      <w:pPr>
        <w:pStyle w:val="ListParagraph"/>
        <w:numPr>
          <w:ilvl w:val="4"/>
          <w:numId w:val="11"/>
        </w:numPr>
        <w:rPr>
          <w:ins w:id="2953" w:author="Policy Officer" w:date="2022-12-30T18:05:00Z"/>
        </w:rPr>
      </w:pPr>
      <w:r>
        <w:t>Marketing team overseen by the Graphic Design and Social Media Managers</w:t>
      </w:r>
    </w:p>
    <w:p w14:paraId="2EAF05B8" w14:textId="0F07DB3C" w:rsidR="00C435D5" w:rsidRDefault="3DB33CED">
      <w:pPr>
        <w:pStyle w:val="ListParagraph"/>
        <w:numPr>
          <w:ilvl w:val="2"/>
          <w:numId w:val="11"/>
        </w:numPr>
        <w:pPrChange w:id="2954" w:author="Policy Officer" w:date="2022-12-30T18:05:00Z">
          <w:pPr>
            <w:pStyle w:val="ListParagraph"/>
            <w:numPr>
              <w:ilvl w:val="4"/>
              <w:numId w:val="11"/>
            </w:numPr>
            <w:ind w:left="1134"/>
          </w:pPr>
        </w:pPrChange>
      </w:pPr>
      <w:ins w:id="2955" w:author="Policy Officer" w:date="2022-12-30T18:05:00Z">
        <w:r>
          <w:t>The specific duties of the Director of Communications are as follows:</w:t>
        </w:r>
      </w:ins>
    </w:p>
    <w:p w14:paraId="4DB94744" w14:textId="62658727" w:rsidR="009D55F7" w:rsidRPr="00B26E0B" w:rsidRDefault="3A55322C" w:rsidP="00967EAE">
      <w:pPr>
        <w:pStyle w:val="ListParagraph"/>
        <w:numPr>
          <w:ilvl w:val="3"/>
          <w:numId w:val="11"/>
        </w:numPr>
      </w:pPr>
      <w:r>
        <w:t>C</w:t>
      </w:r>
      <w:r w:rsidR="678B9B0A">
        <w:t>oordinat</w:t>
      </w:r>
      <w:r w:rsidR="5FA93A26">
        <w:t>ing</w:t>
      </w:r>
      <w:r w:rsidR="678B9B0A">
        <w:t xml:space="preserve"> projects and delegat</w:t>
      </w:r>
      <w:r w:rsidR="5FA93A26">
        <w:t>ing</w:t>
      </w:r>
      <w:r w:rsidR="678B9B0A">
        <w:t xml:space="preserve"> work to the Communications Team</w:t>
      </w:r>
      <w:r>
        <w:t>.</w:t>
      </w:r>
    </w:p>
    <w:p w14:paraId="57EFD1DF" w14:textId="2678F4D7" w:rsidR="009D55F7" w:rsidRPr="00B26E0B" w:rsidRDefault="3A55322C" w:rsidP="00967EAE">
      <w:pPr>
        <w:pStyle w:val="ListParagraph"/>
        <w:numPr>
          <w:ilvl w:val="3"/>
          <w:numId w:val="11"/>
        </w:numPr>
      </w:pPr>
      <w:r>
        <w:t>P</w:t>
      </w:r>
      <w:r w:rsidR="678B9B0A">
        <w:t>roviding training</w:t>
      </w:r>
      <w:r>
        <w:t xml:space="preserve"> for camera and design software.</w:t>
      </w:r>
    </w:p>
    <w:p w14:paraId="26532D82" w14:textId="5821C647" w:rsidR="009D55F7" w:rsidRPr="00B26E0B" w:rsidDel="00C435D5" w:rsidRDefault="00B32FD2" w:rsidP="00967EAE">
      <w:pPr>
        <w:pStyle w:val="ListParagraph"/>
        <w:numPr>
          <w:ilvl w:val="3"/>
          <w:numId w:val="11"/>
        </w:numPr>
        <w:rPr>
          <w:del w:id="2956" w:author="Policy Officer" w:date="2022-12-30T18:05:00Z"/>
        </w:rPr>
      </w:pPr>
      <w:del w:id="2957" w:author="Policy Officer" w:date="2022-12-30T18:05:00Z">
        <w:r w:rsidDel="3A55322C">
          <w:delText xml:space="preserve">Providing </w:delText>
        </w:r>
        <w:r w:rsidDel="678B9B0A">
          <w:delText>resources and training to bodies within the Engineering Society</w:delText>
        </w:r>
        <w:r w:rsidDel="3A55322C">
          <w:delText>.</w:delText>
        </w:r>
      </w:del>
    </w:p>
    <w:p w14:paraId="6005915E" w14:textId="03A7458B" w:rsidR="009D55F7" w:rsidRPr="00B26E0B" w:rsidRDefault="3A55322C" w:rsidP="00967EAE">
      <w:pPr>
        <w:pStyle w:val="ListParagraph"/>
        <w:numPr>
          <w:ilvl w:val="3"/>
          <w:numId w:val="11"/>
        </w:numPr>
      </w:pPr>
      <w:r>
        <w:t>M</w:t>
      </w:r>
      <w:r w:rsidR="678B9B0A">
        <w:t>aintain</w:t>
      </w:r>
      <w:r>
        <w:t>ing</w:t>
      </w:r>
      <w:r w:rsidR="678B9B0A">
        <w:t xml:space="preserve"> and oversee</w:t>
      </w:r>
      <w:r w:rsidR="5FA93A26">
        <w:t>ing</w:t>
      </w:r>
      <w:r w:rsidR="678B9B0A">
        <w:t xml:space="preserve"> communications equipment</w:t>
      </w:r>
      <w:r>
        <w:t>.</w:t>
      </w:r>
    </w:p>
    <w:p w14:paraId="50A6A561" w14:textId="5439EAA6" w:rsidR="009D55F7" w:rsidRPr="00B26E0B" w:rsidRDefault="3A55322C" w:rsidP="00967EAE">
      <w:pPr>
        <w:pStyle w:val="ListParagraph"/>
        <w:numPr>
          <w:ilvl w:val="3"/>
          <w:numId w:val="11"/>
        </w:numPr>
      </w:pPr>
      <w:r>
        <w:t>M</w:t>
      </w:r>
      <w:r w:rsidR="678B9B0A">
        <w:t>anaging the content of the EngSoc website and social media accounts</w:t>
      </w:r>
      <w:r>
        <w:t>.</w:t>
      </w:r>
    </w:p>
    <w:p w14:paraId="24235919" w14:textId="12E7A198" w:rsidR="009D55F7" w:rsidRPr="00B26E0B" w:rsidRDefault="3DB33CED" w:rsidP="00967EAE">
      <w:pPr>
        <w:pStyle w:val="ListParagraph"/>
        <w:numPr>
          <w:ilvl w:val="3"/>
          <w:numId w:val="11"/>
        </w:numPr>
      </w:pPr>
      <w:ins w:id="2958" w:author="Policy Officer" w:date="2022-12-30T18:05:00Z">
        <w:r>
          <w:t>Maintaining Society archives</w:t>
        </w:r>
      </w:ins>
    </w:p>
    <w:p w14:paraId="7B1DEC45" w14:textId="2B904B91" w:rsidR="009D55F7" w:rsidRDefault="3A55322C" w:rsidP="00967EAE">
      <w:pPr>
        <w:pStyle w:val="ListParagraph"/>
        <w:numPr>
          <w:ilvl w:val="3"/>
          <w:numId w:val="11"/>
        </w:numPr>
        <w:rPr>
          <w:ins w:id="2959" w:author="Policy Officer" w:date="2022-12-30T18:08:00Z"/>
        </w:rPr>
      </w:pPr>
      <w:r>
        <w:t>C</w:t>
      </w:r>
      <w:r w:rsidR="678B9B0A">
        <w:t>omposing the All-Eng newsletter</w:t>
      </w:r>
      <w:ins w:id="2960" w:author="Policy Officer" w:date="2022-12-30T18:08:00Z">
        <w:r w:rsidR="3DB33CED">
          <w:t xml:space="preserve"> weekly</w:t>
        </w:r>
      </w:ins>
      <w:r>
        <w:t>.</w:t>
      </w:r>
    </w:p>
    <w:p w14:paraId="59AFCBA5" w14:textId="70A0315E" w:rsidR="00C435D5" w:rsidRDefault="3DB33CED" w:rsidP="00967EAE">
      <w:pPr>
        <w:pStyle w:val="ListParagraph"/>
        <w:numPr>
          <w:ilvl w:val="3"/>
          <w:numId w:val="11"/>
        </w:numPr>
        <w:rPr>
          <w:ins w:id="2961" w:author="Policy Officer" w:date="2022-12-30T18:08:00Z"/>
        </w:rPr>
      </w:pPr>
      <w:ins w:id="2962" w:author="Policy Officer" w:date="2022-12-30T18:08:00Z">
        <w:r>
          <w:t>To ensure that the EngSoc Council meetings are livestreamed.</w:t>
        </w:r>
      </w:ins>
    </w:p>
    <w:p w14:paraId="4C92E838" w14:textId="7C8CE29F" w:rsidR="00C435D5" w:rsidRDefault="3DB33CED" w:rsidP="00967EAE">
      <w:pPr>
        <w:pStyle w:val="ListParagraph"/>
        <w:numPr>
          <w:ilvl w:val="3"/>
          <w:numId w:val="11"/>
        </w:numPr>
        <w:rPr>
          <w:ins w:id="2963" w:author="Policy Officer" w:date="2022-12-30T18:09:00Z"/>
        </w:rPr>
      </w:pPr>
      <w:ins w:id="2964" w:author="Policy Officer" w:date="2022-12-30T18:08:00Z">
        <w:r>
          <w:t>To man</w:t>
        </w:r>
      </w:ins>
      <w:ins w:id="2965" w:author="Policy Officer" w:date="2022-12-30T18:09:00Z">
        <w:r>
          <w:t>age the Adobe licenses for the Society</w:t>
        </w:r>
      </w:ins>
    </w:p>
    <w:p w14:paraId="43DEE366" w14:textId="4EF3646F" w:rsidR="00C435D5" w:rsidRPr="00B26E0B" w:rsidRDefault="3DB33CED" w:rsidP="00967EAE">
      <w:pPr>
        <w:pStyle w:val="ListParagraph"/>
        <w:numPr>
          <w:ilvl w:val="3"/>
          <w:numId w:val="11"/>
        </w:numPr>
      </w:pPr>
      <w:ins w:id="2966" w:author="Policy Officer" w:date="2022-12-30T18:09:00Z">
        <w:r>
          <w:t xml:space="preserve">To </w:t>
        </w:r>
        <w:r w:rsidR="4A7054F8">
          <w:t>maintain the Society’s television in the ILC.</w:t>
        </w:r>
      </w:ins>
    </w:p>
    <w:p w14:paraId="45FE0B40" w14:textId="259EF368" w:rsidR="009D55F7" w:rsidRPr="00B26E0B" w:rsidDel="00C435D5" w:rsidRDefault="00B32FD2" w:rsidP="00967EAE">
      <w:pPr>
        <w:pStyle w:val="ListParagraph"/>
        <w:numPr>
          <w:ilvl w:val="3"/>
          <w:numId w:val="11"/>
        </w:numPr>
        <w:rPr>
          <w:del w:id="2967" w:author="Policy Officer" w:date="2022-12-30T18:08:00Z"/>
        </w:rPr>
      </w:pPr>
      <w:del w:id="2968" w:author="Policy Officer" w:date="2022-12-30T18:08:00Z">
        <w:r w:rsidDel="00B32FD2">
          <w:delText>Performing the budgetary planning for the communications portfolio.</w:delText>
        </w:r>
      </w:del>
    </w:p>
    <w:p w14:paraId="684E5BD6" w14:textId="4556D09B" w:rsidR="00696CE9" w:rsidRDefault="5FA93A26" w:rsidP="00967EAE">
      <w:pPr>
        <w:pStyle w:val="ListParagraph"/>
        <w:numPr>
          <w:ilvl w:val="3"/>
          <w:numId w:val="11"/>
        </w:numPr>
        <w:rPr>
          <w:ins w:id="2969" w:author="Policy Officer" w:date="2022-12-30T18:08:00Z"/>
        </w:rPr>
      </w:pPr>
      <w:r>
        <w:t xml:space="preserve">Assisting </w:t>
      </w:r>
      <w:ins w:id="2970" w:author="Policy Officer" w:date="2022-12-30T18:06:00Z">
        <w:r w:rsidR="3DB33CED">
          <w:t xml:space="preserve">and acting as an ex-officio member of </w:t>
        </w:r>
      </w:ins>
      <w:r>
        <w:t>the Elections Committee with marketing during the General Election.</w:t>
      </w:r>
    </w:p>
    <w:p w14:paraId="2E8DB216" w14:textId="7635B0FC" w:rsidR="00C435D5" w:rsidRPr="00B26E0B" w:rsidRDefault="3DB33CED" w:rsidP="00967EAE">
      <w:pPr>
        <w:pStyle w:val="ListParagraph"/>
        <w:numPr>
          <w:ilvl w:val="3"/>
          <w:numId w:val="11"/>
        </w:numPr>
      </w:pPr>
      <w:ins w:id="2971" w:author="Policy Officer" w:date="2022-12-30T18:08:00Z">
        <w:r>
          <w:t>To perform all budgetary planning necessary in the portfolio.</w:t>
        </w:r>
      </w:ins>
    </w:p>
    <w:p w14:paraId="57B5602B" w14:textId="116AA504" w:rsidR="00C435D5" w:rsidRPr="00B26E0B" w:rsidRDefault="00DD057B">
      <w:pPr>
        <w:pStyle w:val="ListParagraph"/>
        <w:numPr>
          <w:ilvl w:val="2"/>
          <w:numId w:val="11"/>
        </w:numPr>
        <w:pPrChange w:id="2972" w:author="Policy Officer" w:date="2022-12-30T18:06:00Z">
          <w:pPr>
            <w:pStyle w:val="ListParagraph"/>
            <w:numPr>
              <w:ilvl w:val="3"/>
              <w:numId w:val="11"/>
            </w:numPr>
            <w:ind w:left="680"/>
          </w:pPr>
        </w:pPrChange>
      </w:pPr>
      <w:del w:id="2973" w:author="Policy Officer" w:date="2022-12-30T18:08:00Z">
        <w:r w:rsidDel="00DD057B">
          <w:delText>Submitting a transition report at the end of their term.</w:delText>
        </w:r>
      </w:del>
      <w:ins w:id="2974" w:author="Policy Officer" w:date="2022-12-30T18:06:00Z">
        <w:r w:rsidR="3DB33CED">
          <w:t xml:space="preserve">The Director of Communications </w:t>
        </w:r>
      </w:ins>
      <w:ins w:id="2975" w:author="Policy Officer" w:date="2022-12-30T18:07:00Z">
        <w:r w:rsidR="3DB33CED">
          <w:t>shall submit a transition report by the end of Week 8 of the second semester (</w:t>
        </w:r>
        <w:r w:rsidR="3DB33CED" w:rsidRPr="419E63F7">
          <w:rPr>
            <w:i/>
            <w:iCs/>
            <w:color w:val="660099" w:themeColor="accent1"/>
          </w:rPr>
          <w:t>Ref. γ.E.3</w:t>
        </w:r>
        <w:r w:rsidR="3DB33CED">
          <w:t>).</w:t>
        </w:r>
      </w:ins>
    </w:p>
    <w:p w14:paraId="00985CC1" w14:textId="6B4B655F" w:rsidR="00E079AB" w:rsidRPr="00B26E0B" w:rsidDel="00C435D5" w:rsidRDefault="009D55F7" w:rsidP="00967EAE">
      <w:pPr>
        <w:pStyle w:val="ListParagraph"/>
        <w:numPr>
          <w:ilvl w:val="2"/>
          <w:numId w:val="11"/>
        </w:numPr>
        <w:rPr>
          <w:del w:id="2976" w:author="Policy Officer" w:date="2022-12-30T18:06:00Z"/>
        </w:rPr>
      </w:pPr>
      <w:del w:id="2977" w:author="Policy Officer" w:date="2022-12-30T18:06:00Z">
        <w:r w:rsidDel="009D55F7">
          <w:delText>The Director of Communications shall be the Chair of the hiring panel for the Communications Team Managers.</w:delText>
        </w:r>
      </w:del>
    </w:p>
    <w:p w14:paraId="702AFE40" w14:textId="705DBC39" w:rsidR="00303861" w:rsidRDefault="60B84C05" w:rsidP="00967EAE">
      <w:pPr>
        <w:pStyle w:val="Policyheader2"/>
        <w:numPr>
          <w:ilvl w:val="1"/>
          <w:numId w:val="11"/>
        </w:numPr>
      </w:pPr>
      <w:r>
        <w:t>Director of Human Resources</w:t>
      </w:r>
    </w:p>
    <w:p w14:paraId="570AD8DB" w14:textId="200EC887" w:rsidR="000E4637" w:rsidRPr="000E4637" w:rsidRDefault="000E4637" w:rsidP="000E4637">
      <w:pPr>
        <w:pStyle w:val="Quote"/>
      </w:pPr>
      <w:r w:rsidRPr="00B26E0B">
        <w:t>(Ref. By-Law 8.B.</w:t>
      </w:r>
      <w:r>
        <w:t>1</w:t>
      </w:r>
      <w:ins w:id="2978" w:author="Policy Officer" w:date="2022-12-30T20:41:00Z">
        <w:r w:rsidR="00464784">
          <w:t>1</w:t>
        </w:r>
      </w:ins>
      <w:del w:id="2979" w:author="Policy Officer" w:date="2022-12-30T20:41:00Z">
        <w:r w:rsidDel="00464784">
          <w:delText>0</w:delText>
        </w:r>
      </w:del>
      <w:r w:rsidRPr="00B26E0B">
        <w:t>)</w:t>
      </w:r>
    </w:p>
    <w:p w14:paraId="3C68C88D" w14:textId="1C12F394" w:rsidR="00E079AB" w:rsidRPr="00B26E0B" w:rsidRDefault="0DC6046A" w:rsidP="00967EAE">
      <w:pPr>
        <w:pStyle w:val="ListParagraph"/>
        <w:numPr>
          <w:ilvl w:val="2"/>
          <w:numId w:val="11"/>
        </w:numPr>
      </w:pPr>
      <w:r>
        <w:t xml:space="preserve">The Director of Human Resources </w:t>
      </w:r>
      <w:r w:rsidR="76E7CAB6">
        <w:t xml:space="preserve">shall be the main </w:t>
      </w:r>
      <w:r w:rsidR="6C804FFA">
        <w:t>point of contact for hiring</w:t>
      </w:r>
      <w:ins w:id="2980" w:author="Policy Officer" w:date="2022-12-30T20:01:00Z">
        <w:r w:rsidR="71EC01D8">
          <w:t>, training, feedback</w:t>
        </w:r>
      </w:ins>
      <w:r w:rsidR="6C804FFA">
        <w:t xml:space="preserve"> and performance reviews of both volunteer and hired positions in the Society.</w:t>
      </w:r>
    </w:p>
    <w:p w14:paraId="1AE28C70" w14:textId="36A989E7" w:rsidR="00BF1B32" w:rsidRPr="00B26E0B" w:rsidDel="007C0F6E" w:rsidRDefault="00BF1B32" w:rsidP="00967EAE">
      <w:pPr>
        <w:pStyle w:val="ListParagraph"/>
        <w:numPr>
          <w:ilvl w:val="2"/>
          <w:numId w:val="11"/>
        </w:numPr>
        <w:rPr>
          <w:del w:id="2981" w:author="Policy Officer" w:date="2022-12-30T20:01:00Z"/>
        </w:rPr>
      </w:pPr>
      <w:del w:id="2982" w:author="Policy Officer" w:date="2022-12-30T20:01:00Z">
        <w:r w:rsidDel="6C804FFA">
          <w:delText xml:space="preserve">The Director of Human Resources shall </w:delText>
        </w:r>
        <w:r w:rsidDel="37A7B4A8">
          <w:delText>represent EngSoc Human Resources to the</w:delText>
        </w:r>
        <w:r w:rsidDel="6C804FFA">
          <w:delText xml:space="preserve"> </w:delText>
        </w:r>
        <w:r w:rsidDel="37A7B4A8">
          <w:delText>Engineering Society Executive.</w:delText>
        </w:r>
      </w:del>
    </w:p>
    <w:p w14:paraId="0032558C" w14:textId="0AAB660C" w:rsidR="00613C78" w:rsidRPr="00B26E0B" w:rsidRDefault="25F32DFF" w:rsidP="00967EAE">
      <w:pPr>
        <w:pStyle w:val="ListParagraph"/>
        <w:numPr>
          <w:ilvl w:val="2"/>
          <w:numId w:val="11"/>
        </w:numPr>
      </w:pPr>
      <w:r>
        <w:t xml:space="preserve">The Director of Human Resources shall report to the </w:t>
      </w:r>
      <w:r w:rsidR="7FA3BE49">
        <w:t>Vice</w:t>
      </w:r>
      <w:r w:rsidR="03627550">
        <w:t>-</w:t>
      </w:r>
      <w:r w:rsidR="7FA3BE49">
        <w:t xml:space="preserve">President </w:t>
      </w:r>
      <w:r w:rsidR="03627550">
        <w:t>(</w:t>
      </w:r>
      <w:ins w:id="2983" w:author="Evan Wray" w:date="2023-01-12T06:15:00Z">
        <w:r w:rsidR="5B34DB25">
          <w:t>Finance &amp; Adm</w:t>
        </w:r>
      </w:ins>
      <w:ins w:id="2984" w:author="Evan Wray" w:date="2023-01-12T06:16:00Z">
        <w:r w:rsidR="5B34DB25">
          <w:t>inistration</w:t>
        </w:r>
      </w:ins>
      <w:del w:id="2985" w:author="Evan Wray" w:date="2023-01-12T06:15:00Z">
        <w:r w:rsidR="00613C78" w:rsidDel="03627550">
          <w:delText>Student Affairs</w:delText>
        </w:r>
      </w:del>
      <w:r w:rsidR="03627550">
        <w:t>)</w:t>
      </w:r>
      <w:r w:rsidR="713E9D71">
        <w:t>.</w:t>
      </w:r>
    </w:p>
    <w:p w14:paraId="52A75469" w14:textId="19C9D0CA" w:rsidR="00EF3A82" w:rsidRPr="00B26E0B" w:rsidRDefault="2132EC3A" w:rsidP="00967EAE">
      <w:pPr>
        <w:pStyle w:val="ListParagraph"/>
        <w:numPr>
          <w:ilvl w:val="2"/>
          <w:numId w:val="11"/>
        </w:numPr>
      </w:pPr>
      <w:r>
        <w:t xml:space="preserve">The Director of Human Resources </w:t>
      </w:r>
      <w:bookmarkStart w:id="2986" w:name="_Hlk98067630"/>
      <w:r>
        <w:t xml:space="preserve">shall </w:t>
      </w:r>
      <w:ins w:id="2987" w:author="Policy Officer" w:date="2022-12-30T20:01:00Z">
        <w:r w:rsidR="71EC01D8">
          <w:t>be responsible for the following:</w:t>
        </w:r>
      </w:ins>
      <w:del w:id="2988" w:author="Policy Officer" w:date="2022-12-30T20:01:00Z">
        <w:r w:rsidR="00EF3A82" w:rsidDel="2132EC3A">
          <w:delText>have direct responsibility and over the following elements of the Society:</w:delText>
        </w:r>
      </w:del>
      <w:bookmarkEnd w:id="2986"/>
    </w:p>
    <w:p w14:paraId="13AFB861" w14:textId="305058C8" w:rsidR="00E84512" w:rsidRPr="00B26E0B" w:rsidRDefault="386F8F55">
      <w:pPr>
        <w:pStyle w:val="ListParagraph"/>
        <w:numPr>
          <w:ilvl w:val="3"/>
          <w:numId w:val="11"/>
        </w:numPr>
      </w:pPr>
      <w:r>
        <w:t xml:space="preserve">The Human Resources </w:t>
      </w:r>
      <w:ins w:id="2989" w:author="Evan Wray" w:date="2023-01-12T06:16:00Z">
        <w:r w:rsidR="45855204">
          <w:t>Deputy</w:t>
        </w:r>
      </w:ins>
      <w:del w:id="2990" w:author="Evan Wray" w:date="2023-01-12T06:16:00Z">
        <w:r w:rsidR="003D232A" w:rsidDel="386F8F55">
          <w:delText>Officer</w:delText>
        </w:r>
      </w:del>
      <w:r>
        <w:t>(s)</w:t>
      </w:r>
    </w:p>
    <w:p w14:paraId="26087975" w14:textId="79260C07" w:rsidR="00544F61" w:rsidRPr="00B26E0B" w:rsidRDefault="37A7B4A8" w:rsidP="00967EAE">
      <w:pPr>
        <w:pStyle w:val="ListParagraph"/>
        <w:numPr>
          <w:ilvl w:val="2"/>
          <w:numId w:val="11"/>
        </w:numPr>
      </w:pPr>
      <w:r>
        <w:t xml:space="preserve">The </w:t>
      </w:r>
      <w:ins w:id="2991" w:author="Policy Officer" w:date="2022-12-30T20:02:00Z">
        <w:r w:rsidR="71EC01D8">
          <w:t xml:space="preserve">specific duties of the </w:t>
        </w:r>
      </w:ins>
      <w:r>
        <w:t xml:space="preserve">Director of Human Resources </w:t>
      </w:r>
      <w:ins w:id="2992" w:author="Policy Officer" w:date="2022-12-30T20:02:00Z">
        <w:r w:rsidR="71EC01D8">
          <w:t>are as follows</w:t>
        </w:r>
      </w:ins>
      <w:del w:id="2993" w:author="Policy Officer" w:date="2022-12-30T20:02:00Z">
        <w:r w:rsidR="00544F61" w:rsidDel="37A7B4A8">
          <w:delText>shall be responsible for</w:delText>
        </w:r>
      </w:del>
      <w:r>
        <w:t>:</w:t>
      </w:r>
    </w:p>
    <w:p w14:paraId="2E284DAE" w14:textId="518F54FA" w:rsidR="00544F61" w:rsidRPr="00B26E0B" w:rsidRDefault="4FA8CEB3" w:rsidP="00967EAE">
      <w:pPr>
        <w:pStyle w:val="ListParagraph"/>
        <w:numPr>
          <w:ilvl w:val="3"/>
          <w:numId w:val="11"/>
        </w:numPr>
      </w:pPr>
      <w:r>
        <w:t xml:space="preserve">Delivering hiring training to EngSoc volunteers and staff who will be sitting on hiring panels once per </w:t>
      </w:r>
      <w:ins w:id="2994" w:author="Policy Officer" w:date="2022-12-30T20:02:00Z">
        <w:r w:rsidR="71EC01D8">
          <w:t>academic year.</w:t>
        </w:r>
      </w:ins>
      <w:del w:id="2995" w:author="Policy Officer" w:date="2022-12-30T20:02:00Z">
        <w:r w:rsidR="00506042" w:rsidDel="4FA8CEB3">
          <w:delText>semester</w:delText>
        </w:r>
      </w:del>
    </w:p>
    <w:p w14:paraId="6134A709" w14:textId="24219CD5" w:rsidR="00EF3A82" w:rsidRDefault="4FA8CEB3" w:rsidP="00967EAE">
      <w:pPr>
        <w:pStyle w:val="ListParagraph"/>
        <w:numPr>
          <w:ilvl w:val="3"/>
          <w:numId w:val="11"/>
        </w:numPr>
        <w:rPr>
          <w:ins w:id="2996" w:author="Policy Officer" w:date="2022-12-30T20:05:00Z"/>
        </w:rPr>
      </w:pPr>
      <w:r>
        <w:lastRenderedPageBreak/>
        <w:t>Delivering training related to general EngSoc information and management to all Engineering Society staff and volunteers once per work term.</w:t>
      </w:r>
    </w:p>
    <w:p w14:paraId="388A4A2E" w14:textId="183B8BF1" w:rsidR="007C0F6E" w:rsidRDefault="71EC01D8" w:rsidP="00967EAE">
      <w:pPr>
        <w:pStyle w:val="ListParagraph"/>
        <w:numPr>
          <w:ilvl w:val="3"/>
          <w:numId w:val="11"/>
        </w:numPr>
        <w:rPr>
          <w:ins w:id="2997" w:author="Policy Officer" w:date="2022-12-30T20:05:00Z"/>
        </w:rPr>
      </w:pPr>
      <w:ins w:id="2998" w:author="Policy Officer" w:date="2022-12-30T20:05:00Z">
        <w:r>
          <w:t>Overseeing all hiring activities through Breezy including:</w:t>
        </w:r>
      </w:ins>
    </w:p>
    <w:p w14:paraId="3F745E0A" w14:textId="65DA8C0F" w:rsidR="007C0F6E" w:rsidRDefault="71EC01D8" w:rsidP="007C0F6E">
      <w:pPr>
        <w:pStyle w:val="ListParagraph"/>
        <w:numPr>
          <w:ilvl w:val="4"/>
          <w:numId w:val="11"/>
        </w:numPr>
        <w:rPr>
          <w:ins w:id="2999" w:author="Policy Officer" w:date="2022-12-30T20:07:00Z"/>
        </w:rPr>
      </w:pPr>
      <w:ins w:id="3000" w:author="Policy Officer" w:date="2022-12-30T20:05:00Z">
        <w:r>
          <w:t>Approval of postings and written questi</w:t>
        </w:r>
      </w:ins>
      <w:ins w:id="3001" w:author="Policy Officer" w:date="2022-12-30T20:06:00Z">
        <w:r>
          <w:t>ons in accordance with hiring policy (</w:t>
        </w:r>
        <w:r w:rsidRPr="17EC211F">
          <w:rPr>
            <w:i/>
            <w:iCs/>
            <w:color w:val="660099" w:themeColor="accent1"/>
          </w:rPr>
          <w:t>Ref. γ</w:t>
        </w:r>
      </w:ins>
      <w:ins w:id="3002" w:author="Policy Officer" w:date="2022-12-30T20:07:00Z">
        <w:r>
          <w:t>).</w:t>
        </w:r>
      </w:ins>
    </w:p>
    <w:p w14:paraId="0C3C03AE" w14:textId="76931894" w:rsidR="007C0F6E" w:rsidRDefault="71EC01D8" w:rsidP="007C0F6E">
      <w:pPr>
        <w:pStyle w:val="ListParagraph"/>
        <w:numPr>
          <w:ilvl w:val="4"/>
          <w:numId w:val="11"/>
        </w:numPr>
        <w:rPr>
          <w:ins w:id="3003" w:author="Policy Officer" w:date="2022-12-30T20:07:00Z"/>
        </w:rPr>
      </w:pPr>
      <w:ins w:id="3004" w:author="Policy Officer" w:date="2022-12-30T20:07:00Z">
        <w:r>
          <w:t>Ensuring status of postings are up to date.</w:t>
        </w:r>
      </w:ins>
    </w:p>
    <w:p w14:paraId="0422D437" w14:textId="18E81B15" w:rsidR="007C0F6E" w:rsidRDefault="71EC01D8" w:rsidP="007C0F6E">
      <w:pPr>
        <w:pStyle w:val="ListParagraph"/>
        <w:numPr>
          <w:ilvl w:val="3"/>
          <w:numId w:val="11"/>
        </w:numPr>
      </w:pPr>
      <w:ins w:id="3005" w:author="Policy Officer" w:date="2022-12-30T20:07:00Z">
        <w:r>
          <w:t xml:space="preserve">Enforcement of hiring policy and the hiring processas outlined in </w:t>
        </w:r>
        <w:r w:rsidRPr="419E63F7">
          <w:rPr>
            <w:i/>
            <w:iCs/>
            <w:color w:val="660099" w:themeColor="accent1"/>
          </w:rPr>
          <w:t>γ</w:t>
        </w:r>
        <w:r w:rsidRPr="419E63F7">
          <w:rPr>
            <w:i/>
            <w:iCs/>
            <w:rPrChange w:id="3006" w:author="Policy Officer" w:date="2022-12-30T20:08:00Z">
              <w:rPr>
                <w:i/>
                <w:iCs/>
                <w:color w:val="660099" w:themeColor="accent1"/>
              </w:rPr>
            </w:rPrChange>
          </w:rPr>
          <w:t>.</w:t>
        </w:r>
      </w:ins>
    </w:p>
    <w:p w14:paraId="001F27DF" w14:textId="7AC009FC" w:rsidR="00506042" w:rsidRPr="00B26E0B" w:rsidRDefault="4FA8CEB3" w:rsidP="00967EAE">
      <w:pPr>
        <w:pStyle w:val="ListParagraph"/>
        <w:numPr>
          <w:ilvl w:val="3"/>
          <w:numId w:val="11"/>
        </w:numPr>
      </w:pPr>
      <w:r>
        <w:t>Working with the Director of Social Issues to deliver EDIIAS training to all Engineering Society staff and volunteers once per work term.</w:t>
      </w:r>
    </w:p>
    <w:p w14:paraId="2DC1B051" w14:textId="635CFC37" w:rsidR="00D95773" w:rsidRPr="00B26E0B" w:rsidRDefault="569EE3A2" w:rsidP="00967EAE">
      <w:pPr>
        <w:pStyle w:val="ListParagraph"/>
        <w:numPr>
          <w:ilvl w:val="3"/>
          <w:numId w:val="11"/>
        </w:numPr>
      </w:pPr>
      <w:r>
        <w:t xml:space="preserve">Working with the </w:t>
      </w:r>
      <w:r w:rsidR="386F8F55">
        <w:t xml:space="preserve">Human Resource </w:t>
      </w:r>
      <w:ins w:id="3007" w:author="Evan Wray" w:date="2023-01-12T06:16:00Z">
        <w:r w:rsidR="75A2EEA0">
          <w:t>Deputy</w:t>
        </w:r>
      </w:ins>
      <w:del w:id="3008" w:author="Evan Wray" w:date="2023-01-12T06:16:00Z">
        <w:r w:rsidDel="00D95773">
          <w:delText>Officer(</w:delText>
        </w:r>
      </w:del>
      <w:r w:rsidR="386F8F55">
        <w:t>s)</w:t>
      </w:r>
      <w:r>
        <w:t xml:space="preserve"> to plan and execute the fall and winter hiring fairs, as well as exploring new ways of reaching students who have previously held positions in the Engineering Society.</w:t>
      </w:r>
    </w:p>
    <w:p w14:paraId="3169BE4C" w14:textId="5CB4A852" w:rsidR="00D95773" w:rsidRPr="00B26E0B" w:rsidRDefault="569EE3A2" w:rsidP="00967EAE">
      <w:pPr>
        <w:pStyle w:val="ListParagraph"/>
        <w:numPr>
          <w:ilvl w:val="3"/>
          <w:numId w:val="11"/>
        </w:numPr>
      </w:pPr>
      <w:r>
        <w:t xml:space="preserve">Working with the </w:t>
      </w:r>
      <w:r w:rsidR="386F8F55">
        <w:t xml:space="preserve">Human Resource </w:t>
      </w:r>
      <w:ins w:id="3009" w:author="Evan Wray" w:date="2023-01-12T06:16:00Z">
        <w:r w:rsidR="7C6CB508">
          <w:t>Deputy</w:t>
        </w:r>
      </w:ins>
      <w:del w:id="3010" w:author="Evan Wray" w:date="2023-01-12T06:16:00Z">
        <w:r w:rsidDel="00D95773">
          <w:delText>Officer</w:delText>
        </w:r>
      </w:del>
      <w:r w:rsidR="386F8F55">
        <w:t>(s)</w:t>
      </w:r>
      <w:r>
        <w:t xml:space="preserve"> to collect feedback on how the Engineering Society should be improved to cater more to the student body.</w:t>
      </w:r>
    </w:p>
    <w:p w14:paraId="5B38DBB5" w14:textId="6D597F66" w:rsidR="00544F61" w:rsidRPr="00B26E0B" w:rsidDel="007C0F6E" w:rsidRDefault="00544F61" w:rsidP="00967EAE">
      <w:pPr>
        <w:pStyle w:val="ListParagraph"/>
        <w:numPr>
          <w:ilvl w:val="3"/>
          <w:numId w:val="11"/>
        </w:numPr>
        <w:rPr>
          <w:del w:id="3011" w:author="Policy Officer" w:date="2022-12-30T20:03:00Z"/>
        </w:rPr>
      </w:pPr>
      <w:del w:id="3012" w:author="Policy Officer" w:date="2022-12-30T20:03:00Z">
        <w:r w:rsidDel="00544F61">
          <w:delText>Facilitate the collection of applications for groups within the Society.</w:delText>
        </w:r>
      </w:del>
    </w:p>
    <w:p w14:paraId="579638FE" w14:textId="74E67586" w:rsidR="00401604" w:rsidRPr="00B26E0B" w:rsidRDefault="7152DCE8" w:rsidP="00967EAE">
      <w:pPr>
        <w:pStyle w:val="ListParagraph"/>
        <w:numPr>
          <w:ilvl w:val="3"/>
          <w:numId w:val="11"/>
        </w:numPr>
      </w:pPr>
      <w:r>
        <w:t xml:space="preserve">Organize and </w:t>
      </w:r>
      <w:r w:rsidR="77C90D52">
        <w:t xml:space="preserve">store </w:t>
      </w:r>
      <w:r>
        <w:t>hiring notes.</w:t>
      </w:r>
    </w:p>
    <w:p w14:paraId="6A16B12B" w14:textId="5171AF75" w:rsidR="00E56263" w:rsidRPr="00B26E0B" w:rsidRDefault="37A7B4A8" w:rsidP="00967EAE">
      <w:pPr>
        <w:pStyle w:val="ListParagraph"/>
        <w:numPr>
          <w:ilvl w:val="3"/>
          <w:numId w:val="11"/>
        </w:numPr>
      </w:pPr>
      <w:r>
        <w:t>Administering Staff Chats</w:t>
      </w:r>
      <w:ins w:id="3013" w:author="Policy Officer" w:date="2022-12-30T20:03:00Z">
        <w:r w:rsidR="71EC01D8">
          <w:t xml:space="preserve"> when required</w:t>
        </w:r>
      </w:ins>
      <w:r>
        <w:t xml:space="preserve"> to EngSoc Service managers, staff, and volunteer positions </w:t>
      </w:r>
      <w:r w:rsidR="031B1703">
        <w:t>as listed below</w:t>
      </w:r>
      <w:r w:rsidR="4CE107EB">
        <w:t xml:space="preserve"> but not limited to</w:t>
      </w:r>
      <w:r w:rsidR="031B1703">
        <w:t>:</w:t>
      </w:r>
    </w:p>
    <w:p w14:paraId="0397A5E0" w14:textId="77777777" w:rsidR="00E56263" w:rsidRPr="00B26E0B" w:rsidRDefault="031B1703" w:rsidP="00967EAE">
      <w:pPr>
        <w:pStyle w:val="ListParagraph"/>
        <w:numPr>
          <w:ilvl w:val="4"/>
          <w:numId w:val="11"/>
        </w:numPr>
      </w:pPr>
      <w:r>
        <w:t>Science Quest</w:t>
      </w:r>
    </w:p>
    <w:p w14:paraId="6BC34163" w14:textId="77777777" w:rsidR="00E56263" w:rsidRPr="00B26E0B" w:rsidRDefault="031B1703" w:rsidP="00967EAE">
      <w:pPr>
        <w:pStyle w:val="ListParagraph"/>
        <w:numPr>
          <w:ilvl w:val="4"/>
          <w:numId w:val="11"/>
        </w:numPr>
      </w:pPr>
      <w:r>
        <w:t>TeaRoom</w:t>
      </w:r>
    </w:p>
    <w:p w14:paraId="3CB069F4" w14:textId="77777777" w:rsidR="00E56263" w:rsidRPr="00B26E0B" w:rsidRDefault="031B1703" w:rsidP="00967EAE">
      <w:pPr>
        <w:pStyle w:val="ListParagraph"/>
        <w:numPr>
          <w:ilvl w:val="4"/>
          <w:numId w:val="11"/>
        </w:numPr>
      </w:pPr>
      <w:r>
        <w:t>Clark Hall Pub</w:t>
      </w:r>
    </w:p>
    <w:p w14:paraId="56DD7A33" w14:textId="77777777" w:rsidR="00E56263" w:rsidRPr="00B26E0B" w:rsidRDefault="031B1703" w:rsidP="00967EAE">
      <w:pPr>
        <w:pStyle w:val="ListParagraph"/>
        <w:numPr>
          <w:ilvl w:val="4"/>
          <w:numId w:val="11"/>
        </w:numPr>
      </w:pPr>
      <w:r>
        <w:t>Campus Equipment Outfitters</w:t>
      </w:r>
    </w:p>
    <w:p w14:paraId="09A5D816" w14:textId="77777777" w:rsidR="00E56263" w:rsidRPr="00B26E0B" w:rsidRDefault="031B1703" w:rsidP="00967EAE">
      <w:pPr>
        <w:pStyle w:val="ListParagraph"/>
        <w:numPr>
          <w:ilvl w:val="4"/>
          <w:numId w:val="11"/>
        </w:numPr>
      </w:pPr>
      <w:r>
        <w:t>Golden Words</w:t>
      </w:r>
    </w:p>
    <w:p w14:paraId="3A5F8A80" w14:textId="3F64ECFF" w:rsidR="00E56263" w:rsidRDefault="031B1703" w:rsidP="00967EAE">
      <w:pPr>
        <w:pStyle w:val="ListParagraph"/>
        <w:numPr>
          <w:ilvl w:val="4"/>
          <w:numId w:val="11"/>
        </w:numPr>
        <w:rPr>
          <w:ins w:id="3014" w:author="Policy Officer" w:date="2022-12-30T20:03:00Z"/>
        </w:rPr>
      </w:pPr>
      <w:r>
        <w:t>iCons</w:t>
      </w:r>
    </w:p>
    <w:p w14:paraId="1DE4DBD7" w14:textId="45352E0A" w:rsidR="007C0F6E" w:rsidRPr="00B26E0B" w:rsidRDefault="1CCC8FD1" w:rsidP="00967EAE">
      <w:pPr>
        <w:pStyle w:val="ListParagraph"/>
        <w:numPr>
          <w:ilvl w:val="4"/>
          <w:numId w:val="11"/>
        </w:numPr>
      </w:pPr>
      <w:ins w:id="3015" w:author="Policy Officer" w:date="2023-01-02T22:59:00Z">
        <w:r>
          <w:t>EngLinks</w:t>
        </w:r>
      </w:ins>
    </w:p>
    <w:p w14:paraId="7E51276A" w14:textId="77777777" w:rsidR="00E56263" w:rsidRPr="00B26E0B" w:rsidRDefault="031B1703" w:rsidP="00967EAE">
      <w:pPr>
        <w:pStyle w:val="ListParagraph"/>
        <w:numPr>
          <w:ilvl w:val="4"/>
          <w:numId w:val="11"/>
        </w:numPr>
      </w:pPr>
      <w:r>
        <w:t xml:space="preserve">Orientation Chair </w:t>
      </w:r>
    </w:p>
    <w:p w14:paraId="0A620253" w14:textId="77777777" w:rsidR="00E56263" w:rsidRPr="00B26E0B" w:rsidRDefault="031B1703" w:rsidP="00967EAE">
      <w:pPr>
        <w:pStyle w:val="ListParagraph"/>
        <w:numPr>
          <w:ilvl w:val="4"/>
          <w:numId w:val="11"/>
        </w:numPr>
      </w:pPr>
      <w:r>
        <w:t>Chief FREC</w:t>
      </w:r>
    </w:p>
    <w:p w14:paraId="6CFFE485" w14:textId="77777777" w:rsidR="00E56263" w:rsidRPr="00B26E0B" w:rsidRDefault="031B1703" w:rsidP="00967EAE">
      <w:pPr>
        <w:pStyle w:val="ListParagraph"/>
        <w:numPr>
          <w:ilvl w:val="4"/>
          <w:numId w:val="11"/>
        </w:numPr>
      </w:pPr>
      <w:r>
        <w:t>Science Formal Convener &amp; Chairs</w:t>
      </w:r>
    </w:p>
    <w:p w14:paraId="2FEEAF43" w14:textId="26D9B304" w:rsidR="00E56263" w:rsidRPr="00B26E0B" w:rsidDel="007C0F6E" w:rsidRDefault="00E56263" w:rsidP="00967EAE">
      <w:pPr>
        <w:pStyle w:val="ListParagraph"/>
        <w:numPr>
          <w:ilvl w:val="4"/>
          <w:numId w:val="11"/>
        </w:numPr>
        <w:rPr>
          <w:del w:id="3016" w:author="Policy Officer" w:date="2022-12-30T20:03:00Z"/>
        </w:rPr>
      </w:pPr>
      <w:del w:id="3017" w:author="Policy Officer" w:date="2022-12-30T20:03:00Z">
        <w:r w:rsidDel="00E56263">
          <w:delText>Event Committee Chairs/ Coordinators</w:delText>
        </w:r>
      </w:del>
    </w:p>
    <w:p w14:paraId="72C67B5F" w14:textId="72FD8E38" w:rsidR="00E56263" w:rsidRPr="00B26E0B" w:rsidRDefault="031B1703" w:rsidP="00967EAE">
      <w:pPr>
        <w:pStyle w:val="ListParagraph"/>
        <w:numPr>
          <w:ilvl w:val="3"/>
          <w:numId w:val="11"/>
        </w:numPr>
      </w:pPr>
      <w:r>
        <w:t>Facilitate Staff Chats for the Executive and Directors through the Chair of the Engineering Review Board</w:t>
      </w:r>
      <w:r w:rsidR="3A55322C">
        <w:t>.</w:t>
      </w:r>
    </w:p>
    <w:p w14:paraId="4377EA24" w14:textId="19A17BEF" w:rsidR="00544F61" w:rsidRPr="00B26E0B" w:rsidRDefault="031B1703" w:rsidP="00967EAE">
      <w:pPr>
        <w:pStyle w:val="ListParagraph"/>
        <w:numPr>
          <w:ilvl w:val="3"/>
          <w:numId w:val="11"/>
        </w:numPr>
      </w:pPr>
      <w:r>
        <w:t xml:space="preserve">Submit compiled reports of the service related Staff Chats to the Director of </w:t>
      </w:r>
      <w:ins w:id="3018" w:author="Evan Wray" w:date="2023-01-12T06:17:00Z">
        <w:r w:rsidR="7002F204">
          <w:t xml:space="preserve">Retail </w:t>
        </w:r>
      </w:ins>
      <w:r>
        <w:t>Services</w:t>
      </w:r>
      <w:ins w:id="3019" w:author="Evan Wray" w:date="2023-01-12T06:17:00Z">
        <w:r w:rsidR="494F4FF7">
          <w:t xml:space="preserve"> or Director of Educational Services</w:t>
        </w:r>
      </w:ins>
      <w:r>
        <w:t xml:space="preserve"> for implementation with the services</w:t>
      </w:r>
      <w:r w:rsidR="3A55322C">
        <w:t>.</w:t>
      </w:r>
    </w:p>
    <w:p w14:paraId="6A5E4004" w14:textId="5377C02D" w:rsidR="00E56263" w:rsidRPr="00B26E0B" w:rsidRDefault="25F32DFF" w:rsidP="00967EAE">
      <w:pPr>
        <w:pStyle w:val="ListParagraph"/>
        <w:numPr>
          <w:ilvl w:val="3"/>
          <w:numId w:val="11"/>
        </w:numPr>
      </w:pPr>
      <w:r>
        <w:t xml:space="preserve">Submit </w:t>
      </w:r>
      <w:r w:rsidR="031B1703">
        <w:t>compiled reports of volunteer positions to the respective Executive or Director</w:t>
      </w:r>
      <w:r w:rsidR="4CE107EB">
        <w:t xml:space="preserve"> managing the volunteer </w:t>
      </w:r>
      <w:r>
        <w:t>position for implementation</w:t>
      </w:r>
      <w:r w:rsidR="3A55322C">
        <w:t>.</w:t>
      </w:r>
    </w:p>
    <w:p w14:paraId="3CCACA98" w14:textId="5B4965AA" w:rsidR="00623FDD" w:rsidRDefault="4CE107EB" w:rsidP="00967EAE">
      <w:pPr>
        <w:pStyle w:val="ListParagraph"/>
        <w:numPr>
          <w:ilvl w:val="3"/>
          <w:numId w:val="11"/>
        </w:numPr>
        <w:rPr>
          <w:ins w:id="3020" w:author="Policy Officer" w:date="2022-12-30T20:04:00Z"/>
        </w:rPr>
      </w:pPr>
      <w:r>
        <w:lastRenderedPageBreak/>
        <w:t>Submit any major</w:t>
      </w:r>
      <w:r w:rsidR="25F32DFF">
        <w:t xml:space="preserve"> volunteer</w:t>
      </w:r>
      <w:r>
        <w:t xml:space="preserve"> complaints to the Engineering Review Board with the consent of the co</w:t>
      </w:r>
      <w:r w:rsidR="3A55322C">
        <w:t>mplain</w:t>
      </w:r>
      <w:ins w:id="3021" w:author="Policy Officer" w:date="2022-12-30T20:04:00Z">
        <w:r w:rsidR="71EC01D8">
          <w:t>ant</w:t>
        </w:r>
      </w:ins>
      <w:del w:id="3022" w:author="Policy Officer" w:date="2022-12-30T20:04:00Z">
        <w:r w:rsidR="00623FDD" w:rsidDel="3A55322C">
          <w:delText>er</w:delText>
        </w:r>
      </w:del>
      <w:r w:rsidR="3A55322C">
        <w:t>.</w:t>
      </w:r>
    </w:p>
    <w:p w14:paraId="2BA51DFF" w14:textId="6A9C1487" w:rsidR="007C0F6E" w:rsidRDefault="71EC01D8" w:rsidP="00967EAE">
      <w:pPr>
        <w:pStyle w:val="ListParagraph"/>
        <w:numPr>
          <w:ilvl w:val="3"/>
          <w:numId w:val="11"/>
        </w:numPr>
        <w:rPr>
          <w:ins w:id="3023" w:author="Policy Officer" w:date="2022-12-30T20:04:00Z"/>
        </w:rPr>
      </w:pPr>
      <w:ins w:id="3024" w:author="Policy Officer" w:date="2022-12-30T20:04:00Z">
        <w:r>
          <w:t>Acting as an ex-officio, non</w:t>
        </w:r>
      </w:ins>
      <w:ins w:id="3025" w:author="Policy Officer" w:date="2022-12-30T20:05:00Z">
        <w:r>
          <w:t>-</w:t>
        </w:r>
      </w:ins>
      <w:ins w:id="3026" w:author="Policy Officer" w:date="2022-12-30T20:04:00Z">
        <w:r>
          <w:t>voting member of the Engineering Review Board.</w:t>
        </w:r>
      </w:ins>
    </w:p>
    <w:p w14:paraId="5F6BE5DF" w14:textId="6D6CD923" w:rsidR="007C0F6E" w:rsidRPr="00B26E0B" w:rsidRDefault="71EC01D8" w:rsidP="00967EAE">
      <w:pPr>
        <w:pStyle w:val="ListParagraph"/>
        <w:numPr>
          <w:ilvl w:val="3"/>
          <w:numId w:val="11"/>
        </w:numPr>
      </w:pPr>
      <w:ins w:id="3027" w:author="Policy Officer" w:date="2022-12-30T20:04:00Z">
        <w:r>
          <w:t>Acting as an ex-officio member of the Equity Committee.</w:t>
        </w:r>
      </w:ins>
    </w:p>
    <w:p w14:paraId="4ACB0DB2" w14:textId="6E62CF4B" w:rsidR="00623FDD" w:rsidRDefault="4CE107EB" w:rsidP="00967EAE">
      <w:pPr>
        <w:pStyle w:val="ListParagraph"/>
        <w:numPr>
          <w:ilvl w:val="3"/>
          <w:numId w:val="11"/>
        </w:numPr>
        <w:rPr>
          <w:ins w:id="3028" w:author="Policy Officer" w:date="2022-12-30T20:08:00Z"/>
        </w:rPr>
      </w:pPr>
      <w:r>
        <w:t>Perform any budgetary plan</w:t>
      </w:r>
      <w:r w:rsidR="3A55322C">
        <w:t>ning necessary in the portfolio.</w:t>
      </w:r>
    </w:p>
    <w:p w14:paraId="5FB75D31" w14:textId="19CAA522" w:rsidR="007C0F6E" w:rsidRPr="00B26E0B" w:rsidRDefault="71EC01D8">
      <w:pPr>
        <w:pStyle w:val="ListParagraph"/>
        <w:numPr>
          <w:ilvl w:val="2"/>
          <w:numId w:val="11"/>
        </w:numPr>
        <w:pPrChange w:id="3029" w:author="Policy Officer" w:date="2022-12-30T20:08:00Z">
          <w:pPr>
            <w:pStyle w:val="ListParagraph"/>
            <w:numPr>
              <w:ilvl w:val="3"/>
              <w:numId w:val="11"/>
            </w:numPr>
            <w:ind w:left="680"/>
          </w:pPr>
        </w:pPrChange>
      </w:pPr>
      <w:ins w:id="3030" w:author="Policy Officer" w:date="2022-12-30T20:08:00Z">
        <w:r>
          <w:t>The Director of Human Resources shall submit a transition report by the end of Week 8 of the second semester (</w:t>
        </w:r>
        <w:r w:rsidRPr="419E63F7">
          <w:rPr>
            <w:i/>
            <w:iCs/>
            <w:color w:val="660099" w:themeColor="accent1"/>
          </w:rPr>
          <w:t xml:space="preserve">Ref. </w:t>
        </w:r>
        <w:r w:rsidRPr="419E63F7">
          <w:rPr>
            <w:i/>
            <w:iCs/>
            <w:color w:val="660099" w:themeColor="accent1"/>
            <w:rPrChange w:id="3031" w:author="Policy Officer" w:date="2022-12-30T20:09:00Z">
              <w:rPr/>
            </w:rPrChange>
          </w:rPr>
          <w:t>γ.E.3</w:t>
        </w:r>
      </w:ins>
      <w:ins w:id="3032" w:author="Policy Officer" w:date="2022-12-30T20:09:00Z">
        <w:r>
          <w:t>).</w:t>
        </w:r>
      </w:ins>
    </w:p>
    <w:p w14:paraId="6AD955C1" w14:textId="217E926E" w:rsidR="00623FDD" w:rsidRPr="00B26E0B" w:rsidDel="007C0F6E" w:rsidRDefault="00623FDD" w:rsidP="00967EAE">
      <w:pPr>
        <w:pStyle w:val="ListParagraph"/>
        <w:numPr>
          <w:ilvl w:val="3"/>
          <w:numId w:val="11"/>
        </w:numPr>
        <w:rPr>
          <w:del w:id="3033" w:author="Policy Officer" w:date="2022-12-30T20:08:00Z"/>
        </w:rPr>
      </w:pPr>
      <w:del w:id="3034" w:author="Policy Officer" w:date="2022-12-30T20:08:00Z">
        <w:r w:rsidDel="00623FDD">
          <w:delText>Submit a transition report at the end of their term.</w:delText>
        </w:r>
      </w:del>
    </w:p>
    <w:p w14:paraId="2EBBC320" w14:textId="6B9AC1EA" w:rsidR="00303861" w:rsidRDefault="60B84C05" w:rsidP="00967EAE">
      <w:pPr>
        <w:pStyle w:val="Policyheader2"/>
        <w:numPr>
          <w:ilvl w:val="1"/>
          <w:numId w:val="11"/>
        </w:numPr>
      </w:pPr>
      <w:r>
        <w:t>Director of Design</w:t>
      </w:r>
    </w:p>
    <w:p w14:paraId="2B0E17A9" w14:textId="3B33BCE9" w:rsidR="000E4637" w:rsidRPr="000E4637" w:rsidRDefault="000E4637" w:rsidP="000E4637">
      <w:pPr>
        <w:pStyle w:val="Quote"/>
      </w:pPr>
      <w:r w:rsidRPr="00B26E0B">
        <w:t>(Ref. By-Law 8.B.</w:t>
      </w:r>
      <w:ins w:id="3035" w:author="Policy Officer" w:date="2022-12-30T20:41:00Z">
        <w:r w:rsidR="00464784">
          <w:t>7</w:t>
        </w:r>
      </w:ins>
      <w:del w:id="3036" w:author="Policy Officer" w:date="2022-12-30T20:41:00Z">
        <w:r w:rsidDel="00464784">
          <w:delText>11</w:delText>
        </w:r>
      </w:del>
      <w:r w:rsidRPr="00B26E0B">
        <w:t>)</w:t>
      </w:r>
    </w:p>
    <w:p w14:paraId="74397FC2" w14:textId="40AE6B28" w:rsidR="00E079AB" w:rsidRDefault="5E0C07B6" w:rsidP="00967EAE">
      <w:pPr>
        <w:pStyle w:val="ListParagraph"/>
        <w:numPr>
          <w:ilvl w:val="2"/>
          <w:numId w:val="11"/>
        </w:numPr>
        <w:rPr>
          <w:ins w:id="3037" w:author="Aidan Shimizu" w:date="2022-11-23T12:54:00Z"/>
        </w:rPr>
      </w:pPr>
      <w:r>
        <w:t xml:space="preserve">The Director of Design </w:t>
      </w:r>
      <w:r w:rsidR="10D3AD78">
        <w:t>shall</w:t>
      </w:r>
      <w:r>
        <w:t xml:space="preserve"> be the main point of contact for resources and advocacy for all EngSoc ratified Des</w:t>
      </w:r>
      <w:r w:rsidR="7B48E363">
        <w:t xml:space="preserve">ign Teams and </w:t>
      </w:r>
      <w:r w:rsidR="6FB4084F">
        <w:t xml:space="preserve">design-related </w:t>
      </w:r>
      <w:r w:rsidR="7B48E363">
        <w:t>clubs.</w:t>
      </w:r>
    </w:p>
    <w:p w14:paraId="3A33BDE7" w14:textId="37343570" w:rsidR="00DE3090" w:rsidRDefault="60834A00" w:rsidP="00967EAE">
      <w:pPr>
        <w:pStyle w:val="ListParagraph"/>
        <w:numPr>
          <w:ilvl w:val="2"/>
          <w:numId w:val="11"/>
        </w:numPr>
        <w:rPr>
          <w:ins w:id="3038" w:author="Aidan Shimizu" w:date="2022-11-23T12:54:00Z"/>
        </w:rPr>
      </w:pPr>
      <w:ins w:id="3039" w:author="Aidan Shimizu" w:date="2022-11-23T12:54:00Z">
        <w:r>
          <w:t>The Director of Design</w:t>
        </w:r>
        <w:r w:rsidR="7892F7F8">
          <w:t xml:space="preserve"> shall report to the Vice-President (</w:t>
        </w:r>
      </w:ins>
      <w:ins w:id="3040" w:author="Aidan Shimizu" w:date="2022-11-23T13:00:00Z">
        <w:r w:rsidR="4B37D5B5">
          <w:t>Student Affairs</w:t>
        </w:r>
      </w:ins>
      <w:ins w:id="3041" w:author="Aidan Shimizu" w:date="2022-11-23T12:54:00Z">
        <w:r w:rsidR="7892F7F8">
          <w:t>).</w:t>
        </w:r>
      </w:ins>
    </w:p>
    <w:p w14:paraId="4D2A6967" w14:textId="47A2A754" w:rsidR="00D34E33" w:rsidRDefault="168E977E" w:rsidP="00967EAE">
      <w:pPr>
        <w:pStyle w:val="ListParagraph"/>
        <w:numPr>
          <w:ilvl w:val="2"/>
          <w:numId w:val="11"/>
        </w:numPr>
        <w:rPr>
          <w:ins w:id="3042" w:author="Aidan Shimizu" w:date="2022-11-23T12:54:00Z"/>
        </w:rPr>
      </w:pPr>
      <w:ins w:id="3043" w:author="Aidan Shimizu" w:date="2022-11-23T12:54:00Z">
        <w:r>
          <w:t xml:space="preserve">The Director of Design shall be responsible for </w:t>
        </w:r>
        <w:r w:rsidR="330B861E">
          <w:t>oversight of the following:</w:t>
        </w:r>
      </w:ins>
    </w:p>
    <w:p w14:paraId="68821EB1" w14:textId="74797676" w:rsidR="0053728E" w:rsidRDefault="5EE8A548" w:rsidP="00E128D5">
      <w:pPr>
        <w:pStyle w:val="ListParagraph"/>
        <w:numPr>
          <w:ilvl w:val="3"/>
          <w:numId w:val="11"/>
        </w:numPr>
        <w:rPr>
          <w:ins w:id="3044" w:author="Aidan Shimizu" w:date="2022-11-23T12:56:00Z"/>
        </w:rPr>
      </w:pPr>
      <w:ins w:id="3045" w:author="Aidan Shimizu" w:date="2022-11-23T12:56:00Z">
        <w:r>
          <w:t>The Deputy(ies) of Design</w:t>
        </w:r>
      </w:ins>
    </w:p>
    <w:p w14:paraId="5811F258" w14:textId="2F9FB282" w:rsidR="00A55169" w:rsidRDefault="07D8B18B" w:rsidP="00A55169">
      <w:pPr>
        <w:pStyle w:val="ListParagraph"/>
        <w:numPr>
          <w:ilvl w:val="4"/>
          <w:numId w:val="11"/>
        </w:numPr>
        <w:rPr>
          <w:ins w:id="3046" w:author="Aidan Shimizu" w:date="2022-11-23T12:57:00Z"/>
        </w:rPr>
      </w:pPr>
      <w:ins w:id="3047" w:author="Aidan Shimizu" w:date="2022-11-23T12:56:00Z">
        <w:r>
          <w:t>The Deputy(ies) of Design shall assist with long-term planning for the Engineering Design teams,</w:t>
        </w:r>
        <w:r w:rsidR="7F882EDB">
          <w:t xml:space="preserve"> facilitating communications with teams and faculty members, and taking on projects to improve the development and security of teams.</w:t>
        </w:r>
      </w:ins>
    </w:p>
    <w:p w14:paraId="616A9FBD" w14:textId="1364E3E8" w:rsidR="00A548FB" w:rsidRDefault="592F75E4" w:rsidP="00A548FB">
      <w:pPr>
        <w:pStyle w:val="ListParagraph"/>
        <w:numPr>
          <w:ilvl w:val="3"/>
          <w:numId w:val="11"/>
        </w:numPr>
        <w:rPr>
          <w:ins w:id="3048" w:author="Aidan Shimizu" w:date="2022-11-23T12:59:00Z"/>
        </w:rPr>
      </w:pPr>
      <w:ins w:id="3049" w:author="Aidan Shimizu" w:date="2022-11-23T12:57:00Z">
        <w:r>
          <w:t>Design Team Captains and their respective members</w:t>
        </w:r>
        <w:r w:rsidR="2BE61591">
          <w:t xml:space="preserve"> (</w:t>
        </w:r>
        <w:r w:rsidR="2BE61591" w:rsidRPr="17EC211F">
          <w:rPr>
            <w:i/>
            <w:iCs/>
            <w:color w:val="660099" w:themeColor="accent1"/>
          </w:rPr>
          <w:t xml:space="preserve">Ref. By-Law </w:t>
        </w:r>
      </w:ins>
      <w:ins w:id="3050" w:author="Aidan Shimizu" w:date="2022-11-23T12:58:00Z">
        <w:r w:rsidR="3822BCFD" w:rsidRPr="17EC211F">
          <w:rPr>
            <w:i/>
            <w:iCs/>
            <w:color w:val="660099" w:themeColor="accent1"/>
          </w:rPr>
          <w:t>10.D</w:t>
        </w:r>
        <w:r w:rsidR="679BD7F5" w:rsidRPr="17EC211F">
          <w:rPr>
            <w:i/>
            <w:iCs/>
            <w:color w:val="660099" w:themeColor="accent1"/>
          </w:rPr>
          <w:t>.1</w:t>
        </w:r>
      </w:ins>
      <w:ins w:id="3051" w:author="Aidan Shimizu" w:date="2022-11-23T12:59:00Z">
        <w:r w:rsidR="23B33349">
          <w:t>).</w:t>
        </w:r>
      </w:ins>
    </w:p>
    <w:p w14:paraId="0AB93681" w14:textId="5C299791" w:rsidR="00795F4A" w:rsidRPr="00B26E0B" w:rsidRDefault="23B33349">
      <w:pPr>
        <w:pStyle w:val="ListParagraph"/>
        <w:numPr>
          <w:ilvl w:val="3"/>
          <w:numId w:val="11"/>
        </w:numPr>
        <w:pPrChange w:id="3052" w:author="Aidan Shimizu" w:date="2022-11-23T12:57:00Z">
          <w:pPr>
            <w:pStyle w:val="ListParagraph"/>
            <w:numPr>
              <w:ilvl w:val="2"/>
              <w:numId w:val="11"/>
            </w:numPr>
            <w:ind w:left="284" w:hanging="57"/>
          </w:pPr>
        </w:pPrChange>
      </w:pPr>
      <w:ins w:id="3053" w:author="Aidan Shimizu" w:date="2022-11-23T12:59:00Z">
        <w:r>
          <w:t>Design Club Captains and their respective members (</w:t>
        </w:r>
        <w:r w:rsidRPr="419E63F7">
          <w:rPr>
            <w:i/>
            <w:iCs/>
            <w:color w:val="660099" w:themeColor="accent1"/>
          </w:rPr>
          <w:t>Ref. By-Law 10.D.2</w:t>
        </w:r>
        <w:r>
          <w:t>).</w:t>
        </w:r>
      </w:ins>
    </w:p>
    <w:p w14:paraId="5CE72D36" w14:textId="3B76B96F" w:rsidR="00771849" w:rsidRPr="00B26E0B" w:rsidRDefault="6C45975E" w:rsidP="00967EAE">
      <w:pPr>
        <w:pStyle w:val="ListParagraph"/>
        <w:numPr>
          <w:ilvl w:val="2"/>
          <w:numId w:val="11"/>
        </w:numPr>
      </w:pPr>
      <w:r>
        <w:t xml:space="preserve">The </w:t>
      </w:r>
      <w:ins w:id="3054" w:author="Aidan Shimizu" w:date="2022-11-23T12:59:00Z">
        <w:r w:rsidR="227F2118">
          <w:t xml:space="preserve">specific duties of the </w:t>
        </w:r>
      </w:ins>
      <w:r>
        <w:t xml:space="preserve">Director of Design </w:t>
      </w:r>
      <w:ins w:id="3055" w:author="Aidan Shimizu" w:date="2022-11-23T13:00:00Z">
        <w:r w:rsidR="4C079736">
          <w:t>are as follows</w:t>
        </w:r>
      </w:ins>
      <w:del w:id="3056" w:author="Aidan Shimizu" w:date="2022-11-23T13:00:00Z">
        <w:r w:rsidDel="00771849">
          <w:delText>shall be</w:delText>
        </w:r>
      </w:del>
      <w:del w:id="3057" w:author="Aidan Shimizu" w:date="2022-11-23T12:59:00Z">
        <w:r w:rsidDel="00771849">
          <w:delText xml:space="preserve"> responsible for</w:delText>
        </w:r>
      </w:del>
      <w:r>
        <w:t>:</w:t>
      </w:r>
    </w:p>
    <w:p w14:paraId="2BBE54A6" w14:textId="32230B3B" w:rsidR="00270357" w:rsidRPr="00B26E0B" w:rsidRDefault="7B48E363" w:rsidP="00967EAE">
      <w:pPr>
        <w:pStyle w:val="ListParagraph"/>
        <w:numPr>
          <w:ilvl w:val="3"/>
          <w:numId w:val="11"/>
        </w:numPr>
      </w:pPr>
      <w:r>
        <w:t>Organiz</w:t>
      </w:r>
      <w:r w:rsidR="25F32DFF">
        <w:t>ing</w:t>
      </w:r>
      <w:r>
        <w:t xml:space="preserve"> and facilitat</w:t>
      </w:r>
      <w:r w:rsidR="25F32DFF">
        <w:t>ing</w:t>
      </w:r>
      <w:r>
        <w:t xml:space="preserve"> Design Team round tables </w:t>
      </w:r>
      <w:ins w:id="3058" w:author="Aidan Shimizu" w:date="2022-11-23T13:00:00Z">
        <w:r w:rsidR="1070BA42">
          <w:t xml:space="preserve">at least </w:t>
        </w:r>
      </w:ins>
      <w:ins w:id="3059" w:author="Aidan Shimizu" w:date="2022-11-23T13:04:00Z">
        <w:r w:rsidR="1587907E">
          <w:t>three (</w:t>
        </w:r>
      </w:ins>
      <w:ins w:id="3060" w:author="Aidan Shimizu" w:date="2022-11-23T13:00:00Z">
        <w:r w:rsidR="1070BA42">
          <w:t>3</w:t>
        </w:r>
      </w:ins>
      <w:ins w:id="3061" w:author="Aidan Shimizu" w:date="2022-11-23T13:04:00Z">
        <w:r w:rsidR="1587907E">
          <w:t>)</w:t>
        </w:r>
      </w:ins>
      <w:ins w:id="3062" w:author="Aidan Shimizu" w:date="2022-11-23T13:00:00Z">
        <w:r w:rsidR="1070BA42">
          <w:t xml:space="preserve"> times per year</w:t>
        </w:r>
      </w:ins>
      <w:del w:id="3063" w:author="Aidan Shimizu" w:date="2022-11-23T13:00:00Z">
        <w:r w:rsidR="00911EF5" w:rsidDel="6FB4084F">
          <w:delText>on an as-needed basis</w:delText>
        </w:r>
      </w:del>
      <w:r w:rsidR="6FB4084F">
        <w:t>.</w:t>
      </w:r>
    </w:p>
    <w:p w14:paraId="3FC22A96" w14:textId="62218924" w:rsidR="00911EF5" w:rsidRPr="00B26E0B" w:rsidDel="005854E7" w:rsidRDefault="00F62203" w:rsidP="00967EAE">
      <w:pPr>
        <w:pStyle w:val="ListParagraph"/>
        <w:numPr>
          <w:ilvl w:val="3"/>
          <w:numId w:val="11"/>
        </w:numPr>
        <w:rPr>
          <w:del w:id="3064" w:author="Aidan Shimizu" w:date="2022-11-23T13:00:00Z"/>
        </w:rPr>
      </w:pPr>
      <w:del w:id="3065" w:author="Aidan Shimizu" w:date="2022-11-23T13:00:00Z">
        <w:r w:rsidDel="5E3DDD01">
          <w:delText>Report</w:delText>
        </w:r>
        <w:r w:rsidDel="25F32DFF">
          <w:delText>ing</w:delText>
        </w:r>
        <w:r w:rsidDel="5E3DDD01">
          <w:delText xml:space="preserve"> to the Vice-President (Student Affairs) on a frequent basis to update on the status of the teams and clubs</w:delText>
        </w:r>
        <w:r w:rsidDel="3A55322C">
          <w:delText>.</w:delText>
        </w:r>
      </w:del>
    </w:p>
    <w:p w14:paraId="16E8A4DF" w14:textId="7AAA6D56" w:rsidR="00F62203" w:rsidDel="00E75CBF" w:rsidRDefault="00F62203" w:rsidP="00967EAE">
      <w:pPr>
        <w:pStyle w:val="ListParagraph"/>
        <w:numPr>
          <w:ilvl w:val="3"/>
          <w:numId w:val="11"/>
        </w:numPr>
        <w:rPr>
          <w:del w:id="3066" w:author="Aidan Shimizu" w:date="2022-11-23T13:01:00Z"/>
        </w:rPr>
      </w:pPr>
      <w:del w:id="3067" w:author="Aidan Shimizu" w:date="2022-11-23T13:01:00Z">
        <w:r w:rsidDel="5E3DDD01">
          <w:delText>Relay</w:delText>
        </w:r>
        <w:r w:rsidDel="25F32DFF">
          <w:delText>ing</w:delText>
        </w:r>
        <w:r w:rsidDel="5E3DDD01">
          <w:delText xml:space="preserve"> any necessary information for team and club advocacy to the V</w:delText>
        </w:r>
        <w:r w:rsidDel="3A55322C">
          <w:delText>ice-President (Student Affairs).</w:delText>
        </w:r>
      </w:del>
    </w:p>
    <w:p w14:paraId="5315F522" w14:textId="76B85A41" w:rsidR="00E75CBF" w:rsidRPr="00B26E0B" w:rsidRDefault="60159DE4" w:rsidP="00967EAE">
      <w:pPr>
        <w:pStyle w:val="ListParagraph"/>
        <w:numPr>
          <w:ilvl w:val="3"/>
          <w:numId w:val="11"/>
        </w:numPr>
        <w:rPr>
          <w:ins w:id="3068" w:author="Aidan Shimizu" w:date="2022-11-23T13:01:00Z"/>
        </w:rPr>
      </w:pPr>
      <w:ins w:id="3069" w:author="Aidan Shimizu" w:date="2022-11-23T13:01:00Z">
        <w:r>
          <w:t>Advocating for design teams and clubs to the Engineering Society Executive.</w:t>
        </w:r>
      </w:ins>
    </w:p>
    <w:p w14:paraId="7609B375" w14:textId="229E3643" w:rsidR="00F62203" w:rsidRPr="00B26E0B" w:rsidDel="0058257E" w:rsidRDefault="00F62203" w:rsidP="00967EAE">
      <w:pPr>
        <w:pStyle w:val="ListParagraph"/>
        <w:numPr>
          <w:ilvl w:val="3"/>
          <w:numId w:val="11"/>
        </w:numPr>
        <w:rPr>
          <w:del w:id="3070" w:author="Aidan Shimizu" w:date="2022-11-23T13:02:00Z"/>
        </w:rPr>
      </w:pPr>
      <w:del w:id="3071" w:author="Aidan Shimizu" w:date="2022-11-23T13:02:00Z">
        <w:r w:rsidDel="00F62203">
          <w:delText>Providing Health and Safety training to teams and other necessary groups in the Society.</w:delText>
        </w:r>
      </w:del>
    </w:p>
    <w:p w14:paraId="0947E7F7" w14:textId="5DBBD007" w:rsidR="005060E7" w:rsidRPr="00B26E0B" w:rsidDel="00E056E4" w:rsidRDefault="005060E7" w:rsidP="00967EAE">
      <w:pPr>
        <w:pStyle w:val="ListParagraph"/>
        <w:numPr>
          <w:ilvl w:val="3"/>
          <w:numId w:val="11"/>
        </w:numPr>
        <w:rPr>
          <w:del w:id="3072" w:author="Aidan Shimizu" w:date="2022-11-23T13:02:00Z"/>
        </w:rPr>
      </w:pPr>
      <w:del w:id="3073" w:author="Aidan Shimizu" w:date="2022-11-23T13:02:00Z">
        <w:r w:rsidDel="005060E7">
          <w:delText>Overseeing the Deputy of Design, who will assist with long-term planning for the Engineering Design Teams, facilitating communications with teams and faculty members, and taking on projects to improve the development and security of teams.</w:delText>
        </w:r>
      </w:del>
    </w:p>
    <w:p w14:paraId="6D369566" w14:textId="4C2E3CC9" w:rsidR="00B27734" w:rsidRPr="00B26E0B" w:rsidRDefault="5E3DDD01" w:rsidP="00967EAE">
      <w:pPr>
        <w:pStyle w:val="ListParagraph"/>
        <w:numPr>
          <w:ilvl w:val="3"/>
          <w:numId w:val="11"/>
        </w:numPr>
      </w:pPr>
      <w:r>
        <w:t>Meet</w:t>
      </w:r>
      <w:r w:rsidR="25F32DFF">
        <w:t>ing</w:t>
      </w:r>
      <w:r>
        <w:t xml:space="preserve"> </w:t>
      </w:r>
      <w:r w:rsidR="1F14E767">
        <w:t xml:space="preserve">regularly with the </w:t>
      </w:r>
      <w:ins w:id="3074" w:author="Aidan Shimizu" w:date="2022-11-23T13:02:00Z">
        <w:r w:rsidR="05107825">
          <w:t>design teams and clubs</w:t>
        </w:r>
      </w:ins>
      <w:del w:id="3075" w:author="Aidan Shimizu" w:date="2022-11-23T13:02:00Z">
        <w:r w:rsidDel="00F62203">
          <w:delText>groups</w:delText>
        </w:r>
      </w:del>
      <w:r w:rsidR="1F14E767">
        <w:t xml:space="preserve"> to monitor progress</w:t>
      </w:r>
      <w:r w:rsidR="3A55322C">
        <w:t>.</w:t>
      </w:r>
    </w:p>
    <w:p w14:paraId="620E5AAC" w14:textId="5D201B4C" w:rsidR="003D29B6" w:rsidRPr="00B26E0B" w:rsidRDefault="10D3AD78" w:rsidP="00967EAE">
      <w:pPr>
        <w:pStyle w:val="ListParagraph"/>
        <w:numPr>
          <w:ilvl w:val="3"/>
          <w:numId w:val="11"/>
        </w:numPr>
      </w:pPr>
      <w:r>
        <w:t>Meet</w:t>
      </w:r>
      <w:r w:rsidR="25F32DFF">
        <w:t>ing</w:t>
      </w:r>
      <w:r>
        <w:t xml:space="preserve"> with the </w:t>
      </w:r>
      <w:ins w:id="3076" w:author="Aidan Shimizu" w:date="2022-11-23T13:02:00Z">
        <w:r w:rsidR="6FE70824">
          <w:t xml:space="preserve">ILC </w:t>
        </w:r>
      </w:ins>
      <w:r>
        <w:t>Building Manager to assist with space management</w:t>
      </w:r>
      <w:r w:rsidR="6FB4084F">
        <w:t>, as well as managing Stewardship Agreements.</w:t>
      </w:r>
    </w:p>
    <w:p w14:paraId="5BB9529F" w14:textId="77777777" w:rsidR="00F62203" w:rsidRPr="00B26E0B" w:rsidRDefault="1F14E767" w:rsidP="00967EAE">
      <w:pPr>
        <w:pStyle w:val="ListParagraph"/>
        <w:numPr>
          <w:ilvl w:val="3"/>
          <w:numId w:val="11"/>
        </w:numPr>
      </w:pPr>
      <w:r>
        <w:t>Connect</w:t>
      </w:r>
      <w:r w:rsidR="25F32DFF">
        <w:t>ing</w:t>
      </w:r>
      <w:r>
        <w:t xml:space="preserve"> with resources administered through the Society such as but not limited to:</w:t>
      </w:r>
    </w:p>
    <w:p w14:paraId="6FA38B4E" w14:textId="6AD76F48" w:rsidR="00B27734" w:rsidRPr="00B26E0B" w:rsidRDefault="1F14E767" w:rsidP="00967EAE">
      <w:pPr>
        <w:pStyle w:val="ListParagraph"/>
        <w:numPr>
          <w:ilvl w:val="4"/>
          <w:numId w:val="11"/>
        </w:numPr>
      </w:pPr>
      <w:r>
        <w:t>Financial services through the Director of Finance</w:t>
      </w:r>
    </w:p>
    <w:p w14:paraId="70241E9A" w14:textId="65D51D6E" w:rsidR="00B27734" w:rsidRPr="00B26E0B" w:rsidRDefault="1F14E767" w:rsidP="00967EAE">
      <w:pPr>
        <w:pStyle w:val="ListParagraph"/>
        <w:numPr>
          <w:ilvl w:val="4"/>
          <w:numId w:val="11"/>
        </w:numPr>
      </w:pPr>
      <w:r>
        <w:t>IT services through the Director of Information Technology</w:t>
      </w:r>
    </w:p>
    <w:p w14:paraId="34B6F01C" w14:textId="3BD703F7" w:rsidR="00B27734" w:rsidRDefault="1F14E767" w:rsidP="00967EAE">
      <w:pPr>
        <w:pStyle w:val="ListParagraph"/>
        <w:numPr>
          <w:ilvl w:val="4"/>
          <w:numId w:val="11"/>
        </w:numPr>
        <w:rPr>
          <w:ins w:id="3077" w:author="Aidan Shimizu" w:date="2022-11-23T13:04:00Z"/>
        </w:rPr>
      </w:pPr>
      <w:r>
        <w:t>Marketing services through the Director of Communications</w:t>
      </w:r>
    </w:p>
    <w:p w14:paraId="7F6601F0" w14:textId="665EF205" w:rsidR="004F40AC" w:rsidRDefault="633C851D" w:rsidP="004F40AC">
      <w:pPr>
        <w:pStyle w:val="ListParagraph"/>
        <w:numPr>
          <w:ilvl w:val="3"/>
          <w:numId w:val="11"/>
        </w:numPr>
        <w:rPr>
          <w:ins w:id="3078" w:author="Aidan Shimizu" w:date="2022-11-23T13:08:00Z"/>
        </w:rPr>
      </w:pPr>
      <w:ins w:id="3079" w:author="Aidan Shimizu" w:date="2022-11-23T13:04:00Z">
        <w:r>
          <w:t>Facilitating design bay space allocation every</w:t>
        </w:r>
        <w:r w:rsidR="1587907E">
          <w:t xml:space="preserve"> two (2) years</w:t>
        </w:r>
      </w:ins>
      <w:ins w:id="3080" w:author="Aidan Shimizu" w:date="2022-11-23T13:05:00Z">
        <w:r w:rsidR="1587907E">
          <w:t xml:space="preserve"> (</w:t>
        </w:r>
      </w:ins>
      <w:ins w:id="3081" w:author="Aidan Shimizu" w:date="2022-11-23T13:07:00Z">
        <w:r w:rsidR="77584111" w:rsidRPr="17EC211F">
          <w:rPr>
            <w:i/>
            <w:iCs/>
            <w:color w:val="660099" w:themeColor="accent1"/>
          </w:rPr>
          <w:t>Ref. κ.B.7</w:t>
        </w:r>
        <w:r w:rsidR="77584111">
          <w:t>)</w:t>
        </w:r>
      </w:ins>
      <w:ins w:id="3082" w:author="Aidan Shimizu" w:date="2022-11-23T13:04:00Z">
        <w:r w:rsidR="1587907E">
          <w:t>.</w:t>
        </w:r>
      </w:ins>
    </w:p>
    <w:p w14:paraId="745DE40F" w14:textId="0306D2CD" w:rsidR="002B2B62" w:rsidRDefault="42AF0B38" w:rsidP="004F40AC">
      <w:pPr>
        <w:pStyle w:val="ListParagraph"/>
        <w:numPr>
          <w:ilvl w:val="3"/>
          <w:numId w:val="11"/>
        </w:numPr>
        <w:rPr>
          <w:ins w:id="3083" w:author="Aidan Shimizu" w:date="2022-11-23T13:08:00Z"/>
        </w:rPr>
      </w:pPr>
      <w:ins w:id="3084" w:author="Aidan Shimizu" w:date="2022-11-23T13:08:00Z">
        <w:r>
          <w:lastRenderedPageBreak/>
          <w:t>Facilitating the ratification, re-ratification and de-r</w:t>
        </w:r>
        <w:r w:rsidR="75563063">
          <w:t>atification of design teams and clubs (</w:t>
        </w:r>
        <w:r w:rsidR="75563063" w:rsidRPr="17EC211F">
          <w:rPr>
            <w:i/>
            <w:iCs/>
            <w:color w:val="660099" w:themeColor="accent1"/>
          </w:rPr>
          <w:t>Ref. κ.B</w:t>
        </w:r>
        <w:r w:rsidR="75563063">
          <w:t>).</w:t>
        </w:r>
      </w:ins>
    </w:p>
    <w:p w14:paraId="046ECD87" w14:textId="1930492B" w:rsidR="00E317C9" w:rsidRDefault="70D23501" w:rsidP="004F40AC">
      <w:pPr>
        <w:pStyle w:val="ListParagraph"/>
        <w:numPr>
          <w:ilvl w:val="3"/>
          <w:numId w:val="11"/>
        </w:numPr>
        <w:rPr>
          <w:ins w:id="3085" w:author="Aidan Shimizu" w:date="2022-11-23T13:09:00Z"/>
        </w:rPr>
      </w:pPr>
      <w:ins w:id="3086" w:author="Aidan Shimizu" w:date="2022-11-23T13:08:00Z">
        <w:r>
          <w:t>Pla</w:t>
        </w:r>
      </w:ins>
      <w:ins w:id="3087" w:author="Aidan Shimizu" w:date="2022-11-23T13:09:00Z">
        <w:r>
          <w:t>nning and executing the design team night and design team showcase.</w:t>
        </w:r>
      </w:ins>
    </w:p>
    <w:p w14:paraId="51BB1E6C" w14:textId="56338649" w:rsidR="0037585A" w:rsidRPr="00B26E0B" w:rsidRDefault="5A6D62F3">
      <w:pPr>
        <w:pStyle w:val="ListParagraph"/>
        <w:numPr>
          <w:ilvl w:val="3"/>
          <w:numId w:val="11"/>
        </w:numPr>
        <w:pPrChange w:id="3088" w:author="Aidan Shimizu" w:date="2022-11-23T13:04:00Z">
          <w:pPr>
            <w:pStyle w:val="ListParagraph"/>
            <w:numPr>
              <w:ilvl w:val="4"/>
              <w:numId w:val="11"/>
            </w:numPr>
            <w:ind w:left="1134"/>
          </w:pPr>
        </w:pPrChange>
      </w:pPr>
      <w:ins w:id="3089" w:author="Aidan Shimizu" w:date="2022-11-23T13:09:00Z">
        <w:r>
          <w:t>Collecting and reviewing quarterly reports from design teams and clubs.</w:t>
        </w:r>
      </w:ins>
    </w:p>
    <w:p w14:paraId="692626E1" w14:textId="4CBD16E3" w:rsidR="00B27734" w:rsidRPr="00B26E0B" w:rsidRDefault="1768FC0E" w:rsidP="00967EAE">
      <w:pPr>
        <w:pStyle w:val="ListParagraph"/>
        <w:numPr>
          <w:ilvl w:val="3"/>
          <w:numId w:val="11"/>
        </w:numPr>
      </w:pPr>
      <w:ins w:id="3090" w:author="Aidan Shimizu" w:date="2022-11-23T13:09:00Z">
        <w:r>
          <w:t>P</w:t>
        </w:r>
      </w:ins>
      <w:ins w:id="3091" w:author="Aidan Shimizu" w:date="2022-11-23T13:03:00Z">
        <w:r w:rsidR="2FB9FCB3">
          <w:t>erform</w:t>
        </w:r>
      </w:ins>
      <w:ins w:id="3092" w:author="Aidan Shimizu" w:date="2022-11-23T13:09:00Z">
        <w:r>
          <w:t>ing</w:t>
        </w:r>
      </w:ins>
      <w:del w:id="3093" w:author="Aidan Shimizu" w:date="2022-11-23T13:03:00Z">
        <w:r w:rsidDel="00A303B4">
          <w:delText>Performing</w:delText>
        </w:r>
      </w:del>
      <w:r w:rsidR="1F14E767">
        <w:t xml:space="preserve"> any budgetary planning necessary in the portfolio</w:t>
      </w:r>
      <w:r w:rsidR="3A55322C">
        <w:t>.</w:t>
      </w:r>
    </w:p>
    <w:p w14:paraId="7AD43D0F" w14:textId="79227382" w:rsidR="00B27734" w:rsidRPr="00B26E0B" w:rsidRDefault="00B27734">
      <w:pPr>
        <w:pStyle w:val="ListParagraph"/>
        <w:numPr>
          <w:ilvl w:val="2"/>
          <w:numId w:val="11"/>
        </w:numPr>
        <w:pPrChange w:id="3094" w:author="Aidan Shimizu" w:date="2022-11-23T13:03:00Z">
          <w:pPr>
            <w:pStyle w:val="ListParagraph"/>
            <w:numPr>
              <w:ilvl w:val="3"/>
              <w:numId w:val="11"/>
            </w:numPr>
            <w:ind w:left="680"/>
          </w:pPr>
        </w:pPrChange>
      </w:pPr>
      <w:del w:id="3095" w:author="Aidan Shimizu" w:date="2022-11-23T13:03:00Z">
        <w:r w:rsidDel="00B27734">
          <w:delText>Submitting a transition report at the end of the term.</w:delText>
        </w:r>
      </w:del>
      <w:ins w:id="3096" w:author="Aidan Shimizu" w:date="2022-11-23T13:03:00Z">
        <w:r w:rsidR="66141D3E">
          <w:t>The Director of Design shall</w:t>
        </w:r>
        <w:r w:rsidR="71376C96">
          <w:t xml:space="preserve"> submit a transition report by the end of Week 8 of the second semester</w:t>
        </w:r>
        <w:r w:rsidR="0237F989">
          <w:t xml:space="preserve"> (</w:t>
        </w:r>
        <w:r w:rsidR="0237F989" w:rsidRPr="419E63F7">
          <w:rPr>
            <w:i/>
            <w:iCs/>
            <w:color w:val="660099" w:themeColor="accent1"/>
          </w:rPr>
          <w:t>R</w:t>
        </w:r>
      </w:ins>
      <w:ins w:id="3097" w:author="Aidan Shimizu" w:date="2022-11-23T13:04:00Z">
        <w:r w:rsidR="0237F989" w:rsidRPr="419E63F7">
          <w:rPr>
            <w:i/>
            <w:iCs/>
            <w:color w:val="660099" w:themeColor="accent1"/>
          </w:rPr>
          <w:t>ef. γ.</w:t>
        </w:r>
        <w:r w:rsidR="57246AA7" w:rsidRPr="419E63F7">
          <w:rPr>
            <w:i/>
            <w:iCs/>
            <w:color w:val="660099" w:themeColor="accent1"/>
          </w:rPr>
          <w:t>E</w:t>
        </w:r>
        <w:r w:rsidR="0237F989" w:rsidRPr="419E63F7">
          <w:rPr>
            <w:i/>
            <w:iCs/>
            <w:color w:val="660099" w:themeColor="accent1"/>
          </w:rPr>
          <w:t>.3</w:t>
        </w:r>
        <w:r w:rsidR="57246AA7">
          <w:t>).</w:t>
        </w:r>
      </w:ins>
    </w:p>
    <w:p w14:paraId="479A9FDF" w14:textId="009792C7" w:rsidR="001072DD" w:rsidRPr="00B26E0B" w:rsidDel="009021B7" w:rsidRDefault="001072DD" w:rsidP="00967EAE">
      <w:pPr>
        <w:pStyle w:val="ListParagraph"/>
        <w:numPr>
          <w:ilvl w:val="3"/>
          <w:numId w:val="11"/>
        </w:numPr>
        <w:rPr>
          <w:del w:id="3098" w:author="Aidan Shimizu" w:date="2022-11-23T13:02:00Z"/>
        </w:rPr>
      </w:pPr>
      <w:del w:id="3099" w:author="Aidan Shimizu" w:date="2022-11-23T13:02:00Z">
        <w:r w:rsidDel="001072DD">
          <w:delText xml:space="preserve">Being the main point of contact for resources and advocacy for EngSoc ratified affiliated clubs with primarily a design focus. </w:delText>
        </w:r>
      </w:del>
    </w:p>
    <w:p w14:paraId="3B37668E" w14:textId="08A1AB35" w:rsidR="00303861" w:rsidRDefault="60B84C05" w:rsidP="00967EAE">
      <w:pPr>
        <w:pStyle w:val="Policyheader2"/>
        <w:numPr>
          <w:ilvl w:val="1"/>
          <w:numId w:val="11"/>
        </w:numPr>
      </w:pPr>
      <w:r>
        <w:t>Director of Academics</w:t>
      </w:r>
    </w:p>
    <w:p w14:paraId="3D31BE7C" w14:textId="7A388FE0" w:rsidR="000E4637" w:rsidRPr="000E4637" w:rsidRDefault="000E4637" w:rsidP="000E4637">
      <w:pPr>
        <w:pStyle w:val="Quote"/>
      </w:pPr>
      <w:r w:rsidRPr="00B26E0B">
        <w:t>(Ref. By-Law 8.B.</w:t>
      </w:r>
      <w:ins w:id="3100" w:author="Policy Officer" w:date="2022-12-30T20:39:00Z">
        <w:r w:rsidR="00464784">
          <w:t>1</w:t>
        </w:r>
      </w:ins>
      <w:del w:id="3101" w:author="Policy Officer" w:date="2022-12-30T20:39:00Z">
        <w:r w:rsidRPr="00B26E0B" w:rsidDel="00464784">
          <w:delText>9</w:delText>
        </w:r>
      </w:del>
      <w:r w:rsidRPr="00B26E0B">
        <w:t>)</w:t>
      </w:r>
    </w:p>
    <w:p w14:paraId="57662409" w14:textId="2F4BD59D" w:rsidR="00091F84" w:rsidRDefault="10D3AD78" w:rsidP="00967EAE">
      <w:pPr>
        <w:pStyle w:val="ListParagraph"/>
        <w:numPr>
          <w:ilvl w:val="2"/>
          <w:numId w:val="11"/>
        </w:numPr>
        <w:rPr>
          <w:ins w:id="3102" w:author="Aidan Shimizu" w:date="2022-11-24T17:43:00Z"/>
        </w:rPr>
      </w:pPr>
      <w:r>
        <w:t>The Director of Academics shall be the</w:t>
      </w:r>
      <w:r w:rsidR="4DC07A00">
        <w:t xml:space="preserve"> main point of contact for matters relating to </w:t>
      </w:r>
      <w:ins w:id="3103" w:author="Ali Bekheet" w:date="2023-01-20T17:51:00Z">
        <w:r w:rsidR="00357D00">
          <w:t xml:space="preserve">the </w:t>
        </w:r>
      </w:ins>
      <w:ins w:id="3104" w:author="Aidan Shimizu" w:date="2022-11-24T17:42:00Z">
        <w:del w:id="3105" w:author="Ali Bekheet" w:date="2023-01-20T17:50:00Z">
          <w:r w:rsidR="0FFD0570" w:rsidDel="00357D00">
            <w:delText>academic services</w:delText>
          </w:r>
        </w:del>
      </w:ins>
      <w:del w:id="3106" w:author="Ali Bekheet" w:date="2023-01-20T17:50:00Z">
        <w:r w:rsidR="003D29B6" w:rsidDel="00357D00">
          <w:delText>Englinks</w:delText>
        </w:r>
      </w:del>
      <w:ins w:id="3107" w:author="Policy Officer" w:date="2023-01-02T22:59:00Z">
        <w:del w:id="3108" w:author="Ali Bekheet" w:date="2023-01-20T17:50:00Z">
          <w:r w:rsidR="1CCC8FD1" w:rsidDel="00357D00">
            <w:delText>EngLinks</w:delText>
          </w:r>
        </w:del>
      </w:ins>
      <w:del w:id="3109" w:author="Ali Bekheet" w:date="2023-01-20T17:50:00Z">
        <w:r w:rsidR="4DC07A00" w:rsidDel="00357D00">
          <w:delText xml:space="preserve">, </w:delText>
        </w:r>
      </w:del>
      <w:r w:rsidR="4DC07A00">
        <w:t xml:space="preserve">BED Fund, and general academic </w:t>
      </w:r>
      <w:ins w:id="3110" w:author="Aidan Shimizu" w:date="2022-11-24T17:42:00Z">
        <w:r w:rsidR="0AA454BC">
          <w:t>advocacy</w:t>
        </w:r>
      </w:ins>
      <w:del w:id="3111" w:author="Aidan Shimizu" w:date="2022-11-24T17:42:00Z">
        <w:r w:rsidR="003D29B6" w:rsidDel="4DC07A00">
          <w:delText>outreach</w:delText>
        </w:r>
      </w:del>
      <w:r w:rsidR="4DC07A00">
        <w:t xml:space="preserve"> in the Society. </w:t>
      </w:r>
    </w:p>
    <w:p w14:paraId="33B8D7B3" w14:textId="0539440E" w:rsidR="009B3B87" w:rsidRPr="00B26E0B" w:rsidRDefault="05640937" w:rsidP="00967EAE">
      <w:pPr>
        <w:pStyle w:val="ListParagraph"/>
        <w:numPr>
          <w:ilvl w:val="2"/>
          <w:numId w:val="11"/>
        </w:numPr>
      </w:pPr>
      <w:ins w:id="3112" w:author="Aidan Shimizu" w:date="2022-11-24T17:43:00Z">
        <w:r>
          <w:t>The Director of Academics shall report to the President.</w:t>
        </w:r>
      </w:ins>
    </w:p>
    <w:p w14:paraId="5095D668" w14:textId="046BF720" w:rsidR="003A18A0" w:rsidRDefault="669CACBB" w:rsidP="00967EAE">
      <w:pPr>
        <w:pStyle w:val="ListParagraph"/>
        <w:numPr>
          <w:ilvl w:val="2"/>
          <w:numId w:val="11"/>
        </w:numPr>
        <w:rPr>
          <w:ins w:id="3113" w:author="Aidan Shimizu" w:date="2022-11-24T17:43:00Z"/>
        </w:rPr>
      </w:pPr>
      <w:r>
        <w:t xml:space="preserve">The Director of Academics shall be responsible for </w:t>
      </w:r>
      <w:ins w:id="3114" w:author="Aidan Shimizu" w:date="2022-11-24T17:43:00Z">
        <w:r w:rsidR="47D01D28">
          <w:t>oversight of the following:</w:t>
        </w:r>
      </w:ins>
      <w:del w:id="3115" w:author="Aidan Shimizu" w:date="2022-11-24T17:43:00Z">
        <w:r w:rsidR="003A18A0" w:rsidDel="669CACBB">
          <w:delText>overseeing the management and operations of the following services of the Engineering Society:</w:delText>
        </w:r>
      </w:del>
    </w:p>
    <w:p w14:paraId="4C62983B" w14:textId="371F3292" w:rsidR="001007D7" w:rsidRPr="00B26E0B" w:rsidRDefault="5716B4C6">
      <w:pPr>
        <w:pStyle w:val="ListParagraph"/>
        <w:numPr>
          <w:ilvl w:val="3"/>
          <w:numId w:val="11"/>
        </w:numPr>
        <w:rPr>
          <w:del w:id="3116" w:author="Evan Wray" w:date="2023-01-12T06:18:00Z"/>
        </w:rPr>
        <w:pPrChange w:id="3117" w:author="Aidan Shimizu" w:date="2022-11-24T17:43:00Z">
          <w:pPr>
            <w:pStyle w:val="ListParagraph"/>
            <w:numPr>
              <w:ilvl w:val="2"/>
              <w:numId w:val="11"/>
            </w:numPr>
            <w:ind w:left="284" w:hanging="57"/>
          </w:pPr>
        </w:pPrChange>
      </w:pPr>
      <w:ins w:id="3118" w:author="Evan Wray" w:date="2023-01-12T06:20:00Z">
        <w:r>
          <w:t xml:space="preserve">  </w:t>
        </w:r>
      </w:ins>
      <w:del w:id="3119" w:author="Evan Wray" w:date="2023-01-12T06:18:00Z">
        <w:r w:rsidDel="001007D7">
          <w:delText>The academic services including:</w:delText>
        </w:r>
      </w:del>
    </w:p>
    <w:p w14:paraId="1F4F2156" w14:textId="4B23D74F" w:rsidR="003A18A0" w:rsidRPr="00B26E0B" w:rsidRDefault="003A18A0">
      <w:pPr>
        <w:pStyle w:val="ListParagraph"/>
        <w:numPr>
          <w:ilvl w:val="4"/>
          <w:numId w:val="11"/>
        </w:numPr>
        <w:rPr>
          <w:del w:id="3120" w:author="Evan Wray" w:date="2023-01-12T06:18:00Z"/>
        </w:rPr>
        <w:pPrChange w:id="3121" w:author="Aidan Shimizu" w:date="2022-11-24T17:44:00Z">
          <w:pPr>
            <w:pStyle w:val="ListParagraph"/>
            <w:numPr>
              <w:ilvl w:val="3"/>
              <w:numId w:val="11"/>
            </w:numPr>
            <w:ind w:left="680"/>
          </w:pPr>
        </w:pPrChange>
      </w:pPr>
      <w:del w:id="3122" w:author="Evan Wray" w:date="2023-01-12T06:18:00Z">
        <w:r w:rsidDel="669CACBB">
          <w:delText>Integrated Learning Centre Constables (iCons)</w:delText>
        </w:r>
      </w:del>
      <w:ins w:id="3123" w:author="Aidan Shimizu" w:date="2022-11-24T17:49:00Z">
        <w:del w:id="3124" w:author="Evan Wray" w:date="2023-01-12T06:18:00Z">
          <w:r w:rsidDel="4449F80B">
            <w:delText xml:space="preserve"> (</w:delText>
          </w:r>
          <w:r w:rsidRPr="17EC211F" w:rsidDel="4449F80B">
            <w:rPr>
              <w:i/>
              <w:iCs/>
              <w:color w:val="660099" w:themeColor="accent1"/>
            </w:rPr>
            <w:delText>Ref. η</w:delText>
          </w:r>
          <w:r w:rsidRPr="17EC211F" w:rsidDel="09B704F3">
            <w:rPr>
              <w:i/>
              <w:iCs/>
              <w:color w:val="660099" w:themeColor="accent1"/>
            </w:rPr>
            <w:delText>.K</w:delText>
          </w:r>
          <w:r w:rsidDel="09B704F3">
            <w:delText>)</w:delText>
          </w:r>
        </w:del>
      </w:ins>
    </w:p>
    <w:p w14:paraId="6E91206D" w14:textId="02EEBFC9" w:rsidR="003A18A0" w:rsidRDefault="003A18A0" w:rsidP="001007D7">
      <w:pPr>
        <w:pStyle w:val="ListParagraph"/>
        <w:numPr>
          <w:ilvl w:val="4"/>
          <w:numId w:val="11"/>
        </w:numPr>
        <w:rPr>
          <w:ins w:id="3125" w:author="Aidan Shimizu" w:date="2022-11-24T17:44:00Z"/>
          <w:del w:id="3126" w:author="Evan Wray" w:date="2023-01-12T06:18:00Z"/>
        </w:rPr>
      </w:pPr>
      <w:del w:id="3127" w:author="Policy Officer" w:date="2023-01-02T22:59:00Z">
        <w:r w:rsidDel="669CACBB">
          <w:delText>EngLinks</w:delText>
        </w:r>
      </w:del>
      <w:ins w:id="3128" w:author="Policy Officer" w:date="2023-01-02T22:59:00Z">
        <w:del w:id="3129" w:author="Evan Wray" w:date="2023-01-12T06:18:00Z">
          <w:r w:rsidDel="1CCC8FD1">
            <w:delText>EngLinks</w:delText>
          </w:r>
        </w:del>
      </w:ins>
      <w:ins w:id="3130" w:author="Aidan Shimizu" w:date="2022-11-24T17:49:00Z">
        <w:del w:id="3131" w:author="Evan Wray" w:date="2023-01-12T06:18:00Z">
          <w:r w:rsidDel="09B704F3">
            <w:delText xml:space="preserve"> (</w:delText>
          </w:r>
          <w:r w:rsidRPr="17EC211F" w:rsidDel="09B704F3">
            <w:rPr>
              <w:i/>
              <w:iCs/>
              <w:color w:val="660099" w:themeColor="accent1"/>
            </w:rPr>
            <w:delText xml:space="preserve">Ref. </w:delText>
          </w:r>
        </w:del>
      </w:ins>
      <w:ins w:id="3132" w:author="Aidan Shimizu" w:date="2022-11-24T17:50:00Z">
        <w:del w:id="3133" w:author="Evan Wray" w:date="2023-01-12T06:18:00Z">
          <w:r w:rsidRPr="17EC211F" w:rsidDel="09B704F3">
            <w:rPr>
              <w:i/>
              <w:iCs/>
              <w:color w:val="660099" w:themeColor="accent1"/>
            </w:rPr>
            <w:delText>η.I</w:delText>
          </w:r>
          <w:r w:rsidDel="09B704F3">
            <w:delText>)</w:delText>
          </w:r>
        </w:del>
      </w:ins>
    </w:p>
    <w:p w14:paraId="21165A2A" w14:textId="5A0CC4B2" w:rsidR="001007D7" w:rsidRDefault="6F5EA156" w:rsidP="00E2313C">
      <w:pPr>
        <w:pStyle w:val="ListParagraph"/>
        <w:numPr>
          <w:ilvl w:val="3"/>
          <w:numId w:val="11"/>
        </w:numPr>
        <w:rPr>
          <w:ins w:id="3134" w:author="Aidan Shimizu" w:date="2022-11-24T17:44:00Z"/>
        </w:rPr>
      </w:pPr>
      <w:ins w:id="3135" w:author="Aidan Shimizu" w:date="2022-11-24T17:44:00Z">
        <w:r>
          <w:t>The BED Fund Management Team including:</w:t>
        </w:r>
      </w:ins>
    </w:p>
    <w:p w14:paraId="410F9CC5" w14:textId="7F5F7ABB" w:rsidR="00E2313C" w:rsidRDefault="5415DA09" w:rsidP="00E2313C">
      <w:pPr>
        <w:pStyle w:val="ListParagraph"/>
        <w:numPr>
          <w:ilvl w:val="4"/>
          <w:numId w:val="11"/>
        </w:numPr>
        <w:rPr>
          <w:ins w:id="3136" w:author="Aidan Shimizu" w:date="2022-11-24T17:44:00Z"/>
        </w:rPr>
      </w:pPr>
      <w:ins w:id="3137" w:author="Aidan Shimizu" w:date="2022-11-24T17:44:00Z">
        <w:r>
          <w:t>The BED Fund Head Manager</w:t>
        </w:r>
      </w:ins>
      <w:ins w:id="3138" w:author="Aidan Shimizu" w:date="2022-11-24T17:50:00Z">
        <w:r w:rsidR="16D57FA4">
          <w:t xml:space="preserve"> (</w:t>
        </w:r>
        <w:r w:rsidR="16D57FA4" w:rsidRPr="17EC211F">
          <w:rPr>
            <w:i/>
            <w:iCs/>
            <w:color w:val="660099" w:themeColor="accent1"/>
          </w:rPr>
          <w:t>Ref.</w:t>
        </w:r>
        <w:r w:rsidR="2A61E6D3" w:rsidRPr="17EC211F">
          <w:rPr>
            <w:i/>
            <w:iCs/>
            <w:color w:val="660099" w:themeColor="accent1"/>
          </w:rPr>
          <w:t xml:space="preserve"> </w:t>
        </w:r>
      </w:ins>
      <w:ins w:id="3139" w:author="Aidan Shimizu" w:date="2022-11-24T17:51:00Z">
        <w:r w:rsidR="2A61E6D3" w:rsidRPr="17EC211F">
          <w:rPr>
            <w:i/>
            <w:iCs/>
            <w:color w:val="660099" w:themeColor="accent1"/>
          </w:rPr>
          <w:t>ι.A</w:t>
        </w:r>
        <w:r w:rsidR="2A61E6D3">
          <w:t>)</w:t>
        </w:r>
      </w:ins>
    </w:p>
    <w:p w14:paraId="7CC10A53" w14:textId="68EA60AA" w:rsidR="00A047FD" w:rsidRDefault="5415DA09" w:rsidP="00E2313C">
      <w:pPr>
        <w:pStyle w:val="ListParagraph"/>
        <w:numPr>
          <w:ilvl w:val="4"/>
          <w:numId w:val="11"/>
        </w:numPr>
        <w:rPr>
          <w:ins w:id="3140" w:author="Aidan Shimizu" w:date="2022-11-24T17:45:00Z"/>
        </w:rPr>
      </w:pPr>
      <w:ins w:id="3141" w:author="Aidan Shimizu" w:date="2022-11-24T17:44:00Z">
        <w:r>
          <w:t>BED Fund Discipline Rep</w:t>
        </w:r>
      </w:ins>
      <w:ins w:id="3142" w:author="Aidan Shimizu" w:date="2022-11-24T17:45:00Z">
        <w:r>
          <w:t>resentative Coordinator</w:t>
        </w:r>
      </w:ins>
    </w:p>
    <w:p w14:paraId="358A9362" w14:textId="01E5B343" w:rsidR="00A047FD" w:rsidRDefault="5415DA09" w:rsidP="00E2313C">
      <w:pPr>
        <w:pStyle w:val="ListParagraph"/>
        <w:numPr>
          <w:ilvl w:val="4"/>
          <w:numId w:val="11"/>
        </w:numPr>
        <w:rPr>
          <w:ins w:id="3143" w:author="Aidan Shimizu" w:date="2022-11-24T17:47:00Z"/>
        </w:rPr>
      </w:pPr>
      <w:ins w:id="3144" w:author="Aidan Shimizu" w:date="2022-11-24T17:45:00Z">
        <w:r>
          <w:t>BED Fund Marketing and Outreach Coordinator</w:t>
        </w:r>
      </w:ins>
    </w:p>
    <w:p w14:paraId="27C6634B" w14:textId="122204A1" w:rsidR="0010390F" w:rsidRDefault="23FB5ACE" w:rsidP="0010390F">
      <w:pPr>
        <w:pStyle w:val="ListParagraph"/>
        <w:numPr>
          <w:ilvl w:val="3"/>
          <w:numId w:val="11"/>
        </w:numPr>
        <w:rPr>
          <w:ins w:id="3145" w:author="Aidan Shimizu" w:date="2022-11-24T17:47:00Z"/>
        </w:rPr>
      </w:pPr>
      <w:ins w:id="3146" w:author="Aidan Shimizu" w:date="2022-11-24T17:47:00Z">
        <w:r>
          <w:t>The Academic Advocacy Team including:</w:t>
        </w:r>
      </w:ins>
    </w:p>
    <w:p w14:paraId="060803DB" w14:textId="41A0A31C" w:rsidR="0010390F" w:rsidRDefault="38DE95B5" w:rsidP="0010390F">
      <w:pPr>
        <w:pStyle w:val="ListParagraph"/>
        <w:numPr>
          <w:ilvl w:val="4"/>
          <w:numId w:val="11"/>
        </w:numPr>
        <w:rPr>
          <w:ins w:id="3147" w:author="Aidan Shimizu" w:date="2022-11-24T17:47:00Z"/>
        </w:rPr>
      </w:pPr>
      <w:ins w:id="3148" w:author="Aidan Shimizu" w:date="2022-11-24T17:47:00Z">
        <w:r>
          <w:t>Discipline Caucus Coordinator</w:t>
        </w:r>
      </w:ins>
    </w:p>
    <w:p w14:paraId="1ECACE00" w14:textId="10CBD7D1" w:rsidR="00B042ED" w:rsidRDefault="38DE95B5" w:rsidP="0010390F">
      <w:pPr>
        <w:pStyle w:val="ListParagraph"/>
        <w:numPr>
          <w:ilvl w:val="4"/>
          <w:numId w:val="11"/>
        </w:numPr>
        <w:rPr>
          <w:ins w:id="3149" w:author="Aidan Shimizu" w:date="2022-11-24T17:55:00Z"/>
        </w:rPr>
      </w:pPr>
      <w:ins w:id="3150" w:author="Aidan Shimizu" w:date="2022-11-24T17:47:00Z">
        <w:r>
          <w:t>Academic Feedback Officer</w:t>
        </w:r>
      </w:ins>
    </w:p>
    <w:p w14:paraId="46D6A9E9" w14:textId="46EDE62D" w:rsidR="006057E5" w:rsidRPr="00B26E0B" w:rsidRDefault="48847738" w:rsidP="006057E5">
      <w:pPr>
        <w:pStyle w:val="ListParagraph"/>
        <w:numPr>
          <w:ilvl w:val="3"/>
          <w:numId w:val="11"/>
        </w:numPr>
      </w:pPr>
      <w:ins w:id="3151" w:author="Aidan Shimizu" w:date="2022-11-24T17:55:00Z">
        <w:r>
          <w:t>The Discipline Clubs</w:t>
        </w:r>
        <w:r w:rsidR="30BE0F93">
          <w:t xml:space="preserve"> (</w:t>
        </w:r>
        <w:r w:rsidR="30BE0F93" w:rsidRPr="419E63F7">
          <w:rPr>
            <w:i/>
            <w:iCs/>
            <w:color w:val="660099" w:themeColor="accent1"/>
          </w:rPr>
          <w:t>Ref. By-Law 6</w:t>
        </w:r>
        <w:r w:rsidR="30BE0F93">
          <w:t>)</w:t>
        </w:r>
      </w:ins>
    </w:p>
    <w:p w14:paraId="3384E294" w14:textId="1CD65666" w:rsidR="00A000DD" w:rsidRPr="00B26E0B" w:rsidRDefault="7878B9C1" w:rsidP="00967EAE">
      <w:pPr>
        <w:pStyle w:val="ListParagraph"/>
        <w:numPr>
          <w:ilvl w:val="2"/>
          <w:numId w:val="11"/>
        </w:numPr>
      </w:pPr>
      <w:r>
        <w:t xml:space="preserve">The </w:t>
      </w:r>
      <w:ins w:id="3152" w:author="Aidan Shimizu" w:date="2022-11-24T17:57:00Z">
        <w:r w:rsidR="509F20E8">
          <w:t xml:space="preserve">specific duties of the </w:t>
        </w:r>
      </w:ins>
      <w:r>
        <w:t xml:space="preserve">Director of Academics </w:t>
      </w:r>
      <w:ins w:id="3153" w:author="Aidan Shimizu" w:date="2022-11-24T17:57:00Z">
        <w:r w:rsidR="5B72D1DB">
          <w:t>are as follows</w:t>
        </w:r>
      </w:ins>
      <w:del w:id="3154" w:author="Aidan Shimizu" w:date="2022-11-24T17:57:00Z">
        <w:r w:rsidDel="009328E1">
          <w:delText>shall be responsible for</w:delText>
        </w:r>
      </w:del>
      <w:r>
        <w:t>:</w:t>
      </w:r>
    </w:p>
    <w:p w14:paraId="70338ACA" w14:textId="0BB1F00E" w:rsidR="00A000DD" w:rsidRPr="00B26E0B" w:rsidDel="00D06E9A" w:rsidRDefault="00304605" w:rsidP="00967EAE">
      <w:pPr>
        <w:pStyle w:val="ListParagraph"/>
        <w:numPr>
          <w:ilvl w:val="3"/>
          <w:numId w:val="11"/>
        </w:numPr>
        <w:rPr>
          <w:del w:id="3155" w:author="Aidan Shimizu" w:date="2022-11-24T17:57:00Z"/>
        </w:rPr>
      </w:pPr>
      <w:del w:id="3156" w:author="Aidan Shimizu" w:date="2022-11-24T17:57:00Z">
        <w:r w:rsidDel="6E7B6B11">
          <w:delText>Hiring the</w:delText>
        </w:r>
        <w:r w:rsidDel="08ABEFD4">
          <w:delText xml:space="preserve"> Better Equipment Donation (B.E.D) Fund</w:delText>
        </w:r>
        <w:r w:rsidDel="6E7B6B11">
          <w:delText xml:space="preserve"> Head Manager.</w:delText>
        </w:r>
      </w:del>
    </w:p>
    <w:p w14:paraId="04605B3A" w14:textId="18D37852" w:rsidR="00A000DD" w:rsidRPr="00B26E0B" w:rsidRDefault="08ABEFD4" w:rsidP="00967EAE">
      <w:pPr>
        <w:pStyle w:val="ListParagraph"/>
        <w:numPr>
          <w:ilvl w:val="3"/>
          <w:numId w:val="11"/>
        </w:numPr>
      </w:pPr>
      <w:r>
        <w:t xml:space="preserve">Sitting as an ex-officio voting member of the B.E.D Fund Board as defined in </w:t>
      </w:r>
      <w:ins w:id="3157" w:author="Aidan Shimizu" w:date="2022-11-24T17:57:00Z">
        <w:r w:rsidR="5B72D1DB" w:rsidRPr="17EC211F">
          <w:rPr>
            <w:i/>
            <w:iCs/>
            <w:color w:val="660099" w:themeColor="accent1"/>
          </w:rPr>
          <w:t xml:space="preserve">By-Law </w:t>
        </w:r>
        <w:r w:rsidR="67FB5097" w:rsidRPr="17EC211F">
          <w:rPr>
            <w:i/>
            <w:iCs/>
            <w:color w:val="660099" w:themeColor="accent1"/>
          </w:rPr>
          <w:t>16.B.1</w:t>
        </w:r>
      </w:ins>
      <w:del w:id="3158" w:author="Aidan Shimizu" w:date="2022-11-24T17:57:00Z">
        <w:r w:rsidR="00A000DD" w:rsidDel="08ABEFD4">
          <w:delText>By-Law 4.C</w:delText>
        </w:r>
      </w:del>
      <w:r>
        <w:t>.</w:t>
      </w:r>
    </w:p>
    <w:p w14:paraId="7F986CA6" w14:textId="7EB7072B" w:rsidR="00A000DD" w:rsidRPr="00B26E0B" w:rsidDel="00B55A20" w:rsidRDefault="00A000DD" w:rsidP="00967EAE">
      <w:pPr>
        <w:pStyle w:val="ListParagraph"/>
        <w:numPr>
          <w:ilvl w:val="3"/>
          <w:numId w:val="11"/>
        </w:numPr>
        <w:rPr>
          <w:del w:id="3159" w:author="Aidan Shimizu" w:date="2022-11-24T17:57:00Z"/>
        </w:rPr>
      </w:pPr>
      <w:del w:id="3160" w:author="Aidan Shimizu" w:date="2022-11-24T17:57:00Z">
        <w:r w:rsidDel="08ABEFD4">
          <w:delText>Liaising with the AMS Academics Affairs Commissioner.</w:delText>
        </w:r>
      </w:del>
    </w:p>
    <w:p w14:paraId="158D1F6F" w14:textId="379ACC3D" w:rsidR="00A000DD" w:rsidRPr="00B26E0B" w:rsidDel="00B55A20" w:rsidRDefault="00A000DD" w:rsidP="00967EAE">
      <w:pPr>
        <w:pStyle w:val="ListParagraph"/>
        <w:numPr>
          <w:ilvl w:val="3"/>
          <w:numId w:val="11"/>
        </w:numPr>
        <w:rPr>
          <w:del w:id="3161" w:author="Aidan Shimizu" w:date="2022-11-24T17:58:00Z"/>
        </w:rPr>
      </w:pPr>
      <w:del w:id="3162" w:author="Aidan Shimizu" w:date="2022-11-24T17:58:00Z">
        <w:r w:rsidDel="08ABEFD4">
          <w:delText>Overseeing the Discipline Caucus Coordinator.</w:delText>
        </w:r>
      </w:del>
    </w:p>
    <w:p w14:paraId="61FB9401" w14:textId="5A37CB6E" w:rsidR="00A000DD" w:rsidRPr="00B26E0B" w:rsidDel="00B55A20" w:rsidRDefault="00A000DD" w:rsidP="00967EAE">
      <w:pPr>
        <w:pStyle w:val="ListParagraph"/>
        <w:numPr>
          <w:ilvl w:val="3"/>
          <w:numId w:val="11"/>
        </w:numPr>
        <w:rPr>
          <w:del w:id="3163" w:author="Aidan Shimizu" w:date="2022-11-24T17:58:00Z"/>
        </w:rPr>
      </w:pPr>
      <w:del w:id="3164" w:author="Aidan Shimizu" w:date="2022-11-24T17:58:00Z">
        <w:r w:rsidDel="08ABEFD4">
          <w:delText>Overseeing the Academic Feedback Officer.</w:delText>
        </w:r>
      </w:del>
    </w:p>
    <w:p w14:paraId="0B69CA6D" w14:textId="7901B3B4" w:rsidR="00A000DD" w:rsidRPr="00B26E0B" w:rsidRDefault="08ABEFD4" w:rsidP="00967EAE">
      <w:pPr>
        <w:pStyle w:val="ListParagraph"/>
        <w:numPr>
          <w:ilvl w:val="3"/>
          <w:numId w:val="11"/>
        </w:numPr>
      </w:pPr>
      <w:r>
        <w:t>Referring students to academic</w:t>
      </w:r>
      <w:del w:id="3165" w:author="Aidan Shimizu" w:date="2022-11-24T17:58:00Z">
        <w:r w:rsidR="00A000DD" w:rsidDel="08ABEFD4">
          <w:delText>s</w:delText>
        </w:r>
      </w:del>
      <w:r>
        <w:t xml:space="preserve"> resources in the Faculty of Engineering and Applied Science when requested.</w:t>
      </w:r>
    </w:p>
    <w:p w14:paraId="748765D3" w14:textId="77777777" w:rsidR="00A000DD" w:rsidRDefault="08ABEFD4" w:rsidP="00967EAE">
      <w:pPr>
        <w:pStyle w:val="ListParagraph"/>
        <w:numPr>
          <w:ilvl w:val="3"/>
          <w:numId w:val="11"/>
        </w:numPr>
        <w:rPr>
          <w:ins w:id="3166" w:author="Aidan Shimizu" w:date="2022-11-24T17:59:00Z"/>
        </w:rPr>
      </w:pPr>
      <w:r>
        <w:t>Providing academic resources to students.</w:t>
      </w:r>
    </w:p>
    <w:p w14:paraId="352FA5F3" w14:textId="5F88E1B5" w:rsidR="00965B79" w:rsidRDefault="1F36566C" w:rsidP="00967EAE">
      <w:pPr>
        <w:pStyle w:val="ListParagraph"/>
        <w:numPr>
          <w:ilvl w:val="3"/>
          <w:numId w:val="11"/>
        </w:numPr>
        <w:rPr>
          <w:ins w:id="3167" w:author="Aidan Shimizu" w:date="2022-11-24T17:59:00Z"/>
        </w:rPr>
      </w:pPr>
      <w:ins w:id="3168" w:author="Aidan Shimizu" w:date="2022-11-24T17:59:00Z">
        <w:r>
          <w:t>To sit on the Engineering and Science Library Advisory Committee</w:t>
        </w:r>
      </w:ins>
    </w:p>
    <w:p w14:paraId="2EC8AE17" w14:textId="69C0F106" w:rsidR="00965B79" w:rsidRPr="00B26E0B" w:rsidRDefault="705C7AE5" w:rsidP="00967EAE">
      <w:pPr>
        <w:pStyle w:val="ListParagraph"/>
        <w:numPr>
          <w:ilvl w:val="3"/>
          <w:numId w:val="11"/>
        </w:numPr>
      </w:pPr>
      <w:ins w:id="3169" w:author="Aidan Shimizu" w:date="2022-11-24T17:59:00Z">
        <w:r>
          <w:t>Assisting i</w:t>
        </w:r>
      </w:ins>
      <w:ins w:id="3170" w:author="Aidan Shimizu" w:date="2022-11-24T18:00:00Z">
        <w:r>
          <w:t>n any academic related events run by the Engineering Society or the Faculty of Engineering and Applied Science where applicable.</w:t>
        </w:r>
      </w:ins>
    </w:p>
    <w:p w14:paraId="095A52A1" w14:textId="77777777" w:rsidR="00A000DD" w:rsidRDefault="08ABEFD4" w:rsidP="00967EAE">
      <w:pPr>
        <w:pStyle w:val="ListParagraph"/>
        <w:numPr>
          <w:ilvl w:val="3"/>
          <w:numId w:val="11"/>
        </w:numPr>
        <w:rPr>
          <w:ins w:id="3171" w:author="Aidan Shimizu" w:date="2022-11-24T17:58:00Z"/>
        </w:rPr>
      </w:pPr>
      <w:r>
        <w:t>Performing any budgetary planning necessary in the portfolio.</w:t>
      </w:r>
    </w:p>
    <w:p w14:paraId="754261ED" w14:textId="4D87FC90" w:rsidR="00D56B12" w:rsidRPr="00B26E0B" w:rsidRDefault="699274E4">
      <w:pPr>
        <w:pStyle w:val="ListParagraph"/>
        <w:numPr>
          <w:ilvl w:val="2"/>
          <w:numId w:val="11"/>
        </w:numPr>
        <w:pPrChange w:id="3172" w:author="Aidan Shimizu" w:date="2022-11-24T17:58:00Z">
          <w:pPr>
            <w:pStyle w:val="ListParagraph"/>
            <w:numPr>
              <w:ilvl w:val="3"/>
              <w:numId w:val="11"/>
            </w:numPr>
            <w:ind w:left="680"/>
          </w:pPr>
        </w:pPrChange>
      </w:pPr>
      <w:ins w:id="3173" w:author="Aidan Shimizu" w:date="2022-11-24T17:58:00Z">
        <w:r>
          <w:t>The Director of Academics shall submit a transition report</w:t>
        </w:r>
        <w:r w:rsidR="17067C89">
          <w:t xml:space="preserve"> by the end of Week</w:t>
        </w:r>
      </w:ins>
      <w:ins w:id="3174" w:author="Aidan Shimizu" w:date="2022-11-24T17:59:00Z">
        <w:r w:rsidR="17067C89">
          <w:t xml:space="preserve"> 8</w:t>
        </w:r>
        <w:r w:rsidR="251ACBE8">
          <w:t xml:space="preserve"> of the second semester</w:t>
        </w:r>
        <w:r w:rsidR="1F36566C">
          <w:t xml:space="preserve"> (</w:t>
        </w:r>
        <w:r w:rsidR="1F36566C" w:rsidRPr="419E63F7">
          <w:rPr>
            <w:i/>
            <w:iCs/>
            <w:color w:val="660099" w:themeColor="accent1"/>
          </w:rPr>
          <w:t>Ref. γ.E.3</w:t>
        </w:r>
        <w:r w:rsidR="1F36566C">
          <w:t>)</w:t>
        </w:r>
      </w:ins>
    </w:p>
    <w:p w14:paraId="685FF1F9" w14:textId="1E332816" w:rsidR="0026673C" w:rsidRPr="00B26E0B" w:rsidDel="00B55A20" w:rsidRDefault="00A000DD" w:rsidP="0026673C">
      <w:pPr>
        <w:pStyle w:val="ListParagraph"/>
        <w:numPr>
          <w:ilvl w:val="3"/>
          <w:numId w:val="11"/>
        </w:numPr>
        <w:rPr>
          <w:del w:id="3175" w:author="Aidan Shimizu" w:date="2022-11-24T17:58:00Z"/>
        </w:rPr>
      </w:pPr>
      <w:del w:id="3176" w:author="Aidan Shimizu" w:date="2022-11-24T17:58:00Z">
        <w:r w:rsidDel="00A000DD">
          <w:delText>Submitting a transition report at the end of the term.</w:delText>
        </w:r>
      </w:del>
    </w:p>
    <w:p w14:paraId="5BE47134" w14:textId="760B6AA1" w:rsidR="0026673C" w:rsidRPr="000E4637" w:rsidRDefault="41C679D6" w:rsidP="007905E2">
      <w:pPr>
        <w:pStyle w:val="ListParagraph"/>
        <w:numPr>
          <w:ilvl w:val="1"/>
          <w:numId w:val="11"/>
        </w:numPr>
      </w:pPr>
      <w:r w:rsidRPr="419E63F7">
        <w:rPr>
          <w:rFonts w:asciiTheme="majorHAnsi" w:eastAsiaTheme="majorEastAsia" w:hAnsiTheme="majorHAnsi" w:cstheme="majorBidi"/>
          <w:color w:val="660099" w:themeColor="accent1"/>
          <w:sz w:val="26"/>
          <w:szCs w:val="26"/>
          <w:u w:val="single"/>
        </w:rPr>
        <w:t>Director of External Relations</w:t>
      </w:r>
    </w:p>
    <w:p w14:paraId="2F0699C7" w14:textId="49B762D4" w:rsidR="000E4637" w:rsidRPr="006F6DA9" w:rsidRDefault="000E4637" w:rsidP="000E4637">
      <w:pPr>
        <w:pStyle w:val="Quote"/>
      </w:pPr>
      <w:r w:rsidRPr="00B26E0B">
        <w:lastRenderedPageBreak/>
        <w:t>(Ref. By-Law 8.B.</w:t>
      </w:r>
      <w:ins w:id="3177" w:author="Policy Officer" w:date="2022-12-30T20:41:00Z">
        <w:r w:rsidR="00464784">
          <w:t>2</w:t>
        </w:r>
      </w:ins>
      <w:del w:id="3178" w:author="Policy Officer" w:date="2022-12-30T20:41:00Z">
        <w:r w:rsidRPr="00B26E0B" w:rsidDel="00464784">
          <w:delText>9</w:delText>
        </w:r>
      </w:del>
      <w:r w:rsidRPr="00B26E0B">
        <w:t>)</w:t>
      </w:r>
    </w:p>
    <w:p w14:paraId="65D7AE6E" w14:textId="47033150" w:rsidR="0026673C" w:rsidRPr="00B26E0B" w:rsidRDefault="00C871DD" w:rsidP="0026673C">
      <w:pPr>
        <w:pStyle w:val="ListParagraph"/>
        <w:numPr>
          <w:ilvl w:val="2"/>
          <w:numId w:val="126"/>
        </w:numPr>
        <w:rPr>
          <w:rFonts w:eastAsiaTheme="minorHAnsi"/>
        </w:rPr>
      </w:pPr>
      <w:ins w:id="3179" w:author="Policy Officer" w:date="2022-12-30T20:11:00Z">
        <w:r>
          <w:t>The Director of External Relations shall act to maintain relationships between Queen’s EngSoc and external bodies, with a focus on the local Kingston community and other engineering bodies.</w:t>
        </w:r>
      </w:ins>
      <w:ins w:id="3180" w:author="Policy Officer" w:date="2022-12-30T20:12:00Z">
        <w:r>
          <w:t xml:space="preserve"> It shall be a primary focus of the Director to give back to our host community and enhancing the reputation of Queen’s engineering students.</w:t>
        </w:r>
      </w:ins>
      <w:del w:id="3181" w:author="Policy Officer" w:date="2022-12-30T20:11:00Z">
        <w:r w:rsidR="0026673C" w:rsidRPr="00B26E0B" w:rsidDel="00C871DD">
          <w:delText>The Director of External Relations act</w:delText>
        </w:r>
      </w:del>
      <w:del w:id="3182" w:author="Policy Officer" w:date="2022-12-30T20:10:00Z">
        <w:r w:rsidR="0026673C" w:rsidRPr="00B26E0B" w:rsidDel="007C0F6E">
          <w:delText>s</w:delText>
        </w:r>
      </w:del>
      <w:del w:id="3183" w:author="Policy Officer" w:date="2022-12-30T20:11:00Z">
        <w:r w:rsidR="0026673C" w:rsidRPr="00B26E0B" w:rsidDel="00C871DD">
          <w:delText xml:space="preserve">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delText>
        </w:r>
      </w:del>
    </w:p>
    <w:p w14:paraId="55FC7F05" w14:textId="63CB364C" w:rsidR="00C871DD" w:rsidRDefault="00C871DD" w:rsidP="0026673C">
      <w:pPr>
        <w:pStyle w:val="ListParagraph"/>
        <w:numPr>
          <w:ilvl w:val="2"/>
          <w:numId w:val="126"/>
        </w:numPr>
        <w:rPr>
          <w:ins w:id="3184" w:author="Policy Officer" w:date="2022-12-30T20:13:00Z"/>
        </w:rPr>
      </w:pPr>
      <w:ins w:id="3185" w:author="Policy Officer" w:date="2022-12-30T20:13:00Z">
        <w:r>
          <w:t>The Director of External Relations shall report to the President.</w:t>
        </w:r>
      </w:ins>
    </w:p>
    <w:p w14:paraId="05EEE172" w14:textId="4DE50417" w:rsidR="00C871DD" w:rsidRDefault="00C871DD" w:rsidP="0026673C">
      <w:pPr>
        <w:pStyle w:val="ListParagraph"/>
        <w:numPr>
          <w:ilvl w:val="2"/>
          <w:numId w:val="126"/>
        </w:numPr>
        <w:rPr>
          <w:ins w:id="3186" w:author="Policy Officer" w:date="2022-12-30T20:13:00Z"/>
        </w:rPr>
      </w:pPr>
      <w:ins w:id="3187" w:author="Policy Officer" w:date="2022-12-30T20:13:00Z">
        <w:r>
          <w:t>The Director of External Relations shall be responsible for oversight of the following:</w:t>
        </w:r>
      </w:ins>
    </w:p>
    <w:p w14:paraId="65DABB9F" w14:textId="79FF5DB8" w:rsidR="00C871DD" w:rsidRDefault="00C871DD" w:rsidP="00C871DD">
      <w:pPr>
        <w:pStyle w:val="ListParagraph"/>
        <w:numPr>
          <w:ilvl w:val="3"/>
          <w:numId w:val="126"/>
        </w:numPr>
        <w:rPr>
          <w:ins w:id="3188" w:author="Policy Officer" w:date="2022-12-30T20:14:00Z"/>
        </w:rPr>
      </w:pPr>
      <w:ins w:id="3189" w:author="Policy Officer" w:date="2022-12-30T20:13:00Z">
        <w:r>
          <w:t>The Fix n’ Clean Coordinator(s)</w:t>
        </w:r>
      </w:ins>
    </w:p>
    <w:p w14:paraId="54BB53A8" w14:textId="1F106BE5" w:rsidR="00C871DD" w:rsidRDefault="00C871DD" w:rsidP="00C871DD">
      <w:pPr>
        <w:pStyle w:val="ListParagraph"/>
        <w:numPr>
          <w:ilvl w:val="3"/>
          <w:numId w:val="126"/>
        </w:numPr>
        <w:rPr>
          <w:ins w:id="3190" w:author="Policy Officer" w:date="2022-12-30T20:15:00Z"/>
        </w:rPr>
      </w:pPr>
      <w:ins w:id="3191" w:author="Policy Officer" w:date="2022-12-30T20:14:00Z">
        <w:r>
          <w:t>The External Communications Committee (ex-officio, chair)</w:t>
        </w:r>
      </w:ins>
    </w:p>
    <w:p w14:paraId="5407E8B0" w14:textId="044E16C7" w:rsidR="00C871DD" w:rsidRDefault="00C871DD" w:rsidP="00C871DD">
      <w:pPr>
        <w:pStyle w:val="ListParagraph"/>
        <w:numPr>
          <w:ilvl w:val="3"/>
          <w:numId w:val="126"/>
        </w:numPr>
        <w:rPr>
          <w:ins w:id="3192" w:author="Policy Officer" w:date="2022-12-30T20:16:00Z"/>
        </w:rPr>
      </w:pPr>
      <w:ins w:id="3193" w:author="Policy Officer" w:date="2022-12-30T20:15:00Z">
        <w:r>
          <w:t>Any delegations attending</w:t>
        </w:r>
      </w:ins>
      <w:ins w:id="3194" w:author="Policy Officer" w:date="2022-12-30T20:16:00Z">
        <w:r>
          <w:t xml:space="preserve"> ESSCO or CFES hosted external conferences.</w:t>
        </w:r>
      </w:ins>
    </w:p>
    <w:p w14:paraId="42CC87F7" w14:textId="41F612A3" w:rsidR="00C871DD" w:rsidRDefault="00C871DD" w:rsidP="00C871DD">
      <w:pPr>
        <w:pStyle w:val="ListParagraph"/>
        <w:numPr>
          <w:ilvl w:val="3"/>
          <w:numId w:val="126"/>
        </w:numPr>
        <w:rPr>
          <w:ins w:id="3195" w:author="Policy Officer" w:date="2022-12-30T20:16:00Z"/>
        </w:rPr>
      </w:pPr>
      <w:ins w:id="3196" w:author="Policy Officer" w:date="2022-12-30T20:16:00Z">
        <w:r>
          <w:t>The Outreach Team, consisting of:</w:t>
        </w:r>
      </w:ins>
    </w:p>
    <w:p w14:paraId="1835D314" w14:textId="09FB5B96" w:rsidR="00C871DD" w:rsidRDefault="00C871DD" w:rsidP="00C871DD">
      <w:pPr>
        <w:pStyle w:val="ListParagraph"/>
        <w:numPr>
          <w:ilvl w:val="4"/>
          <w:numId w:val="126"/>
        </w:numPr>
        <w:rPr>
          <w:ins w:id="3197" w:author="Policy Officer" w:date="2022-12-30T20:17:00Z"/>
        </w:rPr>
      </w:pPr>
      <w:ins w:id="3198" w:author="Policy Officer" w:date="2022-12-30T20:16:00Z">
        <w:r>
          <w:t>The Outreach Team Head Manager, who shall be res</w:t>
        </w:r>
      </w:ins>
      <w:ins w:id="3199" w:author="Policy Officer" w:date="2022-12-30T20:17:00Z">
        <w:r>
          <w:t>ponsible for</w:t>
        </w:r>
      </w:ins>
      <w:ins w:id="3200" w:author="Policy Officer" w:date="2022-12-30T20:23:00Z">
        <w:r w:rsidR="00272478">
          <w:t xml:space="preserve"> the overall operations of the Outreach Team, including but not limited to</w:t>
        </w:r>
      </w:ins>
      <w:ins w:id="3201" w:author="Policy Officer" w:date="2022-12-30T20:17:00Z">
        <w:r>
          <w:t>:</w:t>
        </w:r>
      </w:ins>
    </w:p>
    <w:p w14:paraId="66191DF0" w14:textId="6C6B8AC8" w:rsidR="00C871DD" w:rsidRDefault="00C871DD" w:rsidP="00C871DD">
      <w:pPr>
        <w:pStyle w:val="ListParagraph"/>
        <w:numPr>
          <w:ilvl w:val="5"/>
          <w:numId w:val="126"/>
        </w:numPr>
        <w:rPr>
          <w:ins w:id="3202" w:author="Policy Officer" w:date="2022-12-30T20:17:00Z"/>
        </w:rPr>
      </w:pPr>
      <w:ins w:id="3203" w:author="Policy Officer" w:date="2022-12-30T20:17:00Z">
        <w:r>
          <w:t>Finances of the Team</w:t>
        </w:r>
      </w:ins>
    </w:p>
    <w:p w14:paraId="74B7FB3C" w14:textId="41FDFE48" w:rsidR="00C871DD" w:rsidRDefault="00C871DD" w:rsidP="00C871DD">
      <w:pPr>
        <w:pStyle w:val="ListParagraph"/>
        <w:numPr>
          <w:ilvl w:val="5"/>
          <w:numId w:val="126"/>
        </w:numPr>
        <w:rPr>
          <w:ins w:id="3204" w:author="Policy Officer" w:date="2022-12-30T20:17:00Z"/>
        </w:rPr>
      </w:pPr>
      <w:ins w:id="3205" w:author="Policy Officer" w:date="2022-12-30T20:17:00Z">
        <w:r>
          <w:t>Organizing charitable events</w:t>
        </w:r>
      </w:ins>
    </w:p>
    <w:p w14:paraId="4810E367" w14:textId="0CC70C39" w:rsidR="00C871DD" w:rsidRDefault="00C871DD" w:rsidP="00C871DD">
      <w:pPr>
        <w:pStyle w:val="ListParagraph"/>
        <w:numPr>
          <w:ilvl w:val="5"/>
          <w:numId w:val="126"/>
        </w:numPr>
        <w:rPr>
          <w:ins w:id="3206" w:author="Policy Officer" w:date="2022-12-30T20:17:00Z"/>
        </w:rPr>
      </w:pPr>
      <w:ins w:id="3207" w:author="Policy Officer" w:date="2022-12-30T20:17:00Z">
        <w:r>
          <w:t>Hiring and oversight of the Outreach Team Assistant Managers and general members</w:t>
        </w:r>
      </w:ins>
    </w:p>
    <w:p w14:paraId="23F44CAA" w14:textId="4D6FF7ED" w:rsidR="00C871DD" w:rsidRDefault="7C2C18DD">
      <w:pPr>
        <w:pStyle w:val="ListParagraph"/>
        <w:numPr>
          <w:ilvl w:val="4"/>
          <w:numId w:val="126"/>
        </w:numPr>
        <w:rPr>
          <w:ins w:id="3208" w:author="Policy Officer" w:date="2022-12-30T20:18:00Z"/>
        </w:rPr>
        <w:pPrChange w:id="3209" w:author="Policy Officer" w:date="2022-12-30T20:23:00Z">
          <w:pPr>
            <w:pStyle w:val="ListParagraph"/>
            <w:numPr>
              <w:ilvl w:val="5"/>
              <w:numId w:val="126"/>
            </w:numPr>
            <w:ind w:left="1758" w:hanging="57"/>
          </w:pPr>
        </w:pPrChange>
      </w:pPr>
      <w:ins w:id="3210" w:author="Policy Officer" w:date="2022-12-30T20:17:00Z">
        <w:r>
          <w:t>The</w:t>
        </w:r>
      </w:ins>
      <w:ins w:id="3211" w:author="Policy Officer" w:date="2022-12-30T20:18:00Z">
        <w:r>
          <w:t xml:space="preserve"> Assistant Manager of Community Outreach, who shall be responsible for</w:t>
        </w:r>
      </w:ins>
      <w:ins w:id="3212" w:author="Policy Officer" w:date="2022-12-30T20:23:00Z">
        <w:r w:rsidR="520E9FBE">
          <w:t xml:space="preserve"> o</w:t>
        </w:r>
      </w:ins>
      <w:ins w:id="3213" w:author="Policy Officer" w:date="2022-12-30T20:18:00Z">
        <w:r>
          <w:t>versight of community initiatives and running events involving the Kingston community.</w:t>
        </w:r>
      </w:ins>
    </w:p>
    <w:p w14:paraId="195B3CA8" w14:textId="02D15AA9" w:rsidR="00C871DD" w:rsidRDefault="00C871DD" w:rsidP="00C871DD">
      <w:pPr>
        <w:pStyle w:val="ListParagraph"/>
        <w:numPr>
          <w:ilvl w:val="4"/>
          <w:numId w:val="126"/>
        </w:numPr>
        <w:rPr>
          <w:ins w:id="3214" w:author="Policy Officer" w:date="2022-12-30T20:20:00Z"/>
        </w:rPr>
      </w:pPr>
      <w:ins w:id="3215" w:author="Policy Officer" w:date="2022-12-30T20:18:00Z">
        <w:r>
          <w:t>The Assistant Manager of Campus Outreach</w:t>
        </w:r>
      </w:ins>
      <w:ins w:id="3216" w:author="Policy Officer" w:date="2022-12-30T20:19:00Z">
        <w:r>
          <w:t>, who shall be responsible for campus initiatives, run events involving Queen’s students from other faculties and oversee communication with student governments including but not limited to:</w:t>
        </w:r>
      </w:ins>
    </w:p>
    <w:p w14:paraId="348FAB4F" w14:textId="606DC9F0" w:rsidR="00C871DD" w:rsidRDefault="00C871DD" w:rsidP="00C871DD">
      <w:pPr>
        <w:pStyle w:val="ListParagraph"/>
        <w:numPr>
          <w:ilvl w:val="5"/>
          <w:numId w:val="126"/>
        </w:numPr>
        <w:rPr>
          <w:ins w:id="3217" w:author="Policy Officer" w:date="2022-12-30T20:20:00Z"/>
        </w:rPr>
      </w:pPr>
      <w:ins w:id="3218" w:author="Policy Officer" w:date="2022-12-30T20:20:00Z">
        <w:r>
          <w:t>Arts and Science Undergraduate Society (ASUS)</w:t>
        </w:r>
      </w:ins>
    </w:p>
    <w:p w14:paraId="6EE8DA25" w14:textId="0798F09F" w:rsidR="00C871DD" w:rsidRDefault="00C871DD" w:rsidP="00C871DD">
      <w:pPr>
        <w:pStyle w:val="ListParagraph"/>
        <w:numPr>
          <w:ilvl w:val="5"/>
          <w:numId w:val="126"/>
        </w:numPr>
        <w:rPr>
          <w:ins w:id="3219" w:author="Policy Officer" w:date="2022-12-30T20:20:00Z"/>
        </w:rPr>
      </w:pPr>
      <w:ins w:id="3220" w:author="Policy Officer" w:date="2022-12-30T20:20:00Z">
        <w:r>
          <w:t>The Commerce Society (ComSoc)</w:t>
        </w:r>
      </w:ins>
    </w:p>
    <w:p w14:paraId="1153BA17" w14:textId="70C26ADE" w:rsidR="00C871DD" w:rsidRDefault="00C871DD" w:rsidP="00C871DD">
      <w:pPr>
        <w:pStyle w:val="ListParagraph"/>
        <w:numPr>
          <w:ilvl w:val="5"/>
          <w:numId w:val="126"/>
        </w:numPr>
        <w:rPr>
          <w:ins w:id="3221" w:author="Policy Officer" w:date="2022-12-30T20:20:00Z"/>
        </w:rPr>
      </w:pPr>
      <w:ins w:id="3222" w:author="Policy Officer" w:date="2022-12-30T20:20:00Z">
        <w:r>
          <w:t>Nursing Science Society (NSS)</w:t>
        </w:r>
      </w:ins>
    </w:p>
    <w:p w14:paraId="6D8AA7FA" w14:textId="2D3DDB70" w:rsidR="00C871DD" w:rsidRDefault="00C871DD" w:rsidP="00C871DD">
      <w:pPr>
        <w:pStyle w:val="ListParagraph"/>
        <w:numPr>
          <w:ilvl w:val="5"/>
          <w:numId w:val="126"/>
        </w:numPr>
        <w:rPr>
          <w:ins w:id="3223" w:author="Policy Officer" w:date="2022-12-30T20:20:00Z"/>
        </w:rPr>
      </w:pPr>
      <w:ins w:id="3224" w:author="Policy Officer" w:date="2022-12-30T20:20:00Z">
        <w:r>
          <w:t>Computing Students’ Association (COMPSA)</w:t>
        </w:r>
      </w:ins>
    </w:p>
    <w:p w14:paraId="39182A09" w14:textId="7CFF47AC" w:rsidR="00C871DD" w:rsidRDefault="00C871DD" w:rsidP="00C871DD">
      <w:pPr>
        <w:pStyle w:val="ListParagraph"/>
        <w:numPr>
          <w:ilvl w:val="5"/>
          <w:numId w:val="126"/>
        </w:numPr>
        <w:rPr>
          <w:ins w:id="3225" w:author="Policy Officer" w:date="2022-12-30T20:21:00Z"/>
        </w:rPr>
      </w:pPr>
      <w:ins w:id="3226" w:author="Policy Officer" w:date="2022-12-30T20:20:00Z">
        <w:r>
          <w:t xml:space="preserve">Concurrent </w:t>
        </w:r>
      </w:ins>
      <w:ins w:id="3227" w:author="Policy Officer" w:date="2022-12-30T20:21:00Z">
        <w:r>
          <w:t>Education Students’ Association (CESA)</w:t>
        </w:r>
      </w:ins>
    </w:p>
    <w:p w14:paraId="686D8878" w14:textId="3F368F96" w:rsidR="00C871DD" w:rsidRDefault="00C871DD" w:rsidP="00C871DD">
      <w:pPr>
        <w:pStyle w:val="ListParagraph"/>
        <w:numPr>
          <w:ilvl w:val="5"/>
          <w:numId w:val="126"/>
        </w:numPr>
        <w:rPr>
          <w:ins w:id="3228" w:author="Policy Officer" w:date="2022-12-30T20:24:00Z"/>
        </w:rPr>
      </w:pPr>
      <w:ins w:id="3229" w:author="Policy Officer" w:date="2022-12-30T20:21:00Z">
        <w:r>
          <w:t>Physical Health Education &amp; Kinesi</w:t>
        </w:r>
        <w:r w:rsidR="00272478">
          <w:t>ology Student Association (PHEKSA)</w:t>
        </w:r>
      </w:ins>
    </w:p>
    <w:p w14:paraId="2B2F454F" w14:textId="4790A5A4" w:rsidR="00272478" w:rsidRDefault="00272478" w:rsidP="00272478">
      <w:pPr>
        <w:pStyle w:val="ListParagraph"/>
        <w:numPr>
          <w:ilvl w:val="4"/>
          <w:numId w:val="126"/>
        </w:numPr>
        <w:rPr>
          <w:ins w:id="3230" w:author="Policy Officer" w:date="2022-12-30T20:24:00Z"/>
        </w:rPr>
      </w:pPr>
      <w:ins w:id="3231" w:author="Policy Officer" w:date="2022-12-30T20:24:00Z">
        <w:r>
          <w:t>The Outreach Team General Members</w:t>
        </w:r>
      </w:ins>
    </w:p>
    <w:p w14:paraId="132F6F81" w14:textId="5834E769" w:rsidR="00272478" w:rsidRDefault="520E9FBE">
      <w:pPr>
        <w:pStyle w:val="ListParagraph"/>
        <w:numPr>
          <w:ilvl w:val="4"/>
          <w:numId w:val="126"/>
        </w:numPr>
        <w:rPr>
          <w:ins w:id="3232" w:author="Policy Officer" w:date="2022-12-30T20:13:00Z"/>
        </w:rPr>
        <w:pPrChange w:id="3233" w:author="Policy Officer" w:date="2022-12-30T20:24:00Z">
          <w:pPr>
            <w:pStyle w:val="ListParagraph"/>
            <w:numPr>
              <w:ilvl w:val="2"/>
              <w:numId w:val="126"/>
            </w:numPr>
            <w:ind w:left="284" w:hanging="57"/>
          </w:pPr>
        </w:pPrChange>
      </w:pPr>
      <w:ins w:id="3234" w:author="Policy Officer" w:date="2022-12-30T20:24:00Z">
        <w:r>
          <w:t>The Director of Events (e</w:t>
        </w:r>
      </w:ins>
      <w:ins w:id="3235" w:author="Policy Officer" w:date="2022-12-30T20:25:00Z">
        <w:r>
          <w:t>x-officio)</w:t>
        </w:r>
      </w:ins>
    </w:p>
    <w:p w14:paraId="1E4BAA4C" w14:textId="17E3DE2C" w:rsidR="0026673C" w:rsidRPr="00B26E0B" w:rsidRDefault="41C679D6" w:rsidP="0026673C">
      <w:pPr>
        <w:pStyle w:val="ListParagraph"/>
        <w:numPr>
          <w:ilvl w:val="2"/>
          <w:numId w:val="126"/>
        </w:numPr>
      </w:pPr>
      <w:r>
        <w:lastRenderedPageBreak/>
        <w:t xml:space="preserve">The </w:t>
      </w:r>
      <w:ins w:id="3236" w:author="Policy Officer" w:date="2022-12-30T20:25:00Z">
        <w:r w:rsidR="520E9FBE">
          <w:t xml:space="preserve">specific duties of the </w:t>
        </w:r>
      </w:ins>
      <w:r>
        <w:t>Director of External Relations</w:t>
      </w:r>
      <w:ins w:id="3237" w:author="Policy Officer" w:date="2022-12-30T20:25:00Z">
        <w:r w:rsidR="520E9FBE">
          <w:t xml:space="preserve"> are as follows</w:t>
        </w:r>
      </w:ins>
      <w:del w:id="3238" w:author="Policy Officer" w:date="2022-12-30T20:25:00Z">
        <w:r w:rsidDel="0026673C">
          <w:delText xml:space="preserve"> shall be responsible for</w:delText>
        </w:r>
      </w:del>
      <w:r>
        <w:t xml:space="preserve">: </w:t>
      </w:r>
    </w:p>
    <w:p w14:paraId="57D0F482" w14:textId="77777777" w:rsidR="0026673C" w:rsidRPr="00B26E0B" w:rsidRDefault="0026673C" w:rsidP="0026673C">
      <w:pPr>
        <w:pStyle w:val="ListParagraph"/>
        <w:numPr>
          <w:ilvl w:val="3"/>
          <w:numId w:val="126"/>
        </w:numPr>
      </w:pPr>
      <w:r w:rsidRPr="00B26E0B">
        <w:t>Facilitating opportunities for members of the Engineering Society to volunteer and/or give back in the Kingston community.</w:t>
      </w:r>
    </w:p>
    <w:p w14:paraId="06410356" w14:textId="3912BB79" w:rsidR="0026673C" w:rsidRPr="00B26E0B" w:rsidDel="00C871DD" w:rsidRDefault="0026673C" w:rsidP="00C871DD">
      <w:pPr>
        <w:pStyle w:val="ListParagraph"/>
        <w:numPr>
          <w:ilvl w:val="3"/>
          <w:numId w:val="126"/>
        </w:numPr>
        <w:rPr>
          <w:del w:id="3239" w:author="Policy Officer" w:date="2022-12-30T20:13:00Z"/>
        </w:rPr>
      </w:pPr>
      <w:r w:rsidRPr="00B26E0B">
        <w:t xml:space="preserve">Oversight of Society events with an outreach focus in the Kingston community. </w:t>
      </w:r>
      <w:del w:id="3240" w:author="Policy Officer" w:date="2022-12-30T20:13:00Z">
        <w:r w:rsidRPr="00B26E0B" w:rsidDel="00C871DD">
          <w:delText>Including but not limited to:</w:delText>
        </w:r>
      </w:del>
    </w:p>
    <w:p w14:paraId="0729A122" w14:textId="1EAED66B" w:rsidR="0026673C" w:rsidRPr="00B26E0B" w:rsidRDefault="0026673C">
      <w:pPr>
        <w:pStyle w:val="ListParagraph"/>
        <w:numPr>
          <w:ilvl w:val="3"/>
          <w:numId w:val="126"/>
        </w:numPr>
        <w:pPrChange w:id="3241" w:author="Policy Officer" w:date="2022-12-30T20:13:00Z">
          <w:pPr>
            <w:pStyle w:val="ListParagraph"/>
            <w:numPr>
              <w:ilvl w:val="4"/>
              <w:numId w:val="126"/>
            </w:numPr>
            <w:ind w:left="1134"/>
          </w:pPr>
        </w:pPrChange>
      </w:pPr>
      <w:del w:id="3242" w:author="Policy Officer" w:date="2022-12-30T20:13:00Z">
        <w:r w:rsidRPr="00B26E0B" w:rsidDel="00C871DD">
          <w:delText>Fix N’ Clean</w:delText>
        </w:r>
      </w:del>
    </w:p>
    <w:p w14:paraId="2E48BE21" w14:textId="7D3FBE1B" w:rsidR="0026673C" w:rsidRPr="00B26E0B" w:rsidDel="00C871DD" w:rsidRDefault="0026673C" w:rsidP="0026673C">
      <w:pPr>
        <w:pStyle w:val="ListParagraph"/>
        <w:numPr>
          <w:ilvl w:val="3"/>
          <w:numId w:val="126"/>
        </w:numPr>
        <w:rPr>
          <w:del w:id="3243" w:author="Policy Officer" w:date="2022-12-30T20:14:00Z"/>
        </w:rPr>
      </w:pPr>
      <w:del w:id="3244" w:author="Policy Officer" w:date="2022-12-30T20:14:00Z">
        <w:r w:rsidRPr="00B26E0B" w:rsidDel="00C871DD">
          <w:delText>To act as an ex-officio member of the Outreach Team.</w:delText>
        </w:r>
      </w:del>
    </w:p>
    <w:p w14:paraId="37B2D3ED" w14:textId="77777777" w:rsidR="0026673C" w:rsidRPr="00B26E0B" w:rsidRDefault="0026673C" w:rsidP="0026673C">
      <w:pPr>
        <w:pStyle w:val="ListParagraph"/>
        <w:numPr>
          <w:ilvl w:val="3"/>
          <w:numId w:val="126"/>
        </w:numPr>
      </w:pPr>
      <w:r w:rsidRPr="00B26E0B">
        <w:t>Encouraging a culture of philanthropy and volunteerism among members of the Engineering Society.</w:t>
      </w:r>
    </w:p>
    <w:p w14:paraId="62790011" w14:textId="7EC40B96" w:rsidR="0026673C" w:rsidRPr="00B26E0B" w:rsidDel="00272478" w:rsidRDefault="0026673C" w:rsidP="0026673C">
      <w:pPr>
        <w:pStyle w:val="ListParagraph"/>
        <w:numPr>
          <w:ilvl w:val="3"/>
          <w:numId w:val="126"/>
        </w:numPr>
        <w:rPr>
          <w:del w:id="3245" w:author="Policy Officer" w:date="2022-12-30T20:26:00Z"/>
        </w:rPr>
      </w:pPr>
      <w:del w:id="3246" w:author="Policy Officer" w:date="2022-12-30T20:26:00Z">
        <w:r w:rsidRPr="00B26E0B" w:rsidDel="00272478">
          <w:delText>Liaising with the AMS External Affairs Commissioner.</w:delText>
        </w:r>
      </w:del>
    </w:p>
    <w:p w14:paraId="57046544" w14:textId="77777777" w:rsidR="0026673C" w:rsidRPr="00B26E0B" w:rsidRDefault="0026673C" w:rsidP="0026673C">
      <w:pPr>
        <w:pStyle w:val="ListParagraph"/>
        <w:numPr>
          <w:ilvl w:val="3"/>
          <w:numId w:val="126"/>
        </w:numPr>
      </w:pPr>
      <w:r w:rsidRPr="00B26E0B">
        <w:t>Providing support for affiliated clubs and groups with an outreach focus, be that locally and otherwise.</w:t>
      </w:r>
    </w:p>
    <w:p w14:paraId="5EADBA6B" w14:textId="77777777" w:rsidR="0026673C" w:rsidRPr="00B26E0B" w:rsidRDefault="0026673C" w:rsidP="0026673C">
      <w:pPr>
        <w:pStyle w:val="ListParagraph"/>
        <w:numPr>
          <w:ilvl w:val="3"/>
          <w:numId w:val="126"/>
        </w:numPr>
      </w:pPr>
      <w:r w:rsidRPr="00B26E0B">
        <w:t>To act as a liaison between EngSoc and community groups.</w:t>
      </w:r>
    </w:p>
    <w:p w14:paraId="49D5771C" w14:textId="77777777" w:rsidR="0026673C" w:rsidRPr="00B26E0B" w:rsidRDefault="0026673C" w:rsidP="0026673C">
      <w:pPr>
        <w:pStyle w:val="ListParagraph"/>
        <w:numPr>
          <w:ilvl w:val="3"/>
          <w:numId w:val="126"/>
        </w:numPr>
      </w:pPr>
      <w:r w:rsidRPr="00B26E0B">
        <w:t>To act as liaison between EngSoc and external organizations including but not limited to:</w:t>
      </w:r>
    </w:p>
    <w:p w14:paraId="1D4737A7" w14:textId="77777777" w:rsidR="0026673C" w:rsidRPr="00B26E0B" w:rsidRDefault="0026673C" w:rsidP="0026673C">
      <w:pPr>
        <w:pStyle w:val="ListParagraph"/>
        <w:numPr>
          <w:ilvl w:val="4"/>
          <w:numId w:val="126"/>
        </w:numPr>
      </w:pPr>
      <w:r w:rsidRPr="00B26E0B">
        <w:t>Canadian Federation of Engineering Students (CFES)</w:t>
      </w:r>
    </w:p>
    <w:p w14:paraId="4DEA68D8" w14:textId="77777777" w:rsidR="00272478" w:rsidRDefault="0026673C" w:rsidP="0026673C">
      <w:pPr>
        <w:pStyle w:val="ListParagraph"/>
        <w:numPr>
          <w:ilvl w:val="4"/>
          <w:numId w:val="126"/>
        </w:numPr>
        <w:rPr>
          <w:ins w:id="3247" w:author="Policy Officer" w:date="2022-12-30T20:27:00Z"/>
        </w:rPr>
      </w:pPr>
      <w:r w:rsidRPr="00B26E0B">
        <w:t>Engineering Student Societies’ Council of Ontario (ESSCO)</w:t>
      </w:r>
    </w:p>
    <w:p w14:paraId="1069DE37" w14:textId="77777777" w:rsidR="00272478" w:rsidRDefault="00272478" w:rsidP="0026673C">
      <w:pPr>
        <w:pStyle w:val="ListParagraph"/>
        <w:numPr>
          <w:ilvl w:val="4"/>
          <w:numId w:val="126"/>
        </w:numPr>
        <w:rPr>
          <w:ins w:id="3248" w:author="Policy Officer" w:date="2022-12-30T20:27:00Z"/>
        </w:rPr>
      </w:pPr>
      <w:ins w:id="3249" w:author="Policy Officer" w:date="2022-12-30T20:27:00Z">
        <w:r>
          <w:t>Ontario Society of Professional Engineers (OSPE)</w:t>
        </w:r>
      </w:ins>
    </w:p>
    <w:p w14:paraId="134DD996" w14:textId="77777777" w:rsidR="00272478" w:rsidRDefault="00272478" w:rsidP="0026673C">
      <w:pPr>
        <w:pStyle w:val="ListParagraph"/>
        <w:numPr>
          <w:ilvl w:val="4"/>
          <w:numId w:val="126"/>
        </w:numPr>
        <w:rPr>
          <w:ins w:id="3250" w:author="Policy Officer" w:date="2022-12-30T20:27:00Z"/>
        </w:rPr>
      </w:pPr>
      <w:ins w:id="3251" w:author="Policy Officer" w:date="2022-12-30T20:27:00Z">
        <w:r>
          <w:t>Professional Engineers of Ontario (PEO)</w:t>
        </w:r>
      </w:ins>
    </w:p>
    <w:p w14:paraId="18B88EA9" w14:textId="77777777" w:rsidR="00272478" w:rsidRDefault="00272478" w:rsidP="0026673C">
      <w:pPr>
        <w:pStyle w:val="ListParagraph"/>
        <w:numPr>
          <w:ilvl w:val="4"/>
          <w:numId w:val="126"/>
        </w:numPr>
        <w:rPr>
          <w:ins w:id="3252" w:author="Policy Officer" w:date="2022-12-30T20:28:00Z"/>
        </w:rPr>
      </w:pPr>
      <w:ins w:id="3253" w:author="Policy Officer" w:date="2022-12-30T20:28:00Z">
        <w:r>
          <w:t>Engineers Canada</w:t>
        </w:r>
      </w:ins>
    </w:p>
    <w:p w14:paraId="502ECA46" w14:textId="165582C7" w:rsidR="0026673C" w:rsidRPr="00B26E0B" w:rsidRDefault="520E9FBE" w:rsidP="0026673C">
      <w:pPr>
        <w:pStyle w:val="ListParagraph"/>
        <w:numPr>
          <w:ilvl w:val="4"/>
          <w:numId w:val="126"/>
        </w:numPr>
      </w:pPr>
      <w:ins w:id="3254" w:author="Policy Officer" w:date="2022-12-30T20:28:00Z">
        <w:r>
          <w:t>Other Queen’s Faculty Societies</w:t>
        </w:r>
      </w:ins>
      <w:del w:id="3255" w:author="Policy Officer" w:date="2022-12-30T20:27:00Z">
        <w:r w:rsidDel="00272478">
          <w:delText>.</w:delText>
        </w:r>
      </w:del>
    </w:p>
    <w:p w14:paraId="2E12B9A5" w14:textId="77777777" w:rsidR="0026673C" w:rsidRPr="00B26E0B" w:rsidRDefault="0026673C" w:rsidP="0026673C">
      <w:pPr>
        <w:pStyle w:val="ListParagraph"/>
        <w:numPr>
          <w:ilvl w:val="3"/>
          <w:numId w:val="126"/>
        </w:numPr>
      </w:pPr>
      <w:r w:rsidRPr="00B26E0B">
        <w:t>To actively inform students about external groups and organizations.</w:t>
      </w:r>
    </w:p>
    <w:p w14:paraId="1F68BD18" w14:textId="77777777" w:rsidR="0026673C" w:rsidRPr="00B26E0B" w:rsidRDefault="0026673C" w:rsidP="0026673C">
      <w:pPr>
        <w:pStyle w:val="ListParagraph"/>
        <w:numPr>
          <w:ilvl w:val="3"/>
          <w:numId w:val="126"/>
        </w:numPr>
      </w:pPr>
      <w:r w:rsidRPr="00B26E0B">
        <w:t xml:space="preserve">To provide a link to external organizations for internal Engineering Society organizations, for the purposes of promoting opportunities to the greater engineering community. </w:t>
      </w:r>
    </w:p>
    <w:p w14:paraId="102B0682" w14:textId="00FF9133" w:rsidR="0026673C" w:rsidRPr="00B26E0B" w:rsidDel="00C871DD" w:rsidRDefault="0026673C" w:rsidP="0026673C">
      <w:pPr>
        <w:pStyle w:val="ListParagraph"/>
        <w:numPr>
          <w:ilvl w:val="3"/>
          <w:numId w:val="126"/>
        </w:numPr>
        <w:rPr>
          <w:del w:id="3256" w:author="Policy Officer" w:date="2022-12-30T20:14:00Z"/>
        </w:rPr>
      </w:pPr>
      <w:del w:id="3257" w:author="Policy Officer" w:date="2022-12-30T20:14:00Z">
        <w:r w:rsidRPr="00B26E0B" w:rsidDel="00C871DD">
          <w:delText xml:space="preserve">To act as the ex-officio chair of the External Communications Committee. </w:delText>
        </w:r>
      </w:del>
    </w:p>
    <w:p w14:paraId="5DA552F6" w14:textId="39952CA3" w:rsidR="0026673C" w:rsidRPr="00B26E0B" w:rsidRDefault="0026673C" w:rsidP="0026673C">
      <w:pPr>
        <w:pStyle w:val="ListParagraph"/>
        <w:numPr>
          <w:ilvl w:val="3"/>
          <w:numId w:val="126"/>
        </w:numPr>
      </w:pPr>
      <w:r w:rsidRPr="00B26E0B">
        <w:t>To attend conferences, events</w:t>
      </w:r>
      <w:ins w:id="3258" w:author="Policy Officer" w:date="2022-12-30T20:29:00Z">
        <w:r w:rsidR="00272478">
          <w:t>,</w:t>
        </w:r>
      </w:ins>
      <w:r w:rsidRPr="00B26E0B">
        <w:t xml:space="preserve"> and meetings of external organizations as the head representative of the Engineering Society that are deemed to be of benefit for the Society.</w:t>
      </w:r>
    </w:p>
    <w:p w14:paraId="2A6C87E0" w14:textId="4D37ACBF" w:rsidR="0026673C" w:rsidRDefault="0026673C" w:rsidP="0026673C">
      <w:pPr>
        <w:pStyle w:val="ListParagraph"/>
        <w:numPr>
          <w:ilvl w:val="3"/>
          <w:numId w:val="126"/>
        </w:numPr>
      </w:pPr>
      <w:r w:rsidRPr="00B26E0B">
        <w:t xml:space="preserve">To monitor the online resources of CFES and other relevant affiliated </w:t>
      </w:r>
      <w:del w:id="3259" w:author="Ali Bekheet" w:date="2023-01-20T17:51:00Z">
        <w:r w:rsidRPr="00B26E0B" w:rsidDel="002B0936">
          <w:delText>groups, and</w:delText>
        </w:r>
      </w:del>
      <w:ins w:id="3260" w:author="Ali Bekheet" w:date="2023-01-20T17:51:00Z">
        <w:r w:rsidR="002B0936" w:rsidRPr="00B26E0B">
          <w:t>groups and</w:t>
        </w:r>
      </w:ins>
      <w:r w:rsidRPr="00B26E0B">
        <w:t xml:space="preserve"> participate on behalf of the Engineering Society in discussions</w:t>
      </w:r>
      <w:ins w:id="3261" w:author="Policy Officer" w:date="2022-12-30T20:30:00Z">
        <w:r w:rsidR="00272478">
          <w:t>.</w:t>
        </w:r>
      </w:ins>
      <w:del w:id="3262" w:author="Policy Officer" w:date="2022-12-30T20:30:00Z">
        <w:r w:rsidRPr="00B26E0B" w:rsidDel="00272478">
          <w:delText xml:space="preserve"> over these organizations' e-mail links and online meetings.</w:delText>
        </w:r>
      </w:del>
    </w:p>
    <w:p w14:paraId="71268DD1" w14:textId="23B342D4" w:rsidR="00832B00" w:rsidRDefault="00832B00" w:rsidP="0026673C">
      <w:pPr>
        <w:pStyle w:val="ListParagraph"/>
        <w:numPr>
          <w:ilvl w:val="3"/>
          <w:numId w:val="126"/>
        </w:numPr>
      </w:pPr>
      <w:r>
        <w:t xml:space="preserve"> To hire delegates for ESSCO and CFES conferences, complete delegate training, gather post-conference report forms and presenting conference findings to Council as outlined in </w:t>
      </w:r>
      <w:del w:id="3263" w:author="Policy Officer" w:date="2022-12-30T20:30:00Z">
        <w:r w:rsidDel="00272478">
          <w:delText>Section</w:delText>
        </w:r>
      </w:del>
      <w:r>
        <w:t xml:space="preserve"> </w:t>
      </w:r>
      <w:ins w:id="3264" w:author="Policy Officer" w:date="2022-12-30T20:30:00Z">
        <w:r w:rsidR="00272478" w:rsidRPr="00272478">
          <w:rPr>
            <w:i/>
            <w:iCs/>
            <w:color w:val="660099" w:themeColor="accent1"/>
            <w:rPrChange w:id="3265" w:author="Policy Officer" w:date="2022-12-30T20:30:00Z">
              <w:rPr/>
            </w:rPrChange>
          </w:rPr>
          <w:t xml:space="preserve">Policy Manual </w:t>
        </w:r>
      </w:ins>
      <w:r w:rsidRPr="00272478">
        <w:rPr>
          <w:i/>
          <w:iCs/>
          <w:color w:val="660099" w:themeColor="accent1"/>
          <w:rPrChange w:id="3266" w:author="Policy Officer" w:date="2022-12-30T20:30:00Z">
            <w:rPr/>
          </w:rPrChange>
        </w:rPr>
        <w:t>µ.C</w:t>
      </w:r>
      <w:ins w:id="3267" w:author="Policy Officer" w:date="2022-12-30T20:30:00Z">
        <w:r w:rsidR="00272478">
          <w:t>.</w:t>
        </w:r>
      </w:ins>
    </w:p>
    <w:p w14:paraId="635673CE" w14:textId="7F8C0D65" w:rsidR="00832B00" w:rsidRDefault="00832B00" w:rsidP="0026673C">
      <w:pPr>
        <w:pStyle w:val="ListParagraph"/>
        <w:numPr>
          <w:ilvl w:val="3"/>
          <w:numId w:val="126"/>
        </w:numPr>
        <w:rPr>
          <w:ins w:id="3268" w:author="Policy Officer" w:date="2022-12-30T20:33:00Z"/>
        </w:rPr>
      </w:pPr>
      <w:r>
        <w:t xml:space="preserve">To oversee the bidding, creation of the Organizing Committee and execution of Queen’s hosted ESSCO and CFES conferences and </w:t>
      </w:r>
      <w:del w:id="3269" w:author="Ali Bekheet" w:date="2023-01-20T17:51:00Z">
        <w:r w:rsidDel="002B0936">
          <w:delText>competitions</w:delText>
        </w:r>
      </w:del>
      <w:ins w:id="3270" w:author="Ali Bekheet" w:date="2023-01-20T17:51:00Z">
        <w:r w:rsidR="002B0936">
          <w:t>competitions,</w:t>
        </w:r>
      </w:ins>
      <w:r>
        <w:t xml:space="preserve"> when necessary, as outlined in </w:t>
      </w:r>
      <w:del w:id="3271" w:author="Policy Officer" w:date="2022-12-30T20:30:00Z">
        <w:r w:rsidRPr="00272478" w:rsidDel="00272478">
          <w:rPr>
            <w:i/>
            <w:iCs/>
            <w:color w:val="660099" w:themeColor="accent1"/>
            <w:rPrChange w:id="3272" w:author="Policy Officer" w:date="2022-12-30T20:30:00Z">
              <w:rPr/>
            </w:rPrChange>
          </w:rPr>
          <w:delText>Section</w:delText>
        </w:r>
      </w:del>
      <w:ins w:id="3273" w:author="Policy Officer" w:date="2022-12-30T20:30:00Z">
        <w:r w:rsidR="00272478" w:rsidRPr="00272478">
          <w:rPr>
            <w:i/>
            <w:iCs/>
            <w:color w:val="660099" w:themeColor="accent1"/>
            <w:rPrChange w:id="3274" w:author="Policy Officer" w:date="2022-12-30T20:30:00Z">
              <w:rPr/>
            </w:rPrChange>
          </w:rPr>
          <w:t>Policy Manual</w:t>
        </w:r>
      </w:ins>
      <w:r w:rsidRPr="00272478">
        <w:rPr>
          <w:i/>
          <w:iCs/>
          <w:color w:val="660099" w:themeColor="accent1"/>
          <w:rPrChange w:id="3275" w:author="Policy Officer" w:date="2022-12-30T20:30:00Z">
            <w:rPr/>
          </w:rPrChange>
        </w:rPr>
        <w:t xml:space="preserve"> µ.B.4</w:t>
      </w:r>
      <w:r>
        <w:t>.</w:t>
      </w:r>
    </w:p>
    <w:p w14:paraId="48EA2129" w14:textId="5D744F9A" w:rsidR="00BA0CF6" w:rsidRPr="00B26E0B" w:rsidRDefault="76646B5E" w:rsidP="0026673C">
      <w:pPr>
        <w:pStyle w:val="ListParagraph"/>
        <w:numPr>
          <w:ilvl w:val="3"/>
          <w:numId w:val="126"/>
        </w:numPr>
      </w:pPr>
      <w:ins w:id="3276" w:author="Policy Officer" w:date="2022-12-30T20:33:00Z">
        <w:r>
          <w:t>To seek approval from the Engineering Society President in matters affecting the reputation of the Engineering Society.</w:t>
        </w:r>
      </w:ins>
    </w:p>
    <w:p w14:paraId="20A5746B" w14:textId="77777777" w:rsidR="0026673C" w:rsidRPr="00B26E0B" w:rsidRDefault="41C679D6" w:rsidP="0026673C">
      <w:pPr>
        <w:pStyle w:val="ListParagraph"/>
        <w:numPr>
          <w:ilvl w:val="3"/>
          <w:numId w:val="126"/>
        </w:numPr>
      </w:pPr>
      <w:r>
        <w:t>Performing any budgetary planning necessary in the portfolio.</w:t>
      </w:r>
    </w:p>
    <w:p w14:paraId="066FF0C3" w14:textId="4C38E3D6" w:rsidR="0026673C" w:rsidRPr="00B26E0B" w:rsidDel="00BA0CF6" w:rsidRDefault="0026673C" w:rsidP="0026673C">
      <w:pPr>
        <w:pStyle w:val="ListParagraph"/>
        <w:numPr>
          <w:ilvl w:val="3"/>
          <w:numId w:val="126"/>
        </w:numPr>
        <w:rPr>
          <w:del w:id="3277" w:author="Policy Officer" w:date="2022-12-30T20:32:00Z"/>
        </w:rPr>
      </w:pPr>
      <w:del w:id="3278" w:author="Policy Officer" w:date="2022-12-30T20:32:00Z">
        <w:r w:rsidDel="0026673C">
          <w:lastRenderedPageBreak/>
          <w:delText>Submitting a transition report at the end of the term.</w:delText>
        </w:r>
      </w:del>
    </w:p>
    <w:p w14:paraId="1FD12DE6" w14:textId="312E24DC" w:rsidR="00BA0CF6" w:rsidRPr="00B26E0B" w:rsidRDefault="0026673C" w:rsidP="0026673C">
      <w:pPr>
        <w:pStyle w:val="ListParagraph"/>
        <w:numPr>
          <w:ilvl w:val="2"/>
          <w:numId w:val="126"/>
        </w:numPr>
      </w:pPr>
      <w:del w:id="3279" w:author="Policy Officer" w:date="2022-12-30T20:33:00Z">
        <w:r w:rsidDel="0026673C">
          <w:delText>The Director of External Relations shall be responsible to the President of the Engineering Society. The Director of External Relations will require approval from Engineering Society President in matters affecting the reputation of the Engineering Society in the community.</w:delText>
        </w:r>
      </w:del>
      <w:ins w:id="3280" w:author="Policy Officer" w:date="2022-12-30T20:32:00Z">
        <w:r w:rsidR="76646B5E">
          <w:t>The Director of External Relations shall submit a transi</w:t>
        </w:r>
      </w:ins>
      <w:ins w:id="3281" w:author="Policy Officer" w:date="2022-12-30T20:33:00Z">
        <w:r w:rsidR="76646B5E">
          <w:t>tion report by the end of Week 8 of the second semester (</w:t>
        </w:r>
        <w:r w:rsidR="76646B5E" w:rsidRPr="419E63F7">
          <w:rPr>
            <w:i/>
            <w:iCs/>
            <w:color w:val="660099" w:themeColor="accent1"/>
          </w:rPr>
          <w:t>Ref. γ.E.3</w:t>
        </w:r>
        <w:r w:rsidR="76646B5E">
          <w:t>).</w:t>
        </w:r>
      </w:ins>
    </w:p>
    <w:p w14:paraId="71F0FDCE" w14:textId="7616B2CA" w:rsidR="0026673C" w:rsidRPr="00B26E0B" w:rsidDel="00272478" w:rsidRDefault="0026673C" w:rsidP="0026673C">
      <w:pPr>
        <w:pStyle w:val="ListParagraph"/>
        <w:numPr>
          <w:ilvl w:val="2"/>
          <w:numId w:val="126"/>
        </w:numPr>
        <w:rPr>
          <w:del w:id="3282" w:author="Policy Officer" w:date="2022-12-30T20:22:00Z"/>
        </w:rPr>
      </w:pPr>
      <w:del w:id="3283" w:author="Policy Officer" w:date="2022-12-30T20:22:00Z">
        <w:r w:rsidDel="0026673C">
          <w:delText>The Director of External Relations may hire and supervise an Outreach Head Manager, Assistant Manager of Community Outreach, and Assistant Manager of Campus Outreach.</w:delText>
        </w:r>
      </w:del>
    </w:p>
    <w:p w14:paraId="4545C1BF" w14:textId="2DD0B9C1" w:rsidR="0026673C" w:rsidRPr="00B26E0B" w:rsidDel="00272478" w:rsidRDefault="0026673C" w:rsidP="0026673C">
      <w:pPr>
        <w:pStyle w:val="ListParagraph"/>
        <w:numPr>
          <w:ilvl w:val="3"/>
          <w:numId w:val="126"/>
        </w:numPr>
        <w:rPr>
          <w:del w:id="3284" w:author="Policy Officer" w:date="2022-12-30T20:22:00Z"/>
        </w:rPr>
      </w:pPr>
      <w:del w:id="3285" w:author="Policy Officer" w:date="2022-12-30T20:22:00Z">
        <w:r w:rsidRPr="00B26E0B" w:rsidDel="00272478">
          <w:delText>The Outreach Head Manager will oversee the overall operations of the Outreach Team but not limited to:</w:delText>
        </w:r>
      </w:del>
    </w:p>
    <w:p w14:paraId="2026843F" w14:textId="43886608" w:rsidR="0026673C" w:rsidRPr="00B26E0B" w:rsidDel="00272478" w:rsidRDefault="0026673C" w:rsidP="0026673C">
      <w:pPr>
        <w:pStyle w:val="ListParagraph"/>
        <w:numPr>
          <w:ilvl w:val="4"/>
          <w:numId w:val="126"/>
        </w:numPr>
        <w:rPr>
          <w:del w:id="3286" w:author="Policy Officer" w:date="2022-12-30T20:22:00Z"/>
        </w:rPr>
      </w:pPr>
      <w:del w:id="3287" w:author="Policy Officer" w:date="2022-12-30T20:22:00Z">
        <w:r w:rsidRPr="00B26E0B" w:rsidDel="00272478">
          <w:delText>Finances of the Outreach Team</w:delText>
        </w:r>
      </w:del>
    </w:p>
    <w:p w14:paraId="00AC1FC9" w14:textId="56BFD696" w:rsidR="0026673C" w:rsidRPr="00B26E0B" w:rsidDel="00272478" w:rsidRDefault="0026673C" w:rsidP="0026673C">
      <w:pPr>
        <w:pStyle w:val="ListParagraph"/>
        <w:numPr>
          <w:ilvl w:val="4"/>
          <w:numId w:val="126"/>
        </w:numPr>
        <w:rPr>
          <w:del w:id="3288" w:author="Policy Officer" w:date="2022-12-30T20:22:00Z"/>
        </w:rPr>
      </w:pPr>
      <w:del w:id="3289" w:author="Policy Officer" w:date="2022-12-30T20:22:00Z">
        <w:r w:rsidRPr="00B26E0B" w:rsidDel="00272478">
          <w:delText>Charitable Events</w:delText>
        </w:r>
      </w:del>
    </w:p>
    <w:p w14:paraId="664C0CA7" w14:textId="1E37AAB7" w:rsidR="0026673C" w:rsidRPr="00B26E0B" w:rsidDel="00272478" w:rsidRDefault="0026673C" w:rsidP="0026673C">
      <w:pPr>
        <w:pStyle w:val="ListParagraph"/>
        <w:numPr>
          <w:ilvl w:val="4"/>
          <w:numId w:val="126"/>
        </w:numPr>
        <w:rPr>
          <w:del w:id="3290" w:author="Policy Officer" w:date="2022-12-30T20:22:00Z"/>
        </w:rPr>
      </w:pPr>
      <w:del w:id="3291" w:author="Policy Officer" w:date="2022-12-30T20:22:00Z">
        <w:r w:rsidRPr="00B26E0B" w:rsidDel="00272478">
          <w:delText>Hiring and oversight of:</w:delText>
        </w:r>
      </w:del>
    </w:p>
    <w:p w14:paraId="0E8E4A13" w14:textId="186C84F6" w:rsidR="0026673C" w:rsidRPr="00B26E0B" w:rsidDel="00272478" w:rsidRDefault="0026673C" w:rsidP="0026673C">
      <w:pPr>
        <w:pStyle w:val="ListParagraph"/>
        <w:numPr>
          <w:ilvl w:val="5"/>
          <w:numId w:val="126"/>
        </w:numPr>
        <w:rPr>
          <w:del w:id="3292" w:author="Policy Officer" w:date="2022-12-30T20:22:00Z"/>
        </w:rPr>
      </w:pPr>
      <w:del w:id="3293" w:author="Policy Officer" w:date="2022-12-30T20:22:00Z">
        <w:r w:rsidRPr="00B26E0B" w:rsidDel="00272478">
          <w:delText>Outreach Assistant Managers</w:delText>
        </w:r>
      </w:del>
    </w:p>
    <w:p w14:paraId="03BC6CF5" w14:textId="55673313" w:rsidR="0026673C" w:rsidRPr="00B26E0B" w:rsidDel="00272478" w:rsidRDefault="0026673C" w:rsidP="0026673C">
      <w:pPr>
        <w:pStyle w:val="ListParagraph"/>
        <w:numPr>
          <w:ilvl w:val="5"/>
          <w:numId w:val="126"/>
        </w:numPr>
        <w:rPr>
          <w:del w:id="3294" w:author="Policy Officer" w:date="2022-12-30T20:22:00Z"/>
        </w:rPr>
      </w:pPr>
      <w:del w:id="3295" w:author="Policy Officer" w:date="2022-12-30T20:22:00Z">
        <w:r w:rsidRPr="00B26E0B" w:rsidDel="00272478">
          <w:delText>Outreach Team</w:delText>
        </w:r>
      </w:del>
    </w:p>
    <w:p w14:paraId="6EACB35D" w14:textId="6E873732" w:rsidR="0026673C" w:rsidRPr="00B26E0B" w:rsidDel="00272478" w:rsidRDefault="00832B00" w:rsidP="0026673C">
      <w:pPr>
        <w:pStyle w:val="ListParagraph"/>
        <w:numPr>
          <w:ilvl w:val="3"/>
          <w:numId w:val="126"/>
        </w:numPr>
        <w:rPr>
          <w:del w:id="3296" w:author="Policy Officer" w:date="2022-12-30T20:22:00Z"/>
        </w:rPr>
      </w:pPr>
      <w:del w:id="3297" w:author="Policy Officer" w:date="2022-12-30T20:22:00Z">
        <w:r w:rsidDel="00272478">
          <w:delText>Assistant Manager of Campus Outreach</w:delText>
        </w:r>
        <w:r w:rsidR="0026673C" w:rsidRPr="00B26E0B" w:rsidDel="00272478">
          <w:delText xml:space="preserve"> will oversee community initiatives and run events for the Kingston Community</w:delText>
        </w:r>
      </w:del>
    </w:p>
    <w:p w14:paraId="7269F81C" w14:textId="0FEE7A8D" w:rsidR="0026673C" w:rsidDel="00272478" w:rsidRDefault="00832B00" w:rsidP="0026673C">
      <w:pPr>
        <w:pStyle w:val="ListParagraph"/>
        <w:numPr>
          <w:ilvl w:val="3"/>
          <w:numId w:val="126"/>
        </w:numPr>
        <w:rPr>
          <w:del w:id="3298" w:author="Policy Officer" w:date="2022-12-30T20:22:00Z"/>
        </w:rPr>
      </w:pPr>
      <w:del w:id="3299" w:author="Policy Officer" w:date="2022-12-30T20:22:00Z">
        <w:r w:rsidDel="00272478">
          <w:delText xml:space="preserve">Assistant Manager of Campus Outreach </w:delText>
        </w:r>
        <w:r w:rsidR="0026673C" w:rsidRPr="00B26E0B" w:rsidDel="00272478">
          <w:delText>will oversee campus initiatives, run events for Queen’s undergraduate students, and oversee communication with student governments including but not limited to:</w:delText>
        </w:r>
      </w:del>
    </w:p>
    <w:p w14:paraId="08AB8747" w14:textId="3F55F942" w:rsidR="00832B00" w:rsidRPr="00B26E0B" w:rsidDel="00272478" w:rsidRDefault="00832B00" w:rsidP="00832B00">
      <w:pPr>
        <w:pStyle w:val="ListParagraph"/>
        <w:numPr>
          <w:ilvl w:val="4"/>
          <w:numId w:val="126"/>
        </w:numPr>
        <w:rPr>
          <w:del w:id="3300" w:author="Policy Officer" w:date="2022-12-30T20:22:00Z"/>
        </w:rPr>
      </w:pPr>
      <w:del w:id="3301" w:author="Policy Officer" w:date="2022-12-30T20:22:00Z">
        <w:r w:rsidRPr="00B26E0B" w:rsidDel="00272478">
          <w:delText>Arts and Science Undergraduate Society</w:delText>
        </w:r>
        <w:r w:rsidDel="00272478">
          <w:delText xml:space="preserve"> (ASUS)</w:delText>
        </w:r>
      </w:del>
    </w:p>
    <w:p w14:paraId="3771632B" w14:textId="25CDB90F" w:rsidR="00832B00" w:rsidRPr="00B26E0B" w:rsidDel="00272478" w:rsidRDefault="00832B00" w:rsidP="00832B00">
      <w:pPr>
        <w:pStyle w:val="ListParagraph"/>
        <w:numPr>
          <w:ilvl w:val="4"/>
          <w:numId w:val="126"/>
        </w:numPr>
        <w:rPr>
          <w:del w:id="3302" w:author="Policy Officer" w:date="2022-12-30T20:22:00Z"/>
        </w:rPr>
      </w:pPr>
      <w:del w:id="3303" w:author="Policy Officer" w:date="2022-12-30T20:22:00Z">
        <w:r w:rsidRPr="00B26E0B" w:rsidDel="00272478">
          <w:delText xml:space="preserve"> The Commerce Society</w:delText>
        </w:r>
        <w:r w:rsidDel="00272478">
          <w:delText xml:space="preserve"> (ComSoc)</w:delText>
        </w:r>
      </w:del>
    </w:p>
    <w:p w14:paraId="13F64130" w14:textId="6650F761" w:rsidR="00832B00" w:rsidRPr="00B26E0B" w:rsidDel="00272478" w:rsidRDefault="00832B00" w:rsidP="00832B00">
      <w:pPr>
        <w:pStyle w:val="ListParagraph"/>
        <w:numPr>
          <w:ilvl w:val="4"/>
          <w:numId w:val="126"/>
        </w:numPr>
        <w:rPr>
          <w:del w:id="3304" w:author="Policy Officer" w:date="2022-12-30T20:22:00Z"/>
        </w:rPr>
      </w:pPr>
      <w:del w:id="3305" w:author="Policy Officer" w:date="2022-12-30T20:22:00Z">
        <w:r w:rsidRPr="00B26E0B" w:rsidDel="00272478">
          <w:delText>Nursing Science Society</w:delText>
        </w:r>
        <w:r w:rsidDel="00272478">
          <w:delText xml:space="preserve"> (NSS)</w:delText>
        </w:r>
      </w:del>
    </w:p>
    <w:p w14:paraId="692F9CBC" w14:textId="0F754BA6" w:rsidR="00832B00" w:rsidRPr="00B26E0B" w:rsidDel="00272478" w:rsidRDefault="00832B00" w:rsidP="00832B00">
      <w:pPr>
        <w:pStyle w:val="ListParagraph"/>
        <w:numPr>
          <w:ilvl w:val="4"/>
          <w:numId w:val="126"/>
        </w:numPr>
        <w:rPr>
          <w:del w:id="3306" w:author="Policy Officer" w:date="2022-12-30T20:22:00Z"/>
        </w:rPr>
      </w:pPr>
      <w:del w:id="3307" w:author="Policy Officer" w:date="2022-12-30T20:22:00Z">
        <w:r w:rsidRPr="00B26E0B" w:rsidDel="00272478">
          <w:delText>Computing Students’ Association</w:delText>
        </w:r>
        <w:r w:rsidDel="00272478">
          <w:delText xml:space="preserve"> (COMPSA)</w:delText>
        </w:r>
      </w:del>
    </w:p>
    <w:p w14:paraId="629CD161" w14:textId="705C47A4" w:rsidR="00832B00" w:rsidRPr="00B26E0B" w:rsidDel="00272478" w:rsidRDefault="00832B00" w:rsidP="00832B00">
      <w:pPr>
        <w:pStyle w:val="ListParagraph"/>
        <w:numPr>
          <w:ilvl w:val="4"/>
          <w:numId w:val="126"/>
        </w:numPr>
        <w:rPr>
          <w:del w:id="3308" w:author="Policy Officer" w:date="2022-12-30T20:22:00Z"/>
        </w:rPr>
      </w:pPr>
      <w:del w:id="3309" w:author="Policy Officer" w:date="2022-12-30T20:22:00Z">
        <w:r w:rsidRPr="00B26E0B" w:rsidDel="00272478">
          <w:delText>Concurrent Education Students’ Association</w:delText>
        </w:r>
        <w:r w:rsidDel="00272478">
          <w:delText xml:space="preserve"> (CESA)</w:delText>
        </w:r>
      </w:del>
    </w:p>
    <w:p w14:paraId="35196475" w14:textId="2DB3C3FC" w:rsidR="00832B00" w:rsidRPr="00B26E0B" w:rsidDel="00272478" w:rsidRDefault="00832B00" w:rsidP="00832B00">
      <w:pPr>
        <w:pStyle w:val="ListParagraph"/>
        <w:numPr>
          <w:ilvl w:val="4"/>
          <w:numId w:val="126"/>
        </w:numPr>
        <w:rPr>
          <w:del w:id="3310" w:author="Policy Officer" w:date="2022-12-30T20:22:00Z"/>
        </w:rPr>
      </w:pPr>
      <w:del w:id="3311" w:author="Policy Officer" w:date="2022-12-30T20:22:00Z">
        <w:r w:rsidRPr="00B26E0B" w:rsidDel="00272478">
          <w:delText>Physical Health Education &amp; Kinesiology Student Association</w:delText>
        </w:r>
        <w:r w:rsidDel="00272478">
          <w:delText xml:space="preserve"> (PHEKSA)</w:delText>
        </w:r>
      </w:del>
    </w:p>
    <w:p w14:paraId="1C99C068" w14:textId="13192BF9" w:rsidR="00832B00" w:rsidDel="00272478" w:rsidRDefault="00832B00" w:rsidP="00832B00">
      <w:pPr>
        <w:pStyle w:val="ListParagraph"/>
        <w:numPr>
          <w:ilvl w:val="4"/>
          <w:numId w:val="126"/>
        </w:numPr>
        <w:rPr>
          <w:del w:id="3312" w:author="Policy Officer" w:date="2022-12-30T20:22:00Z"/>
        </w:rPr>
      </w:pPr>
      <w:del w:id="3313" w:author="Policy Officer" w:date="2022-12-30T20:22:00Z">
        <w:r w:rsidDel="00272478">
          <w:delText>The Outreach Head Manager and Assistant Outreach Manager(s) shall oversee the Outreach Team and hire its general members</w:delText>
        </w:r>
      </w:del>
    </w:p>
    <w:p w14:paraId="2FD23960" w14:textId="3B66D646" w:rsidR="0026673C" w:rsidRPr="00B26E0B" w:rsidDel="00272478" w:rsidRDefault="00832B00" w:rsidP="007905E2">
      <w:pPr>
        <w:pStyle w:val="ListParagraph"/>
        <w:numPr>
          <w:ilvl w:val="3"/>
          <w:numId w:val="126"/>
        </w:numPr>
        <w:rPr>
          <w:del w:id="3314" w:author="Policy Officer" w:date="2022-12-30T20:22:00Z"/>
        </w:rPr>
      </w:pPr>
      <w:del w:id="3315" w:author="Policy Officer" w:date="2022-12-30T20:22:00Z">
        <w:r w:rsidDel="00272478">
          <w:delText>The Outreach Head Manager and Assistant Outreach Manager(s) shall oversee the Outreach Team and hire its general members</w:delText>
        </w:r>
      </w:del>
    </w:p>
    <w:p w14:paraId="70D98531" w14:textId="41CBF630" w:rsidR="0026673C" w:rsidRDefault="41C679D6">
      <w:pPr>
        <w:pStyle w:val="ListParagraph"/>
        <w:numPr>
          <w:ilvl w:val="1"/>
          <w:numId w:val="126"/>
        </w:numPr>
        <w:rPr>
          <w:rFonts w:asciiTheme="majorHAnsi" w:eastAsiaTheme="majorEastAsia" w:hAnsiTheme="majorHAnsi" w:cstheme="majorHAnsi"/>
          <w:bCs/>
          <w:color w:val="660099" w:themeColor="accent1"/>
          <w:sz w:val="26"/>
          <w:szCs w:val="26"/>
          <w:u w:val="single"/>
        </w:rPr>
      </w:pPr>
      <w:r w:rsidRPr="419E63F7">
        <w:rPr>
          <w:rFonts w:asciiTheme="majorHAnsi" w:eastAsiaTheme="majorEastAsia" w:hAnsiTheme="majorHAnsi" w:cstheme="majorBidi"/>
          <w:color w:val="660099" w:themeColor="accent1"/>
          <w:sz w:val="26"/>
          <w:szCs w:val="26"/>
          <w:u w:val="single"/>
        </w:rPr>
        <w:t>Director of Social Issues</w:t>
      </w:r>
    </w:p>
    <w:p w14:paraId="48B06707" w14:textId="6AE861A7" w:rsidR="000E4637" w:rsidRPr="000E4637" w:rsidRDefault="000E4637" w:rsidP="000E4637">
      <w:pPr>
        <w:pStyle w:val="Quote"/>
      </w:pPr>
      <w:r w:rsidRPr="00B26E0B">
        <w:t>(Ref. By-Law 8.B.</w:t>
      </w:r>
      <w:ins w:id="3316" w:author="Policy Officer" w:date="2022-12-30T20:42:00Z">
        <w:r w:rsidR="00464784">
          <w:t>4</w:t>
        </w:r>
      </w:ins>
      <w:del w:id="3317" w:author="Policy Officer" w:date="2022-12-30T20:42:00Z">
        <w:r w:rsidRPr="00B26E0B" w:rsidDel="00464784">
          <w:delText>9</w:delText>
        </w:r>
      </w:del>
      <w:r w:rsidRPr="00B26E0B">
        <w:t>)</w:t>
      </w:r>
    </w:p>
    <w:p w14:paraId="56D088A1" w14:textId="6599338A" w:rsidR="00D220DF" w:rsidRPr="007905E2" w:rsidRDefault="00D220DF">
      <w:pPr>
        <w:numPr>
          <w:ilvl w:val="2"/>
          <w:numId w:val="126"/>
        </w:numPr>
        <w:spacing w:after="60" w:line="240" w:lineRule="auto"/>
        <w:rPr>
          <w:sz w:val="24"/>
          <w:szCs w:val="24"/>
        </w:rPr>
        <w:pPrChange w:id="3318" w:author="Policy Officer" w:date="2022-12-30T20:50:00Z">
          <w:pPr>
            <w:numPr>
              <w:ilvl w:val="2"/>
              <w:numId w:val="126"/>
            </w:numPr>
            <w:spacing w:after="160" w:line="259" w:lineRule="auto"/>
            <w:ind w:left="284" w:hanging="57"/>
          </w:pPr>
        </w:pPrChange>
      </w:pPr>
      <w:r w:rsidRPr="007905E2">
        <w:rPr>
          <w:sz w:val="24"/>
          <w:szCs w:val="24"/>
        </w:rPr>
        <w:t>The Director of Social Issues shall be the main point of contact for resources and advocacy for individuals or groups within the Engineering Society for matters that relate to equity, diversity, inclusion, indigen</w:t>
      </w:r>
      <w:ins w:id="3319" w:author="Aidan Shimizu" w:date="2022-11-23T13:10:00Z">
        <w:r w:rsidR="00892414">
          <w:rPr>
            <w:sz w:val="24"/>
            <w:szCs w:val="24"/>
          </w:rPr>
          <w:t>eity</w:t>
        </w:r>
      </w:ins>
      <w:del w:id="3320" w:author="Aidan Shimizu" w:date="2022-11-23T13:10:00Z">
        <w:r w:rsidRPr="007905E2" w:rsidDel="00892414">
          <w:rPr>
            <w:sz w:val="24"/>
            <w:szCs w:val="24"/>
          </w:rPr>
          <w:delText>iz</w:delText>
        </w:r>
        <w:r w:rsidRPr="007905E2" w:rsidDel="001F0FA9">
          <w:rPr>
            <w:sz w:val="24"/>
            <w:szCs w:val="24"/>
          </w:rPr>
          <w:delText>ation</w:delText>
        </w:r>
      </w:del>
      <w:r w:rsidRPr="007905E2">
        <w:rPr>
          <w:sz w:val="24"/>
          <w:szCs w:val="24"/>
        </w:rPr>
        <w:t>, accessibility, and sustainability.</w:t>
      </w:r>
    </w:p>
    <w:p w14:paraId="19166DCB" w14:textId="40CF1ACF" w:rsidR="00D220DF" w:rsidRPr="007905E2" w:rsidRDefault="15212CB7">
      <w:pPr>
        <w:numPr>
          <w:ilvl w:val="2"/>
          <w:numId w:val="126"/>
        </w:numPr>
        <w:spacing w:after="60" w:line="240" w:lineRule="auto"/>
        <w:ind w:firstLine="0"/>
        <w:rPr>
          <w:sz w:val="24"/>
          <w:szCs w:val="24"/>
        </w:rPr>
        <w:pPrChange w:id="3321" w:author="Policy Officer" w:date="2022-12-30T20:50:00Z">
          <w:pPr>
            <w:numPr>
              <w:ilvl w:val="2"/>
              <w:numId w:val="126"/>
            </w:numPr>
            <w:spacing w:after="160" w:line="259" w:lineRule="auto"/>
            <w:ind w:left="284" w:hanging="57"/>
          </w:pPr>
        </w:pPrChange>
      </w:pPr>
      <w:r w:rsidRPr="17EC211F">
        <w:rPr>
          <w:sz w:val="24"/>
          <w:szCs w:val="24"/>
        </w:rPr>
        <w:t xml:space="preserve">The Director of Social Issues shall </w:t>
      </w:r>
      <w:ins w:id="3322" w:author="Aidan Shimizu" w:date="2022-11-23T13:15:00Z">
        <w:r w:rsidR="1B6E5AC7" w:rsidRPr="17EC211F">
          <w:rPr>
            <w:sz w:val="24"/>
            <w:szCs w:val="24"/>
          </w:rPr>
          <w:t>report</w:t>
        </w:r>
      </w:ins>
      <w:del w:id="3323" w:author="Aidan Shimizu" w:date="2022-11-23T13:15:00Z">
        <w:r w:rsidR="00D220DF" w:rsidRPr="17EC211F" w:rsidDel="15212CB7">
          <w:rPr>
            <w:sz w:val="24"/>
            <w:szCs w:val="24"/>
          </w:rPr>
          <w:delText>be responsible</w:delText>
        </w:r>
      </w:del>
      <w:r w:rsidRPr="17EC211F">
        <w:rPr>
          <w:sz w:val="24"/>
          <w:szCs w:val="24"/>
        </w:rPr>
        <w:t xml:space="preserve"> to the </w:t>
      </w:r>
      <w:ins w:id="3324" w:author="Evan Wray" w:date="2023-01-12T06:27:00Z">
        <w:r w:rsidR="3C0A91C6" w:rsidRPr="17EC211F">
          <w:rPr>
            <w:sz w:val="24"/>
            <w:szCs w:val="24"/>
          </w:rPr>
          <w:t>Vice</w:t>
        </w:r>
      </w:ins>
      <w:ins w:id="3325" w:author="Evan Wray" w:date="2023-01-12T06:28:00Z">
        <w:r w:rsidR="3C0A91C6" w:rsidRPr="17EC211F">
          <w:rPr>
            <w:sz w:val="24"/>
            <w:szCs w:val="24"/>
          </w:rPr>
          <w:t>-President (Student Affairs)</w:t>
        </w:r>
      </w:ins>
      <w:del w:id="3326" w:author="Evan Wray" w:date="2023-01-12T06:27:00Z">
        <w:r w:rsidR="00D220DF" w:rsidRPr="17EC211F" w:rsidDel="15212CB7">
          <w:rPr>
            <w:sz w:val="24"/>
            <w:szCs w:val="24"/>
          </w:rPr>
          <w:delText>President</w:delText>
        </w:r>
      </w:del>
      <w:del w:id="3327" w:author="Aidan Shimizu" w:date="2022-11-23T13:15:00Z">
        <w:r w:rsidR="00D220DF" w:rsidRPr="17EC211F" w:rsidDel="15212CB7">
          <w:rPr>
            <w:sz w:val="24"/>
            <w:szCs w:val="24"/>
          </w:rPr>
          <w:delText xml:space="preserve"> of the Engineering Society</w:delText>
        </w:r>
      </w:del>
      <w:r w:rsidRPr="17EC211F">
        <w:rPr>
          <w:sz w:val="24"/>
          <w:szCs w:val="24"/>
        </w:rPr>
        <w:t xml:space="preserve">. </w:t>
      </w:r>
    </w:p>
    <w:p w14:paraId="0C7ECE67" w14:textId="4B8742F1" w:rsidR="00D220DF" w:rsidRPr="007905E2" w:rsidRDefault="00D220DF">
      <w:pPr>
        <w:numPr>
          <w:ilvl w:val="2"/>
          <w:numId w:val="126"/>
        </w:numPr>
        <w:spacing w:after="60" w:line="240" w:lineRule="auto"/>
        <w:ind w:firstLine="0"/>
        <w:rPr>
          <w:sz w:val="24"/>
          <w:szCs w:val="24"/>
        </w:rPr>
        <w:pPrChange w:id="3328" w:author="Policy Officer" w:date="2022-12-30T20:50:00Z">
          <w:pPr>
            <w:numPr>
              <w:ilvl w:val="2"/>
              <w:numId w:val="126"/>
            </w:numPr>
            <w:spacing w:after="160" w:line="259" w:lineRule="auto"/>
            <w:ind w:left="284" w:hanging="57"/>
          </w:pPr>
        </w:pPrChange>
      </w:pPr>
      <w:r w:rsidRPr="007905E2">
        <w:rPr>
          <w:sz w:val="24"/>
          <w:szCs w:val="24"/>
        </w:rPr>
        <w:t>The Director of Social Issues shall be responsible for</w:t>
      </w:r>
      <w:ins w:id="3329" w:author="Aidan Shimizu" w:date="2022-11-23T13:15:00Z">
        <w:r w:rsidR="00F42323">
          <w:rPr>
            <w:sz w:val="24"/>
            <w:szCs w:val="24"/>
          </w:rPr>
          <w:t xml:space="preserve"> oversight of the following</w:t>
        </w:r>
      </w:ins>
      <w:r w:rsidRPr="007905E2">
        <w:rPr>
          <w:sz w:val="24"/>
          <w:szCs w:val="24"/>
        </w:rPr>
        <w:t>:</w:t>
      </w:r>
    </w:p>
    <w:p w14:paraId="77C10E18" w14:textId="77364744" w:rsidR="00D220DF" w:rsidRPr="007905E2" w:rsidRDefault="00C12D85">
      <w:pPr>
        <w:numPr>
          <w:ilvl w:val="3"/>
          <w:numId w:val="126"/>
        </w:numPr>
        <w:spacing w:after="60" w:line="240" w:lineRule="auto"/>
        <w:rPr>
          <w:sz w:val="24"/>
          <w:szCs w:val="24"/>
        </w:rPr>
        <w:pPrChange w:id="3330" w:author="Policy Officer" w:date="2022-12-30T20:50:00Z">
          <w:pPr>
            <w:numPr>
              <w:ilvl w:val="3"/>
              <w:numId w:val="126"/>
            </w:numPr>
            <w:spacing w:after="160" w:line="259" w:lineRule="auto"/>
            <w:ind w:left="680"/>
          </w:pPr>
        </w:pPrChange>
      </w:pPr>
      <w:ins w:id="3331" w:author="Aidan Shimizu" w:date="2022-11-23T13:16:00Z">
        <w:r>
          <w:rPr>
            <w:sz w:val="24"/>
            <w:szCs w:val="24"/>
          </w:rPr>
          <w:t>The Equity Team,</w:t>
        </w:r>
        <w:r w:rsidR="009E06AA">
          <w:rPr>
            <w:sz w:val="24"/>
            <w:szCs w:val="24"/>
          </w:rPr>
          <w:t xml:space="preserve"> which includes:</w:t>
        </w:r>
      </w:ins>
      <w:del w:id="3332" w:author="Aidan Shimizu" w:date="2022-11-23T13:16:00Z">
        <w:r w:rsidR="00D220DF" w:rsidRPr="007905E2" w:rsidDel="00C12D85">
          <w:rPr>
            <w:sz w:val="24"/>
            <w:szCs w:val="24"/>
          </w:rPr>
          <w:delText>Hiring and supervising the following positions:</w:delText>
        </w:r>
      </w:del>
    </w:p>
    <w:p w14:paraId="4446B644" w14:textId="77777777" w:rsidR="00D220DF" w:rsidRPr="007905E2" w:rsidRDefault="00D220DF">
      <w:pPr>
        <w:numPr>
          <w:ilvl w:val="4"/>
          <w:numId w:val="126"/>
        </w:numPr>
        <w:spacing w:after="60" w:line="240" w:lineRule="auto"/>
        <w:rPr>
          <w:sz w:val="24"/>
          <w:szCs w:val="24"/>
        </w:rPr>
        <w:pPrChange w:id="3333" w:author="Policy Officer" w:date="2022-12-30T20:50:00Z">
          <w:pPr>
            <w:numPr>
              <w:ilvl w:val="4"/>
              <w:numId w:val="126"/>
            </w:numPr>
            <w:spacing w:after="160" w:line="259" w:lineRule="auto"/>
            <w:ind w:left="1134"/>
          </w:pPr>
        </w:pPrChange>
      </w:pPr>
      <w:r w:rsidRPr="007905E2">
        <w:rPr>
          <w:sz w:val="24"/>
          <w:szCs w:val="24"/>
        </w:rPr>
        <w:t>Equity Team Chair</w:t>
      </w:r>
    </w:p>
    <w:p w14:paraId="67CB18CE" w14:textId="77777777" w:rsidR="00D220DF" w:rsidRPr="007905E2" w:rsidRDefault="00D220DF">
      <w:pPr>
        <w:numPr>
          <w:ilvl w:val="4"/>
          <w:numId w:val="126"/>
        </w:numPr>
        <w:spacing w:after="60" w:line="240" w:lineRule="auto"/>
        <w:rPr>
          <w:sz w:val="24"/>
          <w:szCs w:val="24"/>
        </w:rPr>
        <w:pPrChange w:id="3334" w:author="Policy Officer" w:date="2022-12-30T20:50:00Z">
          <w:pPr>
            <w:numPr>
              <w:ilvl w:val="4"/>
              <w:numId w:val="126"/>
            </w:numPr>
            <w:spacing w:after="160" w:line="259" w:lineRule="auto"/>
            <w:ind w:left="1134"/>
          </w:pPr>
        </w:pPrChange>
      </w:pPr>
      <w:del w:id="3335" w:author="Aidan Shimizu" w:date="2022-11-23T13:16:00Z">
        <w:r w:rsidRPr="007905E2" w:rsidDel="001A5D95">
          <w:rPr>
            <w:sz w:val="24"/>
            <w:szCs w:val="24"/>
          </w:rPr>
          <w:delText xml:space="preserve">Cultural </w:delText>
        </w:r>
      </w:del>
      <w:r w:rsidRPr="007905E2">
        <w:rPr>
          <w:sz w:val="24"/>
          <w:szCs w:val="24"/>
        </w:rPr>
        <w:t>Diversity Representative</w:t>
      </w:r>
      <w:del w:id="3336" w:author="Aidan Shimizu" w:date="2022-11-23T13:17:00Z">
        <w:r w:rsidRPr="007905E2" w:rsidDel="00CC5636">
          <w:rPr>
            <w:sz w:val="24"/>
            <w:szCs w:val="24"/>
          </w:rPr>
          <w:delText xml:space="preserve"> on the Equity Team</w:delText>
        </w:r>
      </w:del>
    </w:p>
    <w:p w14:paraId="75838953" w14:textId="5B851834" w:rsidR="00D220DF" w:rsidRDefault="00CF51D7">
      <w:pPr>
        <w:numPr>
          <w:ilvl w:val="4"/>
          <w:numId w:val="126"/>
        </w:numPr>
        <w:spacing w:after="60" w:line="240" w:lineRule="auto"/>
        <w:rPr>
          <w:ins w:id="3337" w:author="Aidan Shimizu" w:date="2022-11-23T13:17:00Z"/>
          <w:sz w:val="24"/>
          <w:szCs w:val="24"/>
        </w:rPr>
        <w:pPrChange w:id="3338" w:author="Policy Officer" w:date="2022-12-30T20:50:00Z">
          <w:pPr>
            <w:numPr>
              <w:ilvl w:val="4"/>
              <w:numId w:val="126"/>
            </w:numPr>
            <w:spacing w:afterLines="60" w:after="144" w:line="240" w:lineRule="auto"/>
            <w:ind w:left="1134"/>
          </w:pPr>
        </w:pPrChange>
      </w:pPr>
      <w:ins w:id="3339" w:author="Aidan Shimizu" w:date="2022-11-23T13:16:00Z">
        <w:r>
          <w:rPr>
            <w:sz w:val="24"/>
            <w:szCs w:val="24"/>
          </w:rPr>
          <w:t>Sustainability</w:t>
        </w:r>
      </w:ins>
      <w:del w:id="3340" w:author="Aidan Shimizu" w:date="2022-11-23T13:16:00Z">
        <w:r w:rsidR="00D220DF" w:rsidRPr="007905E2" w:rsidDel="00CF51D7">
          <w:rPr>
            <w:sz w:val="24"/>
            <w:szCs w:val="24"/>
          </w:rPr>
          <w:delText>Environmental Equity</w:delText>
        </w:r>
      </w:del>
      <w:r w:rsidR="00D220DF" w:rsidRPr="007905E2">
        <w:rPr>
          <w:sz w:val="24"/>
          <w:szCs w:val="24"/>
        </w:rPr>
        <w:t xml:space="preserve"> Representative</w:t>
      </w:r>
      <w:del w:id="3341" w:author="Aidan Shimizu" w:date="2022-11-23T13:18:00Z">
        <w:r w:rsidR="00D220DF" w:rsidRPr="007905E2" w:rsidDel="00130D09">
          <w:rPr>
            <w:sz w:val="24"/>
            <w:szCs w:val="24"/>
          </w:rPr>
          <w:delText xml:space="preserve"> on the Equity Team</w:delText>
        </w:r>
      </w:del>
    </w:p>
    <w:p w14:paraId="662BA973" w14:textId="7C719B63" w:rsidR="00CC5636" w:rsidRPr="007905E2" w:rsidRDefault="00CC5636">
      <w:pPr>
        <w:numPr>
          <w:ilvl w:val="5"/>
          <w:numId w:val="126"/>
        </w:numPr>
        <w:spacing w:after="60" w:line="240" w:lineRule="auto"/>
        <w:rPr>
          <w:sz w:val="24"/>
          <w:szCs w:val="24"/>
        </w:rPr>
        <w:pPrChange w:id="3342" w:author="Policy Officer" w:date="2022-12-30T20:50:00Z">
          <w:pPr>
            <w:numPr>
              <w:ilvl w:val="4"/>
              <w:numId w:val="126"/>
            </w:numPr>
            <w:spacing w:after="160" w:line="259" w:lineRule="auto"/>
            <w:ind w:left="1134"/>
          </w:pPr>
        </w:pPrChange>
      </w:pPr>
      <w:ins w:id="3343" w:author="Aidan Shimizu" w:date="2022-11-23T13:17:00Z">
        <w:r>
          <w:rPr>
            <w:sz w:val="24"/>
            <w:szCs w:val="24"/>
          </w:rPr>
          <w:t>The Sustainability Representative shall also act as the Co-Chair of the Sustainability Committee.</w:t>
        </w:r>
      </w:ins>
    </w:p>
    <w:p w14:paraId="523823F8" w14:textId="77777777" w:rsidR="00D220DF" w:rsidRPr="007905E2" w:rsidRDefault="00D220DF">
      <w:pPr>
        <w:numPr>
          <w:ilvl w:val="4"/>
          <w:numId w:val="126"/>
        </w:numPr>
        <w:spacing w:after="60" w:line="240" w:lineRule="auto"/>
        <w:ind w:left="1138"/>
        <w:rPr>
          <w:sz w:val="24"/>
          <w:szCs w:val="24"/>
        </w:rPr>
        <w:pPrChange w:id="3344" w:author="Policy Officer" w:date="2022-12-30T20:50:00Z">
          <w:pPr>
            <w:numPr>
              <w:ilvl w:val="4"/>
              <w:numId w:val="126"/>
            </w:numPr>
            <w:spacing w:after="160" w:line="259" w:lineRule="auto"/>
            <w:ind w:left="1134"/>
          </w:pPr>
        </w:pPrChange>
      </w:pPr>
      <w:r w:rsidRPr="007905E2">
        <w:rPr>
          <w:sz w:val="24"/>
          <w:szCs w:val="24"/>
        </w:rPr>
        <w:t>Gender and Sexuality Representative</w:t>
      </w:r>
      <w:del w:id="3345" w:author="Aidan Shimizu" w:date="2022-11-23T13:17:00Z">
        <w:r w:rsidRPr="007905E2" w:rsidDel="008979B9">
          <w:rPr>
            <w:sz w:val="24"/>
            <w:szCs w:val="24"/>
          </w:rPr>
          <w:delText xml:space="preserve"> on the Equity Team</w:delText>
        </w:r>
      </w:del>
    </w:p>
    <w:p w14:paraId="4EC8D3CF" w14:textId="77777777" w:rsidR="00D220DF" w:rsidRPr="007905E2" w:rsidRDefault="00D220DF">
      <w:pPr>
        <w:numPr>
          <w:ilvl w:val="4"/>
          <w:numId w:val="126"/>
        </w:numPr>
        <w:spacing w:after="60" w:line="240" w:lineRule="auto"/>
        <w:ind w:left="1138"/>
        <w:rPr>
          <w:sz w:val="24"/>
          <w:szCs w:val="24"/>
        </w:rPr>
        <w:pPrChange w:id="3346" w:author="Policy Officer" w:date="2022-12-30T20:50:00Z">
          <w:pPr>
            <w:numPr>
              <w:ilvl w:val="4"/>
              <w:numId w:val="126"/>
            </w:numPr>
            <w:spacing w:after="160" w:line="259" w:lineRule="auto"/>
            <w:ind w:left="1134"/>
          </w:pPr>
        </w:pPrChange>
      </w:pPr>
      <w:r w:rsidRPr="007905E2">
        <w:rPr>
          <w:sz w:val="24"/>
          <w:szCs w:val="24"/>
        </w:rPr>
        <w:t>Mental Health Representative</w:t>
      </w:r>
      <w:del w:id="3347" w:author="Aidan Shimizu" w:date="2022-11-23T13:17:00Z">
        <w:r w:rsidRPr="007905E2" w:rsidDel="008979B9">
          <w:rPr>
            <w:sz w:val="24"/>
            <w:szCs w:val="24"/>
          </w:rPr>
          <w:delText xml:space="preserve"> on the Equity Team</w:delText>
        </w:r>
      </w:del>
    </w:p>
    <w:p w14:paraId="09728990" w14:textId="77777777" w:rsidR="00D220DF" w:rsidRPr="007905E2" w:rsidRDefault="00D220DF">
      <w:pPr>
        <w:numPr>
          <w:ilvl w:val="4"/>
          <w:numId w:val="126"/>
        </w:numPr>
        <w:spacing w:after="60" w:line="240" w:lineRule="auto"/>
        <w:ind w:left="1138"/>
        <w:rPr>
          <w:sz w:val="24"/>
          <w:szCs w:val="24"/>
        </w:rPr>
        <w:pPrChange w:id="3348" w:author="Policy Officer" w:date="2022-12-30T20:50:00Z">
          <w:pPr>
            <w:numPr>
              <w:ilvl w:val="4"/>
              <w:numId w:val="126"/>
            </w:numPr>
            <w:spacing w:after="160" w:line="259" w:lineRule="auto"/>
            <w:ind w:left="1134"/>
          </w:pPr>
        </w:pPrChange>
      </w:pPr>
      <w:r w:rsidRPr="007905E2">
        <w:rPr>
          <w:sz w:val="24"/>
          <w:szCs w:val="24"/>
        </w:rPr>
        <w:t>International Student Representative</w:t>
      </w:r>
      <w:del w:id="3349" w:author="Aidan Shimizu" w:date="2022-11-23T13:17:00Z">
        <w:r w:rsidRPr="007905E2" w:rsidDel="008979B9">
          <w:rPr>
            <w:sz w:val="24"/>
            <w:szCs w:val="24"/>
          </w:rPr>
          <w:delText xml:space="preserve"> on the Equity Team</w:delText>
        </w:r>
      </w:del>
    </w:p>
    <w:p w14:paraId="0A14193B" w14:textId="77777777" w:rsidR="00D220DF" w:rsidRDefault="00D220DF">
      <w:pPr>
        <w:numPr>
          <w:ilvl w:val="4"/>
          <w:numId w:val="126"/>
        </w:numPr>
        <w:spacing w:after="60" w:line="240" w:lineRule="auto"/>
        <w:ind w:left="1138"/>
        <w:rPr>
          <w:ins w:id="3350" w:author="Aidan Shimizu" w:date="2022-11-23T13:19:00Z"/>
          <w:sz w:val="24"/>
          <w:szCs w:val="24"/>
        </w:rPr>
        <w:pPrChange w:id="3351" w:author="Policy Officer" w:date="2022-12-30T20:50:00Z">
          <w:pPr>
            <w:numPr>
              <w:ilvl w:val="4"/>
              <w:numId w:val="126"/>
            </w:numPr>
            <w:spacing w:afterLines="60" w:after="144" w:line="240" w:lineRule="auto"/>
            <w:ind w:left="1134"/>
          </w:pPr>
        </w:pPrChange>
      </w:pPr>
      <w:r w:rsidRPr="007905E2">
        <w:rPr>
          <w:sz w:val="24"/>
          <w:szCs w:val="24"/>
        </w:rPr>
        <w:t>Accessibility Representative</w:t>
      </w:r>
      <w:del w:id="3352" w:author="Aidan Shimizu" w:date="2022-11-23T13:17:00Z">
        <w:r w:rsidRPr="007905E2" w:rsidDel="008979B9">
          <w:rPr>
            <w:sz w:val="24"/>
            <w:szCs w:val="24"/>
          </w:rPr>
          <w:delText xml:space="preserve"> on the Equity Team</w:delText>
        </w:r>
      </w:del>
    </w:p>
    <w:p w14:paraId="5EC5675C" w14:textId="4EFD289D" w:rsidR="006215E7" w:rsidRDefault="006215E7">
      <w:pPr>
        <w:numPr>
          <w:ilvl w:val="4"/>
          <w:numId w:val="126"/>
        </w:numPr>
        <w:spacing w:after="60" w:line="240" w:lineRule="auto"/>
        <w:rPr>
          <w:ins w:id="3353" w:author="Policy Officer" w:date="2023-01-01T16:25:00Z"/>
          <w:sz w:val="24"/>
          <w:szCs w:val="24"/>
        </w:rPr>
      </w:pPr>
      <w:ins w:id="3354" w:author="Aidan Shimizu" w:date="2022-11-23T13:20:00Z">
        <w:r>
          <w:rPr>
            <w:sz w:val="24"/>
            <w:szCs w:val="24"/>
          </w:rPr>
          <w:t>Equity Team general members to be elected at Council.</w:t>
        </w:r>
      </w:ins>
    </w:p>
    <w:p w14:paraId="610BF5AF" w14:textId="218CA3E3" w:rsidR="00FB3F7F" w:rsidRPr="007905E2" w:rsidRDefault="05CC6586">
      <w:pPr>
        <w:numPr>
          <w:ilvl w:val="4"/>
          <w:numId w:val="126"/>
        </w:numPr>
        <w:spacing w:after="60" w:line="240" w:lineRule="auto"/>
        <w:rPr>
          <w:sz w:val="24"/>
          <w:szCs w:val="24"/>
        </w:rPr>
        <w:pPrChange w:id="3355" w:author="Policy Officer" w:date="2022-12-30T20:50:00Z">
          <w:pPr>
            <w:numPr>
              <w:ilvl w:val="4"/>
              <w:numId w:val="126"/>
            </w:numPr>
            <w:spacing w:after="160" w:line="259" w:lineRule="auto"/>
            <w:ind w:left="1134"/>
          </w:pPr>
        </w:pPrChange>
      </w:pPr>
      <w:ins w:id="3356" w:author="Policy Officer" w:date="2023-01-01T16:25:00Z">
        <w:r w:rsidRPr="419E63F7">
          <w:rPr>
            <w:sz w:val="24"/>
            <w:szCs w:val="24"/>
          </w:rPr>
          <w:t>Director of Human Resources (ex-officio)</w:t>
        </w:r>
      </w:ins>
    </w:p>
    <w:p w14:paraId="40189D96" w14:textId="4B74221B" w:rsidR="00D220DF" w:rsidRPr="007905E2" w:rsidDel="008979B9" w:rsidRDefault="00D220DF">
      <w:pPr>
        <w:numPr>
          <w:ilvl w:val="4"/>
          <w:numId w:val="126"/>
        </w:numPr>
        <w:spacing w:after="60" w:line="240" w:lineRule="auto"/>
        <w:rPr>
          <w:del w:id="3357" w:author="Aidan Shimizu" w:date="2022-11-23T13:17:00Z"/>
          <w:sz w:val="24"/>
          <w:szCs w:val="24"/>
        </w:rPr>
        <w:pPrChange w:id="3358" w:author="Policy Officer" w:date="2022-12-30T20:50:00Z">
          <w:pPr>
            <w:numPr>
              <w:ilvl w:val="4"/>
              <w:numId w:val="126"/>
            </w:numPr>
            <w:spacing w:after="160" w:line="259" w:lineRule="auto"/>
            <w:ind w:left="1134"/>
          </w:pPr>
        </w:pPrChange>
      </w:pPr>
      <w:del w:id="3359" w:author="Aidan Shimizu" w:date="2022-11-23T13:17:00Z">
        <w:r w:rsidRPr="419E63F7" w:rsidDel="00D220DF">
          <w:rPr>
            <w:sz w:val="24"/>
            <w:szCs w:val="24"/>
          </w:rPr>
          <w:delText>Equity Events and media Coordinator on the Equity Team</w:delText>
        </w:r>
      </w:del>
    </w:p>
    <w:p w14:paraId="0B626354" w14:textId="77777777" w:rsidR="00D220DF" w:rsidRDefault="00D220DF">
      <w:pPr>
        <w:numPr>
          <w:ilvl w:val="3"/>
          <w:numId w:val="126"/>
        </w:numPr>
        <w:spacing w:after="60" w:line="240" w:lineRule="auto"/>
        <w:rPr>
          <w:ins w:id="3360" w:author="Aidan Shimizu" w:date="2022-11-23T13:20:00Z"/>
          <w:sz w:val="24"/>
          <w:szCs w:val="24"/>
        </w:rPr>
        <w:pPrChange w:id="3361" w:author="Policy Officer" w:date="2022-12-30T20:50:00Z">
          <w:pPr>
            <w:numPr>
              <w:ilvl w:val="3"/>
              <w:numId w:val="126"/>
            </w:numPr>
            <w:spacing w:afterLines="60" w:after="144" w:line="240" w:lineRule="auto"/>
            <w:ind w:left="680"/>
          </w:pPr>
        </w:pPrChange>
      </w:pPr>
      <w:r w:rsidRPr="007905E2">
        <w:rPr>
          <w:sz w:val="24"/>
          <w:szCs w:val="24"/>
        </w:rPr>
        <w:t>Bursary Committee Chair which shall be hired with two executive members</w:t>
      </w:r>
    </w:p>
    <w:p w14:paraId="18C19617" w14:textId="485F350F" w:rsidR="006215E7" w:rsidRPr="007905E2" w:rsidRDefault="006215E7">
      <w:pPr>
        <w:numPr>
          <w:ilvl w:val="3"/>
          <w:numId w:val="126"/>
        </w:numPr>
        <w:spacing w:after="60" w:line="240" w:lineRule="auto"/>
        <w:rPr>
          <w:sz w:val="24"/>
          <w:szCs w:val="24"/>
        </w:rPr>
        <w:pPrChange w:id="3362" w:author="Policy Officer" w:date="2022-12-30T20:50:00Z">
          <w:pPr>
            <w:numPr>
              <w:ilvl w:val="4"/>
              <w:numId w:val="126"/>
            </w:numPr>
            <w:spacing w:after="160" w:line="259" w:lineRule="auto"/>
            <w:ind w:left="1134"/>
          </w:pPr>
        </w:pPrChange>
      </w:pPr>
      <w:ins w:id="3363" w:author="Aidan Shimizu" w:date="2022-11-23T13:20:00Z">
        <w:r>
          <w:rPr>
            <w:sz w:val="24"/>
            <w:szCs w:val="24"/>
          </w:rPr>
          <w:t>Bursary Committee general members to be elected at Council.</w:t>
        </w:r>
      </w:ins>
    </w:p>
    <w:p w14:paraId="58894D34" w14:textId="2839DDA1" w:rsidR="00D220DF" w:rsidRDefault="00D220DF">
      <w:pPr>
        <w:numPr>
          <w:ilvl w:val="4"/>
          <w:numId w:val="126"/>
        </w:numPr>
        <w:spacing w:after="60" w:line="240" w:lineRule="auto"/>
        <w:rPr>
          <w:ins w:id="3364" w:author="Aidan Shimizu" w:date="2022-11-23T13:27:00Z"/>
          <w:sz w:val="24"/>
          <w:szCs w:val="24"/>
        </w:rPr>
        <w:pPrChange w:id="3365" w:author="Policy Officer" w:date="2022-12-30T20:50:00Z">
          <w:pPr>
            <w:numPr>
              <w:ilvl w:val="4"/>
              <w:numId w:val="126"/>
            </w:numPr>
            <w:spacing w:afterLines="60" w:after="144" w:line="240" w:lineRule="auto"/>
            <w:ind w:left="1134"/>
          </w:pPr>
        </w:pPrChange>
      </w:pPr>
      <w:del w:id="3366" w:author="Aidan Shimizu" w:date="2022-11-23T13:20:00Z">
        <w:r w:rsidRPr="007905E2" w:rsidDel="00EE1578">
          <w:rPr>
            <w:sz w:val="24"/>
            <w:szCs w:val="24"/>
          </w:rPr>
          <w:delText xml:space="preserve">Five </w:delText>
        </w:r>
      </w:del>
      <w:r w:rsidRPr="007905E2">
        <w:rPr>
          <w:sz w:val="24"/>
          <w:szCs w:val="24"/>
        </w:rPr>
        <w:t xml:space="preserve">General members </w:t>
      </w:r>
      <w:ins w:id="3367" w:author="Aidan Shimizu" w:date="2022-11-23T13:20:00Z">
        <w:r w:rsidR="00EE1578">
          <w:rPr>
            <w:sz w:val="24"/>
            <w:szCs w:val="24"/>
          </w:rPr>
          <w:t>of</w:t>
        </w:r>
      </w:ins>
      <w:del w:id="3368" w:author="Aidan Shimizu" w:date="2022-11-23T13:20:00Z">
        <w:r w:rsidRPr="007905E2" w:rsidDel="00EE1578">
          <w:rPr>
            <w:sz w:val="24"/>
            <w:szCs w:val="24"/>
          </w:rPr>
          <w:delText>for</w:delText>
        </w:r>
      </w:del>
      <w:r w:rsidRPr="007905E2">
        <w:rPr>
          <w:sz w:val="24"/>
          <w:szCs w:val="24"/>
        </w:rPr>
        <w:t xml:space="preserve"> the Sustainability committee </w:t>
      </w:r>
    </w:p>
    <w:p w14:paraId="03969E3B" w14:textId="49C966FF" w:rsidR="0074356B" w:rsidRPr="007905E2" w:rsidRDefault="002C2F69">
      <w:pPr>
        <w:numPr>
          <w:ilvl w:val="2"/>
          <w:numId w:val="126"/>
        </w:numPr>
        <w:spacing w:after="60" w:line="240" w:lineRule="auto"/>
        <w:rPr>
          <w:sz w:val="24"/>
          <w:szCs w:val="24"/>
        </w:rPr>
        <w:pPrChange w:id="3369" w:author="Policy Officer" w:date="2022-12-30T20:50:00Z">
          <w:pPr>
            <w:numPr>
              <w:ilvl w:val="4"/>
              <w:numId w:val="126"/>
            </w:numPr>
            <w:spacing w:after="160" w:line="259" w:lineRule="auto"/>
            <w:ind w:left="1134"/>
          </w:pPr>
        </w:pPrChange>
      </w:pPr>
      <w:ins w:id="3370" w:author="Aidan Shimizu" w:date="2022-11-23T13:28:00Z">
        <w:r>
          <w:rPr>
            <w:sz w:val="24"/>
            <w:szCs w:val="24"/>
          </w:rPr>
          <w:t>The specific duties of the Director of Social Issues are as follows:</w:t>
        </w:r>
      </w:ins>
    </w:p>
    <w:p w14:paraId="2663ACDE" w14:textId="719A110A" w:rsidR="00D220DF" w:rsidRPr="007905E2" w:rsidRDefault="00D220DF">
      <w:pPr>
        <w:numPr>
          <w:ilvl w:val="3"/>
          <w:numId w:val="126"/>
        </w:numPr>
        <w:spacing w:after="60" w:line="240" w:lineRule="auto"/>
        <w:rPr>
          <w:sz w:val="24"/>
          <w:szCs w:val="24"/>
        </w:rPr>
        <w:pPrChange w:id="3371" w:author="Policy Officer" w:date="2022-12-30T20:50:00Z">
          <w:pPr>
            <w:numPr>
              <w:ilvl w:val="3"/>
              <w:numId w:val="126"/>
            </w:numPr>
            <w:spacing w:after="160" w:line="259" w:lineRule="auto"/>
            <w:ind w:left="680"/>
          </w:pPr>
        </w:pPrChange>
      </w:pPr>
      <w:r w:rsidRPr="007905E2">
        <w:rPr>
          <w:sz w:val="24"/>
          <w:szCs w:val="24"/>
        </w:rPr>
        <w:t xml:space="preserve">Acting as an ex-officio </w:t>
      </w:r>
      <w:ins w:id="3372" w:author="Aidan Shimizu" w:date="2022-11-23T13:21:00Z">
        <w:r w:rsidR="00DF03AB">
          <w:rPr>
            <w:sz w:val="24"/>
            <w:szCs w:val="24"/>
          </w:rPr>
          <w:t>co-</w:t>
        </w:r>
      </w:ins>
      <w:r w:rsidRPr="007905E2">
        <w:rPr>
          <w:sz w:val="24"/>
          <w:szCs w:val="24"/>
        </w:rPr>
        <w:t>chair of the</w:t>
      </w:r>
      <w:del w:id="3373" w:author="Aidan Shimizu" w:date="2022-11-23T13:21:00Z">
        <w:r w:rsidRPr="007905E2" w:rsidDel="00EE1578">
          <w:rPr>
            <w:sz w:val="24"/>
            <w:szCs w:val="24"/>
          </w:rPr>
          <w:delText xml:space="preserve"> Committee on</w:delText>
        </w:r>
      </w:del>
      <w:r w:rsidRPr="007905E2">
        <w:rPr>
          <w:sz w:val="24"/>
          <w:szCs w:val="24"/>
        </w:rPr>
        <w:t xml:space="preserve"> Equity</w:t>
      </w:r>
      <w:ins w:id="3374" w:author="Aidan Shimizu" w:date="2022-11-23T13:21:00Z">
        <w:r w:rsidR="00EE1578">
          <w:rPr>
            <w:sz w:val="24"/>
            <w:szCs w:val="24"/>
          </w:rPr>
          <w:t xml:space="preserve"> Committee</w:t>
        </w:r>
      </w:ins>
      <w:r w:rsidRPr="007905E2">
        <w:rPr>
          <w:sz w:val="24"/>
          <w:szCs w:val="24"/>
        </w:rPr>
        <w:t>.</w:t>
      </w:r>
    </w:p>
    <w:p w14:paraId="58EB867B" w14:textId="372075F9" w:rsidR="00D220DF" w:rsidRDefault="00D220DF">
      <w:pPr>
        <w:numPr>
          <w:ilvl w:val="3"/>
          <w:numId w:val="126"/>
        </w:numPr>
        <w:spacing w:after="60" w:line="240" w:lineRule="auto"/>
        <w:rPr>
          <w:ins w:id="3375" w:author="Aidan Shimizu" w:date="2022-11-23T13:21:00Z"/>
          <w:sz w:val="24"/>
          <w:szCs w:val="24"/>
        </w:rPr>
        <w:pPrChange w:id="3376" w:author="Policy Officer" w:date="2022-12-30T20:50:00Z">
          <w:pPr>
            <w:numPr>
              <w:ilvl w:val="3"/>
              <w:numId w:val="126"/>
            </w:numPr>
            <w:spacing w:afterLines="60" w:after="144" w:line="240" w:lineRule="auto"/>
            <w:ind w:left="680"/>
          </w:pPr>
        </w:pPrChange>
      </w:pPr>
      <w:r w:rsidRPr="007905E2">
        <w:rPr>
          <w:sz w:val="24"/>
          <w:szCs w:val="24"/>
        </w:rPr>
        <w:t xml:space="preserve">Acting as an ex-officio </w:t>
      </w:r>
      <w:ins w:id="3377" w:author="Aidan Shimizu" w:date="2022-11-23T13:21:00Z">
        <w:r w:rsidR="00DF03AB">
          <w:rPr>
            <w:sz w:val="24"/>
            <w:szCs w:val="24"/>
          </w:rPr>
          <w:t>co-</w:t>
        </w:r>
      </w:ins>
      <w:r w:rsidRPr="007905E2">
        <w:rPr>
          <w:sz w:val="24"/>
          <w:szCs w:val="24"/>
        </w:rPr>
        <w:t>chair of the Bursary Committee.</w:t>
      </w:r>
    </w:p>
    <w:p w14:paraId="452C17D8" w14:textId="2FAF4642" w:rsidR="00DF03AB" w:rsidRPr="007905E2" w:rsidRDefault="00DF03AB">
      <w:pPr>
        <w:numPr>
          <w:ilvl w:val="3"/>
          <w:numId w:val="126"/>
        </w:numPr>
        <w:spacing w:after="60" w:line="240" w:lineRule="auto"/>
        <w:rPr>
          <w:sz w:val="24"/>
          <w:szCs w:val="24"/>
        </w:rPr>
        <w:pPrChange w:id="3378" w:author="Policy Officer" w:date="2022-12-30T20:50:00Z">
          <w:pPr>
            <w:numPr>
              <w:ilvl w:val="3"/>
              <w:numId w:val="126"/>
            </w:numPr>
            <w:spacing w:after="160" w:line="259" w:lineRule="auto"/>
            <w:ind w:left="680"/>
          </w:pPr>
        </w:pPrChange>
      </w:pPr>
      <w:ins w:id="3379" w:author="Aidan Shimizu" w:date="2022-11-23T13:21:00Z">
        <w:r>
          <w:rPr>
            <w:sz w:val="24"/>
            <w:szCs w:val="24"/>
          </w:rPr>
          <w:t>Acting as an ex-officio co-chair of the Sustainability Committee.</w:t>
        </w:r>
      </w:ins>
    </w:p>
    <w:p w14:paraId="5E93019C" w14:textId="77777777" w:rsidR="00D220DF" w:rsidRPr="007905E2" w:rsidRDefault="00D220DF">
      <w:pPr>
        <w:numPr>
          <w:ilvl w:val="3"/>
          <w:numId w:val="126"/>
        </w:numPr>
        <w:spacing w:after="60" w:line="240" w:lineRule="auto"/>
        <w:rPr>
          <w:sz w:val="24"/>
          <w:szCs w:val="24"/>
        </w:rPr>
        <w:pPrChange w:id="3380" w:author="Policy Officer" w:date="2022-12-30T20:50:00Z">
          <w:pPr>
            <w:numPr>
              <w:ilvl w:val="3"/>
              <w:numId w:val="126"/>
            </w:numPr>
            <w:spacing w:after="160" w:line="259" w:lineRule="auto"/>
            <w:ind w:left="680"/>
          </w:pPr>
        </w:pPrChange>
      </w:pPr>
      <w:r w:rsidRPr="007905E2">
        <w:rPr>
          <w:sz w:val="24"/>
          <w:szCs w:val="24"/>
        </w:rPr>
        <w:t>Acting as a non-voting and an ex-officio member of the Advisory Board.</w:t>
      </w:r>
    </w:p>
    <w:p w14:paraId="48B1B136" w14:textId="757DE1AA" w:rsidR="00D220DF" w:rsidRPr="007905E2" w:rsidDel="00DF03AB" w:rsidRDefault="00D220DF">
      <w:pPr>
        <w:numPr>
          <w:ilvl w:val="3"/>
          <w:numId w:val="126"/>
        </w:numPr>
        <w:spacing w:after="60" w:line="240" w:lineRule="auto"/>
        <w:rPr>
          <w:del w:id="3381" w:author="Aidan Shimizu" w:date="2022-11-23T13:22:00Z"/>
          <w:sz w:val="24"/>
          <w:szCs w:val="24"/>
        </w:rPr>
        <w:pPrChange w:id="3382" w:author="Policy Officer" w:date="2022-12-30T20:50:00Z">
          <w:pPr>
            <w:numPr>
              <w:ilvl w:val="3"/>
              <w:numId w:val="126"/>
            </w:numPr>
            <w:spacing w:after="160" w:line="259" w:lineRule="auto"/>
            <w:ind w:left="680"/>
          </w:pPr>
        </w:pPrChange>
      </w:pPr>
      <w:del w:id="3383" w:author="Aidan Shimizu" w:date="2022-11-23T13:22:00Z">
        <w:r w:rsidRPr="007905E2" w:rsidDel="00DF03AB">
          <w:rPr>
            <w:sz w:val="24"/>
            <w:szCs w:val="24"/>
          </w:rPr>
          <w:delText>Acting as an ex-officio deputy chair of the Sustainability Committee</w:delText>
        </w:r>
      </w:del>
    </w:p>
    <w:p w14:paraId="63E841E7" w14:textId="019593F2" w:rsidR="00D220DF" w:rsidRPr="007905E2" w:rsidRDefault="00D220DF">
      <w:pPr>
        <w:numPr>
          <w:ilvl w:val="3"/>
          <w:numId w:val="126"/>
        </w:numPr>
        <w:spacing w:after="60" w:line="240" w:lineRule="auto"/>
        <w:rPr>
          <w:sz w:val="24"/>
          <w:szCs w:val="24"/>
        </w:rPr>
        <w:pPrChange w:id="3384" w:author="Policy Officer" w:date="2022-12-30T20:50:00Z">
          <w:pPr>
            <w:numPr>
              <w:ilvl w:val="3"/>
              <w:numId w:val="126"/>
            </w:numPr>
            <w:spacing w:after="160" w:line="259" w:lineRule="auto"/>
            <w:ind w:left="680"/>
          </w:pPr>
        </w:pPrChange>
      </w:pPr>
      <w:r w:rsidRPr="007905E2">
        <w:rPr>
          <w:sz w:val="24"/>
          <w:szCs w:val="24"/>
        </w:rPr>
        <w:t>Acting as a non-voting and</w:t>
      </w:r>
      <w:del w:id="3385" w:author="Aidan Shimizu" w:date="2022-11-23T13:22:00Z">
        <w:r w:rsidRPr="007905E2" w:rsidDel="00216083">
          <w:rPr>
            <w:sz w:val="24"/>
            <w:szCs w:val="24"/>
          </w:rPr>
          <w:delText xml:space="preserve"> an</w:delText>
        </w:r>
      </w:del>
      <w:r w:rsidRPr="007905E2">
        <w:rPr>
          <w:sz w:val="24"/>
          <w:szCs w:val="24"/>
        </w:rPr>
        <w:t xml:space="preserve"> ex-officio member of the External Comm</w:t>
      </w:r>
      <w:ins w:id="3386" w:author="Policy Officer" w:date="2022-12-30T20:50:00Z">
        <w:r w:rsidR="00741279">
          <w:rPr>
            <w:sz w:val="24"/>
            <w:szCs w:val="24"/>
          </w:rPr>
          <w:t>u</w:t>
        </w:r>
      </w:ins>
      <w:del w:id="3387" w:author="Aidan Shimizu" w:date="2022-11-23T13:25:00Z">
        <w:r w:rsidRPr="007905E2" w:rsidDel="00CF4C27">
          <w:rPr>
            <w:sz w:val="24"/>
            <w:szCs w:val="24"/>
          </w:rPr>
          <w:delText>u</w:delText>
        </w:r>
      </w:del>
      <w:r w:rsidRPr="007905E2">
        <w:rPr>
          <w:sz w:val="24"/>
          <w:szCs w:val="24"/>
        </w:rPr>
        <w:t>nications Committee.</w:t>
      </w:r>
    </w:p>
    <w:p w14:paraId="703BFEB4" w14:textId="5633C49B" w:rsidR="00D220DF" w:rsidRPr="007905E2" w:rsidDel="00FF6CD8" w:rsidRDefault="00D220DF">
      <w:pPr>
        <w:spacing w:after="60" w:line="240" w:lineRule="auto"/>
        <w:rPr>
          <w:del w:id="3388" w:author="Aidan Shimizu" w:date="2022-11-23T13:28:00Z"/>
          <w:sz w:val="24"/>
          <w:szCs w:val="24"/>
        </w:rPr>
        <w:pPrChange w:id="3389" w:author="Policy Officer" w:date="2022-12-30T20:50:00Z">
          <w:pPr>
            <w:numPr>
              <w:ilvl w:val="3"/>
              <w:numId w:val="126"/>
            </w:numPr>
            <w:spacing w:after="160" w:line="259" w:lineRule="auto"/>
            <w:ind w:left="680"/>
          </w:pPr>
        </w:pPrChange>
      </w:pPr>
      <w:del w:id="3390" w:author="Aidan Shimizu" w:date="2022-11-23T13:28:00Z">
        <w:r w:rsidRPr="007905E2" w:rsidDel="00FF6CD8">
          <w:rPr>
            <w:sz w:val="24"/>
            <w:szCs w:val="24"/>
          </w:rPr>
          <w:delText>P</w:delText>
        </w:r>
      </w:del>
      <w:del w:id="3391" w:author="Aidan Shimizu" w:date="2022-11-23T13:22:00Z">
        <w:r w:rsidRPr="007905E2" w:rsidDel="00216083">
          <w:rPr>
            <w:sz w:val="24"/>
            <w:szCs w:val="24"/>
          </w:rPr>
          <w:delText>r</w:delText>
        </w:r>
      </w:del>
      <w:del w:id="3392" w:author="Aidan Shimizu" w:date="2022-11-23T13:28:00Z">
        <w:r w:rsidRPr="007905E2" w:rsidDel="00FF6CD8">
          <w:rPr>
            <w:sz w:val="24"/>
            <w:szCs w:val="24"/>
          </w:rPr>
          <w:delText>eforming all budgetary planning for the social issues portfolio and bursary committee.</w:delText>
        </w:r>
      </w:del>
    </w:p>
    <w:p w14:paraId="48A74536" w14:textId="3A19FA5C" w:rsidR="00D220DF" w:rsidRPr="007905E2" w:rsidRDefault="00D220DF">
      <w:pPr>
        <w:numPr>
          <w:ilvl w:val="3"/>
          <w:numId w:val="126"/>
        </w:numPr>
        <w:spacing w:after="60" w:line="240" w:lineRule="auto"/>
        <w:rPr>
          <w:sz w:val="24"/>
          <w:szCs w:val="24"/>
        </w:rPr>
        <w:pPrChange w:id="3393" w:author="Policy Officer" w:date="2022-12-30T20:50:00Z">
          <w:pPr>
            <w:numPr>
              <w:ilvl w:val="3"/>
              <w:numId w:val="126"/>
            </w:numPr>
            <w:spacing w:after="160" w:line="259" w:lineRule="auto"/>
            <w:ind w:left="680"/>
          </w:pPr>
        </w:pPrChange>
      </w:pPr>
      <w:r w:rsidRPr="007905E2">
        <w:rPr>
          <w:sz w:val="24"/>
          <w:szCs w:val="24"/>
        </w:rPr>
        <w:t>To liaise with other Faculty Societies and the Alma Mater Society on social issues and best practices</w:t>
      </w:r>
      <w:ins w:id="3394" w:author="Aidan Shimizu" w:date="2022-11-23T13:26:00Z">
        <w:r w:rsidR="003318B9">
          <w:rPr>
            <w:sz w:val="24"/>
            <w:szCs w:val="24"/>
          </w:rPr>
          <w:t xml:space="preserve"> by</w:t>
        </w:r>
      </w:ins>
      <w:ins w:id="3395" w:author="Aidan Shimizu" w:date="2022-11-23T13:27:00Z">
        <w:r w:rsidR="00AB0535">
          <w:rPr>
            <w:sz w:val="24"/>
            <w:szCs w:val="24"/>
          </w:rPr>
          <w:t xml:space="preserve"> attending Equity Caucus</w:t>
        </w:r>
        <w:r w:rsidR="00AC087C">
          <w:rPr>
            <w:sz w:val="24"/>
            <w:szCs w:val="24"/>
          </w:rPr>
          <w:t>.</w:t>
        </w:r>
      </w:ins>
      <w:del w:id="3396" w:author="Aidan Shimizu" w:date="2022-11-23T13:26:00Z">
        <w:r w:rsidRPr="007905E2" w:rsidDel="003318B9">
          <w:rPr>
            <w:sz w:val="24"/>
            <w:szCs w:val="24"/>
          </w:rPr>
          <w:delText>. To communicate regularly with the President.</w:delText>
        </w:r>
      </w:del>
    </w:p>
    <w:p w14:paraId="54171257" w14:textId="77777777" w:rsidR="00D220DF" w:rsidRPr="007905E2" w:rsidRDefault="00D220DF">
      <w:pPr>
        <w:numPr>
          <w:ilvl w:val="3"/>
          <w:numId w:val="126"/>
        </w:numPr>
        <w:spacing w:after="60" w:line="240" w:lineRule="auto"/>
        <w:rPr>
          <w:sz w:val="24"/>
          <w:szCs w:val="24"/>
        </w:rPr>
        <w:pPrChange w:id="3397" w:author="Policy Officer" w:date="2022-12-30T20:50:00Z">
          <w:pPr>
            <w:numPr>
              <w:ilvl w:val="3"/>
              <w:numId w:val="126"/>
            </w:numPr>
            <w:spacing w:after="160" w:line="259" w:lineRule="auto"/>
            <w:ind w:left="680"/>
          </w:pPr>
        </w:pPrChange>
      </w:pPr>
      <w:r w:rsidRPr="007905E2">
        <w:rPr>
          <w:sz w:val="24"/>
          <w:szCs w:val="24"/>
        </w:rPr>
        <w:lastRenderedPageBreak/>
        <w:t>To act as a support to all undergraduate engineering students, focusing on resolving any social issues which may arise and providing resources or directing these students to appropriate personnel.</w:t>
      </w:r>
    </w:p>
    <w:p w14:paraId="142778C3" w14:textId="77777777" w:rsidR="00D220DF" w:rsidRDefault="00D220DF">
      <w:pPr>
        <w:numPr>
          <w:ilvl w:val="3"/>
          <w:numId w:val="126"/>
        </w:numPr>
        <w:spacing w:after="60" w:line="240" w:lineRule="auto"/>
        <w:rPr>
          <w:ins w:id="3398" w:author="Aidan Shimizu" w:date="2022-11-23T13:29:00Z"/>
          <w:sz w:val="24"/>
          <w:szCs w:val="24"/>
        </w:rPr>
        <w:pPrChange w:id="3399" w:author="Policy Officer" w:date="2022-12-30T20:50:00Z">
          <w:pPr>
            <w:numPr>
              <w:ilvl w:val="3"/>
              <w:numId w:val="126"/>
            </w:numPr>
            <w:spacing w:afterLines="60" w:after="144" w:line="240" w:lineRule="auto"/>
            <w:ind w:left="680"/>
          </w:pPr>
        </w:pPrChange>
      </w:pPr>
      <w:r w:rsidRPr="007905E2">
        <w:rPr>
          <w:sz w:val="24"/>
          <w:szCs w:val="24"/>
        </w:rPr>
        <w:t>To promote recognition and inclusivity for the many diverse groups among undergraduate engineering students.</w:t>
      </w:r>
    </w:p>
    <w:p w14:paraId="1517DBEC" w14:textId="27C1C97C" w:rsidR="000F163D" w:rsidRDefault="004C20AA">
      <w:pPr>
        <w:numPr>
          <w:ilvl w:val="3"/>
          <w:numId w:val="126"/>
        </w:numPr>
        <w:spacing w:after="60" w:line="240" w:lineRule="auto"/>
        <w:rPr>
          <w:ins w:id="3400" w:author="Aidan Shimizu" w:date="2022-11-23T13:28:00Z"/>
          <w:sz w:val="24"/>
          <w:szCs w:val="24"/>
        </w:rPr>
        <w:pPrChange w:id="3401" w:author="Policy Officer" w:date="2022-12-30T20:50:00Z">
          <w:pPr>
            <w:numPr>
              <w:ilvl w:val="3"/>
              <w:numId w:val="126"/>
            </w:numPr>
            <w:spacing w:afterLines="60" w:after="144" w:line="240" w:lineRule="auto"/>
            <w:ind w:left="680"/>
          </w:pPr>
        </w:pPrChange>
      </w:pPr>
      <w:ins w:id="3402" w:author="Aidan Shimizu" w:date="2022-11-23T13:29:00Z">
        <w:r>
          <w:rPr>
            <w:sz w:val="24"/>
            <w:szCs w:val="24"/>
          </w:rPr>
          <w:t>To administe</w:t>
        </w:r>
      </w:ins>
      <w:ins w:id="3403" w:author="Aidan Shimizu" w:date="2022-11-23T13:30:00Z">
        <w:r>
          <w:rPr>
            <w:sz w:val="24"/>
            <w:szCs w:val="24"/>
          </w:rPr>
          <w:t>r equity training at least one (1) time per year alongside the Director of Human Resources.</w:t>
        </w:r>
      </w:ins>
    </w:p>
    <w:p w14:paraId="03FCDDB3" w14:textId="3988D67C" w:rsidR="00FF6CD8" w:rsidRPr="007905E2" w:rsidRDefault="00FF6CD8">
      <w:pPr>
        <w:numPr>
          <w:ilvl w:val="3"/>
          <w:numId w:val="126"/>
        </w:numPr>
        <w:spacing w:after="60" w:line="240" w:lineRule="auto"/>
        <w:rPr>
          <w:sz w:val="24"/>
          <w:szCs w:val="24"/>
        </w:rPr>
        <w:pPrChange w:id="3404" w:author="Policy Officer" w:date="2022-12-30T20:50:00Z">
          <w:pPr>
            <w:numPr>
              <w:ilvl w:val="3"/>
              <w:numId w:val="126"/>
            </w:numPr>
            <w:spacing w:after="160" w:line="259" w:lineRule="auto"/>
            <w:ind w:left="680"/>
          </w:pPr>
        </w:pPrChange>
      </w:pPr>
      <w:ins w:id="3405" w:author="Aidan Shimizu" w:date="2022-11-23T13:28:00Z">
        <w:r>
          <w:rPr>
            <w:sz w:val="24"/>
            <w:szCs w:val="24"/>
          </w:rPr>
          <w:t>To perform all</w:t>
        </w:r>
        <w:r w:rsidR="00BA00C7">
          <w:rPr>
            <w:sz w:val="24"/>
            <w:szCs w:val="24"/>
          </w:rPr>
          <w:t xml:space="preserve"> budgetary planning necessary in the portfolio.</w:t>
        </w:r>
      </w:ins>
    </w:p>
    <w:p w14:paraId="0AEEDA7F" w14:textId="026D47BA" w:rsidR="002B0936" w:rsidDel="00AA43D1" w:rsidRDefault="00BA00C7" w:rsidP="00AA43D1">
      <w:pPr>
        <w:spacing w:after="60" w:line="240" w:lineRule="auto"/>
        <w:rPr>
          <w:del w:id="3406" w:author="Ali Bekheet" w:date="2023-01-20T17:52:00Z"/>
          <w:sz w:val="24"/>
          <w:szCs w:val="24"/>
        </w:rPr>
      </w:pPr>
      <w:ins w:id="3407" w:author="Aidan Shimizu" w:date="2022-11-23T13:28:00Z">
        <w:del w:id="3408" w:author="Policy Officer" w:date="2022-12-30T20:37:00Z">
          <w:r w:rsidDel="00BA0CF6">
            <w:rPr>
              <w:sz w:val="24"/>
              <w:szCs w:val="24"/>
            </w:rPr>
            <w:delText xml:space="preserve">To </w:delText>
          </w:r>
        </w:del>
      </w:ins>
      <w:del w:id="3409" w:author="Policy Officer" w:date="2022-12-30T20:37:00Z">
        <w:r w:rsidR="00D220DF" w:rsidRPr="007905E2" w:rsidDel="00BA0CF6">
          <w:rPr>
            <w:sz w:val="24"/>
            <w:szCs w:val="24"/>
          </w:rPr>
          <w:delText>S</w:delText>
        </w:r>
      </w:del>
      <w:ins w:id="3410" w:author="Aidan Shimizu" w:date="2022-11-23T13:28:00Z">
        <w:del w:id="3411" w:author="Policy Officer" w:date="2022-12-30T20:37:00Z">
          <w:r w:rsidDel="00BA0CF6">
            <w:rPr>
              <w:sz w:val="24"/>
              <w:szCs w:val="24"/>
            </w:rPr>
            <w:delText>s</w:delText>
          </w:r>
        </w:del>
      </w:ins>
      <w:del w:id="3412" w:author="Policy Officer" w:date="2022-12-30T20:37:00Z">
        <w:r w:rsidR="00D220DF" w:rsidRPr="007905E2" w:rsidDel="00BA0CF6">
          <w:rPr>
            <w:sz w:val="24"/>
            <w:szCs w:val="24"/>
          </w:rPr>
          <w:delText xml:space="preserve">ubmitting </w:delText>
        </w:r>
      </w:del>
      <w:ins w:id="3413" w:author="Policy Officer" w:date="2022-12-30T20:37:00Z">
        <w:r w:rsidR="00BA0CF6">
          <w:rPr>
            <w:sz w:val="24"/>
            <w:szCs w:val="24"/>
          </w:rPr>
          <w:t xml:space="preserve">The Director of Social issues shall submit </w:t>
        </w:r>
      </w:ins>
      <w:r w:rsidR="00D220DF" w:rsidRPr="007905E2">
        <w:rPr>
          <w:sz w:val="24"/>
          <w:szCs w:val="24"/>
        </w:rPr>
        <w:t xml:space="preserve">a transition </w:t>
      </w:r>
      <w:ins w:id="3414" w:author="Aidan Shimizu" w:date="2022-11-23T13:29:00Z">
        <w:r>
          <w:rPr>
            <w:sz w:val="24"/>
            <w:szCs w:val="24"/>
          </w:rPr>
          <w:t>report</w:t>
        </w:r>
        <w:r w:rsidR="00287A7D">
          <w:rPr>
            <w:sz w:val="24"/>
            <w:szCs w:val="24"/>
          </w:rPr>
          <w:t xml:space="preserve"> by the end of Week 8 of the second semester (</w:t>
        </w:r>
        <w:r w:rsidR="00287A7D">
          <w:rPr>
            <w:i/>
            <w:iCs/>
            <w:color w:val="660099" w:themeColor="accent1"/>
            <w:sz w:val="24"/>
            <w:szCs w:val="24"/>
          </w:rPr>
          <w:t>Ref. γ.E.</w:t>
        </w:r>
        <w:r w:rsidR="00287A7D" w:rsidRPr="00287A7D">
          <w:rPr>
            <w:i/>
            <w:iCs/>
            <w:sz w:val="24"/>
            <w:szCs w:val="24"/>
            <w:rPrChange w:id="3415" w:author="Aidan Shimizu" w:date="2022-11-23T13:29:00Z">
              <w:rPr>
                <w:i/>
                <w:iCs/>
                <w:color w:val="660099" w:themeColor="accent1"/>
                <w:sz w:val="24"/>
                <w:szCs w:val="24"/>
              </w:rPr>
            </w:rPrChange>
          </w:rPr>
          <w:t>3</w:t>
        </w:r>
        <w:r w:rsidR="00287A7D">
          <w:rPr>
            <w:i/>
            <w:iCs/>
            <w:sz w:val="24"/>
            <w:szCs w:val="24"/>
          </w:rPr>
          <w:t>).</w:t>
        </w:r>
      </w:ins>
      <w:del w:id="3416" w:author="Aidan Shimizu" w:date="2022-11-23T13:29:00Z">
        <w:r w:rsidR="00D220DF" w:rsidRPr="00287A7D" w:rsidDel="00BA00C7">
          <w:rPr>
            <w:sz w:val="24"/>
            <w:szCs w:val="24"/>
          </w:rPr>
          <w:delText>manual</w:delText>
        </w:r>
        <w:r w:rsidR="00D220DF" w:rsidRPr="007905E2" w:rsidDel="00287A7D">
          <w:rPr>
            <w:sz w:val="24"/>
            <w:szCs w:val="24"/>
          </w:rPr>
          <w:delText xml:space="preserve"> at the end of their term</w:delText>
        </w:r>
      </w:del>
    </w:p>
    <w:p w14:paraId="1E7990CF" w14:textId="77777777" w:rsidR="00AA43D1" w:rsidRPr="00AA43D1" w:rsidRDefault="00AA43D1">
      <w:pPr>
        <w:numPr>
          <w:ilvl w:val="2"/>
          <w:numId w:val="126"/>
        </w:numPr>
        <w:spacing w:after="60" w:line="240" w:lineRule="auto"/>
        <w:rPr>
          <w:ins w:id="3417" w:author="Ali Bekheet" w:date="2023-01-20T17:53:00Z"/>
          <w:sz w:val="24"/>
          <w:szCs w:val="24"/>
        </w:rPr>
        <w:pPrChange w:id="3418" w:author="Ali Bekheet" w:date="2023-01-20T17:53:00Z">
          <w:pPr>
            <w:numPr>
              <w:ilvl w:val="3"/>
              <w:numId w:val="126"/>
            </w:numPr>
            <w:spacing w:after="160" w:line="259" w:lineRule="auto"/>
            <w:ind w:left="680"/>
          </w:pPr>
        </w:pPrChange>
      </w:pPr>
    </w:p>
    <w:p w14:paraId="32249119" w14:textId="37827F09" w:rsidR="00AA43D1" w:rsidRPr="00AA43D1" w:rsidRDefault="0026673C" w:rsidP="00AA43D1">
      <w:pPr>
        <w:pStyle w:val="ListParagraph"/>
        <w:numPr>
          <w:ilvl w:val="1"/>
          <w:numId w:val="126"/>
        </w:numPr>
        <w:rPr>
          <w:ins w:id="3419" w:author="Ali Bekheet" w:date="2023-01-20T17:55:00Z"/>
          <w:rFonts w:asciiTheme="majorHAnsi" w:eastAsiaTheme="majorEastAsia" w:hAnsiTheme="majorHAnsi" w:cstheme="majorHAnsi"/>
          <w:bCs/>
          <w:color w:val="660099" w:themeColor="accent1"/>
          <w:sz w:val="26"/>
          <w:szCs w:val="26"/>
          <w:u w:val="single"/>
          <w:rPrChange w:id="3420" w:author="Ali Bekheet" w:date="2023-01-20T17:55:00Z">
            <w:rPr>
              <w:ins w:id="3421" w:author="Ali Bekheet" w:date="2023-01-20T17:55:00Z"/>
              <w:rFonts w:asciiTheme="majorHAnsi" w:eastAsiaTheme="majorEastAsia" w:hAnsiTheme="majorHAnsi" w:cstheme="majorBidi"/>
              <w:color w:val="660099" w:themeColor="accent1"/>
              <w:sz w:val="26"/>
              <w:szCs w:val="26"/>
              <w:u w:val="single"/>
            </w:rPr>
          </w:rPrChange>
        </w:rPr>
      </w:pPr>
      <w:del w:id="3422" w:author="Ali Bekheet" w:date="2023-01-20T17:54:00Z">
        <w:r w:rsidRPr="002B0936" w:rsidDel="00AA43D1">
          <w:rPr>
            <w:rFonts w:asciiTheme="majorHAnsi" w:eastAsiaTheme="majorEastAsia" w:hAnsiTheme="majorHAnsi" w:cstheme="majorHAnsi"/>
            <w:bCs/>
            <w:color w:val="660099" w:themeColor="accent1"/>
            <w:sz w:val="26"/>
            <w:szCs w:val="26"/>
            <w:u w:val="single"/>
            <w:rPrChange w:id="3423" w:author="Ali Bekheet" w:date="2023-01-20T17:52:00Z">
              <w:rPr>
                <w:rFonts w:eastAsiaTheme="majorEastAsia"/>
                <w:bCs/>
                <w:color w:val="660099" w:themeColor="accent1"/>
              </w:rPr>
            </w:rPrChange>
          </w:rPr>
          <w:delText>Director</w:delText>
        </w:r>
        <w:r w:rsidRPr="002B0936" w:rsidDel="00AA43D1">
          <w:rPr>
            <w:rFonts w:asciiTheme="majorHAnsi" w:hAnsiTheme="majorHAnsi" w:cstheme="majorHAnsi"/>
            <w:color w:val="7030A0"/>
            <w:sz w:val="26"/>
            <w:szCs w:val="26"/>
            <w:u w:val="single"/>
            <w:rPrChange w:id="3424" w:author="Ali Bekheet" w:date="2023-01-20T17:52:00Z">
              <w:rPr/>
            </w:rPrChange>
          </w:rPr>
          <w:delText xml:space="preserve"> of Internal Processe</w:delText>
        </w:r>
      </w:del>
      <w:del w:id="3425" w:author="Ali Bekheet" w:date="2023-01-20T17:53:00Z">
        <w:r w:rsidRPr="002B0936" w:rsidDel="00AA43D1">
          <w:rPr>
            <w:rFonts w:asciiTheme="majorHAnsi" w:hAnsiTheme="majorHAnsi" w:cstheme="majorHAnsi"/>
            <w:color w:val="7030A0"/>
            <w:sz w:val="26"/>
            <w:szCs w:val="26"/>
            <w:u w:val="single"/>
            <w:rPrChange w:id="3426" w:author="Ali Bekheet" w:date="2023-01-20T17:52:00Z">
              <w:rPr/>
            </w:rPrChange>
          </w:rPr>
          <w:delText>s</w:delText>
        </w:r>
      </w:del>
      <w:ins w:id="3427" w:author="Ali Bekheet" w:date="2023-01-20T17:53:00Z">
        <w:r w:rsidR="00AA43D1" w:rsidRPr="17EC211F">
          <w:rPr>
            <w:rFonts w:asciiTheme="majorHAnsi" w:eastAsiaTheme="majorEastAsia" w:hAnsiTheme="majorHAnsi" w:cstheme="majorBidi"/>
            <w:color w:val="660099" w:themeColor="accent1"/>
            <w:sz w:val="26"/>
            <w:szCs w:val="26"/>
            <w:u w:val="single"/>
          </w:rPr>
          <w:t xml:space="preserve">Director of </w:t>
        </w:r>
      </w:ins>
      <w:ins w:id="3428" w:author="Ali Bekheet" w:date="2023-01-20T17:54:00Z">
        <w:r w:rsidR="00AA43D1">
          <w:rPr>
            <w:rFonts w:asciiTheme="majorHAnsi" w:eastAsiaTheme="majorEastAsia" w:hAnsiTheme="majorHAnsi" w:cstheme="majorBidi"/>
            <w:color w:val="660099" w:themeColor="accent1"/>
            <w:sz w:val="26"/>
            <w:szCs w:val="26"/>
            <w:u w:val="single"/>
          </w:rPr>
          <w:t>Internal Processes</w:t>
        </w:r>
      </w:ins>
    </w:p>
    <w:p w14:paraId="067CEB85" w14:textId="6CD3DE9B" w:rsidR="00AA43D1" w:rsidRPr="00AA43D1" w:rsidRDefault="00AA43D1">
      <w:pPr>
        <w:pStyle w:val="Quote"/>
        <w:rPr>
          <w:ins w:id="3429" w:author="Ali Bekheet" w:date="2023-01-20T17:54:00Z"/>
          <w:rPrChange w:id="3430" w:author="Ali Bekheet" w:date="2023-01-20T17:55:00Z">
            <w:rPr>
              <w:ins w:id="3431" w:author="Ali Bekheet" w:date="2023-01-20T17:54:00Z"/>
              <w:rFonts w:asciiTheme="majorHAnsi" w:eastAsiaTheme="majorEastAsia" w:hAnsiTheme="majorHAnsi" w:cstheme="majorBidi"/>
              <w:color w:val="660099" w:themeColor="accent1"/>
              <w:sz w:val="26"/>
              <w:szCs w:val="26"/>
              <w:u w:val="single"/>
            </w:rPr>
          </w:rPrChange>
        </w:rPr>
        <w:pPrChange w:id="3432" w:author="Ali Bekheet" w:date="2023-01-20T17:55:00Z">
          <w:pPr>
            <w:pStyle w:val="ListParagraph"/>
            <w:numPr>
              <w:ilvl w:val="1"/>
              <w:numId w:val="126"/>
            </w:numPr>
          </w:pPr>
        </w:pPrChange>
      </w:pPr>
      <w:ins w:id="3433" w:author="Ali Bekheet" w:date="2023-01-20T17:55:00Z">
        <w:r>
          <w:t>(Ref. By-Law 8.B.14)</w:t>
        </w:r>
      </w:ins>
    </w:p>
    <w:p w14:paraId="0D01139A" w14:textId="77777777" w:rsidR="00AA43D1" w:rsidRPr="00B26E0B" w:rsidRDefault="00AA43D1" w:rsidP="00AA43D1">
      <w:pPr>
        <w:pStyle w:val="ListParagraph"/>
        <w:numPr>
          <w:ilvl w:val="2"/>
          <w:numId w:val="126"/>
        </w:numPr>
        <w:rPr>
          <w:ins w:id="3434" w:author="Ali Bekheet" w:date="2023-01-20T17:54:00Z"/>
          <w:szCs w:val="24"/>
        </w:rPr>
      </w:pPr>
      <w:ins w:id="3435" w:author="Ali Bekheet" w:date="2023-01-20T17:54:00Z">
        <w:r w:rsidRPr="00B26E0B">
          <w:t>The Director of Internal Processes shall oversee the administration, management of spaces, and documentation of Engineering Society processes.</w:t>
        </w:r>
      </w:ins>
    </w:p>
    <w:p w14:paraId="2DD35BC7" w14:textId="77777777" w:rsidR="00AA43D1" w:rsidRPr="00B26E0B" w:rsidRDefault="00AA43D1" w:rsidP="00AA43D1">
      <w:pPr>
        <w:pStyle w:val="ListParagraph"/>
        <w:numPr>
          <w:ilvl w:val="2"/>
          <w:numId w:val="126"/>
        </w:numPr>
        <w:rPr>
          <w:ins w:id="3436" w:author="Ali Bekheet" w:date="2023-01-20T17:54:00Z"/>
        </w:rPr>
      </w:pPr>
      <w:ins w:id="3437" w:author="Ali Bekheet" w:date="2023-01-20T17:54:00Z">
        <w:r>
          <w:t xml:space="preserve">The Director of Internal Processes shall report to the Vice-President (Finance &amp; Administration). </w:t>
        </w:r>
      </w:ins>
    </w:p>
    <w:p w14:paraId="026A7E9B" w14:textId="77777777" w:rsidR="00AA43D1" w:rsidRPr="00B26E0B" w:rsidRDefault="00AA43D1" w:rsidP="00AA43D1">
      <w:pPr>
        <w:pStyle w:val="ListParagraph"/>
        <w:numPr>
          <w:ilvl w:val="2"/>
          <w:numId w:val="126"/>
        </w:numPr>
        <w:rPr>
          <w:ins w:id="3438" w:author="Ali Bekheet" w:date="2023-01-20T17:54:00Z"/>
        </w:rPr>
      </w:pPr>
      <w:ins w:id="3439" w:author="Ali Bekheet" w:date="2023-01-20T17:54:00Z">
        <w:r w:rsidRPr="00B26E0B">
          <w:t>The Director of Internal Processes shall be responsible for</w:t>
        </w:r>
        <w:r>
          <w:t xml:space="preserve"> oversight of the following</w:t>
        </w:r>
        <w:r w:rsidRPr="00B26E0B">
          <w:t>:</w:t>
        </w:r>
      </w:ins>
    </w:p>
    <w:p w14:paraId="4A87BF79" w14:textId="77777777" w:rsidR="00AA43D1" w:rsidRPr="00B26E0B" w:rsidRDefault="00AA43D1" w:rsidP="00AA43D1">
      <w:pPr>
        <w:numPr>
          <w:ilvl w:val="3"/>
          <w:numId w:val="126"/>
        </w:numPr>
        <w:spacing w:after="60" w:line="240" w:lineRule="auto"/>
        <w:rPr>
          <w:ins w:id="3440" w:author="Ali Bekheet" w:date="2023-01-20T17:54:00Z"/>
          <w:rFonts w:ascii="Palatino Linotype" w:eastAsia="MS Mincho" w:hAnsi="Palatino Linotype" w:cs="Times New Roman"/>
          <w:sz w:val="24"/>
        </w:rPr>
      </w:pPr>
      <w:ins w:id="3441" w:author="Ali Bekheet" w:date="2023-01-20T17:54:00Z">
        <w:r>
          <w:rPr>
            <w:rFonts w:ascii="Palatino Linotype" w:eastAsia="MS Mincho" w:hAnsi="Palatino Linotype" w:cs="Times New Roman"/>
            <w:sz w:val="24"/>
          </w:rPr>
          <w:t>The Automation Team</w:t>
        </w:r>
      </w:ins>
    </w:p>
    <w:p w14:paraId="54C96385" w14:textId="77777777" w:rsidR="00AA43D1" w:rsidRDefault="00AA43D1" w:rsidP="00AA43D1">
      <w:pPr>
        <w:numPr>
          <w:ilvl w:val="4"/>
          <w:numId w:val="126"/>
        </w:numPr>
        <w:spacing w:after="60" w:line="240" w:lineRule="auto"/>
        <w:rPr>
          <w:ins w:id="3442" w:author="Ali Bekheet" w:date="2023-01-20T17:54:00Z"/>
          <w:rFonts w:ascii="Palatino Linotype" w:eastAsia="MS Mincho" w:hAnsi="Palatino Linotype" w:cs="Times New Roman"/>
          <w:sz w:val="24"/>
        </w:rPr>
      </w:pPr>
      <w:ins w:id="3443" w:author="Ali Bekheet" w:date="2023-01-20T17:54:00Z">
        <w:r>
          <w:rPr>
            <w:rFonts w:ascii="Palatino Linotype" w:eastAsia="MS Mincho" w:hAnsi="Palatino Linotype" w:cs="Times New Roman"/>
            <w:sz w:val="24"/>
          </w:rPr>
          <w:t>The Automation team shall be responsible for:</w:t>
        </w:r>
      </w:ins>
    </w:p>
    <w:p w14:paraId="4CFBB8A3" w14:textId="77777777" w:rsidR="00AA43D1" w:rsidRPr="00B26E0B" w:rsidRDefault="00AA43D1" w:rsidP="00AA43D1">
      <w:pPr>
        <w:numPr>
          <w:ilvl w:val="5"/>
          <w:numId w:val="126"/>
        </w:numPr>
        <w:spacing w:after="60" w:line="240" w:lineRule="auto"/>
        <w:rPr>
          <w:ins w:id="3444" w:author="Ali Bekheet" w:date="2023-01-20T17:54:00Z"/>
          <w:rFonts w:ascii="Palatino Linotype" w:eastAsia="MS Mincho" w:hAnsi="Palatino Linotype" w:cs="Times New Roman"/>
          <w:sz w:val="24"/>
        </w:rPr>
      </w:pPr>
      <w:ins w:id="3445" w:author="Ali Bekheet" w:date="2023-01-20T17:54:00Z">
        <w:r w:rsidRPr="17EC211F">
          <w:rPr>
            <w:rFonts w:ascii="Palatino Linotype" w:eastAsia="MS Mincho" w:hAnsi="Palatino Linotype" w:cs="Times New Roman"/>
            <w:sz w:val="24"/>
            <w:szCs w:val="24"/>
          </w:rPr>
          <w:t>Identifying efficiency gaps in Society operations.</w:t>
        </w:r>
      </w:ins>
    </w:p>
    <w:p w14:paraId="6FE71E74" w14:textId="77777777" w:rsidR="00AA43D1" w:rsidRPr="00B26E0B" w:rsidRDefault="00AA43D1" w:rsidP="00AA43D1">
      <w:pPr>
        <w:numPr>
          <w:ilvl w:val="5"/>
          <w:numId w:val="126"/>
        </w:numPr>
        <w:spacing w:after="60" w:line="240" w:lineRule="auto"/>
        <w:rPr>
          <w:ins w:id="3446" w:author="Ali Bekheet" w:date="2023-01-20T17:54:00Z"/>
          <w:rFonts w:ascii="Palatino Linotype" w:eastAsia="MS Mincho" w:hAnsi="Palatino Linotype" w:cs="Times New Roman"/>
          <w:sz w:val="24"/>
        </w:rPr>
      </w:pPr>
      <w:ins w:id="3447" w:author="Ali Bekheet" w:date="2023-01-20T17:54:00Z">
        <w:r w:rsidRPr="17EC211F">
          <w:rPr>
            <w:rFonts w:ascii="Palatino Linotype" w:eastAsia="MS Mincho" w:hAnsi="Palatino Linotype" w:cs="Times New Roman"/>
            <w:sz w:val="24"/>
            <w:szCs w:val="24"/>
          </w:rPr>
          <w:t>Developing and automating processes within the Society by leveraging the Microsoft Power platform.</w:t>
        </w:r>
      </w:ins>
    </w:p>
    <w:p w14:paraId="10882ECC" w14:textId="77777777" w:rsidR="00AA43D1" w:rsidRPr="007905E2" w:rsidRDefault="00AA43D1" w:rsidP="00AA43D1">
      <w:pPr>
        <w:numPr>
          <w:ilvl w:val="5"/>
          <w:numId w:val="126"/>
        </w:numPr>
        <w:spacing w:after="60" w:line="240" w:lineRule="auto"/>
        <w:rPr>
          <w:ins w:id="3448" w:author="Ali Bekheet" w:date="2023-01-20T17:54:00Z"/>
          <w:rFonts w:ascii="Palatino Linotype" w:eastAsia="MS Mincho" w:hAnsi="Palatino Linotype" w:cs="Times New Roman"/>
        </w:rPr>
      </w:pPr>
      <w:ins w:id="3449" w:author="Ali Bekheet" w:date="2023-01-20T17:54:00Z">
        <w:r w:rsidRPr="17EC211F">
          <w:rPr>
            <w:rFonts w:ascii="Palatino Linotype" w:eastAsia="MS Mincho" w:hAnsi="Palatino Linotype" w:cs="Times New Roman"/>
            <w:sz w:val="24"/>
            <w:szCs w:val="24"/>
          </w:rPr>
          <w:t>Providing training in using the systems and processes that are developed.</w:t>
        </w:r>
      </w:ins>
    </w:p>
    <w:p w14:paraId="5377F5E4" w14:textId="77777777" w:rsidR="00AA43D1" w:rsidRDefault="00AA43D1" w:rsidP="00AA43D1">
      <w:pPr>
        <w:pStyle w:val="ListParagraph"/>
        <w:numPr>
          <w:ilvl w:val="2"/>
          <w:numId w:val="126"/>
        </w:numPr>
        <w:rPr>
          <w:ins w:id="3450" w:author="Ali Bekheet" w:date="2023-01-20T17:54:00Z"/>
        </w:rPr>
      </w:pPr>
      <w:ins w:id="3451" w:author="Ali Bekheet" w:date="2023-01-20T17:54:00Z">
        <w:r>
          <w:t>The specific duties of the Director of Internal Processes are as follows:</w:t>
        </w:r>
      </w:ins>
    </w:p>
    <w:p w14:paraId="3C2104FE" w14:textId="77777777" w:rsidR="00AA43D1" w:rsidRPr="00B26E0B" w:rsidRDefault="00AA43D1" w:rsidP="00AA43D1">
      <w:pPr>
        <w:pStyle w:val="ListParagraph"/>
        <w:numPr>
          <w:ilvl w:val="3"/>
          <w:numId w:val="126"/>
        </w:numPr>
        <w:rPr>
          <w:ins w:id="3452" w:author="Ali Bekheet" w:date="2023-01-20T17:54:00Z"/>
        </w:rPr>
      </w:pPr>
      <w:ins w:id="3453" w:author="Ali Bekheet" w:date="2023-01-20T17:54:00Z">
        <w:r>
          <w:t>Access and management of t</w:t>
        </w:r>
        <w:r w:rsidRPr="00B26E0B">
          <w:t>he Society’s physical facilities including:</w:t>
        </w:r>
      </w:ins>
    </w:p>
    <w:p w14:paraId="59C963F5" w14:textId="77777777" w:rsidR="00AA43D1" w:rsidRPr="00B26E0B" w:rsidRDefault="00AA43D1" w:rsidP="00AA43D1">
      <w:pPr>
        <w:pStyle w:val="ListParagraph"/>
        <w:numPr>
          <w:ilvl w:val="4"/>
          <w:numId w:val="126"/>
        </w:numPr>
        <w:rPr>
          <w:ins w:id="3454" w:author="Ali Bekheet" w:date="2023-01-20T17:54:00Z"/>
        </w:rPr>
      </w:pPr>
      <w:ins w:id="3455" w:author="Ali Bekheet" w:date="2023-01-20T17:54:00Z">
        <w:r w:rsidRPr="00B26E0B">
          <w:t>The Services Space</w:t>
        </w:r>
      </w:ins>
    </w:p>
    <w:p w14:paraId="1E0C861F" w14:textId="77777777" w:rsidR="00AA43D1" w:rsidRPr="00B26E0B" w:rsidRDefault="00AA43D1" w:rsidP="00AA43D1">
      <w:pPr>
        <w:pStyle w:val="ListParagraph"/>
        <w:numPr>
          <w:ilvl w:val="4"/>
          <w:numId w:val="126"/>
        </w:numPr>
        <w:rPr>
          <w:ins w:id="3456" w:author="Ali Bekheet" w:date="2023-01-20T17:54:00Z"/>
        </w:rPr>
      </w:pPr>
      <w:ins w:id="3457" w:author="Ali Bekheet" w:date="2023-01-20T17:54:00Z">
        <w:r w:rsidRPr="00B26E0B">
          <w:t>The Clark EngSoc Lounge</w:t>
        </w:r>
      </w:ins>
    </w:p>
    <w:p w14:paraId="61821E1D" w14:textId="77777777" w:rsidR="00AA43D1" w:rsidRPr="00B26E0B" w:rsidRDefault="00AA43D1" w:rsidP="00AA43D1">
      <w:pPr>
        <w:pStyle w:val="ListParagraph"/>
        <w:numPr>
          <w:ilvl w:val="4"/>
          <w:numId w:val="126"/>
        </w:numPr>
        <w:rPr>
          <w:ins w:id="3458" w:author="Ali Bekheet" w:date="2023-01-20T17:54:00Z"/>
        </w:rPr>
      </w:pPr>
      <w:ins w:id="3459" w:author="Ali Bekheet" w:date="2023-01-20T17:54:00Z">
        <w:r w:rsidRPr="00B26E0B">
          <w:t>The ILC EngSoc Offices</w:t>
        </w:r>
      </w:ins>
    </w:p>
    <w:p w14:paraId="57CA29FB" w14:textId="77777777" w:rsidR="00AA43D1" w:rsidRPr="00B26E0B" w:rsidRDefault="00AA43D1" w:rsidP="00AA43D1">
      <w:pPr>
        <w:pStyle w:val="ListParagraph"/>
        <w:numPr>
          <w:ilvl w:val="4"/>
          <w:numId w:val="126"/>
        </w:numPr>
        <w:rPr>
          <w:ins w:id="3460" w:author="Ali Bekheet" w:date="2023-01-20T17:54:00Z"/>
        </w:rPr>
      </w:pPr>
      <w:ins w:id="3461" w:author="Ali Bekheet" w:date="2023-01-20T17:54:00Z">
        <w:r w:rsidRPr="00B26E0B">
          <w:t>The Tom Harris Student Lounge</w:t>
        </w:r>
      </w:ins>
    </w:p>
    <w:p w14:paraId="01B96E29" w14:textId="77777777" w:rsidR="00AA43D1" w:rsidRPr="00B26E0B" w:rsidRDefault="00AA43D1" w:rsidP="00AA43D1">
      <w:pPr>
        <w:pStyle w:val="ListParagraph"/>
        <w:numPr>
          <w:ilvl w:val="4"/>
          <w:numId w:val="126"/>
        </w:numPr>
        <w:rPr>
          <w:ins w:id="3462" w:author="Ali Bekheet" w:date="2023-01-20T17:54:00Z"/>
        </w:rPr>
      </w:pPr>
      <w:ins w:id="3463" w:author="Ali Bekheet" w:date="2023-01-20T17:54:00Z">
        <w:r w:rsidRPr="00B26E0B">
          <w:t>Related areas</w:t>
        </w:r>
      </w:ins>
    </w:p>
    <w:p w14:paraId="41C3C48E" w14:textId="77777777" w:rsidR="00AA43D1" w:rsidRPr="00B26E0B" w:rsidRDefault="00AA43D1" w:rsidP="00AA43D1">
      <w:pPr>
        <w:pStyle w:val="ListParagraph"/>
        <w:numPr>
          <w:ilvl w:val="3"/>
          <w:numId w:val="126"/>
        </w:numPr>
        <w:rPr>
          <w:ins w:id="3464" w:author="Ali Bekheet" w:date="2023-01-20T17:54:00Z"/>
        </w:rPr>
      </w:pPr>
      <w:ins w:id="3465" w:author="Ali Bekheet" w:date="2023-01-20T17:54:00Z">
        <w:r w:rsidRPr="00B26E0B">
          <w:t>To organize and run the IMAGINUS poster sale or appoint a designate to fulfill this duty, as long as such a contract exists, t</w:t>
        </w:r>
        <w:r>
          <w:t>wo</w:t>
        </w:r>
        <w:r w:rsidRPr="00B26E0B">
          <w:t xml:space="preserve"> times each year with the assistance of the Arts &amp; Science Undergraduate Society (ASUS).</w:t>
        </w:r>
      </w:ins>
    </w:p>
    <w:p w14:paraId="0E585522" w14:textId="77777777" w:rsidR="00AA43D1" w:rsidRPr="00B26E0B" w:rsidRDefault="00AA43D1" w:rsidP="00AA43D1">
      <w:pPr>
        <w:pStyle w:val="ListParagraph"/>
        <w:numPr>
          <w:ilvl w:val="3"/>
          <w:numId w:val="126"/>
        </w:numPr>
        <w:rPr>
          <w:ins w:id="3466" w:author="Ali Bekheet" w:date="2023-01-20T17:54:00Z"/>
        </w:rPr>
      </w:pPr>
      <w:ins w:id="3467" w:author="Ali Bekheet" w:date="2023-01-20T17:54:00Z">
        <w:r w:rsidRPr="00B26E0B">
          <w:lastRenderedPageBreak/>
          <w:t>Facilitating the signing of NDA’s, Affiliated Group Contracts, and any other documentation for all Engineering Society groups.</w:t>
        </w:r>
      </w:ins>
    </w:p>
    <w:p w14:paraId="6DC69FCA" w14:textId="77777777" w:rsidR="00AA43D1" w:rsidRDefault="00AA43D1" w:rsidP="00AA43D1">
      <w:pPr>
        <w:pStyle w:val="ListParagraph"/>
        <w:numPr>
          <w:ilvl w:val="3"/>
          <w:numId w:val="126"/>
        </w:numPr>
        <w:rPr>
          <w:ins w:id="3468" w:author="Ali Bekheet" w:date="2023-01-20T17:54:00Z"/>
        </w:rPr>
      </w:pPr>
      <w:ins w:id="3469" w:author="Ali Bekheet" w:date="2023-01-20T17:54:00Z">
        <w:r w:rsidRPr="00B26E0B">
          <w:t>The documentation of all signed contracts for all Engineering Society groups.</w:t>
        </w:r>
      </w:ins>
    </w:p>
    <w:p w14:paraId="77ECE930" w14:textId="77777777" w:rsidR="00AA43D1" w:rsidRPr="00B26E0B" w:rsidRDefault="00AA43D1" w:rsidP="00AA43D1">
      <w:pPr>
        <w:pStyle w:val="ListParagraph"/>
        <w:numPr>
          <w:ilvl w:val="3"/>
          <w:numId w:val="126"/>
        </w:numPr>
        <w:rPr>
          <w:ins w:id="3470" w:author="Ali Bekheet" w:date="2023-01-20T17:54:00Z"/>
        </w:rPr>
      </w:pPr>
      <w:ins w:id="3471" w:author="Ali Bekheet" w:date="2023-01-20T17:54:00Z">
        <w:r>
          <w:t>To coordinate and prepare contracts for each service manager to be signed within 4 weeks of manager hiring.</w:t>
        </w:r>
      </w:ins>
    </w:p>
    <w:p w14:paraId="56BACA5A" w14:textId="77777777" w:rsidR="00AA43D1" w:rsidRPr="00B26E0B" w:rsidRDefault="00AA43D1" w:rsidP="00AA43D1">
      <w:pPr>
        <w:pStyle w:val="ListParagraph"/>
        <w:numPr>
          <w:ilvl w:val="3"/>
          <w:numId w:val="126"/>
        </w:numPr>
        <w:rPr>
          <w:ins w:id="3472" w:author="Ali Bekheet" w:date="2023-01-20T17:54:00Z"/>
        </w:rPr>
      </w:pPr>
      <w:ins w:id="3473" w:author="Ali Bekheet" w:date="2023-01-20T17:54:00Z">
        <w:r>
          <w:t>Manage any administrative office tasks for the Engineering Society including but not limited to:</w:t>
        </w:r>
      </w:ins>
    </w:p>
    <w:p w14:paraId="56F1B889" w14:textId="77777777" w:rsidR="00AA43D1" w:rsidRPr="00B26E0B" w:rsidRDefault="00AA43D1" w:rsidP="00AA43D1">
      <w:pPr>
        <w:pStyle w:val="ListParagraph"/>
        <w:numPr>
          <w:ilvl w:val="4"/>
          <w:numId w:val="126"/>
        </w:numPr>
        <w:rPr>
          <w:ins w:id="3474" w:author="Ali Bekheet" w:date="2023-01-20T17:54:00Z"/>
        </w:rPr>
      </w:pPr>
      <w:ins w:id="3475" w:author="Ali Bekheet" w:date="2023-01-20T17:54:00Z">
        <w:r w:rsidRPr="00B26E0B">
          <w:t>Office Hour Scheduling</w:t>
        </w:r>
        <w:r>
          <w:t xml:space="preserve"> and Training</w:t>
        </w:r>
      </w:ins>
    </w:p>
    <w:p w14:paraId="12413172" w14:textId="77777777" w:rsidR="00AA43D1" w:rsidRPr="00B26E0B" w:rsidRDefault="00AA43D1" w:rsidP="00AA43D1">
      <w:pPr>
        <w:pStyle w:val="ListParagraph"/>
        <w:numPr>
          <w:ilvl w:val="4"/>
          <w:numId w:val="126"/>
        </w:numPr>
        <w:rPr>
          <w:ins w:id="3476" w:author="Ali Bekheet" w:date="2023-01-20T17:54:00Z"/>
        </w:rPr>
      </w:pPr>
      <w:ins w:id="3477" w:author="Ali Bekheet" w:date="2023-01-20T17:54:00Z">
        <w:r>
          <w:t xml:space="preserve">Microsoft Office </w:t>
        </w:r>
        <w:r w:rsidRPr="00B26E0B">
          <w:t>Training</w:t>
        </w:r>
      </w:ins>
    </w:p>
    <w:p w14:paraId="6A129570" w14:textId="77777777" w:rsidR="00AA43D1" w:rsidRPr="00B26E0B" w:rsidRDefault="00AA43D1" w:rsidP="00AA43D1">
      <w:pPr>
        <w:pStyle w:val="ListParagraph"/>
        <w:numPr>
          <w:ilvl w:val="4"/>
          <w:numId w:val="126"/>
        </w:numPr>
        <w:rPr>
          <w:ins w:id="3478" w:author="Ali Bekheet" w:date="2023-01-20T17:54:00Z"/>
        </w:rPr>
      </w:pPr>
      <w:ins w:id="3479" w:author="Ali Bekheet" w:date="2023-01-20T17:54:00Z">
        <w:r w:rsidRPr="00B26E0B">
          <w:t>O</w:t>
        </w:r>
        <w:r>
          <w:t xml:space="preserve">rdering Office Supplies </w:t>
        </w:r>
      </w:ins>
    </w:p>
    <w:p w14:paraId="65FBDE46" w14:textId="77777777" w:rsidR="00AA43D1" w:rsidRPr="00B26E0B" w:rsidRDefault="00AA43D1" w:rsidP="00AA43D1">
      <w:pPr>
        <w:pStyle w:val="ListParagraph"/>
        <w:numPr>
          <w:ilvl w:val="4"/>
          <w:numId w:val="126"/>
        </w:numPr>
        <w:rPr>
          <w:ins w:id="3480" w:author="Ali Bekheet" w:date="2023-01-20T17:54:00Z"/>
        </w:rPr>
      </w:pPr>
      <w:ins w:id="3481" w:author="Ali Bekheet" w:date="2023-01-20T17:54:00Z">
        <w:r w:rsidRPr="00B26E0B">
          <w:t>Oversight of the Engineering Society Printer</w:t>
        </w:r>
      </w:ins>
    </w:p>
    <w:p w14:paraId="0A8B158D" w14:textId="77777777" w:rsidR="00AA43D1" w:rsidRPr="00B26E0B" w:rsidRDefault="00AA43D1" w:rsidP="00AA43D1">
      <w:pPr>
        <w:pStyle w:val="ListParagraph"/>
        <w:numPr>
          <w:ilvl w:val="3"/>
          <w:numId w:val="126"/>
        </w:numPr>
        <w:rPr>
          <w:ins w:id="3482" w:author="Ali Bekheet" w:date="2023-01-20T17:54:00Z"/>
        </w:rPr>
      </w:pPr>
      <w:ins w:id="3483" w:author="Ali Bekheet" w:date="2023-01-20T17:54:00Z">
        <w:r>
          <w:t>Supporting the Vice-President (Finance &amp; Administration) with additional administrative tasks.</w:t>
        </w:r>
      </w:ins>
    </w:p>
    <w:p w14:paraId="14C667D7" w14:textId="77777777" w:rsidR="00AA43D1" w:rsidRPr="00B26E0B" w:rsidRDefault="00AA43D1" w:rsidP="00AA43D1">
      <w:pPr>
        <w:pStyle w:val="ListParagraph"/>
        <w:numPr>
          <w:ilvl w:val="3"/>
          <w:numId w:val="126"/>
        </w:numPr>
        <w:rPr>
          <w:ins w:id="3484" w:author="Ali Bekheet" w:date="2023-01-20T17:54:00Z"/>
        </w:rPr>
      </w:pPr>
      <w:ins w:id="3485" w:author="Ali Bekheet" w:date="2023-01-20T17:54:00Z">
        <w:r>
          <w:t>Organizing and chairing the annual Engineering Society Awards Banquet (</w:t>
        </w:r>
        <w:r w:rsidRPr="17EC211F">
          <w:rPr>
            <w:i/>
            <w:iCs/>
            <w:color w:val="660099" w:themeColor="accent1"/>
          </w:rPr>
          <w:t xml:space="preserve">Ref. </w:t>
        </w:r>
        <w:r w:rsidRPr="17EC211F">
          <w:rPr>
            <w:rStyle w:val="referenceChar"/>
          </w:rPr>
          <w:t>Bylaw 17</w:t>
        </w:r>
        <w:r w:rsidRPr="17EC211F">
          <w:rPr>
            <w:rStyle w:val="referenceChar"/>
            <w:i w:val="0"/>
            <w:color w:val="auto"/>
          </w:rPr>
          <w:t>).</w:t>
        </w:r>
      </w:ins>
    </w:p>
    <w:p w14:paraId="1A8A5DA1" w14:textId="77777777" w:rsidR="00AA43D1" w:rsidRDefault="00AA43D1" w:rsidP="00AA43D1">
      <w:pPr>
        <w:pStyle w:val="ListParagraph"/>
        <w:numPr>
          <w:ilvl w:val="3"/>
          <w:numId w:val="126"/>
        </w:numPr>
        <w:rPr>
          <w:ins w:id="3486" w:author="Ali Bekheet" w:date="2023-01-20T17:54:00Z"/>
        </w:rPr>
      </w:pPr>
      <w:ins w:id="3487" w:author="Ali Bekheet" w:date="2023-01-20T17:54:00Z">
        <w:r>
          <w:t>To perform all budgetary planning necessary in the portfolio.</w:t>
        </w:r>
      </w:ins>
    </w:p>
    <w:p w14:paraId="750CEA2C" w14:textId="357EC717" w:rsidR="00AA43D1" w:rsidRDefault="00AA43D1" w:rsidP="00AA43D1">
      <w:pPr>
        <w:pStyle w:val="ListParagraph"/>
        <w:numPr>
          <w:ilvl w:val="2"/>
          <w:numId w:val="126"/>
        </w:numPr>
        <w:rPr>
          <w:ins w:id="3488" w:author="Ali Bekheet" w:date="2023-01-20T17:59:00Z"/>
        </w:rPr>
      </w:pPr>
      <w:ins w:id="3489" w:author="Ali Bekheet" w:date="2023-01-20T17:54:00Z">
        <w:r>
          <w:t>The Director of Internal Processes shall submit a transition report by the end of Week 8 of the second semester (</w:t>
        </w:r>
        <w:r w:rsidRPr="17EC211F">
          <w:rPr>
            <w:i/>
            <w:iCs/>
            <w:color w:val="660099" w:themeColor="accent1"/>
          </w:rPr>
          <w:t>Ref. γ.E.3</w:t>
        </w:r>
        <w:r>
          <w:t>).</w:t>
        </w:r>
      </w:ins>
    </w:p>
    <w:p w14:paraId="4318A017" w14:textId="5D1739D2" w:rsidR="00AA43D1" w:rsidRPr="00A015BD" w:rsidRDefault="00AA43D1" w:rsidP="00AA43D1">
      <w:pPr>
        <w:pStyle w:val="ListParagraph"/>
        <w:numPr>
          <w:ilvl w:val="1"/>
          <w:numId w:val="126"/>
        </w:numPr>
        <w:rPr>
          <w:ins w:id="3490" w:author="Ali Bekheet" w:date="2023-01-20T17:59:00Z"/>
          <w:rFonts w:asciiTheme="majorHAnsi" w:eastAsiaTheme="majorEastAsia" w:hAnsiTheme="majorHAnsi" w:cstheme="majorHAnsi"/>
          <w:bCs/>
          <w:color w:val="660099" w:themeColor="accent1"/>
          <w:sz w:val="26"/>
          <w:szCs w:val="26"/>
          <w:u w:val="single"/>
        </w:rPr>
      </w:pPr>
      <w:ins w:id="3491" w:author="Ali Bekheet" w:date="2023-01-20T17:59:00Z">
        <w:r>
          <w:rPr>
            <w:rFonts w:asciiTheme="majorHAnsi" w:eastAsiaTheme="majorEastAsia" w:hAnsiTheme="majorHAnsi" w:cstheme="majorBidi"/>
            <w:color w:val="660099" w:themeColor="accent1"/>
            <w:sz w:val="26"/>
            <w:szCs w:val="26"/>
            <w:u w:val="single"/>
          </w:rPr>
          <w:t>Director Honorarium</w:t>
        </w:r>
      </w:ins>
    </w:p>
    <w:p w14:paraId="22C2733D" w14:textId="77777777" w:rsidR="00AA43D1" w:rsidRPr="00A015BD" w:rsidRDefault="00AA43D1" w:rsidP="00AA43D1">
      <w:pPr>
        <w:pStyle w:val="Quote"/>
        <w:rPr>
          <w:ins w:id="3492" w:author="Ali Bekheet" w:date="2023-01-20T17:59:00Z"/>
        </w:rPr>
      </w:pPr>
      <w:ins w:id="3493" w:author="Ali Bekheet" w:date="2023-01-20T17:59:00Z">
        <w:r w:rsidRPr="00B26E0B">
          <w:t>(Ref. By-Law 8.B.</w:t>
        </w:r>
        <w:r>
          <w:t>14</w:t>
        </w:r>
        <w:r w:rsidRPr="00B26E0B">
          <w:t>)</w:t>
        </w:r>
      </w:ins>
    </w:p>
    <w:p w14:paraId="24407D8A" w14:textId="77777777" w:rsidR="00AA43D1" w:rsidRPr="00AA43D1" w:rsidRDefault="00AA43D1" w:rsidP="00AA43D1">
      <w:pPr>
        <w:pStyle w:val="ListParagraph"/>
        <w:numPr>
          <w:ilvl w:val="2"/>
          <w:numId w:val="126"/>
        </w:numPr>
        <w:rPr>
          <w:ins w:id="3494" w:author="Ali Bekheet" w:date="2023-01-20T17:59:00Z"/>
          <w:rPrChange w:id="3495" w:author="Ali Bekheet" w:date="2023-01-20T17:59:00Z">
            <w:rPr>
              <w:ins w:id="3496" w:author="Ali Bekheet" w:date="2023-01-20T17:59:00Z"/>
              <w:i/>
              <w:iCs/>
              <w:color w:val="660099" w:themeColor="accent1"/>
            </w:rPr>
          </w:rPrChange>
        </w:rPr>
      </w:pPr>
      <w:ins w:id="3497" w:author="Ali Bekheet" w:date="2023-01-20T17:59:00Z">
        <w:r>
          <w:t xml:space="preserve">Each director shall be eligible to receive, at the discretion of Council, an honorarium equal to the value 75% of one week of the Executive summer salary referenced in  </w:t>
        </w:r>
        <w:r w:rsidRPr="00A015BD">
          <w:rPr>
            <w:i/>
            <w:iCs/>
            <w:color w:val="660099" w:themeColor="accent1"/>
          </w:rPr>
          <w:t>β.B.2.6.a.i</w:t>
        </w:r>
      </w:ins>
    </w:p>
    <w:p w14:paraId="5DEC08C0" w14:textId="21A55CC0" w:rsidR="00AA43D1" w:rsidRDefault="00AA43D1">
      <w:pPr>
        <w:pStyle w:val="ListParagraph"/>
        <w:numPr>
          <w:ilvl w:val="2"/>
          <w:numId w:val="126"/>
        </w:numPr>
        <w:ind w:left="227"/>
        <w:rPr>
          <w:ins w:id="3498" w:author="Ali Bekheet" w:date="2023-01-20T17:56:00Z"/>
        </w:rPr>
        <w:pPrChange w:id="3499" w:author="Ali Bekheet" w:date="2023-01-20T17:59:00Z">
          <w:pPr>
            <w:pStyle w:val="ListParagraph"/>
            <w:numPr>
              <w:ilvl w:val="2"/>
              <w:numId w:val="126"/>
            </w:numPr>
            <w:ind w:left="284" w:hanging="57"/>
          </w:pPr>
        </w:pPrChange>
      </w:pPr>
      <w:ins w:id="3500" w:author="Ali Bekheet" w:date="2023-01-20T17:59:00Z">
        <w:r>
          <w:t xml:space="preserve">As per section </w:t>
        </w:r>
        <w:r w:rsidRPr="419E63F7">
          <w:rPr>
            <w:i/>
            <w:iCs/>
            <w:color w:val="660099" w:themeColor="accent1"/>
          </w:rPr>
          <w:t>γ.E.3.5</w:t>
        </w:r>
        <w:r>
          <w:t>,</w:t>
        </w:r>
        <w:r w:rsidRPr="419E63F7">
          <w:rPr>
            <w:color w:val="660099" w:themeColor="accent1"/>
          </w:rPr>
          <w:t xml:space="preserve"> </w:t>
        </w:r>
        <w:r>
          <w:t xml:space="preserve">the director will only receive their </w:t>
        </w:r>
        <w:r w:rsidRPr="419E63F7">
          <w:rPr>
            <w:rFonts w:ascii="Palatino Linotype" w:hAnsi="Palatino Linotype"/>
          </w:rPr>
          <w:t>Honorarium</w:t>
        </w:r>
        <w:r>
          <w:t xml:space="preserve"> once the Final Transition Report, that is updated and relevant, is completed and submitted to the President, Vice-President (Student Affairs), Director of Internal Processes and the Chair of the Engineering Review Board.</w:t>
        </w:r>
      </w:ins>
    </w:p>
    <w:p w14:paraId="32A96ADF" w14:textId="7AED01A3" w:rsidR="00AA43D1" w:rsidRPr="00AA43D1" w:rsidDel="00AA43D1" w:rsidRDefault="00AA43D1">
      <w:pPr>
        <w:rPr>
          <w:del w:id="3501" w:author="Ali Bekheet" w:date="2023-01-20T17:55:00Z"/>
          <w:rFonts w:asciiTheme="majorHAnsi" w:eastAsiaTheme="majorEastAsia" w:hAnsiTheme="majorHAnsi" w:cstheme="majorHAnsi"/>
          <w:bCs/>
          <w:color w:val="660099" w:themeColor="accent1"/>
          <w:sz w:val="26"/>
          <w:szCs w:val="26"/>
          <w:u w:val="single"/>
          <w:rPrChange w:id="3502" w:author="Ali Bekheet" w:date="2023-01-20T17:55:00Z">
            <w:rPr>
              <w:del w:id="3503" w:author="Ali Bekheet" w:date="2023-01-20T17:55:00Z"/>
            </w:rPr>
          </w:rPrChange>
        </w:rPr>
        <w:pPrChange w:id="3504" w:author="Ali Bekheet" w:date="2023-01-20T17:55:00Z">
          <w:pPr>
            <w:pStyle w:val="ListParagraph"/>
            <w:numPr>
              <w:ilvl w:val="1"/>
              <w:numId w:val="127"/>
            </w:numPr>
          </w:pPr>
        </w:pPrChange>
      </w:pPr>
    </w:p>
    <w:p w14:paraId="1ED7190C" w14:textId="3BF0D850" w:rsidR="00AA43D1" w:rsidRPr="00AA43D1" w:rsidDel="00AA43D1" w:rsidRDefault="000E4637">
      <w:pPr>
        <w:rPr>
          <w:del w:id="3505" w:author="Ali Bekheet" w:date="2023-01-20T17:55:00Z"/>
        </w:rPr>
        <w:pPrChange w:id="3506" w:author="Ali Bekheet" w:date="2023-01-20T17:55:00Z">
          <w:pPr>
            <w:pStyle w:val="Quote"/>
          </w:pPr>
        </w:pPrChange>
      </w:pPr>
      <w:del w:id="3507" w:author="Ali Bekheet" w:date="2023-01-20T17:55:00Z">
        <w:r w:rsidRPr="00B26E0B" w:rsidDel="00AA43D1">
          <w:delText>(Ref. By-Law 8.B.</w:delText>
        </w:r>
      </w:del>
      <w:ins w:id="3508" w:author="Policy Officer" w:date="2022-12-30T20:42:00Z">
        <w:del w:id="3509" w:author="Ali Bekheet" w:date="2023-01-20T17:55:00Z">
          <w:r w:rsidR="00135C9B" w:rsidDel="00AA43D1">
            <w:delText>14</w:delText>
          </w:r>
        </w:del>
      </w:ins>
      <w:del w:id="3510" w:author="Ali Bekheet" w:date="2023-01-20T17:55:00Z">
        <w:r w:rsidRPr="00B26E0B" w:rsidDel="00AA43D1">
          <w:delText>9)</w:delText>
        </w:r>
      </w:del>
    </w:p>
    <w:p w14:paraId="01B4A36B" w14:textId="6665781B" w:rsidR="0026673C" w:rsidRPr="00B26E0B" w:rsidDel="00AA43D1" w:rsidRDefault="0026673C">
      <w:pPr>
        <w:rPr>
          <w:del w:id="3511" w:author="Ali Bekheet" w:date="2023-01-20T17:55:00Z"/>
          <w:szCs w:val="24"/>
        </w:rPr>
        <w:pPrChange w:id="3512" w:author="Ali Bekheet" w:date="2023-01-20T17:55:00Z">
          <w:pPr>
            <w:pStyle w:val="ListParagraph"/>
            <w:numPr>
              <w:ilvl w:val="2"/>
              <w:numId w:val="127"/>
            </w:numPr>
            <w:ind w:left="483" w:hanging="57"/>
          </w:pPr>
        </w:pPrChange>
      </w:pPr>
      <w:del w:id="3513" w:author="Ali Bekheet" w:date="2023-01-20T17:55:00Z">
        <w:r w:rsidRPr="00B26E0B" w:rsidDel="00AA43D1">
          <w:delText>The Director of Internal Processes shall oversee the administration, management of spaces, and documentation of Engineering Society processes.</w:delText>
        </w:r>
      </w:del>
    </w:p>
    <w:p w14:paraId="09EDED0E" w14:textId="51B65FE7" w:rsidR="0026673C" w:rsidRPr="00B26E0B" w:rsidDel="00AA43D1" w:rsidRDefault="41C679D6">
      <w:pPr>
        <w:rPr>
          <w:del w:id="3514" w:author="Ali Bekheet" w:date="2023-01-20T17:55:00Z"/>
        </w:rPr>
        <w:pPrChange w:id="3515" w:author="Ali Bekheet" w:date="2023-01-20T17:55:00Z">
          <w:pPr>
            <w:pStyle w:val="ListParagraph"/>
            <w:numPr>
              <w:ilvl w:val="2"/>
              <w:numId w:val="127"/>
            </w:numPr>
            <w:ind w:left="483" w:hanging="57"/>
          </w:pPr>
        </w:pPrChange>
      </w:pPr>
      <w:del w:id="3516" w:author="Ali Bekheet" w:date="2023-01-20T17:55:00Z">
        <w:r w:rsidDel="00AA43D1">
          <w:delText xml:space="preserve">The Director of Internal Processes shall </w:delText>
        </w:r>
      </w:del>
      <w:ins w:id="3517" w:author="Aidan Shimizu" w:date="2022-11-23T21:58:00Z">
        <w:del w:id="3518" w:author="Ali Bekheet" w:date="2023-01-20T17:55:00Z">
          <w:r w:rsidR="10238747" w:rsidDel="00AA43D1">
            <w:delText>report</w:delText>
          </w:r>
        </w:del>
      </w:ins>
      <w:del w:id="3519" w:author="Ali Bekheet" w:date="2023-01-20T17:55:00Z">
        <w:r w:rsidR="0026673C" w:rsidDel="00AA43D1">
          <w:delText>be responsible</w:delText>
        </w:r>
        <w:r w:rsidDel="00AA43D1">
          <w:delText xml:space="preserve"> to the Vice-President (</w:delText>
        </w:r>
      </w:del>
      <w:ins w:id="3520" w:author="Evan Wray" w:date="2023-01-12T06:29:00Z">
        <w:del w:id="3521" w:author="Ali Bekheet" w:date="2023-01-20T17:55:00Z">
          <w:r w:rsidR="7978F128" w:rsidDel="00AA43D1">
            <w:delText>Finance &amp; Administration</w:delText>
          </w:r>
        </w:del>
      </w:ins>
      <w:del w:id="3522" w:author="Ali Bekheet" w:date="2023-01-20T17:55:00Z">
        <w:r w:rsidR="0026673C" w:rsidDel="00AA43D1">
          <w:delText>Operations</w:delText>
        </w:r>
        <w:r w:rsidDel="00AA43D1">
          <w:delText>)</w:delText>
        </w:r>
        <w:r w:rsidR="0026673C" w:rsidDel="00AA43D1">
          <w:delText xml:space="preserve"> of the Engineering Society</w:delText>
        </w:r>
        <w:r w:rsidDel="00AA43D1">
          <w:delText xml:space="preserve">. </w:delText>
        </w:r>
      </w:del>
    </w:p>
    <w:p w14:paraId="07ABF9E0" w14:textId="1651C746" w:rsidR="0026673C" w:rsidRPr="00B26E0B" w:rsidDel="00AA43D1" w:rsidRDefault="0026673C">
      <w:pPr>
        <w:rPr>
          <w:del w:id="3523" w:author="Ali Bekheet" w:date="2023-01-20T17:55:00Z"/>
        </w:rPr>
        <w:pPrChange w:id="3524" w:author="Ali Bekheet" w:date="2023-01-20T17:55:00Z">
          <w:pPr>
            <w:pStyle w:val="ListParagraph"/>
            <w:numPr>
              <w:ilvl w:val="2"/>
              <w:numId w:val="127"/>
            </w:numPr>
            <w:ind w:left="483" w:hanging="57"/>
          </w:pPr>
        </w:pPrChange>
      </w:pPr>
      <w:del w:id="3525" w:author="Ali Bekheet" w:date="2023-01-20T17:55:00Z">
        <w:r w:rsidRPr="00B26E0B" w:rsidDel="00AA43D1">
          <w:delText>The Director of Internal Processes shall be responsible for</w:delText>
        </w:r>
      </w:del>
      <w:ins w:id="3526" w:author="Aidan Shimizu" w:date="2022-11-23T21:59:00Z">
        <w:del w:id="3527" w:author="Ali Bekheet" w:date="2023-01-20T17:55:00Z">
          <w:r w:rsidR="00792EA8" w:rsidDel="00AA43D1">
            <w:delText xml:space="preserve"> oversight of the following</w:delText>
          </w:r>
        </w:del>
      </w:ins>
      <w:del w:id="3528" w:author="Ali Bekheet" w:date="2023-01-20T17:55:00Z">
        <w:r w:rsidRPr="00B26E0B" w:rsidDel="00AA43D1">
          <w:delText>:</w:delText>
        </w:r>
      </w:del>
    </w:p>
    <w:p w14:paraId="2E3872C9" w14:textId="796A3416" w:rsidR="001B24DF" w:rsidRPr="00B26E0B" w:rsidDel="00AA43D1" w:rsidRDefault="00792EA8">
      <w:pPr>
        <w:rPr>
          <w:del w:id="3529" w:author="Ali Bekheet" w:date="2023-01-20T17:55:00Z"/>
          <w:rFonts w:ascii="Palatino Linotype" w:eastAsia="MS Mincho" w:hAnsi="Palatino Linotype" w:cs="Times New Roman"/>
          <w:sz w:val="24"/>
        </w:rPr>
        <w:pPrChange w:id="3530" w:author="Ali Bekheet" w:date="2023-01-20T17:55:00Z">
          <w:pPr>
            <w:numPr>
              <w:ilvl w:val="3"/>
              <w:numId w:val="127"/>
            </w:numPr>
            <w:spacing w:after="60" w:line="240" w:lineRule="auto"/>
            <w:ind w:left="680"/>
          </w:pPr>
        </w:pPrChange>
      </w:pPr>
      <w:ins w:id="3531" w:author="Aidan Shimizu" w:date="2022-11-23T21:59:00Z">
        <w:del w:id="3532" w:author="Ali Bekheet" w:date="2023-01-20T17:55:00Z">
          <w:r w:rsidDel="00AA43D1">
            <w:rPr>
              <w:rFonts w:ascii="Palatino Linotype" w:eastAsia="MS Mincho" w:hAnsi="Palatino Linotype" w:cs="Times New Roman"/>
              <w:sz w:val="24"/>
            </w:rPr>
            <w:delText>The Automation Team</w:delText>
          </w:r>
        </w:del>
      </w:ins>
      <w:del w:id="3533" w:author="Ali Bekheet" w:date="2023-01-20T17:55:00Z">
        <w:r w:rsidR="001B24DF" w:rsidRPr="00B26E0B" w:rsidDel="00AA43D1">
          <w:rPr>
            <w:rFonts w:ascii="Palatino Linotype" w:eastAsia="MS Mincho" w:hAnsi="Palatino Linotype" w:cs="Times New Roman"/>
            <w:sz w:val="24"/>
          </w:rPr>
          <w:delText>Overseeing and managing the Automation &amp; Process Development Team which will perform the following activities including but not limited to:</w:delText>
        </w:r>
      </w:del>
    </w:p>
    <w:p w14:paraId="13AB0570" w14:textId="641D1F30" w:rsidR="005E0C24" w:rsidDel="00AA43D1" w:rsidRDefault="005E0C24">
      <w:pPr>
        <w:rPr>
          <w:ins w:id="3534" w:author="Aidan Shimizu" w:date="2022-11-23T21:59:00Z"/>
          <w:del w:id="3535" w:author="Ali Bekheet" w:date="2023-01-20T17:55:00Z"/>
          <w:rFonts w:ascii="Palatino Linotype" w:eastAsia="MS Mincho" w:hAnsi="Palatino Linotype" w:cs="Times New Roman"/>
          <w:sz w:val="24"/>
        </w:rPr>
        <w:pPrChange w:id="3536" w:author="Ali Bekheet" w:date="2023-01-20T17:55:00Z">
          <w:pPr>
            <w:numPr>
              <w:ilvl w:val="4"/>
              <w:numId w:val="127"/>
            </w:numPr>
            <w:spacing w:after="60" w:line="240" w:lineRule="auto"/>
            <w:ind w:left="1134"/>
          </w:pPr>
        </w:pPrChange>
      </w:pPr>
      <w:ins w:id="3537" w:author="Aidan Shimizu" w:date="2022-11-23T22:00:00Z">
        <w:del w:id="3538" w:author="Ali Bekheet" w:date="2023-01-20T17:55:00Z">
          <w:r w:rsidDel="00AA43D1">
            <w:rPr>
              <w:rFonts w:ascii="Palatino Linotype" w:eastAsia="MS Mincho" w:hAnsi="Palatino Linotype" w:cs="Times New Roman"/>
              <w:sz w:val="24"/>
            </w:rPr>
            <w:delText>The Automation team shall be responsible for:</w:delText>
          </w:r>
        </w:del>
      </w:ins>
    </w:p>
    <w:p w14:paraId="46985406" w14:textId="295CAD77" w:rsidR="001B24DF" w:rsidRPr="00B26E0B" w:rsidDel="00AA43D1" w:rsidRDefault="3B000C79">
      <w:pPr>
        <w:rPr>
          <w:del w:id="3539" w:author="Ali Bekheet" w:date="2023-01-20T17:55:00Z"/>
          <w:rFonts w:ascii="Palatino Linotype" w:eastAsia="MS Mincho" w:hAnsi="Palatino Linotype" w:cs="Times New Roman"/>
          <w:sz w:val="24"/>
        </w:rPr>
        <w:pPrChange w:id="3540" w:author="Ali Bekheet" w:date="2023-01-20T17:55:00Z">
          <w:pPr>
            <w:numPr>
              <w:ilvl w:val="4"/>
              <w:numId w:val="127"/>
            </w:numPr>
            <w:spacing w:after="60" w:line="240" w:lineRule="auto"/>
            <w:ind w:left="1134"/>
          </w:pPr>
        </w:pPrChange>
      </w:pPr>
      <w:del w:id="3541" w:author="Ali Bekheet" w:date="2023-01-20T17:55:00Z">
        <w:r w:rsidRPr="17EC211F" w:rsidDel="00AA43D1">
          <w:rPr>
            <w:rFonts w:ascii="Palatino Linotype" w:eastAsia="MS Mincho" w:hAnsi="Palatino Linotype" w:cs="Times New Roman"/>
            <w:sz w:val="24"/>
            <w:szCs w:val="24"/>
          </w:rPr>
          <w:delText>Identifying efficiency gaps in Society operations.</w:delText>
        </w:r>
      </w:del>
    </w:p>
    <w:p w14:paraId="5CDC3D33" w14:textId="2617F546" w:rsidR="001B24DF" w:rsidRPr="00B26E0B" w:rsidDel="00AA43D1" w:rsidRDefault="3B000C79">
      <w:pPr>
        <w:rPr>
          <w:del w:id="3542" w:author="Ali Bekheet" w:date="2023-01-20T17:55:00Z"/>
          <w:rFonts w:ascii="Palatino Linotype" w:eastAsia="MS Mincho" w:hAnsi="Palatino Linotype" w:cs="Times New Roman"/>
          <w:sz w:val="24"/>
        </w:rPr>
        <w:pPrChange w:id="3543" w:author="Ali Bekheet" w:date="2023-01-20T17:55:00Z">
          <w:pPr>
            <w:numPr>
              <w:ilvl w:val="4"/>
              <w:numId w:val="127"/>
            </w:numPr>
            <w:spacing w:after="60" w:line="240" w:lineRule="auto"/>
            <w:ind w:left="1134"/>
          </w:pPr>
        </w:pPrChange>
      </w:pPr>
      <w:del w:id="3544" w:author="Ali Bekheet" w:date="2023-01-20T17:55:00Z">
        <w:r w:rsidRPr="17EC211F" w:rsidDel="00AA43D1">
          <w:rPr>
            <w:rFonts w:ascii="Palatino Linotype" w:eastAsia="MS Mincho" w:hAnsi="Palatino Linotype" w:cs="Times New Roman"/>
            <w:sz w:val="24"/>
            <w:szCs w:val="24"/>
          </w:rPr>
          <w:delText>Developing and automating processes within the Society by leveraging the Microsoft Power platform.</w:delText>
        </w:r>
      </w:del>
    </w:p>
    <w:p w14:paraId="5346759D" w14:textId="479A60E2" w:rsidR="004A5F36" w:rsidRPr="007905E2" w:rsidDel="00AA43D1" w:rsidRDefault="3B000C79">
      <w:pPr>
        <w:rPr>
          <w:del w:id="3545" w:author="Ali Bekheet" w:date="2023-01-20T17:55:00Z"/>
          <w:rFonts w:ascii="Palatino Linotype" w:eastAsia="MS Mincho" w:hAnsi="Palatino Linotype" w:cs="Times New Roman"/>
        </w:rPr>
        <w:pPrChange w:id="3546" w:author="Ali Bekheet" w:date="2023-01-20T17:55:00Z">
          <w:pPr>
            <w:numPr>
              <w:ilvl w:val="4"/>
              <w:numId w:val="127"/>
            </w:numPr>
            <w:spacing w:after="60" w:line="240" w:lineRule="auto"/>
            <w:ind w:left="1134"/>
          </w:pPr>
        </w:pPrChange>
      </w:pPr>
      <w:del w:id="3547" w:author="Ali Bekheet" w:date="2023-01-20T17:55:00Z">
        <w:r w:rsidRPr="17EC211F" w:rsidDel="00AA43D1">
          <w:rPr>
            <w:rFonts w:ascii="Palatino Linotype" w:eastAsia="MS Mincho" w:hAnsi="Palatino Linotype" w:cs="Times New Roman"/>
            <w:sz w:val="24"/>
            <w:szCs w:val="24"/>
          </w:rPr>
          <w:delText>Providing training in using the systems and processes that are developed.</w:delText>
        </w:r>
      </w:del>
    </w:p>
    <w:p w14:paraId="1C292BD9" w14:textId="323FC22E" w:rsidR="005E0C24" w:rsidDel="00AA43D1" w:rsidRDefault="007D2E54">
      <w:pPr>
        <w:rPr>
          <w:ins w:id="3548" w:author="Aidan Shimizu" w:date="2022-11-23T22:00:00Z"/>
          <w:del w:id="3549" w:author="Ali Bekheet" w:date="2023-01-20T17:55:00Z"/>
        </w:rPr>
        <w:pPrChange w:id="3550" w:author="Ali Bekheet" w:date="2023-01-20T17:55:00Z">
          <w:pPr>
            <w:pStyle w:val="ListParagraph"/>
            <w:numPr>
              <w:ilvl w:val="3"/>
              <w:numId w:val="127"/>
            </w:numPr>
            <w:ind w:left="680"/>
          </w:pPr>
        </w:pPrChange>
      </w:pPr>
      <w:ins w:id="3551" w:author="Aidan Shimizu" w:date="2022-11-23T22:00:00Z">
        <w:del w:id="3552" w:author="Ali Bekheet" w:date="2023-01-20T17:55:00Z">
          <w:r w:rsidDel="00AA43D1">
            <w:delText xml:space="preserve">The </w:delText>
          </w:r>
        </w:del>
      </w:ins>
      <w:ins w:id="3553" w:author="Aidan Shimizu" w:date="2022-11-23T22:01:00Z">
        <w:del w:id="3554" w:author="Ali Bekheet" w:date="2023-01-20T17:55:00Z">
          <w:r w:rsidDel="00AA43D1">
            <w:delText>specific duties of the Director of Internal Processes are as follows:</w:delText>
          </w:r>
        </w:del>
      </w:ins>
    </w:p>
    <w:p w14:paraId="6B9DAAEE" w14:textId="00225839" w:rsidR="0026673C" w:rsidRPr="00B26E0B" w:rsidDel="00AA43D1" w:rsidRDefault="007D2E54">
      <w:pPr>
        <w:rPr>
          <w:del w:id="3555" w:author="Ali Bekheet" w:date="2023-01-20T17:55:00Z"/>
        </w:rPr>
        <w:pPrChange w:id="3556" w:author="Ali Bekheet" w:date="2023-01-20T17:55:00Z">
          <w:pPr>
            <w:pStyle w:val="ListParagraph"/>
            <w:numPr>
              <w:ilvl w:val="3"/>
              <w:numId w:val="127"/>
            </w:numPr>
            <w:ind w:left="680"/>
          </w:pPr>
        </w:pPrChange>
      </w:pPr>
      <w:ins w:id="3557" w:author="Aidan Shimizu" w:date="2022-11-23T22:01:00Z">
        <w:del w:id="3558" w:author="Ali Bekheet" w:date="2023-01-20T17:55:00Z">
          <w:r w:rsidDel="00AA43D1">
            <w:delText>Access and management of t</w:delText>
          </w:r>
        </w:del>
      </w:ins>
      <w:del w:id="3559" w:author="Ali Bekheet" w:date="2023-01-20T17:55:00Z">
        <w:r w:rsidR="0026673C" w:rsidRPr="00B26E0B" w:rsidDel="00AA43D1">
          <w:delText>The Society’s physical facilities including:</w:delText>
        </w:r>
      </w:del>
    </w:p>
    <w:p w14:paraId="1AB34F9F" w14:textId="37DA3025" w:rsidR="0026673C" w:rsidRPr="00B26E0B" w:rsidDel="00AA43D1" w:rsidRDefault="0026673C">
      <w:pPr>
        <w:rPr>
          <w:del w:id="3560" w:author="Ali Bekheet" w:date="2023-01-20T17:55:00Z"/>
        </w:rPr>
        <w:pPrChange w:id="3561" w:author="Ali Bekheet" w:date="2023-01-20T17:55:00Z">
          <w:pPr>
            <w:pStyle w:val="ListParagraph"/>
            <w:numPr>
              <w:ilvl w:val="4"/>
              <w:numId w:val="127"/>
            </w:numPr>
            <w:ind w:left="1134"/>
          </w:pPr>
        </w:pPrChange>
      </w:pPr>
      <w:del w:id="3562" w:author="Ali Bekheet" w:date="2023-01-20T17:55:00Z">
        <w:r w:rsidRPr="00B26E0B" w:rsidDel="00AA43D1">
          <w:delText>The Services Space</w:delText>
        </w:r>
      </w:del>
    </w:p>
    <w:p w14:paraId="6C024D91" w14:textId="68F49A50" w:rsidR="0026673C" w:rsidRPr="00B26E0B" w:rsidDel="00AA43D1" w:rsidRDefault="0026673C">
      <w:pPr>
        <w:rPr>
          <w:del w:id="3563" w:author="Ali Bekheet" w:date="2023-01-20T17:55:00Z"/>
        </w:rPr>
        <w:pPrChange w:id="3564" w:author="Ali Bekheet" w:date="2023-01-20T17:55:00Z">
          <w:pPr>
            <w:pStyle w:val="ListParagraph"/>
            <w:numPr>
              <w:ilvl w:val="4"/>
              <w:numId w:val="127"/>
            </w:numPr>
            <w:ind w:left="1134"/>
          </w:pPr>
        </w:pPrChange>
      </w:pPr>
      <w:del w:id="3565" w:author="Ali Bekheet" w:date="2023-01-20T17:55:00Z">
        <w:r w:rsidRPr="00B26E0B" w:rsidDel="00AA43D1">
          <w:delText>The Clark EngSoc Lounge</w:delText>
        </w:r>
      </w:del>
    </w:p>
    <w:p w14:paraId="2F66A678" w14:textId="097B37C8" w:rsidR="0026673C" w:rsidRPr="00B26E0B" w:rsidDel="00AA43D1" w:rsidRDefault="0026673C">
      <w:pPr>
        <w:rPr>
          <w:del w:id="3566" w:author="Ali Bekheet" w:date="2023-01-20T17:55:00Z"/>
        </w:rPr>
        <w:pPrChange w:id="3567" w:author="Ali Bekheet" w:date="2023-01-20T17:55:00Z">
          <w:pPr>
            <w:pStyle w:val="ListParagraph"/>
            <w:numPr>
              <w:ilvl w:val="4"/>
              <w:numId w:val="127"/>
            </w:numPr>
            <w:ind w:left="1134"/>
          </w:pPr>
        </w:pPrChange>
      </w:pPr>
      <w:del w:id="3568" w:author="Ali Bekheet" w:date="2023-01-20T17:55:00Z">
        <w:r w:rsidRPr="00B26E0B" w:rsidDel="00AA43D1">
          <w:delText>The ILC EngSoc Offices</w:delText>
        </w:r>
      </w:del>
    </w:p>
    <w:p w14:paraId="100D0790" w14:textId="3EEFB1FE" w:rsidR="0026673C" w:rsidRPr="00B26E0B" w:rsidDel="00AA43D1" w:rsidRDefault="0026673C">
      <w:pPr>
        <w:rPr>
          <w:del w:id="3569" w:author="Ali Bekheet" w:date="2023-01-20T17:55:00Z"/>
        </w:rPr>
        <w:pPrChange w:id="3570" w:author="Ali Bekheet" w:date="2023-01-20T17:55:00Z">
          <w:pPr>
            <w:pStyle w:val="ListParagraph"/>
            <w:numPr>
              <w:ilvl w:val="4"/>
              <w:numId w:val="127"/>
            </w:numPr>
            <w:ind w:left="1134"/>
          </w:pPr>
        </w:pPrChange>
      </w:pPr>
      <w:del w:id="3571" w:author="Ali Bekheet" w:date="2023-01-20T17:55:00Z">
        <w:r w:rsidRPr="00B26E0B" w:rsidDel="00AA43D1">
          <w:delText>The Tom Harris Student Lounge</w:delText>
        </w:r>
      </w:del>
    </w:p>
    <w:p w14:paraId="5EE7DB1B" w14:textId="7A75E1D7" w:rsidR="0026673C" w:rsidRPr="00B26E0B" w:rsidDel="00AA43D1" w:rsidRDefault="0026673C">
      <w:pPr>
        <w:rPr>
          <w:del w:id="3572" w:author="Ali Bekheet" w:date="2023-01-20T17:55:00Z"/>
        </w:rPr>
        <w:pPrChange w:id="3573" w:author="Ali Bekheet" w:date="2023-01-20T17:55:00Z">
          <w:pPr>
            <w:pStyle w:val="ListParagraph"/>
            <w:numPr>
              <w:ilvl w:val="4"/>
              <w:numId w:val="127"/>
            </w:numPr>
            <w:ind w:left="1134"/>
          </w:pPr>
        </w:pPrChange>
      </w:pPr>
      <w:del w:id="3574" w:author="Ali Bekheet" w:date="2023-01-20T17:55:00Z">
        <w:r w:rsidRPr="00B26E0B" w:rsidDel="00AA43D1">
          <w:delText>Related areas</w:delText>
        </w:r>
      </w:del>
    </w:p>
    <w:p w14:paraId="7FCD72B2" w14:textId="002B0D29" w:rsidR="0026673C" w:rsidRPr="00B26E0B" w:rsidDel="00AA43D1" w:rsidRDefault="0026673C">
      <w:pPr>
        <w:rPr>
          <w:del w:id="3575" w:author="Ali Bekheet" w:date="2023-01-20T17:55:00Z"/>
        </w:rPr>
        <w:pPrChange w:id="3576" w:author="Ali Bekheet" w:date="2023-01-20T17:55:00Z">
          <w:pPr>
            <w:pStyle w:val="ListParagraph"/>
            <w:numPr>
              <w:ilvl w:val="3"/>
              <w:numId w:val="127"/>
            </w:numPr>
            <w:ind w:left="680"/>
          </w:pPr>
        </w:pPrChange>
      </w:pPr>
      <w:del w:id="3577" w:author="Ali Bekheet" w:date="2023-01-20T17:55:00Z">
        <w:r w:rsidRPr="00B26E0B" w:rsidDel="00AA43D1">
          <w:delText>To organize and run the IMAGINUS poster sale or appoint a designate to fulfill this duty, as long as such a contract exists, t</w:delText>
        </w:r>
      </w:del>
      <w:ins w:id="3578" w:author="Aidan Shimizu" w:date="2022-11-23T22:01:00Z">
        <w:del w:id="3579" w:author="Ali Bekheet" w:date="2023-01-20T17:55:00Z">
          <w:r w:rsidR="002F01DB" w:rsidDel="00AA43D1">
            <w:delText>wo</w:delText>
          </w:r>
        </w:del>
      </w:ins>
      <w:del w:id="3580" w:author="Ali Bekheet" w:date="2023-01-20T17:55:00Z">
        <w:r w:rsidRPr="00B26E0B" w:rsidDel="00AA43D1">
          <w:delText>hree times each year with the assistance of the Arts &amp; Science Undergraduate Society (ASUS).</w:delText>
        </w:r>
      </w:del>
    </w:p>
    <w:p w14:paraId="07B61958" w14:textId="57B4FA5A" w:rsidR="0026673C" w:rsidRPr="00B26E0B" w:rsidDel="00AA43D1" w:rsidRDefault="0026673C">
      <w:pPr>
        <w:rPr>
          <w:del w:id="3581" w:author="Ali Bekheet" w:date="2023-01-20T17:55:00Z"/>
        </w:rPr>
        <w:pPrChange w:id="3582" w:author="Ali Bekheet" w:date="2023-01-20T17:55:00Z">
          <w:pPr>
            <w:pStyle w:val="ListParagraph"/>
            <w:numPr>
              <w:ilvl w:val="3"/>
              <w:numId w:val="127"/>
            </w:numPr>
            <w:ind w:left="680"/>
          </w:pPr>
        </w:pPrChange>
      </w:pPr>
      <w:del w:id="3583" w:author="Ali Bekheet" w:date="2023-01-20T17:55:00Z">
        <w:r w:rsidRPr="00B26E0B" w:rsidDel="00AA43D1">
          <w:delText>Facilitating the signing of NDA’s, Affiliated Group Contracts, and any other documentation for all Engineering Society groups.</w:delText>
        </w:r>
      </w:del>
    </w:p>
    <w:p w14:paraId="6FF6F00D" w14:textId="6A5FFED4" w:rsidR="0026673C" w:rsidDel="00AA43D1" w:rsidRDefault="0026673C">
      <w:pPr>
        <w:rPr>
          <w:ins w:id="3584" w:author="Policy Officer" w:date="2022-12-30T17:44:00Z"/>
          <w:del w:id="3585" w:author="Ali Bekheet" w:date="2023-01-20T17:55:00Z"/>
        </w:rPr>
        <w:pPrChange w:id="3586" w:author="Ali Bekheet" w:date="2023-01-20T17:55:00Z">
          <w:pPr>
            <w:pStyle w:val="ListParagraph"/>
            <w:numPr>
              <w:ilvl w:val="3"/>
              <w:numId w:val="127"/>
            </w:numPr>
            <w:ind w:left="680"/>
          </w:pPr>
        </w:pPrChange>
      </w:pPr>
      <w:del w:id="3587" w:author="Ali Bekheet" w:date="2023-01-20T17:55:00Z">
        <w:r w:rsidRPr="00B26E0B" w:rsidDel="00AA43D1">
          <w:delText>The documentation of all signed contracts for all Engineering Society groups.</w:delText>
        </w:r>
      </w:del>
    </w:p>
    <w:p w14:paraId="0A361C4F" w14:textId="4F4B73F5" w:rsidR="001A5D3A" w:rsidRPr="00B26E0B" w:rsidDel="00AA43D1" w:rsidRDefault="2D566818">
      <w:pPr>
        <w:rPr>
          <w:del w:id="3588" w:author="Ali Bekheet" w:date="2023-01-20T17:55:00Z"/>
        </w:rPr>
        <w:pPrChange w:id="3589" w:author="Ali Bekheet" w:date="2023-01-20T17:55:00Z">
          <w:pPr>
            <w:pStyle w:val="ListParagraph"/>
            <w:numPr>
              <w:ilvl w:val="3"/>
              <w:numId w:val="127"/>
            </w:numPr>
            <w:ind w:left="680"/>
          </w:pPr>
        </w:pPrChange>
      </w:pPr>
      <w:ins w:id="3590" w:author="Policy Officer" w:date="2022-12-30T17:44:00Z">
        <w:del w:id="3591" w:author="Ali Bekheet" w:date="2023-01-20T17:55:00Z">
          <w:r w:rsidDel="00AA43D1">
            <w:delText>T</w:delText>
          </w:r>
        </w:del>
      </w:ins>
      <w:ins w:id="3592" w:author="Policy Officer" w:date="2022-12-30T17:45:00Z">
        <w:del w:id="3593" w:author="Ali Bekheet" w:date="2023-01-20T17:55:00Z">
          <w:r w:rsidDel="00AA43D1">
            <w:delText>o coordinate and prepare contracts for each service manager to be signed within 4 weeks of manager hiring.</w:delText>
          </w:r>
        </w:del>
      </w:ins>
    </w:p>
    <w:p w14:paraId="6F640D91" w14:textId="1C3C996D" w:rsidR="0026673C" w:rsidRPr="00B26E0B" w:rsidDel="00AA43D1" w:rsidRDefault="41C679D6">
      <w:pPr>
        <w:rPr>
          <w:del w:id="3594" w:author="Ali Bekheet" w:date="2023-01-20T17:55:00Z"/>
        </w:rPr>
        <w:pPrChange w:id="3595" w:author="Ali Bekheet" w:date="2023-01-20T17:55:00Z">
          <w:pPr>
            <w:pStyle w:val="ListParagraph"/>
            <w:numPr>
              <w:ilvl w:val="3"/>
              <w:numId w:val="127"/>
            </w:numPr>
            <w:ind w:left="680"/>
          </w:pPr>
        </w:pPrChange>
      </w:pPr>
      <w:del w:id="3596" w:author="Ali Bekheet" w:date="2023-01-20T17:55:00Z">
        <w:r w:rsidDel="00AA43D1">
          <w:delText>Manage any administrative office tasks for the Engineering Society including but not limited to:</w:delText>
        </w:r>
      </w:del>
    </w:p>
    <w:p w14:paraId="6C6974C6" w14:textId="44F5B628" w:rsidR="0026673C" w:rsidRPr="00B26E0B" w:rsidDel="00AA43D1" w:rsidRDefault="0026673C">
      <w:pPr>
        <w:rPr>
          <w:del w:id="3597" w:author="Ali Bekheet" w:date="2023-01-20T17:55:00Z"/>
        </w:rPr>
        <w:pPrChange w:id="3598" w:author="Ali Bekheet" w:date="2023-01-20T17:55:00Z">
          <w:pPr>
            <w:pStyle w:val="ListParagraph"/>
            <w:numPr>
              <w:ilvl w:val="4"/>
              <w:numId w:val="127"/>
            </w:numPr>
            <w:ind w:left="1134"/>
          </w:pPr>
        </w:pPrChange>
      </w:pPr>
      <w:del w:id="3599" w:author="Ali Bekheet" w:date="2023-01-20T17:55:00Z">
        <w:r w:rsidRPr="00B26E0B" w:rsidDel="00AA43D1">
          <w:delText>Office Hour Scheduling</w:delText>
        </w:r>
      </w:del>
      <w:ins w:id="3600" w:author="Aidan Shimizu" w:date="2022-11-23T22:02:00Z">
        <w:del w:id="3601" w:author="Ali Bekheet" w:date="2023-01-20T17:55:00Z">
          <w:r w:rsidR="00CF42BD" w:rsidDel="00AA43D1">
            <w:delText xml:space="preserve"> and Training</w:delText>
          </w:r>
        </w:del>
      </w:ins>
    </w:p>
    <w:p w14:paraId="24B1CEEF" w14:textId="7355E646" w:rsidR="0026673C" w:rsidRPr="00B26E0B" w:rsidDel="00AA43D1" w:rsidRDefault="00CF42BD">
      <w:pPr>
        <w:rPr>
          <w:del w:id="3602" w:author="Ali Bekheet" w:date="2023-01-20T17:55:00Z"/>
        </w:rPr>
        <w:pPrChange w:id="3603" w:author="Ali Bekheet" w:date="2023-01-20T17:55:00Z">
          <w:pPr>
            <w:pStyle w:val="ListParagraph"/>
            <w:numPr>
              <w:ilvl w:val="4"/>
              <w:numId w:val="127"/>
            </w:numPr>
            <w:ind w:left="1134"/>
          </w:pPr>
        </w:pPrChange>
      </w:pPr>
      <w:ins w:id="3604" w:author="Aidan Shimizu" w:date="2022-11-23T22:02:00Z">
        <w:del w:id="3605" w:author="Ali Bekheet" w:date="2023-01-20T17:55:00Z">
          <w:r w:rsidDel="00AA43D1">
            <w:delText xml:space="preserve">Microsoft Office </w:delText>
          </w:r>
        </w:del>
      </w:ins>
      <w:del w:id="3606" w:author="Ali Bekheet" w:date="2023-01-20T17:55:00Z">
        <w:r w:rsidR="0026673C" w:rsidRPr="00B26E0B" w:rsidDel="00AA43D1">
          <w:delText>Training Scheduling</w:delText>
        </w:r>
      </w:del>
    </w:p>
    <w:p w14:paraId="545C7C2B" w14:textId="0D6A9FFC" w:rsidR="0026673C" w:rsidRPr="00B26E0B" w:rsidDel="00AA43D1" w:rsidRDefault="0026673C">
      <w:pPr>
        <w:rPr>
          <w:del w:id="3607" w:author="Ali Bekheet" w:date="2023-01-20T17:55:00Z"/>
        </w:rPr>
        <w:pPrChange w:id="3608" w:author="Ali Bekheet" w:date="2023-01-20T17:55:00Z">
          <w:pPr>
            <w:pStyle w:val="ListParagraph"/>
            <w:numPr>
              <w:ilvl w:val="4"/>
              <w:numId w:val="127"/>
            </w:numPr>
            <w:ind w:left="1134"/>
          </w:pPr>
        </w:pPrChange>
      </w:pPr>
      <w:del w:id="3609" w:author="Ali Bekheet" w:date="2023-01-20T17:55:00Z">
        <w:r w:rsidRPr="00B26E0B" w:rsidDel="00AA43D1">
          <w:delText>O</w:delText>
        </w:r>
      </w:del>
      <w:ins w:id="3610" w:author="Aidan Shimizu" w:date="2022-11-23T22:02:00Z">
        <w:del w:id="3611" w:author="Ali Bekheet" w:date="2023-01-20T17:55:00Z">
          <w:r w:rsidR="00CF42BD" w:rsidDel="00AA43D1">
            <w:delText xml:space="preserve">rdering Office Supplies </w:delText>
          </w:r>
        </w:del>
      </w:ins>
      <w:del w:id="3612" w:author="Ali Bekheet" w:date="2023-01-20T17:55:00Z">
        <w:r w:rsidRPr="00B26E0B" w:rsidDel="00AA43D1">
          <w:delText>ffice Stationery Orders</w:delText>
        </w:r>
      </w:del>
    </w:p>
    <w:p w14:paraId="7B145330" w14:textId="5A4693F0" w:rsidR="0026673C" w:rsidRPr="00B26E0B" w:rsidDel="00AA43D1" w:rsidRDefault="0026673C">
      <w:pPr>
        <w:rPr>
          <w:del w:id="3613" w:author="Ali Bekheet" w:date="2023-01-20T17:55:00Z"/>
        </w:rPr>
        <w:pPrChange w:id="3614" w:author="Ali Bekheet" w:date="2023-01-20T17:55:00Z">
          <w:pPr>
            <w:pStyle w:val="ListParagraph"/>
            <w:numPr>
              <w:ilvl w:val="4"/>
              <w:numId w:val="127"/>
            </w:numPr>
            <w:ind w:left="1134"/>
          </w:pPr>
        </w:pPrChange>
      </w:pPr>
      <w:del w:id="3615" w:author="Ali Bekheet" w:date="2023-01-20T17:55:00Z">
        <w:r w:rsidRPr="00B26E0B" w:rsidDel="00AA43D1">
          <w:delText>Oversight of the Engineering Society Printer</w:delText>
        </w:r>
      </w:del>
    </w:p>
    <w:p w14:paraId="55C842E9" w14:textId="65DC9DE6" w:rsidR="0026673C" w:rsidRPr="00B26E0B" w:rsidDel="00AA43D1" w:rsidRDefault="0026673C">
      <w:pPr>
        <w:rPr>
          <w:del w:id="3616" w:author="Ali Bekheet" w:date="2023-01-20T17:55:00Z"/>
        </w:rPr>
        <w:pPrChange w:id="3617" w:author="Ali Bekheet" w:date="2023-01-20T17:55:00Z">
          <w:pPr>
            <w:pStyle w:val="ListParagraph"/>
            <w:numPr>
              <w:ilvl w:val="3"/>
              <w:numId w:val="127"/>
            </w:numPr>
            <w:ind w:left="907"/>
          </w:pPr>
        </w:pPrChange>
      </w:pPr>
      <w:del w:id="3618" w:author="Ali Bekheet" w:date="2023-01-20T17:55:00Z">
        <w:r w:rsidDel="00AA43D1">
          <w:delText>Perform any budgetary planning necessary in the portfolio.</w:delText>
        </w:r>
      </w:del>
    </w:p>
    <w:p w14:paraId="7EBBC2D3" w14:textId="585544C4" w:rsidR="0026673C" w:rsidRPr="00B26E0B" w:rsidDel="00AA43D1" w:rsidRDefault="41C679D6">
      <w:pPr>
        <w:rPr>
          <w:del w:id="3619" w:author="Ali Bekheet" w:date="2023-01-20T17:55:00Z"/>
        </w:rPr>
        <w:pPrChange w:id="3620" w:author="Ali Bekheet" w:date="2023-01-20T17:55:00Z">
          <w:pPr>
            <w:pStyle w:val="ListParagraph"/>
            <w:numPr>
              <w:ilvl w:val="3"/>
              <w:numId w:val="127"/>
            </w:numPr>
            <w:ind w:left="907"/>
          </w:pPr>
        </w:pPrChange>
      </w:pPr>
      <w:del w:id="3621" w:author="Ali Bekheet" w:date="2023-01-20T17:55:00Z">
        <w:r w:rsidDel="00AA43D1">
          <w:delText>Supporting the Vice-President (</w:delText>
        </w:r>
      </w:del>
      <w:ins w:id="3622" w:author="Evan Wray" w:date="2023-01-12T06:30:00Z">
        <w:del w:id="3623" w:author="Ali Bekheet" w:date="2023-01-20T17:55:00Z">
          <w:r w:rsidR="47FE32A0" w:rsidDel="00AA43D1">
            <w:delText>Finance &amp; Administration</w:delText>
          </w:r>
        </w:del>
      </w:ins>
      <w:del w:id="3624" w:author="Ali Bekheet" w:date="2023-01-20T17:55:00Z">
        <w:r w:rsidR="0026673C" w:rsidDel="00AA43D1">
          <w:delText>Operations</w:delText>
        </w:r>
        <w:r w:rsidDel="00AA43D1">
          <w:delText>) with additional administrative tasks.</w:delText>
        </w:r>
      </w:del>
    </w:p>
    <w:p w14:paraId="042E2539" w14:textId="4899E9D0" w:rsidR="0026673C" w:rsidRPr="00B26E0B" w:rsidDel="00AA43D1" w:rsidRDefault="0026673C">
      <w:pPr>
        <w:rPr>
          <w:del w:id="3625" w:author="Ali Bekheet" w:date="2023-01-20T17:55:00Z"/>
        </w:rPr>
        <w:pPrChange w:id="3626" w:author="Ali Bekheet" w:date="2023-01-20T17:55:00Z">
          <w:pPr>
            <w:pStyle w:val="ListParagraph"/>
            <w:numPr>
              <w:ilvl w:val="3"/>
              <w:numId w:val="127"/>
            </w:numPr>
            <w:ind w:left="907"/>
          </w:pPr>
        </w:pPrChange>
      </w:pPr>
      <w:del w:id="3627" w:author="Ali Bekheet" w:date="2023-01-20T17:55:00Z">
        <w:r w:rsidDel="00AA43D1">
          <w:delText>Submit a transition report at the end of their term.</w:delText>
        </w:r>
      </w:del>
    </w:p>
    <w:p w14:paraId="7956A5E3" w14:textId="7D670F8F" w:rsidR="0026673C" w:rsidRPr="00B26E0B" w:rsidDel="00AA43D1" w:rsidRDefault="0026673C">
      <w:pPr>
        <w:rPr>
          <w:del w:id="3628" w:author="Ali Bekheet" w:date="2023-01-20T17:55:00Z"/>
        </w:rPr>
        <w:pPrChange w:id="3629" w:author="Ali Bekheet" w:date="2023-01-20T17:55:00Z">
          <w:pPr>
            <w:pStyle w:val="ListParagraph"/>
            <w:numPr>
              <w:ilvl w:val="3"/>
              <w:numId w:val="127"/>
            </w:numPr>
            <w:ind w:left="907"/>
          </w:pPr>
        </w:pPrChange>
      </w:pPr>
      <w:del w:id="3630" w:author="Ali Bekheet" w:date="2023-01-20T17:55:00Z">
        <w:r w:rsidDel="00AA43D1">
          <w:delText xml:space="preserve">To organize the Engineering Society and Dean’s Reception. </w:delText>
        </w:r>
      </w:del>
    </w:p>
    <w:p w14:paraId="1B4CC54E" w14:textId="6F2D1B43" w:rsidR="00FB3A80" w:rsidRPr="00B26E0B" w:rsidDel="00AA43D1" w:rsidRDefault="689CFF68">
      <w:pPr>
        <w:rPr>
          <w:del w:id="3631" w:author="Ali Bekheet" w:date="2023-01-20T17:55:00Z"/>
        </w:rPr>
        <w:pPrChange w:id="3632" w:author="Ali Bekheet" w:date="2023-01-20T17:55:00Z">
          <w:pPr>
            <w:pStyle w:val="ListParagraph"/>
            <w:numPr>
              <w:ilvl w:val="3"/>
              <w:numId w:val="127"/>
            </w:numPr>
            <w:ind w:left="907"/>
          </w:pPr>
        </w:pPrChange>
      </w:pPr>
      <w:ins w:id="3633" w:author="Aidan Shimizu" w:date="2022-11-23T22:04:00Z">
        <w:del w:id="3634" w:author="Ali Bekheet" w:date="2023-01-20T17:55:00Z">
          <w:r w:rsidDel="00AA43D1">
            <w:delText>Organi</w:delText>
          </w:r>
        </w:del>
      </w:ins>
      <w:ins w:id="3635" w:author="Aidan Shimizu" w:date="2022-11-23T22:05:00Z">
        <w:del w:id="3636" w:author="Ali Bekheet" w:date="2023-01-20T17:55:00Z">
          <w:r w:rsidR="008866CE" w:rsidDel="00AA43D1">
            <w:delText>z</w:delText>
          </w:r>
        </w:del>
      </w:ins>
      <w:ins w:id="3637" w:author="Aidan Shimizu" w:date="2022-11-23T22:04:00Z">
        <w:del w:id="3638" w:author="Ali Bekheet" w:date="2023-01-20T17:55:00Z">
          <w:r w:rsidDel="00AA43D1">
            <w:delText>ing and chairing</w:delText>
          </w:r>
        </w:del>
      </w:ins>
      <w:del w:id="3639" w:author="Ali Bekheet" w:date="2023-01-20T17:55:00Z">
        <w:r w:rsidR="00867FF2" w:rsidDel="00AA43D1">
          <w:delText>Coordinating</w:delText>
        </w:r>
        <w:r w:rsidR="41C679D6" w:rsidDel="00AA43D1">
          <w:delText xml:space="preserve"> the annual Engineering Society Awards Banquet</w:delText>
        </w:r>
        <w:r w:rsidR="00867FF2" w:rsidDel="00AA43D1">
          <w:delText>, as seen in</w:delText>
        </w:r>
        <w:r w:rsidR="41C679D6" w:rsidDel="00AA43D1">
          <w:delText xml:space="preserve"> </w:delText>
        </w:r>
      </w:del>
      <w:ins w:id="3640" w:author="Aidan Shimizu" w:date="2022-11-23T22:05:00Z">
        <w:del w:id="3641" w:author="Ali Bekheet" w:date="2023-01-20T17:55:00Z">
          <w:r w:rsidR="1EF28D12" w:rsidDel="00AA43D1">
            <w:delText>(</w:delText>
          </w:r>
        </w:del>
      </w:ins>
      <w:ins w:id="3642" w:author="Aidan Shimizu" w:date="2022-11-23T22:06:00Z">
        <w:del w:id="3643" w:author="Ali Bekheet" w:date="2023-01-20T17:55:00Z">
          <w:r w:rsidR="1EF28D12" w:rsidRPr="17EC211F" w:rsidDel="00AA43D1">
            <w:rPr>
              <w:i/>
              <w:iCs/>
            </w:rPr>
            <w:delText xml:space="preserve">Ref. </w:delText>
          </w:r>
        </w:del>
      </w:ins>
      <w:del w:id="3644" w:author="Ali Bekheet" w:date="2023-01-20T17:55:00Z">
        <w:r w:rsidR="41C679D6" w:rsidRPr="17EC211F" w:rsidDel="00AA43D1">
          <w:rPr>
            <w:rStyle w:val="referenceChar"/>
          </w:rPr>
          <w:delText>Bylaw 17</w:delText>
        </w:r>
      </w:del>
      <w:ins w:id="3645" w:author="Aidan Shimizu" w:date="2022-11-23T22:06:00Z">
        <w:del w:id="3646" w:author="Ali Bekheet" w:date="2023-01-20T17:55:00Z">
          <w:r w:rsidR="1EF28D12" w:rsidRPr="17EC211F" w:rsidDel="00AA43D1">
            <w:rPr>
              <w:rStyle w:val="referenceChar"/>
              <w:i w:val="0"/>
              <w:color w:val="auto"/>
            </w:rPr>
            <w:delText>)</w:delText>
          </w:r>
        </w:del>
      </w:ins>
      <w:ins w:id="3647" w:author="Aidan Shimizu" w:date="2022-11-23T22:05:00Z">
        <w:del w:id="3648" w:author="Ali Bekheet" w:date="2023-01-20T17:55:00Z">
          <w:r w:rsidR="6DA13C1E" w:rsidRPr="17EC211F" w:rsidDel="00AA43D1">
            <w:rPr>
              <w:rStyle w:val="referenceChar"/>
              <w:i w:val="0"/>
              <w:color w:val="auto"/>
            </w:rPr>
            <w:delText>.</w:delText>
          </w:r>
        </w:del>
      </w:ins>
    </w:p>
    <w:p w14:paraId="1C501AFF" w14:textId="400A8D5A" w:rsidR="002F29EA" w:rsidDel="00AA43D1" w:rsidRDefault="0026673C">
      <w:pPr>
        <w:rPr>
          <w:ins w:id="3649" w:author="Aidan Shimizu" w:date="2022-11-23T22:03:00Z"/>
          <w:del w:id="3650" w:author="Ali Bekheet" w:date="2023-01-20T17:55:00Z"/>
        </w:rPr>
        <w:pPrChange w:id="3651" w:author="Ali Bekheet" w:date="2023-01-20T17:55:00Z">
          <w:pPr>
            <w:pStyle w:val="ListParagraph"/>
            <w:numPr>
              <w:ilvl w:val="3"/>
              <w:numId w:val="127"/>
            </w:numPr>
            <w:ind w:left="907"/>
          </w:pPr>
        </w:pPrChange>
      </w:pPr>
      <w:del w:id="3652" w:author="Ali Bekheet" w:date="2023-01-20T17:55:00Z">
        <w:r w:rsidRPr="00B26E0B" w:rsidDel="00AA43D1">
          <w:delText>Organizing and Chairing the annual Awards Banquet.</w:delText>
        </w:r>
      </w:del>
      <w:ins w:id="3653" w:author="Aidan Shimizu" w:date="2022-11-23T22:02:00Z">
        <w:del w:id="3654" w:author="Ali Bekheet" w:date="2023-01-20T17:55:00Z">
          <w:r w:rsidR="002F29EA" w:rsidDel="00AA43D1">
            <w:delText>To perform all budgetary plan</w:delText>
          </w:r>
        </w:del>
      </w:ins>
      <w:ins w:id="3655" w:author="Aidan Shimizu" w:date="2022-11-23T22:03:00Z">
        <w:del w:id="3656" w:author="Ali Bekheet" w:date="2023-01-20T17:55:00Z">
          <w:r w:rsidR="002F29EA" w:rsidDel="00AA43D1">
            <w:delText>ning necessary in the portfolio.</w:delText>
          </w:r>
        </w:del>
      </w:ins>
    </w:p>
    <w:p w14:paraId="1C12995A" w14:textId="597D92DE" w:rsidR="002F29EA" w:rsidRPr="00FB3A80" w:rsidRDefault="6E99312E">
      <w:pPr>
        <w:pPrChange w:id="3657" w:author="Ali Bekheet" w:date="2023-01-20T17:55:00Z">
          <w:pPr>
            <w:pStyle w:val="ListParagraph"/>
            <w:numPr>
              <w:ilvl w:val="3"/>
              <w:numId w:val="127"/>
            </w:numPr>
            <w:ind w:left="907"/>
          </w:pPr>
        </w:pPrChange>
      </w:pPr>
      <w:ins w:id="3658" w:author="Aidan Shimizu" w:date="2022-11-23T22:03:00Z">
        <w:del w:id="3659" w:author="Ali Bekheet" w:date="2023-01-20T17:55:00Z">
          <w:r w:rsidDel="00AA43D1">
            <w:delText>The Director of Internal Processes shall submit a transition report by the end of Week 8 of the second semester (</w:delText>
          </w:r>
          <w:r w:rsidRPr="17EC211F" w:rsidDel="00AA43D1">
            <w:rPr>
              <w:i/>
              <w:iCs/>
            </w:rPr>
            <w:delText>Ref. γ.E.3</w:delText>
          </w:r>
          <w:r w:rsidDel="00AA43D1">
            <w:delText>).</w:delText>
          </w:r>
        </w:del>
      </w:ins>
    </w:p>
    <w:p w14:paraId="5975A9C1" w14:textId="2C0ADB87" w:rsidR="00FB3A80" w:rsidRPr="004B5D9E" w:rsidDel="00AA43D1" w:rsidRDefault="00FB3A80" w:rsidP="007905E2">
      <w:pPr>
        <w:pStyle w:val="Policyheader2"/>
        <w:rPr>
          <w:del w:id="3660" w:author="Ali Bekheet" w:date="2023-01-20T17:59:00Z"/>
        </w:rPr>
      </w:pPr>
      <w:del w:id="3661" w:author="Ali Bekheet" w:date="2023-01-20T17:59:00Z">
        <w:r w:rsidRPr="004B5D9E" w:rsidDel="00AA43D1">
          <w:delText>C.16 Director Honorarium</w:delText>
        </w:r>
      </w:del>
    </w:p>
    <w:p w14:paraId="11FE42DC" w14:textId="790777D4" w:rsidR="00FB3A80" w:rsidDel="00AA43D1" w:rsidRDefault="1D70F3DC" w:rsidP="17EC211F">
      <w:pPr>
        <w:pStyle w:val="ListParagraph"/>
        <w:ind w:left="720"/>
        <w:rPr>
          <w:del w:id="3662" w:author="Ali Bekheet" w:date="2023-01-20T17:59:00Z"/>
          <w:rFonts w:asciiTheme="majorHAnsi" w:eastAsiaTheme="majorEastAsia" w:hAnsiTheme="majorHAnsi" w:cstheme="majorBidi"/>
          <w:color w:val="660099" w:themeColor="accent1"/>
          <w:sz w:val="26"/>
          <w:szCs w:val="26"/>
        </w:rPr>
      </w:pPr>
      <w:del w:id="3663" w:author="Ali Bekheet" w:date="2023-01-20T17:59:00Z">
        <w:r w:rsidRPr="17EC211F" w:rsidDel="00AA43D1">
          <w:rPr>
            <w:rFonts w:asciiTheme="majorHAnsi" w:eastAsiaTheme="majorEastAsia" w:hAnsiTheme="majorHAnsi" w:cstheme="majorBidi"/>
            <w:color w:val="660099" w:themeColor="accent1"/>
            <w:sz w:val="26"/>
            <w:szCs w:val="26"/>
          </w:rPr>
          <w:delText xml:space="preserve">C.16.1 </w:delText>
        </w:r>
        <w:r w:rsidDel="00AA43D1">
          <w:delText xml:space="preserve">Each director shall be eligible to receive, at the discretion of Council, an honorarium equal to the value 75% of </w:delText>
        </w:r>
      </w:del>
      <w:ins w:id="3664" w:author="Evan Wray" w:date="2023-01-12T06:30:00Z">
        <w:del w:id="3665" w:author="Ali Bekheet" w:date="2023-01-20T17:59:00Z">
          <w:r w:rsidR="5E80B0BF" w:rsidDel="00AA43D1">
            <w:delText>one week of the</w:delText>
          </w:r>
        </w:del>
      </w:ins>
      <w:del w:id="3666" w:author="Ali Bekheet" w:date="2023-01-20T17:59:00Z">
        <w:r w:rsidR="00FB3A80" w:rsidDel="00AA43D1">
          <w:delText>the</w:delText>
        </w:r>
        <w:r w:rsidDel="00AA43D1">
          <w:delText xml:space="preserve"> Executive </w:delText>
        </w:r>
      </w:del>
      <w:ins w:id="3667" w:author="Evan Wray" w:date="2023-01-12T06:31:00Z">
        <w:del w:id="3668" w:author="Ali Bekheet" w:date="2023-01-20T17:59:00Z">
          <w:r w:rsidR="46704E2E" w:rsidDel="00AA43D1">
            <w:delText>summer salary</w:delText>
          </w:r>
        </w:del>
      </w:ins>
      <w:del w:id="3669" w:author="Ali Bekheet" w:date="2023-01-20T17:59:00Z">
        <w:r w:rsidR="00FB3A80" w:rsidDel="00AA43D1">
          <w:delText>honorarium</w:delText>
        </w:r>
        <w:r w:rsidDel="00AA43D1">
          <w:delText xml:space="preserve"> referenced in </w:delText>
        </w:r>
        <w:r w:rsidR="00FB3A80" w:rsidDel="00AA43D1">
          <w:delText>section</w:delText>
        </w:r>
        <w:r w:rsidDel="00AA43D1">
          <w:delText xml:space="preserve"> </w:delText>
        </w:r>
        <w:bookmarkStart w:id="3670" w:name="_Hlk98966240"/>
        <w:r w:rsidRPr="17EC211F" w:rsidDel="00AA43D1">
          <w:rPr>
            <w:i/>
            <w:iCs/>
            <w:color w:val="660099" w:themeColor="accent1"/>
            <w:rPrChange w:id="3671" w:author="Policy Officer" w:date="2022-12-30T20:42:00Z">
              <w:rPr/>
            </w:rPrChange>
          </w:rPr>
          <w:delText>β.B.2.6.a.i</w:delText>
        </w:r>
        <w:r w:rsidR="00FB3A80" w:rsidRPr="17EC211F" w:rsidDel="00AA43D1">
          <w:rPr>
            <w:i/>
            <w:iCs/>
            <w:color w:val="660099" w:themeColor="accent1"/>
            <w:rPrChange w:id="3672" w:author="Policy Officer" w:date="2022-12-30T20:42:00Z">
              <w:rPr/>
            </w:rPrChange>
          </w:rPr>
          <w:delText>i</w:delText>
        </w:r>
        <w:bookmarkEnd w:id="3670"/>
        <w:r w:rsidR="00FB3A80" w:rsidDel="00AA43D1">
          <w:delText>.</w:delText>
        </w:r>
      </w:del>
    </w:p>
    <w:p w14:paraId="62579B0E" w14:textId="2E8CFE59" w:rsidR="00FB3A80" w:rsidDel="00AA43D1" w:rsidRDefault="1D70F3DC" w:rsidP="007905E2">
      <w:pPr>
        <w:pStyle w:val="ListParagraph"/>
        <w:ind w:left="720"/>
        <w:rPr>
          <w:del w:id="3673" w:author="Ali Bekheet" w:date="2023-01-20T17:59:00Z"/>
        </w:rPr>
      </w:pPr>
      <w:del w:id="3674" w:author="Ali Bekheet" w:date="2023-01-20T17:59:00Z">
        <w:r w:rsidRPr="17EC211F" w:rsidDel="00AA43D1">
          <w:rPr>
            <w:rFonts w:asciiTheme="majorHAnsi" w:eastAsiaTheme="majorEastAsia" w:hAnsiTheme="majorHAnsi" w:cstheme="majorBidi"/>
            <w:color w:val="660099" w:themeColor="accent1"/>
            <w:sz w:val="26"/>
            <w:szCs w:val="26"/>
          </w:rPr>
          <w:delText xml:space="preserve">C.16.2 </w:delText>
        </w:r>
        <w:r w:rsidDel="00AA43D1">
          <w:delText xml:space="preserve">As per section </w:delText>
        </w:r>
      </w:del>
      <w:ins w:id="3675" w:author="Aidan Shimizu" w:date="2022-11-23T22:06:00Z">
        <w:del w:id="3676" w:author="Ali Bekheet" w:date="2023-01-20T17:59:00Z">
          <w:r w:rsidR="36720825" w:rsidRPr="17EC211F" w:rsidDel="00AA43D1">
            <w:rPr>
              <w:i/>
              <w:iCs/>
              <w:color w:val="660099" w:themeColor="accent1"/>
              <w:rPrChange w:id="3677" w:author="Aidan Shimizu" w:date="2022-11-23T22:06:00Z">
                <w:rPr/>
              </w:rPrChange>
            </w:rPr>
            <w:delText>γ.</w:delText>
          </w:r>
        </w:del>
      </w:ins>
      <w:del w:id="3678" w:author="Ali Bekheet" w:date="2023-01-20T17:59:00Z">
        <w:r w:rsidRPr="17EC211F" w:rsidDel="00AA43D1">
          <w:rPr>
            <w:i/>
            <w:iCs/>
            <w:color w:val="660099" w:themeColor="accent1"/>
            <w:rPrChange w:id="3679" w:author="Aidan Shimizu" w:date="2022-11-23T22:06:00Z">
              <w:rPr/>
            </w:rPrChange>
          </w:rPr>
          <w:delText>E.3.5</w:delText>
        </w:r>
      </w:del>
      <w:ins w:id="3680" w:author="Aidan Shimizu" w:date="2022-11-23T22:06:00Z">
        <w:del w:id="3681" w:author="Ali Bekheet" w:date="2023-01-20T17:59:00Z">
          <w:r w:rsidR="36720825" w:rsidDel="00AA43D1">
            <w:delText>,</w:delText>
          </w:r>
        </w:del>
      </w:ins>
      <w:del w:id="3682" w:author="Ali Bekheet" w:date="2023-01-20T17:59:00Z">
        <w:r w:rsidRPr="17EC211F" w:rsidDel="00AA43D1">
          <w:rPr>
            <w:color w:val="660099" w:themeColor="accent1"/>
            <w:rPrChange w:id="3683" w:author="Aidan Shimizu" w:date="2022-11-23T22:06:00Z">
              <w:rPr/>
            </w:rPrChange>
          </w:rPr>
          <w:delText xml:space="preserve"> </w:delText>
        </w:r>
        <w:r w:rsidDel="00AA43D1">
          <w:delText xml:space="preserve">the director will only receive their </w:delText>
        </w:r>
        <w:r w:rsidRPr="17EC211F" w:rsidDel="00AA43D1">
          <w:rPr>
            <w:rFonts w:ascii="Palatino Linotype" w:hAnsi="Palatino Linotype"/>
          </w:rPr>
          <w:delText>Honorarium</w:delText>
        </w:r>
        <w:r w:rsidDel="00AA43D1">
          <w:delText xml:space="preserve"> once the Final Transition Report, that is updated and relevant, is completed and submitted </w:delText>
        </w:r>
      </w:del>
      <w:ins w:id="3684" w:author="Aidan Shimizu" w:date="2022-11-23T22:07:00Z">
        <w:del w:id="3685" w:author="Ali Bekheet" w:date="2023-01-20T17:59:00Z">
          <w:r w:rsidR="5E8A6658" w:rsidDel="00AA43D1">
            <w:delText xml:space="preserve">to </w:delText>
          </w:r>
        </w:del>
      </w:ins>
      <w:del w:id="3686" w:author="Ali Bekheet" w:date="2023-01-20T17:59:00Z">
        <w:r w:rsidDel="00AA43D1">
          <w:delText>the President</w:delText>
        </w:r>
      </w:del>
      <w:ins w:id="3687" w:author="Aidan Shimizu" w:date="2022-11-23T22:07:00Z">
        <w:del w:id="3688" w:author="Ali Bekheet" w:date="2023-01-20T17:59:00Z">
          <w:r w:rsidR="5E8A6658" w:rsidDel="00AA43D1">
            <w:delText>, Vice-President (Student Affairs)</w:delText>
          </w:r>
        </w:del>
      </w:ins>
      <w:ins w:id="3689" w:author="Evan Wray" w:date="2023-01-12T06:32:00Z">
        <w:del w:id="3690" w:author="Ali Bekheet" w:date="2023-01-20T17:59:00Z">
          <w:r w:rsidR="6735857A" w:rsidDel="00AA43D1">
            <w:delText>, Director of Internal Pr</w:delText>
          </w:r>
        </w:del>
      </w:ins>
      <w:ins w:id="3691" w:author="Evan Wray" w:date="2023-01-12T06:33:00Z">
        <w:del w:id="3692" w:author="Ali Bekheet" w:date="2023-01-20T17:59:00Z">
          <w:r w:rsidR="6735857A" w:rsidDel="00AA43D1">
            <w:delText>ocesses</w:delText>
          </w:r>
        </w:del>
      </w:ins>
      <w:ins w:id="3693" w:author="Aidan Shimizu" w:date="2022-11-23T22:07:00Z">
        <w:del w:id="3694" w:author="Ali Bekheet" w:date="2023-01-20T17:59:00Z">
          <w:r w:rsidR="5E8A6658" w:rsidDel="00AA43D1">
            <w:delText xml:space="preserve"> and the Chair of the Engineering Review Board</w:delText>
          </w:r>
        </w:del>
      </w:ins>
      <w:del w:id="3695" w:author="Ali Bekheet" w:date="2023-01-20T17:59:00Z">
        <w:r w:rsidDel="00AA43D1">
          <w:delText>.</w:delText>
        </w:r>
      </w:del>
    </w:p>
    <w:p w14:paraId="07D5F361" w14:textId="77777777" w:rsidR="00FB3A80" w:rsidDel="00AA43D1" w:rsidRDefault="00FB3A80" w:rsidP="007905E2">
      <w:pPr>
        <w:pStyle w:val="ListParagraph"/>
        <w:ind w:left="1361"/>
        <w:rPr>
          <w:del w:id="3696" w:author="Ali Bekheet" w:date="2023-01-20T17:55:00Z"/>
        </w:rPr>
      </w:pPr>
    </w:p>
    <w:p w14:paraId="76E73435" w14:textId="77777777" w:rsidR="00FB3A80" w:rsidRPr="00B26E0B" w:rsidRDefault="00FB3A80">
      <w:pPr>
        <w:pStyle w:val="ListParagraph"/>
        <w:ind w:left="720"/>
        <w:pPrChange w:id="3697" w:author="Ali Bekheet" w:date="2023-01-20T17:59:00Z">
          <w:pPr>
            <w:pStyle w:val="ListParagraph"/>
            <w:ind w:left="1361"/>
          </w:pPr>
        </w:pPrChange>
      </w:pPr>
    </w:p>
    <w:p w14:paraId="57AC5E1F" w14:textId="77777777" w:rsidR="00CF541E" w:rsidRPr="006F6DA9" w:rsidDel="0026673C" w:rsidRDefault="00CF541E">
      <w:pPr>
        <w:pStyle w:val="ListParagraph"/>
        <w:numPr>
          <w:ilvl w:val="4"/>
          <w:numId w:val="127"/>
        </w:numPr>
        <w:ind w:left="1361"/>
        <w:rPr>
          <w:del w:id="3698" w:author="Thomas Mulvihill" w:date="2021-03-01T11:34:00Z"/>
        </w:rPr>
        <w:pPrChange w:id="3699" w:author="Thomas Mulvihill" w:date="2021-03-01T11:34:00Z">
          <w:pPr>
            <w:ind w:left="284"/>
          </w:pPr>
        </w:pPrChange>
      </w:pPr>
    </w:p>
    <w:p w14:paraId="2C7881FC" w14:textId="77777777" w:rsidR="009420B4" w:rsidRPr="006F6DA9" w:rsidDel="00FB3A80" w:rsidRDefault="009420B4">
      <w:pPr>
        <w:pStyle w:val="ListParagraph"/>
        <w:ind w:left="1361"/>
        <w:rPr>
          <w:del w:id="3700" w:author="Zoe Prystawski" w:date="2022-05-07T15:46:00Z"/>
        </w:rPr>
        <w:pPrChange w:id="3701" w:author="Zoe Prystawski" w:date="2022-05-07T15:46:00Z">
          <w:pPr/>
        </w:pPrChange>
      </w:pPr>
    </w:p>
    <w:p w14:paraId="6DEC7371" w14:textId="77777777" w:rsidR="00091F84" w:rsidRPr="00FB3A80" w:rsidDel="0026673C" w:rsidRDefault="00091F84">
      <w:pPr>
        <w:pStyle w:val="ListParagraph"/>
        <w:ind w:left="1361"/>
        <w:rPr>
          <w:del w:id="3702" w:author="Thomas Mulvihill" w:date="2021-03-01T11:34:00Z"/>
          <w:color w:val="31849B" w:themeColor="accent5" w:themeShade="BF"/>
          <w:rPrChange w:id="3703" w:author="Zoe Prystawski" w:date="2022-05-07T15:46:00Z">
            <w:rPr>
              <w:del w:id="3704" w:author="Thomas Mulvihill" w:date="2021-03-01T11:34:00Z"/>
            </w:rPr>
          </w:rPrChange>
        </w:rPr>
        <w:pPrChange w:id="3705" w:author="Zoe Prystawski" w:date="2022-05-07T15:46:00Z">
          <w:pPr/>
        </w:pPrChange>
      </w:pPr>
    </w:p>
    <w:p w14:paraId="2315B595" w14:textId="77777777" w:rsidR="00091F84" w:rsidRPr="00B26E0B" w:rsidRDefault="00091F84">
      <w:pPr>
        <w:pStyle w:val="ListParagraph"/>
        <w:ind w:left="1361"/>
        <w:sectPr w:rsidR="00091F84" w:rsidRPr="00B26E0B" w:rsidSect="009D55F7">
          <w:footerReference w:type="default" r:id="rId21"/>
          <w:footerReference w:type="first" r:id="rId22"/>
          <w:pgSz w:w="12240" w:h="15840" w:code="1"/>
          <w:pgMar w:top="1440" w:right="1440" w:bottom="1440" w:left="1440" w:header="709" w:footer="709" w:gutter="0"/>
          <w:cols w:space="708"/>
          <w:titlePg/>
          <w:docGrid w:linePitch="360"/>
        </w:sectPr>
        <w:pPrChange w:id="3722" w:author="Zoe Prystawski" w:date="2022-05-07T15:46:00Z">
          <w:pPr/>
        </w:pPrChange>
      </w:pPr>
    </w:p>
    <w:p w14:paraId="72B9395D" w14:textId="77777777" w:rsidR="00037AE3" w:rsidRPr="00B26E0B" w:rsidRDefault="00037AE3" w:rsidP="00037AE3">
      <w:pPr>
        <w:pStyle w:val="Title"/>
      </w:pPr>
      <w:bookmarkStart w:id="3723" w:name="_Toc3199341"/>
      <w:bookmarkStart w:id="3724" w:name="_Toc41141551"/>
      <w:bookmarkStart w:id="3725" w:name="_Toc66455994"/>
      <w:bookmarkStart w:id="3726" w:name="_Toc361134017"/>
      <w:r w:rsidRPr="00B26E0B">
        <w:rPr>
          <w:szCs w:val="28"/>
        </w:rPr>
        <w:lastRenderedPageBreak/>
        <w:t>γ</w:t>
      </w:r>
      <w:r w:rsidRPr="00B26E0B">
        <w:t>: Hiring and Transition</w:t>
      </w:r>
      <w:bookmarkEnd w:id="3723"/>
      <w:bookmarkEnd w:id="3724"/>
      <w:bookmarkEnd w:id="3725"/>
      <w:r w:rsidRPr="00B26E0B">
        <w:t xml:space="preserve"> </w:t>
      </w:r>
    </w:p>
    <w:p w14:paraId="46DA8704" w14:textId="77777777" w:rsidR="00037AE3" w:rsidRPr="00B26E0B" w:rsidRDefault="00037AE3" w:rsidP="00037AE3">
      <w:pPr>
        <w:pStyle w:val="Quote"/>
      </w:pPr>
      <w:r w:rsidRPr="00B26E0B">
        <w:t>Preamble: The Hiring and Transition Policy outlines all appointed positions within the Engineering Society. It includes the hiring processes for all appointed and paid positions, including advertisement for the positions, time frame for the application periods and the procedures for interviewing and notifying the applicants. The policy for dealing with grievances with the hiring processes and dismissing employees is also outlined.</w:t>
      </w:r>
      <w:r w:rsidRPr="00B26E0B">
        <w:rPr>
          <w:rFonts w:asciiTheme="minorHAnsi" w:eastAsiaTheme="minorHAnsi" w:hAnsiTheme="minorHAnsi"/>
          <w:iCs w:val="0"/>
          <w:color w:val="auto"/>
          <w:sz w:val="24"/>
        </w:rPr>
        <w:t xml:space="preserve"> </w:t>
      </w:r>
      <w:r w:rsidRPr="00B26E0B">
        <w:t>The policy sets a fair and systematic hiring process that can be readily followed by all those involved. It provides accountability by clearly defining the duties and responsibilities of each person involved in the hiring process.</w:t>
      </w:r>
    </w:p>
    <w:p w14:paraId="487A8363" w14:textId="77777777" w:rsidR="00037AE3" w:rsidRPr="00B26E0B" w:rsidRDefault="00037AE3" w:rsidP="00037AE3">
      <w:pPr>
        <w:pStyle w:val="Policyheader1"/>
        <w:numPr>
          <w:ilvl w:val="0"/>
          <w:numId w:val="21"/>
        </w:numPr>
      </w:pPr>
      <w:bookmarkStart w:id="3727" w:name="_Toc3199342"/>
      <w:bookmarkStart w:id="3728" w:name="_Toc41141552"/>
      <w:bookmarkStart w:id="3729" w:name="_Toc66455995"/>
      <w:r w:rsidRPr="00B26E0B">
        <w:t>Appointments</w:t>
      </w:r>
      <w:bookmarkEnd w:id="3727"/>
      <w:bookmarkEnd w:id="3728"/>
      <w:bookmarkEnd w:id="3729"/>
      <w:r w:rsidRPr="00B26E0B">
        <w:t xml:space="preserve"> </w:t>
      </w:r>
    </w:p>
    <w:p w14:paraId="1F0F4C20" w14:textId="77777777" w:rsidR="00037AE3" w:rsidRPr="00B26E0B" w:rsidRDefault="00037AE3" w:rsidP="00770B62">
      <w:pPr>
        <w:pStyle w:val="Policyheader2"/>
        <w:numPr>
          <w:ilvl w:val="1"/>
          <w:numId w:val="43"/>
        </w:numPr>
        <w:ind w:left="-32767" w:firstLine="32767"/>
      </w:pPr>
      <w:r w:rsidRPr="00B26E0B">
        <w:t>Purpose</w:t>
      </w:r>
    </w:p>
    <w:p w14:paraId="28E83554" w14:textId="5D19B62A" w:rsidR="00037AE3" w:rsidRDefault="00037AE3" w:rsidP="00037AE3">
      <w:pPr>
        <w:pStyle w:val="ListParagraph"/>
        <w:numPr>
          <w:ilvl w:val="2"/>
          <w:numId w:val="33"/>
        </w:numPr>
        <w:rPr>
          <w:ins w:id="3730" w:author="Policy Officer" w:date="2023-01-04T12:56:00Z"/>
        </w:rPr>
      </w:pPr>
      <w:r w:rsidRPr="00B26E0B">
        <w:t>Appointments include those done at the start of the Executive and Council term, those done as appointed terms end, special replacement appointments and Executive appointments.</w:t>
      </w:r>
    </w:p>
    <w:p w14:paraId="3E6E542E" w14:textId="62C8FDDA" w:rsidR="00C952F9" w:rsidRPr="00B26E0B" w:rsidRDefault="35560DAB" w:rsidP="00037AE3">
      <w:pPr>
        <w:pStyle w:val="ListParagraph"/>
        <w:numPr>
          <w:ilvl w:val="2"/>
          <w:numId w:val="33"/>
        </w:numPr>
      </w:pPr>
      <w:ins w:id="3731" w:author="Policy Officer" w:date="2023-01-04T12:56:00Z">
        <w:r>
          <w:t xml:space="preserve">Appointments are to be performed according to the Engineering Society hiring policy, as seen in Section </w:t>
        </w:r>
        <w:r w:rsidRPr="419E63F7">
          <w:rPr>
            <w:rStyle w:val="referenceChar"/>
          </w:rPr>
          <w:t>B</w:t>
        </w:r>
        <w:r w:rsidRPr="419E63F7">
          <w:rPr>
            <w:i/>
            <w:iCs/>
            <w:color w:val="660099" w:themeColor="accent1"/>
            <w:rPrChange w:id="3732" w:author="Policy Officer" w:date="2023-01-04T12:56:00Z">
              <w:rPr>
                <w:i/>
                <w:iCs/>
              </w:rPr>
            </w:rPrChange>
          </w:rPr>
          <w:t>: Hiring Policy</w:t>
        </w:r>
        <w:r w:rsidRPr="419E63F7">
          <w:rPr>
            <w:rPrChange w:id="3733" w:author="Policy Officer" w:date="2023-01-04T12:56:00Z">
              <w:rPr>
                <w:i/>
                <w:iCs/>
              </w:rPr>
            </w:rPrChange>
          </w:rPr>
          <w:t>.</w:t>
        </w:r>
      </w:ins>
    </w:p>
    <w:p w14:paraId="6F5298DA" w14:textId="77777777" w:rsidR="00037AE3" w:rsidRPr="00B26E0B" w:rsidRDefault="00037AE3" w:rsidP="00037AE3">
      <w:pPr>
        <w:pStyle w:val="Policyheader2"/>
        <w:numPr>
          <w:ilvl w:val="1"/>
          <w:numId w:val="21"/>
        </w:numPr>
        <w:ind w:left="-32767" w:firstLine="32767"/>
      </w:pPr>
      <w:r w:rsidRPr="00B26E0B">
        <w:t>Appointment Types</w:t>
      </w:r>
    </w:p>
    <w:p w14:paraId="4EBECC05" w14:textId="3A519032" w:rsidR="00037AE3" w:rsidRPr="00B26E0B" w:rsidRDefault="00037AE3" w:rsidP="00770B62">
      <w:pPr>
        <w:pStyle w:val="ListParagraph"/>
        <w:numPr>
          <w:ilvl w:val="2"/>
          <w:numId w:val="44"/>
        </w:numPr>
      </w:pPr>
      <w:r w:rsidRPr="00B26E0B">
        <w:t xml:space="preserve">Executive term appointments are done as the first substantial action by a new Council and its Executive. </w:t>
      </w:r>
      <w:del w:id="3734" w:author="Policy Officer" w:date="2023-01-04T12:56:00Z">
        <w:r w:rsidRPr="00B26E0B" w:rsidDel="00C952F9">
          <w:delText xml:space="preserve">Appointments are to be performed according to the Engineering Society hiring policy, as seen in Section </w:delText>
        </w:r>
        <w:r w:rsidRPr="00B26E0B" w:rsidDel="00C952F9">
          <w:rPr>
            <w:rStyle w:val="referenceChar"/>
          </w:rPr>
          <w:delText>B</w:delText>
        </w:r>
        <w:r w:rsidRPr="00B26E0B" w:rsidDel="00C952F9">
          <w:rPr>
            <w:i/>
          </w:rPr>
          <w:delText>: Hiring Policy.</w:delText>
        </w:r>
        <w:r w:rsidRPr="00B26E0B" w:rsidDel="00C952F9">
          <w:delText xml:space="preserve"> </w:delText>
        </w:r>
      </w:del>
      <w:r w:rsidRPr="00B26E0B">
        <w:t>The positions covered include:</w:t>
      </w:r>
    </w:p>
    <w:p w14:paraId="08A5BA28" w14:textId="0A0822F5" w:rsidR="00037AE3" w:rsidRPr="00B26E0B" w:rsidRDefault="78BEB2D4" w:rsidP="17EC211F">
      <w:pPr>
        <w:pStyle w:val="ListParagraph"/>
        <w:numPr>
          <w:ilvl w:val="3"/>
          <w:numId w:val="21"/>
        </w:numPr>
        <w:rPr>
          <w:rStyle w:val="referenceChar"/>
          <w:i w:val="0"/>
          <w:color w:val="auto"/>
        </w:rPr>
      </w:pPr>
      <w:r>
        <w:t xml:space="preserve">The </w:t>
      </w:r>
      <w:ins w:id="3735" w:author="Evan Wray" w:date="2023-01-12T06:35:00Z">
        <w:r w:rsidR="3198D8A0">
          <w:t>sixteen</w:t>
        </w:r>
      </w:ins>
      <w:del w:id="3736" w:author="Evan Wray" w:date="2023-01-12T06:35:00Z">
        <w:r w:rsidR="00037AE3" w:rsidDel="78BEB2D4">
          <w:delText>f</w:delText>
        </w:r>
      </w:del>
      <w:ins w:id="3737" w:author="Policy Officer" w:date="2023-01-04T12:57:00Z">
        <w:del w:id="3738" w:author="Evan Wray" w:date="2023-01-12T06:35:00Z">
          <w:r w:rsidR="00037AE3" w:rsidDel="35560DAB">
            <w:delText>ifteen</w:delText>
          </w:r>
        </w:del>
      </w:ins>
      <w:del w:id="3739" w:author="Policy Officer" w:date="2023-01-04T12:57:00Z">
        <w:r w:rsidR="00037AE3" w:rsidDel="78BEB2D4">
          <w:delText>ourteen</w:delText>
        </w:r>
      </w:del>
      <w:r>
        <w:t xml:space="preserve"> (</w:t>
      </w:r>
      <w:ins w:id="3740" w:author="Evan Wray" w:date="2023-01-12T06:35:00Z">
        <w:r w:rsidR="7BB198CB">
          <w:t>16</w:t>
        </w:r>
      </w:ins>
      <w:del w:id="3741" w:author="Evan Wray" w:date="2023-01-12T06:35:00Z">
        <w:r w:rsidR="00037AE3" w:rsidDel="78BEB2D4">
          <w:delText>1</w:delText>
        </w:r>
        <w:r w:rsidR="00037AE3" w:rsidDel="51E9B847">
          <w:delText>5</w:delText>
        </w:r>
      </w:del>
      <w:r>
        <w:t xml:space="preserve">) Directors as seen in </w:t>
      </w:r>
      <w:r w:rsidRPr="17EC211F">
        <w:rPr>
          <w:rStyle w:val="referenceChar"/>
        </w:rPr>
        <w:t>By-Law 8.A.1</w:t>
      </w:r>
    </w:p>
    <w:p w14:paraId="58E337F1" w14:textId="67D1B2C8" w:rsidR="00037AE3" w:rsidRPr="00B26E0B" w:rsidRDefault="78BEB2D4" w:rsidP="00037AE3">
      <w:pPr>
        <w:pStyle w:val="ListParagraph"/>
        <w:numPr>
          <w:ilvl w:val="3"/>
          <w:numId w:val="21"/>
        </w:numPr>
      </w:pPr>
      <w:r>
        <w:t>The Following Officers</w:t>
      </w:r>
      <w:ins w:id="3742" w:author="Evan Wray" w:date="2023-01-12T06:36:00Z">
        <w:r w:rsidR="7E64D67C">
          <w:t xml:space="preserve"> and Deputies</w:t>
        </w:r>
      </w:ins>
      <w:r>
        <w:t>:</w:t>
      </w:r>
    </w:p>
    <w:p w14:paraId="1FE60739" w14:textId="77777777" w:rsidR="00037AE3" w:rsidRPr="00B26E0B" w:rsidRDefault="00037AE3" w:rsidP="00037AE3">
      <w:pPr>
        <w:pStyle w:val="ListParagraph"/>
        <w:numPr>
          <w:ilvl w:val="4"/>
          <w:numId w:val="21"/>
        </w:numPr>
      </w:pPr>
      <w:r w:rsidRPr="00B26E0B">
        <w:t>Chief Returning Officer</w:t>
      </w:r>
    </w:p>
    <w:p w14:paraId="56AFD40C" w14:textId="77777777" w:rsidR="00037AE3" w:rsidRPr="00B26E0B" w:rsidRDefault="00037AE3" w:rsidP="00037AE3">
      <w:pPr>
        <w:pStyle w:val="ListParagraph"/>
        <w:numPr>
          <w:ilvl w:val="4"/>
          <w:numId w:val="21"/>
        </w:numPr>
      </w:pPr>
      <w:r w:rsidRPr="00B26E0B">
        <w:t>Deputy Returning Officer(s)</w:t>
      </w:r>
    </w:p>
    <w:p w14:paraId="3266AEFF" w14:textId="351BA0F4" w:rsidR="00037AE3" w:rsidRPr="00B26E0B" w:rsidRDefault="00037AE3" w:rsidP="00037AE3">
      <w:pPr>
        <w:pStyle w:val="ListParagraph"/>
        <w:numPr>
          <w:ilvl w:val="4"/>
          <w:numId w:val="21"/>
        </w:numPr>
      </w:pPr>
      <w:r w:rsidRPr="00B26E0B">
        <w:t>Financ</w:t>
      </w:r>
      <w:ins w:id="3743" w:author="Policy Officer" w:date="2023-01-04T13:03:00Z">
        <w:r w:rsidR="00C952F9">
          <w:t>e</w:t>
        </w:r>
      </w:ins>
      <w:del w:id="3744" w:author="Policy Officer" w:date="2023-01-04T13:03:00Z">
        <w:r w:rsidRPr="00B26E0B" w:rsidDel="00C952F9">
          <w:delText>ial</w:delText>
        </w:r>
      </w:del>
      <w:r w:rsidRPr="00B26E0B">
        <w:t xml:space="preserve"> Officer(s)</w:t>
      </w:r>
    </w:p>
    <w:p w14:paraId="61933655" w14:textId="22793381" w:rsidR="003D232A" w:rsidRPr="00B26E0B" w:rsidRDefault="386F8F55" w:rsidP="00037AE3">
      <w:pPr>
        <w:pStyle w:val="ListParagraph"/>
        <w:numPr>
          <w:ilvl w:val="4"/>
          <w:numId w:val="21"/>
        </w:numPr>
      </w:pPr>
      <w:r>
        <w:t xml:space="preserve">Human Resource </w:t>
      </w:r>
      <w:ins w:id="3745" w:author="Evan Wray" w:date="2023-01-12T06:36:00Z">
        <w:r w:rsidR="2801B4D8">
          <w:t>Deputy</w:t>
        </w:r>
      </w:ins>
      <w:del w:id="3746" w:author="Evan Wray" w:date="2023-01-12T06:36:00Z">
        <w:r w:rsidR="003D232A" w:rsidDel="386F8F55">
          <w:delText>Officer</w:delText>
        </w:r>
      </w:del>
      <w:r>
        <w:t>(s)</w:t>
      </w:r>
    </w:p>
    <w:p w14:paraId="64B59EF3" w14:textId="24075BC4" w:rsidR="00037AE3" w:rsidRPr="00B26E0B" w:rsidDel="00C952F9" w:rsidRDefault="00037AE3" w:rsidP="00037AE3">
      <w:pPr>
        <w:pStyle w:val="ListParagraph"/>
        <w:numPr>
          <w:ilvl w:val="4"/>
          <w:numId w:val="21"/>
        </w:numPr>
        <w:rPr>
          <w:del w:id="3747" w:author="Policy Officer" w:date="2023-01-04T12:57:00Z"/>
        </w:rPr>
      </w:pPr>
      <w:del w:id="3748" w:author="Policy Officer" w:date="2023-01-04T12:57:00Z">
        <w:r w:rsidDel="00C952F9">
          <w:delText>External Communications Officer</w:delText>
        </w:r>
      </w:del>
    </w:p>
    <w:p w14:paraId="05FF252C" w14:textId="0B75A386" w:rsidR="00507265" w:rsidRDefault="6B6DFE4F" w:rsidP="00037AE3">
      <w:pPr>
        <w:pStyle w:val="ListParagraph"/>
        <w:numPr>
          <w:ilvl w:val="4"/>
          <w:numId w:val="21"/>
        </w:numPr>
        <w:rPr>
          <w:ins w:id="3749" w:author="Policy Officer" w:date="2023-01-04T12:57:00Z"/>
        </w:rPr>
      </w:pPr>
      <w:r>
        <w:t xml:space="preserve">Service </w:t>
      </w:r>
      <w:ins w:id="3750" w:author="Evan Wray" w:date="2023-01-12T06:36:00Z">
        <w:r w:rsidR="15078E51">
          <w:t>Deputy</w:t>
        </w:r>
      </w:ins>
      <w:del w:id="3751" w:author="Evan Wray" w:date="2023-01-12T06:36:00Z">
        <w:r w:rsidR="00507265" w:rsidDel="6B6DFE4F">
          <w:delText>Officer</w:delText>
        </w:r>
      </w:del>
      <w:r>
        <w:t>(s)</w:t>
      </w:r>
    </w:p>
    <w:p w14:paraId="51F632FA" w14:textId="5C60B9E7" w:rsidR="00C952F9" w:rsidRDefault="00C952F9" w:rsidP="00037AE3">
      <w:pPr>
        <w:pStyle w:val="ListParagraph"/>
        <w:numPr>
          <w:ilvl w:val="4"/>
          <w:numId w:val="21"/>
        </w:numPr>
        <w:rPr>
          <w:ins w:id="3752" w:author="Policy Officer" w:date="2023-01-04T12:57:00Z"/>
        </w:rPr>
      </w:pPr>
      <w:ins w:id="3753" w:author="Policy Officer" w:date="2023-01-04T12:57:00Z">
        <w:r>
          <w:t>Clubs Officer(s)</w:t>
        </w:r>
      </w:ins>
    </w:p>
    <w:p w14:paraId="05C8B4B4" w14:textId="3BBB3098" w:rsidR="00C952F9" w:rsidRDefault="00C952F9" w:rsidP="00037AE3">
      <w:pPr>
        <w:pStyle w:val="ListParagraph"/>
        <w:numPr>
          <w:ilvl w:val="4"/>
          <w:numId w:val="21"/>
        </w:numPr>
        <w:rPr>
          <w:ins w:id="3754" w:author="Policy Officer" w:date="2023-01-04T12:57:00Z"/>
        </w:rPr>
      </w:pPr>
      <w:ins w:id="3755" w:author="Policy Officer" w:date="2023-01-04T12:57:00Z">
        <w:r>
          <w:t>Conference Officer(s)</w:t>
        </w:r>
      </w:ins>
    </w:p>
    <w:p w14:paraId="17440273" w14:textId="62366E1F" w:rsidR="00C952F9" w:rsidRPr="00B26E0B" w:rsidRDefault="35560DAB" w:rsidP="00037AE3">
      <w:pPr>
        <w:pStyle w:val="ListParagraph"/>
        <w:numPr>
          <w:ilvl w:val="4"/>
          <w:numId w:val="21"/>
        </w:numPr>
      </w:pPr>
      <w:ins w:id="3756" w:author="Policy Officer" w:date="2023-01-04T12:57:00Z">
        <w:r>
          <w:t>Policy Officer(s)</w:t>
        </w:r>
      </w:ins>
    </w:p>
    <w:p w14:paraId="269FB43C" w14:textId="77777777" w:rsidR="00037AE3" w:rsidRPr="00B26E0B" w:rsidRDefault="00037AE3" w:rsidP="00037AE3">
      <w:pPr>
        <w:pStyle w:val="ListParagraph"/>
        <w:numPr>
          <w:ilvl w:val="3"/>
          <w:numId w:val="21"/>
        </w:numPr>
      </w:pPr>
      <w:r w:rsidRPr="00B26E0B">
        <w:t>The six (6) service managers listed below:</w:t>
      </w:r>
    </w:p>
    <w:p w14:paraId="57D2211C" w14:textId="77777777" w:rsidR="00037AE3" w:rsidRPr="00B26E0B" w:rsidRDefault="00037AE3" w:rsidP="00037AE3">
      <w:pPr>
        <w:pStyle w:val="ListParagraph"/>
        <w:numPr>
          <w:ilvl w:val="4"/>
          <w:numId w:val="21"/>
        </w:numPr>
      </w:pPr>
      <w:r w:rsidRPr="00B26E0B">
        <w:t>Campus Equipment Outfitters Managers</w:t>
      </w:r>
    </w:p>
    <w:p w14:paraId="334D1BAB" w14:textId="77777777" w:rsidR="00037AE3" w:rsidRPr="00B26E0B" w:rsidRDefault="00037AE3" w:rsidP="00037AE3">
      <w:pPr>
        <w:pStyle w:val="ListParagraph"/>
        <w:numPr>
          <w:ilvl w:val="4"/>
          <w:numId w:val="21"/>
        </w:numPr>
      </w:pPr>
      <w:r w:rsidRPr="00B26E0B">
        <w:t>Clark Hall Pub Managers</w:t>
      </w:r>
    </w:p>
    <w:p w14:paraId="302B4990" w14:textId="474A3EB4" w:rsidR="00037AE3" w:rsidRPr="00B26E0B" w:rsidRDefault="00037AE3" w:rsidP="00037AE3">
      <w:pPr>
        <w:pStyle w:val="ListParagraph"/>
        <w:numPr>
          <w:ilvl w:val="4"/>
          <w:numId w:val="21"/>
        </w:numPr>
      </w:pPr>
      <w:r w:rsidRPr="00B26E0B">
        <w:lastRenderedPageBreak/>
        <w:t xml:space="preserve">Golden Words </w:t>
      </w:r>
      <w:ins w:id="3757" w:author="Policy Officer" w:date="2023-01-04T12:58:00Z">
        <w:r w:rsidR="00C952F9">
          <w:t>E</w:t>
        </w:r>
      </w:ins>
      <w:del w:id="3758" w:author="Policy Officer" w:date="2023-01-04T12:58:00Z">
        <w:r w:rsidRPr="00B26E0B" w:rsidDel="00C952F9">
          <w:delText>e</w:delText>
        </w:r>
      </w:del>
      <w:r w:rsidRPr="00B26E0B">
        <w:t>ditors &amp; Managers</w:t>
      </w:r>
    </w:p>
    <w:p w14:paraId="07B1D602" w14:textId="77777777" w:rsidR="00037AE3" w:rsidRPr="00B26E0B" w:rsidRDefault="00037AE3" w:rsidP="00037AE3">
      <w:pPr>
        <w:pStyle w:val="ListParagraph"/>
        <w:numPr>
          <w:ilvl w:val="4"/>
          <w:numId w:val="21"/>
        </w:numPr>
      </w:pPr>
      <w:r w:rsidRPr="00B26E0B">
        <w:t>Head iCon</w:t>
      </w:r>
    </w:p>
    <w:p w14:paraId="4C6BC326" w14:textId="77777777" w:rsidR="00037AE3" w:rsidRPr="00B26E0B" w:rsidRDefault="00037AE3" w:rsidP="00037AE3">
      <w:pPr>
        <w:pStyle w:val="ListParagraph"/>
        <w:numPr>
          <w:ilvl w:val="4"/>
          <w:numId w:val="21"/>
        </w:numPr>
      </w:pPr>
      <w:r w:rsidRPr="00B26E0B">
        <w:t>Tea Room Managers</w:t>
      </w:r>
    </w:p>
    <w:p w14:paraId="5D2A5A07" w14:textId="64CA2C66" w:rsidR="00037AE3" w:rsidRPr="00B26E0B" w:rsidRDefault="00037AE3" w:rsidP="00037AE3">
      <w:pPr>
        <w:pStyle w:val="ListParagraph"/>
        <w:numPr>
          <w:ilvl w:val="4"/>
          <w:numId w:val="21"/>
        </w:numPr>
      </w:pPr>
      <w:del w:id="3759" w:author="Policy Officer" w:date="2023-01-02T22:59:00Z">
        <w:r w:rsidRPr="00B26E0B" w:rsidDel="00B74590">
          <w:delText>EngLinks</w:delText>
        </w:r>
      </w:del>
      <w:ins w:id="3760" w:author="Policy Officer" w:date="2023-01-02T22:59:00Z">
        <w:r w:rsidR="00B74590">
          <w:t>EngLinks</w:t>
        </w:r>
      </w:ins>
      <w:r w:rsidRPr="00B26E0B">
        <w:t xml:space="preserve"> Managers</w:t>
      </w:r>
    </w:p>
    <w:p w14:paraId="3CCC947C" w14:textId="77777777" w:rsidR="00037AE3" w:rsidRPr="00B26E0B" w:rsidRDefault="00037AE3" w:rsidP="00037AE3">
      <w:pPr>
        <w:pStyle w:val="ListParagraph"/>
        <w:numPr>
          <w:ilvl w:val="3"/>
          <w:numId w:val="21"/>
        </w:numPr>
      </w:pPr>
      <w:r w:rsidRPr="00B26E0B">
        <w:t xml:space="preserve">The </w:t>
      </w:r>
      <w:del w:id="3761" w:author="Policy Officer" w:date="2023-01-04T12:58:00Z">
        <w:r w:rsidRPr="00B26E0B" w:rsidDel="00C952F9">
          <w:delText>nine (9+)</w:delText>
        </w:r>
      </w:del>
      <w:r w:rsidRPr="00B26E0B">
        <w:t xml:space="preserve"> event Chairs/coordinators listed below:</w:t>
      </w:r>
    </w:p>
    <w:p w14:paraId="53C90981" w14:textId="77777777" w:rsidR="00037AE3" w:rsidRPr="00B26E0B" w:rsidRDefault="00037AE3" w:rsidP="00037AE3">
      <w:pPr>
        <w:pStyle w:val="ListParagraph"/>
        <w:numPr>
          <w:ilvl w:val="4"/>
          <w:numId w:val="21"/>
        </w:numPr>
      </w:pPr>
      <w:r w:rsidRPr="00B26E0B">
        <w:t>December 6th Memorial Coordinator</w:t>
      </w:r>
    </w:p>
    <w:p w14:paraId="26836899" w14:textId="77777777" w:rsidR="00037AE3" w:rsidRPr="00B26E0B" w:rsidRDefault="00037AE3" w:rsidP="00037AE3">
      <w:pPr>
        <w:pStyle w:val="ListParagraph"/>
        <w:numPr>
          <w:ilvl w:val="4"/>
          <w:numId w:val="21"/>
        </w:numPr>
      </w:pPr>
      <w:r w:rsidRPr="00B26E0B">
        <w:t>Fix N' Clean Coordinator(s)</w:t>
      </w:r>
    </w:p>
    <w:p w14:paraId="1D8FCB72" w14:textId="77777777" w:rsidR="00037AE3" w:rsidRPr="00B26E0B" w:rsidRDefault="00037AE3" w:rsidP="00037AE3">
      <w:pPr>
        <w:pStyle w:val="ListParagraph"/>
        <w:numPr>
          <w:ilvl w:val="4"/>
          <w:numId w:val="21"/>
        </w:numPr>
      </w:pPr>
      <w:r w:rsidRPr="00B26E0B">
        <w:t>Movember Chair(s)</w:t>
      </w:r>
    </w:p>
    <w:p w14:paraId="307C9C92" w14:textId="77777777" w:rsidR="00037AE3" w:rsidRPr="00B26E0B" w:rsidRDefault="00037AE3" w:rsidP="00037AE3">
      <w:pPr>
        <w:pStyle w:val="ListParagraph"/>
        <w:numPr>
          <w:ilvl w:val="4"/>
          <w:numId w:val="21"/>
        </w:numPr>
      </w:pPr>
      <w:r w:rsidRPr="00B26E0B">
        <w:t>Terry Fox Run Coordinator(s)</w:t>
      </w:r>
    </w:p>
    <w:p w14:paraId="378F63CF" w14:textId="77777777" w:rsidR="00037AE3" w:rsidRPr="00B26E0B" w:rsidRDefault="00037AE3" w:rsidP="00037AE3">
      <w:pPr>
        <w:pStyle w:val="ListParagraph"/>
        <w:numPr>
          <w:ilvl w:val="3"/>
          <w:numId w:val="21"/>
        </w:numPr>
      </w:pPr>
      <w:r w:rsidRPr="00B26E0B">
        <w:t>The various positions listed below:</w:t>
      </w:r>
    </w:p>
    <w:p w14:paraId="12F4BCB7" w14:textId="004085BC" w:rsidR="00037AE3" w:rsidRDefault="00037AE3" w:rsidP="00037AE3">
      <w:pPr>
        <w:pStyle w:val="ListParagraph"/>
        <w:numPr>
          <w:ilvl w:val="4"/>
          <w:numId w:val="21"/>
        </w:numPr>
        <w:rPr>
          <w:ins w:id="3762" w:author="Policy Officer" w:date="2023-01-04T13:03:00Z"/>
        </w:rPr>
      </w:pPr>
      <w:r w:rsidRPr="00B26E0B">
        <w:t xml:space="preserve">IT </w:t>
      </w:r>
      <w:ins w:id="3763" w:author="Policy Officer" w:date="2023-01-04T13:03:00Z">
        <w:r w:rsidR="00C952F9">
          <w:t xml:space="preserve">Operations </w:t>
        </w:r>
      </w:ins>
      <w:r w:rsidRPr="00B26E0B">
        <w:t>Manager</w:t>
      </w:r>
      <w:del w:id="3764" w:author="Policy Officer" w:date="2023-01-04T13:03:00Z">
        <w:r w:rsidRPr="00B26E0B" w:rsidDel="00C952F9">
          <w:delText>s</w:delText>
        </w:r>
      </w:del>
    </w:p>
    <w:p w14:paraId="46572097" w14:textId="5EE45E07" w:rsidR="00C952F9" w:rsidRPr="00B26E0B" w:rsidRDefault="35560DAB" w:rsidP="00037AE3">
      <w:pPr>
        <w:pStyle w:val="ListParagraph"/>
        <w:numPr>
          <w:ilvl w:val="4"/>
          <w:numId w:val="21"/>
        </w:numPr>
      </w:pPr>
      <w:ins w:id="3765" w:author="Policy Officer" w:date="2023-01-04T13:03:00Z">
        <w:r>
          <w:t>ESSDev Manager</w:t>
        </w:r>
      </w:ins>
    </w:p>
    <w:p w14:paraId="51F87B04" w14:textId="77777777" w:rsidR="00037AE3" w:rsidRPr="00B26E0B" w:rsidRDefault="78BEB2D4" w:rsidP="00037AE3">
      <w:pPr>
        <w:pStyle w:val="ListParagraph"/>
        <w:numPr>
          <w:ilvl w:val="4"/>
          <w:numId w:val="21"/>
        </w:numPr>
      </w:pPr>
      <w:r>
        <w:t>Advisory Board Secretary</w:t>
      </w:r>
    </w:p>
    <w:p w14:paraId="44942DAE" w14:textId="77777777" w:rsidR="00037AE3" w:rsidRPr="00B26E0B" w:rsidRDefault="78BEB2D4" w:rsidP="00037AE3">
      <w:pPr>
        <w:pStyle w:val="ListParagraph"/>
        <w:numPr>
          <w:ilvl w:val="4"/>
          <w:numId w:val="21"/>
        </w:numPr>
      </w:pPr>
      <w:r>
        <w:t>BED Fund Head Manager and Managers</w:t>
      </w:r>
    </w:p>
    <w:p w14:paraId="03A95544" w14:textId="77777777" w:rsidR="00037AE3" w:rsidRPr="00B26E0B" w:rsidRDefault="78BEB2D4" w:rsidP="00037AE3">
      <w:pPr>
        <w:pStyle w:val="ListParagraph"/>
        <w:numPr>
          <w:ilvl w:val="4"/>
          <w:numId w:val="21"/>
        </w:numPr>
      </w:pPr>
      <w:r>
        <w:t xml:space="preserve">Chair of Alumni Relations </w:t>
      </w:r>
    </w:p>
    <w:p w14:paraId="1238B825" w14:textId="77777777" w:rsidR="00037AE3" w:rsidRPr="00B26E0B" w:rsidRDefault="78BEB2D4" w:rsidP="00037AE3">
      <w:pPr>
        <w:pStyle w:val="ListParagraph"/>
        <w:numPr>
          <w:ilvl w:val="4"/>
          <w:numId w:val="21"/>
        </w:numPr>
      </w:pPr>
      <w:r>
        <w:t>Chair of Industry Relations</w:t>
      </w:r>
    </w:p>
    <w:p w14:paraId="24FD1DE3" w14:textId="4DB18D95" w:rsidR="00037AE3" w:rsidRPr="00B26E0B" w:rsidRDefault="78BEB2D4" w:rsidP="00037AE3">
      <w:pPr>
        <w:pStyle w:val="ListParagraph"/>
        <w:numPr>
          <w:ilvl w:val="4"/>
          <w:numId w:val="21"/>
        </w:numPr>
      </w:pPr>
      <w:r>
        <w:t xml:space="preserve">Chair of </w:t>
      </w:r>
      <w:ins w:id="3766" w:author="Policy Officer" w:date="2023-01-04T13:00:00Z">
        <w:r w:rsidR="35560DAB">
          <w:t xml:space="preserve">the </w:t>
        </w:r>
      </w:ins>
      <w:r>
        <w:t>Alumni Networking Summit</w:t>
      </w:r>
    </w:p>
    <w:p w14:paraId="1D705B05" w14:textId="3390C4B2" w:rsidR="00037AE3" w:rsidRPr="00B26E0B" w:rsidRDefault="78BEB2D4" w:rsidP="00037AE3">
      <w:pPr>
        <w:pStyle w:val="ListParagraph"/>
        <w:numPr>
          <w:ilvl w:val="4"/>
          <w:numId w:val="21"/>
        </w:numPr>
      </w:pPr>
      <w:r>
        <w:t>PD Workshops C</w:t>
      </w:r>
      <w:ins w:id="3767" w:author="Policy Officer" w:date="2023-01-04T13:01:00Z">
        <w:r w:rsidR="35560DAB">
          <w:t>hair</w:t>
        </w:r>
      </w:ins>
      <w:del w:id="3768" w:author="Policy Officer" w:date="2023-01-04T13:01:00Z">
        <w:r w:rsidDel="00037AE3">
          <w:delText>oordinator</w:delText>
        </w:r>
      </w:del>
    </w:p>
    <w:p w14:paraId="7A608237" w14:textId="164CF86A" w:rsidR="00037AE3" w:rsidRPr="00B26E0B" w:rsidRDefault="78BEB2D4" w:rsidP="00037AE3">
      <w:pPr>
        <w:pStyle w:val="ListParagraph"/>
        <w:numPr>
          <w:ilvl w:val="4"/>
          <w:numId w:val="21"/>
        </w:numPr>
      </w:pPr>
      <w:r>
        <w:t>PD Marketing C</w:t>
      </w:r>
      <w:ins w:id="3769" w:author="Policy Officer" w:date="2023-01-04T13:01:00Z">
        <w:r w:rsidR="35560DAB">
          <w:t>hair</w:t>
        </w:r>
      </w:ins>
      <w:del w:id="3770" w:author="Policy Officer" w:date="2023-01-04T13:01:00Z">
        <w:r w:rsidDel="00037AE3">
          <w:delText>oordinator</w:delText>
        </w:r>
      </w:del>
    </w:p>
    <w:p w14:paraId="6370690C" w14:textId="77777777" w:rsidR="00037AE3" w:rsidRPr="00B26E0B" w:rsidRDefault="78BEB2D4" w:rsidP="00037AE3">
      <w:pPr>
        <w:pStyle w:val="ListParagraph"/>
        <w:numPr>
          <w:ilvl w:val="4"/>
          <w:numId w:val="21"/>
        </w:numPr>
      </w:pPr>
      <w:r>
        <w:t>Communications Team</w:t>
      </w:r>
    </w:p>
    <w:p w14:paraId="6A7ACEF1" w14:textId="77777777" w:rsidR="00037AE3" w:rsidRPr="00B26E0B" w:rsidRDefault="78BEB2D4" w:rsidP="00037AE3">
      <w:pPr>
        <w:pStyle w:val="ListParagraph"/>
        <w:numPr>
          <w:ilvl w:val="4"/>
          <w:numId w:val="21"/>
        </w:numPr>
      </w:pPr>
      <w:r>
        <w:t>Outreach Team</w:t>
      </w:r>
    </w:p>
    <w:p w14:paraId="0461EEBD" w14:textId="0E6C1F77" w:rsidR="00037AE3" w:rsidRPr="00B26E0B" w:rsidDel="00C952F9" w:rsidRDefault="00037AE3" w:rsidP="00037AE3">
      <w:pPr>
        <w:pStyle w:val="ListParagraph"/>
        <w:numPr>
          <w:ilvl w:val="4"/>
          <w:numId w:val="21"/>
        </w:numPr>
        <w:rPr>
          <w:del w:id="3771" w:author="Policy Officer" w:date="2023-01-04T12:58:00Z"/>
        </w:rPr>
      </w:pPr>
      <w:del w:id="3772" w:author="Policy Officer" w:date="2023-01-04T12:58:00Z">
        <w:r w:rsidDel="00037AE3">
          <w:delText>Policy Officer(s)</w:delText>
        </w:r>
      </w:del>
    </w:p>
    <w:p w14:paraId="3C106D73" w14:textId="77777777" w:rsidR="00037AE3" w:rsidRPr="00B26E0B" w:rsidRDefault="78BEB2D4" w:rsidP="00037AE3">
      <w:pPr>
        <w:pStyle w:val="ListParagraph"/>
        <w:numPr>
          <w:ilvl w:val="4"/>
          <w:numId w:val="21"/>
        </w:numPr>
      </w:pPr>
      <w:r>
        <w:t>Council Secretary</w:t>
      </w:r>
    </w:p>
    <w:p w14:paraId="5D43B5BC" w14:textId="77777777" w:rsidR="00037AE3" w:rsidRPr="00B26E0B" w:rsidRDefault="78BEB2D4" w:rsidP="00037AE3">
      <w:pPr>
        <w:pStyle w:val="ListParagraph"/>
        <w:numPr>
          <w:ilvl w:val="4"/>
          <w:numId w:val="21"/>
        </w:numPr>
      </w:pPr>
      <w:r>
        <w:t>Engineering Society Review Board</w:t>
      </w:r>
    </w:p>
    <w:p w14:paraId="099FC8CA" w14:textId="054440A5" w:rsidR="00037AE3" w:rsidRPr="00B26E0B" w:rsidDel="00C952F9" w:rsidRDefault="00037AE3" w:rsidP="00037AE3">
      <w:pPr>
        <w:pStyle w:val="ListParagraph"/>
        <w:numPr>
          <w:ilvl w:val="4"/>
          <w:numId w:val="21"/>
        </w:numPr>
        <w:rPr>
          <w:del w:id="3773" w:author="Policy Officer" w:date="2023-01-04T12:58:00Z"/>
        </w:rPr>
      </w:pPr>
      <w:del w:id="3774" w:author="Policy Officer" w:date="2023-01-04T12:58:00Z">
        <w:r w:rsidDel="00037AE3">
          <w:delText>Internal Records Officer(s)</w:delText>
        </w:r>
      </w:del>
    </w:p>
    <w:p w14:paraId="51E6988A" w14:textId="77777777" w:rsidR="00037AE3" w:rsidRPr="00B26E0B" w:rsidRDefault="78BEB2D4" w:rsidP="00037AE3">
      <w:pPr>
        <w:pStyle w:val="ListParagraph"/>
        <w:numPr>
          <w:ilvl w:val="4"/>
          <w:numId w:val="21"/>
        </w:numPr>
      </w:pPr>
      <w:r>
        <w:t>Deputy of Design</w:t>
      </w:r>
    </w:p>
    <w:p w14:paraId="1676D7F4" w14:textId="2FC9CA87" w:rsidR="00037AE3" w:rsidRDefault="00037AE3" w:rsidP="00037AE3">
      <w:pPr>
        <w:pStyle w:val="ListParagraph"/>
        <w:numPr>
          <w:ilvl w:val="4"/>
          <w:numId w:val="21"/>
        </w:numPr>
        <w:rPr>
          <w:ins w:id="3775" w:author="Policy Officer" w:date="2023-01-04T13:02:00Z"/>
        </w:rPr>
      </w:pPr>
      <w:r w:rsidRPr="00B26E0B">
        <w:t>First Year Events Manager</w:t>
      </w:r>
    </w:p>
    <w:p w14:paraId="6B6B687E" w14:textId="1EE90E69" w:rsidR="00C952F9" w:rsidRPr="00B26E0B" w:rsidRDefault="35560DAB" w:rsidP="00037AE3">
      <w:pPr>
        <w:pStyle w:val="ListParagraph"/>
        <w:numPr>
          <w:ilvl w:val="4"/>
          <w:numId w:val="21"/>
        </w:numPr>
      </w:pPr>
      <w:ins w:id="3776" w:author="Policy Officer" w:date="2023-01-04T13:02:00Z">
        <w:r>
          <w:t>First Year Project Coordinator Manager</w:t>
        </w:r>
      </w:ins>
    </w:p>
    <w:p w14:paraId="68475BBE" w14:textId="700A7726" w:rsidR="00037AE3" w:rsidRDefault="00037AE3" w:rsidP="00037AE3">
      <w:pPr>
        <w:pStyle w:val="ListParagraph"/>
        <w:numPr>
          <w:ilvl w:val="4"/>
          <w:numId w:val="21"/>
        </w:numPr>
        <w:rPr>
          <w:ins w:id="3777" w:author="Policy Officer" w:date="2023-01-04T13:02:00Z"/>
        </w:rPr>
      </w:pPr>
      <w:r w:rsidRPr="00B26E0B">
        <w:t>First Year Communications Manager</w:t>
      </w:r>
    </w:p>
    <w:p w14:paraId="5C89D388" w14:textId="03ACDDE9" w:rsidR="00C952F9" w:rsidRPr="00B26E0B" w:rsidRDefault="35560DAB" w:rsidP="00037AE3">
      <w:pPr>
        <w:pStyle w:val="ListParagraph"/>
        <w:numPr>
          <w:ilvl w:val="4"/>
          <w:numId w:val="21"/>
        </w:numPr>
      </w:pPr>
      <w:ins w:id="3778" w:author="Policy Officer" w:date="2023-01-04T13:02:00Z">
        <w:r>
          <w:t>First Year International Representative</w:t>
        </w:r>
      </w:ins>
    </w:p>
    <w:p w14:paraId="3B1EE1E3" w14:textId="6255995C" w:rsidR="00C760B2" w:rsidRPr="00B26E0B" w:rsidDel="00C952F9" w:rsidRDefault="00C760B2" w:rsidP="00EA0E17">
      <w:pPr>
        <w:pStyle w:val="ListParagraph"/>
        <w:numPr>
          <w:ilvl w:val="4"/>
          <w:numId w:val="21"/>
        </w:numPr>
        <w:rPr>
          <w:del w:id="3779" w:author="Policy Officer" w:date="2023-01-04T12:58:00Z"/>
        </w:rPr>
      </w:pPr>
      <w:del w:id="3780" w:author="Policy Officer" w:date="2023-01-04T12:58:00Z">
        <w:r w:rsidDel="00C760B2">
          <w:delText>Clubs Officer</w:delText>
        </w:r>
      </w:del>
    </w:p>
    <w:p w14:paraId="43C99B94" w14:textId="764E31F1" w:rsidR="00BB7BF7" w:rsidRPr="00B26E0B" w:rsidDel="00C952F9" w:rsidRDefault="00BB7BF7" w:rsidP="00EA0E17">
      <w:pPr>
        <w:pStyle w:val="ListParagraph"/>
        <w:numPr>
          <w:ilvl w:val="4"/>
          <w:numId w:val="21"/>
        </w:numPr>
        <w:rPr>
          <w:del w:id="3781" w:author="Policy Officer" w:date="2023-01-04T12:58:00Z"/>
        </w:rPr>
      </w:pPr>
      <w:del w:id="3782" w:author="Policy Officer" w:date="2023-01-04T12:58:00Z">
        <w:r w:rsidDel="00BB7BF7">
          <w:delText xml:space="preserve">Conference Deputy </w:delText>
        </w:r>
      </w:del>
    </w:p>
    <w:p w14:paraId="15DEB5D0" w14:textId="3EEC1D6A" w:rsidR="009628E6" w:rsidRDefault="009628E6" w:rsidP="009628E6">
      <w:pPr>
        <w:numPr>
          <w:ilvl w:val="4"/>
          <w:numId w:val="21"/>
        </w:numPr>
        <w:spacing w:after="60" w:line="240" w:lineRule="auto"/>
        <w:rPr>
          <w:ins w:id="3783" w:author="Policy Officer" w:date="2023-01-04T13:05:00Z"/>
          <w:rFonts w:ascii="Palatino Linotype" w:eastAsia="MS Mincho" w:hAnsi="Palatino Linotype" w:cs="Times New Roman"/>
          <w:sz w:val="24"/>
        </w:rPr>
      </w:pPr>
      <w:r w:rsidRPr="00B26E0B">
        <w:rPr>
          <w:rFonts w:ascii="Palatino Linotype" w:eastAsia="MS Mincho" w:hAnsi="Palatino Linotype" w:cs="Times New Roman"/>
          <w:sz w:val="24"/>
        </w:rPr>
        <w:t>Automation</w:t>
      </w:r>
      <w:del w:id="3784" w:author="Policy Officer" w:date="2023-01-04T13:02:00Z">
        <w:r w:rsidRPr="00B26E0B" w:rsidDel="00C952F9">
          <w:rPr>
            <w:rFonts w:ascii="Palatino Linotype" w:eastAsia="MS Mincho" w:hAnsi="Palatino Linotype" w:cs="Times New Roman"/>
            <w:sz w:val="24"/>
          </w:rPr>
          <w:delText xml:space="preserve"> &amp; Process Development</w:delText>
        </w:r>
      </w:del>
      <w:r w:rsidRPr="00B26E0B">
        <w:rPr>
          <w:rFonts w:ascii="Palatino Linotype" w:eastAsia="MS Mincho" w:hAnsi="Palatino Linotype" w:cs="Times New Roman"/>
          <w:sz w:val="24"/>
        </w:rPr>
        <w:t xml:space="preserve"> Team </w:t>
      </w:r>
    </w:p>
    <w:p w14:paraId="03315157" w14:textId="09ECEB77" w:rsidR="00E41246" w:rsidRDefault="00E41246" w:rsidP="009628E6">
      <w:pPr>
        <w:numPr>
          <w:ilvl w:val="4"/>
          <w:numId w:val="21"/>
        </w:numPr>
        <w:spacing w:after="60" w:line="240" w:lineRule="auto"/>
        <w:rPr>
          <w:ins w:id="3785" w:author="Policy Officer" w:date="2023-01-04T13:06:00Z"/>
          <w:rFonts w:ascii="Palatino Linotype" w:eastAsia="MS Mincho" w:hAnsi="Palatino Linotype" w:cs="Times New Roman"/>
          <w:sz w:val="24"/>
        </w:rPr>
      </w:pPr>
      <w:ins w:id="3786" w:author="Policy Officer" w:date="2023-01-04T13:05:00Z">
        <w:r>
          <w:rPr>
            <w:rFonts w:ascii="Palatino Linotype" w:eastAsia="MS Mincho" w:hAnsi="Palatino Linotype" w:cs="Times New Roman"/>
            <w:sz w:val="24"/>
          </w:rPr>
          <w:t>Design Team Captains</w:t>
        </w:r>
      </w:ins>
    </w:p>
    <w:p w14:paraId="6111E4C8" w14:textId="6BCC7EF5" w:rsidR="00E41246" w:rsidRDefault="00E41246" w:rsidP="009628E6">
      <w:pPr>
        <w:numPr>
          <w:ilvl w:val="4"/>
          <w:numId w:val="21"/>
        </w:numPr>
        <w:spacing w:after="60" w:line="240" w:lineRule="auto"/>
        <w:rPr>
          <w:ins w:id="3787" w:author="Policy Officer" w:date="2023-01-04T13:06:00Z"/>
          <w:rFonts w:ascii="Palatino Linotype" w:eastAsia="MS Mincho" w:hAnsi="Palatino Linotype" w:cs="Times New Roman"/>
          <w:sz w:val="24"/>
        </w:rPr>
      </w:pPr>
      <w:ins w:id="3788" w:author="Policy Officer" w:date="2023-01-04T13:06:00Z">
        <w:r>
          <w:rPr>
            <w:rFonts w:ascii="Palatino Linotype" w:eastAsia="MS Mincho" w:hAnsi="Palatino Linotype" w:cs="Times New Roman"/>
            <w:sz w:val="24"/>
          </w:rPr>
          <w:t>BED Fund Management Team</w:t>
        </w:r>
      </w:ins>
    </w:p>
    <w:p w14:paraId="1F2F62D5" w14:textId="170BE78E" w:rsidR="00E41246" w:rsidRPr="00B26E0B" w:rsidRDefault="31FBE8DE" w:rsidP="009628E6">
      <w:pPr>
        <w:numPr>
          <w:ilvl w:val="4"/>
          <w:numId w:val="21"/>
        </w:numPr>
        <w:spacing w:after="60" w:line="240" w:lineRule="auto"/>
        <w:rPr>
          <w:rFonts w:ascii="Palatino Linotype" w:eastAsia="MS Mincho" w:hAnsi="Palatino Linotype" w:cs="Times New Roman"/>
          <w:sz w:val="24"/>
        </w:rPr>
      </w:pPr>
      <w:ins w:id="3789" w:author="Policy Officer" w:date="2023-01-04T13:06:00Z">
        <w:r w:rsidRPr="419E63F7">
          <w:rPr>
            <w:rFonts w:ascii="Palatino Linotype" w:eastAsia="MS Mincho" w:hAnsi="Palatino Linotype" w:cs="Times New Roman"/>
            <w:sz w:val="24"/>
            <w:szCs w:val="24"/>
          </w:rPr>
          <w:t>Academic Advocacy Team</w:t>
        </w:r>
      </w:ins>
    </w:p>
    <w:p w14:paraId="12582C97" w14:textId="1EA9ABAC" w:rsidR="00037AE3" w:rsidRPr="00B26E0B" w:rsidRDefault="00037AE3" w:rsidP="00037AE3">
      <w:pPr>
        <w:pStyle w:val="ListParagraph"/>
        <w:numPr>
          <w:ilvl w:val="2"/>
          <w:numId w:val="21"/>
        </w:numPr>
      </w:pPr>
      <w:r w:rsidRPr="00B26E0B">
        <w:lastRenderedPageBreak/>
        <w:t xml:space="preserve">Ongoing replacement appointments include all positions that do not transition with the Executive. </w:t>
      </w:r>
      <w:del w:id="3790" w:author="Policy Officer" w:date="2023-01-04T13:07:00Z">
        <w:r w:rsidRPr="00B26E0B" w:rsidDel="00277B0C">
          <w:delText xml:space="preserve">Appointments are to be performed according to the EngSoc hiring policy, as seen in </w:delText>
        </w:r>
        <w:r w:rsidRPr="00B26E0B" w:rsidDel="00277B0C">
          <w:rPr>
            <w:i/>
            <w:color w:val="660099" w:themeColor="accent1"/>
          </w:rPr>
          <w:delText xml:space="preserve">Section B: Hiring Policy. </w:delText>
        </w:r>
        <w:r w:rsidRPr="00B26E0B" w:rsidDel="00277B0C">
          <w:rPr>
            <w:color w:val="660099" w:themeColor="accent1"/>
          </w:rPr>
          <w:delText xml:space="preserve"> </w:delText>
        </w:r>
      </w:del>
      <w:r w:rsidRPr="00B26E0B">
        <w:t>The positions covered include:</w:t>
      </w:r>
    </w:p>
    <w:p w14:paraId="14556376" w14:textId="025C4D15" w:rsidR="00277B0C" w:rsidRDefault="00277B0C" w:rsidP="00037AE3">
      <w:pPr>
        <w:pStyle w:val="ListParagraph"/>
        <w:numPr>
          <w:ilvl w:val="3"/>
          <w:numId w:val="21"/>
        </w:numPr>
        <w:rPr>
          <w:ins w:id="3791" w:author="Policy Officer" w:date="2023-01-04T13:07:00Z"/>
          <w:color w:val="000000" w:themeColor="text1"/>
        </w:rPr>
      </w:pPr>
      <w:ins w:id="3792" w:author="Policy Officer" w:date="2023-01-04T13:07:00Z">
        <w:r>
          <w:rPr>
            <w:color w:val="000000" w:themeColor="text1"/>
          </w:rPr>
          <w:t>Orientation Chair</w:t>
        </w:r>
      </w:ins>
    </w:p>
    <w:p w14:paraId="5BB348FD" w14:textId="4F2D2F76" w:rsidR="00037AE3" w:rsidRDefault="00037AE3" w:rsidP="00037AE3">
      <w:pPr>
        <w:pStyle w:val="ListParagraph"/>
        <w:numPr>
          <w:ilvl w:val="3"/>
          <w:numId w:val="21"/>
        </w:numPr>
        <w:rPr>
          <w:ins w:id="3793" w:author="Policy Officer" w:date="2023-01-04T13:07:00Z"/>
          <w:color w:val="000000" w:themeColor="text1"/>
        </w:rPr>
      </w:pPr>
      <w:r w:rsidRPr="00B26E0B">
        <w:rPr>
          <w:color w:val="000000" w:themeColor="text1"/>
        </w:rPr>
        <w:t xml:space="preserve">Chief FREC </w:t>
      </w:r>
    </w:p>
    <w:p w14:paraId="1382A9A5" w14:textId="673627F2" w:rsidR="00277B0C" w:rsidRDefault="00277B0C" w:rsidP="00037AE3">
      <w:pPr>
        <w:pStyle w:val="ListParagraph"/>
        <w:numPr>
          <w:ilvl w:val="3"/>
          <w:numId w:val="21"/>
        </w:numPr>
        <w:rPr>
          <w:ins w:id="3794" w:author="Policy Officer" w:date="2023-01-04T13:07:00Z"/>
          <w:color w:val="000000" w:themeColor="text1"/>
        </w:rPr>
      </w:pPr>
      <w:ins w:id="3795" w:author="Policy Officer" w:date="2023-01-04T13:07:00Z">
        <w:r>
          <w:rPr>
            <w:color w:val="000000" w:themeColor="text1"/>
          </w:rPr>
          <w:t>Head(s) of OTIS</w:t>
        </w:r>
      </w:ins>
    </w:p>
    <w:p w14:paraId="4F54C590" w14:textId="6FE2AC5D" w:rsidR="00277B0C" w:rsidRPr="00B26E0B" w:rsidRDefault="5AACFEE5" w:rsidP="00037AE3">
      <w:pPr>
        <w:pStyle w:val="ListParagraph"/>
        <w:numPr>
          <w:ilvl w:val="3"/>
          <w:numId w:val="21"/>
        </w:numPr>
        <w:rPr>
          <w:color w:val="000000" w:themeColor="text1"/>
        </w:rPr>
      </w:pPr>
      <w:ins w:id="3796" w:author="Policy Officer" w:date="2023-01-04T13:08:00Z">
        <w:r w:rsidRPr="419E63F7">
          <w:rPr>
            <w:color w:val="000000" w:themeColor="text1"/>
          </w:rPr>
          <w:t>Head(s) of Water Team</w:t>
        </w:r>
      </w:ins>
    </w:p>
    <w:p w14:paraId="0803EB3A" w14:textId="77777777" w:rsidR="00037AE3" w:rsidRPr="00B26E0B" w:rsidRDefault="78BEB2D4" w:rsidP="00037AE3">
      <w:pPr>
        <w:pStyle w:val="ListParagraph"/>
        <w:numPr>
          <w:ilvl w:val="3"/>
          <w:numId w:val="21"/>
        </w:numPr>
        <w:rPr>
          <w:color w:val="000000" w:themeColor="text1"/>
        </w:rPr>
      </w:pPr>
      <w:r w:rsidRPr="419E63F7">
        <w:rPr>
          <w:color w:val="000000" w:themeColor="text1"/>
        </w:rPr>
        <w:t>Conference/Competition (Co)Chair(s)</w:t>
      </w:r>
    </w:p>
    <w:p w14:paraId="1963D754" w14:textId="40EAB538" w:rsidR="00037AE3" w:rsidRPr="00B26E0B" w:rsidDel="00277B0C" w:rsidRDefault="00037AE3" w:rsidP="00037AE3">
      <w:pPr>
        <w:pStyle w:val="ListParagraph"/>
        <w:numPr>
          <w:ilvl w:val="3"/>
          <w:numId w:val="21"/>
        </w:numPr>
        <w:rPr>
          <w:del w:id="3797" w:author="Policy Officer" w:date="2023-01-04T13:08:00Z"/>
          <w:color w:val="000000" w:themeColor="text1"/>
        </w:rPr>
      </w:pPr>
      <w:del w:id="3798" w:author="Policy Officer" w:date="2023-01-04T13:08:00Z">
        <w:r w:rsidRPr="419E63F7" w:rsidDel="00037AE3">
          <w:rPr>
            <w:color w:val="000000" w:themeColor="text1"/>
          </w:rPr>
          <w:delText>Orientation Chair</w:delText>
        </w:r>
      </w:del>
    </w:p>
    <w:p w14:paraId="26488164" w14:textId="63BA81D0" w:rsidR="00037AE3" w:rsidRPr="00B26E0B" w:rsidDel="00277B0C" w:rsidRDefault="00037AE3" w:rsidP="00037AE3">
      <w:pPr>
        <w:pStyle w:val="ListParagraph"/>
        <w:numPr>
          <w:ilvl w:val="3"/>
          <w:numId w:val="21"/>
        </w:numPr>
        <w:rPr>
          <w:del w:id="3799" w:author="Policy Officer" w:date="2023-01-04T13:08:00Z"/>
          <w:color w:val="000000" w:themeColor="text1"/>
        </w:rPr>
      </w:pPr>
      <w:del w:id="3800" w:author="Policy Officer" w:date="2023-01-04T13:08:00Z">
        <w:r w:rsidRPr="419E63F7" w:rsidDel="00037AE3">
          <w:rPr>
            <w:color w:val="000000" w:themeColor="text1"/>
          </w:rPr>
          <w:delText>Head of OTIS</w:delText>
        </w:r>
      </w:del>
    </w:p>
    <w:p w14:paraId="4698A4EE" w14:textId="4494EC46" w:rsidR="00037AE3" w:rsidRPr="00B26E0B" w:rsidDel="00277B0C" w:rsidRDefault="00037AE3" w:rsidP="00037AE3">
      <w:pPr>
        <w:pStyle w:val="ListParagraph"/>
        <w:numPr>
          <w:ilvl w:val="3"/>
          <w:numId w:val="21"/>
        </w:numPr>
        <w:rPr>
          <w:del w:id="3801" w:author="Policy Officer" w:date="2023-01-04T13:08:00Z"/>
          <w:color w:val="000000" w:themeColor="text1"/>
        </w:rPr>
      </w:pPr>
      <w:del w:id="3802" w:author="Policy Officer" w:date="2023-01-04T13:08:00Z">
        <w:r w:rsidRPr="419E63F7" w:rsidDel="00037AE3">
          <w:rPr>
            <w:color w:val="000000" w:themeColor="text1"/>
          </w:rPr>
          <w:delText>Head(s) of Water Team</w:delText>
        </w:r>
      </w:del>
    </w:p>
    <w:p w14:paraId="68FC22DD" w14:textId="77777777" w:rsidR="00037AE3" w:rsidRPr="00B26E0B" w:rsidRDefault="78BEB2D4" w:rsidP="00037AE3">
      <w:pPr>
        <w:pStyle w:val="ListParagraph"/>
        <w:numPr>
          <w:ilvl w:val="3"/>
          <w:numId w:val="21"/>
        </w:numPr>
      </w:pPr>
      <w:r>
        <w:t>Science Quest Directors</w:t>
      </w:r>
    </w:p>
    <w:p w14:paraId="2BD26169" w14:textId="77777777" w:rsidR="00037AE3" w:rsidRPr="00B26E0B" w:rsidRDefault="78BEB2D4" w:rsidP="00037AE3">
      <w:pPr>
        <w:pStyle w:val="ListParagraph"/>
        <w:numPr>
          <w:ilvl w:val="3"/>
          <w:numId w:val="21"/>
        </w:numPr>
      </w:pPr>
      <w:r>
        <w:t>Science Formal Convener &amp; Chairs</w:t>
      </w:r>
    </w:p>
    <w:p w14:paraId="40EFCCEA" w14:textId="77777777" w:rsidR="00037AE3" w:rsidRPr="00B26E0B" w:rsidRDefault="00037AE3" w:rsidP="00037AE3">
      <w:pPr>
        <w:pStyle w:val="ListParagraph"/>
        <w:numPr>
          <w:ilvl w:val="2"/>
          <w:numId w:val="21"/>
        </w:numPr>
      </w:pPr>
      <w:r w:rsidRPr="00B26E0B">
        <w:t xml:space="preserve">Special replacement appointments occur if an appointed position is vacated. The appointment committee is as described in </w:t>
      </w:r>
      <w:r w:rsidRPr="00B26E0B">
        <w:rPr>
          <w:i/>
        </w:rPr>
        <w:t>Section B: Hiring Policy</w:t>
      </w:r>
      <w:r w:rsidRPr="00B26E0B">
        <w:t>.</w:t>
      </w:r>
    </w:p>
    <w:p w14:paraId="4A9509B2" w14:textId="00AC6536" w:rsidR="00037AE3" w:rsidRPr="00B26E0B" w:rsidRDefault="00037AE3" w:rsidP="00037AE3">
      <w:pPr>
        <w:pStyle w:val="ListParagraph"/>
        <w:numPr>
          <w:ilvl w:val="2"/>
          <w:numId w:val="21"/>
        </w:numPr>
      </w:pPr>
      <w:r w:rsidRPr="00B26E0B">
        <w:t xml:space="preserve">Executive supplement positions occur when the Executive asks Council to appoint an additional member to the Executive. This provision is used to handle a special task within the Executive, such as the temporary replacement of an Executive member. The appointee does not vote on the Executive or Council, unless </w:t>
      </w:r>
      <w:r w:rsidR="00013762" w:rsidRPr="00B26E0B">
        <w:t>they</w:t>
      </w:r>
      <w:r w:rsidRPr="00B26E0B">
        <w:t xml:space="preserve"> </w:t>
      </w:r>
      <w:r w:rsidR="00013762" w:rsidRPr="00B26E0B">
        <w:t>are</w:t>
      </w:r>
      <w:r w:rsidRPr="00B26E0B">
        <w:t xml:space="preserve"> already a voting </w:t>
      </w:r>
      <w:ins w:id="3803" w:author="Policy Officer" w:date="2023-01-04T13:08:00Z">
        <w:r w:rsidR="00277B0C">
          <w:t>C</w:t>
        </w:r>
      </w:ins>
      <w:del w:id="3804" w:author="Policy Officer" w:date="2023-01-04T13:08:00Z">
        <w:r w:rsidRPr="00B26E0B" w:rsidDel="00277B0C">
          <w:delText>c</w:delText>
        </w:r>
      </w:del>
      <w:r w:rsidRPr="00B26E0B">
        <w:t xml:space="preserve">ouncil member. The hiring policy is as described in </w:t>
      </w:r>
      <w:r w:rsidRPr="00B26E0B">
        <w:rPr>
          <w:rStyle w:val="referenceChar"/>
        </w:rPr>
        <w:t>Section B: Hiring Policy</w:t>
      </w:r>
      <w:r w:rsidRPr="00B26E0B">
        <w:t>. Additionally, the Chair of the Engineering Society Review Board is a</w:t>
      </w:r>
      <w:del w:id="3805" w:author="Policy Officer" w:date="2023-01-04T13:08:00Z">
        <w:r w:rsidRPr="00B26E0B" w:rsidDel="00277B0C">
          <w:delText xml:space="preserve"> voting</w:delText>
        </w:r>
      </w:del>
      <w:r w:rsidRPr="00B26E0B">
        <w:t xml:space="preserve"> member of the Hiring committee. </w:t>
      </w:r>
    </w:p>
    <w:p w14:paraId="52A1BF97" w14:textId="3E134476" w:rsidR="00037AE3" w:rsidRPr="00B26E0B" w:rsidRDefault="00037AE3" w:rsidP="00037AE3">
      <w:pPr>
        <w:pStyle w:val="ListParagraph"/>
        <w:numPr>
          <w:ilvl w:val="2"/>
          <w:numId w:val="21"/>
        </w:numPr>
      </w:pPr>
      <w:r w:rsidRPr="00B26E0B">
        <w:t>All logistics for these appointments are at the discretion of the committee Chair</w:t>
      </w:r>
      <w:ins w:id="3806" w:author="Policy Officer" w:date="2023-01-04T13:08:00Z">
        <w:r w:rsidR="00277B0C">
          <w:t>(s)</w:t>
        </w:r>
      </w:ins>
      <w:r w:rsidRPr="00B26E0B">
        <w:t xml:space="preserve">, including the Hiring Committee. Promotion must follow policy outlined in </w:t>
      </w:r>
      <w:r w:rsidRPr="00B26E0B">
        <w:rPr>
          <w:rStyle w:val="referenceChar"/>
        </w:rPr>
        <w:t>Section B: Hiring Policy</w:t>
      </w:r>
      <w:r w:rsidRPr="00B26E0B">
        <w:t>., but is the responsibility of the committee Chair. These committees include:</w:t>
      </w:r>
    </w:p>
    <w:p w14:paraId="223FDA1A" w14:textId="77777777" w:rsidR="00037AE3" w:rsidRPr="00B26E0B" w:rsidRDefault="00037AE3" w:rsidP="00037AE3">
      <w:pPr>
        <w:pStyle w:val="ListParagraph"/>
        <w:numPr>
          <w:ilvl w:val="3"/>
          <w:numId w:val="21"/>
        </w:numPr>
      </w:pPr>
      <w:r w:rsidRPr="00B26E0B">
        <w:t>All Clubs hiring executive members</w:t>
      </w:r>
    </w:p>
    <w:p w14:paraId="069ECD8C" w14:textId="77777777" w:rsidR="00037AE3" w:rsidRPr="00B26E0B" w:rsidRDefault="00037AE3" w:rsidP="00037AE3">
      <w:pPr>
        <w:pStyle w:val="ListParagraph"/>
        <w:numPr>
          <w:ilvl w:val="3"/>
          <w:numId w:val="21"/>
        </w:numPr>
      </w:pPr>
      <w:r w:rsidRPr="00B26E0B">
        <w:t>Conference/Competition Committees</w:t>
      </w:r>
    </w:p>
    <w:p w14:paraId="15402CE2" w14:textId="339F771B" w:rsidR="00037AE3" w:rsidRPr="00B26E0B" w:rsidRDefault="00277B0C" w:rsidP="00037AE3">
      <w:pPr>
        <w:pStyle w:val="ListParagraph"/>
        <w:numPr>
          <w:ilvl w:val="3"/>
          <w:numId w:val="21"/>
        </w:numPr>
      </w:pPr>
      <w:ins w:id="3807" w:author="Policy Officer" w:date="2023-01-04T13:09:00Z">
        <w:r>
          <w:t xml:space="preserve">Equity </w:t>
        </w:r>
      </w:ins>
      <w:r w:rsidR="00037AE3" w:rsidRPr="00B26E0B">
        <w:t>Committee</w:t>
      </w:r>
      <w:del w:id="3808" w:author="Policy Officer" w:date="2023-01-04T13:09:00Z">
        <w:r w:rsidR="00037AE3" w:rsidRPr="00B26E0B" w:rsidDel="00277B0C">
          <w:delText xml:space="preserve"> on Inclusivity</w:delText>
        </w:r>
      </w:del>
    </w:p>
    <w:p w14:paraId="5A069658" w14:textId="77777777" w:rsidR="00037AE3" w:rsidRPr="00B26E0B" w:rsidRDefault="00037AE3" w:rsidP="00037AE3">
      <w:pPr>
        <w:pStyle w:val="ListParagraph"/>
        <w:numPr>
          <w:ilvl w:val="3"/>
          <w:numId w:val="21"/>
        </w:numPr>
      </w:pPr>
      <w:r w:rsidRPr="00B26E0B">
        <w:t>Outreach Team</w:t>
      </w:r>
    </w:p>
    <w:p w14:paraId="49C2894E" w14:textId="77777777" w:rsidR="00037AE3" w:rsidRPr="00B26E0B" w:rsidRDefault="00037AE3" w:rsidP="00037AE3">
      <w:pPr>
        <w:pStyle w:val="ListParagraph"/>
        <w:numPr>
          <w:ilvl w:val="3"/>
          <w:numId w:val="21"/>
        </w:numPr>
      </w:pPr>
      <w:r w:rsidRPr="00B26E0B">
        <w:t>Engineering Society Services Staff</w:t>
      </w:r>
    </w:p>
    <w:p w14:paraId="471A5F49" w14:textId="77777777" w:rsidR="00037AE3" w:rsidRPr="00B26E0B" w:rsidRDefault="00037AE3" w:rsidP="00037AE3">
      <w:pPr>
        <w:pStyle w:val="ListParagraph"/>
        <w:numPr>
          <w:ilvl w:val="3"/>
          <w:numId w:val="21"/>
        </w:numPr>
      </w:pPr>
      <w:r w:rsidRPr="00B26E0B">
        <w:t>Science Formal Managers</w:t>
      </w:r>
    </w:p>
    <w:p w14:paraId="59C64737" w14:textId="77777777" w:rsidR="00037AE3" w:rsidRPr="00B26E0B" w:rsidRDefault="00037AE3" w:rsidP="00037AE3">
      <w:pPr>
        <w:pStyle w:val="ListParagraph"/>
        <w:numPr>
          <w:ilvl w:val="3"/>
          <w:numId w:val="21"/>
        </w:numPr>
      </w:pPr>
      <w:r w:rsidRPr="00B26E0B">
        <w:t>FREC Committee</w:t>
      </w:r>
    </w:p>
    <w:p w14:paraId="6ABA4B12" w14:textId="77777777" w:rsidR="00037AE3" w:rsidRPr="00B26E0B" w:rsidRDefault="00037AE3" w:rsidP="00037AE3">
      <w:pPr>
        <w:pStyle w:val="ListParagraph"/>
        <w:numPr>
          <w:ilvl w:val="3"/>
          <w:numId w:val="21"/>
        </w:numPr>
      </w:pPr>
      <w:r w:rsidRPr="00B26E0B">
        <w:t>Movember Committee</w:t>
      </w:r>
    </w:p>
    <w:p w14:paraId="07DEEDC6" w14:textId="13D472E3" w:rsidR="00037AE3" w:rsidRPr="00B26E0B" w:rsidDel="00277B0C" w:rsidRDefault="00037AE3" w:rsidP="00037AE3">
      <w:pPr>
        <w:pStyle w:val="ListParagraph"/>
        <w:numPr>
          <w:ilvl w:val="3"/>
          <w:numId w:val="21"/>
        </w:numPr>
        <w:rPr>
          <w:del w:id="3809" w:author="Policy Officer" w:date="2023-01-04T13:09:00Z"/>
        </w:rPr>
      </w:pPr>
      <w:del w:id="3810" w:author="Policy Officer" w:date="2023-01-04T13:09:00Z">
        <w:r w:rsidRPr="00B26E0B" w:rsidDel="00277B0C">
          <w:delText>Fix N' Clean Assistant(s)</w:delText>
        </w:r>
      </w:del>
    </w:p>
    <w:p w14:paraId="5A87B4D9" w14:textId="77777777" w:rsidR="00037AE3" w:rsidRPr="00B26E0B" w:rsidRDefault="00037AE3" w:rsidP="00037AE3">
      <w:pPr>
        <w:pStyle w:val="Policyheader2"/>
        <w:numPr>
          <w:ilvl w:val="1"/>
          <w:numId w:val="21"/>
        </w:numPr>
        <w:ind w:left="-32767" w:firstLine="32767"/>
      </w:pPr>
      <w:r w:rsidRPr="00B26E0B">
        <w:t>Ratification</w:t>
      </w:r>
      <w:r w:rsidRPr="00B26E0B" w:rsidDel="00D20D64">
        <w:t xml:space="preserve"> </w:t>
      </w:r>
    </w:p>
    <w:p w14:paraId="2331C991" w14:textId="1BAB43CC" w:rsidR="00037AE3" w:rsidRPr="00B26E0B" w:rsidRDefault="5AACFEE5" w:rsidP="00037AE3">
      <w:pPr>
        <w:pStyle w:val="ListParagraph"/>
        <w:numPr>
          <w:ilvl w:val="2"/>
          <w:numId w:val="33"/>
        </w:numPr>
      </w:pPr>
      <w:ins w:id="3811" w:author="Policy Officer" w:date="2023-01-04T13:09:00Z">
        <w:r>
          <w:t xml:space="preserve">The </w:t>
        </w:r>
      </w:ins>
      <w:ins w:id="3812" w:author="Evan Wray" w:date="2023-01-12T06:38:00Z">
        <w:r w:rsidR="73328878">
          <w:t>sixteen</w:t>
        </w:r>
      </w:ins>
      <w:ins w:id="3813" w:author="Policy Officer" w:date="2023-01-04T13:09:00Z">
        <w:del w:id="3814" w:author="Evan Wray" w:date="2023-01-12T06:38:00Z">
          <w:r w:rsidR="00277B0C" w:rsidDel="5AACFEE5">
            <w:delText>fifteen</w:delText>
          </w:r>
        </w:del>
        <w:r>
          <w:t xml:space="preserve"> (</w:t>
        </w:r>
      </w:ins>
      <w:ins w:id="3815" w:author="Evan Wray" w:date="2023-01-12T06:38:00Z">
        <w:r w:rsidR="723B584C">
          <w:t>16</w:t>
        </w:r>
      </w:ins>
      <w:ins w:id="3816" w:author="Policy Officer" w:date="2023-01-04T13:09:00Z">
        <w:del w:id="3817" w:author="Evan Wray" w:date="2023-01-12T06:38:00Z">
          <w:r w:rsidR="00277B0C" w:rsidDel="5AACFEE5">
            <w:delText>15</w:delText>
          </w:r>
        </w:del>
        <w:r>
          <w:t xml:space="preserve">) Directors as seen in </w:t>
        </w:r>
      </w:ins>
      <w:ins w:id="3818" w:author="Policy Officer" w:date="2023-01-04T13:10:00Z">
        <w:r w:rsidRPr="17EC211F">
          <w:rPr>
            <w:i/>
            <w:iCs/>
            <w:color w:val="660099" w:themeColor="accent1"/>
          </w:rPr>
          <w:t>By-Law 8.A.1a</w:t>
        </w:r>
      </w:ins>
      <w:del w:id="3819" w:author="Policy Officer" w:date="2023-01-04T13:09:00Z">
        <w:r w:rsidR="00277B0C" w:rsidDel="78BEB2D4">
          <w:delText>Appointments specified below</w:delText>
        </w:r>
      </w:del>
      <w:r w:rsidR="78BEB2D4">
        <w:t xml:space="preserve"> must be ratified by the Engineering Society Council with a majority vote. Non-engineers must be ratified by a two-thirds majority vote.</w:t>
      </w:r>
    </w:p>
    <w:p w14:paraId="480E8642" w14:textId="1C0870F1" w:rsidR="00037AE3" w:rsidRPr="00B26E0B" w:rsidDel="00277B0C" w:rsidRDefault="00037AE3" w:rsidP="00037AE3">
      <w:pPr>
        <w:pStyle w:val="ListParagraph"/>
        <w:numPr>
          <w:ilvl w:val="3"/>
          <w:numId w:val="21"/>
        </w:numPr>
        <w:rPr>
          <w:del w:id="3820" w:author="Policy Officer" w:date="2023-01-04T13:10:00Z"/>
        </w:rPr>
      </w:pPr>
      <w:del w:id="3821" w:author="Policy Officer" w:date="2023-01-04T13:10:00Z">
        <w:r w:rsidRPr="00B26E0B" w:rsidDel="00277B0C">
          <w:lastRenderedPageBreak/>
          <w:delText>The following positions must be ratified:</w:delText>
        </w:r>
      </w:del>
    </w:p>
    <w:p w14:paraId="70416FDC" w14:textId="35093C9E" w:rsidR="00037AE3" w:rsidRPr="00B26E0B" w:rsidDel="00277B0C" w:rsidRDefault="00037AE3" w:rsidP="00037AE3">
      <w:pPr>
        <w:pStyle w:val="ListParagraph"/>
        <w:numPr>
          <w:ilvl w:val="4"/>
          <w:numId w:val="21"/>
        </w:numPr>
        <w:rPr>
          <w:del w:id="3822" w:author="Policy Officer" w:date="2023-01-04T13:10:00Z"/>
        </w:rPr>
      </w:pPr>
      <w:del w:id="3823" w:author="Policy Officer" w:date="2023-01-04T13:10:00Z">
        <w:r w:rsidDel="78BEB2D4">
          <w:delText xml:space="preserve">The </w:delText>
        </w:r>
      </w:del>
      <w:ins w:id="3824" w:author="Evan Wray" w:date="2023-01-12T06:38:00Z">
        <w:del w:id="3825" w:author="Ali Bekheet" w:date="2023-01-20T17:42:00Z">
          <w:r w:rsidR="13529994" w:rsidDel="00B20B90">
            <w:delText>sixteen</w:delText>
          </w:r>
        </w:del>
      </w:ins>
      <w:del w:id="3826" w:author="Policy Officer" w:date="2023-01-04T13:10:00Z">
        <w:r w:rsidDel="78BEB2D4">
          <w:delText>fourteen (</w:delText>
        </w:r>
      </w:del>
      <w:ins w:id="3827" w:author="Evan Wray" w:date="2023-01-12T06:38:00Z">
        <w:del w:id="3828" w:author="Ali Bekheet" w:date="2023-01-20T17:42:00Z">
          <w:r w:rsidR="329AA049" w:rsidDel="00B20B90">
            <w:delText>16</w:delText>
          </w:r>
        </w:del>
      </w:ins>
      <w:del w:id="3829" w:author="Policy Officer" w:date="2023-01-04T13:10:00Z">
        <w:r w:rsidDel="78BEB2D4">
          <w:delText>1</w:delText>
        </w:r>
      </w:del>
      <w:del w:id="3830" w:author="Evan Wray" w:date="2023-01-12T06:38:00Z">
        <w:r w:rsidDel="51E9B847">
          <w:delText>5</w:delText>
        </w:r>
      </w:del>
      <w:del w:id="3831" w:author="Policy Officer" w:date="2023-01-04T13:10:00Z">
        <w:r w:rsidDel="78BEB2D4">
          <w:delText xml:space="preserve">) Directors as seen in </w:delText>
        </w:r>
        <w:r w:rsidRPr="17EC211F" w:rsidDel="78BEB2D4">
          <w:rPr>
            <w:i/>
            <w:iCs/>
          </w:rPr>
          <w:delText>By-Law 8.A.1</w:delText>
        </w:r>
      </w:del>
    </w:p>
    <w:p w14:paraId="56E76719" w14:textId="77777777" w:rsidR="008E566F" w:rsidRPr="004E0D38" w:rsidRDefault="008E566F" w:rsidP="008E566F">
      <w:pPr>
        <w:pStyle w:val="Policyheader1"/>
        <w:numPr>
          <w:ilvl w:val="0"/>
          <w:numId w:val="21"/>
        </w:numPr>
        <w:rPr>
          <w:rFonts w:cstheme="majorHAnsi"/>
          <w:rPrChange w:id="3832" w:author="Policy Officer" w:date="2023-01-04T13:18:00Z">
            <w:rPr>
              <w:rFonts w:ascii="Palatino Linotype" w:hAnsi="Palatino Linotype"/>
            </w:rPr>
          </w:rPrChange>
        </w:rPr>
      </w:pPr>
      <w:bookmarkStart w:id="3833" w:name="_Toc41141553"/>
      <w:bookmarkStart w:id="3834" w:name="_Toc66455996"/>
      <w:bookmarkStart w:id="3835" w:name="_Toc3199343"/>
      <w:r w:rsidRPr="004E0D38">
        <w:rPr>
          <w:rFonts w:cstheme="majorHAnsi"/>
          <w:rPrChange w:id="3836" w:author="Policy Officer" w:date="2023-01-04T13:18:00Z">
            <w:rPr>
              <w:rFonts w:ascii="Palatino Linotype" w:hAnsi="Palatino Linotype"/>
            </w:rPr>
          </w:rPrChange>
        </w:rPr>
        <w:t>Hiring Policy</w:t>
      </w:r>
      <w:bookmarkEnd w:id="3833"/>
      <w:bookmarkEnd w:id="3834"/>
    </w:p>
    <w:p w14:paraId="066B093F" w14:textId="30F68364" w:rsidR="008E566F" w:rsidRPr="00B26E0B" w:rsidRDefault="008E566F" w:rsidP="008E566F">
      <w:pPr>
        <w:pStyle w:val="Quote"/>
        <w:rPr>
          <w:rFonts w:ascii="Palatino Linotype" w:hAnsi="Palatino Linotype"/>
        </w:rPr>
      </w:pPr>
      <w:r w:rsidRPr="00B26E0B">
        <w:rPr>
          <w:rFonts w:ascii="Palatino Linotype" w:hAnsi="Palatino Linotype"/>
        </w:rPr>
        <w:t xml:space="preserve">Preamble: 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w:t>
      </w:r>
      <w:ins w:id="3837" w:author="Policy Officer" w:date="2023-01-04T13:11:00Z">
        <w:r w:rsidR="00277B0C">
          <w:rPr>
            <w:rFonts w:ascii="Palatino Linotype" w:hAnsi="Palatino Linotype"/>
          </w:rPr>
          <w:t xml:space="preserve">the </w:t>
        </w:r>
      </w:ins>
      <w:r w:rsidRPr="00B26E0B">
        <w:rPr>
          <w:rFonts w:ascii="Palatino Linotype" w:hAnsi="Palatino Linotype"/>
        </w:rPr>
        <w:t xml:space="preserve">group and a priority of giving learning opportunities to as many </w:t>
      </w:r>
      <w:ins w:id="3838" w:author="Policy Officer" w:date="2023-01-04T13:11:00Z">
        <w:r w:rsidR="00277B0C">
          <w:rPr>
            <w:rFonts w:ascii="Palatino Linotype" w:hAnsi="Palatino Linotype"/>
          </w:rPr>
          <w:t>S</w:t>
        </w:r>
      </w:ins>
      <w:del w:id="3839" w:author="Policy Officer" w:date="2023-01-04T13:11:00Z">
        <w:r w:rsidRPr="00B26E0B" w:rsidDel="00277B0C">
          <w:rPr>
            <w:rFonts w:ascii="Palatino Linotype" w:hAnsi="Palatino Linotype"/>
          </w:rPr>
          <w:delText>s</w:delText>
        </w:r>
      </w:del>
      <w:r w:rsidRPr="00B26E0B">
        <w:rPr>
          <w:rFonts w:ascii="Palatino Linotype" w:hAnsi="Palatino Linotype"/>
        </w:rPr>
        <w:t>ociety members as possible.</w:t>
      </w:r>
    </w:p>
    <w:p w14:paraId="534E5D39" w14:textId="77777777" w:rsidR="008E566F" w:rsidRPr="00AB31F9" w:rsidRDefault="008E566F">
      <w:pPr>
        <w:pStyle w:val="Policyheader2"/>
        <w:numPr>
          <w:ilvl w:val="1"/>
          <w:numId w:val="71"/>
        </w:numPr>
        <w:rPr>
          <w:rPrChange w:id="3840" w:author="Policy Officer" w:date="2023-01-04T13:15:00Z">
            <w:rPr>
              <w:rFonts w:ascii="Palatino Linotype" w:hAnsi="Palatino Linotype"/>
            </w:rPr>
          </w:rPrChange>
        </w:rPr>
        <w:pPrChange w:id="3841" w:author="Policy Officer" w:date="2023-01-04T13:15:00Z">
          <w:pPr>
            <w:pStyle w:val="Policyheader2"/>
            <w:numPr>
              <w:ilvl w:val="1"/>
              <w:numId w:val="71"/>
            </w:numPr>
            <w:ind w:left="-32767" w:firstLine="32767"/>
          </w:pPr>
        </w:pPrChange>
      </w:pPr>
      <w:r w:rsidRPr="00AB31F9">
        <w:rPr>
          <w:rPrChange w:id="3842" w:author="Policy Officer" w:date="2023-01-04T13:15:00Z">
            <w:rPr>
              <w:rFonts w:ascii="Palatino Linotype" w:hAnsi="Palatino Linotype"/>
            </w:rPr>
          </w:rPrChange>
        </w:rPr>
        <w:t>General</w:t>
      </w:r>
    </w:p>
    <w:p w14:paraId="005B3B69" w14:textId="77777777" w:rsidR="008E566F" w:rsidRPr="00B26E0B" w:rsidRDefault="008E566F" w:rsidP="008E566F">
      <w:pPr>
        <w:pStyle w:val="ListParagraph"/>
        <w:numPr>
          <w:ilvl w:val="2"/>
          <w:numId w:val="46"/>
        </w:numPr>
        <w:rPr>
          <w:rFonts w:ascii="Palatino Linotype" w:hAnsi="Palatino Linotype"/>
        </w:rPr>
      </w:pPr>
      <w:r w:rsidRPr="00B26E0B">
        <w:rPr>
          <w:rFonts w:ascii="Palatino Linotype" w:hAnsi="Palatino Linotype"/>
        </w:rPr>
        <w:t xml:space="preserve">Unless otherwise outlined within the Engineering Society Constitution or By-Law, the following applies to all appointed positions as stated in the Engineering Society </w:t>
      </w:r>
      <w:r w:rsidRPr="00277B0C">
        <w:rPr>
          <w:rFonts w:ascii="Palatino Linotype" w:hAnsi="Palatino Linotype"/>
          <w:i/>
          <w:iCs/>
          <w:color w:val="660099" w:themeColor="accent1"/>
          <w:rPrChange w:id="3843" w:author="Policy Officer" w:date="2023-01-04T13:11:00Z">
            <w:rPr>
              <w:rFonts w:ascii="Palatino Linotype" w:hAnsi="Palatino Linotype"/>
            </w:rPr>
          </w:rPrChange>
        </w:rPr>
        <w:t>Policy Manual</w:t>
      </w:r>
      <w:del w:id="3844" w:author="Policy Officer" w:date="2023-01-04T13:11:00Z">
        <w:r w:rsidRPr="00277B0C" w:rsidDel="00277B0C">
          <w:rPr>
            <w:rFonts w:ascii="Palatino Linotype" w:hAnsi="Palatino Linotype"/>
            <w:i/>
            <w:iCs/>
            <w:color w:val="660099" w:themeColor="accent1"/>
            <w:rPrChange w:id="3845" w:author="Policy Officer" w:date="2023-01-04T13:11:00Z">
              <w:rPr>
                <w:rFonts w:ascii="Palatino Linotype" w:hAnsi="Palatino Linotype"/>
              </w:rPr>
            </w:rPrChange>
          </w:rPr>
          <w:delText xml:space="preserve">, </w:delText>
        </w:r>
        <w:r w:rsidRPr="00277B0C" w:rsidDel="00277B0C">
          <w:rPr>
            <w:rFonts w:ascii="Palatino Linotype" w:hAnsi="Palatino Linotype"/>
            <w:i/>
            <w:iCs/>
            <w:color w:val="660099" w:themeColor="accent1"/>
            <w:rPrChange w:id="3846" w:author="Policy Officer" w:date="2023-01-04T13:11:00Z">
              <w:rPr>
                <w:rFonts w:ascii="Palatino Linotype" w:hAnsi="Palatino Linotype"/>
                <w:color w:val="660099" w:themeColor="accent1"/>
              </w:rPr>
            </w:rPrChange>
          </w:rPr>
          <w:delText>Section</w:delText>
        </w:r>
      </w:del>
      <w:r w:rsidRPr="00277B0C">
        <w:rPr>
          <w:rFonts w:ascii="Palatino Linotype" w:hAnsi="Palatino Linotype"/>
          <w:i/>
          <w:iCs/>
          <w:color w:val="660099" w:themeColor="accent1"/>
          <w:rPrChange w:id="3847" w:author="Policy Officer" w:date="2023-01-04T13:11:00Z">
            <w:rPr>
              <w:rFonts w:ascii="Palatino Linotype" w:hAnsi="Palatino Linotype"/>
              <w:color w:val="660099" w:themeColor="accent1"/>
            </w:rPr>
          </w:rPrChange>
        </w:rPr>
        <w:t xml:space="preserve"> </w:t>
      </w:r>
      <w:r w:rsidRPr="00277B0C">
        <w:rPr>
          <w:rStyle w:val="referenceChar"/>
          <w:rFonts w:ascii="Palatino Linotype" w:hAnsi="Palatino Linotype"/>
          <w:i w:val="0"/>
          <w:iCs/>
          <w:rPrChange w:id="3848" w:author="Policy Officer" w:date="2023-01-04T13:11:00Z">
            <w:rPr>
              <w:rStyle w:val="referenceChar"/>
              <w:rFonts w:ascii="Palatino Linotype" w:hAnsi="Palatino Linotype"/>
            </w:rPr>
          </w:rPrChange>
        </w:rPr>
        <w:t>γ.A</w:t>
      </w:r>
      <w:del w:id="3849" w:author="Policy Officer" w:date="2023-01-04T13:11:00Z">
        <w:r w:rsidRPr="00277B0C" w:rsidDel="00277B0C">
          <w:rPr>
            <w:rFonts w:ascii="Palatino Linotype" w:hAnsi="Palatino Linotype"/>
            <w:i/>
            <w:iCs/>
            <w:color w:val="660099" w:themeColor="accent1"/>
            <w:rPrChange w:id="3850" w:author="Policy Officer" w:date="2023-01-04T13:11:00Z">
              <w:rPr>
                <w:rFonts w:ascii="Palatino Linotype" w:hAnsi="Palatino Linotype"/>
                <w:color w:val="660099" w:themeColor="accent1"/>
              </w:rPr>
            </w:rPrChange>
          </w:rPr>
          <w:delText>:</w:delText>
        </w:r>
        <w:r w:rsidRPr="00277B0C" w:rsidDel="00277B0C">
          <w:rPr>
            <w:rFonts w:ascii="Palatino Linotype" w:hAnsi="Palatino Linotype"/>
            <w:color w:val="660099" w:themeColor="accent1"/>
          </w:rPr>
          <w:delText xml:space="preserve"> </w:delText>
        </w:r>
        <w:r w:rsidRPr="00B26E0B" w:rsidDel="00277B0C">
          <w:rPr>
            <w:rFonts w:ascii="Palatino Linotype" w:hAnsi="Palatino Linotype"/>
            <w:color w:val="660099" w:themeColor="accent1"/>
          </w:rPr>
          <w:delText>Appointments</w:delText>
        </w:r>
      </w:del>
      <w:r w:rsidRPr="00B26E0B">
        <w:rPr>
          <w:rFonts w:ascii="Palatino Linotype" w:hAnsi="Palatino Linotype"/>
        </w:rPr>
        <w:t>, and all positions which fall under those mentioned therein.</w:t>
      </w:r>
    </w:p>
    <w:p w14:paraId="4702ED9B" w14:textId="77777777"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 xml:space="preserve">The Engineering Society shall strive to offer paid and volunteer opportunities to as many engineering students as possible, without compromising the general welfare of its operations.  </w:t>
      </w:r>
    </w:p>
    <w:p w14:paraId="56623192" w14:textId="77777777"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The Engineering Society shall act in full compliance with the Ontario Human Rights Code and the Charter of Rights and Freedoms and thus shall not discriminate between applicants on the grounds of race, ancestry, place of origin, colour, ethnic origin, citizenship, creed, sex, sexual orientation, age, record of offences, marital status, family status, religion, and handicap.</w:t>
      </w:r>
    </w:p>
    <w:p w14:paraId="1014833C" w14:textId="7D038B42" w:rsidR="008E566F" w:rsidRPr="00B26E0B" w:rsidDel="00277B0C" w:rsidRDefault="008E566F" w:rsidP="008E566F">
      <w:pPr>
        <w:pStyle w:val="ListParagraph"/>
        <w:numPr>
          <w:ilvl w:val="3"/>
          <w:numId w:val="21"/>
        </w:numPr>
        <w:rPr>
          <w:del w:id="3851" w:author="Policy Officer" w:date="2023-01-04T13:11:00Z"/>
          <w:rFonts w:ascii="Palatino Linotype" w:hAnsi="Palatino Linotype"/>
        </w:rPr>
      </w:pPr>
      <w:del w:id="3852" w:author="Policy Officer" w:date="2023-01-04T13:11:00Z">
        <w:r w:rsidRPr="00B26E0B" w:rsidDel="00277B0C">
          <w:rPr>
            <w:rFonts w:ascii="Palatino Linotype" w:hAnsi="Palatino Linotype"/>
          </w:rPr>
          <w:delText>Any information provided that is in violation of the Ontario Human Rights Code or the Charter of Rights and Freedoms shall not be considered when evaluating an applicant</w:delText>
        </w:r>
      </w:del>
    </w:p>
    <w:p w14:paraId="7DFB5C6D" w14:textId="77777777"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The Engineering Society seeks to provide opportunities for engineering students to develop a wide range of employment skills and experiences. Thus, prior EngSoc experience shall not be a prerequisite for any EngSoc position. However, experience may be a consideration for a hiring committee, notwithstanding the fundamental goal of providing as many opportunities for personal growth to as many different engineering students as possible.</w:t>
      </w:r>
    </w:p>
    <w:p w14:paraId="2F15B450" w14:textId="1E980473" w:rsidR="008E566F" w:rsidRDefault="008E566F" w:rsidP="008E566F">
      <w:pPr>
        <w:pStyle w:val="ListParagraph"/>
        <w:numPr>
          <w:ilvl w:val="3"/>
          <w:numId w:val="21"/>
        </w:numPr>
        <w:rPr>
          <w:ins w:id="3853" w:author="Policy Officer" w:date="2023-01-04T13:12:00Z"/>
          <w:rFonts w:ascii="Palatino Linotype" w:hAnsi="Palatino Linotype"/>
        </w:rPr>
      </w:pPr>
      <w:r w:rsidRPr="00B26E0B">
        <w:rPr>
          <w:rFonts w:ascii="Palatino Linotype" w:hAnsi="Palatino Linotype"/>
        </w:rPr>
        <w:t>An exception shall be made for Design Group executive positions, where they may require up to one (1) year of experience as a member of that Design Group.</w:t>
      </w:r>
    </w:p>
    <w:p w14:paraId="48EF614E" w14:textId="12181AEB" w:rsidR="00277B0C" w:rsidRPr="00B26E0B" w:rsidRDefault="5AACFEE5" w:rsidP="008E566F">
      <w:pPr>
        <w:pStyle w:val="ListParagraph"/>
        <w:numPr>
          <w:ilvl w:val="3"/>
          <w:numId w:val="21"/>
        </w:numPr>
        <w:rPr>
          <w:rFonts w:ascii="Palatino Linotype" w:hAnsi="Palatino Linotype"/>
        </w:rPr>
      </w:pPr>
      <w:ins w:id="3854" w:author="Policy Officer" w:date="2023-01-04T13:12:00Z">
        <w:r w:rsidRPr="419E63F7">
          <w:rPr>
            <w:rFonts w:ascii="Palatino Linotype" w:hAnsi="Palatino Linotype"/>
          </w:rPr>
          <w:t>An exception shall be made for the Director of IT, who should ha</w:t>
        </w:r>
      </w:ins>
      <w:ins w:id="3855" w:author="Policy Officer" w:date="2023-01-04T13:13:00Z">
        <w:r w:rsidRPr="419E63F7">
          <w:rPr>
            <w:rFonts w:ascii="Palatino Linotype" w:hAnsi="Palatino Linotype"/>
          </w:rPr>
          <w:t>ve experience with IT in an enterprise environment.</w:t>
        </w:r>
      </w:ins>
    </w:p>
    <w:p w14:paraId="6EB33E7F" w14:textId="443062E6"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 xml:space="preserve">All Hiring Committees and Applicants must use </w:t>
      </w:r>
      <w:r w:rsidR="00C20ECB">
        <w:rPr>
          <w:rFonts w:ascii="Palatino Linotype" w:hAnsi="Palatino Linotype"/>
        </w:rPr>
        <w:t>Eng</w:t>
      </w:r>
      <w:del w:id="3856" w:author="Policy Officer" w:date="2023-01-04T13:13:00Z">
        <w:r w:rsidR="00C20ECB" w:rsidDel="00277B0C">
          <w:rPr>
            <w:rFonts w:ascii="Palatino Linotype" w:hAnsi="Palatino Linotype"/>
          </w:rPr>
          <w:delText>s</w:delText>
        </w:r>
      </w:del>
      <w:r w:rsidR="00C20ECB">
        <w:rPr>
          <w:rFonts w:ascii="Palatino Linotype" w:hAnsi="Palatino Linotype"/>
        </w:rPr>
        <w:t>Soc Breezy, breezy.engsoc.queensu.ca,</w:t>
      </w:r>
      <w:r w:rsidRPr="00B26E0B">
        <w:rPr>
          <w:rFonts w:ascii="Palatino Linotype" w:hAnsi="Palatino Linotype"/>
        </w:rPr>
        <w:t xml:space="preserve"> the online application system, unless otherwise stated in this Policy Manual or with consultation with the Director of Human Resources or Vice President of Student Affairs.</w:t>
      </w:r>
    </w:p>
    <w:p w14:paraId="6D717B61"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FREC hiring is the only permanent exception whereby all applications are submitted by email to the Chief FREC, Orientation Chair, or Action-Tech-Plant Manager.</w:t>
      </w:r>
    </w:p>
    <w:p w14:paraId="35973226" w14:textId="77777777"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lastRenderedPageBreak/>
        <w:t>The Director of Human Resources shall be responsible for the management of the online application system and will have the ability to review postings and applications for inappropriate/irrelevant information.</w:t>
      </w:r>
    </w:p>
    <w:p w14:paraId="046BA3AA" w14:textId="77777777" w:rsidR="008E566F" w:rsidRPr="004E0D38" w:rsidRDefault="008E566F" w:rsidP="008E566F">
      <w:pPr>
        <w:pStyle w:val="Policyheader2"/>
        <w:numPr>
          <w:ilvl w:val="1"/>
          <w:numId w:val="21"/>
        </w:numPr>
        <w:ind w:left="-32767" w:firstLine="32767"/>
        <w:rPr>
          <w:rPrChange w:id="3857" w:author="Policy Officer" w:date="2023-01-04T13:18:00Z">
            <w:rPr>
              <w:rFonts w:ascii="Palatino Linotype" w:hAnsi="Palatino Linotype"/>
            </w:rPr>
          </w:rPrChange>
        </w:rPr>
      </w:pPr>
      <w:r w:rsidRPr="004E0D38">
        <w:rPr>
          <w:rPrChange w:id="3858" w:author="Policy Officer" w:date="2023-01-04T13:18:00Z">
            <w:rPr>
              <w:rFonts w:ascii="Palatino Linotype" w:hAnsi="Palatino Linotype"/>
            </w:rPr>
          </w:rPrChange>
        </w:rPr>
        <w:t xml:space="preserve">Eligibility </w:t>
      </w:r>
    </w:p>
    <w:p w14:paraId="30726BA7" w14:textId="77777777" w:rsidR="008E566F" w:rsidRPr="00B26E0B" w:rsidRDefault="008E566F" w:rsidP="008E566F">
      <w:pPr>
        <w:pStyle w:val="ListParagraph"/>
        <w:numPr>
          <w:ilvl w:val="2"/>
          <w:numId w:val="47"/>
        </w:numPr>
        <w:rPr>
          <w:rFonts w:ascii="Palatino Linotype" w:hAnsi="Palatino Linotype"/>
        </w:rPr>
      </w:pPr>
      <w:r w:rsidRPr="00B26E0B">
        <w:rPr>
          <w:rFonts w:ascii="Palatino Linotype" w:hAnsi="Palatino Linotype"/>
        </w:rPr>
        <w:t xml:space="preserve">Unless otherwise stated in the specific description of a position, or at the discretion of the Chair of the Hiring Committee, a candidate must be a member of the Engineering Society of Queen's University to be eligible to hold an Engineering Society appointed position.  </w:t>
      </w:r>
    </w:p>
    <w:p w14:paraId="3098B6AB" w14:textId="77777777" w:rsidR="008E566F" w:rsidRPr="00B26E0B" w:rsidRDefault="008E566F" w:rsidP="008E566F">
      <w:pPr>
        <w:pStyle w:val="ListParagraph"/>
        <w:numPr>
          <w:ilvl w:val="3"/>
          <w:numId w:val="47"/>
        </w:numPr>
        <w:rPr>
          <w:rFonts w:ascii="Palatino Linotype" w:hAnsi="Palatino Linotype"/>
        </w:rPr>
      </w:pPr>
      <w:r w:rsidRPr="00B26E0B">
        <w:rPr>
          <w:rFonts w:ascii="Palatino Linotype" w:hAnsi="Palatino Linotype"/>
        </w:rPr>
        <w:t>A member of the AMS or SGPS who is not also a member of the Engineering Society may be eligible to hold an Engineering Society position at the discretion of the Chair of the Hiring Committee, though priority should be given to Engineering Society members who fully qualify for a given position.</w:t>
      </w:r>
    </w:p>
    <w:p w14:paraId="6DA47F28"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Service Management Teams shall be undergraduate students of Queen’s University, and in any given year be comprised of a minimum of 50% Engineering Society members.</w:t>
      </w:r>
    </w:p>
    <w:p w14:paraId="5AAF14D8" w14:textId="4AF70F0D"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 xml:space="preserve">The eligibility and qualifications required for each position must be clearly assessed and advertised </w:t>
      </w:r>
      <w:ins w:id="3859" w:author="Policy Officer" w:date="2023-01-04T13:14:00Z">
        <w:r w:rsidR="00277B0C">
          <w:rPr>
            <w:rFonts w:ascii="Palatino Linotype" w:hAnsi="Palatino Linotype"/>
          </w:rPr>
          <w:t xml:space="preserve">in any official posting </w:t>
        </w:r>
      </w:ins>
      <w:r w:rsidRPr="00B26E0B">
        <w:rPr>
          <w:rFonts w:ascii="Palatino Linotype" w:hAnsi="Palatino Linotype"/>
        </w:rPr>
        <w:t>when recruiting candidates.</w:t>
      </w:r>
    </w:p>
    <w:p w14:paraId="09BF914B" w14:textId="2D607374" w:rsidR="008E566F" w:rsidRPr="00B26E0B" w:rsidDel="00277B0C" w:rsidRDefault="008E566F" w:rsidP="008E566F">
      <w:pPr>
        <w:pStyle w:val="ListParagraph"/>
        <w:numPr>
          <w:ilvl w:val="3"/>
          <w:numId w:val="21"/>
        </w:numPr>
        <w:rPr>
          <w:del w:id="3860" w:author="Policy Officer" w:date="2023-01-04T13:14:00Z"/>
          <w:rFonts w:ascii="Palatino Linotype" w:hAnsi="Palatino Linotype"/>
        </w:rPr>
      </w:pPr>
      <w:del w:id="3861" w:author="Policy Officer" w:date="2023-01-04T13:14:00Z">
        <w:r w:rsidRPr="00B26E0B" w:rsidDel="00277B0C">
          <w:rPr>
            <w:rFonts w:ascii="Palatino Linotype" w:hAnsi="Palatino Linotype"/>
          </w:rPr>
          <w:delText>The eligibility and qualifications should be fully present in any official job posting.</w:delText>
        </w:r>
      </w:del>
    </w:p>
    <w:p w14:paraId="1535902A" w14:textId="77777777"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 xml:space="preserve">Students holding paid summer positions with the Engineering Society must be returning to Queen’s University as a part-time or fulltime student and as a member of the Engineering Society or Alma Mater Society, in the ensuing academic year. </w:t>
      </w:r>
    </w:p>
    <w:p w14:paraId="42E84B49" w14:textId="5E6C31DB"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Students who have worked in a service for the academic year, but are not returning Engineering Society or AMS members, may be eligible to be hired during the summer months. This decision is subject to the approval of the Vice President of Operations and will only be made in cases where a service is impeded from fully functioning due to a lack of available</w:t>
      </w:r>
      <w:ins w:id="3862" w:author="Policy Officer" w:date="2023-01-04T13:15:00Z">
        <w:r w:rsidR="00AB31F9">
          <w:rPr>
            <w:rFonts w:ascii="Palatino Linotype" w:hAnsi="Palatino Linotype"/>
          </w:rPr>
          <w:t xml:space="preserve"> or experienced</w:t>
        </w:r>
      </w:ins>
      <w:r w:rsidRPr="00B26E0B">
        <w:rPr>
          <w:rFonts w:ascii="Palatino Linotype" w:hAnsi="Palatino Linotype"/>
        </w:rPr>
        <w:t xml:space="preserve"> staff </w:t>
      </w:r>
      <w:del w:id="3863" w:author="Policy Officer" w:date="2023-01-04T13:14:00Z">
        <w:r w:rsidRPr="00B26E0B" w:rsidDel="00AB31F9">
          <w:rPr>
            <w:rFonts w:ascii="Palatino Linotype" w:hAnsi="Palatino Linotype"/>
          </w:rPr>
          <w:delText xml:space="preserve">or lack of experienced staff members </w:delText>
        </w:r>
      </w:del>
      <w:r w:rsidRPr="00B26E0B">
        <w:rPr>
          <w:rFonts w:ascii="Palatino Linotype" w:hAnsi="Palatino Linotype"/>
        </w:rPr>
        <w:t>and where additional staff are deemed necessary.</w:t>
      </w:r>
    </w:p>
    <w:p w14:paraId="649D19EA" w14:textId="1C5CFCC0" w:rsidR="008E566F" w:rsidRPr="004E0D38" w:rsidRDefault="008E566F" w:rsidP="008E566F">
      <w:pPr>
        <w:pStyle w:val="Policyheader2"/>
        <w:numPr>
          <w:ilvl w:val="1"/>
          <w:numId w:val="21"/>
        </w:numPr>
        <w:ind w:left="-32767" w:firstLine="32767"/>
        <w:rPr>
          <w:rPrChange w:id="3864" w:author="Policy Officer" w:date="2023-01-04T13:18:00Z">
            <w:rPr>
              <w:rFonts w:ascii="Palatino Linotype" w:hAnsi="Palatino Linotype"/>
            </w:rPr>
          </w:rPrChange>
        </w:rPr>
      </w:pPr>
      <w:r w:rsidRPr="004E0D38">
        <w:rPr>
          <w:rPrChange w:id="3865" w:author="Policy Officer" w:date="2023-01-04T13:18:00Z">
            <w:rPr>
              <w:rFonts w:ascii="Palatino Linotype" w:hAnsi="Palatino Linotype"/>
            </w:rPr>
          </w:rPrChange>
        </w:rPr>
        <w:t>Eligibility of Previous Volunteers and Employe</w:t>
      </w:r>
      <w:ins w:id="3866" w:author="Policy Officer" w:date="2023-01-04T13:15:00Z">
        <w:r w:rsidR="00AB31F9" w:rsidRPr="004E0D38">
          <w:rPr>
            <w:rPrChange w:id="3867" w:author="Policy Officer" w:date="2023-01-04T13:18:00Z">
              <w:rPr>
                <w:rFonts w:ascii="Palatino Linotype" w:hAnsi="Palatino Linotype"/>
              </w:rPr>
            </w:rPrChange>
          </w:rPr>
          <w:t>es</w:t>
        </w:r>
      </w:ins>
      <w:del w:id="3868" w:author="Policy Officer" w:date="2023-01-04T13:15:00Z">
        <w:r w:rsidRPr="004E0D38" w:rsidDel="00AB31F9">
          <w:rPr>
            <w:rPrChange w:id="3869" w:author="Policy Officer" w:date="2023-01-04T13:18:00Z">
              <w:rPr>
                <w:rFonts w:ascii="Palatino Linotype" w:hAnsi="Palatino Linotype"/>
              </w:rPr>
            </w:rPrChange>
          </w:rPr>
          <w:delText>rs</w:delText>
        </w:r>
      </w:del>
    </w:p>
    <w:p w14:paraId="79F82382" w14:textId="3E5F56D3" w:rsidR="008E566F" w:rsidRPr="00B26E0B" w:rsidRDefault="008E566F" w:rsidP="008E566F">
      <w:pPr>
        <w:pStyle w:val="ListParagraph"/>
        <w:numPr>
          <w:ilvl w:val="2"/>
          <w:numId w:val="48"/>
        </w:numPr>
        <w:rPr>
          <w:rFonts w:ascii="Palatino Linotype" w:hAnsi="Palatino Linotype"/>
        </w:rPr>
      </w:pPr>
      <w:r w:rsidRPr="00B26E0B">
        <w:rPr>
          <w:rFonts w:ascii="Palatino Linotype" w:hAnsi="Palatino Linotype"/>
        </w:rPr>
        <w:t>No student may serve in the same position, excluding service staff(</w:t>
      </w:r>
      <w:ins w:id="3870" w:author="Policy Officer" w:date="2023-01-04T13:19:00Z">
        <w:r w:rsidR="004E0D38" w:rsidRPr="004E0D38">
          <w:rPr>
            <w:rFonts w:ascii="Palatino Linotype" w:hAnsi="Palatino Linotype"/>
            <w:i/>
            <w:iCs/>
            <w:color w:val="660099" w:themeColor="accent1"/>
            <w:rPrChange w:id="3871" w:author="Policy Officer" w:date="2023-01-04T13:19:00Z">
              <w:rPr>
                <w:rFonts w:ascii="Palatino Linotype" w:hAnsi="Palatino Linotype"/>
              </w:rPr>
            </w:rPrChange>
          </w:rPr>
          <w:t>Ref.</w:t>
        </w:r>
      </w:ins>
      <w:del w:id="3872" w:author="Policy Officer" w:date="2023-01-04T13:19:00Z">
        <w:r w:rsidRPr="004E0D38" w:rsidDel="004E0D38">
          <w:rPr>
            <w:rFonts w:ascii="Palatino Linotype" w:hAnsi="Palatino Linotype"/>
            <w:i/>
            <w:iCs/>
            <w:color w:val="660099" w:themeColor="accent1"/>
            <w:rPrChange w:id="3873" w:author="Policy Officer" w:date="2023-01-04T13:19:00Z">
              <w:rPr>
                <w:rFonts w:ascii="Palatino Linotype" w:hAnsi="Palatino Linotype"/>
              </w:rPr>
            </w:rPrChange>
          </w:rPr>
          <w:delText>reference</w:delText>
        </w:r>
      </w:del>
      <w:r w:rsidRPr="004E0D38">
        <w:rPr>
          <w:rFonts w:ascii="Palatino Linotype" w:hAnsi="Palatino Linotype"/>
          <w:i/>
          <w:iCs/>
          <w:color w:val="660099" w:themeColor="accent1"/>
          <w:rPrChange w:id="3874" w:author="Policy Officer" w:date="2023-01-04T13:19:00Z">
            <w:rPr>
              <w:rFonts w:ascii="Palatino Linotype" w:hAnsi="Palatino Linotype"/>
            </w:rPr>
          </w:rPrChange>
        </w:rPr>
        <w:t xml:space="preserve"> B.3.5 </w:t>
      </w:r>
      <w:r w:rsidRPr="00B26E0B">
        <w:rPr>
          <w:rFonts w:ascii="Palatino Linotype" w:hAnsi="Palatino Linotype"/>
        </w:rPr>
        <w:t xml:space="preserve">for specific limitations) and larger teams without a defined maximum membership, for more than one term, unless the Hiring Committee decides that none of the other applicants are in any way capable of satisfying the job description, or if there are some other extraordinary circumstances. In the event that an individual re-applies for a position they previously held and is the only applicant, hiring for the position must be re-opened. Should there be no further applicants; the individual may then be rehired. </w:t>
      </w:r>
    </w:p>
    <w:p w14:paraId="3F773BF2" w14:textId="61A21B7D" w:rsidR="008E566F" w:rsidRPr="00B26E0B" w:rsidRDefault="008E566F" w:rsidP="008E566F">
      <w:pPr>
        <w:pStyle w:val="ListParagraph"/>
        <w:numPr>
          <w:ilvl w:val="3"/>
          <w:numId w:val="48"/>
        </w:numPr>
        <w:rPr>
          <w:rFonts w:ascii="Palatino Linotype" w:hAnsi="Palatino Linotype"/>
        </w:rPr>
      </w:pPr>
      <w:r w:rsidRPr="00B26E0B">
        <w:rPr>
          <w:rFonts w:ascii="Palatino Linotype" w:hAnsi="Palatino Linotype"/>
        </w:rPr>
        <w:t xml:space="preserve">A specific exception is made for ERB members as defined in </w:t>
      </w:r>
      <w:r w:rsidRPr="00B26E0B">
        <w:rPr>
          <w:rStyle w:val="referenceChar"/>
          <w:rFonts w:ascii="Palatino Linotype" w:hAnsi="Palatino Linotype"/>
        </w:rPr>
        <w:t>Section ε.B.3.2</w:t>
      </w:r>
      <w:r w:rsidRPr="00B26E0B">
        <w:rPr>
          <w:rFonts w:ascii="Palatino Linotype" w:hAnsi="Palatino Linotype"/>
        </w:rPr>
        <w:t>.</w:t>
      </w:r>
    </w:p>
    <w:p w14:paraId="230565C0" w14:textId="0D98BC7F" w:rsidR="008554C1" w:rsidRPr="00B26E0B" w:rsidRDefault="008554C1" w:rsidP="008E566F">
      <w:pPr>
        <w:pStyle w:val="ListParagraph"/>
        <w:numPr>
          <w:ilvl w:val="3"/>
          <w:numId w:val="48"/>
        </w:numPr>
        <w:rPr>
          <w:rFonts w:ascii="Palatino Linotype" w:hAnsi="Palatino Linotype"/>
        </w:rPr>
      </w:pPr>
      <w:r w:rsidRPr="3642FDA6">
        <w:rPr>
          <w:rFonts w:ascii="Palatino Linotype" w:hAnsi="Palatino Linotype"/>
        </w:rPr>
        <w:lastRenderedPageBreak/>
        <w:t xml:space="preserve">Service managers may be rehired to the same position if the duration of their work period is cut short or the service was non-operational due to severe external circumstances, not related to job performance. Each case will be reviewed and determined by the </w:t>
      </w:r>
      <w:ins w:id="3875" w:author="Policy Officer" w:date="2023-01-04T13:20:00Z">
        <w:r w:rsidR="004E0D38">
          <w:rPr>
            <w:rFonts w:ascii="Palatino Linotype" w:hAnsi="Palatino Linotype"/>
          </w:rPr>
          <w:t>Vice-President (Operations).</w:t>
        </w:r>
      </w:ins>
      <w:del w:id="3876" w:author="Policy Officer" w:date="2023-01-04T13:20:00Z">
        <w:r w:rsidRPr="3642FDA6" w:rsidDel="004E0D38">
          <w:rPr>
            <w:rFonts w:ascii="Palatino Linotype" w:hAnsi="Palatino Linotype"/>
          </w:rPr>
          <w:delText>overseeing Vice President and Director to make the final decision.</w:delText>
        </w:r>
      </w:del>
    </w:p>
    <w:p w14:paraId="5C43875B" w14:textId="43FB099F"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No student who has directly or indirectly overseen an appointment may be eligible to hold the position which they oversaw in subsequent years. In the event that there are no applicants for the position, the application shall be extended</w:t>
      </w:r>
      <w:ins w:id="3877" w:author="Policy Officer" w:date="2023-01-04T13:21:00Z">
        <w:r w:rsidR="004E0D38">
          <w:rPr>
            <w:rFonts w:ascii="Palatino Linotype" w:hAnsi="Palatino Linotype"/>
          </w:rPr>
          <w:t>,</w:t>
        </w:r>
      </w:ins>
      <w:r w:rsidRPr="00B26E0B">
        <w:rPr>
          <w:rFonts w:ascii="Palatino Linotype" w:hAnsi="Palatino Linotype"/>
        </w:rPr>
        <w:t xml:space="preserve"> and the student having overseen an appointment may apply during the extended application period. However, preference shall be given to a suitable applicant who has not had previous oversight experience for that particular position.</w:t>
      </w:r>
    </w:p>
    <w:p w14:paraId="25ACA319" w14:textId="3B162676"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 xml:space="preserve">An exception is given to anyone applying for the position of </w:t>
      </w:r>
      <w:del w:id="3878" w:author="Policy Officer" w:date="2023-01-02T22:59:00Z">
        <w:r w:rsidRPr="00B26E0B" w:rsidDel="00B74590">
          <w:rPr>
            <w:rFonts w:ascii="Palatino Linotype" w:hAnsi="Palatino Linotype"/>
          </w:rPr>
          <w:delText>EngLinks</w:delText>
        </w:r>
      </w:del>
      <w:ins w:id="3879" w:author="Policy Officer" w:date="2023-01-02T22:59:00Z">
        <w:r w:rsidR="00B74590">
          <w:rPr>
            <w:rFonts w:ascii="Palatino Linotype" w:hAnsi="Palatino Linotype"/>
          </w:rPr>
          <w:t>EngLinks</w:t>
        </w:r>
      </w:ins>
      <w:r w:rsidRPr="00B26E0B">
        <w:rPr>
          <w:rFonts w:ascii="Palatino Linotype" w:hAnsi="Palatino Linotype"/>
        </w:rPr>
        <w:t xml:space="preserve"> tutor, with academic expertise as the highest priority.</w:t>
      </w:r>
    </w:p>
    <w:p w14:paraId="6AF9C547" w14:textId="3A4B9D55" w:rsidR="008E566F" w:rsidRDefault="008E566F" w:rsidP="008E566F">
      <w:pPr>
        <w:pStyle w:val="ListParagraph"/>
        <w:numPr>
          <w:ilvl w:val="3"/>
          <w:numId w:val="21"/>
        </w:numPr>
        <w:rPr>
          <w:ins w:id="3880" w:author="Policy Officer" w:date="2023-01-04T13:21:00Z"/>
          <w:rFonts w:ascii="Palatino Linotype" w:hAnsi="Palatino Linotype"/>
        </w:rPr>
      </w:pPr>
      <w:r w:rsidRPr="00B26E0B">
        <w:rPr>
          <w:rFonts w:ascii="Palatino Linotype" w:hAnsi="Palatino Linotype"/>
        </w:rPr>
        <w:t>An exception is made for Design Group positions.</w:t>
      </w:r>
    </w:p>
    <w:p w14:paraId="01DF9E99" w14:textId="5F6EF0BC" w:rsidR="004E0D38" w:rsidRPr="00B26E0B" w:rsidRDefault="01B452ED" w:rsidP="008E566F">
      <w:pPr>
        <w:pStyle w:val="ListParagraph"/>
        <w:numPr>
          <w:ilvl w:val="3"/>
          <w:numId w:val="21"/>
        </w:numPr>
        <w:rPr>
          <w:rFonts w:ascii="Palatino Linotype" w:hAnsi="Palatino Linotype"/>
        </w:rPr>
      </w:pPr>
      <w:ins w:id="3881" w:author="Policy Officer" w:date="2023-01-04T13:21:00Z">
        <w:r w:rsidRPr="419E63F7">
          <w:rPr>
            <w:rFonts w:ascii="Palatino Linotype" w:hAnsi="Palatino Linotype"/>
          </w:rPr>
          <w:t>An exception is made for larger teams with no defined maximum.</w:t>
        </w:r>
      </w:ins>
    </w:p>
    <w:p w14:paraId="0B1234C6" w14:textId="098819AD"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A student who has been a Director or Manager of a service shall be eligible to serve as a Manager or Director of a different service/portfolio. However, preference shall be given to a suitable applicant who has not had previous Engineering Society managerial/directorial experience</w:t>
      </w:r>
      <w:ins w:id="3882" w:author="Policy Officer" w:date="2023-01-04T13:21:00Z">
        <w:r w:rsidR="004E0D38">
          <w:rPr>
            <w:rFonts w:ascii="Palatino Linotype" w:hAnsi="Palatino Linotype"/>
          </w:rPr>
          <w:t xml:space="preserve"> in the services</w:t>
        </w:r>
      </w:ins>
      <w:r w:rsidRPr="00B26E0B">
        <w:rPr>
          <w:rFonts w:ascii="Palatino Linotype" w:hAnsi="Palatino Linotype"/>
        </w:rPr>
        <w:t>.</w:t>
      </w:r>
    </w:p>
    <w:p w14:paraId="547F4CB2" w14:textId="77777777" w:rsidR="008E566F" w:rsidRPr="00B26E0B" w:rsidRDefault="008E566F" w:rsidP="008E566F">
      <w:pPr>
        <w:pStyle w:val="ListParagraph"/>
        <w:numPr>
          <w:ilvl w:val="2"/>
          <w:numId w:val="21"/>
        </w:numPr>
        <w:ind w:left="720" w:hanging="493"/>
        <w:rPr>
          <w:rFonts w:ascii="Palatino Linotype" w:hAnsi="Palatino Linotype"/>
        </w:rPr>
      </w:pPr>
      <w:r w:rsidRPr="00B26E0B">
        <w:rPr>
          <w:rFonts w:ascii="Palatino Linotype" w:hAnsi="Palatino Linotype"/>
        </w:rPr>
        <w:t xml:space="preserve">If a student wishes, they can appeal policy </w:t>
      </w:r>
      <w:r w:rsidRPr="00B26E0B">
        <w:rPr>
          <w:rStyle w:val="referenceChar"/>
          <w:rFonts w:ascii="Palatino Linotype" w:hAnsi="Palatino Linotype"/>
        </w:rPr>
        <w:t>Section B.3.1 to B.3.3</w:t>
      </w:r>
      <w:r w:rsidRPr="00B26E0B">
        <w:rPr>
          <w:rFonts w:ascii="Palatino Linotype" w:hAnsi="Palatino Linotype"/>
          <w:color w:val="660099" w:themeColor="accent1"/>
        </w:rPr>
        <w:t xml:space="preserve"> </w:t>
      </w:r>
      <w:r w:rsidRPr="00B26E0B">
        <w:rPr>
          <w:rFonts w:ascii="Palatino Linotype" w:hAnsi="Palatino Linotype"/>
        </w:rPr>
        <w:t>to the Engineering Society Review Board if they feel that they have sufficient cause to do so. The Engineering Society Review Board’s decision on this matter would be final.</w:t>
      </w:r>
    </w:p>
    <w:p w14:paraId="32AE2E6B" w14:textId="77777777"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The following apply specifically to employees seeking to be rehired to a service position:</w:t>
      </w:r>
    </w:p>
    <w:p w14:paraId="5F378BF9"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p>
    <w:p w14:paraId="7101A5C6"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Any service wishing to excess the 30% limit may request approval to do so from the Vice-President (Operations). Exemption from the limit shall only be given if the welfare of the service would be compromised by a failure to retain additional experienced staff. Under no circumstances can the limit exceed 50%.</w:t>
      </w:r>
    </w:p>
    <w:p w14:paraId="6741805C" w14:textId="5BCE5BCD"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 xml:space="preserve">There shall be no cap on rehires for </w:t>
      </w:r>
      <w:del w:id="3883" w:author="Policy Officer" w:date="2023-01-02T22:59:00Z">
        <w:r w:rsidRPr="00B26E0B" w:rsidDel="00B74590">
          <w:rPr>
            <w:rFonts w:ascii="Palatino Linotype" w:hAnsi="Palatino Linotype"/>
          </w:rPr>
          <w:delText>EngLinks</w:delText>
        </w:r>
      </w:del>
      <w:ins w:id="3884" w:author="Policy Officer" w:date="2023-01-02T22:59:00Z">
        <w:r w:rsidR="00B74590">
          <w:rPr>
            <w:rFonts w:ascii="Palatino Linotype" w:hAnsi="Palatino Linotype"/>
          </w:rPr>
          <w:t>EngLinks</w:t>
        </w:r>
      </w:ins>
      <w:r w:rsidRPr="00B26E0B">
        <w:rPr>
          <w:rFonts w:ascii="Palatino Linotype" w:hAnsi="Palatino Linotype"/>
        </w:rPr>
        <w:t>.</w:t>
      </w:r>
    </w:p>
    <w:p w14:paraId="56E624C2" w14:textId="6B9B154C"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 xml:space="preserve">A student who has been terminated from, or has otherwise left an Engineering Society position for disciplinary reasons, shall not be eligible for </w:t>
      </w:r>
      <w:ins w:id="3885" w:author="Policy Officer" w:date="2023-01-04T13:22:00Z">
        <w:r w:rsidR="004E0D38">
          <w:rPr>
            <w:rFonts w:ascii="Palatino Linotype" w:hAnsi="Palatino Linotype"/>
          </w:rPr>
          <w:t>any paid positions</w:t>
        </w:r>
      </w:ins>
      <w:del w:id="3886" w:author="Policy Officer" w:date="2023-01-04T13:22:00Z">
        <w:r w:rsidRPr="00B26E0B" w:rsidDel="004E0D38">
          <w:rPr>
            <w:rFonts w:ascii="Palatino Linotype" w:hAnsi="Palatino Linotype"/>
          </w:rPr>
          <w:delText>employment</w:delText>
        </w:r>
      </w:del>
      <w:r w:rsidRPr="00B26E0B">
        <w:rPr>
          <w:rFonts w:ascii="Palatino Linotype" w:hAnsi="Palatino Linotype"/>
        </w:rPr>
        <w:t xml:space="preserve"> within the Engineering Society until the conclusion of the academic semester </w:t>
      </w:r>
      <w:r w:rsidRPr="00B26E0B">
        <w:rPr>
          <w:rFonts w:ascii="Palatino Linotype" w:hAnsi="Palatino Linotype"/>
          <w:iCs/>
        </w:rPr>
        <w:t>following</w:t>
      </w:r>
      <w:r w:rsidRPr="00B26E0B">
        <w:rPr>
          <w:rFonts w:ascii="Palatino Linotype" w:hAnsi="Palatino Linotype"/>
          <w:i/>
          <w:iCs/>
        </w:rPr>
        <w:t xml:space="preserve"> </w:t>
      </w:r>
      <w:r w:rsidRPr="00B26E0B">
        <w:rPr>
          <w:rFonts w:ascii="Palatino Linotype" w:hAnsi="Palatino Linotype"/>
        </w:rPr>
        <w:t>the semester in which their employment/appointment ended.</w:t>
      </w:r>
    </w:p>
    <w:p w14:paraId="561D106D" w14:textId="51F86ADC"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lastRenderedPageBreak/>
        <w:t>Notwithstanding B.3.1, all Design Group positions except for Team Captain may be served by the same student in consecutive years.</w:t>
      </w:r>
    </w:p>
    <w:p w14:paraId="1FCBF565" w14:textId="0D4A833E" w:rsidR="0095509F" w:rsidRPr="00B26E0B" w:rsidRDefault="0095509F" w:rsidP="0095509F">
      <w:pPr>
        <w:pStyle w:val="ListParagraph"/>
        <w:numPr>
          <w:ilvl w:val="3"/>
          <w:numId w:val="21"/>
        </w:numPr>
        <w:rPr>
          <w:rFonts w:ascii="Palatino Linotype" w:hAnsi="Palatino Linotype"/>
        </w:rPr>
      </w:pPr>
      <w:r w:rsidRPr="00B26E0B">
        <w:rPr>
          <w:rFonts w:ascii="Palatino Linotype" w:hAnsi="Palatino Linotype"/>
        </w:rPr>
        <w:t xml:space="preserve">In the case where a Design Group Team Captain is unable to fulfill their duties due to circumstances beyond their control, the Team Captain </w:t>
      </w:r>
      <w:ins w:id="3887" w:author="Policy Officer" w:date="2023-01-04T13:22:00Z">
        <w:r w:rsidR="004E0D38">
          <w:rPr>
            <w:rFonts w:ascii="Palatino Linotype" w:hAnsi="Palatino Linotype"/>
          </w:rPr>
          <w:t xml:space="preserve">will </w:t>
        </w:r>
      </w:ins>
      <w:r w:rsidRPr="00B26E0B">
        <w:rPr>
          <w:rFonts w:ascii="Palatino Linotype" w:hAnsi="Palatino Linotype"/>
        </w:rPr>
        <w:t>be eligible to serve the same role in consecutive years.</w:t>
      </w:r>
    </w:p>
    <w:p w14:paraId="42285183" w14:textId="1EA2B245" w:rsidR="0095509F" w:rsidRPr="00BA0660" w:rsidRDefault="0095509F" w:rsidP="00BA0660">
      <w:pPr>
        <w:pStyle w:val="ListParagraph"/>
        <w:numPr>
          <w:ilvl w:val="3"/>
          <w:numId w:val="21"/>
        </w:numPr>
        <w:rPr>
          <w:rFonts w:ascii="Palatino Linotype" w:hAnsi="Palatino Linotype"/>
        </w:rPr>
      </w:pPr>
      <w:r w:rsidRPr="3642FDA6">
        <w:rPr>
          <w:rFonts w:ascii="Palatino Linotype" w:hAnsi="Palatino Linotype"/>
        </w:rPr>
        <w:t>Eligibility for this provision should be done in consultation with the Director of Human Resources and the Director of Design.</w:t>
      </w:r>
    </w:p>
    <w:p w14:paraId="340BF94B" w14:textId="77777777" w:rsidR="008E566F" w:rsidRPr="004E0D38" w:rsidRDefault="008E566F" w:rsidP="008E566F">
      <w:pPr>
        <w:pStyle w:val="Policyheader2"/>
        <w:numPr>
          <w:ilvl w:val="1"/>
          <w:numId w:val="21"/>
        </w:numPr>
        <w:ind w:left="-32767" w:firstLine="32767"/>
        <w:rPr>
          <w:rPrChange w:id="3888" w:author="Policy Officer" w:date="2023-01-04T13:18:00Z">
            <w:rPr>
              <w:rFonts w:ascii="Palatino Linotype" w:hAnsi="Palatino Linotype"/>
            </w:rPr>
          </w:rPrChange>
        </w:rPr>
      </w:pPr>
      <w:r w:rsidRPr="004E0D38">
        <w:rPr>
          <w:rPrChange w:id="3889" w:author="Policy Officer" w:date="2023-01-04T13:18:00Z">
            <w:rPr>
              <w:rFonts w:ascii="Palatino Linotype" w:hAnsi="Palatino Linotype"/>
            </w:rPr>
          </w:rPrChange>
        </w:rPr>
        <w:t>The Hiring Committee</w:t>
      </w:r>
    </w:p>
    <w:p w14:paraId="4A6787F7" w14:textId="77777777" w:rsidR="008E566F" w:rsidRPr="00B26E0B" w:rsidRDefault="008E566F" w:rsidP="008E566F">
      <w:pPr>
        <w:pStyle w:val="ListParagraph"/>
        <w:numPr>
          <w:ilvl w:val="2"/>
          <w:numId w:val="51"/>
        </w:numPr>
        <w:rPr>
          <w:rFonts w:ascii="Palatino Linotype" w:hAnsi="Palatino Linotype"/>
        </w:rPr>
      </w:pPr>
      <w:r w:rsidRPr="00B26E0B">
        <w:rPr>
          <w:rFonts w:ascii="Palatino Linotype" w:hAnsi="Palatino Linotype"/>
        </w:rPr>
        <w:t xml:space="preserve">For non-service appointed positions, and unless otherwise specified in </w:t>
      </w:r>
      <w:r w:rsidRPr="00B26E0B">
        <w:rPr>
          <w:rStyle w:val="referenceChar"/>
          <w:rFonts w:ascii="Palatino Linotype" w:hAnsi="Palatino Linotype"/>
        </w:rPr>
        <w:t>Section B.4.2</w:t>
      </w:r>
      <w:r w:rsidRPr="00B26E0B">
        <w:rPr>
          <w:rFonts w:ascii="Palatino Linotype" w:hAnsi="Palatino Linotype"/>
        </w:rPr>
        <w:t>, the Hiring Committee shall consist of the direct supervisor(s) and any other Engineering Society member(s) deemed necessary to complete the committee.</w:t>
      </w:r>
    </w:p>
    <w:p w14:paraId="00D7E0C8"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The Hiring Committee shall make an effort to have a diverse panel of members currently holding positions relevant to the position being hired.</w:t>
      </w:r>
    </w:p>
    <w:p w14:paraId="74D70828"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The Hiring Committee must have at least 3 people.</w:t>
      </w:r>
    </w:p>
    <w:p w14:paraId="7860ECE0"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The Hiring Committee cannot exceed 6 people.</w:t>
      </w:r>
    </w:p>
    <w:p w14:paraId="396C4CFB"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If the direct supervisor for a position is unavailable to sit on the Hiring Committee where the Committee would then be less than 3 people, their supervisor will take their place. In the case that the following is unavailable, this principle will continue up the chain of management until it reaches the Executive, whereas they will be required to fill any empty positions on the Hiring Committee.</w:t>
      </w:r>
    </w:p>
    <w:p w14:paraId="0AD1F98D" w14:textId="77777777"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The appropriate Hiring Committees for the following positions is specified:</w:t>
      </w:r>
    </w:p>
    <w:p w14:paraId="345F4AD3"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Director:</w:t>
      </w:r>
    </w:p>
    <w:p w14:paraId="46C647C2" w14:textId="77777777" w:rsidR="008E566F" w:rsidRPr="00B26E0B" w:rsidRDefault="0EF38C0C" w:rsidP="008E566F">
      <w:pPr>
        <w:pStyle w:val="ListParagraph"/>
        <w:numPr>
          <w:ilvl w:val="4"/>
          <w:numId w:val="21"/>
        </w:numPr>
        <w:rPr>
          <w:rFonts w:ascii="Palatino Linotype" w:hAnsi="Palatino Linotype"/>
        </w:rPr>
      </w:pPr>
      <w:r w:rsidRPr="17EC211F">
        <w:rPr>
          <w:rFonts w:ascii="Palatino Linotype" w:hAnsi="Palatino Linotype"/>
        </w:rPr>
        <w:t>T</w:t>
      </w:r>
      <w:del w:id="3890" w:author="Evan Wray" w:date="2023-01-12T06:43:00Z">
        <w:r w:rsidR="008E566F" w:rsidRPr="17EC211F" w:rsidDel="0EF38C0C">
          <w:rPr>
            <w:rFonts w:ascii="Palatino Linotype" w:hAnsi="Palatino Linotype"/>
          </w:rPr>
          <w:delText>he t</w:delText>
        </w:r>
      </w:del>
      <w:r w:rsidRPr="17EC211F">
        <w:rPr>
          <w:rFonts w:ascii="Palatino Linotype" w:hAnsi="Palatino Linotype"/>
        </w:rPr>
        <w:t>hree (3) members of the Incoming Executive</w:t>
      </w:r>
    </w:p>
    <w:p w14:paraId="3FBBC5C7" w14:textId="77777777" w:rsidR="008E566F" w:rsidRPr="00B26E0B" w:rsidRDefault="008E566F" w:rsidP="008E566F">
      <w:pPr>
        <w:pStyle w:val="ListParagraph"/>
        <w:numPr>
          <w:ilvl w:val="4"/>
          <w:numId w:val="21"/>
        </w:numPr>
        <w:rPr>
          <w:rFonts w:ascii="Palatino Linotype" w:hAnsi="Palatino Linotype"/>
        </w:rPr>
      </w:pPr>
      <w:r w:rsidRPr="00B26E0B">
        <w:rPr>
          <w:rFonts w:ascii="Palatino Linotype" w:hAnsi="Palatino Linotype"/>
        </w:rPr>
        <w:t>The Engineering Society General Manager</w:t>
      </w:r>
    </w:p>
    <w:p w14:paraId="219F3724" w14:textId="7A88E7A1" w:rsidR="008E566F" w:rsidRPr="00B26E0B" w:rsidRDefault="67F0C907" w:rsidP="008E566F">
      <w:pPr>
        <w:pStyle w:val="ListParagraph"/>
        <w:numPr>
          <w:ilvl w:val="3"/>
          <w:numId w:val="21"/>
        </w:numPr>
        <w:rPr>
          <w:rFonts w:ascii="Palatino Linotype" w:hAnsi="Palatino Linotype"/>
        </w:rPr>
      </w:pPr>
      <w:ins w:id="3891" w:author="Evan Wray" w:date="2023-01-12T06:45:00Z">
        <w:r w:rsidRPr="17EC211F">
          <w:rPr>
            <w:rFonts w:ascii="Palatino Linotype" w:hAnsi="Palatino Linotype"/>
          </w:rPr>
          <w:t xml:space="preserve">Clark Hall Pub, CEO, and Tea Room </w:t>
        </w:r>
      </w:ins>
      <w:r w:rsidR="0EF38C0C" w:rsidRPr="17EC211F">
        <w:rPr>
          <w:rFonts w:ascii="Palatino Linotype" w:hAnsi="Palatino Linotype"/>
        </w:rPr>
        <w:t>Head Managers and Golden Words E</w:t>
      </w:r>
      <w:ins w:id="3892" w:author="Policy Officer" w:date="2023-01-13T22:58:00Z">
        <w:r w:rsidR="6BB3E827" w:rsidRPr="17EC211F">
          <w:rPr>
            <w:rFonts w:ascii="Palatino Linotype" w:hAnsi="Palatino Linotype"/>
          </w:rPr>
          <w:t>ditors</w:t>
        </w:r>
      </w:ins>
      <w:del w:id="3893" w:author="Policy Officer" w:date="2023-01-13T22:58:00Z">
        <w:r w:rsidR="008E566F" w:rsidRPr="17EC211F" w:rsidDel="0EF38C0C">
          <w:rPr>
            <w:rFonts w:ascii="Palatino Linotype" w:hAnsi="Palatino Linotype"/>
          </w:rPr>
          <w:delText>xecutive</w:delText>
        </w:r>
      </w:del>
    </w:p>
    <w:p w14:paraId="7CD2E2CE" w14:textId="381F77AD" w:rsidR="004E0D38" w:rsidRDefault="0EF38C0C" w:rsidP="008E566F">
      <w:pPr>
        <w:pStyle w:val="ListParagraph"/>
        <w:numPr>
          <w:ilvl w:val="4"/>
          <w:numId w:val="21"/>
        </w:numPr>
        <w:rPr>
          <w:ins w:id="3894" w:author="Policy Officer" w:date="2023-01-04T13:22:00Z"/>
          <w:rFonts w:ascii="Palatino Linotype" w:hAnsi="Palatino Linotype"/>
        </w:rPr>
      </w:pPr>
      <w:r w:rsidRPr="17EC211F">
        <w:rPr>
          <w:rFonts w:ascii="Palatino Linotype" w:hAnsi="Palatino Linotype"/>
        </w:rPr>
        <w:t xml:space="preserve"> </w:t>
      </w:r>
      <w:ins w:id="3895" w:author="Policy Officer" w:date="2023-01-04T13:22:00Z">
        <w:r w:rsidR="01B452ED" w:rsidRPr="17EC211F">
          <w:rPr>
            <w:rFonts w:ascii="Palatino Linotype" w:hAnsi="Palatino Linotype"/>
          </w:rPr>
          <w:t xml:space="preserve">The Director of </w:t>
        </w:r>
      </w:ins>
      <w:ins w:id="3896" w:author="Evan Wray" w:date="2023-01-12T06:43:00Z">
        <w:r w:rsidR="3312302F" w:rsidRPr="17EC211F">
          <w:rPr>
            <w:rFonts w:ascii="Palatino Linotype" w:hAnsi="Palatino Linotype"/>
          </w:rPr>
          <w:t xml:space="preserve">Retail </w:t>
        </w:r>
      </w:ins>
      <w:ins w:id="3897" w:author="Policy Officer" w:date="2023-01-04T13:22:00Z">
        <w:r w:rsidR="01B452ED" w:rsidRPr="17EC211F">
          <w:rPr>
            <w:rFonts w:ascii="Palatino Linotype" w:hAnsi="Palatino Linotype"/>
          </w:rPr>
          <w:t>Services</w:t>
        </w:r>
      </w:ins>
    </w:p>
    <w:p w14:paraId="74131D5E" w14:textId="484AE8D4" w:rsidR="008E566F" w:rsidRPr="00B26E0B" w:rsidRDefault="0EF38C0C" w:rsidP="008E566F">
      <w:pPr>
        <w:pStyle w:val="ListParagraph"/>
        <w:numPr>
          <w:ilvl w:val="4"/>
          <w:numId w:val="21"/>
        </w:numPr>
        <w:rPr>
          <w:rFonts w:ascii="Palatino Linotype" w:hAnsi="Palatino Linotype"/>
        </w:rPr>
      </w:pPr>
      <w:r w:rsidRPr="419E63F7">
        <w:rPr>
          <w:rFonts w:ascii="Palatino Linotype" w:hAnsi="Palatino Linotype"/>
        </w:rPr>
        <w:t>The Engineering Society General Manager</w:t>
      </w:r>
    </w:p>
    <w:p w14:paraId="1C5A8F52" w14:textId="3419C57A" w:rsidR="008E566F" w:rsidRPr="00B26E0B" w:rsidDel="004E0D38" w:rsidRDefault="008E566F" w:rsidP="008E566F">
      <w:pPr>
        <w:pStyle w:val="ListParagraph"/>
        <w:numPr>
          <w:ilvl w:val="4"/>
          <w:numId w:val="21"/>
        </w:numPr>
        <w:rPr>
          <w:del w:id="3898" w:author="Policy Officer" w:date="2023-01-04T13:22:00Z"/>
          <w:rFonts w:ascii="Palatino Linotype" w:hAnsi="Palatino Linotype"/>
        </w:rPr>
      </w:pPr>
      <w:del w:id="3899" w:author="Policy Officer" w:date="2023-01-04T13:22:00Z">
        <w:r w:rsidRPr="419E63F7" w:rsidDel="008E566F">
          <w:rPr>
            <w:rFonts w:ascii="Palatino Linotype" w:hAnsi="Palatino Linotype"/>
          </w:rPr>
          <w:delText>The Director of Services</w:delText>
        </w:r>
      </w:del>
    </w:p>
    <w:p w14:paraId="5938ED1E" w14:textId="77777777" w:rsidR="008E566F" w:rsidRPr="00B26E0B" w:rsidRDefault="0EF38C0C" w:rsidP="008E566F">
      <w:pPr>
        <w:pStyle w:val="ListParagraph"/>
        <w:numPr>
          <w:ilvl w:val="4"/>
          <w:numId w:val="21"/>
        </w:numPr>
        <w:rPr>
          <w:rFonts w:ascii="Palatino Linotype" w:hAnsi="Palatino Linotype"/>
        </w:rPr>
      </w:pPr>
      <w:r w:rsidRPr="419E63F7">
        <w:rPr>
          <w:rFonts w:ascii="Palatino Linotype" w:hAnsi="Palatino Linotype"/>
        </w:rPr>
        <w:t>The Vice-President of Operations</w:t>
      </w:r>
    </w:p>
    <w:p w14:paraId="77ED77CE" w14:textId="35065236" w:rsidR="008E566F" w:rsidRPr="00B26E0B" w:rsidRDefault="0EF38C0C" w:rsidP="008E566F">
      <w:pPr>
        <w:pStyle w:val="ListParagraph"/>
        <w:numPr>
          <w:ilvl w:val="4"/>
          <w:numId w:val="21"/>
        </w:numPr>
        <w:rPr>
          <w:rFonts w:ascii="Palatino Linotype" w:hAnsi="Palatino Linotype"/>
        </w:rPr>
      </w:pPr>
      <w:r w:rsidRPr="419E63F7">
        <w:rPr>
          <w:rFonts w:ascii="Palatino Linotype" w:hAnsi="Palatino Linotype"/>
        </w:rPr>
        <w:t>The President</w:t>
      </w:r>
      <w:ins w:id="3900" w:author="Evan Wray" w:date="2023-01-12T06:44:00Z">
        <w:r w:rsidR="3860EFF1" w:rsidRPr="419E63F7">
          <w:rPr>
            <w:rFonts w:ascii="Palatino Linotype" w:hAnsi="Palatino Linotype"/>
          </w:rPr>
          <w:t xml:space="preserve"> (Optional)</w:t>
        </w:r>
      </w:ins>
    </w:p>
    <w:p w14:paraId="6C1A06DB" w14:textId="532E69E6" w:rsidR="008E566F" w:rsidRPr="00B26E0B" w:rsidRDefault="0EF38C0C" w:rsidP="008E566F">
      <w:pPr>
        <w:pStyle w:val="ListParagraph"/>
        <w:numPr>
          <w:ilvl w:val="3"/>
          <w:numId w:val="21"/>
        </w:numPr>
        <w:rPr>
          <w:rFonts w:ascii="Palatino Linotype" w:hAnsi="Palatino Linotype"/>
        </w:rPr>
      </w:pPr>
      <w:r w:rsidRPr="17EC211F">
        <w:rPr>
          <w:rFonts w:ascii="Palatino Linotype" w:hAnsi="Palatino Linotype"/>
        </w:rPr>
        <w:t xml:space="preserve"> Head Managers of </w:t>
      </w:r>
      <w:del w:id="3901" w:author="Policy Officer" w:date="2023-01-02T22:59:00Z">
        <w:r w:rsidR="008E566F" w:rsidRPr="17EC211F" w:rsidDel="0EF38C0C">
          <w:rPr>
            <w:rFonts w:ascii="Palatino Linotype" w:hAnsi="Palatino Linotype"/>
          </w:rPr>
          <w:delText>EngLinks</w:delText>
        </w:r>
      </w:del>
      <w:ins w:id="3902" w:author="Policy Officer" w:date="2023-01-02T22:59:00Z">
        <w:r w:rsidR="1CCC8FD1" w:rsidRPr="17EC211F">
          <w:rPr>
            <w:rFonts w:ascii="Palatino Linotype" w:hAnsi="Palatino Linotype"/>
          </w:rPr>
          <w:t>EngLinks</w:t>
        </w:r>
      </w:ins>
      <w:ins w:id="3903" w:author="Evan Wray" w:date="2023-01-12T06:46:00Z">
        <w:r w:rsidR="37451E6A" w:rsidRPr="17EC211F">
          <w:rPr>
            <w:rFonts w:ascii="Palatino Linotype" w:hAnsi="Palatino Linotype"/>
          </w:rPr>
          <w:t xml:space="preserve">, </w:t>
        </w:r>
      </w:ins>
      <w:del w:id="3904" w:author="Evan Wray" w:date="2023-01-12T06:46:00Z">
        <w:r w:rsidR="008E566F" w:rsidRPr="17EC211F" w:rsidDel="0EF38C0C">
          <w:rPr>
            <w:rFonts w:ascii="Palatino Linotype" w:hAnsi="Palatino Linotype"/>
          </w:rPr>
          <w:delText xml:space="preserve"> and </w:delText>
        </w:r>
      </w:del>
      <w:r w:rsidRPr="17EC211F">
        <w:rPr>
          <w:rFonts w:ascii="Palatino Linotype" w:hAnsi="Palatino Linotype"/>
        </w:rPr>
        <w:t>Icons</w:t>
      </w:r>
      <w:ins w:id="3905" w:author="Evan Wray" w:date="2023-01-12T06:46:00Z">
        <w:r w:rsidR="3D78AD48" w:rsidRPr="17EC211F">
          <w:rPr>
            <w:rFonts w:ascii="Palatino Linotype" w:hAnsi="Palatino Linotype"/>
          </w:rPr>
          <w:t>, and Science Quest</w:t>
        </w:r>
      </w:ins>
    </w:p>
    <w:p w14:paraId="66675336" w14:textId="486E839F" w:rsidR="004E0D38" w:rsidRDefault="01B452ED" w:rsidP="008E566F">
      <w:pPr>
        <w:pStyle w:val="ListParagraph"/>
        <w:numPr>
          <w:ilvl w:val="4"/>
          <w:numId w:val="21"/>
        </w:numPr>
        <w:rPr>
          <w:ins w:id="3906" w:author="Policy Officer" w:date="2023-01-04T13:22:00Z"/>
          <w:rFonts w:ascii="Palatino Linotype" w:hAnsi="Palatino Linotype"/>
        </w:rPr>
      </w:pPr>
      <w:ins w:id="3907" w:author="Policy Officer" w:date="2023-01-04T13:22:00Z">
        <w:r w:rsidRPr="17EC211F">
          <w:rPr>
            <w:rFonts w:ascii="Palatino Linotype" w:hAnsi="Palatino Linotype"/>
          </w:rPr>
          <w:t>Th</w:t>
        </w:r>
      </w:ins>
      <w:ins w:id="3908" w:author="Policy Officer" w:date="2023-01-04T13:23:00Z">
        <w:r w:rsidRPr="17EC211F">
          <w:rPr>
            <w:rFonts w:ascii="Palatino Linotype" w:hAnsi="Palatino Linotype"/>
          </w:rPr>
          <w:t xml:space="preserve">e Director of </w:t>
        </w:r>
      </w:ins>
      <w:ins w:id="3909" w:author="Evan Wray" w:date="2023-01-12T06:46:00Z">
        <w:r w:rsidR="08A0EE48" w:rsidRPr="17EC211F">
          <w:rPr>
            <w:rFonts w:ascii="Palatino Linotype" w:hAnsi="Palatino Linotype"/>
          </w:rPr>
          <w:t xml:space="preserve">Educational Services </w:t>
        </w:r>
      </w:ins>
      <w:ins w:id="3910" w:author="Policy Officer" w:date="2023-01-04T13:23:00Z">
        <w:del w:id="3911" w:author="Evan Wray" w:date="2023-01-12T06:46:00Z">
          <w:r w:rsidR="004E0D38" w:rsidRPr="17EC211F" w:rsidDel="01B452ED">
            <w:rPr>
              <w:rFonts w:ascii="Palatino Linotype" w:hAnsi="Palatino Linotype"/>
            </w:rPr>
            <w:delText>Academics</w:delText>
          </w:r>
        </w:del>
      </w:ins>
    </w:p>
    <w:p w14:paraId="3D85E47D" w14:textId="075F19A4" w:rsidR="008E566F" w:rsidRPr="00B26E0B" w:rsidRDefault="0EF38C0C" w:rsidP="008E566F">
      <w:pPr>
        <w:pStyle w:val="ListParagraph"/>
        <w:numPr>
          <w:ilvl w:val="4"/>
          <w:numId w:val="21"/>
        </w:numPr>
        <w:rPr>
          <w:rFonts w:ascii="Palatino Linotype" w:hAnsi="Palatino Linotype"/>
        </w:rPr>
      </w:pPr>
      <w:r w:rsidRPr="419E63F7">
        <w:rPr>
          <w:rFonts w:ascii="Palatino Linotype" w:hAnsi="Palatino Linotype"/>
        </w:rPr>
        <w:t>The Engineering Society General Manager</w:t>
      </w:r>
    </w:p>
    <w:p w14:paraId="549B5CA9" w14:textId="61DD0DA9" w:rsidR="008E566F" w:rsidRPr="00B26E0B" w:rsidDel="004E0D38" w:rsidRDefault="008E566F" w:rsidP="008E566F">
      <w:pPr>
        <w:pStyle w:val="ListParagraph"/>
        <w:numPr>
          <w:ilvl w:val="4"/>
          <w:numId w:val="21"/>
        </w:numPr>
        <w:rPr>
          <w:del w:id="3912" w:author="Policy Officer" w:date="2023-01-04T13:23:00Z"/>
          <w:rFonts w:ascii="Palatino Linotype" w:hAnsi="Palatino Linotype"/>
        </w:rPr>
      </w:pPr>
      <w:del w:id="3913" w:author="Policy Officer" w:date="2023-01-04T13:23:00Z">
        <w:r w:rsidRPr="419E63F7" w:rsidDel="008E566F">
          <w:rPr>
            <w:rFonts w:ascii="Palatino Linotype" w:hAnsi="Palatino Linotype"/>
          </w:rPr>
          <w:delText>The Director of Academics</w:delText>
        </w:r>
      </w:del>
    </w:p>
    <w:p w14:paraId="673EA3A6" w14:textId="77777777" w:rsidR="008E566F" w:rsidRPr="00B26E0B" w:rsidRDefault="0EF38C0C" w:rsidP="008E566F">
      <w:pPr>
        <w:pStyle w:val="ListParagraph"/>
        <w:numPr>
          <w:ilvl w:val="4"/>
          <w:numId w:val="21"/>
        </w:numPr>
        <w:rPr>
          <w:rFonts w:ascii="Palatino Linotype" w:hAnsi="Palatino Linotype"/>
        </w:rPr>
      </w:pPr>
      <w:r w:rsidRPr="419E63F7">
        <w:rPr>
          <w:rFonts w:ascii="Palatino Linotype" w:hAnsi="Palatino Linotype"/>
        </w:rPr>
        <w:t>The Vice-President of Operations</w:t>
      </w:r>
    </w:p>
    <w:p w14:paraId="6918F27E" w14:textId="63A42F61" w:rsidR="008E566F" w:rsidRPr="00B26E0B" w:rsidRDefault="0EF38C0C" w:rsidP="008E566F">
      <w:pPr>
        <w:pStyle w:val="ListParagraph"/>
        <w:numPr>
          <w:ilvl w:val="4"/>
          <w:numId w:val="21"/>
        </w:numPr>
        <w:rPr>
          <w:rFonts w:ascii="Palatino Linotype" w:hAnsi="Palatino Linotype"/>
        </w:rPr>
      </w:pPr>
      <w:r w:rsidRPr="419E63F7">
        <w:rPr>
          <w:rFonts w:ascii="Palatino Linotype" w:hAnsi="Palatino Linotype"/>
        </w:rPr>
        <w:lastRenderedPageBreak/>
        <w:t>The President</w:t>
      </w:r>
      <w:del w:id="3914" w:author="Evan Wray" w:date="2023-01-14T22:25:00Z">
        <w:r w:rsidRPr="419E63F7" w:rsidDel="008E566F">
          <w:rPr>
            <w:rFonts w:ascii="Palatino Linotype" w:hAnsi="Palatino Linotype"/>
          </w:rPr>
          <w:delText>.</w:delText>
        </w:r>
      </w:del>
      <w:ins w:id="3915" w:author="Evan Wray" w:date="2023-01-12T06:46:00Z">
        <w:r w:rsidR="72D5D272" w:rsidRPr="419E63F7">
          <w:rPr>
            <w:rFonts w:ascii="Palatino Linotype" w:hAnsi="Palatino Linotype"/>
          </w:rPr>
          <w:t xml:space="preserve"> (Optional)</w:t>
        </w:r>
      </w:ins>
    </w:p>
    <w:p w14:paraId="7D1BA7C8" w14:textId="53572CB5" w:rsidR="008E566F" w:rsidRPr="00B26E0B" w:rsidRDefault="0EF38C0C" w:rsidP="008E566F">
      <w:pPr>
        <w:pStyle w:val="ListParagraph"/>
        <w:numPr>
          <w:ilvl w:val="3"/>
          <w:numId w:val="21"/>
        </w:numPr>
        <w:rPr>
          <w:rFonts w:ascii="Palatino Linotype" w:hAnsi="Palatino Linotype"/>
        </w:rPr>
      </w:pPr>
      <w:r w:rsidRPr="17EC211F">
        <w:rPr>
          <w:rFonts w:ascii="Palatino Linotype" w:hAnsi="Palatino Linotype"/>
        </w:rPr>
        <w:t>Assistant Managers</w:t>
      </w:r>
      <w:ins w:id="3916" w:author="Evan Wray" w:date="2023-01-12T06:47:00Z">
        <w:r w:rsidR="08238906" w:rsidRPr="17EC211F">
          <w:rPr>
            <w:rFonts w:ascii="Palatino Linotype" w:hAnsi="Palatino Linotype"/>
          </w:rPr>
          <w:t xml:space="preserve"> of Clark Hall Pub, CEO, Tea Room, and Golden Words</w:t>
        </w:r>
      </w:ins>
    </w:p>
    <w:p w14:paraId="2900A5F5" w14:textId="77777777" w:rsidR="008E566F" w:rsidRPr="00B26E0B" w:rsidRDefault="008E566F" w:rsidP="008E566F">
      <w:pPr>
        <w:pStyle w:val="ListParagraph"/>
        <w:numPr>
          <w:ilvl w:val="4"/>
          <w:numId w:val="21"/>
        </w:numPr>
        <w:rPr>
          <w:rFonts w:ascii="Palatino Linotype" w:hAnsi="Palatino Linotype"/>
        </w:rPr>
      </w:pPr>
      <w:r w:rsidRPr="00B26E0B">
        <w:rPr>
          <w:rFonts w:ascii="Palatino Linotype" w:hAnsi="Palatino Linotype"/>
        </w:rPr>
        <w:t>The Head Manager</w:t>
      </w:r>
    </w:p>
    <w:p w14:paraId="18EB7D0D" w14:textId="77777777" w:rsidR="008E566F" w:rsidRPr="00B26E0B" w:rsidRDefault="008E566F" w:rsidP="008E566F">
      <w:pPr>
        <w:pStyle w:val="ListParagraph"/>
        <w:numPr>
          <w:ilvl w:val="4"/>
          <w:numId w:val="21"/>
        </w:numPr>
        <w:rPr>
          <w:rFonts w:ascii="Palatino Linotype" w:hAnsi="Palatino Linotype"/>
        </w:rPr>
      </w:pPr>
      <w:r w:rsidRPr="00B26E0B">
        <w:rPr>
          <w:rFonts w:ascii="Palatino Linotype" w:hAnsi="Palatino Linotype"/>
        </w:rPr>
        <w:t>The Engineering Society General Manager (if necessary)</w:t>
      </w:r>
    </w:p>
    <w:p w14:paraId="1D29156B" w14:textId="44754E0E" w:rsidR="008E566F" w:rsidRPr="00B26E0B" w:rsidRDefault="0EF38C0C" w:rsidP="008E566F">
      <w:pPr>
        <w:pStyle w:val="ListParagraph"/>
        <w:numPr>
          <w:ilvl w:val="4"/>
          <w:numId w:val="21"/>
        </w:numPr>
        <w:rPr>
          <w:rFonts w:ascii="Palatino Linotype" w:hAnsi="Palatino Linotype"/>
        </w:rPr>
      </w:pPr>
      <w:r w:rsidRPr="17EC211F">
        <w:rPr>
          <w:rFonts w:ascii="Palatino Linotype" w:hAnsi="Palatino Linotype"/>
        </w:rPr>
        <w:t xml:space="preserve">The Director of </w:t>
      </w:r>
      <w:ins w:id="3917" w:author="Evan Wray" w:date="2023-01-12T06:46:00Z">
        <w:r w:rsidR="4908C385" w:rsidRPr="17EC211F">
          <w:rPr>
            <w:rFonts w:ascii="Palatino Linotype" w:hAnsi="Palatino Linotype"/>
          </w:rPr>
          <w:t xml:space="preserve">Retail </w:t>
        </w:r>
      </w:ins>
      <w:r w:rsidRPr="17EC211F">
        <w:rPr>
          <w:rFonts w:ascii="Palatino Linotype" w:hAnsi="Palatino Linotype"/>
        </w:rPr>
        <w:t>Services</w:t>
      </w:r>
    </w:p>
    <w:p w14:paraId="4C277E77" w14:textId="77777777" w:rsidR="008E566F" w:rsidRPr="00B26E0B" w:rsidRDefault="008E566F" w:rsidP="008E566F">
      <w:pPr>
        <w:pStyle w:val="ListParagraph"/>
        <w:numPr>
          <w:ilvl w:val="4"/>
          <w:numId w:val="21"/>
        </w:numPr>
        <w:rPr>
          <w:rFonts w:ascii="Palatino Linotype" w:hAnsi="Palatino Linotype"/>
        </w:rPr>
      </w:pPr>
      <w:r w:rsidRPr="00B26E0B">
        <w:rPr>
          <w:rFonts w:ascii="Palatino Linotype" w:hAnsi="Palatino Linotype"/>
        </w:rPr>
        <w:t>The Vice-President of Operations</w:t>
      </w:r>
    </w:p>
    <w:p w14:paraId="222B77D8" w14:textId="32358C1F" w:rsidR="008E566F" w:rsidRPr="00B26E0B" w:rsidRDefault="0EF38C0C" w:rsidP="008E566F">
      <w:pPr>
        <w:pStyle w:val="ListParagraph"/>
        <w:numPr>
          <w:ilvl w:val="3"/>
          <w:numId w:val="21"/>
        </w:numPr>
        <w:rPr>
          <w:rFonts w:ascii="Palatino Linotype" w:hAnsi="Palatino Linotype"/>
        </w:rPr>
      </w:pPr>
      <w:r w:rsidRPr="17EC211F">
        <w:rPr>
          <w:rFonts w:ascii="Palatino Linotype" w:hAnsi="Palatino Linotype"/>
        </w:rPr>
        <w:t xml:space="preserve">Assistant Managers of </w:t>
      </w:r>
      <w:del w:id="3918" w:author="Policy Officer" w:date="2023-01-02T22:59:00Z">
        <w:r w:rsidR="008E566F" w:rsidRPr="17EC211F" w:rsidDel="0EF38C0C">
          <w:rPr>
            <w:rFonts w:ascii="Palatino Linotype" w:hAnsi="Palatino Linotype"/>
          </w:rPr>
          <w:delText>EngLinks</w:delText>
        </w:r>
      </w:del>
      <w:ins w:id="3919" w:author="Policy Officer" w:date="2023-01-02T22:59:00Z">
        <w:r w:rsidR="1CCC8FD1" w:rsidRPr="17EC211F">
          <w:rPr>
            <w:rFonts w:ascii="Palatino Linotype" w:hAnsi="Palatino Linotype"/>
          </w:rPr>
          <w:t>EngLinks</w:t>
        </w:r>
      </w:ins>
      <w:ins w:id="3920" w:author="Evan Wray" w:date="2023-01-12T06:47:00Z">
        <w:r w:rsidR="31951A4D" w:rsidRPr="17EC211F">
          <w:rPr>
            <w:rFonts w:ascii="Palatino Linotype" w:hAnsi="Palatino Linotype"/>
          </w:rPr>
          <w:t>, , and Science Quest</w:t>
        </w:r>
      </w:ins>
      <w:del w:id="3921" w:author="Evan Wray" w:date="2023-01-12T06:47:00Z">
        <w:r w:rsidR="008E566F" w:rsidRPr="17EC211F" w:rsidDel="0EF38C0C">
          <w:rPr>
            <w:rFonts w:ascii="Palatino Linotype" w:hAnsi="Palatino Linotype"/>
          </w:rPr>
          <w:delText xml:space="preserve"> and </w:delText>
        </w:r>
      </w:del>
      <w:r w:rsidRPr="17EC211F">
        <w:rPr>
          <w:rFonts w:ascii="Palatino Linotype" w:hAnsi="Palatino Linotype"/>
        </w:rPr>
        <w:t>Icons</w:t>
      </w:r>
    </w:p>
    <w:p w14:paraId="78A1606C" w14:textId="77777777" w:rsidR="008E566F" w:rsidRPr="00B26E0B" w:rsidRDefault="008E566F" w:rsidP="008E566F">
      <w:pPr>
        <w:pStyle w:val="ListParagraph"/>
        <w:numPr>
          <w:ilvl w:val="4"/>
          <w:numId w:val="21"/>
        </w:numPr>
        <w:rPr>
          <w:rFonts w:ascii="Palatino Linotype" w:hAnsi="Palatino Linotype"/>
        </w:rPr>
      </w:pPr>
      <w:r w:rsidRPr="00B26E0B">
        <w:rPr>
          <w:rFonts w:ascii="Palatino Linotype" w:hAnsi="Palatino Linotype"/>
        </w:rPr>
        <w:t>The Head Manager</w:t>
      </w:r>
    </w:p>
    <w:p w14:paraId="61FD0FF6" w14:textId="77777777" w:rsidR="008E566F" w:rsidRPr="00B26E0B" w:rsidRDefault="008E566F" w:rsidP="008E566F">
      <w:pPr>
        <w:pStyle w:val="ListParagraph"/>
        <w:numPr>
          <w:ilvl w:val="4"/>
          <w:numId w:val="21"/>
        </w:numPr>
        <w:rPr>
          <w:rFonts w:ascii="Palatino Linotype" w:hAnsi="Palatino Linotype"/>
        </w:rPr>
      </w:pPr>
      <w:r w:rsidRPr="00B26E0B">
        <w:rPr>
          <w:rFonts w:ascii="Palatino Linotype" w:hAnsi="Palatino Linotype"/>
        </w:rPr>
        <w:t>The Engineering Society General Manager (if necessary)</w:t>
      </w:r>
    </w:p>
    <w:p w14:paraId="445A2C9B" w14:textId="15FA8A8E" w:rsidR="008E566F" w:rsidRPr="00B26E0B" w:rsidRDefault="0EF38C0C" w:rsidP="008E566F">
      <w:pPr>
        <w:pStyle w:val="ListParagraph"/>
        <w:numPr>
          <w:ilvl w:val="4"/>
          <w:numId w:val="21"/>
        </w:numPr>
        <w:rPr>
          <w:rFonts w:ascii="Palatino Linotype" w:hAnsi="Palatino Linotype"/>
        </w:rPr>
      </w:pPr>
      <w:r w:rsidRPr="17EC211F">
        <w:rPr>
          <w:rFonts w:ascii="Palatino Linotype" w:hAnsi="Palatino Linotype"/>
        </w:rPr>
        <w:t xml:space="preserve">The Director of </w:t>
      </w:r>
      <w:del w:id="3922" w:author="Evan Wray" w:date="2023-01-12T06:47:00Z">
        <w:r w:rsidR="008E566F" w:rsidRPr="17EC211F" w:rsidDel="0EF38C0C">
          <w:rPr>
            <w:rFonts w:ascii="Palatino Linotype" w:hAnsi="Palatino Linotype"/>
          </w:rPr>
          <w:delText>Academics</w:delText>
        </w:r>
      </w:del>
      <w:ins w:id="3923" w:author="Evan Wray" w:date="2023-01-12T06:47:00Z">
        <w:r w:rsidR="01C349B7" w:rsidRPr="17EC211F">
          <w:rPr>
            <w:rFonts w:ascii="Palatino Linotype" w:hAnsi="Palatino Linotype"/>
          </w:rPr>
          <w:t>Educational Services</w:t>
        </w:r>
      </w:ins>
    </w:p>
    <w:p w14:paraId="526E00C9" w14:textId="77777777" w:rsidR="008E566F" w:rsidRPr="00B26E0B" w:rsidRDefault="008E566F" w:rsidP="008E566F">
      <w:pPr>
        <w:pStyle w:val="ListParagraph"/>
        <w:numPr>
          <w:ilvl w:val="4"/>
          <w:numId w:val="21"/>
        </w:numPr>
        <w:rPr>
          <w:rFonts w:ascii="Palatino Linotype" w:hAnsi="Palatino Linotype"/>
        </w:rPr>
      </w:pPr>
      <w:r w:rsidRPr="00B26E0B">
        <w:rPr>
          <w:rFonts w:ascii="Palatino Linotype" w:hAnsi="Palatino Linotype"/>
        </w:rPr>
        <w:t>The Vice-President of Operations</w:t>
      </w:r>
    </w:p>
    <w:p w14:paraId="61210DFD"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Service Staff</w:t>
      </w:r>
    </w:p>
    <w:p w14:paraId="4C227D20" w14:textId="77777777" w:rsidR="008E566F" w:rsidRPr="00B26E0B" w:rsidRDefault="008E566F" w:rsidP="008E566F">
      <w:pPr>
        <w:pStyle w:val="ListParagraph"/>
        <w:numPr>
          <w:ilvl w:val="4"/>
          <w:numId w:val="21"/>
        </w:numPr>
        <w:rPr>
          <w:rFonts w:ascii="Palatino Linotype" w:hAnsi="Palatino Linotype"/>
        </w:rPr>
      </w:pPr>
      <w:r w:rsidRPr="00B26E0B">
        <w:rPr>
          <w:rFonts w:ascii="Palatino Linotype" w:hAnsi="Palatino Linotype"/>
        </w:rPr>
        <w:t>The Management Team</w:t>
      </w:r>
    </w:p>
    <w:p w14:paraId="622702C6" w14:textId="77777777" w:rsidR="008E566F" w:rsidRPr="00B26E0B" w:rsidRDefault="008E566F" w:rsidP="008E566F">
      <w:pPr>
        <w:pStyle w:val="ListParagraph"/>
        <w:numPr>
          <w:ilvl w:val="4"/>
          <w:numId w:val="21"/>
        </w:numPr>
        <w:rPr>
          <w:rFonts w:ascii="Palatino Linotype" w:hAnsi="Palatino Linotype"/>
        </w:rPr>
      </w:pPr>
      <w:r w:rsidRPr="00B26E0B">
        <w:rPr>
          <w:rFonts w:ascii="Palatino Linotype" w:hAnsi="Palatino Linotype"/>
        </w:rPr>
        <w:t>The Supervising Director (if necessary)</w:t>
      </w:r>
    </w:p>
    <w:p w14:paraId="0DA25115" w14:textId="77777777" w:rsidR="008E566F" w:rsidRPr="00B26E0B" w:rsidRDefault="008E566F" w:rsidP="008E566F">
      <w:pPr>
        <w:pStyle w:val="ListParagraph"/>
        <w:numPr>
          <w:ilvl w:val="4"/>
          <w:numId w:val="21"/>
        </w:numPr>
        <w:rPr>
          <w:rFonts w:ascii="Palatino Linotype" w:hAnsi="Palatino Linotype"/>
        </w:rPr>
      </w:pPr>
      <w:r w:rsidRPr="00B26E0B">
        <w:rPr>
          <w:rFonts w:ascii="Palatino Linotype" w:hAnsi="Palatino Linotype"/>
        </w:rPr>
        <w:t>The Vice-President of Operations (if necessary)</w:t>
      </w:r>
    </w:p>
    <w:p w14:paraId="270D3C5E" w14:textId="1F63EBFE"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Engineering Review Board Members (</w:t>
      </w:r>
      <w:ins w:id="3924" w:author="Policy Officer" w:date="2023-01-04T13:24:00Z">
        <w:r w:rsidR="004E0D38" w:rsidRPr="004E0D38">
          <w:rPr>
            <w:rFonts w:ascii="Palatino Linotype" w:hAnsi="Palatino Linotype"/>
            <w:i/>
            <w:iCs/>
            <w:color w:val="660099" w:themeColor="accent1"/>
            <w:rPrChange w:id="3925" w:author="Policy Officer" w:date="2023-01-04T13:24:00Z">
              <w:rPr>
                <w:rFonts w:ascii="Palatino Linotype" w:hAnsi="Palatino Linotype"/>
              </w:rPr>
            </w:rPrChange>
          </w:rPr>
          <w:t>Ref.</w:t>
        </w:r>
      </w:ins>
      <w:del w:id="3926" w:author="Policy Officer" w:date="2023-01-04T13:24:00Z">
        <w:r w:rsidRPr="00B26E0B" w:rsidDel="004E0D38">
          <w:rPr>
            <w:rFonts w:ascii="Palatino Linotype" w:hAnsi="Palatino Linotype"/>
          </w:rPr>
          <w:delText>as defined in</w:delText>
        </w:r>
      </w:del>
      <w:r w:rsidRPr="00B26E0B">
        <w:rPr>
          <w:rFonts w:ascii="Palatino Linotype" w:hAnsi="Palatino Linotype"/>
        </w:rPr>
        <w:t xml:space="preserve"> </w:t>
      </w:r>
      <w:r w:rsidRPr="00B26E0B">
        <w:rPr>
          <w:rStyle w:val="referenceChar"/>
          <w:rFonts w:ascii="Palatino Linotype" w:hAnsi="Palatino Linotype"/>
        </w:rPr>
        <w:t>By-Law 15</w:t>
      </w:r>
      <w:ins w:id="3927" w:author="Policy Officer" w:date="2023-01-04T13:23:00Z">
        <w:r w:rsidR="004E0D38">
          <w:rPr>
            <w:rStyle w:val="referenceChar"/>
            <w:rFonts w:ascii="Palatino Linotype" w:hAnsi="Palatino Linotype"/>
          </w:rPr>
          <w:t>.</w:t>
        </w:r>
      </w:ins>
      <w:del w:id="3928" w:author="Policy Officer" w:date="2023-01-04T13:23:00Z">
        <w:r w:rsidRPr="00B26E0B" w:rsidDel="004E0D38">
          <w:rPr>
            <w:rStyle w:val="referenceChar"/>
            <w:rFonts w:ascii="Palatino Linotype" w:hAnsi="Palatino Linotype"/>
          </w:rPr>
          <w:delText xml:space="preserve"> Section </w:delText>
        </w:r>
      </w:del>
      <w:r w:rsidRPr="00B26E0B">
        <w:rPr>
          <w:rStyle w:val="referenceChar"/>
          <w:rFonts w:ascii="Palatino Linotype" w:hAnsi="Palatino Linotype"/>
        </w:rPr>
        <w:t>B.2</w:t>
      </w:r>
      <w:r w:rsidRPr="00B26E0B">
        <w:rPr>
          <w:rFonts w:ascii="Palatino Linotype" w:hAnsi="Palatino Linotype"/>
        </w:rPr>
        <w:t>)</w:t>
      </w:r>
    </w:p>
    <w:p w14:paraId="2A70136F" w14:textId="302E4E60" w:rsidR="004E0D38" w:rsidRDefault="004E0D38" w:rsidP="008E566F">
      <w:pPr>
        <w:pStyle w:val="ListParagraph"/>
        <w:numPr>
          <w:ilvl w:val="4"/>
          <w:numId w:val="21"/>
        </w:numPr>
        <w:rPr>
          <w:ins w:id="3929" w:author="Policy Officer" w:date="2023-01-04T13:23:00Z"/>
          <w:rFonts w:ascii="Palatino Linotype" w:hAnsi="Palatino Linotype"/>
        </w:rPr>
      </w:pPr>
      <w:ins w:id="3930" w:author="Policy Officer" w:date="2023-01-04T13:23:00Z">
        <w:r>
          <w:rPr>
            <w:rFonts w:ascii="Palatino Linotype" w:hAnsi="Palatino Linotype"/>
          </w:rPr>
          <w:t>The Board’s Incoming Senior Chair</w:t>
        </w:r>
      </w:ins>
    </w:p>
    <w:p w14:paraId="41D19C4B" w14:textId="2BB71A13" w:rsidR="008E566F" w:rsidRPr="00B26E0B" w:rsidRDefault="0EF38C0C" w:rsidP="008E566F">
      <w:pPr>
        <w:pStyle w:val="ListParagraph"/>
        <w:numPr>
          <w:ilvl w:val="4"/>
          <w:numId w:val="21"/>
        </w:numPr>
        <w:rPr>
          <w:rFonts w:ascii="Palatino Linotype" w:hAnsi="Palatino Linotype"/>
        </w:rPr>
      </w:pPr>
      <w:r w:rsidRPr="419E63F7">
        <w:rPr>
          <w:rFonts w:ascii="Palatino Linotype" w:hAnsi="Palatino Linotype"/>
        </w:rPr>
        <w:t>The President</w:t>
      </w:r>
    </w:p>
    <w:p w14:paraId="2165C14A" w14:textId="77777777" w:rsidR="008E566F" w:rsidRPr="00B26E0B" w:rsidRDefault="0EF38C0C" w:rsidP="008E566F">
      <w:pPr>
        <w:pStyle w:val="ListParagraph"/>
        <w:numPr>
          <w:ilvl w:val="4"/>
          <w:numId w:val="21"/>
        </w:numPr>
        <w:rPr>
          <w:rFonts w:ascii="Palatino Linotype" w:hAnsi="Palatino Linotype"/>
        </w:rPr>
      </w:pPr>
      <w:r w:rsidRPr="419E63F7">
        <w:rPr>
          <w:rFonts w:ascii="Palatino Linotype" w:hAnsi="Palatino Linotype"/>
        </w:rPr>
        <w:t>The Queen’s University Rector</w:t>
      </w:r>
    </w:p>
    <w:p w14:paraId="57B4F7C4" w14:textId="77777777" w:rsidR="008E566F" w:rsidRPr="00B26E0B" w:rsidRDefault="0EF38C0C" w:rsidP="008E566F">
      <w:pPr>
        <w:pStyle w:val="ListParagraph"/>
        <w:numPr>
          <w:ilvl w:val="4"/>
          <w:numId w:val="21"/>
        </w:numPr>
        <w:rPr>
          <w:rFonts w:ascii="Palatino Linotype" w:hAnsi="Palatino Linotype"/>
        </w:rPr>
      </w:pPr>
      <w:r w:rsidRPr="419E63F7">
        <w:rPr>
          <w:rFonts w:ascii="Palatino Linotype" w:hAnsi="Palatino Linotype"/>
        </w:rPr>
        <w:t>The Dean of the Faculty of Engineering and Applied Science or a designate</w:t>
      </w:r>
    </w:p>
    <w:p w14:paraId="549209C5" w14:textId="3563ACFD" w:rsidR="008E566F" w:rsidRPr="00B26E0B" w:rsidDel="004E0D38" w:rsidRDefault="008E566F" w:rsidP="008E566F">
      <w:pPr>
        <w:pStyle w:val="ListParagraph"/>
        <w:numPr>
          <w:ilvl w:val="4"/>
          <w:numId w:val="21"/>
        </w:numPr>
        <w:rPr>
          <w:del w:id="3931" w:author="Policy Officer" w:date="2023-01-04T13:23:00Z"/>
          <w:rFonts w:ascii="Palatino Linotype" w:hAnsi="Palatino Linotype"/>
        </w:rPr>
      </w:pPr>
      <w:del w:id="3932" w:author="Policy Officer" w:date="2023-01-04T13:23:00Z">
        <w:r w:rsidRPr="419E63F7" w:rsidDel="008E566F">
          <w:rPr>
            <w:rFonts w:ascii="Palatino Linotype" w:hAnsi="Palatino Linotype"/>
          </w:rPr>
          <w:delText>The Board’s Incoming Senior Chair</w:delText>
        </w:r>
      </w:del>
    </w:p>
    <w:p w14:paraId="6A2D1F8E" w14:textId="77777777" w:rsidR="00343A3D" w:rsidRPr="00B26E0B" w:rsidRDefault="00343A3D" w:rsidP="00343A3D">
      <w:pPr>
        <w:numPr>
          <w:ilvl w:val="3"/>
          <w:numId w:val="21"/>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EngSoc Affiliated Club President and Vice-President Hiring</w:t>
      </w:r>
    </w:p>
    <w:p w14:paraId="4DE407F5" w14:textId="5F0833EC" w:rsidR="004E0D38" w:rsidRDefault="004E0D38" w:rsidP="00343A3D">
      <w:pPr>
        <w:numPr>
          <w:ilvl w:val="4"/>
          <w:numId w:val="21"/>
        </w:numPr>
        <w:spacing w:after="60" w:line="240" w:lineRule="auto"/>
        <w:rPr>
          <w:ins w:id="3933" w:author="Policy Officer" w:date="2023-01-04T13:24:00Z"/>
          <w:rFonts w:ascii="Palatino Linotype" w:eastAsia="MS Mincho" w:hAnsi="Palatino Linotype" w:cs="Times New Roman"/>
          <w:sz w:val="24"/>
        </w:rPr>
      </w:pPr>
      <w:ins w:id="3934" w:author="Policy Officer" w:date="2023-01-04T13:25:00Z">
        <w:r>
          <w:rPr>
            <w:rFonts w:ascii="Palatino Linotype" w:eastAsia="MS Mincho" w:hAnsi="Palatino Linotype" w:cs="Times New Roman"/>
            <w:sz w:val="24"/>
          </w:rPr>
          <w:t>The Director of Clubs and Conferences</w:t>
        </w:r>
      </w:ins>
    </w:p>
    <w:p w14:paraId="6020882A" w14:textId="75E0D8A4" w:rsidR="00343A3D" w:rsidRPr="00B26E0B" w:rsidRDefault="0B11C425" w:rsidP="00343A3D">
      <w:pPr>
        <w:numPr>
          <w:ilvl w:val="4"/>
          <w:numId w:val="21"/>
        </w:numPr>
        <w:spacing w:after="60" w:line="240" w:lineRule="auto"/>
        <w:rPr>
          <w:rFonts w:ascii="Palatino Linotype" w:eastAsia="MS Mincho" w:hAnsi="Palatino Linotype" w:cs="Times New Roman"/>
          <w:sz w:val="24"/>
        </w:rPr>
      </w:pPr>
      <w:r w:rsidRPr="419E63F7">
        <w:rPr>
          <w:rFonts w:ascii="Palatino Linotype" w:eastAsia="MS Mincho" w:hAnsi="Palatino Linotype" w:cs="Times New Roman"/>
          <w:sz w:val="24"/>
          <w:szCs w:val="24"/>
        </w:rPr>
        <w:t>Outgoing Club President</w:t>
      </w:r>
    </w:p>
    <w:p w14:paraId="5B149D94" w14:textId="5D67016D" w:rsidR="00343A3D" w:rsidRPr="00B26E0B" w:rsidRDefault="0B11C425" w:rsidP="00343A3D">
      <w:pPr>
        <w:numPr>
          <w:ilvl w:val="4"/>
          <w:numId w:val="21"/>
        </w:numPr>
        <w:spacing w:after="60" w:line="240" w:lineRule="auto"/>
        <w:rPr>
          <w:rFonts w:ascii="Palatino Linotype" w:eastAsia="MS Mincho" w:hAnsi="Palatino Linotype" w:cs="Times New Roman"/>
          <w:sz w:val="24"/>
        </w:rPr>
      </w:pPr>
      <w:r w:rsidRPr="419E63F7">
        <w:rPr>
          <w:rFonts w:ascii="Palatino Linotype" w:eastAsia="MS Mincho" w:hAnsi="Palatino Linotype" w:cs="Times New Roman"/>
          <w:sz w:val="24"/>
          <w:szCs w:val="24"/>
        </w:rPr>
        <w:t>Any</w:t>
      </w:r>
      <w:del w:id="3935" w:author="Policy Officer" w:date="2023-01-04T13:25:00Z">
        <w:r w:rsidRPr="419E63F7" w:rsidDel="00343A3D">
          <w:rPr>
            <w:rFonts w:ascii="Palatino Linotype" w:eastAsia="MS Mincho" w:hAnsi="Palatino Linotype" w:cs="Times New Roman"/>
            <w:sz w:val="24"/>
            <w:szCs w:val="24"/>
          </w:rPr>
          <w:delText xml:space="preserve"> two (2)</w:delText>
        </w:r>
      </w:del>
      <w:r w:rsidRPr="419E63F7">
        <w:rPr>
          <w:rFonts w:ascii="Palatino Linotype" w:eastAsia="MS Mincho" w:hAnsi="Palatino Linotype" w:cs="Times New Roman"/>
          <w:sz w:val="24"/>
          <w:szCs w:val="24"/>
        </w:rPr>
        <w:t xml:space="preserve"> other individual</w:t>
      </w:r>
      <w:ins w:id="3936" w:author="Policy Officer" w:date="2023-01-04T13:25:00Z">
        <w:r w:rsidR="01B452ED" w:rsidRPr="419E63F7">
          <w:rPr>
            <w:rFonts w:ascii="Palatino Linotype" w:eastAsia="MS Mincho" w:hAnsi="Palatino Linotype" w:cs="Times New Roman"/>
            <w:sz w:val="24"/>
            <w:szCs w:val="24"/>
          </w:rPr>
          <w:t>(</w:t>
        </w:r>
      </w:ins>
      <w:r w:rsidRPr="419E63F7">
        <w:rPr>
          <w:rFonts w:ascii="Palatino Linotype" w:eastAsia="MS Mincho" w:hAnsi="Palatino Linotype" w:cs="Times New Roman"/>
          <w:sz w:val="24"/>
          <w:szCs w:val="24"/>
        </w:rPr>
        <w:t>s</w:t>
      </w:r>
      <w:ins w:id="3937" w:author="Policy Officer" w:date="2023-01-04T13:25:00Z">
        <w:r w:rsidR="01B452ED" w:rsidRPr="419E63F7">
          <w:rPr>
            <w:rFonts w:ascii="Palatino Linotype" w:eastAsia="MS Mincho" w:hAnsi="Palatino Linotype" w:cs="Times New Roman"/>
            <w:sz w:val="24"/>
            <w:szCs w:val="24"/>
          </w:rPr>
          <w:t>)</w:t>
        </w:r>
      </w:ins>
      <w:r w:rsidRPr="419E63F7">
        <w:rPr>
          <w:rFonts w:ascii="Palatino Linotype" w:eastAsia="MS Mincho" w:hAnsi="Palatino Linotype" w:cs="Times New Roman"/>
          <w:sz w:val="24"/>
          <w:szCs w:val="24"/>
        </w:rPr>
        <w:t xml:space="preserve"> most relevant to the position </w:t>
      </w:r>
    </w:p>
    <w:p w14:paraId="25A131BE" w14:textId="77777777" w:rsidR="008E566F" w:rsidRPr="00B26E0B" w:rsidRDefault="008E566F" w:rsidP="008E566F">
      <w:pPr>
        <w:pStyle w:val="ListParagraph"/>
        <w:numPr>
          <w:ilvl w:val="3"/>
          <w:numId w:val="21"/>
        </w:numPr>
        <w:rPr>
          <w:rFonts w:ascii="Palatino Linotype" w:hAnsi="Palatino Linotype"/>
        </w:rPr>
      </w:pPr>
      <w:r w:rsidRPr="3642FDA6">
        <w:rPr>
          <w:rFonts w:ascii="Palatino Linotype" w:hAnsi="Palatino Linotype"/>
        </w:rPr>
        <w:t>Design Group General Members</w:t>
      </w:r>
    </w:p>
    <w:p w14:paraId="33FE014B" w14:textId="759A8B25" w:rsidR="008E566F" w:rsidRPr="00B26E0B" w:rsidRDefault="008E566F" w:rsidP="008E566F">
      <w:pPr>
        <w:pStyle w:val="ListParagraph"/>
        <w:numPr>
          <w:ilvl w:val="4"/>
          <w:numId w:val="21"/>
        </w:numPr>
        <w:rPr>
          <w:rFonts w:ascii="Palatino Linotype" w:hAnsi="Palatino Linotype"/>
        </w:rPr>
      </w:pPr>
      <w:r w:rsidRPr="00B26E0B">
        <w:rPr>
          <w:rFonts w:ascii="Palatino Linotype" w:hAnsi="Palatino Linotype"/>
        </w:rPr>
        <w:t>The incoming Design Group Captain</w:t>
      </w:r>
      <w:ins w:id="3938" w:author="Policy Officer" w:date="2023-01-04T13:25:00Z">
        <w:r w:rsidR="004E0D38">
          <w:rPr>
            <w:rFonts w:ascii="Palatino Linotype" w:hAnsi="Palatino Linotype"/>
          </w:rPr>
          <w:t>(s)</w:t>
        </w:r>
      </w:ins>
      <w:r w:rsidRPr="00B26E0B">
        <w:rPr>
          <w:rFonts w:ascii="Palatino Linotype" w:hAnsi="Palatino Linotype"/>
        </w:rPr>
        <w:t xml:space="preserve"> (Chair</w:t>
      </w:r>
      <w:ins w:id="3939" w:author="Policy Officer" w:date="2023-01-04T13:25:00Z">
        <w:r w:rsidR="004E0D38">
          <w:rPr>
            <w:rFonts w:ascii="Palatino Linotype" w:hAnsi="Palatino Linotype"/>
          </w:rPr>
          <w:t>(s)</w:t>
        </w:r>
      </w:ins>
      <w:r w:rsidRPr="00B26E0B">
        <w:rPr>
          <w:rFonts w:ascii="Palatino Linotype" w:hAnsi="Palatino Linotype"/>
        </w:rPr>
        <w:t>)</w:t>
      </w:r>
    </w:p>
    <w:p w14:paraId="328467B9" w14:textId="0A8DAF12" w:rsidR="008E566F" w:rsidRPr="00B26E0B" w:rsidRDefault="008E566F" w:rsidP="008E566F">
      <w:pPr>
        <w:pStyle w:val="ListParagraph"/>
        <w:numPr>
          <w:ilvl w:val="4"/>
          <w:numId w:val="21"/>
        </w:numPr>
        <w:rPr>
          <w:rFonts w:ascii="Palatino Linotype" w:hAnsi="Palatino Linotype"/>
        </w:rPr>
      </w:pPr>
      <w:r w:rsidRPr="00B26E0B">
        <w:rPr>
          <w:rFonts w:ascii="Palatino Linotype" w:hAnsi="Palatino Linotype"/>
        </w:rPr>
        <w:t>Two members of the incoming Design Group Executive, as chosen by the incoming Design Group Captain</w:t>
      </w:r>
      <w:ins w:id="3940" w:author="Policy Officer" w:date="2023-01-04T13:25:00Z">
        <w:r w:rsidR="004E0D38">
          <w:rPr>
            <w:rFonts w:ascii="Palatino Linotype" w:hAnsi="Palatino Linotype"/>
          </w:rPr>
          <w:t>(s)</w:t>
        </w:r>
      </w:ins>
    </w:p>
    <w:p w14:paraId="1C8BF701" w14:textId="256C139E"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If, due to an extenuating circumstance</w:t>
      </w:r>
      <w:ins w:id="3941" w:author="Policy Officer" w:date="2023-01-04T13:26:00Z">
        <w:r w:rsidR="004E0D38">
          <w:rPr>
            <w:rFonts w:ascii="Palatino Linotype" w:hAnsi="Palatino Linotype"/>
          </w:rPr>
          <w:t>,</w:t>
        </w:r>
      </w:ins>
      <w:r w:rsidRPr="00B26E0B">
        <w:rPr>
          <w:rFonts w:ascii="Palatino Linotype" w:hAnsi="Palatino Linotype"/>
        </w:rPr>
        <w:t xml:space="preserve"> </w:t>
      </w:r>
      <w:del w:id="3942" w:author="Policy Officer" w:date="2023-01-04T13:26:00Z">
        <w:r w:rsidRPr="00B26E0B" w:rsidDel="004E0D38">
          <w:rPr>
            <w:rFonts w:ascii="Palatino Linotype" w:hAnsi="Palatino Linotype"/>
          </w:rPr>
          <w:delText xml:space="preserve">(travel delays, family matters, health, internship, etc.), </w:delText>
        </w:r>
      </w:del>
      <w:r w:rsidRPr="00B26E0B">
        <w:rPr>
          <w:rFonts w:ascii="Palatino Linotype" w:hAnsi="Palatino Linotype"/>
        </w:rPr>
        <w:t xml:space="preserve">the specific Hiring Committee members, as outlined in </w:t>
      </w:r>
      <w:r w:rsidRPr="00B26E0B">
        <w:rPr>
          <w:rStyle w:val="referenceChar"/>
          <w:rFonts w:ascii="Palatino Linotype" w:hAnsi="Palatino Linotype"/>
        </w:rPr>
        <w:t>Section B.4.2</w:t>
      </w:r>
      <w:r w:rsidRPr="00B26E0B">
        <w:rPr>
          <w:rFonts w:ascii="Palatino Linotype" w:hAnsi="Palatino Linotype"/>
        </w:rPr>
        <w:t>, are unable to sit on the panel at any point during the interview process, a designate may be chosen by the absent member, with approval from the Director of Human Resources or Vice-President of Student Affairs.</w:t>
      </w:r>
    </w:p>
    <w:p w14:paraId="408FB030"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lastRenderedPageBreak/>
        <w:t>If the absent Hiring Committee member is unreachable for any reason, the remaining members may elect a designate for the absent member with approval from the Director of Human Resources or the Vice-President of Student Affairs.</w:t>
      </w:r>
    </w:p>
    <w:p w14:paraId="6366FE92"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In the case of a contactable absent Hiring Committee member, present members may contact the absent member so they may weigh in on the hiring decisions. Any final hiring decisions must be made by present Hiring Committee members.</w:t>
      </w:r>
    </w:p>
    <w:p w14:paraId="01411EC7" w14:textId="77777777"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Each member of the Hiring Committee shall be excluded as a candidate for any position which falls directly under the position for which the interview is being held.</w:t>
      </w:r>
    </w:p>
    <w:p w14:paraId="3A4675CF"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Neither the President, Vice-President of Operations, the Director of Services, nor Director of Academics of the Engineering Society may be employees (either staff or manager) of any service they oversee during their term of office.</w:t>
      </w:r>
    </w:p>
    <w:p w14:paraId="3C2264E9" w14:textId="2B2A08F5" w:rsidR="008E566F" w:rsidRPr="00B26E0B" w:rsidRDefault="008E566F" w:rsidP="008E566F">
      <w:pPr>
        <w:pStyle w:val="ListParagraph"/>
        <w:numPr>
          <w:ilvl w:val="4"/>
          <w:numId w:val="21"/>
        </w:numPr>
        <w:rPr>
          <w:rFonts w:ascii="Palatino Linotype" w:hAnsi="Palatino Linotype"/>
        </w:rPr>
      </w:pPr>
      <w:r w:rsidRPr="00B26E0B">
        <w:rPr>
          <w:rFonts w:ascii="Palatino Linotype" w:hAnsi="Palatino Linotype"/>
        </w:rPr>
        <w:t xml:space="preserve">An exception is made for </w:t>
      </w:r>
      <w:del w:id="3943" w:author="Policy Officer" w:date="2023-01-02T22:59:00Z">
        <w:r w:rsidRPr="00B26E0B" w:rsidDel="00B74590">
          <w:rPr>
            <w:rFonts w:ascii="Palatino Linotype" w:hAnsi="Palatino Linotype"/>
          </w:rPr>
          <w:delText>EngLinks</w:delText>
        </w:r>
      </w:del>
      <w:ins w:id="3944" w:author="Policy Officer" w:date="2023-01-02T22:59:00Z">
        <w:r w:rsidR="00B74590">
          <w:rPr>
            <w:rFonts w:ascii="Palatino Linotype" w:hAnsi="Palatino Linotype"/>
          </w:rPr>
          <w:t>EngLinks</w:t>
        </w:r>
      </w:ins>
      <w:r w:rsidRPr="00B26E0B">
        <w:rPr>
          <w:rFonts w:ascii="Palatino Linotype" w:hAnsi="Palatino Linotype"/>
        </w:rPr>
        <w:t xml:space="preserve"> </w:t>
      </w:r>
      <w:ins w:id="3945" w:author="Policy Officer" w:date="2023-01-04T13:26:00Z">
        <w:r w:rsidR="004E0D38">
          <w:rPr>
            <w:rFonts w:ascii="Palatino Linotype" w:hAnsi="Palatino Linotype"/>
          </w:rPr>
          <w:t xml:space="preserve">tutors </w:t>
        </w:r>
      </w:ins>
      <w:r w:rsidRPr="00B26E0B">
        <w:rPr>
          <w:rFonts w:ascii="Palatino Linotype" w:hAnsi="Palatino Linotype"/>
        </w:rPr>
        <w:t xml:space="preserve">as seen in </w:t>
      </w:r>
      <w:r w:rsidRPr="00B26E0B">
        <w:rPr>
          <w:rStyle w:val="referenceChar"/>
          <w:rFonts w:ascii="Palatino Linotype" w:hAnsi="Palatino Linotype"/>
        </w:rPr>
        <w:t>Section B.3.2.a</w:t>
      </w:r>
      <w:r w:rsidRPr="00B26E0B">
        <w:rPr>
          <w:rFonts w:ascii="Palatino Linotype" w:hAnsi="Palatino Linotype"/>
        </w:rPr>
        <w:t>.</w:t>
      </w:r>
    </w:p>
    <w:p w14:paraId="0E86145E"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Members of the Advisory Board may not be managers of any service during their term of office.</w:t>
      </w:r>
    </w:p>
    <w:p w14:paraId="48C805D5" w14:textId="521AEF84"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All members of the Hiring Committee shall receive hiring training from the Director of Human Resources or Vice President of Student Affairs before any interviews take place.</w:t>
      </w:r>
    </w:p>
    <w:p w14:paraId="3C94923F" w14:textId="296E6D6F" w:rsidR="008E566F" w:rsidRDefault="008E566F" w:rsidP="008E566F">
      <w:pPr>
        <w:pStyle w:val="ListParagraph"/>
        <w:numPr>
          <w:ilvl w:val="3"/>
          <w:numId w:val="21"/>
        </w:numPr>
        <w:rPr>
          <w:rFonts w:ascii="Palatino Linotype" w:hAnsi="Palatino Linotype"/>
        </w:rPr>
      </w:pPr>
      <w:r w:rsidRPr="00B26E0B">
        <w:rPr>
          <w:rFonts w:ascii="Palatino Linotype" w:hAnsi="Palatino Linotype"/>
        </w:rPr>
        <w:t>Record of hiring training completion shall be kept by the Director of Human Resources.</w:t>
      </w:r>
    </w:p>
    <w:p w14:paraId="0C690AFA" w14:textId="3BA773E3" w:rsidR="00C20ECB" w:rsidRPr="00B26E0B" w:rsidRDefault="00C20ECB" w:rsidP="008E566F">
      <w:pPr>
        <w:pStyle w:val="ListParagraph"/>
        <w:numPr>
          <w:ilvl w:val="3"/>
          <w:numId w:val="21"/>
        </w:numPr>
        <w:rPr>
          <w:rFonts w:ascii="Palatino Linotype" w:hAnsi="Palatino Linotype"/>
        </w:rPr>
      </w:pPr>
      <w:r w:rsidRPr="3642FDA6">
        <w:rPr>
          <w:rFonts w:ascii="Palatino Linotype" w:hAnsi="Palatino Linotype"/>
        </w:rPr>
        <w:t xml:space="preserve">Hiring training must be completed once per </w:t>
      </w:r>
      <w:ins w:id="3946" w:author="Policy Officer" w:date="2023-01-04T13:26:00Z">
        <w:r w:rsidR="004E0D38">
          <w:rPr>
            <w:rFonts w:ascii="Palatino Linotype" w:hAnsi="Palatino Linotype"/>
          </w:rPr>
          <w:t>calendar year</w:t>
        </w:r>
      </w:ins>
      <w:del w:id="3947" w:author="Policy Officer" w:date="2023-01-04T13:26:00Z">
        <w:r w:rsidRPr="3642FDA6" w:rsidDel="004E0D38">
          <w:rPr>
            <w:rFonts w:ascii="Palatino Linotype" w:hAnsi="Palatino Linotype"/>
          </w:rPr>
          <w:delText>semester</w:delText>
        </w:r>
      </w:del>
      <w:r w:rsidRPr="3642FDA6">
        <w:rPr>
          <w:rFonts w:ascii="Palatino Linotype" w:hAnsi="Palatino Linotype"/>
        </w:rPr>
        <w:t>.</w:t>
      </w:r>
    </w:p>
    <w:p w14:paraId="2ABB5ADF" w14:textId="75AB57A2"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 xml:space="preserve">The Hiring Committee shall select a Chair prior to the commencement of the interviews. Unless extenuating circumstances exist, the Chair should be a direct supervisor of the position being hired, or the Executive into whose portfolio the position falls. The Chair's responsibility </w:t>
      </w:r>
      <w:ins w:id="3948" w:author="Policy Officer" w:date="2023-01-04T13:26:00Z">
        <w:r w:rsidR="004E0D38">
          <w:rPr>
            <w:rFonts w:ascii="Palatino Linotype" w:hAnsi="Palatino Linotype"/>
          </w:rPr>
          <w:t xml:space="preserve">during the interview </w:t>
        </w:r>
      </w:ins>
      <w:r w:rsidRPr="00B26E0B">
        <w:rPr>
          <w:rFonts w:ascii="Palatino Linotype" w:hAnsi="Palatino Linotype"/>
        </w:rPr>
        <w:t>is to:</w:t>
      </w:r>
    </w:p>
    <w:p w14:paraId="7099EAA3"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Facilitate the interview.</w:t>
      </w:r>
      <w:r w:rsidRPr="00B26E0B" w:rsidDel="00EF3C7A">
        <w:rPr>
          <w:rStyle w:val="CommentReference"/>
        </w:rPr>
        <w:t xml:space="preserve"> </w:t>
      </w:r>
    </w:p>
    <w:p w14:paraId="5BCB4FF2"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 xml:space="preserve">Make introductions. </w:t>
      </w:r>
    </w:p>
    <w:p w14:paraId="21C6E3F0"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 xml:space="preserve">Make their position as Chair known to the applicant at the beginning of each interview.  </w:t>
      </w:r>
    </w:p>
    <w:p w14:paraId="66232CAD"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 xml:space="preserve">Have final say in hiring decisions as outlined in </w:t>
      </w:r>
      <w:r w:rsidRPr="00B26E0B">
        <w:rPr>
          <w:rFonts w:ascii="Palatino Linotype" w:hAnsi="Palatino Linotype"/>
          <w:i/>
          <w:color w:val="7030A0"/>
        </w:rPr>
        <w:t>Section B.10.3</w:t>
      </w:r>
      <w:r w:rsidRPr="00B26E0B">
        <w:rPr>
          <w:rFonts w:ascii="Palatino Linotype" w:hAnsi="Palatino Linotype"/>
        </w:rPr>
        <w:t>.</w:t>
      </w:r>
    </w:p>
    <w:p w14:paraId="6E75D56B"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 xml:space="preserve">Outline the means of appeal process as seen in </w:t>
      </w:r>
      <w:r w:rsidRPr="00B26E0B">
        <w:rPr>
          <w:rStyle w:val="referenceChar"/>
          <w:rFonts w:ascii="Palatino Linotype" w:hAnsi="Palatino Linotype"/>
        </w:rPr>
        <w:t>Section B.12</w:t>
      </w:r>
      <w:del w:id="3949" w:author="Policy Officer" w:date="2023-01-04T13:27:00Z">
        <w:r w:rsidRPr="00B26E0B" w:rsidDel="004E0D38">
          <w:rPr>
            <w:rStyle w:val="referenceChar"/>
            <w:rFonts w:ascii="Palatino Linotype" w:hAnsi="Palatino Linotype"/>
          </w:rPr>
          <w:delText>: Means of Appeal</w:delText>
        </w:r>
      </w:del>
      <w:r w:rsidRPr="00B26E0B">
        <w:rPr>
          <w:rFonts w:ascii="Palatino Linotype" w:hAnsi="Palatino Linotype"/>
        </w:rPr>
        <w:t>.</w:t>
      </w:r>
    </w:p>
    <w:p w14:paraId="39894B47" w14:textId="77777777"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The Hiring Committee Chair shall remain the same through all interviews.</w:t>
      </w:r>
    </w:p>
    <w:p w14:paraId="6319C1BA"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An exception is made for FREC hiring where the position of Chair may rotate through members of FREC Committee, including but not limited to the Orientation Chair and Chief FREC, as needed.</w:t>
      </w:r>
    </w:p>
    <w:p w14:paraId="6E29DBBA" w14:textId="77777777"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lastRenderedPageBreak/>
        <w:t>The same Hiring Committee must interview all applicants for a given position, unless extenuating circumstances occur.</w:t>
      </w:r>
    </w:p>
    <w:p w14:paraId="56DF62A2"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An exception is made for FREC hiring whereas the Hiring Committee may consist of any member of FREC Committee.</w:t>
      </w:r>
    </w:p>
    <w:p w14:paraId="52D7C8A0" w14:textId="61BB6456"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 xml:space="preserve">An exception is made for positions with more than 50 applicants whereas the </w:t>
      </w:r>
      <w:ins w:id="3950" w:author="Policy Officer" w:date="2023-01-04T13:27:00Z">
        <w:r w:rsidR="004E0D38">
          <w:rPr>
            <w:rFonts w:ascii="Palatino Linotype" w:hAnsi="Palatino Linotype"/>
          </w:rPr>
          <w:t>H</w:t>
        </w:r>
      </w:ins>
      <w:del w:id="3951" w:author="Policy Officer" w:date="2023-01-04T13:27:00Z">
        <w:r w:rsidRPr="00B26E0B" w:rsidDel="004E0D38">
          <w:rPr>
            <w:rFonts w:ascii="Palatino Linotype" w:hAnsi="Palatino Linotype"/>
          </w:rPr>
          <w:delText>h</w:delText>
        </w:r>
      </w:del>
      <w:r w:rsidRPr="00B26E0B">
        <w:rPr>
          <w:rFonts w:ascii="Palatino Linotype" w:hAnsi="Palatino Linotype"/>
        </w:rPr>
        <w:t xml:space="preserve">iring </w:t>
      </w:r>
      <w:ins w:id="3952" w:author="Policy Officer" w:date="2023-01-04T13:27:00Z">
        <w:r w:rsidR="004E0D38">
          <w:rPr>
            <w:rFonts w:ascii="Palatino Linotype" w:hAnsi="Palatino Linotype"/>
          </w:rPr>
          <w:t>C</w:t>
        </w:r>
      </w:ins>
      <w:del w:id="3953" w:author="Policy Officer" w:date="2023-01-04T13:27:00Z">
        <w:r w:rsidRPr="00B26E0B" w:rsidDel="004E0D38">
          <w:rPr>
            <w:rFonts w:ascii="Palatino Linotype" w:hAnsi="Palatino Linotype"/>
          </w:rPr>
          <w:delText>c</w:delText>
        </w:r>
      </w:del>
      <w:r w:rsidRPr="00B26E0B">
        <w:rPr>
          <w:rFonts w:ascii="Palatino Linotype" w:hAnsi="Palatino Linotype"/>
        </w:rPr>
        <w:t xml:space="preserve">ommittee may consist of a rotating panel from a pool of pre-selected Hiring Committee members as described in </w:t>
      </w:r>
      <w:r w:rsidRPr="00B26E0B">
        <w:rPr>
          <w:rStyle w:val="referenceChar"/>
          <w:rFonts w:ascii="Palatino Linotype" w:hAnsi="Palatino Linotype"/>
        </w:rPr>
        <w:t>Section B.4.1</w:t>
      </w:r>
      <w:r w:rsidRPr="00B26E0B">
        <w:rPr>
          <w:rFonts w:ascii="Palatino Linotype" w:hAnsi="Palatino Linotype"/>
        </w:rPr>
        <w:t xml:space="preserve">. In this case, the size of any Hiring Committee must remain the same throughout all interviews and not be less than 3 members. This section does not apply to any positions with a pre-determined panel as seen in </w:t>
      </w:r>
      <w:r w:rsidRPr="00B26E0B">
        <w:rPr>
          <w:rStyle w:val="referenceChar"/>
          <w:rFonts w:ascii="Palatino Linotype" w:hAnsi="Palatino Linotype"/>
        </w:rPr>
        <w:t>Section B.4.2</w:t>
      </w:r>
      <w:r w:rsidRPr="00B26E0B">
        <w:rPr>
          <w:rFonts w:ascii="Palatino Linotype" w:hAnsi="Palatino Linotype"/>
        </w:rPr>
        <w:t>.</w:t>
      </w:r>
    </w:p>
    <w:p w14:paraId="3B3891EB"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 xml:space="preserve">An exception is made for Design Team Group (a Design Group with a competition as seen in </w:t>
      </w:r>
      <w:r w:rsidRPr="00B26E0B">
        <w:rPr>
          <w:rStyle w:val="referenceChar"/>
          <w:rFonts w:ascii="Palatino Linotype" w:hAnsi="Palatino Linotype"/>
        </w:rPr>
        <w:t>Policy Manual κ.B.1.2</w:t>
      </w:r>
      <w:r w:rsidRPr="00B26E0B">
        <w:rPr>
          <w:rFonts w:ascii="Palatino Linotype" w:hAnsi="Palatino Linotype"/>
        </w:rPr>
        <w:t xml:space="preserve"> and </w:t>
      </w:r>
      <w:r w:rsidRPr="00B26E0B">
        <w:rPr>
          <w:rStyle w:val="referenceChar"/>
          <w:rFonts w:ascii="Palatino Linotype" w:hAnsi="Palatino Linotype"/>
        </w:rPr>
        <w:t>κ.B.1.3</w:t>
      </w:r>
      <w:r w:rsidRPr="00B26E0B">
        <w:rPr>
          <w:rFonts w:ascii="Palatino Linotype" w:hAnsi="Palatino Linotype"/>
        </w:rPr>
        <w:t xml:space="preserve">) general member positions with more than 15 applicants. The hiring process will follow as laid out in </w:t>
      </w:r>
      <w:r w:rsidRPr="00B26E0B">
        <w:rPr>
          <w:rStyle w:val="referenceChar"/>
          <w:rFonts w:ascii="Palatino Linotype" w:hAnsi="Palatino Linotype"/>
        </w:rPr>
        <w:t>Section B.4.8.b</w:t>
      </w:r>
      <w:r w:rsidRPr="00B26E0B">
        <w:rPr>
          <w:rFonts w:ascii="Palatino Linotype" w:hAnsi="Palatino Linotype"/>
        </w:rPr>
        <w:t>.</w:t>
      </w:r>
    </w:p>
    <w:p w14:paraId="0442BE84" w14:textId="77777777" w:rsidR="008E566F" w:rsidRPr="004E0D38" w:rsidRDefault="008E566F" w:rsidP="008E566F">
      <w:pPr>
        <w:pStyle w:val="Policyheader2"/>
        <w:numPr>
          <w:ilvl w:val="1"/>
          <w:numId w:val="21"/>
        </w:numPr>
        <w:ind w:left="-32767" w:firstLine="32767"/>
        <w:rPr>
          <w:rPrChange w:id="3954" w:author="Policy Officer" w:date="2023-01-04T13:18:00Z">
            <w:rPr>
              <w:rFonts w:ascii="Palatino Linotype" w:hAnsi="Palatino Linotype"/>
            </w:rPr>
          </w:rPrChange>
        </w:rPr>
      </w:pPr>
      <w:r w:rsidRPr="004E0D38">
        <w:rPr>
          <w:rPrChange w:id="3955" w:author="Policy Officer" w:date="2023-01-04T13:18:00Z">
            <w:rPr>
              <w:rFonts w:ascii="Palatino Linotype" w:hAnsi="Palatino Linotype"/>
            </w:rPr>
          </w:rPrChange>
        </w:rPr>
        <w:t xml:space="preserve">Recruitment and Advertising </w:t>
      </w:r>
    </w:p>
    <w:p w14:paraId="0F936EC6" w14:textId="6384F7CC" w:rsidR="008E566F" w:rsidRPr="00B26E0B" w:rsidRDefault="0EF38C0C" w:rsidP="008E566F">
      <w:pPr>
        <w:pStyle w:val="ListParagraph"/>
        <w:numPr>
          <w:ilvl w:val="2"/>
          <w:numId w:val="49"/>
        </w:numPr>
        <w:rPr>
          <w:rFonts w:ascii="Palatino Linotype" w:hAnsi="Palatino Linotype"/>
        </w:rPr>
      </w:pPr>
      <w:r w:rsidRPr="17EC211F">
        <w:rPr>
          <w:rFonts w:ascii="Palatino Linotype" w:hAnsi="Palatino Linotype"/>
        </w:rPr>
        <w:t xml:space="preserve">The Vice President of </w:t>
      </w:r>
      <w:del w:id="3956" w:author="Evan Wray" w:date="2023-01-12T06:48:00Z">
        <w:r w:rsidR="008E566F" w:rsidRPr="17EC211F" w:rsidDel="0EF38C0C">
          <w:rPr>
            <w:rFonts w:ascii="Palatino Linotype" w:hAnsi="Palatino Linotype"/>
          </w:rPr>
          <w:delText>Student Affairs</w:delText>
        </w:r>
      </w:del>
      <w:ins w:id="3957" w:author="Evan Wray" w:date="2023-01-12T06:48:00Z">
        <w:r w:rsidR="50962E5A" w:rsidRPr="17EC211F">
          <w:rPr>
            <w:rFonts w:ascii="Palatino Linotype" w:hAnsi="Palatino Linotype"/>
          </w:rPr>
          <w:t>dministration</w:t>
        </w:r>
      </w:ins>
      <w:r w:rsidRPr="17EC211F">
        <w:rPr>
          <w:rFonts w:ascii="Palatino Linotype" w:hAnsi="Palatino Linotype"/>
        </w:rPr>
        <w:t xml:space="preserve"> and Director of Human Resources shall have responsibility for establishing the hiring calendar of suggested hiring times.</w:t>
      </w:r>
    </w:p>
    <w:p w14:paraId="260D6AD6" w14:textId="51E0DE80" w:rsidR="008E566F" w:rsidRPr="00B26E0B" w:rsidRDefault="008E566F" w:rsidP="008E566F">
      <w:pPr>
        <w:pStyle w:val="ListParagraph"/>
        <w:numPr>
          <w:ilvl w:val="2"/>
          <w:numId w:val="49"/>
        </w:numPr>
        <w:rPr>
          <w:rFonts w:ascii="Palatino Linotype" w:hAnsi="Palatino Linotype"/>
        </w:rPr>
      </w:pPr>
      <w:r w:rsidRPr="00B26E0B">
        <w:rPr>
          <w:rFonts w:ascii="Palatino Linotype" w:hAnsi="Palatino Linotype"/>
        </w:rPr>
        <w:t>Each position must be advertised in two</w:t>
      </w:r>
      <w:ins w:id="3958" w:author="Policy Officer" w:date="2023-01-04T13:28:00Z">
        <w:r w:rsidR="00D37847">
          <w:rPr>
            <w:rFonts w:ascii="Palatino Linotype" w:hAnsi="Palatino Linotype"/>
          </w:rPr>
          <w:t xml:space="preserve"> </w:t>
        </w:r>
      </w:ins>
      <w:r w:rsidRPr="00B26E0B">
        <w:rPr>
          <w:rFonts w:ascii="Palatino Linotype" w:hAnsi="Palatino Linotype"/>
        </w:rPr>
        <w:t>(2) consecutive issues of the AllEng Weekly Newsletter</w:t>
      </w:r>
      <w:r w:rsidR="00C20ECB">
        <w:rPr>
          <w:rFonts w:ascii="Palatino Linotype" w:hAnsi="Palatino Linotype"/>
        </w:rPr>
        <w:t>.</w:t>
      </w:r>
      <w:r w:rsidRPr="00B26E0B">
        <w:rPr>
          <w:rFonts w:ascii="Palatino Linotype" w:hAnsi="Palatino Linotype"/>
        </w:rPr>
        <w:t xml:space="preserve"> </w:t>
      </w:r>
    </w:p>
    <w:p w14:paraId="6BC86377" w14:textId="38DC858D" w:rsidR="008E566F" w:rsidRPr="00B26E0B" w:rsidDel="004E0D38" w:rsidRDefault="008E566F" w:rsidP="008E566F">
      <w:pPr>
        <w:pStyle w:val="ListParagraph"/>
        <w:numPr>
          <w:ilvl w:val="3"/>
          <w:numId w:val="49"/>
        </w:numPr>
        <w:rPr>
          <w:del w:id="3959" w:author="Policy Officer" w:date="2023-01-04T13:27:00Z"/>
          <w:rFonts w:ascii="Palatino Linotype" w:hAnsi="Palatino Linotype"/>
        </w:rPr>
      </w:pPr>
      <w:del w:id="3960" w:author="Policy Officer" w:date="2023-01-04T13:27:00Z">
        <w:r w:rsidRPr="00B26E0B" w:rsidDel="004E0D38">
          <w:rPr>
            <w:rFonts w:ascii="Palatino Linotype" w:hAnsi="Palatino Linotype"/>
          </w:rPr>
          <w:delText>Other forms of promotion and advertisement are also encouraged, such as the use of social media.</w:delText>
        </w:r>
      </w:del>
    </w:p>
    <w:p w14:paraId="019CB044" w14:textId="74AFC688" w:rsidR="008E566F" w:rsidRPr="00B26E0B" w:rsidRDefault="00D37847" w:rsidP="008E566F">
      <w:pPr>
        <w:pStyle w:val="ListParagraph"/>
        <w:numPr>
          <w:ilvl w:val="3"/>
          <w:numId w:val="49"/>
        </w:numPr>
        <w:rPr>
          <w:rFonts w:ascii="Palatino Linotype" w:hAnsi="Palatino Linotype"/>
        </w:rPr>
      </w:pPr>
      <w:ins w:id="3961" w:author="Policy Officer" w:date="2023-01-04T13:28:00Z">
        <w:r>
          <w:rPr>
            <w:rFonts w:ascii="Palatino Linotype" w:hAnsi="Palatino Linotype"/>
          </w:rPr>
          <w:t xml:space="preserve">An exception is made for design group positions, which must be advertised in a minimum of one (1) AllEng Weekly Newsletter. </w:t>
        </w:r>
      </w:ins>
      <w:del w:id="3962" w:author="Policy Officer" w:date="2023-01-04T13:28:00Z">
        <w:r w:rsidR="008E566F" w:rsidRPr="00B26E0B" w:rsidDel="00D37847">
          <w:rPr>
            <w:rFonts w:ascii="Palatino Linotype" w:hAnsi="Palatino Linotype"/>
          </w:rPr>
          <w:delText>All Design Group positions may only be advertised in one (1) issue of the AllEng Weekly Newsletter</w:delText>
        </w:r>
        <w:r w:rsidR="00C20ECB" w:rsidDel="00D37847">
          <w:rPr>
            <w:rFonts w:ascii="Palatino Linotype" w:hAnsi="Palatino Linotype"/>
          </w:rPr>
          <w:delText>.</w:delText>
        </w:r>
      </w:del>
    </w:p>
    <w:p w14:paraId="7322C0B2" w14:textId="77777777" w:rsidR="008E566F" w:rsidRPr="00B26E0B" w:rsidRDefault="008E566F" w:rsidP="008E566F">
      <w:pPr>
        <w:rPr>
          <w:rFonts w:ascii="Palatino Linotype" w:hAnsi="Palatino Linotype"/>
        </w:rPr>
      </w:pPr>
    </w:p>
    <w:p w14:paraId="17475C03" w14:textId="17CB75D1" w:rsidR="008E566F" w:rsidRPr="00B26E0B" w:rsidRDefault="008E566F" w:rsidP="008E566F">
      <w:pPr>
        <w:pStyle w:val="ListParagraph"/>
        <w:numPr>
          <w:ilvl w:val="2"/>
          <w:numId w:val="49"/>
        </w:numPr>
        <w:rPr>
          <w:rFonts w:ascii="Palatino Linotype" w:hAnsi="Palatino Linotype"/>
        </w:rPr>
      </w:pPr>
      <w:r w:rsidRPr="00B26E0B">
        <w:rPr>
          <w:rFonts w:ascii="Palatino Linotype" w:hAnsi="Palatino Linotype"/>
        </w:rPr>
        <w:t xml:space="preserve">Each official job position must be made available on </w:t>
      </w:r>
      <w:r w:rsidR="00C20ECB">
        <w:rPr>
          <w:rFonts w:ascii="Palatino Linotype" w:hAnsi="Palatino Linotype"/>
        </w:rPr>
        <w:t>breezy.engsoc.queensu.ca</w:t>
      </w:r>
      <w:r w:rsidRPr="00B26E0B">
        <w:rPr>
          <w:rFonts w:ascii="Palatino Linotype" w:hAnsi="Palatino Linotype"/>
        </w:rPr>
        <w:t xml:space="preserve"> for no less than two (2) weeks</w:t>
      </w:r>
      <w:del w:id="3963" w:author="Policy Officer" w:date="2023-01-04T13:29:00Z">
        <w:r w:rsidRPr="00B26E0B" w:rsidDel="00D37847">
          <w:rPr>
            <w:rFonts w:ascii="Palatino Linotype" w:hAnsi="Palatino Linotype"/>
          </w:rPr>
          <w:delText xml:space="preserve"> (14 days)</w:delText>
        </w:r>
      </w:del>
      <w:r w:rsidRPr="00B26E0B">
        <w:rPr>
          <w:rFonts w:ascii="Palatino Linotype" w:hAnsi="Palatino Linotype"/>
        </w:rPr>
        <w:t xml:space="preserve"> before they are due.</w:t>
      </w:r>
    </w:p>
    <w:p w14:paraId="27A19AF6" w14:textId="2580B983" w:rsidR="008E566F" w:rsidRDefault="00D37847" w:rsidP="008E566F">
      <w:pPr>
        <w:pStyle w:val="ListParagraph"/>
        <w:numPr>
          <w:ilvl w:val="3"/>
          <w:numId w:val="49"/>
        </w:numPr>
        <w:rPr>
          <w:ins w:id="3964" w:author="Policy Officer" w:date="2023-01-04T13:30:00Z"/>
          <w:rFonts w:ascii="Palatino Linotype" w:hAnsi="Palatino Linotype"/>
        </w:rPr>
      </w:pPr>
      <w:ins w:id="3965" w:author="Policy Officer" w:date="2023-01-04T13:29:00Z">
        <w:r>
          <w:rPr>
            <w:rFonts w:ascii="Palatino Linotype" w:hAnsi="Palatino Linotype"/>
          </w:rPr>
          <w:t>An exception is made for Design Group positions, which must be made available for no less than one (1) week</w:t>
        </w:r>
      </w:ins>
      <w:del w:id="3966" w:author="Policy Officer" w:date="2023-01-04T13:29:00Z">
        <w:r w:rsidR="008E566F" w:rsidRPr="00B26E0B" w:rsidDel="00D37847">
          <w:rPr>
            <w:rFonts w:ascii="Palatino Linotype" w:hAnsi="Palatino Linotype"/>
          </w:rPr>
          <w:delText>All Design Group positions may only be made available for one (1) week (7 days)</w:delText>
        </w:r>
      </w:del>
      <w:r w:rsidR="008E566F" w:rsidRPr="00B26E0B">
        <w:rPr>
          <w:rFonts w:ascii="Palatino Linotype" w:hAnsi="Palatino Linotype"/>
        </w:rPr>
        <w:t xml:space="preserve"> on </w:t>
      </w:r>
      <w:r w:rsidR="00C20ECB">
        <w:rPr>
          <w:rFonts w:ascii="Palatino Linotype" w:hAnsi="Palatino Linotype"/>
        </w:rPr>
        <w:t xml:space="preserve">breezy.engsoc.queensu.ca </w:t>
      </w:r>
      <w:r w:rsidR="008E566F" w:rsidRPr="00B26E0B">
        <w:rPr>
          <w:rFonts w:ascii="Palatino Linotype" w:hAnsi="Palatino Linotype"/>
        </w:rPr>
        <w:t>before they are due.</w:t>
      </w:r>
    </w:p>
    <w:p w14:paraId="5659A749" w14:textId="5114B7A4" w:rsidR="00D37847" w:rsidRPr="00B26E0B" w:rsidRDefault="6EA8C3C2">
      <w:pPr>
        <w:pStyle w:val="ListParagraph"/>
        <w:numPr>
          <w:ilvl w:val="2"/>
          <w:numId w:val="49"/>
        </w:numPr>
        <w:rPr>
          <w:rFonts w:ascii="Palatino Linotype" w:hAnsi="Palatino Linotype"/>
        </w:rPr>
        <w:pPrChange w:id="3967" w:author="Policy Officer" w:date="2023-01-04T13:30:00Z">
          <w:pPr>
            <w:pStyle w:val="ListParagraph"/>
            <w:numPr>
              <w:ilvl w:val="3"/>
              <w:numId w:val="49"/>
            </w:numPr>
            <w:ind w:left="680"/>
          </w:pPr>
        </w:pPrChange>
      </w:pPr>
      <w:ins w:id="3968" w:author="Policy Officer" w:date="2023-01-04T13:30:00Z">
        <w:r w:rsidRPr="419E63F7">
          <w:rPr>
            <w:rFonts w:ascii="Palatino Linotype" w:hAnsi="Palatino Linotype"/>
          </w:rPr>
          <w:t>All postings must be reviewed and approved by the Director of Human Resources or the Vice-President (Student Affairs).</w:t>
        </w:r>
      </w:ins>
    </w:p>
    <w:p w14:paraId="7DC287DC" w14:textId="3571AD50" w:rsidR="008E566F" w:rsidRPr="00B26E0B" w:rsidRDefault="0EF38C0C" w:rsidP="008E566F">
      <w:pPr>
        <w:pStyle w:val="ListParagraph"/>
        <w:numPr>
          <w:ilvl w:val="2"/>
          <w:numId w:val="21"/>
        </w:numPr>
        <w:rPr>
          <w:rFonts w:ascii="Palatino Linotype" w:hAnsi="Palatino Linotype"/>
        </w:rPr>
      </w:pPr>
      <w:r w:rsidRPr="17EC211F">
        <w:rPr>
          <w:rFonts w:ascii="Palatino Linotype" w:hAnsi="Palatino Linotype"/>
        </w:rPr>
        <w:t xml:space="preserve">The Vice-President of </w:t>
      </w:r>
      <w:del w:id="3969" w:author="Evan Wray" w:date="2023-01-12T06:48:00Z">
        <w:r w:rsidR="008E566F" w:rsidRPr="17EC211F" w:rsidDel="0EF38C0C">
          <w:rPr>
            <w:rFonts w:ascii="Palatino Linotype" w:hAnsi="Palatino Linotype"/>
          </w:rPr>
          <w:delText>Student Affairs</w:delText>
        </w:r>
      </w:del>
      <w:ins w:id="3970" w:author="Evan Wray" w:date="2023-01-12T06:48:00Z">
        <w:r w:rsidR="633C137D" w:rsidRPr="17EC211F">
          <w:rPr>
            <w:rFonts w:ascii="Palatino Linotype" w:hAnsi="Palatino Linotype"/>
          </w:rPr>
          <w:t>Finance &amp; Administration</w:t>
        </w:r>
      </w:ins>
      <w:r w:rsidRPr="17EC211F">
        <w:rPr>
          <w:rFonts w:ascii="Palatino Linotype" w:hAnsi="Palatino Linotype"/>
        </w:rPr>
        <w:t xml:space="preserve"> or Director of Human Resources may waive requirements B.5.2 and B.5.3 at their discretion.</w:t>
      </w:r>
    </w:p>
    <w:p w14:paraId="2AE3017A" w14:textId="77777777" w:rsidR="008E566F" w:rsidRPr="00B26E0B" w:rsidRDefault="008E566F" w:rsidP="008E566F">
      <w:pPr>
        <w:pStyle w:val="ListParagraph"/>
        <w:numPr>
          <w:ilvl w:val="2"/>
          <w:numId w:val="21"/>
        </w:numPr>
        <w:rPr>
          <w:rFonts w:ascii="Palatino Linotype" w:hAnsi="Palatino Linotype"/>
        </w:rPr>
      </w:pPr>
      <w:r w:rsidRPr="00B26E0B">
        <w:rPr>
          <w:rFonts w:ascii="Palatino Linotype" w:hAnsi="Palatino Linotype"/>
        </w:rPr>
        <w:t>When advertising the position, the following must be clearly defined:</w:t>
      </w:r>
    </w:p>
    <w:p w14:paraId="61BC7737"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t>Eligibility or experience requirements.</w:t>
      </w:r>
    </w:p>
    <w:p w14:paraId="16366747" w14:textId="6A6BDBEF" w:rsidR="008E566F" w:rsidRDefault="008E566F" w:rsidP="008E566F">
      <w:pPr>
        <w:pStyle w:val="ListParagraph"/>
        <w:numPr>
          <w:ilvl w:val="3"/>
          <w:numId w:val="21"/>
        </w:numPr>
        <w:rPr>
          <w:ins w:id="3971" w:author="Policy Officer" w:date="2023-01-04T13:30:00Z"/>
          <w:rFonts w:ascii="Palatino Linotype" w:hAnsi="Palatino Linotype"/>
        </w:rPr>
      </w:pPr>
      <w:r w:rsidRPr="00B26E0B">
        <w:rPr>
          <w:rFonts w:ascii="Palatino Linotype" w:hAnsi="Palatino Linotype"/>
        </w:rPr>
        <w:t>Application due dates</w:t>
      </w:r>
    </w:p>
    <w:p w14:paraId="46E14008" w14:textId="52B912E9" w:rsidR="00D37847" w:rsidRPr="00B26E0B" w:rsidRDefault="6EA8C3C2" w:rsidP="008E566F">
      <w:pPr>
        <w:pStyle w:val="ListParagraph"/>
        <w:numPr>
          <w:ilvl w:val="3"/>
          <w:numId w:val="21"/>
        </w:numPr>
        <w:rPr>
          <w:rFonts w:ascii="Palatino Linotype" w:hAnsi="Palatino Linotype"/>
        </w:rPr>
      </w:pPr>
      <w:ins w:id="3972" w:author="Policy Officer" w:date="2023-01-04T13:30:00Z">
        <w:r w:rsidRPr="419E63F7">
          <w:rPr>
            <w:rFonts w:ascii="Palatino Linotype" w:hAnsi="Palatino Linotype"/>
          </w:rPr>
          <w:t>Position Description</w:t>
        </w:r>
      </w:ins>
    </w:p>
    <w:p w14:paraId="4024D0A8" w14:textId="77777777" w:rsidR="008E566F" w:rsidRPr="00B26E0B" w:rsidRDefault="0EF38C0C" w:rsidP="008E566F">
      <w:pPr>
        <w:pStyle w:val="ListParagraph"/>
        <w:numPr>
          <w:ilvl w:val="3"/>
          <w:numId w:val="21"/>
        </w:numPr>
        <w:rPr>
          <w:rFonts w:ascii="Palatino Linotype" w:hAnsi="Palatino Linotype"/>
        </w:rPr>
      </w:pPr>
      <w:r w:rsidRPr="419E63F7">
        <w:rPr>
          <w:rFonts w:ascii="Palatino Linotype" w:hAnsi="Palatino Linotype"/>
        </w:rPr>
        <w:lastRenderedPageBreak/>
        <w:t>Contact person and information.</w:t>
      </w:r>
    </w:p>
    <w:p w14:paraId="5F6589E8" w14:textId="77777777" w:rsidR="008E566F" w:rsidRPr="00B26E0B" w:rsidRDefault="0EF38C0C" w:rsidP="008E566F">
      <w:pPr>
        <w:pStyle w:val="ListParagraph"/>
        <w:numPr>
          <w:ilvl w:val="3"/>
          <w:numId w:val="21"/>
        </w:numPr>
        <w:rPr>
          <w:rFonts w:ascii="Palatino Linotype" w:hAnsi="Palatino Linotype"/>
        </w:rPr>
      </w:pPr>
      <w:r w:rsidRPr="419E63F7">
        <w:rPr>
          <w:rFonts w:ascii="Palatino Linotype" w:hAnsi="Palatino Linotype"/>
        </w:rPr>
        <w:t xml:space="preserve">Monetary compensation (if applicable). </w:t>
      </w:r>
    </w:p>
    <w:p w14:paraId="5568710E" w14:textId="7E01078B" w:rsidR="008E566F" w:rsidRPr="00B26E0B" w:rsidDel="00D37847" w:rsidRDefault="008E566F" w:rsidP="008E566F">
      <w:pPr>
        <w:pStyle w:val="ListParagraph"/>
        <w:numPr>
          <w:ilvl w:val="2"/>
          <w:numId w:val="21"/>
        </w:numPr>
        <w:rPr>
          <w:del w:id="3973" w:author="Policy Officer" w:date="2023-01-04T13:30:00Z"/>
          <w:rFonts w:ascii="Palatino Linotype" w:hAnsi="Palatino Linotype"/>
        </w:rPr>
      </w:pPr>
      <w:del w:id="3974" w:author="Policy Officer" w:date="2023-01-04T13:30:00Z">
        <w:r w:rsidRPr="00B26E0B" w:rsidDel="00D37847">
          <w:rPr>
            <w:rFonts w:ascii="Palatino Linotype" w:hAnsi="Palatino Linotype"/>
          </w:rPr>
          <w:delText xml:space="preserve">As a resource to the candidates, job descriptions must be made readily available on </w:delText>
        </w:r>
        <w:r w:rsidR="00C20ECB" w:rsidDel="00D37847">
          <w:rPr>
            <w:rFonts w:ascii="Palatino Linotype" w:hAnsi="Palatino Linotype"/>
          </w:rPr>
          <w:delText>breezy.engsoc.queensu.ca</w:delText>
        </w:r>
        <w:r w:rsidRPr="00B26E0B" w:rsidDel="00D37847">
          <w:rPr>
            <w:rFonts w:ascii="Palatino Linotype" w:hAnsi="Palatino Linotype"/>
          </w:rPr>
          <w:delText xml:space="preserve"> or the Engineering Society website.</w:delText>
        </w:r>
      </w:del>
    </w:p>
    <w:p w14:paraId="22C615E2" w14:textId="615639FA" w:rsidR="008E566F" w:rsidRPr="00B26E0B" w:rsidRDefault="0EF38C0C" w:rsidP="008E566F">
      <w:pPr>
        <w:pStyle w:val="ListParagraph"/>
        <w:numPr>
          <w:ilvl w:val="2"/>
          <w:numId w:val="21"/>
        </w:numPr>
        <w:rPr>
          <w:rFonts w:ascii="Palatino Linotype" w:hAnsi="Palatino Linotype"/>
        </w:rPr>
      </w:pPr>
      <w:r w:rsidRPr="17EC211F">
        <w:rPr>
          <w:rFonts w:ascii="Palatino Linotype" w:hAnsi="Palatino Linotype"/>
        </w:rPr>
        <w:t xml:space="preserve">At the discretion of the Hiring Committee, the deadline for applications may be extended if it is decided that there is an unsatisfactory number of eligible applicants by the original due date, with consultation with the Director of Human Resources </w:t>
      </w:r>
      <w:ins w:id="3975" w:author="Policy Officer" w:date="2023-01-04T13:31:00Z">
        <w:r w:rsidR="6EA8C3C2" w:rsidRPr="17EC211F">
          <w:rPr>
            <w:rFonts w:ascii="Palatino Linotype" w:hAnsi="Palatino Linotype"/>
          </w:rPr>
          <w:t>or</w:t>
        </w:r>
      </w:ins>
      <w:del w:id="3976" w:author="Policy Officer" w:date="2023-01-04T13:31:00Z">
        <w:r w:rsidR="008E566F" w:rsidRPr="17EC211F" w:rsidDel="0EF38C0C">
          <w:rPr>
            <w:rFonts w:ascii="Palatino Linotype" w:hAnsi="Palatino Linotype"/>
          </w:rPr>
          <w:delText>and</w:delText>
        </w:r>
      </w:del>
      <w:r w:rsidRPr="17EC211F">
        <w:rPr>
          <w:rFonts w:ascii="Palatino Linotype" w:hAnsi="Palatino Linotype"/>
        </w:rPr>
        <w:t xml:space="preserve"> the Vice President of </w:t>
      </w:r>
      <w:del w:id="3977" w:author="Evan Wray" w:date="2023-01-12T06:49:00Z">
        <w:r w:rsidR="008E566F" w:rsidRPr="17EC211F" w:rsidDel="0EF38C0C">
          <w:rPr>
            <w:rFonts w:ascii="Palatino Linotype" w:hAnsi="Palatino Linotype"/>
          </w:rPr>
          <w:delText>Student Affairs</w:delText>
        </w:r>
      </w:del>
      <w:ins w:id="3978" w:author="Evan Wray" w:date="2023-01-12T06:49:00Z">
        <w:r w:rsidR="14F69363" w:rsidRPr="17EC211F">
          <w:rPr>
            <w:rFonts w:ascii="Palatino Linotype" w:hAnsi="Palatino Linotype"/>
          </w:rPr>
          <w:t>Finance and Administration</w:t>
        </w:r>
      </w:ins>
      <w:r w:rsidRPr="17EC211F">
        <w:rPr>
          <w:rFonts w:ascii="Palatino Linotype" w:hAnsi="Palatino Linotype"/>
        </w:rPr>
        <w:t>. In such a case, it is the responsibility of the Hiring Committee to inform all of the original applicants by email within 24 hours of the original deadline.</w:t>
      </w:r>
    </w:p>
    <w:p w14:paraId="244232E1" w14:textId="022F2F71" w:rsidR="008E566F" w:rsidRPr="00B26E0B" w:rsidRDefault="008E566F" w:rsidP="008E566F">
      <w:pPr>
        <w:pStyle w:val="ListParagraph"/>
        <w:numPr>
          <w:ilvl w:val="2"/>
          <w:numId w:val="21"/>
        </w:numPr>
        <w:rPr>
          <w:rFonts w:ascii="Palatino Linotype" w:hAnsi="Palatino Linotype"/>
          <w:szCs w:val="24"/>
        </w:rPr>
      </w:pPr>
      <w:r w:rsidRPr="00B26E0B">
        <w:rPr>
          <w:rFonts w:ascii="Palatino Linotype" w:hAnsi="Palatino Linotype"/>
          <w:color w:val="000000"/>
          <w:szCs w:val="24"/>
        </w:rPr>
        <w:t xml:space="preserve">The hiring of service staff for each Engineering Society Service will be broken into two separate positions: new staff and staff seeking rehire. </w:t>
      </w:r>
      <w:ins w:id="3979" w:author="Policy Officer" w:date="2023-01-04T13:31:00Z">
        <w:r w:rsidR="00D37847">
          <w:rPr>
            <w:rFonts w:ascii="Palatino Linotype" w:hAnsi="Palatino Linotype"/>
            <w:color w:val="000000"/>
            <w:szCs w:val="24"/>
          </w:rPr>
          <w:t xml:space="preserve">The written questions will include </w:t>
        </w:r>
      </w:ins>
      <w:ins w:id="3980" w:author="Policy Officer" w:date="2023-01-04T13:32:00Z">
        <w:r w:rsidR="00D37847">
          <w:rPr>
            <w:rFonts w:ascii="Palatino Linotype" w:hAnsi="Palatino Linotype"/>
            <w:color w:val="000000"/>
            <w:szCs w:val="24"/>
          </w:rPr>
          <w:t xml:space="preserve">disclosure of whether the applicant is a rehire. </w:t>
        </w:r>
      </w:ins>
      <w:r w:rsidRPr="00B26E0B">
        <w:rPr>
          <w:rFonts w:ascii="Palatino Linotype" w:hAnsi="Palatino Linotype"/>
          <w:color w:val="000000"/>
          <w:szCs w:val="24"/>
        </w:rPr>
        <w:t>These positions</w:t>
      </w:r>
      <w:del w:id="3981" w:author="Policy Officer" w:date="2023-01-04T13:32:00Z">
        <w:r w:rsidRPr="00B26E0B" w:rsidDel="00D37847">
          <w:rPr>
            <w:rFonts w:ascii="Palatino Linotype" w:hAnsi="Palatino Linotype"/>
            <w:color w:val="000000"/>
            <w:szCs w:val="24"/>
          </w:rPr>
          <w:delText xml:space="preserve"> will appear as separate entries on </w:delText>
        </w:r>
        <w:r w:rsidR="00C20ECB" w:rsidDel="00D37847">
          <w:rPr>
            <w:rFonts w:ascii="Palatino Linotype" w:hAnsi="Palatino Linotype"/>
            <w:color w:val="000000"/>
            <w:szCs w:val="24"/>
          </w:rPr>
          <w:delText>breezy.engsoc.queensu.ca</w:delText>
        </w:r>
        <w:r w:rsidRPr="00B26E0B" w:rsidDel="00D37847">
          <w:rPr>
            <w:rFonts w:ascii="Palatino Linotype" w:hAnsi="Palatino Linotype"/>
            <w:color w:val="000000"/>
            <w:szCs w:val="24"/>
          </w:rPr>
          <w:delText xml:space="preserve"> and</w:delText>
        </w:r>
      </w:del>
      <w:r w:rsidRPr="00B26E0B">
        <w:rPr>
          <w:rFonts w:ascii="Palatino Linotype" w:hAnsi="Palatino Linotype"/>
          <w:color w:val="000000"/>
          <w:szCs w:val="24"/>
        </w:rPr>
        <w:t xml:space="preserve"> will be treated as two separate groups during the interview process.</w:t>
      </w:r>
    </w:p>
    <w:p w14:paraId="1AA6A8EC" w14:textId="77777777" w:rsidR="008E566F" w:rsidRPr="004E0D38" w:rsidRDefault="008E566F" w:rsidP="008E566F">
      <w:pPr>
        <w:pStyle w:val="Policyheader2"/>
        <w:numPr>
          <w:ilvl w:val="1"/>
          <w:numId w:val="21"/>
        </w:numPr>
        <w:ind w:left="-32767" w:firstLine="32767"/>
        <w:rPr>
          <w:rPrChange w:id="3982" w:author="Policy Officer" w:date="2023-01-04T13:19:00Z">
            <w:rPr>
              <w:rFonts w:ascii="Palatino Linotype" w:hAnsi="Palatino Linotype"/>
            </w:rPr>
          </w:rPrChange>
        </w:rPr>
      </w:pPr>
      <w:r w:rsidRPr="004E0D38">
        <w:rPr>
          <w:rPrChange w:id="3983" w:author="Policy Officer" w:date="2023-01-04T13:19:00Z">
            <w:rPr>
              <w:rFonts w:ascii="Palatino Linotype" w:hAnsi="Palatino Linotype"/>
            </w:rPr>
          </w:rPrChange>
        </w:rPr>
        <w:t>The Application Process</w:t>
      </w:r>
    </w:p>
    <w:p w14:paraId="06AB2EA5" w14:textId="6C8A21EF" w:rsidR="008E566F" w:rsidRPr="00B26E0B" w:rsidRDefault="008E566F" w:rsidP="008E566F">
      <w:pPr>
        <w:pStyle w:val="ListParagraph"/>
        <w:numPr>
          <w:ilvl w:val="2"/>
          <w:numId w:val="50"/>
        </w:numPr>
        <w:rPr>
          <w:rFonts w:ascii="Palatino Linotype" w:hAnsi="Palatino Linotype"/>
        </w:rPr>
      </w:pPr>
      <w:r w:rsidRPr="00B26E0B">
        <w:rPr>
          <w:rFonts w:ascii="Palatino Linotype" w:hAnsi="Palatino Linotype"/>
        </w:rPr>
        <w:t xml:space="preserve">The application on </w:t>
      </w:r>
      <w:r w:rsidR="00C20ECB">
        <w:rPr>
          <w:rFonts w:ascii="Palatino Linotype" w:hAnsi="Palatino Linotype"/>
        </w:rPr>
        <w:t>breezy.engsoc.queensu.ca</w:t>
      </w:r>
      <w:r w:rsidRPr="00B26E0B">
        <w:rPr>
          <w:rFonts w:ascii="Palatino Linotype" w:hAnsi="Palatino Linotype"/>
        </w:rPr>
        <w:t xml:space="preserve"> shall require the applicant to provide the following information: </w:t>
      </w:r>
    </w:p>
    <w:p w14:paraId="7029194D" w14:textId="77777777" w:rsidR="008E566F" w:rsidRPr="00B26E0B" w:rsidRDefault="008E566F" w:rsidP="008E566F">
      <w:pPr>
        <w:pStyle w:val="ListParagraph"/>
        <w:numPr>
          <w:ilvl w:val="3"/>
          <w:numId w:val="50"/>
        </w:numPr>
        <w:rPr>
          <w:rFonts w:ascii="Palatino Linotype" w:hAnsi="Palatino Linotype"/>
        </w:rPr>
      </w:pPr>
      <w:r w:rsidRPr="00B26E0B">
        <w:rPr>
          <w:rFonts w:ascii="Palatino Linotype" w:hAnsi="Palatino Linotype"/>
        </w:rPr>
        <w:t>The position applied for</w:t>
      </w:r>
    </w:p>
    <w:p w14:paraId="73BC8300" w14:textId="77777777" w:rsidR="008E566F" w:rsidRPr="00B26E0B" w:rsidRDefault="008E566F" w:rsidP="008E566F">
      <w:pPr>
        <w:pStyle w:val="ListParagraph"/>
        <w:numPr>
          <w:ilvl w:val="3"/>
          <w:numId w:val="50"/>
        </w:numPr>
        <w:rPr>
          <w:rFonts w:ascii="Palatino Linotype" w:hAnsi="Palatino Linotype"/>
        </w:rPr>
      </w:pPr>
      <w:r w:rsidRPr="00B26E0B">
        <w:rPr>
          <w:rFonts w:ascii="Palatino Linotype" w:hAnsi="Palatino Linotype"/>
        </w:rPr>
        <w:t>Name</w:t>
      </w:r>
    </w:p>
    <w:p w14:paraId="21FA83B9" w14:textId="06B4E53B" w:rsidR="008E566F" w:rsidRPr="00B26E0B" w:rsidRDefault="008E566F" w:rsidP="008E566F">
      <w:pPr>
        <w:pStyle w:val="ListParagraph"/>
        <w:numPr>
          <w:ilvl w:val="3"/>
          <w:numId w:val="50"/>
        </w:numPr>
        <w:rPr>
          <w:rFonts w:ascii="Palatino Linotype" w:hAnsi="Palatino Linotype"/>
        </w:rPr>
      </w:pPr>
      <w:r w:rsidRPr="00B26E0B">
        <w:rPr>
          <w:rFonts w:ascii="Palatino Linotype" w:hAnsi="Palatino Linotype"/>
        </w:rPr>
        <w:t>Telephone number</w:t>
      </w:r>
      <w:ins w:id="3984" w:author="Policy Officer" w:date="2023-01-04T13:32:00Z">
        <w:r w:rsidR="00D37847">
          <w:rPr>
            <w:rFonts w:ascii="Palatino Linotype" w:hAnsi="Palatino Linotype"/>
          </w:rPr>
          <w:t xml:space="preserve"> or e-mail address</w:t>
        </w:r>
      </w:ins>
    </w:p>
    <w:p w14:paraId="229C1944" w14:textId="65369682" w:rsidR="008E566F" w:rsidRPr="00B26E0B" w:rsidDel="00D37847" w:rsidRDefault="008E566F" w:rsidP="008E566F">
      <w:pPr>
        <w:pStyle w:val="ListParagraph"/>
        <w:numPr>
          <w:ilvl w:val="3"/>
          <w:numId w:val="50"/>
        </w:numPr>
        <w:rPr>
          <w:del w:id="3985" w:author="Policy Officer" w:date="2023-01-04T13:32:00Z"/>
          <w:rFonts w:ascii="Palatino Linotype" w:hAnsi="Palatino Linotype"/>
        </w:rPr>
      </w:pPr>
      <w:del w:id="3986" w:author="Policy Officer" w:date="2023-01-04T13:32:00Z">
        <w:r w:rsidRPr="00B26E0B" w:rsidDel="00D37847">
          <w:rPr>
            <w:rFonts w:ascii="Palatino Linotype" w:hAnsi="Palatino Linotype"/>
          </w:rPr>
          <w:delText>E-mail address</w:delText>
        </w:r>
      </w:del>
    </w:p>
    <w:p w14:paraId="5981FD00" w14:textId="5CA2F155" w:rsidR="008E566F" w:rsidRPr="00B26E0B" w:rsidDel="00D37847" w:rsidRDefault="008E566F" w:rsidP="008E566F">
      <w:pPr>
        <w:pStyle w:val="ListParagraph"/>
        <w:numPr>
          <w:ilvl w:val="3"/>
          <w:numId w:val="50"/>
        </w:numPr>
        <w:rPr>
          <w:del w:id="3987" w:author="Policy Officer" w:date="2023-01-04T13:32:00Z"/>
          <w:rFonts w:ascii="Palatino Linotype" w:hAnsi="Palatino Linotype"/>
        </w:rPr>
      </w:pPr>
      <w:del w:id="3988" w:author="Policy Officer" w:date="2023-01-04T13:32:00Z">
        <w:r w:rsidRPr="00B26E0B" w:rsidDel="00D37847">
          <w:rPr>
            <w:rFonts w:ascii="Palatino Linotype" w:hAnsi="Palatino Linotype"/>
          </w:rPr>
          <w:delText>Faculty</w:delText>
        </w:r>
      </w:del>
    </w:p>
    <w:p w14:paraId="6AD3C4C9" w14:textId="4E22A703" w:rsidR="008E566F" w:rsidRPr="00B26E0B" w:rsidDel="00D37847" w:rsidRDefault="008E566F" w:rsidP="008E566F">
      <w:pPr>
        <w:pStyle w:val="ListParagraph"/>
        <w:numPr>
          <w:ilvl w:val="3"/>
          <w:numId w:val="50"/>
        </w:numPr>
        <w:rPr>
          <w:del w:id="3989" w:author="Policy Officer" w:date="2023-01-04T13:32:00Z"/>
          <w:rFonts w:ascii="Palatino Linotype" w:hAnsi="Palatino Linotype"/>
        </w:rPr>
      </w:pPr>
      <w:del w:id="3990" w:author="Policy Officer" w:date="2023-01-04T13:32:00Z">
        <w:r w:rsidRPr="00B26E0B" w:rsidDel="00D37847">
          <w:rPr>
            <w:rFonts w:ascii="Palatino Linotype" w:hAnsi="Palatino Linotype"/>
          </w:rPr>
          <w:delText>Year of program</w:delText>
        </w:r>
      </w:del>
    </w:p>
    <w:p w14:paraId="5931406A" w14:textId="77777777" w:rsidR="008E566F" w:rsidRPr="00B26E0B" w:rsidRDefault="008E566F" w:rsidP="008E566F">
      <w:pPr>
        <w:pStyle w:val="ListParagraph"/>
        <w:numPr>
          <w:ilvl w:val="3"/>
          <w:numId w:val="50"/>
        </w:numPr>
        <w:rPr>
          <w:rFonts w:ascii="Palatino Linotype" w:hAnsi="Palatino Linotype"/>
        </w:rPr>
      </w:pPr>
      <w:r w:rsidRPr="00B26E0B">
        <w:rPr>
          <w:rFonts w:ascii="Palatino Linotype" w:hAnsi="Palatino Linotype"/>
        </w:rPr>
        <w:t xml:space="preserve">Confirmation of eligibility as per the requirements laid out in </w:t>
      </w:r>
      <w:r w:rsidRPr="00B26E0B">
        <w:rPr>
          <w:rFonts w:ascii="Palatino Linotype" w:hAnsi="Palatino Linotype"/>
          <w:i/>
        </w:rPr>
        <w:t>Section B.2.</w:t>
      </w:r>
    </w:p>
    <w:p w14:paraId="518103D7" w14:textId="77777777" w:rsidR="008E566F" w:rsidRPr="00B26E0B" w:rsidRDefault="008E566F" w:rsidP="008E566F">
      <w:pPr>
        <w:pStyle w:val="ListParagraph"/>
        <w:numPr>
          <w:ilvl w:val="3"/>
          <w:numId w:val="50"/>
        </w:numPr>
        <w:rPr>
          <w:rFonts w:ascii="Palatino Linotype" w:hAnsi="Palatino Linotype"/>
        </w:rPr>
      </w:pPr>
      <w:r w:rsidRPr="00B26E0B">
        <w:rPr>
          <w:rFonts w:ascii="Palatino Linotype" w:hAnsi="Palatino Linotype"/>
        </w:rPr>
        <w:t>Authorization to enable the Engineering Society to verify information provided in</w:t>
      </w:r>
      <w:r w:rsidRPr="00B26E0B">
        <w:rPr>
          <w:rFonts w:ascii="Palatino Linotype" w:hAnsi="Palatino Linotype"/>
          <w:i/>
        </w:rPr>
        <w:t xml:space="preserve"> Section B.6.1.</w:t>
      </w:r>
    </w:p>
    <w:p w14:paraId="5D7D2712" w14:textId="77777777" w:rsidR="008E566F" w:rsidRPr="00B26E0B" w:rsidRDefault="008E566F" w:rsidP="008E566F">
      <w:pPr>
        <w:pStyle w:val="ListParagraph"/>
        <w:numPr>
          <w:ilvl w:val="2"/>
          <w:numId w:val="50"/>
        </w:numPr>
        <w:rPr>
          <w:rFonts w:ascii="Palatino Linotype" w:hAnsi="Palatino Linotype"/>
        </w:rPr>
      </w:pPr>
      <w:r w:rsidRPr="00B26E0B">
        <w:rPr>
          <w:rFonts w:ascii="Palatino Linotype" w:hAnsi="Palatino Linotype"/>
        </w:rPr>
        <w:t>Unless otherwise specified, the application page shall contain the following:</w:t>
      </w:r>
    </w:p>
    <w:p w14:paraId="2550C0D2" w14:textId="77777777" w:rsidR="008E566F" w:rsidRPr="00B26E0B" w:rsidRDefault="008E566F" w:rsidP="008E566F">
      <w:pPr>
        <w:pStyle w:val="ListParagraph"/>
        <w:numPr>
          <w:ilvl w:val="3"/>
          <w:numId w:val="50"/>
        </w:numPr>
        <w:rPr>
          <w:rFonts w:ascii="Palatino Linotype" w:hAnsi="Palatino Linotype"/>
        </w:rPr>
      </w:pPr>
      <w:r w:rsidRPr="00B26E0B">
        <w:rPr>
          <w:rFonts w:ascii="Palatino Linotype" w:hAnsi="Palatino Linotype"/>
        </w:rPr>
        <w:t>Eligibility requirements</w:t>
      </w:r>
    </w:p>
    <w:p w14:paraId="2602059E" w14:textId="77777777" w:rsidR="008E566F" w:rsidRPr="00B26E0B" w:rsidRDefault="008E566F" w:rsidP="008E566F">
      <w:pPr>
        <w:pStyle w:val="ListParagraph"/>
        <w:numPr>
          <w:ilvl w:val="3"/>
          <w:numId w:val="50"/>
        </w:numPr>
        <w:rPr>
          <w:rFonts w:ascii="Palatino Linotype" w:hAnsi="Palatino Linotype"/>
        </w:rPr>
      </w:pPr>
      <w:r w:rsidRPr="00B26E0B">
        <w:rPr>
          <w:rFonts w:ascii="Palatino Linotype" w:hAnsi="Palatino Linotype"/>
        </w:rPr>
        <w:t>Due date and time</w:t>
      </w:r>
      <w:del w:id="3991" w:author="Policy Officer" w:date="2023-01-04T13:33:00Z">
        <w:r w:rsidRPr="00B26E0B" w:rsidDel="00D37847">
          <w:rPr>
            <w:rFonts w:ascii="Palatino Linotype" w:hAnsi="Palatino Linotype"/>
          </w:rPr>
          <w:delText xml:space="preserve"> and time</w:delText>
        </w:r>
      </w:del>
      <w:r w:rsidRPr="00B26E0B">
        <w:rPr>
          <w:rFonts w:ascii="Palatino Linotype" w:hAnsi="Palatino Linotype"/>
        </w:rPr>
        <w:t xml:space="preserve"> for submission of application</w:t>
      </w:r>
    </w:p>
    <w:p w14:paraId="369E4342" w14:textId="77777777" w:rsidR="008E566F" w:rsidRPr="00B26E0B" w:rsidRDefault="008E566F" w:rsidP="008E566F">
      <w:pPr>
        <w:pStyle w:val="ListParagraph"/>
        <w:numPr>
          <w:ilvl w:val="3"/>
          <w:numId w:val="50"/>
        </w:numPr>
        <w:rPr>
          <w:rFonts w:ascii="Palatino Linotype" w:hAnsi="Palatino Linotype"/>
        </w:rPr>
      </w:pPr>
      <w:r w:rsidRPr="00B26E0B">
        <w:rPr>
          <w:rFonts w:ascii="Palatino Linotype" w:hAnsi="Palatino Linotype"/>
        </w:rPr>
        <w:t>Statement that hiring will be done according to EngSoc Hiring Policy</w:t>
      </w:r>
    </w:p>
    <w:p w14:paraId="7087120A" w14:textId="77777777" w:rsidR="008E566F" w:rsidRPr="00B26E0B" w:rsidRDefault="008E566F" w:rsidP="008E566F">
      <w:pPr>
        <w:pStyle w:val="ListParagraph"/>
        <w:numPr>
          <w:ilvl w:val="3"/>
          <w:numId w:val="50"/>
        </w:numPr>
        <w:rPr>
          <w:rFonts w:ascii="Palatino Linotype" w:hAnsi="Palatino Linotype"/>
        </w:rPr>
      </w:pPr>
      <w:r w:rsidRPr="00B26E0B">
        <w:rPr>
          <w:rFonts w:ascii="Palatino Linotype" w:hAnsi="Palatino Linotype"/>
        </w:rPr>
        <w:t>The position description</w:t>
      </w:r>
    </w:p>
    <w:p w14:paraId="08CC0C63" w14:textId="77777777" w:rsidR="008E566F" w:rsidRPr="00B26E0B" w:rsidRDefault="008E566F" w:rsidP="008E566F">
      <w:pPr>
        <w:pStyle w:val="ListParagraph"/>
        <w:numPr>
          <w:ilvl w:val="3"/>
          <w:numId w:val="50"/>
        </w:numPr>
        <w:rPr>
          <w:rFonts w:ascii="Palatino Linotype" w:hAnsi="Palatino Linotype"/>
        </w:rPr>
      </w:pPr>
      <w:r w:rsidRPr="00B26E0B">
        <w:rPr>
          <w:rFonts w:ascii="Palatino Linotype" w:hAnsi="Palatino Linotype"/>
        </w:rPr>
        <w:t>Uploading mechanism for resumes and cover letters</w:t>
      </w:r>
    </w:p>
    <w:p w14:paraId="1703E418" w14:textId="3CF4B8C9" w:rsidR="008E566F" w:rsidRDefault="008E566F" w:rsidP="008E566F">
      <w:pPr>
        <w:pStyle w:val="ListParagraph"/>
        <w:numPr>
          <w:ilvl w:val="3"/>
          <w:numId w:val="50"/>
        </w:numPr>
        <w:rPr>
          <w:ins w:id="3992" w:author="Policy Officer" w:date="2023-01-04T13:33:00Z"/>
          <w:rFonts w:ascii="Palatino Linotype" w:hAnsi="Palatino Linotype"/>
        </w:rPr>
      </w:pPr>
      <w:r w:rsidRPr="00B26E0B">
        <w:rPr>
          <w:rFonts w:ascii="Palatino Linotype" w:hAnsi="Palatino Linotype"/>
        </w:rPr>
        <w:t>Information on interview postings, including tentative dates when interviews will be held</w:t>
      </w:r>
    </w:p>
    <w:p w14:paraId="1361DA3A" w14:textId="205BB6D3" w:rsidR="00D37847" w:rsidRPr="00B26E0B" w:rsidRDefault="6EA8C3C2" w:rsidP="008E566F">
      <w:pPr>
        <w:pStyle w:val="ListParagraph"/>
        <w:numPr>
          <w:ilvl w:val="3"/>
          <w:numId w:val="50"/>
        </w:numPr>
        <w:rPr>
          <w:rFonts w:ascii="Palatino Linotype" w:hAnsi="Palatino Linotype"/>
        </w:rPr>
      </w:pPr>
      <w:ins w:id="3993" w:author="Policy Officer" w:date="2023-01-04T13:33:00Z">
        <w:r w:rsidRPr="419E63F7">
          <w:rPr>
            <w:rFonts w:ascii="Palatino Linotype" w:hAnsi="Palatino Linotype"/>
          </w:rPr>
          <w:t>A contact name with their e-mail address</w:t>
        </w:r>
      </w:ins>
    </w:p>
    <w:p w14:paraId="0B52340E" w14:textId="77777777" w:rsidR="008E566F" w:rsidRPr="00B26E0B" w:rsidRDefault="0EF38C0C" w:rsidP="008E566F">
      <w:pPr>
        <w:pStyle w:val="ListParagraph"/>
        <w:numPr>
          <w:ilvl w:val="3"/>
          <w:numId w:val="50"/>
        </w:numPr>
        <w:rPr>
          <w:rFonts w:ascii="Palatino Linotype" w:hAnsi="Palatino Linotype"/>
        </w:rPr>
      </w:pPr>
      <w:r w:rsidRPr="419E63F7">
        <w:rPr>
          <w:rFonts w:ascii="Palatino Linotype" w:hAnsi="Palatino Linotype"/>
        </w:rPr>
        <w:t>A note stating that interviews will be held in rounds or in groups, if that is the case</w:t>
      </w:r>
    </w:p>
    <w:p w14:paraId="6BA3AD90" w14:textId="0A44BD65" w:rsidR="008E566F" w:rsidRPr="00B26E0B" w:rsidRDefault="008E566F" w:rsidP="008E566F">
      <w:pPr>
        <w:pStyle w:val="ListParagraph"/>
        <w:numPr>
          <w:ilvl w:val="2"/>
          <w:numId w:val="50"/>
        </w:numPr>
        <w:rPr>
          <w:rFonts w:ascii="Palatino Linotype" w:hAnsi="Palatino Linotype"/>
        </w:rPr>
      </w:pPr>
      <w:r w:rsidRPr="00B26E0B">
        <w:rPr>
          <w:rFonts w:ascii="Palatino Linotype" w:hAnsi="Palatino Linotype"/>
        </w:rPr>
        <w:t xml:space="preserve">The application page shall list at least </w:t>
      </w:r>
      <w:r w:rsidR="00C20ECB">
        <w:rPr>
          <w:rFonts w:ascii="Palatino Linotype" w:hAnsi="Palatino Linotype"/>
        </w:rPr>
        <w:t>four (4</w:t>
      </w:r>
      <w:r w:rsidRPr="00B26E0B">
        <w:rPr>
          <w:rFonts w:ascii="Palatino Linotype" w:hAnsi="Palatino Linotype"/>
        </w:rPr>
        <w:t>) questions for which a response is required. The questions shall be:</w:t>
      </w:r>
    </w:p>
    <w:p w14:paraId="01465B29" w14:textId="77777777" w:rsidR="008E566F" w:rsidRPr="00B26E0B" w:rsidRDefault="008E566F" w:rsidP="008E566F">
      <w:pPr>
        <w:pStyle w:val="ListParagraph"/>
        <w:numPr>
          <w:ilvl w:val="3"/>
          <w:numId w:val="21"/>
        </w:numPr>
        <w:rPr>
          <w:rFonts w:ascii="Palatino Linotype" w:hAnsi="Palatino Linotype"/>
        </w:rPr>
      </w:pPr>
      <w:r w:rsidRPr="00B26E0B">
        <w:rPr>
          <w:rFonts w:ascii="Palatino Linotype" w:hAnsi="Palatino Linotype"/>
        </w:rPr>
        <w:lastRenderedPageBreak/>
        <w:t>Why do you believe you would be a good fit for the position of &lt;insert position here&gt;?</w:t>
      </w:r>
    </w:p>
    <w:p w14:paraId="1519660C" w14:textId="6E35E190" w:rsidR="008E566F" w:rsidRDefault="008E566F" w:rsidP="00EA0E17">
      <w:pPr>
        <w:pStyle w:val="ListParagraph"/>
        <w:numPr>
          <w:ilvl w:val="3"/>
          <w:numId w:val="21"/>
        </w:numPr>
        <w:rPr>
          <w:rFonts w:ascii="Palatino Linotype" w:hAnsi="Palatino Linotype"/>
        </w:rPr>
      </w:pPr>
      <w:r w:rsidRPr="00B26E0B">
        <w:rPr>
          <w:rFonts w:ascii="Palatino Linotype" w:hAnsi="Palatino Linotype"/>
        </w:rPr>
        <w:t>Interviews are scheduled to be &lt;insert date(s) here&gt;. Do you have any conflicts with this/these date(s) and if so when?</w:t>
      </w:r>
    </w:p>
    <w:p w14:paraId="241B320C" w14:textId="151B9E4D" w:rsidR="00C20ECB" w:rsidRDefault="00C20ECB" w:rsidP="00EA0E17">
      <w:pPr>
        <w:pStyle w:val="ListParagraph"/>
        <w:numPr>
          <w:ilvl w:val="3"/>
          <w:numId w:val="21"/>
        </w:numPr>
        <w:rPr>
          <w:rFonts w:ascii="Palatino Linotype" w:hAnsi="Palatino Linotype"/>
        </w:rPr>
      </w:pPr>
      <w:r>
        <w:rPr>
          <w:rFonts w:ascii="Palatino Linotype" w:hAnsi="Palatino Linotype"/>
        </w:rPr>
        <w:t>What is your preferred method of contact regarding the status of your application (email/phone)?</w:t>
      </w:r>
    </w:p>
    <w:p w14:paraId="5F94BD26" w14:textId="01EF3393" w:rsidR="00C20ECB" w:rsidRPr="00B26E0B" w:rsidRDefault="00C20ECB" w:rsidP="00EA0E17">
      <w:pPr>
        <w:pStyle w:val="ListParagraph"/>
        <w:numPr>
          <w:ilvl w:val="3"/>
          <w:numId w:val="21"/>
        </w:numPr>
        <w:rPr>
          <w:rFonts w:ascii="Palatino Linotype" w:hAnsi="Palatino Linotype"/>
        </w:rPr>
      </w:pPr>
      <w:r w:rsidRPr="3642FDA6">
        <w:rPr>
          <w:rFonts w:ascii="Palatino Linotype" w:hAnsi="Palatino Linotype"/>
        </w:rPr>
        <w:t>How did you hear about this position?</w:t>
      </w:r>
    </w:p>
    <w:p w14:paraId="0A6C9CC9" w14:textId="0A229101" w:rsidR="008E566F" w:rsidRPr="00B26E0B" w:rsidRDefault="008E566F" w:rsidP="008E566F">
      <w:pPr>
        <w:pStyle w:val="ListParagraph"/>
        <w:numPr>
          <w:ilvl w:val="2"/>
          <w:numId w:val="50"/>
        </w:numPr>
        <w:rPr>
          <w:rFonts w:ascii="Palatino Linotype" w:hAnsi="Palatino Linotype"/>
        </w:rPr>
      </w:pPr>
      <w:r w:rsidRPr="00B26E0B">
        <w:rPr>
          <w:rFonts w:ascii="Palatino Linotype" w:hAnsi="Palatino Linotype"/>
        </w:rPr>
        <w:t xml:space="preserve">If the Hiring Committee requires resumes, proposals, or other information, this must be made clear in the position's posting on </w:t>
      </w:r>
      <w:r w:rsidR="00C20ECB">
        <w:rPr>
          <w:rFonts w:ascii="Palatino Linotype" w:hAnsi="Palatino Linotype"/>
        </w:rPr>
        <w:t>breezy.engsoc.queensu.ca</w:t>
      </w:r>
      <w:r w:rsidRPr="00B26E0B">
        <w:rPr>
          <w:rFonts w:ascii="Palatino Linotype" w:hAnsi="Palatino Linotype"/>
        </w:rPr>
        <w:t>. If such material is included and not required, it may be taken into consideration, but its inclusion must not be used as a deciding factor in the hiring process.</w:t>
      </w:r>
    </w:p>
    <w:p w14:paraId="03C77B9D" w14:textId="77777777" w:rsidR="008E566F" w:rsidRPr="00B26E0B" w:rsidRDefault="008E566F" w:rsidP="008E566F">
      <w:pPr>
        <w:pStyle w:val="ListParagraph"/>
        <w:numPr>
          <w:ilvl w:val="3"/>
          <w:numId w:val="50"/>
        </w:numPr>
        <w:rPr>
          <w:rFonts w:ascii="Palatino Linotype" w:hAnsi="Palatino Linotype"/>
        </w:rPr>
      </w:pPr>
      <w:r w:rsidRPr="00B26E0B">
        <w:rPr>
          <w:rFonts w:ascii="Palatino Linotype" w:hAnsi="Palatino Linotype"/>
        </w:rPr>
        <w:t>In the case that a resume, proposal, or other information is not provided when requested, that lack of submission of the required documents may be used as a deciding factor in the hiring process.</w:t>
      </w:r>
    </w:p>
    <w:p w14:paraId="1D1766F5" w14:textId="4E8F91F5" w:rsidR="00037AE3" w:rsidRPr="004E0D38" w:rsidRDefault="008E566F" w:rsidP="00EA0E17">
      <w:pPr>
        <w:pStyle w:val="ListParagraph"/>
        <w:numPr>
          <w:ilvl w:val="3"/>
          <w:numId w:val="50"/>
        </w:numPr>
        <w:rPr>
          <w:rFonts w:ascii="Palatino Linotype" w:hAnsi="Palatino Linotype"/>
        </w:rPr>
      </w:pPr>
      <w:r w:rsidRPr="00B26E0B">
        <w:rPr>
          <w:rFonts w:ascii="Palatino Linotype" w:hAnsi="Palatino Linotype"/>
        </w:rPr>
        <w:t xml:space="preserve">Design Group general member positions </w:t>
      </w:r>
      <w:ins w:id="3994" w:author="Policy Officer" w:date="2023-01-04T13:33:00Z">
        <w:r w:rsidR="00D37847">
          <w:rPr>
            <w:rFonts w:ascii="Palatino Linotype" w:hAnsi="Palatino Linotype"/>
          </w:rPr>
          <w:t>are</w:t>
        </w:r>
      </w:ins>
      <w:del w:id="3995" w:author="Policy Officer" w:date="2023-01-04T13:33:00Z">
        <w:r w:rsidRPr="00B26E0B" w:rsidDel="00D37847">
          <w:rPr>
            <w:rFonts w:ascii="Palatino Linotype" w:hAnsi="Palatino Linotype"/>
          </w:rPr>
          <w:delText>may</w:delText>
        </w:r>
      </w:del>
      <w:r w:rsidRPr="00B26E0B">
        <w:rPr>
          <w:rFonts w:ascii="Palatino Linotype" w:hAnsi="Palatino Linotype"/>
        </w:rPr>
        <w:t xml:space="preserve"> not </w:t>
      </w:r>
      <w:ins w:id="3996" w:author="Policy Officer" w:date="2023-01-04T13:33:00Z">
        <w:r w:rsidR="00D37847">
          <w:rPr>
            <w:rFonts w:ascii="Palatino Linotype" w:hAnsi="Palatino Linotype"/>
          </w:rPr>
          <w:t xml:space="preserve">required to </w:t>
        </w:r>
      </w:ins>
      <w:r w:rsidRPr="00B26E0B">
        <w:rPr>
          <w:rFonts w:ascii="Palatino Linotype" w:hAnsi="Palatino Linotype"/>
        </w:rPr>
        <w:t xml:space="preserve">have an interview process and may accept all those who apply to the posting on </w:t>
      </w:r>
      <w:r w:rsidR="00C20ECB">
        <w:rPr>
          <w:rFonts w:ascii="Palatino Linotype" w:hAnsi="Palatino Linotype"/>
        </w:rPr>
        <w:t>breezy.engsoc.queensu.ca</w:t>
      </w:r>
      <w:r w:rsidRPr="00B26E0B">
        <w:rPr>
          <w:rFonts w:ascii="Palatino Linotype" w:hAnsi="Palatino Linotype"/>
        </w:rPr>
        <w:t>. This decision may be made after viewing the number of applicants.</w:t>
      </w:r>
      <w:bookmarkEnd w:id="3835"/>
    </w:p>
    <w:p w14:paraId="25D5849F" w14:textId="77777777" w:rsidR="00037AE3" w:rsidRPr="00B26E0B" w:rsidRDefault="00037AE3" w:rsidP="00037AE3">
      <w:pPr>
        <w:pStyle w:val="Policyheader2"/>
        <w:numPr>
          <w:ilvl w:val="1"/>
          <w:numId w:val="21"/>
        </w:numPr>
        <w:ind w:left="-32767" w:firstLine="32767"/>
      </w:pPr>
      <w:r w:rsidRPr="00B26E0B">
        <w:t>Scheduling Interviews</w:t>
      </w:r>
    </w:p>
    <w:p w14:paraId="0B4D8368" w14:textId="027B48AF" w:rsidR="00037AE3" w:rsidRPr="00B26E0B" w:rsidRDefault="00037AE3" w:rsidP="00770B62">
      <w:pPr>
        <w:pStyle w:val="ListParagraph"/>
        <w:numPr>
          <w:ilvl w:val="2"/>
          <w:numId w:val="102"/>
        </w:numPr>
      </w:pPr>
      <w:r w:rsidRPr="00B26E0B">
        <w:t>Interview times and scheduling are the responsibility of the Chair of the Hiring Committee.</w:t>
      </w:r>
    </w:p>
    <w:p w14:paraId="37B6F6BC" w14:textId="77777777" w:rsidR="00037AE3" w:rsidRPr="00B26E0B" w:rsidRDefault="00037AE3" w:rsidP="00770B62">
      <w:pPr>
        <w:pStyle w:val="ListParagraph"/>
        <w:numPr>
          <w:ilvl w:val="2"/>
          <w:numId w:val="102"/>
        </w:numPr>
      </w:pPr>
      <w:r w:rsidRPr="00B26E0B">
        <w:t>Interviews shall be granted only to those applicants that meet the publicized deadline.</w:t>
      </w:r>
    </w:p>
    <w:p w14:paraId="01246EDB" w14:textId="1E4914CF" w:rsidR="00037AE3" w:rsidRPr="00B26E0B" w:rsidRDefault="78BEB2D4" w:rsidP="00770B62">
      <w:pPr>
        <w:pStyle w:val="ListParagraph"/>
        <w:numPr>
          <w:ilvl w:val="3"/>
          <w:numId w:val="102"/>
        </w:numPr>
      </w:pPr>
      <w:r>
        <w:t xml:space="preserve">Extenuating circumstances may be granted at the discretion of the Chair of the Hiring Committee with consultation </w:t>
      </w:r>
      <w:ins w:id="3997" w:author="Policy Officer" w:date="2023-01-04T13:34:00Z">
        <w:r w:rsidR="6EA8C3C2">
          <w:t>of</w:t>
        </w:r>
      </w:ins>
      <w:del w:id="3998" w:author="Policy Officer" w:date="2023-01-04T13:34:00Z">
        <w:r w:rsidR="00037AE3" w:rsidDel="78BEB2D4">
          <w:delText>with</w:delText>
        </w:r>
      </w:del>
      <w:r>
        <w:t xml:space="preserve"> the Vice President</w:t>
      </w:r>
      <w:del w:id="3999" w:author="Policy Officer" w:date="2023-01-04T13:34:00Z">
        <w:r w:rsidR="00037AE3" w:rsidDel="78BEB2D4">
          <w:delText xml:space="preserve"> of</w:delText>
        </w:r>
      </w:del>
      <w:r>
        <w:t xml:space="preserve"> </w:t>
      </w:r>
      <w:ins w:id="4000" w:author="Policy Officer" w:date="2023-01-04T13:34:00Z">
        <w:r w:rsidR="6EA8C3C2">
          <w:t>(</w:t>
        </w:r>
      </w:ins>
      <w:del w:id="4001" w:author="Evan Wray" w:date="2023-01-12T06:49:00Z">
        <w:r w:rsidR="00037AE3" w:rsidDel="78BEB2D4">
          <w:delText>Student Affairs</w:delText>
        </w:r>
      </w:del>
      <w:ins w:id="4002" w:author="Evan Wray" w:date="2023-01-12T06:49:00Z">
        <w:r w:rsidR="1CB89213">
          <w:t>ministration</w:t>
        </w:r>
      </w:ins>
      <w:ins w:id="4003" w:author="Policy Officer" w:date="2023-01-04T13:34:00Z">
        <w:r w:rsidR="6EA8C3C2">
          <w:t>)</w:t>
        </w:r>
      </w:ins>
      <w:r>
        <w:t xml:space="preserve"> or the Director of Human Resources.</w:t>
      </w:r>
    </w:p>
    <w:p w14:paraId="6DBD71E4" w14:textId="77777777" w:rsidR="00037AE3" w:rsidRPr="00B26E0B" w:rsidRDefault="00037AE3" w:rsidP="00770B62">
      <w:pPr>
        <w:pStyle w:val="ListParagraph"/>
        <w:numPr>
          <w:ilvl w:val="2"/>
          <w:numId w:val="102"/>
        </w:numPr>
      </w:pPr>
      <w:r w:rsidRPr="00B26E0B">
        <w:t xml:space="preserve">All applicants shall be granted an interview, unless their application is deemed to be below expectations by the Chair of the Hiring Committee or are otherwise ineligible for the position as outlined in </w:t>
      </w:r>
      <w:r w:rsidRPr="00B26E0B">
        <w:rPr>
          <w:i/>
          <w:color w:val="7030A0"/>
        </w:rPr>
        <w:t>Section B.3</w:t>
      </w:r>
      <w:r w:rsidRPr="00B26E0B">
        <w:t>.</w:t>
      </w:r>
    </w:p>
    <w:p w14:paraId="17C729B9" w14:textId="77777777" w:rsidR="00037AE3" w:rsidRPr="00B26E0B" w:rsidRDefault="00037AE3" w:rsidP="00770B62">
      <w:pPr>
        <w:pStyle w:val="ListParagraph"/>
        <w:numPr>
          <w:ilvl w:val="3"/>
          <w:numId w:val="102"/>
        </w:numPr>
      </w:pPr>
      <w:r w:rsidRPr="00B26E0B">
        <w:t xml:space="preserve">To be deemed below expectations, an applicant must have made no reasonably legitimate attempt to complete the application. </w:t>
      </w:r>
    </w:p>
    <w:p w14:paraId="4E9860D1" w14:textId="77777777" w:rsidR="00037AE3" w:rsidRPr="00B26E0B" w:rsidRDefault="00037AE3" w:rsidP="00770B62">
      <w:pPr>
        <w:pStyle w:val="ListParagraph"/>
        <w:numPr>
          <w:ilvl w:val="3"/>
          <w:numId w:val="102"/>
        </w:numPr>
      </w:pPr>
      <w:r w:rsidRPr="00B26E0B">
        <w:t xml:space="preserve">Should an application be deemed below expectations, the applicant must be notified by email that they are not being considered for the position before interviews begin. </w:t>
      </w:r>
    </w:p>
    <w:p w14:paraId="46C71E1F" w14:textId="0B696553" w:rsidR="00037AE3" w:rsidRDefault="00037AE3" w:rsidP="00770B62">
      <w:pPr>
        <w:pStyle w:val="ListParagraph"/>
        <w:numPr>
          <w:ilvl w:val="2"/>
          <w:numId w:val="102"/>
        </w:numPr>
      </w:pPr>
      <w:r w:rsidRPr="00B26E0B">
        <w:t xml:space="preserve">It is the responsibility of the Hiring Committee to find and make arrangements for a suitable interview location. The location should be one that is physically </w:t>
      </w:r>
      <w:r w:rsidRPr="00B26E0B">
        <w:lastRenderedPageBreak/>
        <w:t>comfortable for the applicant and Hiring Committee, not unnecessarily intimidating for the applicant, private and professional to ensure confidentiality, and easily accessible to the AMS Walkhome Service or a telephone. When necessary, an alternate interview location with wheelchair accessibility must be arranged.</w:t>
      </w:r>
    </w:p>
    <w:p w14:paraId="6560E5B6" w14:textId="593CBCB4" w:rsidR="00672F4B" w:rsidRPr="00B26E0B" w:rsidRDefault="00672F4B" w:rsidP="00BA0660">
      <w:pPr>
        <w:pStyle w:val="ListParagraph"/>
        <w:numPr>
          <w:ilvl w:val="3"/>
          <w:numId w:val="102"/>
        </w:numPr>
      </w:pPr>
      <w:r>
        <w:t>In the case of video interviews, it is the responsibility of the Hiring Committee to create and provide a secure meeting link and password.</w:t>
      </w:r>
    </w:p>
    <w:p w14:paraId="5FDB7030" w14:textId="77777777" w:rsidR="00037AE3" w:rsidRPr="00B26E0B" w:rsidRDefault="00037AE3" w:rsidP="00770B62">
      <w:pPr>
        <w:pStyle w:val="ListParagraph"/>
        <w:numPr>
          <w:ilvl w:val="2"/>
          <w:numId w:val="102"/>
        </w:numPr>
      </w:pPr>
      <w:r>
        <w:t>Interviews may not be scheduled after the Friday of Week 12.</w:t>
      </w:r>
    </w:p>
    <w:p w14:paraId="006BD4FB" w14:textId="77777777" w:rsidR="00037AE3" w:rsidRPr="00B26E0B" w:rsidRDefault="00037AE3" w:rsidP="00770B62">
      <w:pPr>
        <w:pStyle w:val="ListParagraph"/>
        <w:numPr>
          <w:ilvl w:val="3"/>
          <w:numId w:val="102"/>
        </w:numPr>
      </w:pPr>
      <w:r w:rsidRPr="00B26E0B">
        <w:rPr>
          <w:i/>
        </w:rPr>
        <w:t>Section B.7.5</w:t>
      </w:r>
      <w:r w:rsidRPr="00B26E0B">
        <w:t xml:space="preserve"> may be overruled by the Vice President of Student Affairs or the Director of Human Resources, contingent on the consent of the applicants scheduled during this time. Applicants shall be given the opportunity to schedule their interview prior to the Friday of Week 12 if requested. </w:t>
      </w:r>
    </w:p>
    <w:p w14:paraId="43D6581B" w14:textId="77777777" w:rsidR="00037AE3" w:rsidRPr="00B26E0B" w:rsidRDefault="00037AE3" w:rsidP="00770B62">
      <w:pPr>
        <w:pStyle w:val="ListParagraph"/>
        <w:numPr>
          <w:ilvl w:val="2"/>
          <w:numId w:val="102"/>
        </w:numPr>
      </w:pPr>
      <w:r>
        <w:t>Interviews shall be scheduled on weekends and evenings in order to maximize the availability of applicants and minimize inconvenience. Every effort should be made to conclude interviews before 11 pm.</w:t>
      </w:r>
    </w:p>
    <w:p w14:paraId="10FEE31F" w14:textId="77777777" w:rsidR="00037AE3" w:rsidRPr="00B26E0B" w:rsidRDefault="00037AE3" w:rsidP="00770B62">
      <w:pPr>
        <w:pStyle w:val="ListParagraph"/>
        <w:numPr>
          <w:ilvl w:val="3"/>
          <w:numId w:val="102"/>
        </w:numPr>
      </w:pPr>
      <w:r w:rsidRPr="00B26E0B">
        <w:t>Interviews may be scheduled during the daytime on weekdays (9am-6pm) with the applicant’s consent.</w:t>
      </w:r>
    </w:p>
    <w:p w14:paraId="1D5BDD01" w14:textId="77777777" w:rsidR="00037AE3" w:rsidRPr="00B26E0B" w:rsidRDefault="00037AE3" w:rsidP="00770B62">
      <w:pPr>
        <w:pStyle w:val="ListParagraph"/>
        <w:numPr>
          <w:ilvl w:val="3"/>
          <w:numId w:val="102"/>
        </w:numPr>
      </w:pPr>
      <w:r w:rsidRPr="00B26E0B">
        <w:t>Interviews may be scheduled to begin after 11pm with the applicant’s consent.</w:t>
      </w:r>
    </w:p>
    <w:p w14:paraId="683A2070" w14:textId="4CC58FE0" w:rsidR="00037AE3" w:rsidRPr="00B26E0B" w:rsidRDefault="00037AE3" w:rsidP="00770B62">
      <w:pPr>
        <w:pStyle w:val="ListParagraph"/>
        <w:numPr>
          <w:ilvl w:val="2"/>
          <w:numId w:val="102"/>
        </w:numPr>
      </w:pPr>
      <w:r>
        <w:t xml:space="preserve">Interview times must be posted within </w:t>
      </w:r>
      <w:ins w:id="4004" w:author="Policy Officer" w:date="2023-01-04T13:34:00Z">
        <w:r w:rsidR="00D37847">
          <w:t>72</w:t>
        </w:r>
      </w:ins>
      <w:del w:id="4005" w:author="Policy Officer" w:date="2023-01-04T13:34:00Z">
        <w:r w:rsidDel="00D37847">
          <w:delText>48</w:delText>
        </w:r>
      </w:del>
      <w:r>
        <w:t xml:space="preserve"> hours after the online application deadline.</w:t>
      </w:r>
    </w:p>
    <w:p w14:paraId="18FB67EB" w14:textId="77777777" w:rsidR="00037AE3" w:rsidRPr="00B26E0B" w:rsidRDefault="00037AE3" w:rsidP="00770B62">
      <w:pPr>
        <w:pStyle w:val="ListParagraph"/>
        <w:numPr>
          <w:ilvl w:val="2"/>
          <w:numId w:val="102"/>
        </w:numPr>
      </w:pPr>
      <w:r>
        <w:t>Notification of the posted interview times must be sent to the applicant by e-mail at least 24 hours before the start of their interview. In the event that this provision is not met, the Hiring Committee shall acquire verbal confirmation from applicants regarding their interview time.</w:t>
      </w:r>
    </w:p>
    <w:p w14:paraId="7FCE662D" w14:textId="77777777" w:rsidR="00037AE3" w:rsidRPr="00B26E0B" w:rsidRDefault="00037AE3" w:rsidP="00770B62">
      <w:pPr>
        <w:pStyle w:val="ListParagraph"/>
        <w:numPr>
          <w:ilvl w:val="2"/>
          <w:numId w:val="102"/>
        </w:numPr>
      </w:pPr>
      <w:r>
        <w:t>In the case of a candidate not being able to make their scheduled interview time for a valid reason, it is their responsibility to inform the Hiring Committee of the case at least 24 hours prior to the interview, unless extenuating circumstances exist. If such notice is given, the Hiring Committee shall accommodate a change in interview time.</w:t>
      </w:r>
    </w:p>
    <w:p w14:paraId="2C32DB50" w14:textId="60C85541" w:rsidR="00037AE3" w:rsidRPr="00B26E0B" w:rsidRDefault="78BEB2D4" w:rsidP="00770B62">
      <w:pPr>
        <w:pStyle w:val="ListParagraph"/>
        <w:numPr>
          <w:ilvl w:val="3"/>
          <w:numId w:val="102"/>
        </w:numPr>
      </w:pPr>
      <w:r>
        <w:t>The validity of the reason for the request to move the scheduled interview is up to the discretion of the Chair of the Hiring Committee through consultation with the Vice President</w:t>
      </w:r>
      <w:del w:id="4006" w:author="Policy Officer" w:date="2023-01-04T13:35:00Z">
        <w:r w:rsidR="00037AE3" w:rsidDel="78BEB2D4">
          <w:delText xml:space="preserve"> of</w:delText>
        </w:r>
      </w:del>
      <w:r>
        <w:t xml:space="preserve"> </w:t>
      </w:r>
      <w:ins w:id="4007" w:author="Policy Officer" w:date="2023-01-04T13:35:00Z">
        <w:r w:rsidR="6EA8C3C2">
          <w:t>(</w:t>
        </w:r>
      </w:ins>
      <w:del w:id="4008" w:author="Evan Wray" w:date="2023-01-12T06:50:00Z">
        <w:r w:rsidR="00037AE3" w:rsidDel="78BEB2D4">
          <w:delText>Student Affairs</w:delText>
        </w:r>
      </w:del>
      <w:ins w:id="4009" w:author="Evan Wray" w:date="2023-01-12T06:50:00Z">
        <w:r w:rsidR="7DA5B889">
          <w:t>dministration</w:t>
        </w:r>
      </w:ins>
      <w:ins w:id="4010" w:author="Policy Officer" w:date="2023-01-04T13:35:00Z">
        <w:r w:rsidR="6EA8C3C2">
          <w:t>)</w:t>
        </w:r>
      </w:ins>
      <w:r>
        <w:t xml:space="preserve"> </w:t>
      </w:r>
      <w:ins w:id="4011" w:author="Policy Officer" w:date="2023-01-04T13:35:00Z">
        <w:r w:rsidR="6EA8C3C2">
          <w:t>or</w:t>
        </w:r>
      </w:ins>
      <w:del w:id="4012" w:author="Policy Officer" w:date="2023-01-04T13:35:00Z">
        <w:r w:rsidR="00037AE3" w:rsidDel="78BEB2D4">
          <w:delText>and</w:delText>
        </w:r>
      </w:del>
      <w:r>
        <w:t xml:space="preserve"> the Director of Human Resources.</w:t>
      </w:r>
    </w:p>
    <w:p w14:paraId="3614556B" w14:textId="77777777" w:rsidR="00037AE3" w:rsidRPr="00B26E0B" w:rsidRDefault="00037AE3" w:rsidP="00770B62">
      <w:pPr>
        <w:pStyle w:val="ListParagraph"/>
        <w:numPr>
          <w:ilvl w:val="3"/>
          <w:numId w:val="102"/>
        </w:numPr>
      </w:pPr>
      <w:r w:rsidRPr="00B26E0B">
        <w:t>If notice has not been given, it is up to the discretion of the Chair of the Hiring Committee whether or not a replacement interview will be provided. Any decision made must remain constant for all applicants in a similar situation.</w:t>
      </w:r>
    </w:p>
    <w:p w14:paraId="451DBD0B" w14:textId="77777777" w:rsidR="00037AE3" w:rsidRPr="00B26E0B" w:rsidRDefault="00037AE3" w:rsidP="00770B62">
      <w:pPr>
        <w:pStyle w:val="Policyheader2"/>
        <w:numPr>
          <w:ilvl w:val="1"/>
          <w:numId w:val="102"/>
        </w:numPr>
        <w:ind w:left="-32767" w:firstLine="32767"/>
      </w:pPr>
      <w:r w:rsidRPr="00B26E0B">
        <w:t>The Interview</w:t>
      </w:r>
    </w:p>
    <w:p w14:paraId="20EA1A4D" w14:textId="6EB3DBA8" w:rsidR="00037AE3" w:rsidRPr="00B26E0B" w:rsidRDefault="00037AE3" w:rsidP="00770B62">
      <w:pPr>
        <w:pStyle w:val="ListParagraph"/>
        <w:numPr>
          <w:ilvl w:val="2"/>
          <w:numId w:val="102"/>
        </w:numPr>
      </w:pPr>
      <w:r w:rsidRPr="00B26E0B">
        <w:lastRenderedPageBreak/>
        <w:t>A list of questions relevant to the position must be agreed upon by the Hiring Committee prior to the interview.</w:t>
      </w:r>
    </w:p>
    <w:p w14:paraId="4FFFC481" w14:textId="4413D076" w:rsidR="00037AE3" w:rsidRPr="00B26E0B" w:rsidRDefault="78BEB2D4" w:rsidP="00770B62">
      <w:pPr>
        <w:pStyle w:val="ListParagraph"/>
        <w:numPr>
          <w:ilvl w:val="3"/>
          <w:numId w:val="102"/>
        </w:numPr>
      </w:pPr>
      <w:r>
        <w:t xml:space="preserve">Approval of the questions must be given through consultation with the Director of Human Resources or Vice President of </w:t>
      </w:r>
      <w:del w:id="4013" w:author="Evan Wray" w:date="2023-01-12T06:50:00Z">
        <w:r w:rsidR="00037AE3" w:rsidDel="78BEB2D4">
          <w:delText>Student Affairs</w:delText>
        </w:r>
      </w:del>
      <w:ins w:id="4014" w:author="Evan Wray" w:date="2023-01-12T06:50:00Z">
        <w:r w:rsidR="6FE2611F">
          <w:t>ministration</w:t>
        </w:r>
      </w:ins>
      <w:r>
        <w:t xml:space="preserve"> prior to the posting of interview times.</w:t>
      </w:r>
    </w:p>
    <w:p w14:paraId="57DD297A" w14:textId="4344C61B" w:rsidR="003D232A" w:rsidRPr="00B26E0B" w:rsidDel="00D37847" w:rsidRDefault="003D232A" w:rsidP="00770B62">
      <w:pPr>
        <w:pStyle w:val="ListParagraph"/>
        <w:numPr>
          <w:ilvl w:val="3"/>
          <w:numId w:val="102"/>
        </w:numPr>
        <w:rPr>
          <w:del w:id="4015" w:author="Policy Officer" w:date="2023-01-04T13:37:00Z"/>
        </w:rPr>
      </w:pPr>
      <w:del w:id="4016" w:author="Policy Officer" w:date="2023-01-04T13:37:00Z">
        <w:r w:rsidRPr="00B26E0B" w:rsidDel="00D37847">
          <w:delTex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applicant.</w:delText>
        </w:r>
      </w:del>
    </w:p>
    <w:p w14:paraId="51500E52" w14:textId="708EF131" w:rsidR="003D232A" w:rsidRPr="00B26E0B" w:rsidDel="00B874F8" w:rsidRDefault="003D232A" w:rsidP="00770B62">
      <w:pPr>
        <w:pStyle w:val="ListParagraph"/>
        <w:numPr>
          <w:ilvl w:val="3"/>
          <w:numId w:val="102"/>
        </w:numPr>
        <w:rPr>
          <w:del w:id="4017" w:author="Policy Officer" w:date="2023-01-04T13:38:00Z"/>
        </w:rPr>
      </w:pPr>
      <w:del w:id="4018" w:author="Policy Officer" w:date="2023-01-04T13:38:00Z">
        <w:r w:rsidRPr="00B26E0B" w:rsidDel="00B874F8">
          <w:delText>All conflicts of interests must be stated, in writing, at the top of the applicants interview notes by the panelist who holds the conflict. A valid declaration of conflict of interest must include the first and last name of the panelist as well as the applicant and may follow one of the following structures.</w:delText>
        </w:r>
      </w:del>
    </w:p>
    <w:p w14:paraId="77ED272D" w14:textId="5FB1E4F5" w:rsidR="003D232A" w:rsidRPr="00BA0660" w:rsidDel="00B874F8" w:rsidRDefault="003D232A" w:rsidP="003D232A">
      <w:pPr>
        <w:pStyle w:val="ListParagraph"/>
        <w:numPr>
          <w:ilvl w:val="4"/>
          <w:numId w:val="102"/>
        </w:numPr>
        <w:rPr>
          <w:del w:id="4019" w:author="Policy Officer" w:date="2023-01-04T13:38:00Z"/>
        </w:rPr>
      </w:pPr>
      <w:del w:id="4020" w:author="Policy Officer" w:date="2023-01-04T13:38:00Z">
        <w:r w:rsidRPr="00B26E0B" w:rsidDel="00B874F8">
          <w:delText xml:space="preserve">“I, </w:delText>
        </w:r>
        <w:r w:rsidRPr="00B26E0B" w:rsidDel="00B874F8">
          <w:rPr>
            <w:rFonts w:ascii="Palatino Linotype" w:eastAsia="MS Mincho" w:hAnsi="Palatino Linotype" w:cs="Times New Roman"/>
          </w:rPr>
          <w:delText>[Full Name of Panelist], declare a conflict of interest with the applicant, [Full Name of Applicant]”.</w:delText>
        </w:r>
      </w:del>
    </w:p>
    <w:p w14:paraId="3492DD69" w14:textId="609B50A3" w:rsidR="003D232A" w:rsidRPr="00B26E0B" w:rsidDel="00B874F8" w:rsidRDefault="003D232A" w:rsidP="003D232A">
      <w:pPr>
        <w:pStyle w:val="ListParagraph"/>
        <w:numPr>
          <w:ilvl w:val="4"/>
          <w:numId w:val="102"/>
        </w:numPr>
        <w:rPr>
          <w:del w:id="4021" w:author="Policy Officer" w:date="2023-01-04T13:38:00Z"/>
        </w:rPr>
      </w:pPr>
      <w:del w:id="4022" w:author="Policy Officer" w:date="2023-01-04T13:38:00Z">
        <w:r w:rsidRPr="00B26E0B" w:rsidDel="00B874F8">
          <w:delText>“Conflict of Interest: [Full Name of Panelist] with [Full Name of Applicant]”</w:delText>
        </w:r>
      </w:del>
    </w:p>
    <w:p w14:paraId="1553EF4B" w14:textId="5989C87E" w:rsidR="003D232A" w:rsidRPr="00B26E0B" w:rsidDel="00B874F8" w:rsidRDefault="003D232A" w:rsidP="003D232A">
      <w:pPr>
        <w:pStyle w:val="ListParagraph"/>
        <w:numPr>
          <w:ilvl w:val="4"/>
          <w:numId w:val="102"/>
        </w:numPr>
        <w:rPr>
          <w:del w:id="4023" w:author="Policy Officer" w:date="2023-01-04T13:38:00Z"/>
        </w:rPr>
      </w:pPr>
      <w:del w:id="4024" w:author="Policy Officer" w:date="2023-01-04T13:38:00Z">
        <w:r w:rsidRPr="00B26E0B" w:rsidDel="00B874F8">
          <w:delText>COI: Panelist: [Full Name of Panelist], Applicant [</w:delText>
        </w:r>
        <w:r w:rsidR="008554C1" w:rsidRPr="00B26E0B" w:rsidDel="00B874F8">
          <w:delText>Full Name of Applicant]</w:delText>
        </w:r>
      </w:del>
    </w:p>
    <w:p w14:paraId="09E1853B" w14:textId="57703D75" w:rsidR="008554C1" w:rsidRPr="00B26E0B" w:rsidDel="00B874F8" w:rsidRDefault="008554C1">
      <w:pPr>
        <w:pStyle w:val="ListParagraph"/>
        <w:numPr>
          <w:ilvl w:val="3"/>
          <w:numId w:val="102"/>
        </w:numPr>
        <w:rPr>
          <w:del w:id="4025" w:author="Policy Officer" w:date="2023-01-04T13:38:00Z"/>
        </w:rPr>
      </w:pPr>
      <w:del w:id="4026" w:author="Policy Officer" w:date="2023-01-04T13:38:00Z">
        <w:r w:rsidDel="00B874F8">
          <w:delText xml:space="preserve">Where reasonable, full effort to disclose a conflict of interest on the interview notes involving other legible declarations of conflict of interest will be accepted, subject to the discretion of the Director of Human Resources or the Vice President of Student Affairs. </w:delText>
        </w:r>
      </w:del>
    </w:p>
    <w:p w14:paraId="22225C1C" w14:textId="317897C5" w:rsidR="00037AE3" w:rsidRPr="00B26E0B" w:rsidRDefault="00B874F8" w:rsidP="00770B62">
      <w:pPr>
        <w:pStyle w:val="ListParagraph"/>
        <w:numPr>
          <w:ilvl w:val="2"/>
          <w:numId w:val="102"/>
        </w:numPr>
      </w:pPr>
      <w:ins w:id="4027" w:author="Policy Officer" w:date="2023-01-04T13:40:00Z">
        <w:r>
          <w:rPr>
            <w:iCs/>
          </w:rPr>
          <w:t xml:space="preserve">All applicants must be asked the same </w:t>
        </w:r>
      </w:ins>
      <w:ins w:id="4028" w:author="Policy Officer" w:date="2023-01-04T13:41:00Z">
        <w:r>
          <w:rPr>
            <w:iCs/>
          </w:rPr>
          <w:t>questions during the interview.</w:t>
        </w:r>
      </w:ins>
      <w:del w:id="4029" w:author="Policy Officer" w:date="2023-01-04T13:40:00Z">
        <w:r w:rsidR="00037AE3" w:rsidRPr="00B26E0B" w:rsidDel="00B874F8">
          <w:delText xml:space="preserve">Questions asked during the interview must be selected from the listed mentioned in </w:delText>
        </w:r>
        <w:r w:rsidR="00037AE3" w:rsidRPr="00B26E0B" w:rsidDel="00B874F8">
          <w:rPr>
            <w:i/>
            <w:color w:val="660099" w:themeColor="accent1"/>
          </w:rPr>
          <w:delText>Section B.8.</w:delText>
        </w:r>
        <w:r w:rsidR="009D281F" w:rsidRPr="00B26E0B" w:rsidDel="00B874F8">
          <w:rPr>
            <w:i/>
            <w:color w:val="660099" w:themeColor="accent1"/>
          </w:rPr>
          <w:delText>2</w:delText>
        </w:r>
        <w:r w:rsidR="00037AE3" w:rsidRPr="00B26E0B" w:rsidDel="00B874F8">
          <w:rPr>
            <w:i/>
            <w:color w:val="660099" w:themeColor="accent1"/>
          </w:rPr>
          <w:delText>.</w:delText>
        </w:r>
      </w:del>
      <w:r w:rsidR="00037AE3" w:rsidRPr="00B26E0B">
        <w:rPr>
          <w:color w:val="660099" w:themeColor="accent1"/>
        </w:rPr>
        <w:t xml:space="preserve">  </w:t>
      </w:r>
      <w:r w:rsidR="00037AE3" w:rsidRPr="00B26E0B">
        <w:t>However, the Hiring Committee may ask follow-up questions designed to elicit a clearer response from the applicant, eliminate confusion or address a</w:t>
      </w:r>
      <w:r w:rsidR="00B429E0" w:rsidRPr="00B26E0B">
        <w:t>n</w:t>
      </w:r>
      <w:r w:rsidR="00037AE3" w:rsidRPr="00B26E0B">
        <w:t xml:space="preserve"> </w:t>
      </w:r>
      <w:r w:rsidR="001A3E41" w:rsidRPr="00B26E0B">
        <w:t>area</w:t>
      </w:r>
      <w:r w:rsidR="00037AE3" w:rsidRPr="00B26E0B">
        <w:t xml:space="preserve"> of concern or uncertainty that may arise.</w:t>
      </w:r>
    </w:p>
    <w:p w14:paraId="78CF078C" w14:textId="4A91A4A6" w:rsidR="00F203F2" w:rsidRPr="00B26E0B" w:rsidRDefault="00037AE3" w:rsidP="00F203F2">
      <w:pPr>
        <w:pStyle w:val="ListParagraph"/>
        <w:numPr>
          <w:ilvl w:val="3"/>
          <w:numId w:val="102"/>
        </w:numPr>
      </w:pPr>
      <w:r w:rsidRPr="00B26E0B">
        <w:t xml:space="preserve">Follow up questions that elicit a specific </w:t>
      </w:r>
      <w:r w:rsidR="009D281F" w:rsidRPr="00B26E0B">
        <w:t>response or</w:t>
      </w:r>
      <w:r w:rsidRPr="00B26E0B">
        <w:t xml:space="preserve"> bring information unrelated to something previously mentioned into the interview are not permitted within an interview. </w:t>
      </w:r>
    </w:p>
    <w:p w14:paraId="7E0449CD" w14:textId="309FFB1A" w:rsidR="00F203F2" w:rsidRPr="00B26E0B" w:rsidRDefault="00F203F2" w:rsidP="00F203F2">
      <w:pPr>
        <w:pStyle w:val="ListParagraph"/>
        <w:numPr>
          <w:ilvl w:val="2"/>
          <w:numId w:val="102"/>
        </w:numPr>
      </w:pPr>
      <w:r w:rsidRPr="00B26E0B">
        <w:t>It is required that a minimum of one question pertaining to EDI</w:t>
      </w:r>
      <w:ins w:id="4030" w:author="Policy Officer" w:date="2023-01-04T13:41:00Z">
        <w:r w:rsidR="00B874F8">
          <w:t>I-AS</w:t>
        </w:r>
      </w:ins>
      <w:r w:rsidRPr="00B26E0B">
        <w:t xml:space="preserve"> (Equity, Diversity,</w:t>
      </w:r>
      <w:del w:id="4031" w:author="Policy Officer" w:date="2023-01-04T13:41:00Z">
        <w:r w:rsidRPr="00B26E0B" w:rsidDel="00B874F8">
          <w:delText xml:space="preserve"> and </w:delText>
        </w:r>
      </w:del>
      <w:ins w:id="4032" w:author="Policy Officer" w:date="2023-01-04T13:42:00Z">
        <w:r w:rsidR="00B874F8">
          <w:t xml:space="preserve"> </w:t>
        </w:r>
      </w:ins>
      <w:r w:rsidRPr="00B26E0B">
        <w:t>Inclusion</w:t>
      </w:r>
      <w:ins w:id="4033" w:author="Policy Officer" w:date="2023-01-04T13:41:00Z">
        <w:r w:rsidR="00B874F8">
          <w:t>, Indigen</w:t>
        </w:r>
      </w:ins>
      <w:ins w:id="4034" w:author="Policy Officer" w:date="2023-01-04T13:42:00Z">
        <w:r w:rsidR="00B874F8">
          <w:t>e</w:t>
        </w:r>
      </w:ins>
      <w:ins w:id="4035" w:author="Policy Officer" w:date="2023-01-04T13:41:00Z">
        <w:r w:rsidR="00B874F8">
          <w:t>ity, Acce</w:t>
        </w:r>
      </w:ins>
      <w:ins w:id="4036" w:author="Policy Officer" w:date="2023-01-04T13:42:00Z">
        <w:r w:rsidR="00B874F8">
          <w:t>ssibility and Sustainability</w:t>
        </w:r>
      </w:ins>
      <w:r w:rsidRPr="00B26E0B">
        <w:t xml:space="preserve">) be asked for all Engineering Society </w:t>
      </w:r>
      <w:ins w:id="4037" w:author="Policy Officer" w:date="2023-01-04T13:42:00Z">
        <w:r w:rsidR="00B874F8">
          <w:t>management and</w:t>
        </w:r>
      </w:ins>
      <w:del w:id="4038" w:author="Policy Officer" w:date="2023-01-04T13:43:00Z">
        <w:r w:rsidRPr="00B26E0B" w:rsidDel="00B874F8">
          <w:delText>senior</w:delText>
        </w:r>
      </w:del>
      <w:r w:rsidRPr="00B26E0B">
        <w:t xml:space="preserve"> leadership interviews. </w:t>
      </w:r>
    </w:p>
    <w:p w14:paraId="1094FFB5" w14:textId="010EAD3D" w:rsidR="00F203F2" w:rsidRPr="00B26E0B" w:rsidRDefault="00B874F8" w:rsidP="00F203F2">
      <w:pPr>
        <w:pStyle w:val="ListParagraph"/>
        <w:numPr>
          <w:ilvl w:val="3"/>
          <w:numId w:val="102"/>
        </w:numPr>
      </w:pPr>
      <w:ins w:id="4039" w:author="Policy Officer" w:date="2023-01-04T13:43:00Z">
        <w:r>
          <w:t>L</w:t>
        </w:r>
      </w:ins>
      <w:del w:id="4040" w:author="Policy Officer" w:date="2023-01-04T13:43:00Z">
        <w:r w:rsidR="00F203F2" w:rsidRPr="00B26E0B" w:rsidDel="00B874F8">
          <w:delText>Senior l</w:delText>
        </w:r>
      </w:del>
      <w:r w:rsidR="00F203F2" w:rsidRPr="00B26E0B">
        <w:t>eadership positions include</w:t>
      </w:r>
      <w:ins w:id="4041" w:author="Policy Officer" w:date="2023-01-04T13:43:00Z">
        <w:r>
          <w:t xml:space="preserve"> those that oversee other members</w:t>
        </w:r>
      </w:ins>
      <w:del w:id="4042" w:author="Policy Officer" w:date="2023-01-04T13:43:00Z">
        <w:r w:rsidR="00F203F2" w:rsidRPr="00B26E0B" w:rsidDel="00B874F8">
          <w:delText>, but are not limited to, Director, Orientation Chair, and Service Head Manager positions</w:delText>
        </w:r>
      </w:del>
      <w:r w:rsidR="00F203F2" w:rsidRPr="00B26E0B">
        <w:t>.</w:t>
      </w:r>
    </w:p>
    <w:p w14:paraId="0839576E" w14:textId="1716A022" w:rsidR="00F203F2" w:rsidRDefault="00F203F2" w:rsidP="00BA0660">
      <w:pPr>
        <w:pStyle w:val="ListParagraph"/>
        <w:numPr>
          <w:ilvl w:val="3"/>
          <w:numId w:val="102"/>
        </w:numPr>
        <w:rPr>
          <w:ins w:id="4043" w:author="Policy Officer" w:date="2023-01-04T13:44:00Z"/>
        </w:rPr>
      </w:pPr>
      <w:r w:rsidRPr="006F6DA9">
        <w:t xml:space="preserve"> Appropriate questions may follow one of the following structures:</w:t>
      </w:r>
    </w:p>
    <w:p w14:paraId="5A09ED8D" w14:textId="55289D2A" w:rsidR="00B874F8" w:rsidRDefault="00B874F8" w:rsidP="00B874F8">
      <w:pPr>
        <w:pStyle w:val="ListParagraph"/>
        <w:numPr>
          <w:ilvl w:val="4"/>
          <w:numId w:val="102"/>
        </w:numPr>
        <w:rPr>
          <w:ins w:id="4044" w:author="Policy Officer" w:date="2023-01-04T13:45:00Z"/>
        </w:rPr>
      </w:pPr>
      <w:ins w:id="4045" w:author="Policy Officer" w:date="2023-01-04T13:44:00Z">
        <w:r>
          <w:t>“As X position, what will you do to improve EDII</w:t>
        </w:r>
      </w:ins>
      <w:ins w:id="4046" w:author="Policy Officer" w:date="2023-01-04T13:45:00Z">
        <w:r>
          <w:t>-AS</w:t>
        </w:r>
      </w:ins>
      <w:ins w:id="4047" w:author="Policy Officer" w:date="2023-01-04T13:44:00Z">
        <w:r>
          <w:t xml:space="preserve"> (Equity, Diversi</w:t>
        </w:r>
      </w:ins>
      <w:ins w:id="4048" w:author="Policy Officer" w:date="2023-01-04T13:45:00Z">
        <w:r>
          <w:t>ty, Inclusion, Indigeneity, Accessibility and Sustainability?”</w:t>
        </w:r>
      </w:ins>
    </w:p>
    <w:p w14:paraId="122230CC" w14:textId="18650C74" w:rsidR="00B874F8" w:rsidRDefault="00B874F8" w:rsidP="00B874F8">
      <w:pPr>
        <w:pStyle w:val="ListParagraph"/>
        <w:numPr>
          <w:ilvl w:val="4"/>
          <w:numId w:val="102"/>
        </w:numPr>
        <w:rPr>
          <w:ins w:id="4049" w:author="Policy Officer" w:date="2023-01-04T13:46:00Z"/>
        </w:rPr>
      </w:pPr>
      <w:ins w:id="4050" w:author="Policy Officer" w:date="2023-01-04T13:45:00Z">
        <w:r>
          <w:t>“What would you change at Queen’s University and/or the Engineering Faculty/Society to improve EDII (Equity, Diversity, Inclusion, Indigeneity, Accessibility and Sustainability</w:t>
        </w:r>
      </w:ins>
      <w:ins w:id="4051" w:author="Policy Officer" w:date="2023-01-04T13:46:00Z">
        <w:r>
          <w:t>)</w:t>
        </w:r>
      </w:ins>
      <w:ins w:id="4052" w:author="Policy Officer" w:date="2023-01-04T13:45:00Z">
        <w:r>
          <w:t>?”</w:t>
        </w:r>
      </w:ins>
    </w:p>
    <w:p w14:paraId="6968AEFE" w14:textId="64326B81" w:rsidR="00B874F8" w:rsidRPr="006F6DA9" w:rsidRDefault="196F93EB">
      <w:pPr>
        <w:pStyle w:val="ListParagraph"/>
        <w:numPr>
          <w:ilvl w:val="4"/>
          <w:numId w:val="102"/>
        </w:numPr>
        <w:pPrChange w:id="4053" w:author="Policy Officer" w:date="2023-01-04T13:44:00Z">
          <w:pPr>
            <w:pStyle w:val="ListParagraph"/>
            <w:numPr>
              <w:ilvl w:val="3"/>
              <w:numId w:val="102"/>
            </w:numPr>
            <w:ind w:left="680"/>
          </w:pPr>
        </w:pPrChange>
      </w:pPr>
      <w:ins w:id="4054" w:author="Policy Officer" w:date="2023-01-04T13:46:00Z">
        <w:r>
          <w:t>“With regards to EDII (Equity, Diversity, Inclusion, Indigeneity, Accessibility and Sustainability), what are you doing to educate yourself and eliminate systemic issues?”</w:t>
        </w:r>
      </w:ins>
    </w:p>
    <w:p w14:paraId="1ADBD228" w14:textId="3FE1674D" w:rsidR="00F203F2" w:rsidRPr="00B26E0B" w:rsidDel="00B874F8" w:rsidRDefault="00F203F2" w:rsidP="00F203F2">
      <w:pPr>
        <w:ind w:left="1440"/>
        <w:rPr>
          <w:del w:id="4055" w:author="Policy Officer" w:date="2023-01-04T13:46:00Z"/>
        </w:rPr>
      </w:pPr>
      <w:del w:id="4056" w:author="Policy Officer" w:date="2023-01-04T13:46:00Z">
        <w:r w:rsidRPr="00B26E0B" w:rsidDel="00B874F8">
          <w:delText>i. “With regards to Equity, Diversity, and Inclusion, what are you doing to educate yourself and eliminate systemic issues?”</w:delText>
        </w:r>
      </w:del>
    </w:p>
    <w:p w14:paraId="7E1A0F09" w14:textId="78CAD53E" w:rsidR="00F203F2" w:rsidRPr="00B26E0B" w:rsidDel="00B874F8" w:rsidRDefault="00F203F2" w:rsidP="00F203F2">
      <w:pPr>
        <w:ind w:left="720"/>
        <w:rPr>
          <w:del w:id="4057" w:author="Policy Officer" w:date="2023-01-04T13:46:00Z"/>
        </w:rPr>
      </w:pPr>
      <w:del w:id="4058" w:author="Policy Officer" w:date="2023-01-04T13:46:00Z">
        <w:r w:rsidRPr="00B26E0B" w:rsidDel="00B874F8">
          <w:tab/>
          <w:delText>ii. “As __X position__, what will you do to improve Equity, Diversity, and Inclusion?”</w:delText>
        </w:r>
      </w:del>
    </w:p>
    <w:p w14:paraId="48BFC98D" w14:textId="4F7F5435" w:rsidR="00F203F2" w:rsidRPr="00B26E0B" w:rsidDel="00B874F8" w:rsidRDefault="00F203F2" w:rsidP="00F203F2">
      <w:pPr>
        <w:ind w:left="1440"/>
        <w:rPr>
          <w:del w:id="4059" w:author="Policy Officer" w:date="2023-01-04T13:46:00Z"/>
        </w:rPr>
      </w:pPr>
      <w:del w:id="4060" w:author="Policy Officer" w:date="2023-01-04T13:46:00Z">
        <w:r w:rsidRPr="00B26E0B" w:rsidDel="00B874F8">
          <w:delText>iii. “What would you change at Queen’s University and/or the Engineering Faculty/Society to improve EDI?"</w:delText>
        </w:r>
      </w:del>
    </w:p>
    <w:p w14:paraId="52C08920" w14:textId="09414EA0" w:rsidR="00F203F2" w:rsidRPr="00B26E0B" w:rsidDel="00B874F8" w:rsidRDefault="00F203F2" w:rsidP="00F203F2">
      <w:pPr>
        <w:pStyle w:val="ListParagraph"/>
        <w:numPr>
          <w:ilvl w:val="3"/>
          <w:numId w:val="102"/>
        </w:numPr>
        <w:rPr>
          <w:del w:id="4061" w:author="Policy Officer" w:date="2023-01-04T13:40:00Z"/>
        </w:rPr>
      </w:pPr>
      <w:del w:id="4062" w:author="Policy Officer" w:date="2023-01-04T13:40:00Z">
        <w:r w:rsidDel="00F203F2">
          <w:delText>Approval of questions must be given through consultation with the Director of Human Resources or Vice President of Student Affairs prior to the posting of interview times.</w:delText>
        </w:r>
      </w:del>
    </w:p>
    <w:p w14:paraId="45CA89D3" w14:textId="41B5CCE9" w:rsidR="00037AE3" w:rsidRPr="00B26E0B" w:rsidRDefault="00037AE3" w:rsidP="00770B62">
      <w:pPr>
        <w:pStyle w:val="ListParagraph"/>
        <w:numPr>
          <w:ilvl w:val="2"/>
          <w:numId w:val="102"/>
        </w:numPr>
      </w:pPr>
      <w:r>
        <w:t>Each member of the Hiring Committee must communicate all perceived conflicts of interest to the other committee members prior to the interview.</w:t>
      </w:r>
    </w:p>
    <w:p w14:paraId="06163747" w14:textId="77777777" w:rsidR="00037AE3" w:rsidRPr="00B26E0B" w:rsidRDefault="00037AE3" w:rsidP="00770B62">
      <w:pPr>
        <w:pStyle w:val="ListParagraph"/>
        <w:numPr>
          <w:ilvl w:val="3"/>
          <w:numId w:val="102"/>
        </w:numPr>
      </w:pPr>
      <w:r w:rsidRPr="00B26E0B">
        <w:t>Conflicts of interest include, but are not limited to, current and former partners, relatives, housemates, and close friends.</w:t>
      </w:r>
    </w:p>
    <w:p w14:paraId="1D53472F" w14:textId="309052FD" w:rsidR="00037AE3" w:rsidRDefault="00037AE3" w:rsidP="00770B62">
      <w:pPr>
        <w:pStyle w:val="ListParagraph"/>
        <w:numPr>
          <w:ilvl w:val="3"/>
          <w:numId w:val="102"/>
        </w:numPr>
        <w:rPr>
          <w:ins w:id="4063" w:author="Policy Officer" w:date="2023-01-04T13:38:00Z"/>
        </w:rPr>
      </w:pPr>
      <w:r w:rsidRPr="00B26E0B">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applicant.</w:t>
      </w:r>
    </w:p>
    <w:p w14:paraId="2BCC8E5A" w14:textId="6C4098CE" w:rsidR="00B874F8" w:rsidRPr="00B26E0B" w:rsidRDefault="196F93EB" w:rsidP="00770B62">
      <w:pPr>
        <w:pStyle w:val="ListParagraph"/>
        <w:numPr>
          <w:ilvl w:val="3"/>
          <w:numId w:val="102"/>
        </w:numPr>
      </w:pPr>
      <w:ins w:id="4064" w:author="Policy Officer" w:date="2023-01-04T13:38:00Z">
        <w:r>
          <w:t xml:space="preserve">All conflicts of interests must be stated, in writing, at the top of the applicants interview notes by the panelist who holds the conflict. A valid declaration of </w:t>
        </w:r>
        <w:r>
          <w:lastRenderedPageBreak/>
          <w:t>conflict of interest must include the first and last name of the panelist as well as the applicant</w:t>
        </w:r>
      </w:ins>
      <w:ins w:id="4065" w:author="Policy Officer" w:date="2023-01-04T13:39:00Z">
        <w:r>
          <w:t xml:space="preserve"> and the nature of the conflict</w:t>
        </w:r>
      </w:ins>
      <w:ins w:id="4066" w:author="Policy Officer" w:date="2023-01-04T13:38:00Z">
        <w:r>
          <w:t>.</w:t>
        </w:r>
      </w:ins>
    </w:p>
    <w:p w14:paraId="1EDE85E1" w14:textId="77777777" w:rsidR="00037AE3" w:rsidRPr="00B26E0B" w:rsidRDefault="00037AE3" w:rsidP="00770B62">
      <w:pPr>
        <w:pStyle w:val="ListParagraph"/>
        <w:numPr>
          <w:ilvl w:val="2"/>
          <w:numId w:val="102"/>
        </w:numPr>
      </w:pPr>
      <w:r>
        <w:t>At the beginning of the interview, the Hiring Committee shall:</w:t>
      </w:r>
    </w:p>
    <w:p w14:paraId="59C2DE3B" w14:textId="77777777" w:rsidR="00037AE3" w:rsidRPr="00B26E0B" w:rsidRDefault="00037AE3" w:rsidP="00770B62">
      <w:pPr>
        <w:pStyle w:val="ListParagraph"/>
        <w:numPr>
          <w:ilvl w:val="3"/>
          <w:numId w:val="102"/>
        </w:numPr>
      </w:pPr>
      <w:r w:rsidRPr="00B26E0B">
        <w:t>Provide introductions.</w:t>
      </w:r>
    </w:p>
    <w:p w14:paraId="23D460F1" w14:textId="77777777" w:rsidR="00037AE3" w:rsidRPr="00B26E0B" w:rsidRDefault="00037AE3" w:rsidP="00770B62">
      <w:pPr>
        <w:pStyle w:val="ListParagraph"/>
        <w:numPr>
          <w:ilvl w:val="3"/>
          <w:numId w:val="102"/>
        </w:numPr>
      </w:pPr>
      <w:r w:rsidRPr="00B26E0B">
        <w:t>State the maximum length of the interview and that the Committee is timing the interview and will provide notice of time running short.</w:t>
      </w:r>
    </w:p>
    <w:p w14:paraId="2597B96C" w14:textId="5FF3B3EE" w:rsidR="00037AE3" w:rsidRDefault="00037AE3" w:rsidP="00770B62">
      <w:pPr>
        <w:pStyle w:val="ListParagraph"/>
        <w:numPr>
          <w:ilvl w:val="3"/>
          <w:numId w:val="102"/>
        </w:numPr>
        <w:rPr>
          <w:ins w:id="4067" w:author="Policy Officer" w:date="2023-01-04T13:47:00Z"/>
        </w:rPr>
      </w:pPr>
      <w:r w:rsidRPr="00B26E0B">
        <w:t>State that questions or clarification can be asked for at any time during the interview.</w:t>
      </w:r>
    </w:p>
    <w:p w14:paraId="234A93FE" w14:textId="3562F9AE" w:rsidR="00B874F8" w:rsidRPr="00B26E0B" w:rsidRDefault="196F93EB" w:rsidP="00770B62">
      <w:pPr>
        <w:pStyle w:val="ListParagraph"/>
        <w:numPr>
          <w:ilvl w:val="3"/>
          <w:numId w:val="102"/>
        </w:numPr>
      </w:pPr>
      <w:ins w:id="4068" w:author="Policy Officer" w:date="2023-01-04T13:47:00Z">
        <w:r>
          <w:t>State that notes may be used during the interview.</w:t>
        </w:r>
      </w:ins>
    </w:p>
    <w:p w14:paraId="48B11CBB" w14:textId="77777777" w:rsidR="00037AE3" w:rsidRPr="00B26E0B" w:rsidRDefault="00037AE3" w:rsidP="00770B62">
      <w:pPr>
        <w:pStyle w:val="ListParagraph"/>
        <w:numPr>
          <w:ilvl w:val="2"/>
          <w:numId w:val="102"/>
        </w:numPr>
      </w:pPr>
      <w:r>
        <w:t>At the conclusion of the interview, the Hiring Committee shall:</w:t>
      </w:r>
    </w:p>
    <w:p w14:paraId="4DA80A20" w14:textId="68957895" w:rsidR="00037AE3" w:rsidRPr="00B26E0B" w:rsidRDefault="00037AE3" w:rsidP="00770B62">
      <w:pPr>
        <w:pStyle w:val="ListParagraph"/>
        <w:numPr>
          <w:ilvl w:val="3"/>
          <w:numId w:val="102"/>
        </w:numPr>
      </w:pPr>
      <w:r w:rsidRPr="00B26E0B">
        <w:t>Provide the applicant the opportunity to ask questions or make any additional comments</w:t>
      </w:r>
      <w:ins w:id="4069" w:author="Policy Officer" w:date="2023-01-04T13:47:00Z">
        <w:r w:rsidR="00B874F8">
          <w:t xml:space="preserve"> if time permits</w:t>
        </w:r>
      </w:ins>
      <w:r w:rsidRPr="00B26E0B">
        <w:t>.</w:t>
      </w:r>
    </w:p>
    <w:p w14:paraId="42993F72" w14:textId="2150BC83" w:rsidR="00037AE3" w:rsidRPr="00B26E0B" w:rsidRDefault="00037AE3" w:rsidP="00770B62">
      <w:pPr>
        <w:pStyle w:val="ListParagraph"/>
        <w:numPr>
          <w:ilvl w:val="3"/>
          <w:numId w:val="102"/>
        </w:numPr>
      </w:pPr>
      <w:r w:rsidRPr="00B26E0B">
        <w:t>State that the applicant may direct any further questions to the Hiring Committee Chair</w:t>
      </w:r>
      <w:ins w:id="4070" w:author="Policy Officer" w:date="2023-01-04T13:47:00Z">
        <w:r w:rsidR="00B874F8">
          <w:t xml:space="preserve"> and provide means of contact</w:t>
        </w:r>
      </w:ins>
      <w:r w:rsidRPr="00B26E0B">
        <w:t>.</w:t>
      </w:r>
    </w:p>
    <w:p w14:paraId="0C23DFBE" w14:textId="77777777" w:rsidR="00037AE3" w:rsidRPr="00B26E0B" w:rsidRDefault="00037AE3" w:rsidP="00770B62">
      <w:pPr>
        <w:pStyle w:val="ListParagraph"/>
        <w:numPr>
          <w:ilvl w:val="3"/>
          <w:numId w:val="102"/>
        </w:numPr>
      </w:pPr>
      <w:r w:rsidRPr="00B26E0B">
        <w:t xml:space="preserve">Outline the means of appeal or contact if there are any concerns with the interview process as outlined in </w:t>
      </w:r>
      <w:r w:rsidRPr="00B26E0B">
        <w:rPr>
          <w:i/>
          <w:color w:val="7030A0"/>
        </w:rPr>
        <w:t>Section B.12</w:t>
      </w:r>
      <w:r w:rsidRPr="00B26E0B">
        <w:t>.</w:t>
      </w:r>
    </w:p>
    <w:p w14:paraId="574B4201" w14:textId="77777777" w:rsidR="00037AE3" w:rsidRPr="00B26E0B" w:rsidRDefault="00037AE3" w:rsidP="00037AE3">
      <w:pPr>
        <w:pStyle w:val="Policyheader2"/>
        <w:numPr>
          <w:ilvl w:val="1"/>
          <w:numId w:val="21"/>
        </w:numPr>
        <w:ind w:left="-32767" w:firstLine="32767"/>
      </w:pPr>
      <w:r w:rsidRPr="00B26E0B">
        <w:t xml:space="preserve">Hiring Notes </w:t>
      </w:r>
    </w:p>
    <w:p w14:paraId="7D30133A" w14:textId="77777777" w:rsidR="00037AE3" w:rsidRPr="00B26E0B" w:rsidRDefault="00037AE3" w:rsidP="00770B62">
      <w:pPr>
        <w:pStyle w:val="ListParagraph"/>
        <w:numPr>
          <w:ilvl w:val="2"/>
          <w:numId w:val="49"/>
        </w:numPr>
      </w:pPr>
      <w:r w:rsidRPr="00B26E0B">
        <w:t>Each member of the Hiring Committee shall complete a written evaluation of the applicant while the interview is taking place. Written evaluations help preserve the integrity in the hiring process and are necessary for reference should an applicant subsequently seek feedback.</w:t>
      </w:r>
    </w:p>
    <w:p w14:paraId="385E835E" w14:textId="77777777" w:rsidR="00037AE3" w:rsidRPr="00B26E0B" w:rsidRDefault="00037AE3" w:rsidP="00037AE3">
      <w:pPr>
        <w:pStyle w:val="ListParagraph"/>
        <w:numPr>
          <w:ilvl w:val="3"/>
          <w:numId w:val="21"/>
        </w:numPr>
      </w:pPr>
      <w:r w:rsidRPr="00B26E0B">
        <w:t>If physical, these documents shall be kept confidential and stored in the Engineering Society Filing Cabinet and filed accordingly by the Director of Human Resources.</w:t>
      </w:r>
    </w:p>
    <w:p w14:paraId="1CE28B30" w14:textId="77777777" w:rsidR="00037AE3" w:rsidRPr="00B26E0B" w:rsidRDefault="00037AE3" w:rsidP="00037AE3">
      <w:pPr>
        <w:pStyle w:val="ListParagraph"/>
        <w:numPr>
          <w:ilvl w:val="3"/>
          <w:numId w:val="21"/>
        </w:numPr>
      </w:pPr>
      <w:r w:rsidRPr="00B26E0B">
        <w:t xml:space="preserve">If digital, these documents shall be kept confidential and be removed from the hiring tablets by the Director of Human Resources, who will organize them in a OneDrive folder connected to their Engineering Society email account. </w:t>
      </w:r>
    </w:p>
    <w:p w14:paraId="3A026257" w14:textId="77777777" w:rsidR="00037AE3" w:rsidRPr="00B26E0B" w:rsidRDefault="00037AE3" w:rsidP="00037AE3">
      <w:pPr>
        <w:pStyle w:val="ListParagraph"/>
        <w:numPr>
          <w:ilvl w:val="4"/>
          <w:numId w:val="21"/>
        </w:numPr>
      </w:pPr>
      <w:r w:rsidRPr="00B26E0B">
        <w:t>This folder shall be fully shared only with the Vice-President (Student Affairs).</w:t>
      </w:r>
    </w:p>
    <w:p w14:paraId="08837C66" w14:textId="77777777" w:rsidR="00037AE3" w:rsidRPr="00B26E0B" w:rsidRDefault="00037AE3" w:rsidP="00037AE3">
      <w:pPr>
        <w:pStyle w:val="ListParagraph"/>
        <w:numPr>
          <w:ilvl w:val="3"/>
          <w:numId w:val="21"/>
        </w:numPr>
      </w:pPr>
      <w:r w:rsidRPr="00B26E0B">
        <w:t>The Director of Human Resource shall not be responsible for responding to an applicant’s questions regarding their specific interview; this shall remain the responsibility of the Hiring Committee.</w:t>
      </w:r>
    </w:p>
    <w:p w14:paraId="374811E6" w14:textId="77777777" w:rsidR="00037AE3" w:rsidRPr="00B26E0B" w:rsidRDefault="00037AE3" w:rsidP="00037AE3">
      <w:pPr>
        <w:pStyle w:val="ListParagraph"/>
        <w:numPr>
          <w:ilvl w:val="3"/>
          <w:numId w:val="21"/>
        </w:numPr>
      </w:pPr>
      <w:r w:rsidRPr="00B26E0B">
        <w:t xml:space="preserve">All written evaluations shall be placed in the possession of the Director of Human Resources no later than 72 hours after hiring decisions have been made and all candidates have been notified as per </w:t>
      </w:r>
      <w:r w:rsidRPr="00B26E0B">
        <w:rPr>
          <w:i/>
          <w:color w:val="7030A0"/>
        </w:rPr>
        <w:t>Section B.10.6</w:t>
      </w:r>
      <w:r w:rsidRPr="00B26E0B">
        <w:t>.</w:t>
      </w:r>
    </w:p>
    <w:p w14:paraId="0A858586" w14:textId="1062EB8A" w:rsidR="00750644" w:rsidRDefault="00750644" w:rsidP="00037AE3">
      <w:pPr>
        <w:pStyle w:val="ListParagraph"/>
        <w:numPr>
          <w:ilvl w:val="2"/>
          <w:numId w:val="21"/>
        </w:numPr>
        <w:rPr>
          <w:ins w:id="4071" w:author="Policy Officer" w:date="2023-01-04T13:51:00Z"/>
        </w:rPr>
      </w:pPr>
      <w:ins w:id="4072" w:author="Policy Officer" w:date="2023-01-04T13:51:00Z">
        <w:r>
          <w:lastRenderedPageBreak/>
          <w:t>When taking notes, the Hiring Committee member shall write their name, the interviewee’s name, the da</w:t>
        </w:r>
      </w:ins>
      <w:ins w:id="4073" w:author="Policy Officer" w:date="2023-01-04T13:52:00Z">
        <w:r>
          <w:t>te and any conflicts of interest at the top of each page.</w:t>
        </w:r>
      </w:ins>
    </w:p>
    <w:p w14:paraId="62E36AE9" w14:textId="2574BD0E" w:rsidR="00037AE3" w:rsidRPr="00B26E0B" w:rsidRDefault="78BEB2D4" w:rsidP="00037AE3">
      <w:pPr>
        <w:pStyle w:val="ListParagraph"/>
        <w:numPr>
          <w:ilvl w:val="2"/>
          <w:numId w:val="21"/>
        </w:numPr>
      </w:pPr>
      <w:r>
        <w:t xml:space="preserve">The Hiring Committee shall make every effort to digitize their hiring notes in lieu of using paper. </w:t>
      </w:r>
    </w:p>
    <w:p w14:paraId="49895BFD" w14:textId="67878713" w:rsidR="00037AE3" w:rsidDel="00750644" w:rsidRDefault="00037AE3" w:rsidP="00037AE3">
      <w:pPr>
        <w:pStyle w:val="ListParagraph"/>
        <w:numPr>
          <w:ilvl w:val="3"/>
          <w:numId w:val="21"/>
        </w:numPr>
        <w:rPr>
          <w:del w:id="4074" w:author="Policy Officer" w:date="2023-01-04T13:48:00Z"/>
        </w:rPr>
      </w:pPr>
      <w:del w:id="4075" w:author="Policy Officer" w:date="2023-01-04T13:48:00Z">
        <w:r w:rsidRPr="00B26E0B" w:rsidDel="00750644">
          <w:delText xml:space="preserve">Engineering Society tablets (Boogie Board 9.7 Sync) </w:delText>
        </w:r>
        <w:r w:rsidR="00672F4B" w:rsidDel="00750644">
          <w:delText>may be requested from the Director of Human Resources no later than three (3) days before interviews begin. The boards will be assigned to a Hiring Committee no later than 24 hours before the panel begins interviewing.</w:delText>
        </w:r>
      </w:del>
    </w:p>
    <w:p w14:paraId="6C688792" w14:textId="56234AC5" w:rsidR="00672F4B" w:rsidRPr="00B26E0B" w:rsidDel="00750644" w:rsidRDefault="00672F4B" w:rsidP="00BA0660">
      <w:pPr>
        <w:pStyle w:val="ListParagraph"/>
        <w:numPr>
          <w:ilvl w:val="4"/>
          <w:numId w:val="21"/>
        </w:numPr>
        <w:rPr>
          <w:del w:id="4076" w:author="Policy Officer" w:date="2023-01-04T13:48:00Z"/>
        </w:rPr>
      </w:pPr>
      <w:del w:id="4077" w:author="Policy Officer" w:date="2023-01-04T13:48:00Z">
        <w:r w:rsidDel="00750644">
          <w:delText>Preference will be given to the Hiring Committees with the largest numbers of expected applicants</w:delText>
        </w:r>
      </w:del>
    </w:p>
    <w:p w14:paraId="1FAE6638" w14:textId="7AC5B546" w:rsidR="00037AE3" w:rsidRPr="00B26E0B" w:rsidDel="00750644" w:rsidRDefault="00037AE3" w:rsidP="00037AE3">
      <w:pPr>
        <w:pStyle w:val="ListParagraph"/>
        <w:numPr>
          <w:ilvl w:val="3"/>
          <w:numId w:val="21"/>
        </w:numPr>
        <w:rPr>
          <w:del w:id="4078" w:author="Policy Officer" w:date="2023-01-04T13:48:00Z"/>
        </w:rPr>
      </w:pPr>
      <w:del w:id="4079" w:author="Policy Officer" w:date="2023-01-04T13:48:00Z">
        <w:r w:rsidDel="00750644">
          <w:delText xml:space="preserve">Each Hiring Committee member shall use the same tablet during the entire interview process and ensure that their tablet is returned to the Engineering Society Office when not in use. </w:delText>
        </w:r>
      </w:del>
    </w:p>
    <w:p w14:paraId="009430D7" w14:textId="52314C8F" w:rsidR="00037AE3" w:rsidRPr="00B26E0B" w:rsidDel="00750644" w:rsidRDefault="00037AE3" w:rsidP="00037AE3">
      <w:pPr>
        <w:pStyle w:val="ListParagraph"/>
        <w:numPr>
          <w:ilvl w:val="3"/>
          <w:numId w:val="21"/>
        </w:numPr>
        <w:rPr>
          <w:del w:id="4080" w:author="Policy Officer" w:date="2023-01-04T13:48:00Z"/>
        </w:rPr>
      </w:pPr>
      <w:del w:id="4081" w:author="Policy Officer" w:date="2023-01-04T13:48:00Z">
        <w:r w:rsidDel="00750644">
          <w:delText>The Director of Human Resources shall keep a log of the tablet number, assigned Hiring Committee member, and dates of use. This data will be retained for at least one year or until a successor is hired</w:delText>
        </w:r>
        <w:r w:rsidR="005767EF" w:rsidDel="00750644">
          <w:delText xml:space="preserve"> as seen in S</w:delText>
        </w:r>
        <w:r w:rsidR="005767EF" w:rsidRPr="3642FDA6" w:rsidDel="00750644">
          <w:rPr>
            <w:rStyle w:val="referenceChar"/>
          </w:rPr>
          <w:delText>ection B.10.8</w:delText>
        </w:r>
        <w:r w:rsidR="005767EF" w:rsidDel="00750644">
          <w:delText>.</w:delText>
        </w:r>
      </w:del>
    </w:p>
    <w:p w14:paraId="502247F3" w14:textId="2F8C2776" w:rsidR="00037AE3" w:rsidRPr="00B26E0B" w:rsidDel="00750644" w:rsidRDefault="00037AE3" w:rsidP="00037AE3">
      <w:pPr>
        <w:pStyle w:val="ListParagraph"/>
        <w:numPr>
          <w:ilvl w:val="3"/>
          <w:numId w:val="21"/>
        </w:numPr>
        <w:rPr>
          <w:del w:id="4082" w:author="Policy Officer" w:date="2023-01-04T13:48:00Z"/>
        </w:rPr>
      </w:pPr>
      <w:del w:id="4083" w:author="Policy Officer" w:date="2023-01-04T13:48:00Z">
        <w:r w:rsidDel="00750644">
          <w:delText xml:space="preserve">To review the notes during the decision-making process, the tablet may be plugged into a computer by USB connection. </w:delText>
        </w:r>
      </w:del>
    </w:p>
    <w:p w14:paraId="4E2F16AF" w14:textId="25F1746F" w:rsidR="00037AE3" w:rsidRPr="00B26E0B" w:rsidDel="00750644" w:rsidRDefault="00037AE3" w:rsidP="00037AE3">
      <w:pPr>
        <w:pStyle w:val="ListParagraph"/>
        <w:numPr>
          <w:ilvl w:val="4"/>
          <w:numId w:val="21"/>
        </w:numPr>
        <w:rPr>
          <w:del w:id="4084" w:author="Policy Officer" w:date="2023-01-04T13:48:00Z"/>
        </w:rPr>
      </w:pPr>
      <w:del w:id="4085" w:author="Policy Officer" w:date="2023-01-04T13:48:00Z">
        <w:r w:rsidRPr="00B26E0B" w:rsidDel="00750644">
          <w:delText xml:space="preserve">The tablet must be physically present with the notes remaining on it during the reviewing process. The notes shall not be copied or removed from the device. </w:delText>
        </w:r>
      </w:del>
    </w:p>
    <w:p w14:paraId="7F8621F8" w14:textId="48E2A005" w:rsidR="00037AE3" w:rsidRDefault="00037AE3" w:rsidP="00750644">
      <w:pPr>
        <w:pStyle w:val="ListParagraph"/>
        <w:numPr>
          <w:ilvl w:val="3"/>
          <w:numId w:val="21"/>
        </w:numPr>
        <w:rPr>
          <w:ins w:id="4086" w:author="Policy Officer" w:date="2023-01-04T13:49:00Z"/>
        </w:rPr>
      </w:pPr>
      <w:r w:rsidRPr="00B26E0B">
        <w:t xml:space="preserve">If the notes are required at any time after the interviewing and decision making process is complete, a request may be made to the Director of Human Resources. </w:t>
      </w:r>
    </w:p>
    <w:p w14:paraId="3921AC9E" w14:textId="2DA69E6D" w:rsidR="00750644" w:rsidRDefault="00750644" w:rsidP="00750644">
      <w:pPr>
        <w:pStyle w:val="ListParagraph"/>
        <w:numPr>
          <w:ilvl w:val="3"/>
          <w:numId w:val="21"/>
        </w:numPr>
        <w:rPr>
          <w:ins w:id="4087" w:author="Policy Officer" w:date="2023-01-04T13:49:00Z"/>
        </w:rPr>
      </w:pPr>
      <w:ins w:id="4088" w:author="Policy Officer" w:date="2023-01-04T13:49:00Z">
        <w:r>
          <w:t>The notes shall not be shared with the interviewee or anyone else except the original members of the Hiring Committee</w:t>
        </w:r>
      </w:ins>
      <w:ins w:id="4089" w:author="Policy Officer" w:date="2023-01-04T13:53:00Z">
        <w:r>
          <w:t xml:space="preserve"> or the Engineering Review Board</w:t>
        </w:r>
      </w:ins>
      <w:ins w:id="4090" w:author="Policy Officer" w:date="2023-01-04T13:49:00Z">
        <w:r>
          <w:t>.</w:t>
        </w:r>
      </w:ins>
    </w:p>
    <w:p w14:paraId="766CB056" w14:textId="77777777" w:rsidR="00750644" w:rsidRPr="00B26E0B" w:rsidRDefault="00750644" w:rsidP="00750644">
      <w:pPr>
        <w:pStyle w:val="ListParagraph"/>
        <w:numPr>
          <w:ilvl w:val="3"/>
          <w:numId w:val="21"/>
        </w:numPr>
        <w:rPr>
          <w:ins w:id="4091" w:author="Policy Officer" w:date="2023-01-04T13:50:00Z"/>
        </w:rPr>
      </w:pPr>
      <w:ins w:id="4092" w:author="Policy Officer" w:date="2023-01-04T13:50:00Z">
        <w:r w:rsidRPr="00B26E0B">
          <w:t xml:space="preserve">If physical, the notes should be returned to the Director of Human Resources within seven (7) days and refiled as in </w:t>
        </w:r>
        <w:r w:rsidRPr="00B26E0B">
          <w:rPr>
            <w:rStyle w:val="referenceChar"/>
          </w:rPr>
          <w:t>Section B.9.1</w:t>
        </w:r>
        <w:r w:rsidRPr="00B26E0B">
          <w:t>.</w:t>
        </w:r>
      </w:ins>
    </w:p>
    <w:p w14:paraId="42B5C1D6" w14:textId="6D582F34" w:rsidR="00750644" w:rsidRDefault="00750644" w:rsidP="00750644">
      <w:pPr>
        <w:pStyle w:val="ListParagraph"/>
        <w:numPr>
          <w:ilvl w:val="3"/>
          <w:numId w:val="21"/>
        </w:numPr>
        <w:rPr>
          <w:ins w:id="4093" w:author="Policy Officer" w:date="2023-01-04T13:50:00Z"/>
        </w:rPr>
      </w:pPr>
      <w:ins w:id="4094" w:author="Policy Officer" w:date="2023-01-04T13:50:00Z">
        <w:r w:rsidRPr="00B26E0B">
          <w:t xml:space="preserve">If digital, the notes shall be shared through a link set to expire within seven (7) days of the request. </w:t>
        </w:r>
      </w:ins>
    </w:p>
    <w:p w14:paraId="6B17C451" w14:textId="6F3497A8" w:rsidR="00750644" w:rsidRPr="00B26E0B" w:rsidRDefault="1408DCEE">
      <w:pPr>
        <w:pStyle w:val="ListParagraph"/>
        <w:numPr>
          <w:ilvl w:val="4"/>
          <w:numId w:val="21"/>
        </w:numPr>
        <w:rPr>
          <w:ins w:id="4095" w:author="Policy Officer" w:date="2023-01-04T13:50:00Z"/>
        </w:rPr>
        <w:pPrChange w:id="4096" w:author="Policy Officer" w:date="2023-01-04T13:50:00Z">
          <w:pPr>
            <w:pStyle w:val="ListParagraph"/>
            <w:numPr>
              <w:ilvl w:val="3"/>
              <w:numId w:val="21"/>
            </w:numPr>
            <w:ind w:left="680"/>
          </w:pPr>
        </w:pPrChange>
      </w:pPr>
      <w:ins w:id="4097" w:author="Policy Officer" w:date="2023-01-04T13:50:00Z">
        <w:r>
          <w:t>The notes shall not be downloaded or copied from the shared link.</w:t>
        </w:r>
      </w:ins>
    </w:p>
    <w:p w14:paraId="3A9CDC82" w14:textId="5A5E6DDD" w:rsidR="00750644" w:rsidRPr="00B26E0B" w:rsidDel="00750644" w:rsidRDefault="00750644">
      <w:pPr>
        <w:pStyle w:val="ListParagraph"/>
        <w:ind w:left="680"/>
        <w:rPr>
          <w:del w:id="4098" w:author="Policy Officer" w:date="2023-01-04T13:50:00Z"/>
        </w:rPr>
        <w:pPrChange w:id="4099" w:author="Policy Officer" w:date="2023-01-04T13:50:00Z">
          <w:pPr>
            <w:pStyle w:val="ListParagraph"/>
            <w:numPr>
              <w:ilvl w:val="4"/>
              <w:numId w:val="21"/>
            </w:numPr>
            <w:ind w:left="1134"/>
          </w:pPr>
        </w:pPrChange>
      </w:pPr>
    </w:p>
    <w:p w14:paraId="57D22499" w14:textId="67B7F06B" w:rsidR="00037AE3" w:rsidRPr="00B26E0B" w:rsidDel="00750644" w:rsidRDefault="00037AE3" w:rsidP="00037AE3">
      <w:pPr>
        <w:pStyle w:val="ListParagraph"/>
        <w:numPr>
          <w:ilvl w:val="2"/>
          <w:numId w:val="21"/>
        </w:numPr>
        <w:rPr>
          <w:del w:id="4100" w:author="Policy Officer" w:date="2023-01-04T13:52:00Z"/>
        </w:rPr>
      </w:pPr>
      <w:del w:id="4101" w:author="Policy Officer" w:date="2023-01-04T13:52:00Z">
        <w:r w:rsidDel="00037AE3">
          <w:delText xml:space="preserve">When taking notes, the Hiring Committee member shall write their name, and the interviewee’s name, and the date at the top of each page. </w:delText>
        </w:r>
      </w:del>
    </w:p>
    <w:p w14:paraId="33D2E503" w14:textId="43E8A185" w:rsidR="00037AE3" w:rsidRPr="00B26E0B" w:rsidDel="00750644" w:rsidRDefault="00037AE3" w:rsidP="00037AE3">
      <w:pPr>
        <w:pStyle w:val="ListParagraph"/>
        <w:numPr>
          <w:ilvl w:val="3"/>
          <w:numId w:val="21"/>
        </w:numPr>
        <w:rPr>
          <w:del w:id="4102" w:author="Policy Officer" w:date="2023-01-04T13:52:00Z"/>
        </w:rPr>
      </w:pPr>
      <w:del w:id="4103" w:author="Policy Officer" w:date="2023-01-04T13:52:00Z">
        <w:r w:rsidRPr="00B26E0B" w:rsidDel="00750644">
          <w:delText>For tablets, both names should be written at the top of each new screen. The corresponding interview question shall also be made clear via question number.</w:delText>
        </w:r>
      </w:del>
    </w:p>
    <w:p w14:paraId="3CA87F5A" w14:textId="77777777" w:rsidR="00037AE3" w:rsidRPr="00B26E0B" w:rsidRDefault="00037AE3" w:rsidP="00037AE3">
      <w:pPr>
        <w:pStyle w:val="Policyheader2"/>
        <w:numPr>
          <w:ilvl w:val="1"/>
          <w:numId w:val="21"/>
        </w:numPr>
        <w:ind w:left="-32767" w:firstLine="32767"/>
      </w:pPr>
      <w:r w:rsidRPr="00B26E0B">
        <w:t>Decision Making and Documentation</w:t>
      </w:r>
    </w:p>
    <w:p w14:paraId="272A82AD" w14:textId="77777777" w:rsidR="00037AE3" w:rsidRPr="00B26E0B" w:rsidRDefault="00037AE3" w:rsidP="00770B62">
      <w:pPr>
        <w:pStyle w:val="ListParagraph"/>
        <w:numPr>
          <w:ilvl w:val="2"/>
          <w:numId w:val="53"/>
        </w:numPr>
      </w:pPr>
      <w:r w:rsidRPr="00B26E0B">
        <w:t>Decisions shall be made solely on the criteria relevant to and based on the requirements of the position acquired through the online application and through the interview process.</w:t>
      </w:r>
    </w:p>
    <w:p w14:paraId="24E3FEAA" w14:textId="77777777" w:rsidR="00037AE3" w:rsidRPr="00B26E0B" w:rsidRDefault="00037AE3" w:rsidP="00037AE3">
      <w:pPr>
        <w:pStyle w:val="ListParagraph"/>
        <w:numPr>
          <w:ilvl w:val="2"/>
          <w:numId w:val="21"/>
        </w:numPr>
      </w:pPr>
      <w:r w:rsidRPr="00B26E0B">
        <w:t>A second round of interviews may be held at the discretion of the Hiring Committee should no candidate emerge as a clear choice during the first round or should the committee simply desire further information on which to base their decision. The committee is not obligated to include all applicants in the second round.</w:t>
      </w:r>
    </w:p>
    <w:p w14:paraId="59AD951A" w14:textId="3A74497D" w:rsidR="00037AE3" w:rsidRPr="00B26E0B" w:rsidRDefault="00037AE3" w:rsidP="00037AE3">
      <w:pPr>
        <w:pStyle w:val="ListParagraph"/>
        <w:numPr>
          <w:ilvl w:val="2"/>
          <w:numId w:val="21"/>
        </w:numPr>
      </w:pPr>
      <w:r w:rsidRPr="00B26E0B">
        <w:t>The Hiring Committee shall strive to reach a consensus on the successful applicant(s). In the case that consensus cannot be reached, the Chair of the Hiring Committee</w:t>
      </w:r>
      <w:r w:rsidRPr="00B26E0B" w:rsidDel="00FC4475">
        <w:t xml:space="preserve"> </w:t>
      </w:r>
      <w:r w:rsidRPr="00B26E0B">
        <w:t>will make the decision</w:t>
      </w:r>
      <w:ins w:id="4104" w:author="Policy Officer" w:date="2023-01-04T13:53:00Z">
        <w:r w:rsidR="00750644">
          <w:t>.</w:t>
        </w:r>
      </w:ins>
    </w:p>
    <w:p w14:paraId="733DDC03" w14:textId="77777777" w:rsidR="00037AE3" w:rsidRPr="00B26E0B" w:rsidRDefault="00037AE3" w:rsidP="00037AE3">
      <w:pPr>
        <w:pStyle w:val="ListParagraph"/>
        <w:numPr>
          <w:ilvl w:val="3"/>
          <w:numId w:val="21"/>
        </w:numPr>
      </w:pPr>
      <w:r w:rsidRPr="00B26E0B">
        <w:t xml:space="preserve">In the case that a majority of the Hiring Committee disagree with the decision made by the Chair of the Hiring Committee, the other members of the Hiring Committee may appeal the decision to the Engineering Society Executive. In such a case, the supervising Engineering Society Executive will mediate a discussion with the Hiring Committee in order to come to a consensus. </w:t>
      </w:r>
    </w:p>
    <w:p w14:paraId="272E4991" w14:textId="77777777" w:rsidR="00037AE3" w:rsidRPr="00B26E0B" w:rsidRDefault="00037AE3" w:rsidP="00037AE3">
      <w:pPr>
        <w:pStyle w:val="ListParagraph"/>
        <w:numPr>
          <w:ilvl w:val="4"/>
          <w:numId w:val="21"/>
        </w:numPr>
      </w:pPr>
      <w:r w:rsidRPr="00B26E0B">
        <w:t xml:space="preserve">In the case that the Engineering Society Executive are already on the Hiring Committee, such as for Engineering Society Director hiring, the Speaker of the Engineering Society Council will act as the mediator. </w:t>
      </w:r>
    </w:p>
    <w:p w14:paraId="35C8F780" w14:textId="77777777" w:rsidR="00037AE3" w:rsidRPr="00B26E0B" w:rsidRDefault="00037AE3" w:rsidP="00037AE3">
      <w:pPr>
        <w:pStyle w:val="ListParagraph"/>
        <w:numPr>
          <w:ilvl w:val="3"/>
          <w:numId w:val="21"/>
        </w:numPr>
      </w:pPr>
      <w:r w:rsidRPr="00B26E0B">
        <w:t>If no consensus can be made, the mediator will choose between the Hiring Committee majority decision or the Chair’s decision.</w:t>
      </w:r>
    </w:p>
    <w:p w14:paraId="79CBA956" w14:textId="6E5D0502" w:rsidR="00037AE3" w:rsidRPr="00B26E0B" w:rsidRDefault="00037AE3" w:rsidP="00037AE3">
      <w:pPr>
        <w:pStyle w:val="ListParagraph"/>
        <w:numPr>
          <w:ilvl w:val="2"/>
          <w:numId w:val="21"/>
        </w:numPr>
      </w:pPr>
      <w:r w:rsidRPr="00B26E0B">
        <w:lastRenderedPageBreak/>
        <w:t xml:space="preserve">If, at the conclusion of the interview and review process, the Hiring Committee is not satisfied with any of the applicants, the Committee may re-open the entire process. </w:t>
      </w:r>
    </w:p>
    <w:p w14:paraId="152C3F28" w14:textId="77777777" w:rsidR="00037AE3" w:rsidRPr="00B26E0B" w:rsidRDefault="00037AE3" w:rsidP="00037AE3">
      <w:pPr>
        <w:pStyle w:val="ListParagraph"/>
        <w:numPr>
          <w:ilvl w:val="3"/>
          <w:numId w:val="21"/>
        </w:numPr>
      </w:pPr>
      <w:r w:rsidRPr="00B26E0B">
        <w:t xml:space="preserve">The unsuccessful applicants must be notified by either phone call or email before the applications may be re-opened. If an email is used to notify the candidate, it must be sent 48 hours before the new applications are closed. </w:t>
      </w:r>
    </w:p>
    <w:p w14:paraId="5D7F9F32" w14:textId="513D7321" w:rsidR="00037AE3" w:rsidRPr="00B26E0B" w:rsidRDefault="00037AE3" w:rsidP="00037AE3">
      <w:pPr>
        <w:pStyle w:val="ListParagraph"/>
        <w:numPr>
          <w:ilvl w:val="2"/>
          <w:numId w:val="21"/>
        </w:numPr>
      </w:pPr>
      <w:r w:rsidRPr="00B26E0B">
        <w:t xml:space="preserve">The Hiring Committee’s decisions shall be recorded on </w:t>
      </w:r>
      <w:r w:rsidR="00672F4B">
        <w:t>breezy.engsoc.queensu.ca</w:t>
      </w:r>
      <w:r w:rsidRPr="00B26E0B">
        <w:t>.</w:t>
      </w:r>
    </w:p>
    <w:p w14:paraId="040B2DD0" w14:textId="77777777" w:rsidR="00037AE3" w:rsidRPr="00B26E0B" w:rsidRDefault="00037AE3" w:rsidP="00037AE3">
      <w:pPr>
        <w:pStyle w:val="ListParagraph"/>
        <w:numPr>
          <w:ilvl w:val="3"/>
          <w:numId w:val="21"/>
        </w:numPr>
      </w:pPr>
      <w:r w:rsidRPr="00B26E0B">
        <w:t>An exception is made for FREC hiring, where record of decisions should be kept by the Orientation Chair</w:t>
      </w:r>
    </w:p>
    <w:p w14:paraId="3BE94693" w14:textId="77777777" w:rsidR="00037AE3" w:rsidRPr="00B26E0B" w:rsidRDefault="00037AE3" w:rsidP="00037AE3">
      <w:pPr>
        <w:pStyle w:val="ListParagraph"/>
        <w:numPr>
          <w:ilvl w:val="2"/>
          <w:numId w:val="21"/>
        </w:numPr>
      </w:pPr>
      <w:r w:rsidRPr="00B26E0B">
        <w:t xml:space="preserve">The Chair of the Hiring Committee must notify the Director of Human Resources immediately once the hiring and decision-making process is complete. </w:t>
      </w:r>
    </w:p>
    <w:p w14:paraId="7F455036" w14:textId="77777777" w:rsidR="00037AE3" w:rsidRPr="00B26E0B" w:rsidRDefault="00037AE3" w:rsidP="00037AE3">
      <w:pPr>
        <w:pStyle w:val="ListParagraph"/>
        <w:numPr>
          <w:ilvl w:val="3"/>
          <w:numId w:val="21"/>
        </w:numPr>
      </w:pPr>
      <w:r w:rsidRPr="00B26E0B">
        <w:t>The Hiring Committee</w:t>
      </w:r>
      <w:r w:rsidRPr="00B26E0B" w:rsidDel="00FC4475">
        <w:t xml:space="preserve"> </w:t>
      </w:r>
      <w:r w:rsidRPr="00B26E0B">
        <w:t>shall submit all documentation to the Director of Human Resources no later than 72 hours after hiring decisions are made and all candidates have been notified, to be filed for one year or until a successor is hired.</w:t>
      </w:r>
    </w:p>
    <w:p w14:paraId="21232D84" w14:textId="69369746" w:rsidR="00037AE3" w:rsidRPr="00B26E0B" w:rsidDel="00750644" w:rsidRDefault="00037AE3" w:rsidP="00037AE3">
      <w:pPr>
        <w:pStyle w:val="ListParagraph"/>
        <w:numPr>
          <w:ilvl w:val="2"/>
          <w:numId w:val="21"/>
        </w:numPr>
        <w:rPr>
          <w:del w:id="4105" w:author="Policy Officer" w:date="2023-01-04T13:50:00Z"/>
        </w:rPr>
      </w:pPr>
      <w:del w:id="4106" w:author="Policy Officer" w:date="2023-01-04T13:50:00Z">
        <w:r w:rsidRPr="00B26E0B" w:rsidDel="00750644">
          <w:delText xml:space="preserve">If the Hiring Committee wishes to access the notes once they have been filed, a request may be made to the Director of Human Resources. </w:delText>
        </w:r>
      </w:del>
    </w:p>
    <w:p w14:paraId="5D95EB35" w14:textId="7D9C5E2C" w:rsidR="00037AE3" w:rsidRPr="00B26E0B" w:rsidDel="00750644" w:rsidRDefault="00037AE3" w:rsidP="00037AE3">
      <w:pPr>
        <w:pStyle w:val="ListParagraph"/>
        <w:numPr>
          <w:ilvl w:val="3"/>
          <w:numId w:val="21"/>
        </w:numPr>
        <w:rPr>
          <w:del w:id="4107" w:author="Policy Officer" w:date="2023-01-04T13:50:00Z"/>
        </w:rPr>
      </w:pPr>
      <w:del w:id="4108" w:author="Policy Officer" w:date="2023-01-04T13:50:00Z">
        <w:r w:rsidRPr="00B26E0B" w:rsidDel="00750644">
          <w:delText xml:space="preserve">The notes shall not be shared with the interviewee or anyone else except the original members of the Hiring Committee. </w:delText>
        </w:r>
      </w:del>
    </w:p>
    <w:p w14:paraId="5B6D2A51" w14:textId="691252F8" w:rsidR="00037AE3" w:rsidRPr="00B26E0B" w:rsidDel="00750644" w:rsidRDefault="00037AE3" w:rsidP="00037AE3">
      <w:pPr>
        <w:pStyle w:val="ListParagraph"/>
        <w:numPr>
          <w:ilvl w:val="3"/>
          <w:numId w:val="21"/>
        </w:numPr>
        <w:rPr>
          <w:del w:id="4109" w:author="Policy Officer" w:date="2023-01-04T13:50:00Z"/>
        </w:rPr>
      </w:pPr>
      <w:del w:id="4110" w:author="Policy Officer" w:date="2023-01-04T13:50:00Z">
        <w:r w:rsidRPr="00B26E0B" w:rsidDel="00750644">
          <w:delText xml:space="preserve">If physical, the notes should be returned to the Director of Human Resources within seven (7) days and refiled as in </w:delText>
        </w:r>
        <w:r w:rsidRPr="00B26E0B" w:rsidDel="00750644">
          <w:rPr>
            <w:rStyle w:val="referenceChar"/>
          </w:rPr>
          <w:delText>Section B.9.1</w:delText>
        </w:r>
        <w:r w:rsidRPr="00B26E0B" w:rsidDel="00750644">
          <w:delText>.</w:delText>
        </w:r>
      </w:del>
    </w:p>
    <w:p w14:paraId="05FD4C02" w14:textId="21156952" w:rsidR="00037AE3" w:rsidRPr="00B26E0B" w:rsidDel="00750644" w:rsidRDefault="00037AE3" w:rsidP="00037AE3">
      <w:pPr>
        <w:pStyle w:val="ListParagraph"/>
        <w:numPr>
          <w:ilvl w:val="3"/>
          <w:numId w:val="21"/>
        </w:numPr>
        <w:rPr>
          <w:del w:id="4111" w:author="Policy Officer" w:date="2023-01-04T13:50:00Z"/>
        </w:rPr>
      </w:pPr>
      <w:del w:id="4112" w:author="Policy Officer" w:date="2023-01-04T13:50:00Z">
        <w:r w:rsidRPr="00B26E0B" w:rsidDel="00750644">
          <w:delText xml:space="preserve">If digital, the notes shall be shared through a link set to expire within seven (7) days of the request. </w:delText>
        </w:r>
      </w:del>
    </w:p>
    <w:p w14:paraId="61598F63" w14:textId="2F9FD6C6" w:rsidR="00037AE3" w:rsidRPr="00B26E0B" w:rsidDel="00750644" w:rsidRDefault="00037AE3" w:rsidP="00037AE3">
      <w:pPr>
        <w:pStyle w:val="ListParagraph"/>
        <w:numPr>
          <w:ilvl w:val="4"/>
          <w:numId w:val="21"/>
        </w:numPr>
        <w:rPr>
          <w:del w:id="4113" w:author="Policy Officer" w:date="2023-01-04T13:50:00Z"/>
        </w:rPr>
      </w:pPr>
      <w:del w:id="4114" w:author="Policy Officer" w:date="2023-01-04T13:50:00Z">
        <w:r w:rsidRPr="00B26E0B" w:rsidDel="00750644">
          <w:delText xml:space="preserve">The notes shall not be downloaded or copied from the shared link. </w:delText>
        </w:r>
      </w:del>
    </w:p>
    <w:p w14:paraId="1A4658BD" w14:textId="0A2111BA" w:rsidR="005767EF" w:rsidRPr="00B26E0B" w:rsidRDefault="005767EF" w:rsidP="00BA1C8F">
      <w:pPr>
        <w:pStyle w:val="ListParagraph"/>
        <w:numPr>
          <w:ilvl w:val="2"/>
          <w:numId w:val="21"/>
        </w:numPr>
      </w:pPr>
      <w:r w:rsidRPr="00B26E0B">
        <w:t>All documentation shall be kept for one (1) year or until a successor is hired, whichever comes first. Thereafter, all documentation shall be destroyed.</w:t>
      </w:r>
    </w:p>
    <w:p w14:paraId="43DEBEAD" w14:textId="77777777" w:rsidR="00037AE3" w:rsidRPr="00B26E0B" w:rsidRDefault="00037AE3" w:rsidP="00037AE3">
      <w:pPr>
        <w:pStyle w:val="Policyheader2"/>
        <w:numPr>
          <w:ilvl w:val="1"/>
          <w:numId w:val="21"/>
        </w:numPr>
        <w:ind w:left="-32767" w:firstLine="32767"/>
      </w:pPr>
      <w:r w:rsidRPr="00B26E0B">
        <w:t>Notification</w:t>
      </w:r>
    </w:p>
    <w:p w14:paraId="5345DA66" w14:textId="77777777" w:rsidR="00037AE3" w:rsidRPr="00B26E0B" w:rsidRDefault="00037AE3" w:rsidP="00770B62">
      <w:pPr>
        <w:pStyle w:val="ListParagraph"/>
        <w:numPr>
          <w:ilvl w:val="2"/>
          <w:numId w:val="54"/>
        </w:numPr>
      </w:pPr>
      <w:r w:rsidRPr="00B26E0B">
        <w:t>The committee shall strive to notify all applicants individually of the outcome of their interview within 48 hours of the last interview.</w:t>
      </w:r>
    </w:p>
    <w:p w14:paraId="39D855F2" w14:textId="77777777" w:rsidR="00037AE3" w:rsidRPr="00B26E0B" w:rsidRDefault="00037AE3" w:rsidP="00037AE3">
      <w:pPr>
        <w:pStyle w:val="ListParagraph"/>
        <w:numPr>
          <w:ilvl w:val="2"/>
          <w:numId w:val="21"/>
        </w:numPr>
      </w:pPr>
      <w:r w:rsidRPr="00B26E0B">
        <w:t xml:space="preserve"> The hiring committee shall notify successful applicants first to confirm that they accept the position.</w:t>
      </w:r>
    </w:p>
    <w:p w14:paraId="3B65E50E" w14:textId="30A39F1F" w:rsidR="00037AE3" w:rsidRPr="00B26E0B" w:rsidRDefault="00037AE3" w:rsidP="00770B62">
      <w:pPr>
        <w:pStyle w:val="ListParagraph"/>
        <w:numPr>
          <w:ilvl w:val="3"/>
          <w:numId w:val="54"/>
        </w:numPr>
      </w:pPr>
      <w:r w:rsidRPr="00B26E0B">
        <w:t>If the first successful applicant declines the position, the Hiring Committee will determine the next most suitable candidate and notify them next. This process will continue until a suitable candidate cannot be found. When there are no more suitable candidates, the Hiring Committee may re-open the application</w:t>
      </w:r>
      <w:del w:id="4115" w:author="Policy Officer" w:date="2023-01-04T13:54:00Z">
        <w:r w:rsidRPr="00B26E0B" w:rsidDel="00750644">
          <w:delText xml:space="preserve"> as described in </w:delText>
        </w:r>
        <w:r w:rsidRPr="00B26E0B" w:rsidDel="00750644">
          <w:rPr>
            <w:i/>
          </w:rPr>
          <w:delText>Policy Section C.10.4.</w:delText>
        </w:r>
      </w:del>
      <w:ins w:id="4116" w:author="Policy Officer" w:date="2023-01-04T13:54:00Z">
        <w:r w:rsidR="00750644">
          <w:t>.</w:t>
        </w:r>
      </w:ins>
    </w:p>
    <w:p w14:paraId="4F111025" w14:textId="5199010D" w:rsidR="00037AE3" w:rsidRPr="00B26E0B" w:rsidDel="00750644" w:rsidRDefault="00037AE3" w:rsidP="00037AE3">
      <w:pPr>
        <w:pStyle w:val="ListParagraph"/>
        <w:numPr>
          <w:ilvl w:val="2"/>
          <w:numId w:val="21"/>
        </w:numPr>
        <w:rPr>
          <w:del w:id="4117" w:author="Policy Officer" w:date="2023-01-04T13:54:00Z"/>
        </w:rPr>
      </w:pPr>
      <w:del w:id="4118" w:author="Policy Officer" w:date="2023-01-04T13:54:00Z">
        <w:r w:rsidRPr="00B26E0B" w:rsidDel="00750644">
          <w:delText>Upon notification of successful applicant(s), it shall be made clear that, when required, the decision is not final until ratified by the Engineering Society Council.</w:delText>
        </w:r>
      </w:del>
    </w:p>
    <w:p w14:paraId="5CA52EE9" w14:textId="77777777" w:rsidR="00037AE3" w:rsidRPr="00B26E0B" w:rsidRDefault="00037AE3" w:rsidP="00037AE3">
      <w:pPr>
        <w:pStyle w:val="ListParagraph"/>
        <w:numPr>
          <w:ilvl w:val="2"/>
          <w:numId w:val="21"/>
        </w:numPr>
      </w:pPr>
      <w:r w:rsidRPr="00B26E0B">
        <w:t>The Hiring Committee shall make every reasonable effort to notify all unsuccessful applicants as soon as possible after successful applicants have accepted the position.</w:t>
      </w:r>
    </w:p>
    <w:p w14:paraId="480587D2" w14:textId="3D7695D4" w:rsidR="00037AE3" w:rsidRPr="00B26E0B" w:rsidRDefault="00037AE3" w:rsidP="00037AE3">
      <w:pPr>
        <w:pStyle w:val="ListParagraph"/>
        <w:numPr>
          <w:ilvl w:val="2"/>
          <w:numId w:val="21"/>
        </w:numPr>
      </w:pPr>
      <w:r w:rsidRPr="00B26E0B">
        <w:t xml:space="preserve">Notification must be made to all candidates before an official posting is made. The notifications may be made by phone call or email, with preference given based on the applicant’s response on </w:t>
      </w:r>
      <w:r w:rsidR="00672F4B">
        <w:t>breezy.engsoc.queensu.ca</w:t>
      </w:r>
      <w:r w:rsidRPr="00B26E0B">
        <w:t xml:space="preserve"> or during the interview.</w:t>
      </w:r>
    </w:p>
    <w:p w14:paraId="173861B4" w14:textId="77777777" w:rsidR="00037AE3" w:rsidRPr="00B26E0B" w:rsidRDefault="00037AE3" w:rsidP="00037AE3">
      <w:pPr>
        <w:pStyle w:val="ListParagraph"/>
        <w:numPr>
          <w:ilvl w:val="3"/>
          <w:numId w:val="21"/>
        </w:numPr>
      </w:pPr>
      <w:r w:rsidRPr="00B26E0B">
        <w:t>In the case of email notifications, an official posting may not be made until 48 hours after the last notification email is sent, or once a reply has been received from all applicants.</w:t>
      </w:r>
    </w:p>
    <w:p w14:paraId="153D441E" w14:textId="62C264A0" w:rsidR="00037AE3" w:rsidRPr="00B26E0B" w:rsidRDefault="00037AE3" w:rsidP="00750644">
      <w:pPr>
        <w:pStyle w:val="ListParagraph"/>
        <w:numPr>
          <w:ilvl w:val="3"/>
          <w:numId w:val="21"/>
        </w:numPr>
      </w:pPr>
      <w:r w:rsidRPr="00B26E0B">
        <w:lastRenderedPageBreak/>
        <w:t xml:space="preserve">An exemption to </w:t>
      </w:r>
      <w:r w:rsidRPr="00B26E0B">
        <w:rPr>
          <w:rStyle w:val="referenceChar"/>
        </w:rPr>
        <w:t>Section B.11.5</w:t>
      </w:r>
      <w:r w:rsidRPr="00B26E0B">
        <w:t xml:space="preserve"> is given to FREC hiring due to its scale.</w:t>
      </w:r>
    </w:p>
    <w:p w14:paraId="6A6AF19C" w14:textId="77777777" w:rsidR="00037AE3" w:rsidRPr="00B26E0B" w:rsidRDefault="00037AE3" w:rsidP="00037AE3">
      <w:pPr>
        <w:pStyle w:val="ListParagraph"/>
        <w:numPr>
          <w:ilvl w:val="2"/>
          <w:numId w:val="21"/>
        </w:numPr>
      </w:pPr>
      <w:r w:rsidRPr="00B26E0B">
        <w:t xml:space="preserve">Unsuccessful applicants shall be reminded of the means of appeal process upon notification as outlined in </w:t>
      </w:r>
      <w:r w:rsidRPr="00B26E0B">
        <w:rPr>
          <w:rStyle w:val="referenceChar"/>
        </w:rPr>
        <w:t>Section B.12</w:t>
      </w:r>
      <w:r w:rsidRPr="00B26E0B">
        <w:t>.</w:t>
      </w:r>
    </w:p>
    <w:p w14:paraId="23C3EF26" w14:textId="77777777" w:rsidR="00037AE3" w:rsidRPr="00B26E0B" w:rsidRDefault="00037AE3" w:rsidP="00037AE3">
      <w:pPr>
        <w:pStyle w:val="Policyheader2"/>
        <w:numPr>
          <w:ilvl w:val="1"/>
          <w:numId w:val="21"/>
        </w:numPr>
        <w:ind w:left="-32767" w:firstLine="32767"/>
      </w:pPr>
      <w:r w:rsidRPr="00B26E0B">
        <w:t>Means of Appeal</w:t>
      </w:r>
    </w:p>
    <w:p w14:paraId="2EBA59DA" w14:textId="77777777" w:rsidR="00037AE3" w:rsidRPr="00B26E0B" w:rsidRDefault="00037AE3" w:rsidP="00770B62">
      <w:pPr>
        <w:pStyle w:val="ListParagraph"/>
        <w:numPr>
          <w:ilvl w:val="2"/>
          <w:numId w:val="55"/>
        </w:numPr>
      </w:pPr>
      <w:r w:rsidRPr="00B26E0B">
        <w:t>Any person wishing to appeal a decision that has been made under the Hiring Policy or has any concerns with the hiring shall file a grievance with the Engineering Society Review Board.</w:t>
      </w:r>
    </w:p>
    <w:p w14:paraId="3E15B9E4" w14:textId="2F12073B" w:rsidR="00037AE3" w:rsidRPr="00B26E0B" w:rsidRDefault="00037AE3" w:rsidP="00770B62">
      <w:pPr>
        <w:pStyle w:val="ListParagraph"/>
        <w:numPr>
          <w:ilvl w:val="3"/>
          <w:numId w:val="55"/>
        </w:numPr>
      </w:pPr>
      <w:r w:rsidRPr="00B26E0B">
        <w:t>In the case where the Engineering Society Review Board cannot be contacted (</w:t>
      </w:r>
      <w:ins w:id="4119" w:author="Policy Officer" w:date="2023-01-04T13:54:00Z">
        <w:r w:rsidR="00750644">
          <w:t>e.g.</w:t>
        </w:r>
      </w:ins>
      <w:del w:id="4120" w:author="Policy Officer" w:date="2023-01-04T13:54:00Z">
        <w:r w:rsidRPr="00B26E0B" w:rsidDel="00750644">
          <w:delText>i.e.</w:delText>
        </w:r>
      </w:del>
      <w:r w:rsidRPr="00B26E0B">
        <w:t xml:space="preserve"> the interview was conducted by the Engineering Society Review Board), the V</w:t>
      </w:r>
      <w:ins w:id="4121" w:author="Policy Officer" w:date="2023-01-04T13:55:00Z">
        <w:r w:rsidR="00750644">
          <w:t>ice-President (Student Affairs)</w:t>
        </w:r>
      </w:ins>
      <w:del w:id="4122" w:author="Policy Officer" w:date="2023-01-04T13:55:00Z">
        <w:r w:rsidRPr="00B26E0B" w:rsidDel="00750644">
          <w:delText>PS</w:delText>
        </w:r>
      </w:del>
      <w:del w:id="4123" w:author="Policy Officer" w:date="2023-01-04T13:54:00Z">
        <w:r w:rsidRPr="00B26E0B" w:rsidDel="00750644">
          <w:delText>A</w:delText>
        </w:r>
      </w:del>
      <w:r w:rsidRPr="00B26E0B">
        <w:t xml:space="preserve">, with help from the </w:t>
      </w:r>
      <w:ins w:id="4124" w:author="Policy Officer" w:date="2023-01-04T13:55:00Z">
        <w:r w:rsidR="00750644">
          <w:t>E</w:t>
        </w:r>
      </w:ins>
      <w:del w:id="4125" w:author="Policy Officer" w:date="2023-01-04T13:55:00Z">
        <w:r w:rsidRPr="00B26E0B" w:rsidDel="00750644">
          <w:delText>e</w:delText>
        </w:r>
      </w:del>
      <w:r w:rsidRPr="00B26E0B">
        <w:t>xecutive and Director of Human Resources will handle grievances.</w:t>
      </w:r>
    </w:p>
    <w:p w14:paraId="6289346C" w14:textId="77777777" w:rsidR="00037AE3" w:rsidRPr="00B26E0B" w:rsidRDefault="00037AE3" w:rsidP="00037AE3">
      <w:pPr>
        <w:pStyle w:val="ListParagraph"/>
        <w:numPr>
          <w:ilvl w:val="2"/>
          <w:numId w:val="21"/>
        </w:numPr>
      </w:pPr>
      <w:r w:rsidRPr="00B26E0B">
        <w:t>Legitimate grievances are defined as improper procedure, Hiring Committee bias or any apparent discrimination in the hiring process.</w:t>
      </w:r>
    </w:p>
    <w:p w14:paraId="44ACEFD9" w14:textId="77777777" w:rsidR="00037AE3" w:rsidRPr="00B26E0B" w:rsidRDefault="00037AE3" w:rsidP="00037AE3">
      <w:pPr>
        <w:pStyle w:val="ListParagraph"/>
        <w:numPr>
          <w:ilvl w:val="2"/>
          <w:numId w:val="21"/>
        </w:numPr>
      </w:pPr>
      <w:r w:rsidRPr="00B26E0B">
        <w:t>A grievance must be filed, in writing, prior to the ratification of the successful applicant in the case of ratified positions, or within one week of the notice of unsuccessful applications in the case of unratified positions.</w:t>
      </w:r>
    </w:p>
    <w:p w14:paraId="397A1ECA" w14:textId="77777777" w:rsidR="00037AE3" w:rsidRPr="00B26E0B" w:rsidRDefault="00037AE3" w:rsidP="00037AE3">
      <w:pPr>
        <w:pStyle w:val="ListParagraph"/>
        <w:numPr>
          <w:ilvl w:val="3"/>
          <w:numId w:val="21"/>
        </w:numPr>
      </w:pPr>
      <w:r w:rsidRPr="00B26E0B">
        <w:t>Grievances must include contact information and be sent via e-mail to erb@engsoc.queensu.ca to inform the Engineering Society Review Board of the grievance submission. They may also be placed in a sealed envelope labelled “Engineering Society Review Board” and placed in the Engineering Society Mailbox.</w:t>
      </w:r>
    </w:p>
    <w:p w14:paraId="1CFC05C0" w14:textId="019601C3" w:rsidR="00037AE3" w:rsidRPr="00B26E0B" w:rsidRDefault="00037AE3" w:rsidP="00037AE3">
      <w:pPr>
        <w:pStyle w:val="ListParagraph"/>
        <w:numPr>
          <w:ilvl w:val="2"/>
          <w:numId w:val="21"/>
        </w:numPr>
      </w:pPr>
      <w:r w:rsidRPr="00B26E0B">
        <w:t xml:space="preserve">Should the Engineering Society Review Board determine that re-interview is necessary, the structure of the Hiring Committee shall be changed to include the Chair of the Engineering Society Review Board and possibly the removal or replacement of members of the original </w:t>
      </w:r>
      <w:r w:rsidR="00D16622" w:rsidRPr="00B26E0B">
        <w:t>committee,</w:t>
      </w:r>
      <w:r w:rsidRPr="00B26E0B">
        <w:t xml:space="preserve"> at the discretion of the Engineering Review Board.</w:t>
      </w:r>
    </w:p>
    <w:p w14:paraId="0B754C7A" w14:textId="14D9F72A" w:rsidR="00037AE3" w:rsidRPr="00B26E0B" w:rsidRDefault="00037AE3" w:rsidP="00037AE3">
      <w:pPr>
        <w:pStyle w:val="ListParagraph"/>
        <w:numPr>
          <w:ilvl w:val="3"/>
          <w:numId w:val="21"/>
        </w:numPr>
      </w:pPr>
      <w:r w:rsidRPr="00B26E0B">
        <w:t>The Speaker of the Engineering Society Council does not have to participate in the interview but shall en</w:t>
      </w:r>
      <w:ins w:id="4126" w:author="Policy Officer" w:date="2023-01-04T13:55:00Z">
        <w:r w:rsidR="00750644">
          <w:t>force</w:t>
        </w:r>
      </w:ins>
      <w:del w:id="4127" w:author="Policy Officer" w:date="2023-01-04T13:55:00Z">
        <w:r w:rsidRPr="00B26E0B" w:rsidDel="00750644">
          <w:delText>sure</w:delText>
        </w:r>
      </w:del>
      <w:r w:rsidRPr="00B26E0B">
        <w:t xml:space="preserve"> the fairness and policy of the interview and Hiring Committee.</w:t>
      </w:r>
    </w:p>
    <w:p w14:paraId="2E03A0DD" w14:textId="77777777" w:rsidR="00037AE3" w:rsidRPr="00B26E0B" w:rsidRDefault="00037AE3" w:rsidP="00037AE3">
      <w:pPr>
        <w:pStyle w:val="ListParagraph"/>
        <w:numPr>
          <w:ilvl w:val="3"/>
          <w:numId w:val="21"/>
        </w:numPr>
        <w:rPr>
          <w:i/>
        </w:rPr>
      </w:pPr>
      <w:r w:rsidRPr="00B26E0B">
        <w:t xml:space="preserve">In structuring a new Hiring Committee, the Engineering Society Review Board shall follow the structure outlined in </w:t>
      </w:r>
      <w:r w:rsidRPr="00B26E0B">
        <w:rPr>
          <w:i/>
        </w:rPr>
        <w:t>B.4: The Hiring Committee.</w:t>
      </w:r>
    </w:p>
    <w:p w14:paraId="5C3F0F22" w14:textId="77777777" w:rsidR="00037AE3" w:rsidRPr="00B26E0B" w:rsidRDefault="00037AE3" w:rsidP="00037AE3">
      <w:pPr>
        <w:pStyle w:val="ListParagraph"/>
        <w:numPr>
          <w:ilvl w:val="2"/>
          <w:numId w:val="21"/>
        </w:numPr>
        <w:rPr>
          <w:i/>
        </w:rPr>
      </w:pPr>
      <w:r w:rsidRPr="00B26E0B">
        <w:t>If the Engineering Society Review Board re-opens applications, any applicant in the previous hiring session may have their submitted application transferred over to the re-interview session.</w:t>
      </w:r>
    </w:p>
    <w:p w14:paraId="7A3464D0" w14:textId="77777777" w:rsidR="00037AE3" w:rsidRPr="00B26E0B" w:rsidRDefault="00037AE3" w:rsidP="00037AE3">
      <w:pPr>
        <w:pStyle w:val="ListParagraph"/>
        <w:numPr>
          <w:ilvl w:val="2"/>
          <w:numId w:val="21"/>
        </w:numPr>
      </w:pPr>
      <w:r w:rsidRPr="00B26E0B">
        <w:lastRenderedPageBreak/>
        <w:t>Upon receiving the decision from the Re-Interview Committee, no additional grievance may be filed from the candidate who submitted the initial grievance. In the case of ratified positions, this decision will then be moved for ratification in Council.</w:t>
      </w:r>
    </w:p>
    <w:p w14:paraId="470C7B1F" w14:textId="77777777" w:rsidR="00037AE3" w:rsidRPr="00B26E0B" w:rsidRDefault="00037AE3">
      <w:pPr>
        <w:pStyle w:val="ListParagraph"/>
        <w:numPr>
          <w:ilvl w:val="3"/>
          <w:numId w:val="21"/>
        </w:numPr>
        <w:pPrChange w:id="4128" w:author="Policy Officer" w:date="2023-01-04T13:55:00Z">
          <w:pPr>
            <w:pStyle w:val="ListParagraph"/>
            <w:numPr>
              <w:ilvl w:val="2"/>
              <w:numId w:val="21"/>
            </w:numPr>
            <w:ind w:left="284" w:hanging="57"/>
          </w:pPr>
        </w:pPrChange>
      </w:pPr>
      <w:r w:rsidRPr="00B26E0B">
        <w:t>In the case of dismissal of the grievance for a ratified position, ratification of the original candidate chosen by the Hiring Committee shall be moved to Council.</w:t>
      </w:r>
    </w:p>
    <w:p w14:paraId="44DC1BF8" w14:textId="77777777" w:rsidR="00037AE3" w:rsidRPr="00B26E0B" w:rsidRDefault="00037AE3" w:rsidP="00037AE3">
      <w:pPr>
        <w:pStyle w:val="Policyheader2"/>
        <w:numPr>
          <w:ilvl w:val="1"/>
          <w:numId w:val="21"/>
        </w:numPr>
        <w:ind w:left="-32767" w:firstLine="32767"/>
      </w:pPr>
      <w:r w:rsidRPr="00B26E0B">
        <w:t>Commencement of Work</w:t>
      </w:r>
    </w:p>
    <w:p w14:paraId="4B29CC6A" w14:textId="5AA400A2" w:rsidR="00037AE3" w:rsidRPr="00B26E0B" w:rsidRDefault="00037AE3" w:rsidP="00770B62">
      <w:pPr>
        <w:pStyle w:val="ListParagraph"/>
        <w:numPr>
          <w:ilvl w:val="2"/>
          <w:numId w:val="52"/>
        </w:numPr>
      </w:pPr>
      <w:r w:rsidRPr="00B26E0B">
        <w:t>Prior to commencing work, all employees and appointees shall be made fully aware of their job requirements, any remuneration, time requirements, and all relevant rules and regulations. They shall also be made aware of th</w:t>
      </w:r>
      <w:ins w:id="4129" w:author="Policy Officer" w:date="2023-01-04T13:56:00Z">
        <w:r w:rsidR="00750644">
          <w:t>e Engineering Society’s Governing Documents</w:t>
        </w:r>
      </w:ins>
      <w:del w:id="4130" w:author="Policy Officer" w:date="2023-01-04T13:55:00Z">
        <w:r w:rsidRPr="00B26E0B" w:rsidDel="00750644">
          <w:delText>is Policy Manual, the Engineering Society By-Law Manual and Constitution document</w:delText>
        </w:r>
      </w:del>
      <w:r w:rsidRPr="00B26E0B">
        <w:t xml:space="preserve"> and informed</w:t>
      </w:r>
      <w:del w:id="4131" w:author="Policy Officer" w:date="2023-01-04T13:56:00Z">
        <w:r w:rsidRPr="00B26E0B" w:rsidDel="00750644">
          <w:delText xml:space="preserve"> at to</w:delText>
        </w:r>
      </w:del>
      <w:r w:rsidRPr="00B26E0B">
        <w:t xml:space="preserve"> how to access it at any time.</w:t>
      </w:r>
    </w:p>
    <w:p w14:paraId="1D93D7C0" w14:textId="3DBEAA31" w:rsidR="00037AE3" w:rsidRPr="00B26E0B" w:rsidRDefault="00037AE3" w:rsidP="00037AE3">
      <w:pPr>
        <w:pStyle w:val="ListParagraph"/>
        <w:numPr>
          <w:ilvl w:val="2"/>
          <w:numId w:val="21"/>
        </w:numPr>
      </w:pPr>
      <w:r w:rsidRPr="00B26E0B">
        <w:t xml:space="preserve">All employees and appointees shall be required to sign confidentiality waivers if necessary and applicable employment contracts prior to the commencement of any work. It shall be the responsibility of the Incoming Executive </w:t>
      </w:r>
      <w:ins w:id="4132" w:author="Policy Officer" w:date="2023-01-04T13:56:00Z">
        <w:r w:rsidR="00750644">
          <w:t>or the Director of Internal Processes</w:t>
        </w:r>
      </w:ins>
      <w:ins w:id="4133" w:author="Policy Officer" w:date="2023-01-04T13:57:00Z">
        <w:r w:rsidR="00750644">
          <w:t xml:space="preserve"> </w:t>
        </w:r>
      </w:ins>
      <w:r w:rsidRPr="00B26E0B">
        <w:t>to ensure that this that this occurs before the commencement of any work.</w:t>
      </w:r>
    </w:p>
    <w:p w14:paraId="4BC8A10A" w14:textId="77777777" w:rsidR="00037AE3" w:rsidRPr="00B26E0B" w:rsidRDefault="00037AE3" w:rsidP="00037AE3">
      <w:pPr>
        <w:pStyle w:val="Policyheader1"/>
        <w:numPr>
          <w:ilvl w:val="0"/>
          <w:numId w:val="21"/>
        </w:numPr>
      </w:pPr>
      <w:bookmarkStart w:id="4134" w:name="_Toc3199344"/>
      <w:bookmarkStart w:id="4135" w:name="_Toc41141554"/>
      <w:bookmarkStart w:id="4136" w:name="_Toc66455997"/>
      <w:r w:rsidRPr="00B26E0B">
        <w:t>Joint Hiring Policy</w:t>
      </w:r>
      <w:bookmarkEnd w:id="4134"/>
      <w:bookmarkEnd w:id="4135"/>
      <w:bookmarkEnd w:id="4136"/>
    </w:p>
    <w:p w14:paraId="6AD6D0A0" w14:textId="77777777" w:rsidR="00037AE3" w:rsidRPr="00B26E0B" w:rsidRDefault="00037AE3" w:rsidP="00037AE3">
      <w:pPr>
        <w:pStyle w:val="Policyheader2"/>
        <w:numPr>
          <w:ilvl w:val="1"/>
          <w:numId w:val="21"/>
        </w:numPr>
        <w:ind w:left="-32767" w:firstLine="32767"/>
      </w:pPr>
      <w:r w:rsidRPr="00B26E0B">
        <w:t>Purpose</w:t>
      </w:r>
    </w:p>
    <w:p w14:paraId="4E0E7BB7" w14:textId="77777777" w:rsidR="00037AE3" w:rsidRPr="00B26E0B" w:rsidRDefault="00037AE3" w:rsidP="00770B62">
      <w:pPr>
        <w:pStyle w:val="ListParagraph"/>
        <w:numPr>
          <w:ilvl w:val="2"/>
          <w:numId w:val="56"/>
        </w:numPr>
      </w:pPr>
      <w:r w:rsidRPr="00B26E0B">
        <w:t xml:space="preserve">The purpose of the Joint Hiring Policy is to aid the hiring process of groups that have been jointly ratified under both the Engineering Society and the Commerce Society. </w:t>
      </w:r>
    </w:p>
    <w:p w14:paraId="1CAD0369" w14:textId="0C0EA33D" w:rsidR="00037AE3" w:rsidRPr="00B26E0B" w:rsidRDefault="00037AE3" w:rsidP="00037AE3">
      <w:pPr>
        <w:pStyle w:val="ListParagraph"/>
        <w:numPr>
          <w:ilvl w:val="2"/>
          <w:numId w:val="21"/>
        </w:numPr>
      </w:pPr>
      <w:r w:rsidRPr="00B26E0B">
        <w:t xml:space="preserve">The Joint Hiring Policy draws from both the Engineering Society Hiring Policy found in </w:t>
      </w:r>
      <w:r w:rsidRPr="00B26E0B">
        <w:rPr>
          <w:rStyle w:val="referenceChar"/>
        </w:rPr>
        <w:t>γ.B</w:t>
      </w:r>
      <w:r w:rsidRPr="00B26E0B">
        <w:t xml:space="preserve">, as well as the Commerce Society Hiring </w:t>
      </w:r>
      <w:ins w:id="4137" w:author="Policy Officer" w:date="2023-01-04T15:44:00Z">
        <w:r w:rsidR="00CC2866">
          <w:t>Bylaws found in</w:t>
        </w:r>
      </w:ins>
      <w:ins w:id="4138" w:author="Policy Officer" w:date="2023-01-04T15:45:00Z">
        <w:r w:rsidR="00CC2866">
          <w:t xml:space="preserve"> Section 1</w:t>
        </w:r>
      </w:ins>
      <w:del w:id="4139" w:author="Policy Officer" w:date="2023-01-04T15:44:00Z">
        <w:r w:rsidRPr="00B26E0B" w:rsidDel="00CC2866">
          <w:delText>Policy</w:delText>
        </w:r>
      </w:del>
      <w:r w:rsidRPr="00B26E0B">
        <w:t>.</w:t>
      </w:r>
    </w:p>
    <w:p w14:paraId="34688426" w14:textId="77777777" w:rsidR="00037AE3" w:rsidRPr="00B26E0B" w:rsidRDefault="00037AE3" w:rsidP="00037AE3">
      <w:pPr>
        <w:pStyle w:val="Policyheader2"/>
        <w:numPr>
          <w:ilvl w:val="1"/>
          <w:numId w:val="21"/>
        </w:numPr>
        <w:ind w:left="-32767" w:firstLine="32767"/>
      </w:pPr>
      <w:r w:rsidRPr="00B26E0B">
        <w:t>Eligibility</w:t>
      </w:r>
    </w:p>
    <w:p w14:paraId="28A277B4" w14:textId="77777777" w:rsidR="00037AE3" w:rsidRPr="00B26E0B" w:rsidRDefault="00037AE3" w:rsidP="00770B62">
      <w:pPr>
        <w:pStyle w:val="ListParagraph"/>
        <w:numPr>
          <w:ilvl w:val="2"/>
          <w:numId w:val="57"/>
        </w:numPr>
      </w:pPr>
      <w:r w:rsidRPr="00B26E0B">
        <w:t>Any group that is ratified by both the Engineering Society and Commerce Society which hires exclusively through both Societies and only accepts applications from both Societies are governed under the Joint Hiring Policy.</w:t>
      </w:r>
    </w:p>
    <w:p w14:paraId="7BD6FC52" w14:textId="77777777" w:rsidR="00037AE3" w:rsidRPr="00B26E0B" w:rsidRDefault="00037AE3" w:rsidP="00037AE3">
      <w:pPr>
        <w:pStyle w:val="Policyheader2"/>
        <w:numPr>
          <w:ilvl w:val="1"/>
          <w:numId w:val="21"/>
        </w:numPr>
        <w:ind w:left="-32767" w:firstLine="32767"/>
      </w:pPr>
      <w:r w:rsidRPr="00B26E0B">
        <w:t>Scope</w:t>
      </w:r>
    </w:p>
    <w:p w14:paraId="019ABE05" w14:textId="77777777" w:rsidR="00037AE3" w:rsidRPr="00B26E0B" w:rsidRDefault="00037AE3" w:rsidP="00770B62">
      <w:pPr>
        <w:pStyle w:val="ListParagraph"/>
        <w:numPr>
          <w:ilvl w:val="2"/>
          <w:numId w:val="103"/>
        </w:numPr>
      </w:pPr>
      <w:r w:rsidRPr="00B26E0B">
        <w:t xml:space="preserve">The joint hiring policy only overrides the Engineering Society Hiring Policy found in </w:t>
      </w:r>
      <w:r w:rsidRPr="00B26E0B">
        <w:rPr>
          <w:rStyle w:val="referenceChar"/>
        </w:rPr>
        <w:t>γ.B</w:t>
      </w:r>
      <w:r w:rsidRPr="00B26E0B">
        <w:t>, when in direct contradiction.</w:t>
      </w:r>
    </w:p>
    <w:p w14:paraId="28786C68" w14:textId="60C93F05" w:rsidR="00037AE3" w:rsidRPr="00B26E0B" w:rsidRDefault="00E02D4A" w:rsidP="00037AE3">
      <w:pPr>
        <w:pStyle w:val="ListParagraph"/>
        <w:numPr>
          <w:ilvl w:val="2"/>
          <w:numId w:val="21"/>
        </w:numPr>
      </w:pPr>
      <w:ins w:id="4140" w:author="Policy Officer" w:date="2023-01-04T15:28:00Z">
        <w:r>
          <w:t xml:space="preserve">The </w:t>
        </w:r>
      </w:ins>
      <w:del w:id="4141" w:author="Policy Officer" w:date="2023-01-04T15:28:00Z">
        <w:r w:rsidR="00037AE3" w:rsidRPr="00B26E0B" w:rsidDel="00E02D4A">
          <w:delText>P</w:delText>
        </w:r>
      </w:del>
      <w:ins w:id="4142" w:author="Policy Officer" w:date="2023-01-04T15:28:00Z">
        <w:r>
          <w:t>p</w:t>
        </w:r>
      </w:ins>
      <w:r w:rsidR="00037AE3" w:rsidRPr="00B26E0B">
        <w:t>re-</w:t>
      </w:r>
      <w:ins w:id="4143" w:author="Policy Officer" w:date="2023-01-04T15:29:00Z">
        <w:r>
          <w:t>a</w:t>
        </w:r>
      </w:ins>
      <w:del w:id="4144" w:author="Policy Officer" w:date="2023-01-04T15:29:00Z">
        <w:r w:rsidR="00037AE3" w:rsidRPr="00B26E0B" w:rsidDel="00E02D4A">
          <w:delText>A</w:delText>
        </w:r>
      </w:del>
      <w:r w:rsidR="00037AE3" w:rsidRPr="00B26E0B">
        <w:t xml:space="preserve">pplication </w:t>
      </w:r>
      <w:del w:id="4145" w:author="Policy Officer" w:date="2023-01-04T15:29:00Z">
        <w:r w:rsidR="00037AE3" w:rsidRPr="00B26E0B" w:rsidDel="00E02D4A">
          <w:delText>P</w:delText>
        </w:r>
      </w:del>
      <w:ins w:id="4146" w:author="Policy Officer" w:date="2023-01-04T15:29:00Z">
        <w:r>
          <w:t>p</w:t>
        </w:r>
      </w:ins>
      <w:r w:rsidR="00037AE3" w:rsidRPr="00B26E0B">
        <w:t>rocess</w:t>
      </w:r>
      <w:ins w:id="4147" w:author="Policy Officer" w:date="2023-01-04T15:29:00Z">
        <w:r>
          <w:t xml:space="preserve"> shall be as follows:</w:t>
        </w:r>
      </w:ins>
    </w:p>
    <w:p w14:paraId="2EE39A2A" w14:textId="6FD7666D" w:rsidR="00037AE3" w:rsidRPr="00B26E0B" w:rsidRDefault="78BEB2D4">
      <w:pPr>
        <w:pStyle w:val="ListParagraph"/>
        <w:numPr>
          <w:ilvl w:val="3"/>
          <w:numId w:val="21"/>
        </w:numPr>
        <w:pPrChange w:id="4148" w:author="Policy Officer" w:date="2023-01-04T15:29:00Z">
          <w:pPr>
            <w:pStyle w:val="ListParagraph"/>
            <w:numPr>
              <w:ilvl w:val="2"/>
              <w:numId w:val="21"/>
            </w:numPr>
            <w:ind w:left="284" w:hanging="57"/>
          </w:pPr>
        </w:pPrChange>
      </w:pPr>
      <w:r>
        <w:t xml:space="preserve">The Joint Hiring application template must be used, as made available by the </w:t>
      </w:r>
      <w:ins w:id="4149" w:author="Policy Officer" w:date="2023-01-04T15:30:00Z">
        <w:r w:rsidR="1A5E6736">
          <w:t xml:space="preserve">EngSoc </w:t>
        </w:r>
      </w:ins>
      <w:r>
        <w:t>Vice-President (</w:t>
      </w:r>
      <w:del w:id="4150" w:author="Evan Wray" w:date="2023-01-12T06:51:00Z">
        <w:r w:rsidR="00037AE3" w:rsidDel="78BEB2D4">
          <w:delText>Student Affairs</w:delText>
        </w:r>
      </w:del>
      <w:ins w:id="4151" w:author="Evan Wray" w:date="2023-01-12T06:52:00Z">
        <w:r w:rsidR="7B1BF8F5">
          <w:t>Finance &amp; A</w:t>
        </w:r>
      </w:ins>
      <w:ins w:id="4152" w:author="Evan Wray" w:date="2023-01-12T06:51:00Z">
        <w:r w:rsidR="7B1BF8F5">
          <w:t>dminis</w:t>
        </w:r>
      </w:ins>
      <w:ins w:id="4153" w:author="Evan Wray" w:date="2023-01-12T06:52:00Z">
        <w:r w:rsidR="7B1BF8F5">
          <w:t>tration</w:t>
        </w:r>
      </w:ins>
      <w:r>
        <w:t>).</w:t>
      </w:r>
    </w:p>
    <w:p w14:paraId="6C9E0E11" w14:textId="77777777" w:rsidR="00037AE3" w:rsidRPr="00B26E0B" w:rsidRDefault="00037AE3">
      <w:pPr>
        <w:pStyle w:val="ListParagraph"/>
        <w:numPr>
          <w:ilvl w:val="3"/>
          <w:numId w:val="21"/>
        </w:numPr>
        <w:pPrChange w:id="4154" w:author="Policy Officer" w:date="2023-01-04T15:29:00Z">
          <w:pPr>
            <w:pStyle w:val="ListParagraph"/>
            <w:numPr>
              <w:ilvl w:val="2"/>
              <w:numId w:val="21"/>
            </w:numPr>
            <w:ind w:left="284" w:hanging="57"/>
          </w:pPr>
        </w:pPrChange>
      </w:pPr>
      <w:r w:rsidRPr="00B26E0B">
        <w:t>The Joint Hiring template shall include:</w:t>
      </w:r>
    </w:p>
    <w:p w14:paraId="068E8B57" w14:textId="77777777" w:rsidR="00037AE3" w:rsidRPr="00B26E0B" w:rsidRDefault="00037AE3">
      <w:pPr>
        <w:pStyle w:val="ListParagraph"/>
        <w:numPr>
          <w:ilvl w:val="4"/>
          <w:numId w:val="21"/>
        </w:numPr>
        <w:pPrChange w:id="4155" w:author="Policy Officer" w:date="2023-01-04T15:29:00Z">
          <w:pPr>
            <w:pStyle w:val="ListParagraph"/>
            <w:numPr>
              <w:ilvl w:val="3"/>
              <w:numId w:val="21"/>
            </w:numPr>
            <w:ind w:left="680"/>
          </w:pPr>
        </w:pPrChange>
      </w:pPr>
      <w:r w:rsidRPr="00B26E0B">
        <w:lastRenderedPageBreak/>
        <w:t>The logos of both the Engineering Society and the Commerce Society when applicable;</w:t>
      </w:r>
    </w:p>
    <w:p w14:paraId="25844CB8" w14:textId="77777777" w:rsidR="00037AE3" w:rsidRPr="00B26E0B" w:rsidRDefault="00037AE3">
      <w:pPr>
        <w:pStyle w:val="ListParagraph"/>
        <w:numPr>
          <w:ilvl w:val="4"/>
          <w:numId w:val="21"/>
        </w:numPr>
        <w:pPrChange w:id="4156" w:author="Policy Officer" w:date="2023-01-04T15:29:00Z">
          <w:pPr>
            <w:pStyle w:val="ListParagraph"/>
            <w:numPr>
              <w:ilvl w:val="3"/>
              <w:numId w:val="21"/>
            </w:numPr>
            <w:ind w:left="680"/>
          </w:pPr>
        </w:pPrChange>
      </w:pPr>
      <w:r w:rsidRPr="00B26E0B">
        <w:t>Application instructions;</w:t>
      </w:r>
    </w:p>
    <w:p w14:paraId="5F7FE697" w14:textId="77777777" w:rsidR="00037AE3" w:rsidRPr="00B26E0B" w:rsidRDefault="00037AE3">
      <w:pPr>
        <w:pStyle w:val="ListParagraph"/>
        <w:numPr>
          <w:ilvl w:val="4"/>
          <w:numId w:val="21"/>
        </w:numPr>
        <w:pPrChange w:id="4157" w:author="Policy Officer" w:date="2023-01-04T15:29:00Z">
          <w:pPr>
            <w:pStyle w:val="ListParagraph"/>
            <w:numPr>
              <w:ilvl w:val="3"/>
              <w:numId w:val="21"/>
            </w:numPr>
            <w:ind w:left="680"/>
          </w:pPr>
        </w:pPrChange>
      </w:pPr>
      <w:r w:rsidRPr="00B26E0B">
        <w:t>Interview scheduling instructions;</w:t>
      </w:r>
    </w:p>
    <w:p w14:paraId="48BE0E17" w14:textId="77777777" w:rsidR="00037AE3" w:rsidRPr="00B26E0B" w:rsidRDefault="00037AE3">
      <w:pPr>
        <w:pStyle w:val="ListParagraph"/>
        <w:numPr>
          <w:ilvl w:val="4"/>
          <w:numId w:val="21"/>
        </w:numPr>
        <w:pPrChange w:id="4158" w:author="Policy Officer" w:date="2023-01-04T15:29:00Z">
          <w:pPr>
            <w:pStyle w:val="ListParagraph"/>
            <w:numPr>
              <w:ilvl w:val="3"/>
              <w:numId w:val="21"/>
            </w:numPr>
            <w:ind w:left="680"/>
          </w:pPr>
        </w:pPrChange>
      </w:pPr>
      <w:r w:rsidRPr="00B26E0B">
        <w:t>Standard application requested information;</w:t>
      </w:r>
    </w:p>
    <w:p w14:paraId="3E2F5D06" w14:textId="77777777" w:rsidR="00037AE3" w:rsidRPr="00B26E0B" w:rsidRDefault="00037AE3">
      <w:pPr>
        <w:pStyle w:val="ListParagraph"/>
        <w:numPr>
          <w:ilvl w:val="4"/>
          <w:numId w:val="21"/>
        </w:numPr>
        <w:pPrChange w:id="4159" w:author="Policy Officer" w:date="2023-01-04T15:29:00Z">
          <w:pPr>
            <w:pStyle w:val="ListParagraph"/>
            <w:numPr>
              <w:ilvl w:val="3"/>
              <w:numId w:val="21"/>
            </w:numPr>
            <w:ind w:left="680"/>
          </w:pPr>
        </w:pPrChange>
      </w:pPr>
      <w:r w:rsidRPr="00B26E0B">
        <w:t>General and position-specific questions;</w:t>
      </w:r>
    </w:p>
    <w:p w14:paraId="3A1092C3" w14:textId="77777777" w:rsidR="00037AE3" w:rsidRPr="00B26E0B" w:rsidRDefault="00037AE3">
      <w:pPr>
        <w:pStyle w:val="ListParagraph"/>
        <w:numPr>
          <w:ilvl w:val="4"/>
          <w:numId w:val="21"/>
        </w:numPr>
        <w:pPrChange w:id="4160" w:author="Policy Officer" w:date="2023-01-04T15:29:00Z">
          <w:pPr>
            <w:pStyle w:val="ListParagraph"/>
            <w:numPr>
              <w:ilvl w:val="3"/>
              <w:numId w:val="21"/>
            </w:numPr>
            <w:ind w:left="680"/>
          </w:pPr>
        </w:pPrChange>
      </w:pPr>
      <w:r w:rsidRPr="00B26E0B">
        <w:t>Joint Hiring policy summary;</w:t>
      </w:r>
    </w:p>
    <w:p w14:paraId="28DB05AD" w14:textId="77777777" w:rsidR="00037AE3" w:rsidRPr="00B26E0B" w:rsidRDefault="00037AE3">
      <w:pPr>
        <w:pStyle w:val="ListParagraph"/>
        <w:numPr>
          <w:ilvl w:val="4"/>
          <w:numId w:val="21"/>
        </w:numPr>
        <w:pPrChange w:id="4161" w:author="Policy Officer" w:date="2023-01-04T15:29:00Z">
          <w:pPr>
            <w:pStyle w:val="ListParagraph"/>
            <w:numPr>
              <w:ilvl w:val="3"/>
              <w:numId w:val="21"/>
            </w:numPr>
            <w:ind w:left="680"/>
          </w:pPr>
        </w:pPrChange>
      </w:pPr>
      <w:r w:rsidRPr="00B26E0B">
        <w:t>Disclosure agreement as written by the Engineering Society.</w:t>
      </w:r>
    </w:p>
    <w:p w14:paraId="75759895" w14:textId="77777777" w:rsidR="00037AE3" w:rsidRPr="00B26E0B" w:rsidRDefault="00037AE3">
      <w:pPr>
        <w:pStyle w:val="ListParagraph"/>
        <w:numPr>
          <w:ilvl w:val="3"/>
          <w:numId w:val="21"/>
        </w:numPr>
        <w:pPrChange w:id="4162" w:author="Policy Officer" w:date="2023-01-04T15:29:00Z">
          <w:pPr>
            <w:pStyle w:val="ListParagraph"/>
            <w:numPr>
              <w:ilvl w:val="2"/>
              <w:numId w:val="21"/>
            </w:numPr>
            <w:ind w:left="284" w:hanging="57"/>
          </w:pPr>
        </w:pPrChange>
      </w:pPr>
      <w:r w:rsidRPr="00B26E0B">
        <w:t>Applications must be advertised for at least two weeks in the AllEng newsletter.</w:t>
      </w:r>
    </w:p>
    <w:p w14:paraId="3B6B8B0F" w14:textId="77777777" w:rsidR="00037AE3" w:rsidRPr="00B26E0B" w:rsidRDefault="00037AE3">
      <w:pPr>
        <w:pStyle w:val="ListParagraph"/>
        <w:numPr>
          <w:ilvl w:val="3"/>
          <w:numId w:val="21"/>
        </w:numPr>
        <w:pPrChange w:id="4163" w:author="Policy Officer" w:date="2023-01-04T15:29:00Z">
          <w:pPr>
            <w:pStyle w:val="ListParagraph"/>
            <w:numPr>
              <w:ilvl w:val="2"/>
              <w:numId w:val="21"/>
            </w:numPr>
            <w:ind w:left="284" w:hanging="57"/>
          </w:pPr>
        </w:pPrChange>
      </w:pPr>
      <w:r w:rsidRPr="00B26E0B">
        <w:t>Applications must be made available online for at least 1 week prior to the application deadline.</w:t>
      </w:r>
    </w:p>
    <w:p w14:paraId="27C28CE7" w14:textId="77777777" w:rsidR="00037AE3" w:rsidRPr="00B26E0B" w:rsidRDefault="00037AE3" w:rsidP="00037AE3">
      <w:pPr>
        <w:pStyle w:val="Policyheader2"/>
        <w:numPr>
          <w:ilvl w:val="1"/>
          <w:numId w:val="21"/>
        </w:numPr>
        <w:ind w:left="-32767" w:firstLine="32767"/>
      </w:pPr>
      <w:r w:rsidRPr="00B26E0B">
        <w:t>Application process:</w:t>
      </w:r>
    </w:p>
    <w:p w14:paraId="6DA43436" w14:textId="095EA9E8" w:rsidR="00037AE3" w:rsidRPr="00B26E0B" w:rsidRDefault="00037AE3" w:rsidP="00770B62">
      <w:pPr>
        <w:pStyle w:val="ListParagraph"/>
        <w:numPr>
          <w:ilvl w:val="2"/>
          <w:numId w:val="58"/>
        </w:numPr>
      </w:pPr>
      <w:r w:rsidRPr="00B26E0B">
        <w:t xml:space="preserve">All applications must be submitted by e-mail to the relevant Commerce Co-Chair and/or through </w:t>
      </w:r>
      <w:r w:rsidR="00672F4B">
        <w:t>breezy.engsoc.queensu.ca</w:t>
      </w:r>
      <w:r w:rsidRPr="00B26E0B">
        <w:t>.</w:t>
      </w:r>
    </w:p>
    <w:p w14:paraId="4F73E198" w14:textId="77777777" w:rsidR="00037AE3" w:rsidRPr="00B26E0B" w:rsidRDefault="00037AE3" w:rsidP="00037AE3">
      <w:pPr>
        <w:pStyle w:val="ListParagraph"/>
        <w:numPr>
          <w:ilvl w:val="2"/>
          <w:numId w:val="21"/>
        </w:numPr>
      </w:pPr>
      <w:r w:rsidRPr="00B26E0B">
        <w:t>All applications will be made available to the committee heads prior to the pre-interview process.</w:t>
      </w:r>
    </w:p>
    <w:p w14:paraId="2BA2664D" w14:textId="77777777" w:rsidR="00037AE3" w:rsidRPr="00B26E0B" w:rsidRDefault="00037AE3" w:rsidP="00037AE3">
      <w:pPr>
        <w:pStyle w:val="Policyheader2"/>
        <w:numPr>
          <w:ilvl w:val="1"/>
          <w:numId w:val="21"/>
        </w:numPr>
        <w:ind w:left="-32767" w:firstLine="32767"/>
      </w:pPr>
      <w:r w:rsidRPr="00B26E0B">
        <w:t>Pre-Interview Process:</w:t>
      </w:r>
    </w:p>
    <w:p w14:paraId="103B68E6" w14:textId="77777777" w:rsidR="00037AE3" w:rsidRPr="00B26E0B" w:rsidRDefault="00037AE3" w:rsidP="00770B62">
      <w:pPr>
        <w:pStyle w:val="ListParagraph"/>
        <w:numPr>
          <w:ilvl w:val="2"/>
          <w:numId w:val="59"/>
        </w:numPr>
      </w:pPr>
      <w:r w:rsidRPr="00B26E0B">
        <w:t>Interviews shall be booked on the Commerce Society web portal, which is only accessible to Commerce students but can be viewed by Engineering students.</w:t>
      </w:r>
    </w:p>
    <w:p w14:paraId="5233F9A0" w14:textId="77777777" w:rsidR="00037AE3" w:rsidRPr="00B26E0B" w:rsidRDefault="00037AE3" w:rsidP="00037AE3">
      <w:pPr>
        <w:pStyle w:val="ListParagraph"/>
        <w:numPr>
          <w:ilvl w:val="2"/>
          <w:numId w:val="21"/>
        </w:numPr>
      </w:pPr>
      <w:r w:rsidRPr="00B26E0B">
        <w:t>In the event that both committee heads are members of the Engineering Society, interview scheduling will be conducted through the Commerce Society Human Resources Officer.</w:t>
      </w:r>
    </w:p>
    <w:p w14:paraId="2EFC4033" w14:textId="77777777" w:rsidR="00037AE3" w:rsidRPr="00B26E0B" w:rsidRDefault="00037AE3" w:rsidP="00037AE3">
      <w:pPr>
        <w:pStyle w:val="ListParagraph"/>
        <w:numPr>
          <w:ilvl w:val="2"/>
          <w:numId w:val="21"/>
        </w:numPr>
      </w:pPr>
      <w:r w:rsidRPr="00B26E0B">
        <w:t>A link to ComSoc portal shall be posted on the application along with the e-mails of committee heads and/or the Commerce Society Human Resources Officer.</w:t>
      </w:r>
    </w:p>
    <w:p w14:paraId="1E37AC89" w14:textId="77777777" w:rsidR="00037AE3" w:rsidRPr="00B26E0B" w:rsidRDefault="00037AE3" w:rsidP="00037AE3">
      <w:pPr>
        <w:pStyle w:val="ListParagraph"/>
        <w:numPr>
          <w:ilvl w:val="2"/>
          <w:numId w:val="21"/>
        </w:numPr>
      </w:pPr>
      <w:r w:rsidRPr="00B26E0B">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8E2CC99" w14:textId="77777777" w:rsidR="00037AE3" w:rsidRPr="00B26E0B" w:rsidRDefault="00037AE3" w:rsidP="00037AE3">
      <w:pPr>
        <w:pStyle w:val="Policyheader2"/>
        <w:numPr>
          <w:ilvl w:val="1"/>
          <w:numId w:val="21"/>
        </w:numPr>
        <w:ind w:left="-32767" w:firstLine="32767"/>
      </w:pPr>
      <w:r w:rsidRPr="00B26E0B">
        <w:t>Interview Process:</w:t>
      </w:r>
    </w:p>
    <w:p w14:paraId="0FCFF8B4" w14:textId="77777777" w:rsidR="00037AE3" w:rsidRPr="00B26E0B" w:rsidRDefault="00037AE3" w:rsidP="00770B62">
      <w:pPr>
        <w:pStyle w:val="ListParagraph"/>
        <w:numPr>
          <w:ilvl w:val="2"/>
          <w:numId w:val="60"/>
        </w:numPr>
      </w:pPr>
      <w:r w:rsidRPr="00B26E0B">
        <w:t>For committee head positions, the interview committee shall consist of the past head(s) of the committee, the direct supervisor of the committee head(s) from the Engineering Society, and the direct supervisor of the committee head(s) from the Commerce Society.</w:t>
      </w:r>
    </w:p>
    <w:p w14:paraId="3884D32E" w14:textId="75EF316B" w:rsidR="00037AE3" w:rsidRPr="00B26E0B" w:rsidRDefault="00037AE3" w:rsidP="00037AE3">
      <w:pPr>
        <w:pStyle w:val="ListParagraph"/>
        <w:numPr>
          <w:ilvl w:val="2"/>
          <w:numId w:val="21"/>
        </w:numPr>
      </w:pPr>
      <w:r w:rsidRPr="00B26E0B">
        <w:lastRenderedPageBreak/>
        <w:t xml:space="preserve">For committee </w:t>
      </w:r>
      <w:ins w:id="4164" w:author="Policy Officer" w:date="2023-01-04T15:30:00Z">
        <w:r w:rsidR="00E02D4A">
          <w:t>member</w:t>
        </w:r>
      </w:ins>
      <w:del w:id="4165" w:author="Policy Officer" w:date="2023-01-04T15:30:00Z">
        <w:r w:rsidRPr="00B26E0B" w:rsidDel="00E02D4A">
          <w:delText>head</w:delText>
        </w:r>
      </w:del>
      <w:r w:rsidRPr="00B26E0B">
        <w:t xml:space="preserve"> positions, the interview committee shall consist of the head(s) of the committee and any other Engineering Society or Commerce Society member deemed necessary to complete the committee.</w:t>
      </w:r>
    </w:p>
    <w:p w14:paraId="5AA6519E" w14:textId="77777777" w:rsidR="00037AE3" w:rsidRPr="00B26E0B" w:rsidRDefault="00037AE3" w:rsidP="00037AE3">
      <w:pPr>
        <w:pStyle w:val="Policyheader2"/>
        <w:numPr>
          <w:ilvl w:val="1"/>
          <w:numId w:val="21"/>
        </w:numPr>
        <w:ind w:left="-32767" w:firstLine="32767"/>
      </w:pPr>
      <w:r w:rsidRPr="00B26E0B">
        <w:t>Means of Appeal:</w:t>
      </w:r>
    </w:p>
    <w:p w14:paraId="3996064C" w14:textId="77777777" w:rsidR="00037AE3" w:rsidRPr="00B26E0B" w:rsidRDefault="00037AE3" w:rsidP="00770B62">
      <w:pPr>
        <w:pStyle w:val="ListParagraph"/>
        <w:numPr>
          <w:ilvl w:val="2"/>
          <w:numId w:val="61"/>
        </w:numPr>
      </w:pPr>
      <w:r w:rsidRPr="00B26E0B">
        <w:t>Any applicant belonging to the Commerce Society wishing to appeal a decision that has been made under the Hiring Policy shall be given the option to file a grievance with the Commerce Society Human Resources Officer.</w:t>
      </w:r>
    </w:p>
    <w:p w14:paraId="4B7C5AAA" w14:textId="77777777" w:rsidR="00037AE3" w:rsidRPr="00B26E0B" w:rsidRDefault="00037AE3" w:rsidP="00037AE3">
      <w:pPr>
        <w:pStyle w:val="Policyheader1"/>
        <w:numPr>
          <w:ilvl w:val="0"/>
          <w:numId w:val="21"/>
        </w:numPr>
      </w:pPr>
      <w:bookmarkStart w:id="4166" w:name="_Toc3199345"/>
      <w:bookmarkStart w:id="4167" w:name="_Toc41141555"/>
      <w:bookmarkStart w:id="4168" w:name="_Toc66455998"/>
      <w:r w:rsidRPr="00B26E0B">
        <w:t>Dismissal Policy</w:t>
      </w:r>
      <w:bookmarkEnd w:id="4166"/>
      <w:bookmarkEnd w:id="4167"/>
      <w:bookmarkEnd w:id="4168"/>
    </w:p>
    <w:p w14:paraId="7CAF096A" w14:textId="77777777" w:rsidR="00037AE3" w:rsidRPr="00B26E0B" w:rsidRDefault="00037AE3" w:rsidP="00037AE3">
      <w:pPr>
        <w:pStyle w:val="Policyheader2"/>
        <w:numPr>
          <w:ilvl w:val="1"/>
          <w:numId w:val="38"/>
        </w:numPr>
        <w:ind w:left="-32767" w:firstLine="32767"/>
      </w:pPr>
      <w:r w:rsidRPr="00B26E0B">
        <w:t>Purpose</w:t>
      </w:r>
    </w:p>
    <w:p w14:paraId="620929A8" w14:textId="77777777" w:rsidR="00037AE3" w:rsidRPr="00B26E0B" w:rsidRDefault="00037AE3" w:rsidP="00770B62">
      <w:pPr>
        <w:pStyle w:val="ListParagraph"/>
        <w:numPr>
          <w:ilvl w:val="2"/>
          <w:numId w:val="104"/>
        </w:numPr>
      </w:pPr>
      <w:r w:rsidRPr="00B26E0B">
        <w:t>The Dismissal Policy can be employed as a means to remove any person who holds an appointed position within the Engineering Society from that position.</w:t>
      </w:r>
    </w:p>
    <w:p w14:paraId="148FFF81" w14:textId="68AC5780" w:rsidR="00037AE3" w:rsidRPr="00B26E0B" w:rsidRDefault="00037AE3" w:rsidP="00037AE3">
      <w:pPr>
        <w:pStyle w:val="ListParagraph"/>
        <w:numPr>
          <w:ilvl w:val="2"/>
          <w:numId w:val="21"/>
        </w:numPr>
      </w:pPr>
      <w:r w:rsidRPr="00B26E0B">
        <w:t>Actions that can lead to dismissal include, but are not limited to, violations of the Engineering Society C</w:t>
      </w:r>
      <w:ins w:id="4169" w:author="Policy Officer" w:date="2023-01-04T15:50:00Z">
        <w:r w:rsidR="0002664E">
          <w:t>onstitution</w:t>
        </w:r>
      </w:ins>
      <w:del w:id="4170" w:author="Policy Officer" w:date="2023-01-04T15:50:00Z">
        <w:r w:rsidRPr="00B26E0B" w:rsidDel="0002664E">
          <w:delText>ode of Honour or Ethics Policy</w:delText>
        </w:r>
      </w:del>
      <w:r w:rsidRPr="00B26E0B">
        <w:t>, violations of the Queen's University Code of Conduct, theft, vandalism, trespassing, fraud, harassment, assault, negligence and other actions that compromise the integrity or image of the Engineering Society.</w:t>
      </w:r>
    </w:p>
    <w:p w14:paraId="7349B9CC" w14:textId="77777777" w:rsidR="00037AE3" w:rsidRPr="00B26E0B" w:rsidRDefault="00037AE3" w:rsidP="00037AE3">
      <w:pPr>
        <w:pStyle w:val="Policyheader2"/>
        <w:numPr>
          <w:ilvl w:val="1"/>
          <w:numId w:val="21"/>
        </w:numPr>
        <w:ind w:left="-32767" w:firstLine="32767"/>
      </w:pPr>
      <w:r w:rsidRPr="00B26E0B">
        <w:t>Process and Logistics</w:t>
      </w:r>
    </w:p>
    <w:p w14:paraId="6E69C151" w14:textId="77777777" w:rsidR="00037AE3" w:rsidRPr="00B26E0B" w:rsidRDefault="00037AE3" w:rsidP="00770B62">
      <w:pPr>
        <w:pStyle w:val="ListParagraph"/>
        <w:numPr>
          <w:ilvl w:val="2"/>
          <w:numId w:val="105"/>
        </w:numPr>
      </w:pPr>
      <w:r w:rsidRPr="00B26E0B">
        <w:t>A written and signed complaint must be filed.</w:t>
      </w:r>
    </w:p>
    <w:p w14:paraId="6A2A2427" w14:textId="038F644E" w:rsidR="00037AE3" w:rsidRPr="00B26E0B" w:rsidRDefault="00037AE3" w:rsidP="00037AE3">
      <w:pPr>
        <w:pStyle w:val="ListParagraph"/>
        <w:numPr>
          <w:ilvl w:val="2"/>
          <w:numId w:val="21"/>
        </w:numPr>
      </w:pPr>
      <w:r w:rsidRPr="00B26E0B">
        <w:t xml:space="preserve">Complaints </w:t>
      </w:r>
      <w:ins w:id="4171" w:author="Policy Officer" w:date="2023-01-04T15:50:00Z">
        <w:r w:rsidR="0002664E">
          <w:t>should</w:t>
        </w:r>
      </w:ins>
      <w:del w:id="4172" w:author="Policy Officer" w:date="2023-01-04T15:50:00Z">
        <w:r w:rsidRPr="00B26E0B" w:rsidDel="0002664E">
          <w:delText>can either</w:delText>
        </w:r>
      </w:del>
      <w:r w:rsidRPr="00B26E0B">
        <w:t xml:space="preserve"> be placed in the mailbox in the Engineering Society lounge and should be directed to, or given directly to, the Vice-President (Student Affairs).</w:t>
      </w:r>
    </w:p>
    <w:p w14:paraId="6DB9E360" w14:textId="77777777" w:rsidR="00037AE3" w:rsidRPr="00B26E0B" w:rsidRDefault="00037AE3">
      <w:pPr>
        <w:pStyle w:val="ListParagraph"/>
        <w:numPr>
          <w:ilvl w:val="3"/>
          <w:numId w:val="21"/>
        </w:numPr>
        <w:pPrChange w:id="4173" w:author="Policy Officer" w:date="2023-01-04T15:51:00Z">
          <w:pPr>
            <w:pStyle w:val="ListParagraph"/>
            <w:numPr>
              <w:ilvl w:val="2"/>
              <w:numId w:val="21"/>
            </w:numPr>
            <w:ind w:left="284" w:hanging="57"/>
          </w:pPr>
        </w:pPrChange>
      </w:pPr>
      <w:r w:rsidRPr="00B26E0B">
        <w:t>Anonymous complaints will not be accepted.</w:t>
      </w:r>
    </w:p>
    <w:p w14:paraId="0F54D9B5" w14:textId="77777777" w:rsidR="00037AE3" w:rsidRPr="00B26E0B" w:rsidRDefault="00037AE3" w:rsidP="00037AE3">
      <w:pPr>
        <w:pStyle w:val="ListParagraph"/>
        <w:numPr>
          <w:ilvl w:val="2"/>
          <w:numId w:val="21"/>
        </w:numPr>
      </w:pPr>
      <w:r w:rsidRPr="00B26E0B">
        <w:t>Every attempt shall be made to preserve the confidentiality of all parties involved throughout the course of the investigation.</w:t>
      </w:r>
    </w:p>
    <w:p w14:paraId="4530A3BC" w14:textId="77777777" w:rsidR="00037AE3" w:rsidRPr="00B26E0B" w:rsidRDefault="00037AE3" w:rsidP="00037AE3">
      <w:pPr>
        <w:pStyle w:val="ListParagraph"/>
        <w:numPr>
          <w:ilvl w:val="2"/>
          <w:numId w:val="21"/>
        </w:numPr>
      </w:pPr>
      <w:r w:rsidRPr="00B26E0B">
        <w:t>The Vice-President (Student Affairs) shall conduct a preliminary investigation to determine if the complaint is valid.</w:t>
      </w:r>
    </w:p>
    <w:p w14:paraId="760638DD" w14:textId="77777777" w:rsidR="00037AE3" w:rsidRPr="00B26E0B" w:rsidRDefault="00037AE3" w:rsidP="00037AE3">
      <w:pPr>
        <w:pStyle w:val="ListParagraph"/>
        <w:numPr>
          <w:ilvl w:val="2"/>
          <w:numId w:val="21"/>
        </w:numPr>
      </w:pPr>
      <w:r w:rsidRPr="00B26E0B">
        <w:t>The Engineering Society Executive shall be notified of the complaint prior to commencing the preliminary investigation.</w:t>
      </w:r>
    </w:p>
    <w:p w14:paraId="67C060C2" w14:textId="77777777" w:rsidR="00037AE3" w:rsidRPr="00B26E0B" w:rsidRDefault="00037AE3" w:rsidP="00037AE3">
      <w:pPr>
        <w:pStyle w:val="ListParagraph"/>
        <w:numPr>
          <w:ilvl w:val="2"/>
          <w:numId w:val="21"/>
        </w:numPr>
      </w:pPr>
      <w:r w:rsidRPr="00B26E0B">
        <w:t>The appropriate Executive member(s) and/or Director(s) may be involved in the investigation.</w:t>
      </w:r>
    </w:p>
    <w:p w14:paraId="5A4CD0A9" w14:textId="071B91E2" w:rsidR="00037AE3" w:rsidRPr="00B26E0B" w:rsidRDefault="00037AE3" w:rsidP="00037AE3">
      <w:pPr>
        <w:pStyle w:val="ListParagraph"/>
        <w:numPr>
          <w:ilvl w:val="2"/>
          <w:numId w:val="21"/>
        </w:numPr>
      </w:pPr>
      <w:r w:rsidRPr="00B26E0B">
        <w:t>Both parties involved shall be notified at this time. The investigation should proceed generally as follows, but can be adapted with respect to the nature of each complaint</w:t>
      </w:r>
      <w:ins w:id="4174" w:author="Policy Officer" w:date="2023-01-04T15:52:00Z">
        <w:r w:rsidR="0002664E">
          <w:t>.</w:t>
        </w:r>
      </w:ins>
      <w:del w:id="4175" w:author="Policy Officer" w:date="2023-01-04T15:52:00Z">
        <w:r w:rsidRPr="00B26E0B" w:rsidDel="0002664E">
          <w:delText>,</w:delText>
        </w:r>
      </w:del>
    </w:p>
    <w:p w14:paraId="4FEDC999" w14:textId="0EDDB579" w:rsidR="00037AE3" w:rsidRPr="00B26E0B" w:rsidRDefault="00037AE3">
      <w:pPr>
        <w:pStyle w:val="ListParagraph"/>
        <w:numPr>
          <w:ilvl w:val="3"/>
          <w:numId w:val="21"/>
        </w:numPr>
        <w:pPrChange w:id="4176" w:author="Policy Officer" w:date="2023-01-04T15:52:00Z">
          <w:pPr>
            <w:pStyle w:val="ListParagraph"/>
            <w:numPr>
              <w:ilvl w:val="2"/>
              <w:numId w:val="21"/>
            </w:numPr>
            <w:ind w:left="284" w:hanging="57"/>
          </w:pPr>
        </w:pPrChange>
      </w:pPr>
      <w:r w:rsidRPr="00B26E0B">
        <w:t xml:space="preserve">The Vice-President (Student Affairs) shall discuss the incident </w:t>
      </w:r>
      <w:ins w:id="4177" w:author="Policy Officer" w:date="2023-01-04T15:51:00Z">
        <w:r w:rsidR="0002664E">
          <w:t xml:space="preserve">separately </w:t>
        </w:r>
      </w:ins>
      <w:r w:rsidRPr="00B26E0B">
        <w:t>with the accused</w:t>
      </w:r>
      <w:ins w:id="4178" w:author="Policy Officer" w:date="2023-01-04T15:51:00Z">
        <w:r w:rsidR="0002664E">
          <w:t>, the accuser and any relevant third parties (such as witnesses, committee members etc.)</w:t>
        </w:r>
      </w:ins>
      <w:r w:rsidRPr="00B26E0B">
        <w:t>.</w:t>
      </w:r>
    </w:p>
    <w:p w14:paraId="705BC321" w14:textId="45F07E2B" w:rsidR="00037AE3" w:rsidRPr="00B26E0B" w:rsidDel="0002664E" w:rsidRDefault="00037AE3" w:rsidP="00037AE3">
      <w:pPr>
        <w:pStyle w:val="ListParagraph"/>
        <w:numPr>
          <w:ilvl w:val="2"/>
          <w:numId w:val="21"/>
        </w:numPr>
        <w:rPr>
          <w:del w:id="4179" w:author="Policy Officer" w:date="2023-01-04T15:52:00Z"/>
        </w:rPr>
      </w:pPr>
      <w:del w:id="4180" w:author="Policy Officer" w:date="2023-01-04T15:52:00Z">
        <w:r w:rsidRPr="00B26E0B" w:rsidDel="0002664E">
          <w:lastRenderedPageBreak/>
          <w:delText>The Vice-President (Student Affairs) shall discuss the incident with the accuser.</w:delText>
        </w:r>
      </w:del>
    </w:p>
    <w:p w14:paraId="0B59ACF2" w14:textId="4F150DF0" w:rsidR="00037AE3" w:rsidRPr="00B26E0B" w:rsidDel="0002664E" w:rsidRDefault="00037AE3" w:rsidP="00037AE3">
      <w:pPr>
        <w:pStyle w:val="ListParagraph"/>
        <w:numPr>
          <w:ilvl w:val="2"/>
          <w:numId w:val="21"/>
        </w:numPr>
        <w:rPr>
          <w:del w:id="4181" w:author="Policy Officer" w:date="2023-01-04T15:52:00Z"/>
        </w:rPr>
      </w:pPr>
      <w:del w:id="4182" w:author="Policy Officer" w:date="2023-01-04T15:52:00Z">
        <w:r w:rsidRPr="00B26E0B" w:rsidDel="0002664E">
          <w:delText>The Vice-President (Student Affairs) shall discuss the incident with any relevant third parties (such as witnesses, committee members, etc.).</w:delText>
        </w:r>
      </w:del>
    </w:p>
    <w:p w14:paraId="0A4C7F62" w14:textId="77777777" w:rsidR="00037AE3" w:rsidRPr="00B26E0B" w:rsidRDefault="00037AE3">
      <w:pPr>
        <w:pStyle w:val="ListParagraph"/>
        <w:numPr>
          <w:ilvl w:val="3"/>
          <w:numId w:val="21"/>
        </w:numPr>
        <w:pPrChange w:id="4183" w:author="Policy Officer" w:date="2023-01-04T15:52:00Z">
          <w:pPr>
            <w:pStyle w:val="ListParagraph"/>
            <w:numPr>
              <w:ilvl w:val="2"/>
              <w:numId w:val="21"/>
            </w:numPr>
            <w:ind w:left="284" w:hanging="57"/>
          </w:pPr>
        </w:pPrChange>
      </w:pPr>
      <w:r w:rsidRPr="00B26E0B">
        <w:t>The Vice-President (Student Affairs) shall keep a detailed record of the investigation.</w:t>
      </w:r>
    </w:p>
    <w:p w14:paraId="33BF804F" w14:textId="77777777" w:rsidR="00037AE3" w:rsidRPr="00B26E0B" w:rsidRDefault="00037AE3">
      <w:pPr>
        <w:pStyle w:val="ListParagraph"/>
        <w:numPr>
          <w:ilvl w:val="3"/>
          <w:numId w:val="21"/>
        </w:numPr>
        <w:pPrChange w:id="4184" w:author="Policy Officer" w:date="2023-01-04T15:52:00Z">
          <w:pPr>
            <w:pStyle w:val="ListParagraph"/>
            <w:numPr>
              <w:ilvl w:val="2"/>
              <w:numId w:val="21"/>
            </w:numPr>
            <w:ind w:left="284" w:hanging="57"/>
          </w:pPr>
        </w:pPrChange>
      </w:pPr>
      <w:r w:rsidRPr="00B26E0B">
        <w:t>The complainant shall not be named at this stage of the investigation.</w:t>
      </w:r>
    </w:p>
    <w:p w14:paraId="54AA28E5" w14:textId="77777777" w:rsidR="00037AE3" w:rsidRPr="00B26E0B" w:rsidRDefault="00037AE3">
      <w:pPr>
        <w:pStyle w:val="ListParagraph"/>
        <w:numPr>
          <w:ilvl w:val="3"/>
          <w:numId w:val="21"/>
        </w:numPr>
        <w:pPrChange w:id="4185" w:author="Policy Officer" w:date="2023-01-04T15:52:00Z">
          <w:pPr>
            <w:pStyle w:val="ListParagraph"/>
            <w:numPr>
              <w:ilvl w:val="2"/>
              <w:numId w:val="21"/>
            </w:numPr>
            <w:ind w:left="284" w:hanging="57"/>
          </w:pPr>
        </w:pPrChange>
      </w:pPr>
      <w:r w:rsidRPr="00B26E0B">
        <w:t>If the complaint is not considered to be valid, the Vice-President (Student Affairs) shall notify the Executive and both parties of the decision.</w:t>
      </w:r>
    </w:p>
    <w:p w14:paraId="1EEFBD00" w14:textId="77777777" w:rsidR="00037AE3" w:rsidRPr="00B26E0B" w:rsidRDefault="00037AE3">
      <w:pPr>
        <w:pStyle w:val="ListParagraph"/>
        <w:numPr>
          <w:ilvl w:val="3"/>
          <w:numId w:val="21"/>
        </w:numPr>
        <w:pPrChange w:id="4186" w:author="Policy Officer" w:date="2023-01-04T15:53:00Z">
          <w:pPr>
            <w:pStyle w:val="ListParagraph"/>
            <w:numPr>
              <w:ilvl w:val="2"/>
              <w:numId w:val="21"/>
            </w:numPr>
            <w:ind w:left="284" w:hanging="57"/>
          </w:pPr>
        </w:pPrChange>
      </w:pPr>
      <w:r w:rsidRPr="00B26E0B">
        <w:t>If the complaint is considered valid, the Executive will meet within 72 hours to decide on an appropriate course of action.</w:t>
      </w:r>
    </w:p>
    <w:p w14:paraId="6E325A60" w14:textId="77777777" w:rsidR="00037AE3" w:rsidRPr="00B26E0B" w:rsidRDefault="00037AE3" w:rsidP="00037AE3">
      <w:pPr>
        <w:pStyle w:val="ListParagraph"/>
        <w:numPr>
          <w:ilvl w:val="2"/>
          <w:numId w:val="21"/>
        </w:numPr>
      </w:pPr>
      <w:r w:rsidRPr="00B26E0B">
        <w:t>Possible courses of action include: verbal warning, written warning, suspension, removal or other sanctions at the discretion of the Executive. (These sanctions can include, but are not limited to, Clark Hall Pub ban, loss of access to funds, suspension of privileges, etc.)</w:t>
      </w:r>
    </w:p>
    <w:p w14:paraId="1CC2099E" w14:textId="77777777" w:rsidR="00037AE3" w:rsidRPr="00B26E0B" w:rsidRDefault="00037AE3" w:rsidP="00037AE3">
      <w:pPr>
        <w:pStyle w:val="ListParagraph"/>
        <w:numPr>
          <w:ilvl w:val="2"/>
          <w:numId w:val="21"/>
        </w:numPr>
      </w:pPr>
      <w:r w:rsidRPr="00B26E0B">
        <w:t>If applicable, the Engineering Society will defer to an appropriate non-academic disciplinary committee such as the Engineering Society Review Board or the AMS Judicial Committee. Any Engineering Society investigation can either run concurrently with any other investigation or be delayed until the appropriate non-academic disciplinary committee has reached a decision on the matter.</w:t>
      </w:r>
    </w:p>
    <w:p w14:paraId="5AF7A5DF" w14:textId="77777777" w:rsidR="00037AE3" w:rsidRPr="00B26E0B" w:rsidRDefault="00037AE3" w:rsidP="00037AE3">
      <w:pPr>
        <w:pStyle w:val="ListParagraph"/>
        <w:numPr>
          <w:ilvl w:val="2"/>
          <w:numId w:val="21"/>
        </w:numPr>
      </w:pPr>
      <w:r w:rsidRPr="00B26E0B">
        <w:t>The Vice-President (Student Affairs) shall enforce whatever actions or sanctions are decided upon by the Executive.</w:t>
      </w:r>
    </w:p>
    <w:p w14:paraId="5C4B0110" w14:textId="3F331FBC" w:rsidR="0002664E" w:rsidRPr="00B26E0B" w:rsidRDefault="0002664E" w:rsidP="0002664E">
      <w:pPr>
        <w:pStyle w:val="Policyheader2"/>
        <w:numPr>
          <w:ilvl w:val="1"/>
          <w:numId w:val="21"/>
        </w:numPr>
        <w:ind w:left="-32767" w:firstLine="32767"/>
      </w:pPr>
      <w:r>
        <w:t>Means of Appeal</w:t>
      </w:r>
    </w:p>
    <w:p w14:paraId="790343FA" w14:textId="33E23DF6" w:rsidR="0002664E" w:rsidRPr="0002664E" w:rsidRDefault="0002664E" w:rsidP="0002664E">
      <w:pPr>
        <w:pStyle w:val="ListParagraph"/>
        <w:numPr>
          <w:ilvl w:val="2"/>
          <w:numId w:val="105"/>
        </w:numPr>
      </w:pPr>
      <w:r w:rsidRPr="00B26E0B">
        <w:t>A</w:t>
      </w:r>
      <w:r>
        <w:t xml:space="preserve">ny person wishing to appeal a decision that has been made under the Dismissal Policy must file a grievance according to </w:t>
      </w:r>
      <w:r w:rsidRPr="00B26E0B">
        <w:rPr>
          <w:rStyle w:val="referenceChar"/>
        </w:rPr>
        <w:t>Policy Manual ε.C</w:t>
      </w:r>
      <w:r w:rsidRPr="0002664E">
        <w:rPr>
          <w:rStyle w:val="referenceChar"/>
          <w:i w:val="0"/>
          <w:iCs/>
          <w:color w:val="auto"/>
        </w:rPr>
        <w:t>.</w:t>
      </w:r>
    </w:p>
    <w:p w14:paraId="4E3A78F9" w14:textId="77777777" w:rsidR="00037AE3" w:rsidRPr="00B26E0B" w:rsidRDefault="00037AE3" w:rsidP="00037AE3">
      <w:pPr>
        <w:pStyle w:val="Policyheader1"/>
        <w:numPr>
          <w:ilvl w:val="0"/>
          <w:numId w:val="21"/>
        </w:numPr>
        <w:rPr>
          <w:sz w:val="41"/>
        </w:rPr>
      </w:pPr>
      <w:bookmarkStart w:id="4187" w:name="_Toc3199346"/>
      <w:bookmarkStart w:id="4188" w:name="_Toc41141556"/>
      <w:bookmarkStart w:id="4189" w:name="_Toc66455999"/>
      <w:r w:rsidRPr="00B26E0B">
        <w:rPr>
          <w:sz w:val="41"/>
        </w:rPr>
        <w:t>Transition</w:t>
      </w:r>
      <w:bookmarkEnd w:id="4187"/>
      <w:bookmarkEnd w:id="4188"/>
      <w:bookmarkEnd w:id="4189"/>
    </w:p>
    <w:p w14:paraId="343FDA93" w14:textId="77777777" w:rsidR="00037AE3" w:rsidRPr="00B26E0B" w:rsidRDefault="00037AE3" w:rsidP="00770B62">
      <w:pPr>
        <w:pStyle w:val="Policyheader2"/>
        <w:numPr>
          <w:ilvl w:val="1"/>
          <w:numId w:val="69"/>
        </w:numPr>
        <w:ind w:left="-32767" w:firstLine="32767"/>
      </w:pPr>
      <w:r w:rsidRPr="00B26E0B">
        <w:t>General</w:t>
      </w:r>
    </w:p>
    <w:p w14:paraId="10B10562" w14:textId="77777777" w:rsidR="00037AE3" w:rsidRPr="00B26E0B" w:rsidRDefault="00037AE3" w:rsidP="00770B62">
      <w:pPr>
        <w:pStyle w:val="ListParagraph"/>
        <w:numPr>
          <w:ilvl w:val="2"/>
          <w:numId w:val="67"/>
        </w:numPr>
      </w:pPr>
      <w:r w:rsidRPr="00B26E0B">
        <w:t xml:space="preserve">Effective transition is essential in maintaining continuity within groups from year to year. Transition reports are the most important tool in this process, as they can be referred to years down the road. </w:t>
      </w:r>
    </w:p>
    <w:p w14:paraId="72283B1E" w14:textId="77777777" w:rsidR="00037AE3" w:rsidRPr="00B26E0B" w:rsidRDefault="00037AE3" w:rsidP="00037AE3">
      <w:pPr>
        <w:pStyle w:val="ListParagraph"/>
        <w:numPr>
          <w:ilvl w:val="3"/>
          <w:numId w:val="21"/>
        </w:numPr>
      </w:pPr>
      <w:r w:rsidRPr="00B26E0B">
        <w:t>Transition reports are maintained by the Vice-President (Student Affairs) so that anyone wishing to find out about the previous operations of a particular group may easily do so.</w:t>
      </w:r>
    </w:p>
    <w:p w14:paraId="0C70E8C9" w14:textId="77777777" w:rsidR="00037AE3" w:rsidRPr="00B26E0B" w:rsidRDefault="00037AE3" w:rsidP="00037AE3">
      <w:pPr>
        <w:pStyle w:val="Policyheader2"/>
        <w:numPr>
          <w:ilvl w:val="1"/>
          <w:numId w:val="21"/>
        </w:numPr>
        <w:ind w:left="-32767" w:firstLine="32767"/>
      </w:pPr>
      <w:r w:rsidRPr="00B26E0B">
        <w:t>Means</w:t>
      </w:r>
    </w:p>
    <w:p w14:paraId="629F164C" w14:textId="686C952E" w:rsidR="00037AE3" w:rsidRPr="00B26E0B" w:rsidRDefault="00037AE3" w:rsidP="00770B62">
      <w:pPr>
        <w:pStyle w:val="ListParagraph"/>
        <w:numPr>
          <w:ilvl w:val="2"/>
          <w:numId w:val="66"/>
        </w:numPr>
      </w:pPr>
      <w:r w:rsidRPr="00B26E0B">
        <w:t xml:space="preserve">One of the duties of all those who hold EngSoc elected and appointed positions is to complete a transition report, regardless of whether or not it is specified in their job description. </w:t>
      </w:r>
      <w:del w:id="4190" w:author="Policy Officer" w:date="2023-01-04T15:56:00Z">
        <w:r w:rsidRPr="00B26E0B" w:rsidDel="00D305A0">
          <w:delText xml:space="preserve">Unless otherwise specified, the content and form of this transition report should follow that outlined in the "EngSoc Guide To Transition Reports". The content and form of this transition report is outlined in </w:delText>
        </w:r>
        <w:r w:rsidRPr="00B26E0B" w:rsidDel="00D305A0">
          <w:rPr>
            <w:rStyle w:val="referenceChar"/>
          </w:rPr>
          <w:delText>Parts C, D and E</w:delText>
        </w:r>
        <w:r w:rsidRPr="00B26E0B" w:rsidDel="00D305A0">
          <w:delText xml:space="preserve"> of this policy.</w:delText>
        </w:r>
      </w:del>
    </w:p>
    <w:p w14:paraId="0C27530E" w14:textId="77777777" w:rsidR="00037AE3" w:rsidRPr="00B26E0B" w:rsidRDefault="00037AE3" w:rsidP="00037AE3">
      <w:pPr>
        <w:pStyle w:val="ListParagraph"/>
        <w:numPr>
          <w:ilvl w:val="2"/>
          <w:numId w:val="21"/>
        </w:numPr>
      </w:pPr>
      <w:r w:rsidRPr="00B26E0B">
        <w:lastRenderedPageBreak/>
        <w:t xml:space="preserve">Those whose positions concern the organization of a specific event(s) should complete a transition report within two weeks of the completion of that event(s). </w:t>
      </w:r>
    </w:p>
    <w:p w14:paraId="5BA9F3B6" w14:textId="77777777" w:rsidR="00037AE3" w:rsidRPr="00B26E0B" w:rsidRDefault="00037AE3" w:rsidP="00037AE3">
      <w:pPr>
        <w:pStyle w:val="ListParagraph"/>
        <w:numPr>
          <w:ilvl w:val="2"/>
          <w:numId w:val="21"/>
        </w:numPr>
      </w:pPr>
      <w:r w:rsidRPr="00B26E0B">
        <w:t xml:space="preserve">Those whose positions concern a continuous service or committee should complete a transition report at least two weeks previous to the appointment of their successor. </w:t>
      </w:r>
    </w:p>
    <w:p w14:paraId="21F76CBA" w14:textId="5B8CFCC4" w:rsidR="00037AE3" w:rsidRPr="00B26E0B" w:rsidRDefault="00037AE3" w:rsidP="00037AE3">
      <w:pPr>
        <w:pStyle w:val="ListParagraph"/>
        <w:numPr>
          <w:ilvl w:val="2"/>
          <w:numId w:val="21"/>
        </w:numPr>
      </w:pPr>
      <w:r w:rsidRPr="00B26E0B">
        <w:t xml:space="preserve">It is the responsibility of the </w:t>
      </w:r>
      <w:ins w:id="4191" w:author="Policy Officer" w:date="2023-01-04T15:56:00Z">
        <w:r w:rsidR="00D305A0">
          <w:t>member with direct oversight</w:t>
        </w:r>
      </w:ins>
      <w:del w:id="4192" w:author="Policy Officer" w:date="2023-01-04T15:56:00Z">
        <w:r w:rsidRPr="00B26E0B" w:rsidDel="00D305A0">
          <w:delText>relevant Executive member</w:delText>
        </w:r>
      </w:del>
      <w:r w:rsidRPr="00B26E0B">
        <w:t xml:space="preserve"> to ensure that transition reports are completed by the time specified in the guidelines above, and that they are sufficiently detailed and useful. </w:t>
      </w:r>
    </w:p>
    <w:p w14:paraId="2C12ECB8" w14:textId="77777777" w:rsidR="00037AE3" w:rsidRPr="00B26E0B" w:rsidRDefault="00037AE3" w:rsidP="00037AE3">
      <w:pPr>
        <w:pStyle w:val="ListParagraph"/>
        <w:numPr>
          <w:ilvl w:val="2"/>
          <w:numId w:val="21"/>
        </w:numPr>
      </w:pPr>
      <w:r w:rsidRPr="00B26E0B">
        <w:t xml:space="preserve">Upon completion of a transition report for a certain position, copies should be distributed to the Vice-President (Student Affairs), the Executive member responsible for that position, and the succeeding appointee for that position. </w:t>
      </w:r>
    </w:p>
    <w:p w14:paraId="6D101DD1" w14:textId="4E9162A1" w:rsidR="00037AE3" w:rsidRPr="00B26E0B" w:rsidDel="00D305A0" w:rsidRDefault="00037AE3" w:rsidP="00037AE3">
      <w:pPr>
        <w:pStyle w:val="ListParagraph"/>
        <w:numPr>
          <w:ilvl w:val="2"/>
          <w:numId w:val="21"/>
        </w:numPr>
        <w:rPr>
          <w:del w:id="4193" w:author="Policy Officer" w:date="2023-01-04T15:57:00Z"/>
        </w:rPr>
      </w:pPr>
      <w:del w:id="4194" w:author="Policy Officer" w:date="2023-01-04T15:57:00Z">
        <w:r w:rsidRPr="00B26E0B" w:rsidDel="00D305A0">
          <w:delText>Transition reports are maintained by the Vice-President (Student Affairs) so that anyone wishing to find out about the previous operations of a particular group may easily do so.</w:delText>
        </w:r>
      </w:del>
    </w:p>
    <w:p w14:paraId="1E54C600" w14:textId="77777777" w:rsidR="00037AE3" w:rsidRPr="00B26E0B" w:rsidRDefault="00037AE3" w:rsidP="00037AE3">
      <w:pPr>
        <w:pStyle w:val="Policyheader2"/>
        <w:numPr>
          <w:ilvl w:val="1"/>
          <w:numId w:val="21"/>
        </w:numPr>
        <w:ind w:left="-32767" w:firstLine="32767"/>
      </w:pPr>
      <w:r w:rsidRPr="00B26E0B">
        <w:t xml:space="preserve">Executive and Director Transitioning </w:t>
      </w:r>
    </w:p>
    <w:p w14:paraId="353CB735" w14:textId="77777777" w:rsidR="00037AE3" w:rsidRPr="00B26E0B" w:rsidRDefault="00037AE3" w:rsidP="00770B62">
      <w:pPr>
        <w:pStyle w:val="ListParagraph"/>
        <w:numPr>
          <w:ilvl w:val="2"/>
          <w:numId w:val="65"/>
        </w:numPr>
      </w:pPr>
      <w:r w:rsidRPr="00B26E0B">
        <w:t>A Position Report is due on the Monday of Week 2 of the second semester and is to be handed in to the Chief Returning Officer and to Vice President (Student Affairs).</w:t>
      </w:r>
    </w:p>
    <w:p w14:paraId="754D317C" w14:textId="77777777" w:rsidR="00037AE3" w:rsidRPr="00B26E0B" w:rsidRDefault="00037AE3" w:rsidP="00037AE3">
      <w:pPr>
        <w:pStyle w:val="ListParagraph"/>
        <w:numPr>
          <w:ilvl w:val="2"/>
          <w:numId w:val="21"/>
        </w:numPr>
      </w:pPr>
      <w:r w:rsidRPr="00B26E0B">
        <w:t>The position report is to be brief and will include:</w:t>
      </w:r>
    </w:p>
    <w:p w14:paraId="2D705BF5" w14:textId="77777777" w:rsidR="00037AE3" w:rsidRPr="00B26E0B" w:rsidRDefault="00037AE3" w:rsidP="00037AE3">
      <w:pPr>
        <w:pStyle w:val="ListParagraph"/>
        <w:numPr>
          <w:ilvl w:val="3"/>
          <w:numId w:val="21"/>
        </w:numPr>
      </w:pPr>
      <w:r w:rsidRPr="00B26E0B">
        <w:t>Brief position summary</w:t>
      </w:r>
    </w:p>
    <w:p w14:paraId="4A848DDC" w14:textId="77777777" w:rsidR="00037AE3" w:rsidRPr="00B26E0B" w:rsidRDefault="00037AE3" w:rsidP="00037AE3">
      <w:pPr>
        <w:pStyle w:val="ListParagraph"/>
        <w:numPr>
          <w:ilvl w:val="3"/>
          <w:numId w:val="21"/>
        </w:numPr>
      </w:pPr>
      <w:r w:rsidRPr="00B26E0B">
        <w:t>Job description from policy</w:t>
      </w:r>
    </w:p>
    <w:p w14:paraId="5A43122D" w14:textId="77777777" w:rsidR="00037AE3" w:rsidRPr="00B26E0B" w:rsidRDefault="00037AE3" w:rsidP="00037AE3">
      <w:pPr>
        <w:pStyle w:val="ListParagraph"/>
        <w:numPr>
          <w:ilvl w:val="3"/>
          <w:numId w:val="21"/>
        </w:numPr>
      </w:pPr>
      <w:r w:rsidRPr="00B26E0B">
        <w:t>List of what the portfolio contains</w:t>
      </w:r>
    </w:p>
    <w:p w14:paraId="5A1D3FB5" w14:textId="77777777" w:rsidR="00037AE3" w:rsidRPr="00B26E0B" w:rsidRDefault="00037AE3" w:rsidP="00037AE3">
      <w:pPr>
        <w:pStyle w:val="ListParagraph"/>
        <w:numPr>
          <w:ilvl w:val="3"/>
          <w:numId w:val="21"/>
        </w:numPr>
      </w:pPr>
      <w:r w:rsidRPr="00B26E0B">
        <w:t>Brief description of tasks within the portfolio</w:t>
      </w:r>
    </w:p>
    <w:p w14:paraId="2F21EA28" w14:textId="77777777" w:rsidR="00037AE3" w:rsidRPr="00B26E0B" w:rsidRDefault="00037AE3" w:rsidP="00037AE3">
      <w:pPr>
        <w:pStyle w:val="ListParagraph"/>
        <w:numPr>
          <w:ilvl w:val="3"/>
          <w:numId w:val="21"/>
        </w:numPr>
      </w:pPr>
      <w:r w:rsidRPr="00B26E0B">
        <w:t>Brief yearly timeline</w:t>
      </w:r>
    </w:p>
    <w:p w14:paraId="4320CD7C" w14:textId="77777777" w:rsidR="00037AE3" w:rsidRPr="00B26E0B" w:rsidRDefault="00037AE3" w:rsidP="00037AE3">
      <w:pPr>
        <w:pStyle w:val="ListParagraph"/>
        <w:numPr>
          <w:ilvl w:val="3"/>
          <w:numId w:val="21"/>
        </w:numPr>
      </w:pPr>
      <w:r w:rsidRPr="00B26E0B">
        <w:t>Contact info of outgoing person</w:t>
      </w:r>
    </w:p>
    <w:p w14:paraId="5C77D66D" w14:textId="77777777" w:rsidR="00037AE3" w:rsidRPr="00B26E0B" w:rsidRDefault="00037AE3" w:rsidP="00037AE3">
      <w:pPr>
        <w:pStyle w:val="ListParagraph"/>
        <w:numPr>
          <w:ilvl w:val="2"/>
          <w:numId w:val="21"/>
        </w:numPr>
      </w:pPr>
      <w:r w:rsidRPr="00B26E0B">
        <w:t xml:space="preserve">A Final Transition Report is due on the Friday of Week 8 of the second semester and is to be handed in to the outgoing President, outgoing Vice President (Student Affairs), and to the EngSoc Review Board Chair. </w:t>
      </w:r>
    </w:p>
    <w:p w14:paraId="7C69FF44" w14:textId="77777777" w:rsidR="00037AE3" w:rsidRPr="00B26E0B" w:rsidRDefault="00037AE3" w:rsidP="00037AE3">
      <w:pPr>
        <w:pStyle w:val="ListParagraph"/>
        <w:numPr>
          <w:ilvl w:val="2"/>
          <w:numId w:val="21"/>
        </w:numPr>
      </w:pPr>
      <w:r w:rsidRPr="00B26E0B">
        <w:t>The final transition report will be complete and specific.  It will include:</w:t>
      </w:r>
    </w:p>
    <w:p w14:paraId="0972D495" w14:textId="60D915C1" w:rsidR="00037AE3" w:rsidRPr="00B26E0B" w:rsidRDefault="00D305A0" w:rsidP="00037AE3">
      <w:pPr>
        <w:pStyle w:val="ListParagraph"/>
        <w:numPr>
          <w:ilvl w:val="3"/>
          <w:numId w:val="21"/>
        </w:numPr>
      </w:pPr>
      <w:ins w:id="4195" w:author="Policy Officer" w:date="2023-01-04T15:57:00Z">
        <w:r>
          <w:t>S</w:t>
        </w:r>
      </w:ins>
      <w:del w:id="4196" w:author="Policy Officer" w:date="2023-01-04T15:57:00Z">
        <w:r w:rsidR="00037AE3" w:rsidRPr="00B26E0B" w:rsidDel="00D305A0">
          <w:delText>s</w:delText>
        </w:r>
      </w:del>
      <w:r w:rsidR="00037AE3" w:rsidRPr="00B26E0B">
        <w:t>ummary</w:t>
      </w:r>
    </w:p>
    <w:p w14:paraId="15521BCB" w14:textId="2290C257" w:rsidR="00037AE3" w:rsidRPr="00B26E0B" w:rsidRDefault="00D305A0" w:rsidP="00037AE3">
      <w:pPr>
        <w:pStyle w:val="ListParagraph"/>
        <w:numPr>
          <w:ilvl w:val="3"/>
          <w:numId w:val="21"/>
        </w:numPr>
      </w:pPr>
      <w:ins w:id="4197" w:author="Policy Officer" w:date="2023-01-04T15:57:00Z">
        <w:r>
          <w:t>J</w:t>
        </w:r>
      </w:ins>
      <w:del w:id="4198" w:author="Policy Officer" w:date="2023-01-04T15:57:00Z">
        <w:r w:rsidR="00037AE3" w:rsidRPr="00B26E0B" w:rsidDel="00D305A0">
          <w:delText>j</w:delText>
        </w:r>
      </w:del>
      <w:r w:rsidR="00037AE3" w:rsidRPr="00B26E0B">
        <w:t>ob description from policy</w:t>
      </w:r>
    </w:p>
    <w:p w14:paraId="0A00EF0D" w14:textId="67BE940D" w:rsidR="00037AE3" w:rsidRPr="00B26E0B" w:rsidRDefault="00D305A0" w:rsidP="00037AE3">
      <w:pPr>
        <w:pStyle w:val="ListParagraph"/>
        <w:numPr>
          <w:ilvl w:val="3"/>
          <w:numId w:val="21"/>
        </w:numPr>
      </w:pPr>
      <w:ins w:id="4199" w:author="Policy Officer" w:date="2023-01-04T15:57:00Z">
        <w:r>
          <w:t>A</w:t>
        </w:r>
      </w:ins>
      <w:del w:id="4200" w:author="Policy Officer" w:date="2023-01-04T15:57:00Z">
        <w:r w:rsidR="00037AE3" w:rsidRPr="00B26E0B" w:rsidDel="00D305A0">
          <w:delText>a</w:delText>
        </w:r>
      </w:del>
      <w:r w:rsidR="00037AE3" w:rsidRPr="00B26E0B">
        <w:t xml:space="preserve"> detailed description of the portfolio</w:t>
      </w:r>
    </w:p>
    <w:p w14:paraId="60DF70F4" w14:textId="5ADC6FD5" w:rsidR="00037AE3" w:rsidRPr="00B26E0B" w:rsidRDefault="00D305A0" w:rsidP="00037AE3">
      <w:pPr>
        <w:pStyle w:val="ListParagraph"/>
        <w:numPr>
          <w:ilvl w:val="3"/>
          <w:numId w:val="21"/>
        </w:numPr>
      </w:pPr>
      <w:ins w:id="4201" w:author="Policy Officer" w:date="2023-01-04T15:57:00Z">
        <w:r>
          <w:t>A</w:t>
        </w:r>
      </w:ins>
      <w:del w:id="4202" w:author="Policy Officer" w:date="2023-01-04T15:57:00Z">
        <w:r w:rsidR="00037AE3" w:rsidRPr="00B26E0B" w:rsidDel="00D305A0">
          <w:delText>a</w:delText>
        </w:r>
      </w:del>
      <w:r w:rsidR="00037AE3" w:rsidRPr="00B26E0B">
        <w:t xml:space="preserve"> thorough detailing of any duties</w:t>
      </w:r>
      <w:del w:id="4203" w:author="Policy Officer" w:date="2023-01-04T15:58:00Z">
        <w:r w:rsidR="00037AE3" w:rsidRPr="00B26E0B" w:rsidDel="00D305A0">
          <w:delText xml:space="preserve"> re: Directors</w:delText>
        </w:r>
      </w:del>
    </w:p>
    <w:p w14:paraId="76FD396C" w14:textId="7D4FFB27" w:rsidR="00037AE3" w:rsidRPr="00B26E0B" w:rsidRDefault="00D305A0" w:rsidP="00037AE3">
      <w:pPr>
        <w:pStyle w:val="ListParagraph"/>
        <w:numPr>
          <w:ilvl w:val="3"/>
          <w:numId w:val="21"/>
        </w:numPr>
      </w:pPr>
      <w:ins w:id="4204" w:author="Policy Officer" w:date="2023-01-04T15:57:00Z">
        <w:r>
          <w:t>A</w:t>
        </w:r>
      </w:ins>
      <w:del w:id="4205" w:author="Policy Officer" w:date="2023-01-04T15:57:00Z">
        <w:r w:rsidR="00037AE3" w:rsidRPr="00B26E0B" w:rsidDel="00D305A0">
          <w:delText>a</w:delText>
        </w:r>
      </w:del>
      <w:r w:rsidR="00037AE3" w:rsidRPr="00B26E0B">
        <w:t xml:space="preserve"> thorough detailing of all duties pertaining to the portfolio</w:t>
      </w:r>
    </w:p>
    <w:p w14:paraId="6B90DCF1" w14:textId="50018480" w:rsidR="00037AE3" w:rsidRPr="00B26E0B" w:rsidRDefault="00D305A0" w:rsidP="00037AE3">
      <w:pPr>
        <w:pStyle w:val="ListParagraph"/>
        <w:numPr>
          <w:ilvl w:val="3"/>
          <w:numId w:val="21"/>
        </w:numPr>
      </w:pPr>
      <w:ins w:id="4206" w:author="Policy Officer" w:date="2023-01-04T15:57:00Z">
        <w:r>
          <w:t>A</w:t>
        </w:r>
      </w:ins>
      <w:del w:id="4207" w:author="Policy Officer" w:date="2023-01-04T15:57:00Z">
        <w:r w:rsidR="00037AE3" w:rsidRPr="00B26E0B" w:rsidDel="00D305A0">
          <w:delText>a</w:delText>
        </w:r>
      </w:del>
      <w:r w:rsidR="00037AE3" w:rsidRPr="00B26E0B">
        <w:t>ll officer transition reports pertaining to the portfolio</w:t>
      </w:r>
    </w:p>
    <w:p w14:paraId="2F78FB5E" w14:textId="48210C1E" w:rsidR="00037AE3" w:rsidRPr="00B26E0B" w:rsidRDefault="00D305A0" w:rsidP="00037AE3">
      <w:pPr>
        <w:pStyle w:val="ListParagraph"/>
        <w:numPr>
          <w:ilvl w:val="3"/>
          <w:numId w:val="21"/>
        </w:numPr>
      </w:pPr>
      <w:ins w:id="4208" w:author="Policy Officer" w:date="2023-01-04T15:57:00Z">
        <w:r>
          <w:t>A</w:t>
        </w:r>
      </w:ins>
      <w:del w:id="4209" w:author="Policy Officer" w:date="2023-01-04T15:57:00Z">
        <w:r w:rsidR="00037AE3" w:rsidRPr="00B26E0B" w:rsidDel="00D305A0">
          <w:delText>a</w:delText>
        </w:r>
      </w:del>
      <w:r w:rsidR="00037AE3" w:rsidRPr="00B26E0B">
        <w:t xml:space="preserve"> copy of the budget</w:t>
      </w:r>
    </w:p>
    <w:p w14:paraId="4F501BB1" w14:textId="031406F2" w:rsidR="00037AE3" w:rsidRPr="00B26E0B" w:rsidRDefault="00D305A0" w:rsidP="00037AE3">
      <w:pPr>
        <w:pStyle w:val="ListParagraph"/>
        <w:numPr>
          <w:ilvl w:val="3"/>
          <w:numId w:val="21"/>
        </w:numPr>
      </w:pPr>
      <w:ins w:id="4210" w:author="Policy Officer" w:date="2023-01-04T15:57:00Z">
        <w:r>
          <w:t>A</w:t>
        </w:r>
      </w:ins>
      <w:del w:id="4211" w:author="Policy Officer" w:date="2023-01-04T15:57:00Z">
        <w:r w:rsidR="00037AE3" w:rsidRPr="00B26E0B" w:rsidDel="00D305A0">
          <w:delText>a</w:delText>
        </w:r>
      </w:del>
      <w:r w:rsidR="00037AE3" w:rsidRPr="00B26E0B">
        <w:t xml:space="preserve"> detailing of strengths</w:t>
      </w:r>
    </w:p>
    <w:p w14:paraId="4F432746" w14:textId="389D0597" w:rsidR="00037AE3" w:rsidRPr="00B26E0B" w:rsidRDefault="00D305A0" w:rsidP="00037AE3">
      <w:pPr>
        <w:pStyle w:val="ListParagraph"/>
        <w:numPr>
          <w:ilvl w:val="3"/>
          <w:numId w:val="21"/>
        </w:numPr>
      </w:pPr>
      <w:ins w:id="4212" w:author="Policy Officer" w:date="2023-01-04T15:57:00Z">
        <w:r>
          <w:lastRenderedPageBreak/>
          <w:t>A</w:t>
        </w:r>
      </w:ins>
      <w:del w:id="4213" w:author="Policy Officer" w:date="2023-01-04T15:57:00Z">
        <w:r w:rsidR="00037AE3" w:rsidRPr="00B26E0B" w:rsidDel="00D305A0">
          <w:delText>a</w:delText>
        </w:r>
      </w:del>
      <w:r w:rsidR="00037AE3" w:rsidRPr="00B26E0B">
        <w:t xml:space="preserve"> detailing of weaknesses</w:t>
      </w:r>
    </w:p>
    <w:p w14:paraId="5E467754" w14:textId="170D4004" w:rsidR="00037AE3" w:rsidRPr="00B26E0B" w:rsidRDefault="00D305A0" w:rsidP="00037AE3">
      <w:pPr>
        <w:pStyle w:val="ListParagraph"/>
        <w:numPr>
          <w:ilvl w:val="3"/>
          <w:numId w:val="21"/>
        </w:numPr>
      </w:pPr>
      <w:ins w:id="4214" w:author="Policy Officer" w:date="2023-01-04T15:57:00Z">
        <w:r>
          <w:t>A</w:t>
        </w:r>
      </w:ins>
      <w:del w:id="4215" w:author="Policy Officer" w:date="2023-01-04T15:57:00Z">
        <w:r w:rsidR="00037AE3" w:rsidRPr="00B26E0B" w:rsidDel="00D305A0">
          <w:delText>a</w:delText>
        </w:r>
      </w:del>
      <w:r w:rsidR="00037AE3" w:rsidRPr="00B26E0B">
        <w:t xml:space="preserve"> detailing of future ideas and recommendations</w:t>
      </w:r>
    </w:p>
    <w:p w14:paraId="505CB59F" w14:textId="57788793" w:rsidR="00037AE3" w:rsidRPr="00B26E0B" w:rsidRDefault="00D305A0" w:rsidP="00037AE3">
      <w:pPr>
        <w:pStyle w:val="ListParagraph"/>
        <w:numPr>
          <w:ilvl w:val="3"/>
          <w:numId w:val="21"/>
        </w:numPr>
      </w:pPr>
      <w:ins w:id="4216" w:author="Policy Officer" w:date="2023-01-04T15:57:00Z">
        <w:r>
          <w:t>A</w:t>
        </w:r>
      </w:ins>
      <w:del w:id="4217" w:author="Policy Officer" w:date="2023-01-04T15:57:00Z">
        <w:r w:rsidR="00037AE3" w:rsidRPr="00B26E0B" w:rsidDel="00D305A0">
          <w:delText>a</w:delText>
        </w:r>
      </w:del>
      <w:r w:rsidR="00037AE3" w:rsidRPr="00B26E0B">
        <w:t xml:space="preserve"> detailed timeline for yearly tasks</w:t>
      </w:r>
    </w:p>
    <w:p w14:paraId="0FB06204" w14:textId="08CFC937" w:rsidR="00037AE3" w:rsidRPr="00B26E0B" w:rsidRDefault="00D305A0" w:rsidP="00037AE3">
      <w:pPr>
        <w:pStyle w:val="ListParagraph"/>
        <w:numPr>
          <w:ilvl w:val="3"/>
          <w:numId w:val="21"/>
        </w:numPr>
      </w:pPr>
      <w:ins w:id="4218" w:author="Policy Officer" w:date="2023-01-04T15:57:00Z">
        <w:r>
          <w:t>C</w:t>
        </w:r>
      </w:ins>
      <w:del w:id="4219" w:author="Policy Officer" w:date="2023-01-04T15:57:00Z">
        <w:r w:rsidR="00037AE3" w:rsidRPr="00B26E0B" w:rsidDel="00D305A0">
          <w:delText>c</w:delText>
        </w:r>
      </w:del>
      <w:r w:rsidR="00037AE3" w:rsidRPr="00B26E0B">
        <w:t>ontact info of the outgoing person and any other useful contacts</w:t>
      </w:r>
    </w:p>
    <w:p w14:paraId="7CACF157" w14:textId="77777777" w:rsidR="00037AE3" w:rsidRPr="00B26E0B" w:rsidRDefault="00037AE3" w:rsidP="00037AE3">
      <w:pPr>
        <w:pStyle w:val="ListParagraph"/>
        <w:numPr>
          <w:ilvl w:val="2"/>
          <w:numId w:val="21"/>
        </w:numPr>
      </w:pPr>
      <w:r w:rsidRPr="00B26E0B">
        <w:t>If the Final Transition Report is not complete and submitted by the specified date, the member may not receive any honoraria until it is completed and submitted.</w:t>
      </w:r>
    </w:p>
    <w:p w14:paraId="11B39829" w14:textId="77777777" w:rsidR="00037AE3" w:rsidRPr="00B26E0B" w:rsidRDefault="00037AE3" w:rsidP="00037AE3">
      <w:pPr>
        <w:pStyle w:val="ListParagraph"/>
        <w:numPr>
          <w:ilvl w:val="2"/>
          <w:numId w:val="21"/>
        </w:numPr>
        <w:ind w:left="227"/>
      </w:pPr>
      <w:r w:rsidRPr="00B26E0B">
        <w:t>The Executive member elect shall shadow the outgoing Executive member for a period starting on the day after the elections through to the 30</w:t>
      </w:r>
      <w:r w:rsidRPr="00B26E0B">
        <w:rPr>
          <w:vertAlign w:val="superscript"/>
        </w:rPr>
        <w:t>th</w:t>
      </w:r>
      <w:r w:rsidRPr="00B26E0B">
        <w:t xml:space="preserve"> of April.</w:t>
      </w:r>
    </w:p>
    <w:p w14:paraId="31E1129F" w14:textId="77777777" w:rsidR="00037AE3" w:rsidRPr="00B26E0B" w:rsidRDefault="00037AE3" w:rsidP="00037AE3">
      <w:pPr>
        <w:pStyle w:val="Policyheader2"/>
        <w:numPr>
          <w:ilvl w:val="1"/>
          <w:numId w:val="21"/>
        </w:numPr>
        <w:ind w:left="-32767" w:firstLine="32767"/>
      </w:pPr>
      <w:r w:rsidRPr="00B26E0B">
        <w:t xml:space="preserve">Officer Transitioning </w:t>
      </w:r>
    </w:p>
    <w:p w14:paraId="22941A4E" w14:textId="77777777" w:rsidR="00037AE3" w:rsidRPr="00B26E0B" w:rsidRDefault="00037AE3" w:rsidP="00770B62">
      <w:pPr>
        <w:pStyle w:val="ListParagraph"/>
        <w:numPr>
          <w:ilvl w:val="2"/>
          <w:numId w:val="64"/>
        </w:numPr>
      </w:pPr>
      <w:r w:rsidRPr="00B26E0B">
        <w:t>An Officer Transition Report is due on the Friday of Week 6 of the second semester to the Executive member in charge of the portfolio in which the position falls.</w:t>
      </w:r>
    </w:p>
    <w:p w14:paraId="26C1F32F" w14:textId="77777777" w:rsidR="00037AE3" w:rsidRPr="00B26E0B" w:rsidRDefault="00037AE3" w:rsidP="00037AE3">
      <w:pPr>
        <w:pStyle w:val="ListParagraph"/>
        <w:numPr>
          <w:ilvl w:val="2"/>
          <w:numId w:val="21"/>
        </w:numPr>
      </w:pPr>
      <w:r w:rsidRPr="00B26E0B">
        <w:t>The transition report should include:</w:t>
      </w:r>
    </w:p>
    <w:p w14:paraId="799B2B89" w14:textId="30411DBD" w:rsidR="00037AE3" w:rsidRPr="00B26E0B" w:rsidRDefault="00D305A0" w:rsidP="00037AE3">
      <w:pPr>
        <w:pStyle w:val="ListParagraph"/>
        <w:numPr>
          <w:ilvl w:val="3"/>
          <w:numId w:val="21"/>
        </w:numPr>
      </w:pPr>
      <w:ins w:id="4220" w:author="Policy Officer" w:date="2023-01-04T15:59:00Z">
        <w:r>
          <w:t>S</w:t>
        </w:r>
      </w:ins>
      <w:del w:id="4221" w:author="Policy Officer" w:date="2023-01-04T15:59:00Z">
        <w:r w:rsidR="00037AE3" w:rsidRPr="00B26E0B" w:rsidDel="00D305A0">
          <w:delText>s</w:delText>
        </w:r>
      </w:del>
      <w:r w:rsidR="00037AE3" w:rsidRPr="00B26E0B">
        <w:t>ummary of position</w:t>
      </w:r>
    </w:p>
    <w:p w14:paraId="50E22253" w14:textId="3F74A0E7" w:rsidR="00037AE3" w:rsidRPr="00B26E0B" w:rsidRDefault="00D305A0" w:rsidP="00037AE3">
      <w:pPr>
        <w:pStyle w:val="ListParagraph"/>
        <w:numPr>
          <w:ilvl w:val="3"/>
          <w:numId w:val="21"/>
        </w:numPr>
      </w:pPr>
      <w:ins w:id="4222" w:author="Policy Officer" w:date="2023-01-04T15:59:00Z">
        <w:r>
          <w:t>A</w:t>
        </w:r>
      </w:ins>
      <w:del w:id="4223" w:author="Policy Officer" w:date="2023-01-04T15:59:00Z">
        <w:r w:rsidR="00037AE3" w:rsidRPr="00B26E0B" w:rsidDel="00D305A0">
          <w:delText>a</w:delText>
        </w:r>
      </w:del>
      <w:r w:rsidR="00037AE3" w:rsidRPr="00B26E0B">
        <w:t xml:space="preserve"> copy of the budget</w:t>
      </w:r>
    </w:p>
    <w:p w14:paraId="0E4BB83A" w14:textId="08466B1A" w:rsidR="00037AE3" w:rsidRPr="00B26E0B" w:rsidRDefault="00037AE3" w:rsidP="00037AE3">
      <w:pPr>
        <w:pStyle w:val="ListParagraph"/>
        <w:numPr>
          <w:ilvl w:val="3"/>
          <w:numId w:val="21"/>
        </w:numPr>
      </w:pPr>
      <w:del w:id="4224" w:author="Policy Officer" w:date="2023-01-04T15:59:00Z">
        <w:r w:rsidRPr="00B26E0B" w:rsidDel="00D305A0">
          <w:delText>a</w:delText>
        </w:r>
      </w:del>
      <w:ins w:id="4225" w:author="Policy Officer" w:date="2023-01-04T15:59:00Z">
        <w:r w:rsidR="00D305A0">
          <w:t>A</w:t>
        </w:r>
      </w:ins>
      <w:r w:rsidRPr="00B26E0B">
        <w:t xml:space="preserve"> description of any events done throughout the year</w:t>
      </w:r>
    </w:p>
    <w:p w14:paraId="09E73608" w14:textId="7FAB47AC" w:rsidR="00037AE3" w:rsidRPr="00B26E0B" w:rsidRDefault="00D305A0" w:rsidP="00037AE3">
      <w:pPr>
        <w:pStyle w:val="ListParagraph"/>
        <w:numPr>
          <w:ilvl w:val="3"/>
          <w:numId w:val="21"/>
        </w:numPr>
      </w:pPr>
      <w:ins w:id="4226" w:author="Policy Officer" w:date="2023-01-04T15:59:00Z">
        <w:r>
          <w:t>A</w:t>
        </w:r>
      </w:ins>
      <w:del w:id="4227" w:author="Policy Officer" w:date="2023-01-04T15:59:00Z">
        <w:r w:rsidR="00037AE3" w:rsidRPr="00B26E0B" w:rsidDel="00D305A0">
          <w:delText>a</w:delText>
        </w:r>
      </w:del>
      <w:r w:rsidR="00037AE3" w:rsidRPr="00B26E0B">
        <w:t xml:space="preserve"> detailing of strengths</w:t>
      </w:r>
    </w:p>
    <w:p w14:paraId="061083C9" w14:textId="01FDC234" w:rsidR="00037AE3" w:rsidRPr="00B26E0B" w:rsidRDefault="00D305A0" w:rsidP="00037AE3">
      <w:pPr>
        <w:pStyle w:val="ListParagraph"/>
        <w:numPr>
          <w:ilvl w:val="3"/>
          <w:numId w:val="21"/>
        </w:numPr>
      </w:pPr>
      <w:ins w:id="4228" w:author="Policy Officer" w:date="2023-01-04T15:59:00Z">
        <w:r>
          <w:t>A</w:t>
        </w:r>
      </w:ins>
      <w:del w:id="4229" w:author="Policy Officer" w:date="2023-01-04T15:59:00Z">
        <w:r w:rsidR="00037AE3" w:rsidRPr="00B26E0B" w:rsidDel="00D305A0">
          <w:delText>a</w:delText>
        </w:r>
      </w:del>
      <w:r w:rsidR="00037AE3" w:rsidRPr="00B26E0B">
        <w:t xml:space="preserve"> detailing of weaknesses</w:t>
      </w:r>
    </w:p>
    <w:p w14:paraId="429C764F" w14:textId="0715574B" w:rsidR="00037AE3" w:rsidRPr="00B26E0B" w:rsidRDefault="00D305A0" w:rsidP="00037AE3">
      <w:pPr>
        <w:pStyle w:val="ListParagraph"/>
        <w:numPr>
          <w:ilvl w:val="3"/>
          <w:numId w:val="21"/>
        </w:numPr>
      </w:pPr>
      <w:ins w:id="4230" w:author="Policy Officer" w:date="2023-01-04T15:59:00Z">
        <w:r>
          <w:t>A</w:t>
        </w:r>
      </w:ins>
      <w:del w:id="4231" w:author="Policy Officer" w:date="2023-01-04T15:59:00Z">
        <w:r w:rsidR="00037AE3" w:rsidRPr="00B26E0B" w:rsidDel="00D305A0">
          <w:delText>a</w:delText>
        </w:r>
      </w:del>
      <w:r w:rsidR="00037AE3" w:rsidRPr="00B26E0B">
        <w:t xml:space="preserve"> detailing of ideas and recommendations</w:t>
      </w:r>
    </w:p>
    <w:p w14:paraId="077388B3" w14:textId="5DE9C724" w:rsidR="00037AE3" w:rsidRPr="00B26E0B" w:rsidRDefault="00D305A0" w:rsidP="00037AE3">
      <w:pPr>
        <w:pStyle w:val="ListParagraph"/>
        <w:numPr>
          <w:ilvl w:val="3"/>
          <w:numId w:val="21"/>
        </w:numPr>
      </w:pPr>
      <w:ins w:id="4232" w:author="Policy Officer" w:date="2023-01-04T15:59:00Z">
        <w:r>
          <w:t>A</w:t>
        </w:r>
      </w:ins>
      <w:del w:id="4233" w:author="Policy Officer" w:date="2023-01-04T15:59:00Z">
        <w:r w:rsidR="00037AE3" w:rsidRPr="00B26E0B" w:rsidDel="00D305A0">
          <w:delText>a</w:delText>
        </w:r>
      </w:del>
      <w:r w:rsidR="00037AE3" w:rsidRPr="00B26E0B">
        <w:t xml:space="preserve"> yearly timeline</w:t>
      </w:r>
    </w:p>
    <w:p w14:paraId="764FDFE4" w14:textId="7AB2CD3B" w:rsidR="00037AE3" w:rsidRPr="00B26E0B" w:rsidRDefault="00D305A0" w:rsidP="00037AE3">
      <w:pPr>
        <w:pStyle w:val="ListParagraph"/>
        <w:numPr>
          <w:ilvl w:val="3"/>
          <w:numId w:val="21"/>
        </w:numPr>
      </w:pPr>
      <w:ins w:id="4234" w:author="Policy Officer" w:date="2023-01-04T15:59:00Z">
        <w:r>
          <w:t>A</w:t>
        </w:r>
      </w:ins>
      <w:del w:id="4235" w:author="Policy Officer" w:date="2023-01-04T15:59:00Z">
        <w:r w:rsidR="00037AE3" w:rsidRPr="00B26E0B" w:rsidDel="00D305A0">
          <w:delText>a</w:delText>
        </w:r>
      </w:del>
      <w:r w:rsidR="00037AE3" w:rsidRPr="00B26E0B">
        <w:t>ny useful contact info</w:t>
      </w:r>
    </w:p>
    <w:p w14:paraId="714D15C0" w14:textId="77777777" w:rsidR="00037AE3" w:rsidRPr="00B26E0B" w:rsidRDefault="00037AE3" w:rsidP="00037AE3">
      <w:pPr>
        <w:pStyle w:val="Policyheader2"/>
        <w:numPr>
          <w:ilvl w:val="1"/>
          <w:numId w:val="21"/>
        </w:numPr>
        <w:ind w:left="-32767" w:firstLine="32767"/>
      </w:pPr>
      <w:r w:rsidRPr="00B26E0B">
        <w:t xml:space="preserve">Event Organizer Transitioning </w:t>
      </w:r>
    </w:p>
    <w:p w14:paraId="3548648E" w14:textId="1FD6D667" w:rsidR="00037AE3" w:rsidRPr="00B26E0B" w:rsidRDefault="00037AE3" w:rsidP="00770B62">
      <w:pPr>
        <w:pStyle w:val="ListParagraph"/>
        <w:numPr>
          <w:ilvl w:val="2"/>
          <w:numId w:val="63"/>
        </w:numPr>
      </w:pPr>
      <w:r w:rsidRPr="00B26E0B">
        <w:t xml:space="preserve">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w:t>
      </w:r>
      <w:del w:id="4236" w:author="Policy Officer" w:date="2023-01-04T16:02:00Z">
        <w:r w:rsidRPr="00B26E0B" w:rsidDel="00D305A0">
          <w:delText>e</w:delText>
        </w:r>
      </w:del>
      <w:ins w:id="4237" w:author="Policy Officer" w:date="2023-01-04T16:02:00Z">
        <w:r w:rsidR="00D305A0">
          <w:t>E</w:t>
        </w:r>
      </w:ins>
      <w:r w:rsidRPr="00B26E0B">
        <w:t>vent Organizer's successor.</w:t>
      </w:r>
    </w:p>
    <w:p w14:paraId="35467487" w14:textId="77777777" w:rsidR="00037AE3" w:rsidRPr="00B26E0B" w:rsidRDefault="00037AE3" w:rsidP="00037AE3">
      <w:pPr>
        <w:pStyle w:val="ListParagraph"/>
        <w:numPr>
          <w:ilvl w:val="2"/>
          <w:numId w:val="21"/>
        </w:numPr>
      </w:pPr>
      <w:r w:rsidRPr="00B26E0B">
        <w:t>The transition report should include:</w:t>
      </w:r>
    </w:p>
    <w:p w14:paraId="6AF129D2" w14:textId="6D5FC586" w:rsidR="00037AE3" w:rsidRPr="00B26E0B" w:rsidRDefault="00D305A0" w:rsidP="00037AE3">
      <w:pPr>
        <w:pStyle w:val="ListParagraph"/>
        <w:numPr>
          <w:ilvl w:val="3"/>
          <w:numId w:val="21"/>
        </w:numPr>
      </w:pPr>
      <w:ins w:id="4238" w:author="Policy Officer" w:date="2023-01-04T15:59:00Z">
        <w:r>
          <w:t>S</w:t>
        </w:r>
      </w:ins>
      <w:del w:id="4239" w:author="Policy Officer" w:date="2023-01-04T15:59:00Z">
        <w:r w:rsidR="00037AE3" w:rsidRPr="00B26E0B" w:rsidDel="00D305A0">
          <w:delText>s</w:delText>
        </w:r>
      </w:del>
      <w:r w:rsidR="00037AE3" w:rsidRPr="00B26E0B">
        <w:t>ummary of position</w:t>
      </w:r>
    </w:p>
    <w:p w14:paraId="40DE41C5" w14:textId="3B291AA7" w:rsidR="00037AE3" w:rsidRPr="00B26E0B" w:rsidRDefault="00D305A0" w:rsidP="00037AE3">
      <w:pPr>
        <w:pStyle w:val="ListParagraph"/>
        <w:numPr>
          <w:ilvl w:val="3"/>
          <w:numId w:val="21"/>
        </w:numPr>
      </w:pPr>
      <w:ins w:id="4240" w:author="Policy Officer" w:date="2023-01-04T15:59:00Z">
        <w:r>
          <w:t>A</w:t>
        </w:r>
      </w:ins>
      <w:del w:id="4241" w:author="Policy Officer" w:date="2023-01-04T15:59:00Z">
        <w:r w:rsidR="00037AE3" w:rsidRPr="00B26E0B" w:rsidDel="00D305A0">
          <w:delText>a</w:delText>
        </w:r>
      </w:del>
      <w:r w:rsidR="00037AE3" w:rsidRPr="00B26E0B">
        <w:t xml:space="preserve"> copy of the budget</w:t>
      </w:r>
    </w:p>
    <w:p w14:paraId="298DEC5F" w14:textId="5BBD2730" w:rsidR="00037AE3" w:rsidRPr="00B26E0B" w:rsidRDefault="00D305A0" w:rsidP="00037AE3">
      <w:pPr>
        <w:pStyle w:val="ListParagraph"/>
        <w:numPr>
          <w:ilvl w:val="3"/>
          <w:numId w:val="21"/>
        </w:numPr>
      </w:pPr>
      <w:ins w:id="4242" w:author="Policy Officer" w:date="2023-01-04T15:59:00Z">
        <w:r>
          <w:t>A</w:t>
        </w:r>
      </w:ins>
      <w:del w:id="4243" w:author="Policy Officer" w:date="2023-01-04T15:59:00Z">
        <w:r w:rsidR="00037AE3" w:rsidRPr="00B26E0B" w:rsidDel="00D305A0">
          <w:delText>a</w:delText>
        </w:r>
      </w:del>
      <w:r w:rsidR="00037AE3" w:rsidRPr="00B26E0B">
        <w:t xml:space="preserve"> description of any events done throughout the year</w:t>
      </w:r>
    </w:p>
    <w:p w14:paraId="44B1CF21" w14:textId="788663E9" w:rsidR="00037AE3" w:rsidRPr="00B26E0B" w:rsidRDefault="00D305A0" w:rsidP="00037AE3">
      <w:pPr>
        <w:pStyle w:val="ListParagraph"/>
        <w:numPr>
          <w:ilvl w:val="3"/>
          <w:numId w:val="21"/>
        </w:numPr>
      </w:pPr>
      <w:ins w:id="4244" w:author="Policy Officer" w:date="2023-01-04T16:00:00Z">
        <w:r>
          <w:t>A</w:t>
        </w:r>
      </w:ins>
      <w:del w:id="4245" w:author="Policy Officer" w:date="2023-01-04T16:00:00Z">
        <w:r w:rsidR="00037AE3" w:rsidRPr="00B26E0B" w:rsidDel="00D305A0">
          <w:delText>a</w:delText>
        </w:r>
      </w:del>
      <w:r w:rsidR="00037AE3" w:rsidRPr="00B26E0B">
        <w:t xml:space="preserve"> detailing of strengths</w:t>
      </w:r>
    </w:p>
    <w:p w14:paraId="7463FDED" w14:textId="250A8477" w:rsidR="00037AE3" w:rsidRPr="00B26E0B" w:rsidRDefault="00D305A0" w:rsidP="00037AE3">
      <w:pPr>
        <w:pStyle w:val="ListParagraph"/>
        <w:numPr>
          <w:ilvl w:val="3"/>
          <w:numId w:val="21"/>
        </w:numPr>
      </w:pPr>
      <w:ins w:id="4246" w:author="Policy Officer" w:date="2023-01-04T16:00:00Z">
        <w:r>
          <w:t>A</w:t>
        </w:r>
      </w:ins>
      <w:del w:id="4247" w:author="Policy Officer" w:date="2023-01-04T16:00:00Z">
        <w:r w:rsidR="00037AE3" w:rsidRPr="00B26E0B" w:rsidDel="00D305A0">
          <w:delText>a</w:delText>
        </w:r>
      </w:del>
      <w:r w:rsidR="00037AE3" w:rsidRPr="00B26E0B">
        <w:t xml:space="preserve"> detailing of weaknesses</w:t>
      </w:r>
    </w:p>
    <w:p w14:paraId="3B115E3D" w14:textId="635EE36E" w:rsidR="00037AE3" w:rsidRPr="00B26E0B" w:rsidRDefault="00D305A0" w:rsidP="00037AE3">
      <w:pPr>
        <w:pStyle w:val="ListParagraph"/>
        <w:numPr>
          <w:ilvl w:val="3"/>
          <w:numId w:val="21"/>
        </w:numPr>
      </w:pPr>
      <w:ins w:id="4248" w:author="Policy Officer" w:date="2023-01-04T16:00:00Z">
        <w:r>
          <w:t>A</w:t>
        </w:r>
      </w:ins>
      <w:del w:id="4249" w:author="Policy Officer" w:date="2023-01-04T16:00:00Z">
        <w:r w:rsidR="00037AE3" w:rsidRPr="00B26E0B" w:rsidDel="00D305A0">
          <w:delText>a</w:delText>
        </w:r>
      </w:del>
      <w:r w:rsidR="00037AE3" w:rsidRPr="00B26E0B">
        <w:t xml:space="preserve"> detailing of ideas and recommendations</w:t>
      </w:r>
    </w:p>
    <w:p w14:paraId="24592ECA" w14:textId="41BDB103" w:rsidR="00037AE3" w:rsidRPr="00B26E0B" w:rsidRDefault="00D305A0" w:rsidP="00037AE3">
      <w:pPr>
        <w:pStyle w:val="ListParagraph"/>
        <w:numPr>
          <w:ilvl w:val="3"/>
          <w:numId w:val="21"/>
        </w:numPr>
      </w:pPr>
      <w:ins w:id="4250" w:author="Policy Officer" w:date="2023-01-04T16:00:00Z">
        <w:r>
          <w:lastRenderedPageBreak/>
          <w:t>A</w:t>
        </w:r>
      </w:ins>
      <w:del w:id="4251" w:author="Policy Officer" w:date="2023-01-04T16:00:00Z">
        <w:r w:rsidR="00037AE3" w:rsidRPr="00B26E0B" w:rsidDel="00D305A0">
          <w:delText>a</w:delText>
        </w:r>
      </w:del>
      <w:r w:rsidR="00037AE3" w:rsidRPr="00B26E0B">
        <w:t xml:space="preserve"> yearly timeline</w:t>
      </w:r>
    </w:p>
    <w:p w14:paraId="0C64D30D" w14:textId="2B97751F" w:rsidR="00037AE3" w:rsidRPr="00B26E0B" w:rsidRDefault="00D305A0" w:rsidP="00037AE3">
      <w:pPr>
        <w:pStyle w:val="ListParagraph"/>
        <w:numPr>
          <w:ilvl w:val="3"/>
          <w:numId w:val="21"/>
        </w:numPr>
      </w:pPr>
      <w:ins w:id="4252" w:author="Policy Officer" w:date="2023-01-04T16:00:00Z">
        <w:r>
          <w:t>A</w:t>
        </w:r>
      </w:ins>
      <w:del w:id="4253" w:author="Policy Officer" w:date="2023-01-04T16:00:00Z">
        <w:r w:rsidR="00037AE3" w:rsidRPr="00B26E0B" w:rsidDel="00D305A0">
          <w:delText>a</w:delText>
        </w:r>
      </w:del>
      <w:r w:rsidR="00037AE3" w:rsidRPr="00B26E0B">
        <w:t>ny useful contact info</w:t>
      </w:r>
    </w:p>
    <w:p w14:paraId="13016122" w14:textId="77777777" w:rsidR="00037AE3" w:rsidRPr="00B26E0B" w:rsidRDefault="00037AE3" w:rsidP="00037AE3">
      <w:pPr>
        <w:pStyle w:val="Policyheader2"/>
        <w:numPr>
          <w:ilvl w:val="1"/>
          <w:numId w:val="21"/>
        </w:numPr>
        <w:ind w:left="-32767" w:firstLine="32767"/>
      </w:pPr>
      <w:r w:rsidRPr="00B26E0B">
        <w:t>Service Manager Transitioning</w:t>
      </w:r>
    </w:p>
    <w:p w14:paraId="36F80CCD" w14:textId="48792042" w:rsidR="00037AE3" w:rsidRPr="00B26E0B" w:rsidRDefault="00D305A0" w:rsidP="00770B62">
      <w:pPr>
        <w:pStyle w:val="ListParagraph"/>
        <w:numPr>
          <w:ilvl w:val="2"/>
          <w:numId w:val="62"/>
        </w:numPr>
      </w:pPr>
      <w:ins w:id="4254" w:author="Policy Officer" w:date="2023-01-04T16:01:00Z">
        <w:r>
          <w:t xml:space="preserve">The guidelines for Service Manager transitioning are outlined in </w:t>
        </w:r>
        <w:r>
          <w:rPr>
            <w:i/>
            <w:iCs/>
            <w:color w:val="660099" w:themeColor="accent1"/>
          </w:rPr>
          <w:t>Policy Manual η.</w:t>
        </w:r>
      </w:ins>
      <w:ins w:id="4255" w:author="Policy Officer" w:date="2023-01-04T16:02:00Z">
        <w:r w:rsidRPr="00D305A0">
          <w:rPr>
            <w:rPrChange w:id="4256" w:author="Policy Officer" w:date="2023-01-04T16:02:00Z">
              <w:rPr>
                <w:i/>
                <w:iCs/>
                <w:color w:val="660099" w:themeColor="accent1"/>
              </w:rPr>
            </w:rPrChange>
          </w:rPr>
          <w:t>B</w:t>
        </w:r>
        <w:r>
          <w:t>.</w:t>
        </w:r>
      </w:ins>
      <w:del w:id="4257" w:author="Policy Officer" w:date="2023-01-04T16:01:00Z">
        <w:r w:rsidR="00037AE3" w:rsidRPr="00D305A0" w:rsidDel="00D305A0">
          <w:delText>A</w:delText>
        </w:r>
        <w:r w:rsidR="00037AE3" w:rsidRPr="00B26E0B" w:rsidDel="00D305A0">
          <w:delText xml:space="preserve"> Service Manager Transition report is due on the Monday of Week 10 of the second semester and is to be handed in to the incoming service manager as well as the incoming Director of Services</w:delText>
        </w:r>
      </w:del>
    </w:p>
    <w:p w14:paraId="650FD7D5" w14:textId="4F19A345" w:rsidR="00037AE3" w:rsidRPr="00B26E0B" w:rsidDel="00D305A0" w:rsidRDefault="00037AE3" w:rsidP="00037AE3">
      <w:pPr>
        <w:pStyle w:val="ListParagraph"/>
        <w:numPr>
          <w:ilvl w:val="2"/>
          <w:numId w:val="21"/>
        </w:numPr>
        <w:rPr>
          <w:del w:id="4258" w:author="Policy Officer" w:date="2023-01-04T16:01:00Z"/>
        </w:rPr>
      </w:pPr>
      <w:del w:id="4259" w:author="Policy Officer" w:date="2023-01-04T16:01:00Z">
        <w:r w:rsidRPr="00B26E0B" w:rsidDel="00D305A0">
          <w:delText>The service manager transition report should include:</w:delText>
        </w:r>
      </w:del>
    </w:p>
    <w:p w14:paraId="2BD7EB89" w14:textId="0A67931E" w:rsidR="00037AE3" w:rsidRPr="00B26E0B" w:rsidDel="00D305A0" w:rsidRDefault="00037AE3" w:rsidP="00037AE3">
      <w:pPr>
        <w:pStyle w:val="ListParagraph"/>
        <w:numPr>
          <w:ilvl w:val="3"/>
          <w:numId w:val="21"/>
        </w:numPr>
        <w:rPr>
          <w:del w:id="4260" w:author="Policy Officer" w:date="2023-01-04T16:01:00Z"/>
        </w:rPr>
      </w:pPr>
      <w:del w:id="4261" w:author="Policy Officer" w:date="2023-01-04T16:01:00Z">
        <w:r w:rsidRPr="00B26E0B" w:rsidDel="00D305A0">
          <w:delText>summary of position</w:delText>
        </w:r>
      </w:del>
    </w:p>
    <w:p w14:paraId="1573A27E" w14:textId="507708D4" w:rsidR="00037AE3" w:rsidRPr="00B26E0B" w:rsidDel="00D305A0" w:rsidRDefault="00037AE3" w:rsidP="00037AE3">
      <w:pPr>
        <w:pStyle w:val="ListParagraph"/>
        <w:numPr>
          <w:ilvl w:val="3"/>
          <w:numId w:val="21"/>
        </w:numPr>
        <w:rPr>
          <w:del w:id="4262" w:author="Policy Officer" w:date="2023-01-04T16:01:00Z"/>
        </w:rPr>
      </w:pPr>
      <w:del w:id="4263" w:author="Policy Officer" w:date="2023-01-04T16:01:00Z">
        <w:r w:rsidRPr="00B26E0B" w:rsidDel="00D305A0">
          <w:delText>a copy of the budget</w:delText>
        </w:r>
      </w:del>
    </w:p>
    <w:p w14:paraId="102D6656" w14:textId="1F1D7DC7" w:rsidR="00037AE3" w:rsidRPr="00B26E0B" w:rsidDel="00D305A0" w:rsidRDefault="00037AE3" w:rsidP="00037AE3">
      <w:pPr>
        <w:pStyle w:val="ListParagraph"/>
        <w:numPr>
          <w:ilvl w:val="3"/>
          <w:numId w:val="21"/>
        </w:numPr>
        <w:rPr>
          <w:del w:id="4264" w:author="Policy Officer" w:date="2023-01-04T16:01:00Z"/>
        </w:rPr>
      </w:pPr>
      <w:del w:id="4265" w:author="Policy Officer" w:date="2023-01-04T16:01:00Z">
        <w:r w:rsidRPr="00B26E0B" w:rsidDel="00D305A0">
          <w:delText>a detailing of strengths</w:delText>
        </w:r>
      </w:del>
    </w:p>
    <w:p w14:paraId="38BBAB50" w14:textId="42239DB6" w:rsidR="00037AE3" w:rsidRPr="00B26E0B" w:rsidDel="00D305A0" w:rsidRDefault="00037AE3" w:rsidP="00037AE3">
      <w:pPr>
        <w:pStyle w:val="ListParagraph"/>
        <w:numPr>
          <w:ilvl w:val="3"/>
          <w:numId w:val="21"/>
        </w:numPr>
        <w:rPr>
          <w:del w:id="4266" w:author="Policy Officer" w:date="2023-01-04T16:01:00Z"/>
        </w:rPr>
      </w:pPr>
      <w:del w:id="4267" w:author="Policy Officer" w:date="2023-01-04T16:01:00Z">
        <w:r w:rsidRPr="00B26E0B" w:rsidDel="00D305A0">
          <w:delText>a detailing of weaknesses</w:delText>
        </w:r>
      </w:del>
    </w:p>
    <w:p w14:paraId="12A7ED23" w14:textId="43CBA0CC" w:rsidR="00037AE3" w:rsidRPr="00B26E0B" w:rsidDel="00D305A0" w:rsidRDefault="00037AE3" w:rsidP="00037AE3">
      <w:pPr>
        <w:pStyle w:val="ListParagraph"/>
        <w:numPr>
          <w:ilvl w:val="3"/>
          <w:numId w:val="21"/>
        </w:numPr>
        <w:rPr>
          <w:del w:id="4268" w:author="Policy Officer" w:date="2023-01-04T16:01:00Z"/>
        </w:rPr>
      </w:pPr>
      <w:del w:id="4269" w:author="Policy Officer" w:date="2023-01-04T16:01:00Z">
        <w:r w:rsidRPr="00B26E0B" w:rsidDel="00D305A0">
          <w:delText>a detailing of ideas and recommendations</w:delText>
        </w:r>
      </w:del>
    </w:p>
    <w:p w14:paraId="4F411FB8" w14:textId="58DA3D7A" w:rsidR="00037AE3" w:rsidRPr="00B26E0B" w:rsidDel="00D305A0" w:rsidRDefault="00037AE3" w:rsidP="00037AE3">
      <w:pPr>
        <w:pStyle w:val="ListParagraph"/>
        <w:numPr>
          <w:ilvl w:val="3"/>
          <w:numId w:val="21"/>
        </w:numPr>
        <w:rPr>
          <w:del w:id="4270" w:author="Policy Officer" w:date="2023-01-04T16:01:00Z"/>
        </w:rPr>
      </w:pPr>
      <w:del w:id="4271" w:author="Policy Officer" w:date="2023-01-04T16:01:00Z">
        <w:r w:rsidRPr="00B26E0B" w:rsidDel="00D305A0">
          <w:delText>a yearly timeline</w:delText>
        </w:r>
      </w:del>
    </w:p>
    <w:p w14:paraId="106AC50A" w14:textId="7DAE0913" w:rsidR="00037AE3" w:rsidRPr="00B26E0B" w:rsidDel="00D305A0" w:rsidRDefault="00037AE3" w:rsidP="00037AE3">
      <w:pPr>
        <w:pStyle w:val="ListParagraph"/>
        <w:numPr>
          <w:ilvl w:val="3"/>
          <w:numId w:val="21"/>
        </w:numPr>
        <w:rPr>
          <w:del w:id="4272" w:author="Policy Officer" w:date="2023-01-04T16:01:00Z"/>
        </w:rPr>
      </w:pPr>
      <w:del w:id="4273" w:author="Policy Officer" w:date="2023-01-04T16:01:00Z">
        <w:r w:rsidRPr="00B26E0B" w:rsidDel="00D305A0">
          <w:delText>any useful contact info</w:delText>
        </w:r>
      </w:del>
    </w:p>
    <w:p w14:paraId="6B15D963" w14:textId="2B86813B" w:rsidR="00037AE3" w:rsidRPr="00B26E0B" w:rsidDel="00D305A0" w:rsidRDefault="00037AE3" w:rsidP="00037AE3">
      <w:pPr>
        <w:pStyle w:val="ListParagraph"/>
        <w:numPr>
          <w:ilvl w:val="2"/>
          <w:numId w:val="21"/>
        </w:numPr>
        <w:rPr>
          <w:del w:id="4274" w:author="Policy Officer" w:date="2023-01-04T16:01:00Z"/>
        </w:rPr>
      </w:pPr>
      <w:del w:id="4275" w:author="Policy Officer" w:date="2023-01-04T16:01:00Z">
        <w:r w:rsidRPr="00B26E0B" w:rsidDel="00D305A0">
          <w:delText>The member may not receive any honoraria until the transition report is complete and submitted.</w:delText>
        </w:r>
      </w:del>
    </w:p>
    <w:p w14:paraId="4041931E" w14:textId="77777777" w:rsidR="00037AE3" w:rsidRPr="00B26E0B" w:rsidRDefault="00037AE3" w:rsidP="00037AE3">
      <w:pPr>
        <w:pStyle w:val="ListParagraph"/>
        <w:numPr>
          <w:ilvl w:val="2"/>
          <w:numId w:val="21"/>
        </w:numPr>
        <w:rPr>
          <w:bCs/>
        </w:rPr>
        <w:sectPr w:rsidR="00037AE3" w:rsidRPr="00B26E0B" w:rsidSect="009D55F7">
          <w:footerReference w:type="default" r:id="rId23"/>
          <w:footerReference w:type="first" r:id="rId24"/>
          <w:pgSz w:w="12240" w:h="15840" w:code="1"/>
          <w:pgMar w:top="1440" w:right="1440" w:bottom="1440" w:left="1440" w:header="709" w:footer="709" w:gutter="0"/>
          <w:cols w:space="708"/>
          <w:titlePg/>
          <w:docGrid w:linePitch="360"/>
        </w:sectPr>
      </w:pPr>
    </w:p>
    <w:p w14:paraId="1407D7AA" w14:textId="16130D08" w:rsidR="00037AE3" w:rsidRPr="00B26E0B" w:rsidRDefault="00037AE3" w:rsidP="00BA1C8F">
      <w:pPr>
        <w:pStyle w:val="Title"/>
      </w:pPr>
      <w:bookmarkStart w:id="4292" w:name="_Toc3199347"/>
      <w:bookmarkStart w:id="4293" w:name="_Toc41141557"/>
      <w:bookmarkStart w:id="4294" w:name="_Toc66456000"/>
      <w:r w:rsidRPr="00B26E0B">
        <w:lastRenderedPageBreak/>
        <w:t>δ: EngSoc S</w:t>
      </w:r>
      <w:bookmarkEnd w:id="4292"/>
      <w:r w:rsidRPr="00B26E0B">
        <w:t>paces</w:t>
      </w:r>
      <w:bookmarkEnd w:id="4293"/>
      <w:bookmarkEnd w:id="4294"/>
    </w:p>
    <w:bookmarkEnd w:id="3726"/>
    <w:p w14:paraId="552425F5" w14:textId="77777777" w:rsidR="009D55F7" w:rsidRPr="00B26E0B" w:rsidRDefault="009D55F7" w:rsidP="009D55F7">
      <w:pPr>
        <w:pStyle w:val="Quote"/>
      </w:pPr>
      <w:r w:rsidRPr="00B26E0B">
        <w:t>Preamble: The EngSoc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B26E0B" w:rsidRDefault="009D55F7" w:rsidP="00967EAE">
      <w:pPr>
        <w:pStyle w:val="Policyheader1"/>
        <w:numPr>
          <w:ilvl w:val="0"/>
          <w:numId w:val="12"/>
        </w:numPr>
      </w:pPr>
      <w:bookmarkStart w:id="4295" w:name="_Toc361134018"/>
      <w:bookmarkStart w:id="4296" w:name="_Toc41141558"/>
      <w:bookmarkStart w:id="4297" w:name="_Toc66456001"/>
      <w:r w:rsidRPr="00B26E0B">
        <w:t>General Practices</w:t>
      </w:r>
      <w:bookmarkEnd w:id="4295"/>
      <w:bookmarkEnd w:id="4296"/>
      <w:bookmarkEnd w:id="4297"/>
    </w:p>
    <w:p w14:paraId="7E0C63F0" w14:textId="77777777" w:rsidR="009D55F7" w:rsidRPr="00B26E0B" w:rsidRDefault="009D55F7" w:rsidP="00967EAE">
      <w:pPr>
        <w:pStyle w:val="Policyheader2"/>
        <w:numPr>
          <w:ilvl w:val="1"/>
          <w:numId w:val="12"/>
        </w:numPr>
      </w:pPr>
      <w:bookmarkStart w:id="4298" w:name="_Toc361134019"/>
      <w:r w:rsidRPr="00B26E0B">
        <w:t>Authority</w:t>
      </w:r>
      <w:bookmarkEnd w:id="4298"/>
    </w:p>
    <w:p w14:paraId="3C62EE8A" w14:textId="2346BC8C" w:rsidR="009D55F7" w:rsidRPr="00B26E0B" w:rsidRDefault="678B9B0A" w:rsidP="00967EAE">
      <w:pPr>
        <w:pStyle w:val="ListParagraph"/>
        <w:numPr>
          <w:ilvl w:val="2"/>
          <w:numId w:val="12"/>
        </w:numPr>
      </w:pPr>
      <w:r>
        <w:t>Subject to the authority of Council, the Vice-President (</w:t>
      </w:r>
      <w:del w:id="4299" w:author="Evan Wray" w:date="2023-01-12T06:54:00Z">
        <w:r w:rsidR="009D55F7" w:rsidDel="678B9B0A">
          <w:delText>Operations</w:delText>
        </w:r>
      </w:del>
      <w:ins w:id="4300" w:author="Evan Wray" w:date="2023-01-12T06:54:00Z">
        <w:r w:rsidR="7C6EB951">
          <w:t>Finance &amp; Administration</w:t>
        </w:r>
      </w:ins>
      <w:r>
        <w:t xml:space="preserve">) </w:t>
      </w:r>
      <w:r w:rsidR="0A366BDA">
        <w:t xml:space="preserve">and the Director of Internal Processes </w:t>
      </w:r>
      <w:r>
        <w:t>shall be responsible for decision-making in all physical space issues.</w:t>
      </w:r>
    </w:p>
    <w:p w14:paraId="3A6603D1" w14:textId="77777777" w:rsidR="009D55F7" w:rsidRPr="00B26E0B" w:rsidRDefault="009D55F7" w:rsidP="00967EAE">
      <w:pPr>
        <w:pStyle w:val="Policyheader2"/>
        <w:numPr>
          <w:ilvl w:val="1"/>
          <w:numId w:val="12"/>
        </w:numPr>
      </w:pPr>
      <w:bookmarkStart w:id="4301" w:name="_Toc361134020"/>
      <w:r w:rsidRPr="00B26E0B">
        <w:t>Lounges</w:t>
      </w:r>
      <w:bookmarkEnd w:id="4301"/>
    </w:p>
    <w:p w14:paraId="76AD410A" w14:textId="77777777" w:rsidR="009D55F7" w:rsidRPr="00B26E0B" w:rsidRDefault="009D55F7" w:rsidP="00967EAE">
      <w:pPr>
        <w:pStyle w:val="ListParagraph"/>
        <w:numPr>
          <w:ilvl w:val="2"/>
          <w:numId w:val="12"/>
        </w:numPr>
      </w:pPr>
      <w:r w:rsidRPr="00B26E0B">
        <w:t>The Engineering Society shall manage lounge space in Beamish-Munro Hall and Clark Hall, for use by members of the Engineering Society.</w:t>
      </w:r>
    </w:p>
    <w:p w14:paraId="6FA50DD9" w14:textId="77777777" w:rsidR="009D55F7" w:rsidRPr="00B26E0B" w:rsidRDefault="009D55F7" w:rsidP="00967EAE">
      <w:pPr>
        <w:pStyle w:val="ListParagraph"/>
        <w:numPr>
          <w:ilvl w:val="2"/>
          <w:numId w:val="12"/>
        </w:numPr>
      </w:pPr>
      <w:r w:rsidRPr="00B26E0B">
        <w:t>These spaces shall be made as accessible and inclusive as possible at all times.</w:t>
      </w:r>
    </w:p>
    <w:p w14:paraId="2A11295B" w14:textId="77777777" w:rsidR="009D55F7" w:rsidRPr="00B26E0B" w:rsidRDefault="009D55F7" w:rsidP="00967EAE">
      <w:pPr>
        <w:pStyle w:val="ListParagraph"/>
        <w:numPr>
          <w:ilvl w:val="2"/>
          <w:numId w:val="12"/>
        </w:numPr>
      </w:pPr>
      <w:r w:rsidRPr="00B26E0B">
        <w:t>All groups making use of the lounges are responsible for leaving them in a clean state and not storing anything in the common space.</w:t>
      </w:r>
    </w:p>
    <w:p w14:paraId="6F6C54B5" w14:textId="7D92D406" w:rsidR="009D55F7" w:rsidRPr="00B26E0B" w:rsidRDefault="009D55F7" w:rsidP="00967EAE">
      <w:pPr>
        <w:pStyle w:val="ListParagraph"/>
        <w:numPr>
          <w:ilvl w:val="2"/>
          <w:numId w:val="12"/>
        </w:numPr>
      </w:pPr>
      <w:r w:rsidRPr="00B26E0B">
        <w:t xml:space="preserve">Improvements </w:t>
      </w:r>
      <w:ins w:id="4302" w:author="Policy Officer" w:date="2023-01-01T16:18:00Z">
        <w:r w:rsidR="00FB3F7F">
          <w:t xml:space="preserve">to </w:t>
        </w:r>
      </w:ins>
      <w:r w:rsidRPr="00B26E0B">
        <w:t xml:space="preserve">the student lounges are to be budgeted through the Engineering Society </w:t>
      </w:r>
      <w:r w:rsidR="00D77D9E" w:rsidRPr="00B26E0B">
        <w:t>o</w:t>
      </w:r>
      <w:r w:rsidRPr="00B26E0B">
        <w:t xml:space="preserve">perating </w:t>
      </w:r>
      <w:r w:rsidR="00D77D9E" w:rsidRPr="00B26E0B">
        <w:t>b</w:t>
      </w:r>
      <w:r w:rsidRPr="00B26E0B">
        <w:t>udget.</w:t>
      </w:r>
    </w:p>
    <w:p w14:paraId="29FA9CFD" w14:textId="77777777" w:rsidR="009D55F7" w:rsidRPr="00B26E0B" w:rsidRDefault="009D55F7" w:rsidP="00967EAE">
      <w:pPr>
        <w:pStyle w:val="Policyheader2"/>
        <w:numPr>
          <w:ilvl w:val="1"/>
          <w:numId w:val="12"/>
        </w:numPr>
      </w:pPr>
      <w:bookmarkStart w:id="4303" w:name="_Toc361134021"/>
      <w:r w:rsidRPr="00B26E0B">
        <w:t>Offices</w:t>
      </w:r>
      <w:bookmarkEnd w:id="4303"/>
    </w:p>
    <w:p w14:paraId="0E656BDB" w14:textId="71F3B222" w:rsidR="009D55F7" w:rsidRPr="00B26E0B" w:rsidRDefault="678B9B0A" w:rsidP="00967EAE">
      <w:pPr>
        <w:pStyle w:val="ListParagraph"/>
        <w:numPr>
          <w:ilvl w:val="2"/>
          <w:numId w:val="12"/>
        </w:numPr>
      </w:pPr>
      <w:r>
        <w:t>Office space is to be allocated by the Vice-President (</w:t>
      </w:r>
      <w:del w:id="4304" w:author="Evan Wray" w:date="2023-01-12T06:55:00Z">
        <w:r w:rsidR="009D55F7" w:rsidDel="678B9B0A">
          <w:delText>Operations</w:delText>
        </w:r>
      </w:del>
      <w:ins w:id="4305" w:author="Evan Wray" w:date="2023-01-12T06:55:00Z">
        <w:r w:rsidR="160249C2">
          <w:t xml:space="preserve"> Finance &amp; Administration</w:t>
        </w:r>
      </w:ins>
      <w:r>
        <w:t xml:space="preserve">) </w:t>
      </w:r>
      <w:ins w:id="4306" w:author="Evan Wray" w:date="2023-01-12T06:55:00Z">
        <w:r w:rsidR="0DF00083">
          <w:t>in conjunction with the Vice-President (Operations)</w:t>
        </w:r>
      </w:ins>
      <w:ins w:id="4307" w:author="Evan Wray" w:date="2023-01-12T06:56:00Z">
        <w:r w:rsidR="0DF00083">
          <w:t xml:space="preserve"> </w:t>
        </w:r>
      </w:ins>
      <w:r w:rsidR="0A366BDA">
        <w:t>and D</w:t>
      </w:r>
      <w:ins w:id="4308" w:author="Policy Officer" w:date="2023-01-01T16:18:00Z">
        <w:r w:rsidR="05CC6586">
          <w:t>i</w:t>
        </w:r>
      </w:ins>
      <w:del w:id="4309" w:author="Policy Officer" w:date="2023-01-01T16:18:00Z">
        <w:r w:rsidR="009D55F7" w:rsidDel="0A366BDA">
          <w:delText>u</w:delText>
        </w:r>
      </w:del>
      <w:r w:rsidR="0A366BDA">
        <w:t xml:space="preserve">rector of Internal Processes </w:t>
      </w:r>
      <w:r>
        <w:t>as deemed necessary.</w:t>
      </w:r>
    </w:p>
    <w:p w14:paraId="63E77125" w14:textId="564C3F62" w:rsidR="009D55F7" w:rsidRPr="00B26E0B" w:rsidRDefault="678B9B0A" w:rsidP="00967EAE">
      <w:pPr>
        <w:pStyle w:val="ListParagraph"/>
        <w:numPr>
          <w:ilvl w:val="2"/>
          <w:numId w:val="12"/>
        </w:numPr>
      </w:pPr>
      <w:r>
        <w:t xml:space="preserve">Groups using EngSoc office space will be charged rent according to their respective EngServe agreement, which must be signed by the Vice-President (Operations) and the </w:t>
      </w:r>
      <w:r w:rsidR="0D55DE55">
        <w:t>m</w:t>
      </w:r>
      <w:r>
        <w:t xml:space="preserve">anager, Director, or President of the group. </w:t>
      </w:r>
    </w:p>
    <w:p w14:paraId="40EC884F" w14:textId="0539C7C9" w:rsidR="009D55F7" w:rsidRPr="00B26E0B" w:rsidRDefault="678B9B0A" w:rsidP="00967EAE">
      <w:pPr>
        <w:pStyle w:val="ListParagraph"/>
        <w:numPr>
          <w:ilvl w:val="2"/>
          <w:numId w:val="12"/>
        </w:numPr>
      </w:pPr>
      <w:r>
        <w:t xml:space="preserve">The </w:t>
      </w:r>
      <w:ins w:id="4310" w:author="Evan Wray" w:date="2023-01-12T06:56:00Z">
        <w:r w:rsidR="2CB734C5">
          <w:t>Executive</w:t>
        </w:r>
      </w:ins>
      <w:del w:id="4311" w:author="Evan Wray" w:date="2023-01-12T06:56:00Z">
        <w:r w:rsidR="009D55F7" w:rsidDel="678B9B0A">
          <w:delText>President</w:delText>
        </w:r>
        <w:r w:rsidR="009D55F7" w:rsidDel="0A366BDA">
          <w:delText xml:space="preserve">, </w:delText>
        </w:r>
        <w:r w:rsidR="009D55F7" w:rsidDel="678B9B0A">
          <w:delText>Vice-President (Operations)</w:delText>
        </w:r>
      </w:del>
      <w:r w:rsidR="0A366BDA">
        <w:t>, and the Director of Internal Processes</w:t>
      </w:r>
      <w:r>
        <w:t xml:space="preserve"> shall have access to all offices.</w:t>
      </w:r>
    </w:p>
    <w:p w14:paraId="4D361FCE" w14:textId="77777777" w:rsidR="009D55F7" w:rsidRPr="00B26E0B" w:rsidRDefault="009D55F7" w:rsidP="00967EAE">
      <w:pPr>
        <w:pStyle w:val="Policyheader2"/>
        <w:numPr>
          <w:ilvl w:val="1"/>
          <w:numId w:val="12"/>
        </w:numPr>
      </w:pPr>
      <w:bookmarkStart w:id="4312" w:name="_Toc361134022"/>
      <w:r w:rsidRPr="00B26E0B">
        <w:t>Security</w:t>
      </w:r>
      <w:bookmarkEnd w:id="4312"/>
      <w:r w:rsidRPr="00B26E0B">
        <w:t xml:space="preserve"> </w:t>
      </w:r>
    </w:p>
    <w:p w14:paraId="306F0B43" w14:textId="77777777" w:rsidR="009D55F7" w:rsidRPr="00B26E0B" w:rsidRDefault="009D55F7" w:rsidP="00967EAE">
      <w:pPr>
        <w:pStyle w:val="ListParagraph"/>
        <w:numPr>
          <w:ilvl w:val="2"/>
          <w:numId w:val="12"/>
        </w:numPr>
      </w:pPr>
      <w:r w:rsidRPr="00B26E0B">
        <w:t>All Engineering Society spaces, with the exception of areas used solely for storage, shall be alarmed.</w:t>
      </w:r>
    </w:p>
    <w:p w14:paraId="2F0FD29F" w14:textId="1891C28E" w:rsidR="009D55F7" w:rsidRPr="00B26E0B" w:rsidRDefault="678B9B0A" w:rsidP="00967EAE">
      <w:pPr>
        <w:pStyle w:val="ListParagraph"/>
        <w:numPr>
          <w:ilvl w:val="2"/>
          <w:numId w:val="12"/>
        </w:numPr>
      </w:pPr>
      <w:r>
        <w:t xml:space="preserve">The alarm system shall be maintained by the </w:t>
      </w:r>
      <w:ins w:id="4313" w:author="Policy Officer" w:date="2023-01-01T16:18:00Z">
        <w:r w:rsidR="05CC6586">
          <w:t>Vice-President (</w:t>
        </w:r>
        <w:del w:id="4314" w:author="Evan Wray" w:date="2023-01-12T06:56:00Z">
          <w:r w:rsidR="009D55F7" w:rsidDel="05CC6586">
            <w:delText>Operations</w:delText>
          </w:r>
        </w:del>
      </w:ins>
      <w:ins w:id="4315" w:author="Evan Wray" w:date="2023-01-12T06:56:00Z">
        <w:r w:rsidR="5A4EA28A">
          <w:t>Fin</w:t>
        </w:r>
      </w:ins>
      <w:ins w:id="4316" w:author="Evan Wray" w:date="2023-01-12T06:57:00Z">
        <w:r w:rsidR="5A4EA28A">
          <w:t>ance &amp; Administ</w:t>
        </w:r>
      </w:ins>
      <w:ins w:id="4317" w:author="Evan Wray" w:date="2023-01-12T06:56:00Z">
        <w:r w:rsidR="5A4EA28A">
          <w:t>ration</w:t>
        </w:r>
      </w:ins>
      <w:ins w:id="4318" w:author="Policy Officer" w:date="2023-01-01T16:18:00Z">
        <w:r w:rsidR="05CC6586">
          <w:t>)</w:t>
        </w:r>
      </w:ins>
      <w:del w:id="4319" w:author="Policy Officer" w:date="2023-01-01T16:18:00Z">
        <w:r w:rsidR="009D55F7" w:rsidDel="678B9B0A">
          <w:delText>President</w:delText>
        </w:r>
      </w:del>
      <w:r w:rsidR="0A366BDA">
        <w:t xml:space="preserve"> and the Director of Internal Processes</w:t>
      </w:r>
      <w:r>
        <w:t>.</w:t>
      </w:r>
    </w:p>
    <w:p w14:paraId="0D0FE9F8" w14:textId="418401FE" w:rsidR="009D55F7" w:rsidRPr="00B26E0B" w:rsidRDefault="678B9B0A" w:rsidP="00967EAE">
      <w:pPr>
        <w:pStyle w:val="ListParagraph"/>
        <w:numPr>
          <w:ilvl w:val="2"/>
          <w:numId w:val="12"/>
        </w:numPr>
      </w:pPr>
      <w:r>
        <w:lastRenderedPageBreak/>
        <w:t xml:space="preserve">The </w:t>
      </w:r>
      <w:ins w:id="4320" w:author="Policy Officer" w:date="2023-01-01T16:18:00Z">
        <w:r w:rsidR="05CC6586">
          <w:t>Vice-President (</w:t>
        </w:r>
      </w:ins>
      <w:ins w:id="4321" w:author="Evan Wray" w:date="2023-01-12T06:57:00Z">
        <w:r w:rsidR="3BFE90E5">
          <w:t>Finance &amp; Administration</w:t>
        </w:r>
      </w:ins>
      <w:ins w:id="4322" w:author="Policy Officer" w:date="2023-01-01T16:18:00Z">
        <w:del w:id="4323" w:author="Evan Wray" w:date="2023-01-12T06:57:00Z">
          <w:r w:rsidR="009D55F7" w:rsidDel="05CC6586">
            <w:delText>Operations)</w:delText>
          </w:r>
        </w:del>
      </w:ins>
      <w:del w:id="4324" w:author="Policy Officer" w:date="2023-01-01T16:18:00Z">
        <w:r w:rsidR="009D55F7" w:rsidDel="678B9B0A">
          <w:delText>President</w:delText>
        </w:r>
      </w:del>
      <w:r>
        <w:t xml:space="preserve"> </w:t>
      </w:r>
      <w:r w:rsidR="0A366BDA">
        <w:t xml:space="preserve">and the Director of Internal Processes </w:t>
      </w:r>
      <w:r>
        <w:t xml:space="preserve">will have access to alarm logs. The alarm logs will be checked once every </w:t>
      </w:r>
      <w:ins w:id="4325" w:author="Policy Officer" w:date="2023-01-01T16:18:00Z">
        <w:r w:rsidR="05CC6586">
          <w:t>4</w:t>
        </w:r>
      </w:ins>
      <w:del w:id="4326" w:author="Policy Officer" w:date="2023-01-01T16:18:00Z">
        <w:r w:rsidR="009D55F7" w:rsidDel="678B9B0A">
          <w:delText>2</w:delText>
        </w:r>
      </w:del>
      <w:r>
        <w:t xml:space="preserve"> weeks and suspicious activity will be investigated. </w:t>
      </w:r>
    </w:p>
    <w:p w14:paraId="368F7828" w14:textId="6A153B98" w:rsidR="009D55F7" w:rsidRPr="00B26E0B" w:rsidRDefault="009D55F7" w:rsidP="00967EAE">
      <w:pPr>
        <w:pStyle w:val="ListParagraph"/>
        <w:numPr>
          <w:ilvl w:val="2"/>
          <w:numId w:val="12"/>
        </w:numPr>
      </w:pPr>
      <w:r w:rsidRPr="00B26E0B">
        <w:t xml:space="preserve">Alarm logs will remain confidential unless this information is requested by either </w:t>
      </w:r>
      <w:r w:rsidR="00D77D9E" w:rsidRPr="00B26E0B">
        <w:t>c</w:t>
      </w:r>
      <w:r w:rsidRPr="00B26E0B">
        <w:t xml:space="preserve">ampus </w:t>
      </w:r>
      <w:r w:rsidR="00D77D9E" w:rsidRPr="00B26E0B">
        <w:t>s</w:t>
      </w:r>
      <w:r w:rsidRPr="00B26E0B">
        <w:t xml:space="preserve">ecurity or the </w:t>
      </w:r>
      <w:r w:rsidR="00D77D9E" w:rsidRPr="00B26E0B">
        <w:t>p</w:t>
      </w:r>
      <w:r w:rsidRPr="00B26E0B">
        <w:t>olice.</w:t>
      </w:r>
    </w:p>
    <w:p w14:paraId="39015EB0" w14:textId="77777777" w:rsidR="009D55F7" w:rsidRPr="00B26E0B" w:rsidRDefault="009D55F7" w:rsidP="00967EAE">
      <w:pPr>
        <w:pStyle w:val="Policyheader1"/>
        <w:numPr>
          <w:ilvl w:val="0"/>
          <w:numId w:val="12"/>
        </w:numPr>
      </w:pPr>
      <w:bookmarkStart w:id="4327" w:name="_Toc361134023"/>
      <w:bookmarkStart w:id="4328" w:name="_Toc41141559"/>
      <w:bookmarkStart w:id="4329" w:name="_Toc66456002"/>
      <w:r w:rsidRPr="00B26E0B">
        <w:t>ILC Spaces</w:t>
      </w:r>
      <w:bookmarkEnd w:id="4327"/>
      <w:bookmarkEnd w:id="4328"/>
      <w:bookmarkEnd w:id="4329"/>
    </w:p>
    <w:p w14:paraId="049A5CB5" w14:textId="77777777" w:rsidR="009D55F7" w:rsidRPr="00B26E0B" w:rsidRDefault="009D55F7" w:rsidP="00967EAE">
      <w:pPr>
        <w:pStyle w:val="Policyheader2"/>
        <w:numPr>
          <w:ilvl w:val="1"/>
          <w:numId w:val="12"/>
        </w:numPr>
      </w:pPr>
      <w:bookmarkStart w:id="4330" w:name="_Toc361134024"/>
      <w:r w:rsidRPr="00B26E0B">
        <w:t>General</w:t>
      </w:r>
      <w:bookmarkEnd w:id="4330"/>
    </w:p>
    <w:p w14:paraId="30E34C45" w14:textId="77777777" w:rsidR="009D55F7" w:rsidRPr="00B26E0B" w:rsidRDefault="009D55F7" w:rsidP="00967EAE">
      <w:pPr>
        <w:pStyle w:val="ListParagraph"/>
        <w:numPr>
          <w:ilvl w:val="2"/>
          <w:numId w:val="12"/>
        </w:numPr>
      </w:pPr>
      <w:r w:rsidRPr="00B26E0B">
        <w:t>The Engineering Society shall manage several spaces on the first floor of Beamish-Munro Hall in the Integrated Learning Centre.  These spaces shall include:</w:t>
      </w:r>
    </w:p>
    <w:p w14:paraId="1AF1B59B" w14:textId="77777777" w:rsidR="009D55F7" w:rsidRPr="00B26E0B" w:rsidRDefault="009D55F7" w:rsidP="00967EAE">
      <w:pPr>
        <w:pStyle w:val="ListParagraph"/>
        <w:numPr>
          <w:ilvl w:val="3"/>
          <w:numId w:val="12"/>
        </w:numPr>
      </w:pPr>
      <w:r w:rsidRPr="00B26E0B">
        <w:t>Tom Harris Student Lounge</w:t>
      </w:r>
    </w:p>
    <w:p w14:paraId="45D0BA2C" w14:textId="77777777" w:rsidR="009D55F7" w:rsidRPr="00B26E0B" w:rsidRDefault="009D55F7" w:rsidP="00967EAE">
      <w:pPr>
        <w:pStyle w:val="ListParagraph"/>
        <w:numPr>
          <w:ilvl w:val="3"/>
          <w:numId w:val="12"/>
        </w:numPr>
      </w:pPr>
      <w:r w:rsidRPr="00B26E0B">
        <w:t>Three offices adjacent to the Tom Harris Student Lounge</w:t>
      </w:r>
    </w:p>
    <w:p w14:paraId="73831308" w14:textId="77777777" w:rsidR="009D55F7" w:rsidRPr="00B26E0B" w:rsidRDefault="009D55F7" w:rsidP="00967EAE">
      <w:pPr>
        <w:pStyle w:val="ListParagraph"/>
        <w:numPr>
          <w:ilvl w:val="3"/>
          <w:numId w:val="12"/>
        </w:numPr>
      </w:pPr>
      <w:r w:rsidRPr="00B26E0B">
        <w:t>Tea Room</w:t>
      </w:r>
    </w:p>
    <w:p w14:paraId="067E0D13" w14:textId="77777777" w:rsidR="009D55F7" w:rsidRPr="00B26E0B" w:rsidRDefault="009D55F7" w:rsidP="00967EAE">
      <w:pPr>
        <w:pStyle w:val="Policyheader2"/>
        <w:numPr>
          <w:ilvl w:val="1"/>
          <w:numId w:val="12"/>
        </w:numPr>
      </w:pPr>
      <w:bookmarkStart w:id="4331" w:name="_Toc361134025"/>
      <w:r w:rsidRPr="00B26E0B">
        <w:t>Tom Harris Student Lounge</w:t>
      </w:r>
      <w:bookmarkEnd w:id="4331"/>
    </w:p>
    <w:p w14:paraId="2CC84C6C" w14:textId="77777777" w:rsidR="009D55F7" w:rsidRPr="00B26E0B" w:rsidRDefault="009D55F7" w:rsidP="00967EAE">
      <w:pPr>
        <w:pStyle w:val="ListParagraph"/>
        <w:numPr>
          <w:ilvl w:val="2"/>
          <w:numId w:val="12"/>
        </w:numPr>
      </w:pPr>
      <w:r w:rsidRPr="00B26E0B">
        <w:t>The Tom Harris Student Lounge shall be made available for use by all members of the Engineering Society.</w:t>
      </w:r>
    </w:p>
    <w:p w14:paraId="1B289FC2" w14:textId="77777777" w:rsidR="009D55F7" w:rsidRPr="00B26E0B" w:rsidRDefault="009D55F7" w:rsidP="00967EAE">
      <w:pPr>
        <w:pStyle w:val="ListParagraph"/>
        <w:numPr>
          <w:ilvl w:val="2"/>
          <w:numId w:val="12"/>
        </w:numPr>
      </w:pPr>
      <w:r w:rsidRPr="00B26E0B">
        <w:t>The lounge shall be open for the purposes of undisruptive recreation and general student work use.</w:t>
      </w:r>
    </w:p>
    <w:p w14:paraId="008584C3" w14:textId="4F707AB2" w:rsidR="009D55F7" w:rsidRPr="00B26E0B" w:rsidRDefault="009D55F7" w:rsidP="00967EAE">
      <w:pPr>
        <w:pStyle w:val="ListParagraph"/>
        <w:numPr>
          <w:ilvl w:val="2"/>
          <w:numId w:val="12"/>
        </w:numPr>
      </w:pPr>
      <w:r w:rsidRPr="00B26E0B">
        <w:t>The lounge may not be allocated to any single group or booked for meetings</w:t>
      </w:r>
      <w:ins w:id="4332" w:author="Policy Officer" w:date="2023-01-01T16:21:00Z">
        <w:r w:rsidR="00FB3F7F">
          <w:t xml:space="preserve"> before 7 PM</w:t>
        </w:r>
      </w:ins>
      <w:r w:rsidRPr="00B26E0B">
        <w:t>.</w:t>
      </w:r>
    </w:p>
    <w:p w14:paraId="1D42D18F" w14:textId="5B148033" w:rsidR="009D55F7" w:rsidRPr="00B26E0B" w:rsidRDefault="009D55F7" w:rsidP="00967EAE">
      <w:pPr>
        <w:pStyle w:val="ListParagraph"/>
        <w:numPr>
          <w:ilvl w:val="2"/>
          <w:numId w:val="12"/>
        </w:numPr>
      </w:pPr>
      <w:r w:rsidRPr="00B26E0B">
        <w:t>The Executive and Directors of the Engineering Society are to be responsible for maintaining the cleanliness of the lounge.</w:t>
      </w:r>
    </w:p>
    <w:p w14:paraId="276E0E94" w14:textId="09D5DADF" w:rsidR="009D55F7" w:rsidRPr="00B26E0B" w:rsidRDefault="009D55F7" w:rsidP="00967EAE">
      <w:pPr>
        <w:pStyle w:val="ListParagraph"/>
        <w:numPr>
          <w:ilvl w:val="2"/>
          <w:numId w:val="12"/>
        </w:numPr>
      </w:pPr>
      <w:r w:rsidRPr="00B26E0B">
        <w:t xml:space="preserve">There shall be a television </w:t>
      </w:r>
      <w:r w:rsidR="002D6CAD" w:rsidRPr="00B26E0B">
        <w:t xml:space="preserve">outside </w:t>
      </w:r>
      <w:r w:rsidRPr="00B26E0B">
        <w:t xml:space="preserve">the lounge which shall display notices and advertisements from the Society, its services, and other notices relevant to Engineering Society members.  The </w:t>
      </w:r>
      <w:r w:rsidR="002D6CAD" w:rsidRPr="00B26E0B">
        <w:t>Director of Communication</w:t>
      </w:r>
      <w:r w:rsidR="00CF4162" w:rsidRPr="00B26E0B">
        <w:t>s</w:t>
      </w:r>
      <w:r w:rsidRPr="00B26E0B">
        <w:t xml:space="preserve"> shall manage the use of the television for this purpose.</w:t>
      </w:r>
    </w:p>
    <w:p w14:paraId="44320883" w14:textId="77777777" w:rsidR="009D55F7" w:rsidRPr="00B26E0B" w:rsidRDefault="009D55F7" w:rsidP="00967EAE">
      <w:pPr>
        <w:pStyle w:val="Policyheader2"/>
        <w:numPr>
          <w:ilvl w:val="1"/>
          <w:numId w:val="12"/>
        </w:numPr>
      </w:pPr>
      <w:bookmarkStart w:id="4333" w:name="_Toc361134026"/>
      <w:r w:rsidRPr="00B26E0B">
        <w:t>Offices</w:t>
      </w:r>
      <w:bookmarkEnd w:id="4333"/>
    </w:p>
    <w:p w14:paraId="4E7D6963" w14:textId="77777777" w:rsidR="009D55F7" w:rsidRPr="00B26E0B" w:rsidRDefault="009D55F7" w:rsidP="00967EAE">
      <w:pPr>
        <w:pStyle w:val="ListParagraph"/>
        <w:numPr>
          <w:ilvl w:val="2"/>
          <w:numId w:val="12"/>
        </w:numPr>
      </w:pPr>
      <w:r w:rsidRPr="00B26E0B">
        <w:t>The Engineering Society shall make use of three offices adjacent to the Tom Harris Student Lounge.</w:t>
      </w:r>
    </w:p>
    <w:p w14:paraId="3C40CA64" w14:textId="77777777" w:rsidR="009D55F7" w:rsidRPr="00B26E0B" w:rsidRDefault="009D55F7" w:rsidP="00967EAE">
      <w:pPr>
        <w:pStyle w:val="ListParagraph"/>
        <w:numPr>
          <w:ilvl w:val="2"/>
          <w:numId w:val="12"/>
        </w:numPr>
      </w:pPr>
      <w:r w:rsidRPr="00B26E0B">
        <w:t>From west to east, these offices shall be designated for use by:</w:t>
      </w:r>
    </w:p>
    <w:p w14:paraId="1CA1267D" w14:textId="229CA507" w:rsidR="009D55F7" w:rsidRPr="00B26E0B" w:rsidRDefault="009D55F7" w:rsidP="00967EAE">
      <w:pPr>
        <w:pStyle w:val="ListParagraph"/>
        <w:numPr>
          <w:ilvl w:val="3"/>
          <w:numId w:val="12"/>
        </w:numPr>
      </w:pPr>
      <w:r w:rsidRPr="00B26E0B">
        <w:t>The EngSoc Executive and Directors</w:t>
      </w:r>
    </w:p>
    <w:p w14:paraId="6D4E39D0" w14:textId="77777777" w:rsidR="009D55F7" w:rsidRPr="00B26E0B" w:rsidRDefault="009D55F7" w:rsidP="00967EAE">
      <w:pPr>
        <w:pStyle w:val="ListParagraph"/>
        <w:numPr>
          <w:ilvl w:val="3"/>
          <w:numId w:val="12"/>
        </w:numPr>
      </w:pPr>
      <w:r w:rsidRPr="00B26E0B">
        <w:t>The General Manager</w:t>
      </w:r>
    </w:p>
    <w:p w14:paraId="6D0CC770" w14:textId="77777777" w:rsidR="009D55F7" w:rsidRPr="00B26E0B" w:rsidRDefault="009D55F7" w:rsidP="00967EAE">
      <w:pPr>
        <w:pStyle w:val="ListParagraph"/>
        <w:numPr>
          <w:ilvl w:val="3"/>
          <w:numId w:val="12"/>
        </w:numPr>
      </w:pPr>
      <w:r w:rsidRPr="00B26E0B">
        <w:t>Science Quest and The Tea Room</w:t>
      </w:r>
    </w:p>
    <w:p w14:paraId="1E4BFCAA" w14:textId="6B48F139" w:rsidR="009D55F7" w:rsidRPr="00B26E0B" w:rsidRDefault="009D55F7" w:rsidP="00967EAE">
      <w:pPr>
        <w:pStyle w:val="ListParagraph"/>
        <w:numPr>
          <w:ilvl w:val="2"/>
          <w:numId w:val="12"/>
        </w:numPr>
      </w:pPr>
      <w:r w:rsidRPr="00B26E0B">
        <w:lastRenderedPageBreak/>
        <w:t>At least one representative of the EngSoc Executive and Directors shall be present in their office during business hours, with the exception of Friday afternoons.</w:t>
      </w:r>
    </w:p>
    <w:p w14:paraId="6428CBAA" w14:textId="77777777" w:rsidR="009D55F7" w:rsidRPr="00B26E0B" w:rsidRDefault="009D55F7" w:rsidP="00967EAE">
      <w:pPr>
        <w:pStyle w:val="ListParagraph"/>
        <w:numPr>
          <w:ilvl w:val="2"/>
          <w:numId w:val="12"/>
        </w:numPr>
      </w:pPr>
      <w:r w:rsidRPr="00B26E0B">
        <w:t>The individuals and groups making use of office space shall be responsible for their cleanliness.</w:t>
      </w:r>
    </w:p>
    <w:p w14:paraId="0C1A24A8" w14:textId="77777777" w:rsidR="009D55F7" w:rsidRPr="00B26E0B" w:rsidRDefault="009D55F7" w:rsidP="00967EAE">
      <w:pPr>
        <w:pStyle w:val="Policyheader2"/>
        <w:numPr>
          <w:ilvl w:val="1"/>
          <w:numId w:val="12"/>
        </w:numPr>
      </w:pPr>
      <w:bookmarkStart w:id="4334" w:name="_Toc361134027"/>
      <w:r w:rsidRPr="00B26E0B">
        <w:t>Tea Room</w:t>
      </w:r>
      <w:bookmarkEnd w:id="4334"/>
    </w:p>
    <w:p w14:paraId="61FD0A16" w14:textId="77777777" w:rsidR="009D55F7" w:rsidRPr="00B26E0B" w:rsidRDefault="009D55F7" w:rsidP="00967EAE">
      <w:pPr>
        <w:pStyle w:val="ListParagraph"/>
        <w:numPr>
          <w:ilvl w:val="2"/>
          <w:numId w:val="12"/>
        </w:numPr>
      </w:pPr>
      <w:r w:rsidRPr="00B26E0B">
        <w:t>Use of the Tea Room space is to be controlled by the Tea Room management team</w:t>
      </w:r>
    </w:p>
    <w:p w14:paraId="4378CBA7" w14:textId="4D3973A0" w:rsidR="009D55F7" w:rsidRPr="00B26E0B" w:rsidRDefault="009D55F7" w:rsidP="00967EAE">
      <w:pPr>
        <w:pStyle w:val="ListParagraph"/>
        <w:numPr>
          <w:ilvl w:val="2"/>
          <w:numId w:val="12"/>
        </w:numPr>
      </w:pPr>
      <w:r w:rsidRPr="00B26E0B">
        <w:t xml:space="preserve">Improvements to the Tea Room shall be paid for by the </w:t>
      </w:r>
      <w:r w:rsidR="00F3043E" w:rsidRPr="00B26E0B">
        <w:t>s</w:t>
      </w:r>
      <w:r w:rsidRPr="00B26E0B">
        <w:t>ervice, although the Engineering Society may choose to contribute funding.</w:t>
      </w:r>
    </w:p>
    <w:p w14:paraId="0C29A175" w14:textId="77777777" w:rsidR="009D55F7" w:rsidRPr="00B26E0B" w:rsidRDefault="009D55F7" w:rsidP="00967EAE">
      <w:pPr>
        <w:pStyle w:val="Policyheader1"/>
        <w:numPr>
          <w:ilvl w:val="0"/>
          <w:numId w:val="12"/>
        </w:numPr>
      </w:pPr>
      <w:bookmarkStart w:id="4335" w:name="_Toc361134028"/>
      <w:bookmarkStart w:id="4336" w:name="_Toc41141560"/>
      <w:bookmarkStart w:id="4337" w:name="_Toc66456003"/>
      <w:r w:rsidRPr="00B26E0B">
        <w:t>Clark Hall Spaces</w:t>
      </w:r>
      <w:bookmarkEnd w:id="4335"/>
      <w:bookmarkEnd w:id="4336"/>
      <w:bookmarkEnd w:id="4337"/>
    </w:p>
    <w:p w14:paraId="3423CC89" w14:textId="77777777" w:rsidR="009D55F7" w:rsidRPr="00B26E0B" w:rsidRDefault="009D55F7" w:rsidP="00967EAE">
      <w:pPr>
        <w:pStyle w:val="Policyheader2"/>
        <w:numPr>
          <w:ilvl w:val="1"/>
          <w:numId w:val="12"/>
        </w:numPr>
      </w:pPr>
      <w:bookmarkStart w:id="4338" w:name="_Toc361134029"/>
      <w:r w:rsidRPr="00B26E0B">
        <w:t>General</w:t>
      </w:r>
      <w:bookmarkEnd w:id="4338"/>
    </w:p>
    <w:p w14:paraId="5C6A851A" w14:textId="77777777" w:rsidR="009D55F7" w:rsidRPr="00B26E0B" w:rsidRDefault="009D55F7" w:rsidP="00967EAE">
      <w:pPr>
        <w:pStyle w:val="ListParagraph"/>
        <w:numPr>
          <w:ilvl w:val="2"/>
          <w:numId w:val="12"/>
        </w:numPr>
      </w:pPr>
      <w:r w:rsidRPr="00B26E0B">
        <w:t>The Engineering Society shall manage several spaces in Clark Hall.  These spaces shall include:</w:t>
      </w:r>
    </w:p>
    <w:p w14:paraId="7D810E68" w14:textId="77777777" w:rsidR="009D55F7" w:rsidRPr="00B26E0B" w:rsidRDefault="009D55F7" w:rsidP="00967EAE">
      <w:pPr>
        <w:pStyle w:val="ListParagraph"/>
        <w:numPr>
          <w:ilvl w:val="3"/>
          <w:numId w:val="12"/>
        </w:numPr>
      </w:pPr>
      <w:r w:rsidRPr="00B26E0B">
        <w:t>Clark Hall Pub</w:t>
      </w:r>
    </w:p>
    <w:p w14:paraId="5B12B56C" w14:textId="77777777" w:rsidR="009D55F7" w:rsidRPr="00B26E0B" w:rsidRDefault="009D55F7" w:rsidP="00967EAE">
      <w:pPr>
        <w:pStyle w:val="ListParagraph"/>
        <w:numPr>
          <w:ilvl w:val="3"/>
          <w:numId w:val="12"/>
        </w:numPr>
      </w:pPr>
      <w:r w:rsidRPr="00B26E0B">
        <w:t>Clark Hall Lounge</w:t>
      </w:r>
    </w:p>
    <w:p w14:paraId="77C6E3FF" w14:textId="77777777" w:rsidR="009D55F7" w:rsidRPr="00B26E0B" w:rsidRDefault="009D55F7" w:rsidP="00967EAE">
      <w:pPr>
        <w:pStyle w:val="ListParagraph"/>
        <w:numPr>
          <w:ilvl w:val="3"/>
          <w:numId w:val="12"/>
        </w:numPr>
      </w:pPr>
      <w:r w:rsidRPr="00B26E0B">
        <w:t>Clark Hall bathroom</w:t>
      </w:r>
    </w:p>
    <w:p w14:paraId="24259FD4" w14:textId="77777777" w:rsidR="009D55F7" w:rsidRPr="00B26E0B" w:rsidRDefault="009D55F7" w:rsidP="00967EAE">
      <w:pPr>
        <w:pStyle w:val="ListParagraph"/>
        <w:numPr>
          <w:ilvl w:val="3"/>
          <w:numId w:val="12"/>
        </w:numPr>
      </w:pPr>
      <w:r w:rsidRPr="00B26E0B">
        <w:t>Seven offices in Clark Hall, adjacent to the Clark Hall Lounge</w:t>
      </w:r>
    </w:p>
    <w:p w14:paraId="52715AF6" w14:textId="77777777" w:rsidR="009D55F7" w:rsidRPr="00B26E0B" w:rsidRDefault="009D55F7" w:rsidP="00967EAE">
      <w:pPr>
        <w:pStyle w:val="ListParagraph"/>
        <w:numPr>
          <w:ilvl w:val="3"/>
          <w:numId w:val="12"/>
        </w:numPr>
      </w:pPr>
      <w:r w:rsidRPr="00B26E0B">
        <w:t>J5 storage space</w:t>
      </w:r>
    </w:p>
    <w:p w14:paraId="61BB6C20" w14:textId="77777777" w:rsidR="009D55F7" w:rsidRPr="00B26E0B" w:rsidRDefault="009D55F7" w:rsidP="00967EAE">
      <w:pPr>
        <w:pStyle w:val="Policyheader2"/>
        <w:numPr>
          <w:ilvl w:val="1"/>
          <w:numId w:val="12"/>
        </w:numPr>
      </w:pPr>
      <w:bookmarkStart w:id="4339" w:name="_Toc361134030"/>
      <w:r w:rsidRPr="00B26E0B">
        <w:t>Clark Hall Pub</w:t>
      </w:r>
      <w:bookmarkEnd w:id="4339"/>
    </w:p>
    <w:p w14:paraId="6E3002E1" w14:textId="77777777" w:rsidR="009D55F7" w:rsidRPr="00B26E0B" w:rsidRDefault="009D55F7" w:rsidP="00967EAE">
      <w:pPr>
        <w:pStyle w:val="ListParagraph"/>
        <w:numPr>
          <w:ilvl w:val="2"/>
          <w:numId w:val="12"/>
        </w:numPr>
      </w:pPr>
      <w:r w:rsidRPr="00B26E0B">
        <w:t xml:space="preserve">Use of the Clark Hall Pub space is to be controlled by the Clark Hall Pub management team. </w:t>
      </w:r>
    </w:p>
    <w:p w14:paraId="42EB6A39" w14:textId="685B0088" w:rsidR="009D55F7" w:rsidRPr="00B26E0B" w:rsidRDefault="009D55F7" w:rsidP="00967EAE">
      <w:pPr>
        <w:pStyle w:val="ListParagraph"/>
        <w:numPr>
          <w:ilvl w:val="2"/>
          <w:numId w:val="12"/>
        </w:numPr>
      </w:pPr>
      <w:r w:rsidRPr="00B26E0B">
        <w:t>Improvements to the Pub shall be paid for by the Service, although the Engineering Society may choose to contribute funding.</w:t>
      </w:r>
    </w:p>
    <w:p w14:paraId="5C56E98B" w14:textId="77777777" w:rsidR="009D55F7" w:rsidRPr="00B26E0B" w:rsidRDefault="009D55F7" w:rsidP="00967EAE">
      <w:pPr>
        <w:pStyle w:val="Policyheader2"/>
        <w:numPr>
          <w:ilvl w:val="1"/>
          <w:numId w:val="12"/>
        </w:numPr>
      </w:pPr>
      <w:bookmarkStart w:id="4340" w:name="_Toc361134031"/>
      <w:r w:rsidRPr="00B26E0B">
        <w:t>Clark Hall Lounge</w:t>
      </w:r>
      <w:bookmarkEnd w:id="4340"/>
      <w:r w:rsidRPr="00B26E0B">
        <w:t xml:space="preserve"> </w:t>
      </w:r>
    </w:p>
    <w:p w14:paraId="0D4A555D" w14:textId="77777777" w:rsidR="009D55F7" w:rsidRPr="00B26E0B" w:rsidRDefault="009D55F7" w:rsidP="00967EAE">
      <w:pPr>
        <w:pStyle w:val="ListParagraph"/>
        <w:numPr>
          <w:ilvl w:val="2"/>
          <w:numId w:val="12"/>
        </w:numPr>
      </w:pPr>
      <w:r w:rsidRPr="00B26E0B">
        <w:t>The Clark Hall Lounge shall be made available for use by members of the Engineering Society.</w:t>
      </w:r>
    </w:p>
    <w:p w14:paraId="77B9786B" w14:textId="77777777" w:rsidR="009D55F7" w:rsidRPr="00B26E0B" w:rsidRDefault="009D55F7" w:rsidP="00967EAE">
      <w:pPr>
        <w:pStyle w:val="ListParagraph"/>
        <w:numPr>
          <w:ilvl w:val="2"/>
          <w:numId w:val="12"/>
        </w:numPr>
      </w:pPr>
      <w:r w:rsidRPr="00B26E0B">
        <w:t>The lounge shall serve as a bookable space for Engineering Society groups to conduct meetings or work in.</w:t>
      </w:r>
    </w:p>
    <w:p w14:paraId="214DA473" w14:textId="77777777" w:rsidR="009D55F7" w:rsidRPr="00B26E0B" w:rsidRDefault="009D55F7" w:rsidP="00967EAE">
      <w:pPr>
        <w:pStyle w:val="ListParagraph"/>
        <w:numPr>
          <w:ilvl w:val="2"/>
          <w:numId w:val="12"/>
        </w:numPr>
      </w:pPr>
      <w:r w:rsidRPr="00B26E0B">
        <w:t>The managers of the services with offices in Clark Hall are to be responsible for maintaining the cleanliness of the lounge.</w:t>
      </w:r>
    </w:p>
    <w:p w14:paraId="3AAA81C1" w14:textId="77777777" w:rsidR="009D55F7" w:rsidRPr="00B26E0B" w:rsidRDefault="009D55F7" w:rsidP="00967EAE">
      <w:pPr>
        <w:pStyle w:val="Policyheader2"/>
        <w:numPr>
          <w:ilvl w:val="1"/>
          <w:numId w:val="12"/>
        </w:numPr>
      </w:pPr>
      <w:bookmarkStart w:id="4341" w:name="_Toc361134032"/>
      <w:r w:rsidRPr="00B26E0B">
        <w:t>Offices</w:t>
      </w:r>
      <w:bookmarkEnd w:id="4341"/>
    </w:p>
    <w:p w14:paraId="3A40A8DF" w14:textId="77777777" w:rsidR="009D55F7" w:rsidRPr="00B26E0B" w:rsidRDefault="009D55F7" w:rsidP="00967EAE">
      <w:pPr>
        <w:pStyle w:val="ListParagraph"/>
        <w:numPr>
          <w:ilvl w:val="2"/>
          <w:numId w:val="12"/>
        </w:numPr>
      </w:pPr>
      <w:r w:rsidRPr="00B26E0B">
        <w:t>The Engineering Society shall make use of seven offices adjacent to the Clark Hall Lounge.</w:t>
      </w:r>
    </w:p>
    <w:p w14:paraId="200B2F94" w14:textId="77777777" w:rsidR="009D55F7" w:rsidRPr="00B26E0B" w:rsidRDefault="009D55F7" w:rsidP="00967EAE">
      <w:pPr>
        <w:pStyle w:val="ListParagraph"/>
        <w:numPr>
          <w:ilvl w:val="2"/>
          <w:numId w:val="12"/>
        </w:numPr>
      </w:pPr>
      <w:r w:rsidRPr="00B26E0B">
        <w:lastRenderedPageBreak/>
        <w:t>The individuals and groups making use of office space shall be responsible for their cleanliness.</w:t>
      </w:r>
    </w:p>
    <w:p w14:paraId="682D0BC4" w14:textId="77777777" w:rsidR="009D55F7" w:rsidRPr="00B26E0B" w:rsidRDefault="009D55F7" w:rsidP="00967EAE">
      <w:pPr>
        <w:pStyle w:val="Policyheader2"/>
        <w:numPr>
          <w:ilvl w:val="1"/>
          <w:numId w:val="12"/>
        </w:numPr>
      </w:pPr>
      <w:bookmarkStart w:id="4342" w:name="_Toc361134033"/>
      <w:r w:rsidRPr="00B26E0B">
        <w:t>Clark Hall Security</w:t>
      </w:r>
      <w:bookmarkEnd w:id="4342"/>
    </w:p>
    <w:p w14:paraId="23295797" w14:textId="77777777" w:rsidR="009D55F7" w:rsidRPr="00B26E0B" w:rsidRDefault="009D55F7" w:rsidP="00967EAE">
      <w:pPr>
        <w:pStyle w:val="ListParagraph"/>
        <w:numPr>
          <w:ilvl w:val="2"/>
          <w:numId w:val="12"/>
        </w:numPr>
      </w:pPr>
      <w:r w:rsidRPr="00B26E0B">
        <w:t xml:space="preserve">Two security cameras will be set up in Clark Hall to record the activity in the pub. </w:t>
      </w:r>
    </w:p>
    <w:p w14:paraId="0411F93A" w14:textId="0EC16599" w:rsidR="009D55F7" w:rsidRPr="00B26E0B" w:rsidRDefault="678B9B0A" w:rsidP="00967EAE">
      <w:pPr>
        <w:pStyle w:val="ListParagraph"/>
        <w:numPr>
          <w:ilvl w:val="2"/>
          <w:numId w:val="12"/>
        </w:numPr>
      </w:pPr>
      <w:r>
        <w:t>These cameras will be maintained by the Vice-President (</w:t>
      </w:r>
      <w:ins w:id="4343" w:author="Evan Wray" w:date="2023-01-12T06:58:00Z">
        <w:r w:rsidR="5CCC5DD2">
          <w:t>Finance &amp; Administration</w:t>
        </w:r>
      </w:ins>
      <w:del w:id="4344" w:author="Evan Wray" w:date="2023-01-12T06:58:00Z">
        <w:r w:rsidR="009D55F7" w:rsidDel="678B9B0A">
          <w:delText>Operations</w:delText>
        </w:r>
      </w:del>
      <w:r>
        <w:t xml:space="preserve">). The date and time stamp will be verified at least once every </w:t>
      </w:r>
      <w:ins w:id="4345" w:author="Policy Officer" w:date="2023-01-01T16:22:00Z">
        <w:r w:rsidR="05CC6586">
          <w:t>4</w:t>
        </w:r>
      </w:ins>
      <w:del w:id="4346" w:author="Policy Officer" w:date="2023-01-01T16:22:00Z">
        <w:r w:rsidR="009D55F7" w:rsidDel="678B9B0A">
          <w:delText>2</w:delText>
        </w:r>
      </w:del>
      <w:r>
        <w:t xml:space="preserve"> weeks.  </w:t>
      </w:r>
    </w:p>
    <w:p w14:paraId="4092D07B" w14:textId="0A34524A" w:rsidR="009D55F7" w:rsidRPr="00B26E0B" w:rsidRDefault="678B9B0A" w:rsidP="00967EAE">
      <w:pPr>
        <w:pStyle w:val="ListParagraph"/>
        <w:numPr>
          <w:ilvl w:val="2"/>
          <w:numId w:val="12"/>
        </w:numPr>
      </w:pPr>
      <w:r>
        <w:t>Camera footage will only be consulted in response to a suspected incident, and will only be viewed by the Vice-President (</w:t>
      </w:r>
      <w:del w:id="4347" w:author="Evan Wray" w:date="2023-01-12T06:58:00Z">
        <w:r w:rsidR="009D55F7" w:rsidDel="678B9B0A">
          <w:delText>Operations</w:delText>
        </w:r>
      </w:del>
      <w:ins w:id="4348" w:author="Evan Wray" w:date="2023-01-12T06:58:00Z">
        <w:r w:rsidR="377CC222">
          <w:t>Finance &amp; Operations</w:t>
        </w:r>
      </w:ins>
      <w:r>
        <w:t>),</w:t>
      </w:r>
      <w:ins w:id="4349" w:author="Evan Wray" w:date="2023-01-12T06:59:00Z">
        <w:r w:rsidR="4E813F1D">
          <w:t xml:space="preserve"> Vice-President (Operations)</w:t>
        </w:r>
      </w:ins>
      <w:r>
        <w:t xml:space="preserve"> President, and General Manager. </w:t>
      </w:r>
    </w:p>
    <w:p w14:paraId="5B54D12E" w14:textId="601AEA89" w:rsidR="0015521F" w:rsidRDefault="009D55F7" w:rsidP="00967EAE">
      <w:pPr>
        <w:pStyle w:val="ListParagraph"/>
        <w:numPr>
          <w:ilvl w:val="2"/>
          <w:numId w:val="12"/>
        </w:numPr>
        <w:rPr>
          <w:ins w:id="4350" w:author="Ali Bekheet" w:date="2023-01-20T18:11:00Z"/>
        </w:rPr>
      </w:pPr>
      <w:r w:rsidRPr="00B26E0B">
        <w:t>Footage will remain confidential unless requested by eithe</w:t>
      </w:r>
      <w:r w:rsidR="00082B3D" w:rsidRPr="00B26E0B">
        <w:t xml:space="preserve">r </w:t>
      </w:r>
      <w:r w:rsidR="00D77D9E" w:rsidRPr="00B26E0B">
        <w:t>c</w:t>
      </w:r>
      <w:r w:rsidR="00082B3D" w:rsidRPr="00B26E0B">
        <w:t xml:space="preserve">ampus </w:t>
      </w:r>
      <w:r w:rsidR="00D77D9E" w:rsidRPr="00B26E0B">
        <w:t>s</w:t>
      </w:r>
      <w:r w:rsidR="00082B3D" w:rsidRPr="00B26E0B">
        <w:t xml:space="preserve">ecurity or the </w:t>
      </w:r>
      <w:r w:rsidR="00D77D9E" w:rsidRPr="00B26E0B">
        <w:t>p</w:t>
      </w:r>
      <w:r w:rsidR="00082B3D" w:rsidRPr="00B26E0B">
        <w:t>olice</w:t>
      </w:r>
      <w:bookmarkStart w:id="4351" w:name="_Toc361134034"/>
    </w:p>
    <w:p w14:paraId="03A4609E" w14:textId="77777777" w:rsidR="0015521F" w:rsidRDefault="0015521F">
      <w:pPr>
        <w:rPr>
          <w:ins w:id="4352" w:author="Ali Bekheet" w:date="2023-01-20T18:11:00Z"/>
          <w:sz w:val="24"/>
        </w:rPr>
      </w:pPr>
      <w:ins w:id="4353" w:author="Ali Bekheet" w:date="2023-01-20T18:11:00Z">
        <w:r>
          <w:br w:type="page"/>
        </w:r>
      </w:ins>
    </w:p>
    <w:p w14:paraId="179F94C4" w14:textId="77777777" w:rsidR="00082B3D" w:rsidRPr="00B26E0B" w:rsidDel="0015521F" w:rsidRDefault="00082B3D">
      <w:pPr>
        <w:rPr>
          <w:del w:id="4354" w:author="Ali Bekheet" w:date="2023-01-20T18:11:00Z"/>
        </w:rPr>
        <w:pPrChange w:id="4355" w:author="Ali Bekheet" w:date="2023-01-20T18:11:00Z">
          <w:pPr>
            <w:pStyle w:val="ListParagraph"/>
            <w:numPr>
              <w:ilvl w:val="2"/>
              <w:numId w:val="12"/>
            </w:numPr>
            <w:ind w:left="284" w:hanging="57"/>
          </w:pPr>
        </w:pPrChange>
      </w:pPr>
    </w:p>
    <w:p w14:paraId="57E352B3" w14:textId="77777777" w:rsidR="0015521F" w:rsidRPr="00B26E0B" w:rsidRDefault="0015521F" w:rsidP="0015521F">
      <w:pPr>
        <w:pStyle w:val="Title"/>
        <w:rPr>
          <w:ins w:id="4356" w:author="Ali Bekheet" w:date="2023-01-20T18:10:00Z"/>
        </w:rPr>
      </w:pPr>
      <w:ins w:id="4357" w:author="Ali Bekheet" w:date="2023-01-20T18:10:00Z">
        <w:r w:rsidRPr="00B26E0B">
          <w:t xml:space="preserve">ε: Conduct and Grievances </w:t>
        </w:r>
      </w:ins>
    </w:p>
    <w:p w14:paraId="46E87AEA" w14:textId="77777777" w:rsidR="0015521F" w:rsidRPr="00B26E0B" w:rsidRDefault="0015521F" w:rsidP="0015521F">
      <w:pPr>
        <w:pStyle w:val="Quote"/>
        <w:rPr>
          <w:ins w:id="4358" w:author="Ali Bekheet" w:date="2023-01-20T18:10:00Z"/>
        </w:rPr>
      </w:pPr>
      <w:ins w:id="4359" w:author="Ali Bekheet" w:date="2023-01-20T18:10:00Z">
        <w:r w:rsidRPr="00B26E0B">
          <w:t xml:space="preserve">Preamble: The Conduct and Grievance policy outlines the general conduct of all members of the engineering society. The procedure for reporting any problems against members of the engineering society with the exception of grievances dealing solely with the Engineering Society services, which is listed in Section η. </w:t>
        </w:r>
      </w:ins>
    </w:p>
    <w:p w14:paraId="5FC02D56" w14:textId="77777777" w:rsidR="0015521F" w:rsidRPr="00B26E0B" w:rsidRDefault="0015521F" w:rsidP="0015521F">
      <w:pPr>
        <w:pStyle w:val="Policyheader1"/>
        <w:numPr>
          <w:ilvl w:val="0"/>
          <w:numId w:val="100"/>
        </w:numPr>
        <w:rPr>
          <w:ins w:id="4360" w:author="Ali Bekheet" w:date="2023-01-20T18:10:00Z"/>
        </w:rPr>
      </w:pPr>
      <w:ins w:id="4361" w:author="Ali Bekheet" w:date="2023-01-20T18:10:00Z">
        <w:r w:rsidRPr="00B26E0B">
          <w:t>Ethics Policy</w:t>
        </w:r>
      </w:ins>
    </w:p>
    <w:p w14:paraId="6A981D46" w14:textId="77777777" w:rsidR="0015521F" w:rsidRPr="00B26E0B" w:rsidRDefault="0015521F" w:rsidP="0015521F">
      <w:pPr>
        <w:rPr>
          <w:ins w:id="4362" w:author="Ali Bekheet" w:date="2023-01-20T18:10:00Z"/>
          <w:i/>
        </w:rPr>
      </w:pPr>
      <w:ins w:id="4363" w:author="Ali Bekheet" w:date="2023-01-20T18:10:00Z">
        <w:r w:rsidRPr="00B26E0B">
          <w:rPr>
            <w:i/>
          </w:rPr>
          <w:t>In the operation of its clubs, design teams, and other affiliated groups, all employees, volunteers, officers, directors, and executives (henceforth referred to as active members) of the Engineering Society must always endeavor to uphold the highest standards of ethics expected of them by the Society, while also inspiring all members to the highest standards of the Society.</w:t>
        </w:r>
      </w:ins>
    </w:p>
    <w:p w14:paraId="68A7E8E2" w14:textId="77777777" w:rsidR="0015521F" w:rsidRPr="00B26E0B" w:rsidRDefault="0015521F" w:rsidP="0015521F">
      <w:pPr>
        <w:pStyle w:val="Policyheader2"/>
        <w:numPr>
          <w:ilvl w:val="1"/>
          <w:numId w:val="100"/>
        </w:numPr>
        <w:rPr>
          <w:ins w:id="4364" w:author="Ali Bekheet" w:date="2023-01-20T18:10:00Z"/>
        </w:rPr>
      </w:pPr>
      <w:ins w:id="4365" w:author="Ali Bekheet" w:date="2023-01-20T18:10:00Z">
        <w:r w:rsidRPr="00B26E0B">
          <w:t>Scope</w:t>
        </w:r>
      </w:ins>
    </w:p>
    <w:p w14:paraId="0C9E19DF" w14:textId="77777777" w:rsidR="0015521F" w:rsidRPr="00B26E0B" w:rsidRDefault="0015521F" w:rsidP="0015521F">
      <w:pPr>
        <w:pStyle w:val="ListParagraph"/>
        <w:numPr>
          <w:ilvl w:val="2"/>
          <w:numId w:val="88"/>
        </w:numPr>
        <w:rPr>
          <w:ins w:id="4366" w:author="Ali Bekheet" w:date="2023-01-20T18:10:00Z"/>
        </w:rPr>
      </w:pPr>
      <w:ins w:id="4367" w:author="Ali Bekheet" w:date="2023-01-20T18:10:00Z">
        <w:r w:rsidRPr="00B26E0B">
          <w:t>This conduct policy shall apply at all times when an individual is representing the Engineering Society. This includes but is not limited to:</w:t>
        </w:r>
      </w:ins>
    </w:p>
    <w:p w14:paraId="2853257A" w14:textId="77777777" w:rsidR="0015521F" w:rsidRPr="00B26E0B" w:rsidRDefault="0015521F" w:rsidP="0015521F">
      <w:pPr>
        <w:pStyle w:val="ListParagraph"/>
        <w:numPr>
          <w:ilvl w:val="3"/>
          <w:numId w:val="88"/>
        </w:numPr>
        <w:rPr>
          <w:ins w:id="4368" w:author="Ali Bekheet" w:date="2023-01-20T18:10:00Z"/>
        </w:rPr>
      </w:pPr>
      <w:ins w:id="4369" w:author="Ali Bekheet" w:date="2023-01-20T18:10:00Z">
        <w:r w:rsidRPr="00B26E0B">
          <w:t>Performing any paid or volunteer Engineering Society duties in a public space.</w:t>
        </w:r>
      </w:ins>
    </w:p>
    <w:p w14:paraId="18D18C45" w14:textId="77777777" w:rsidR="0015521F" w:rsidRPr="00B26E0B" w:rsidRDefault="0015521F" w:rsidP="0015521F">
      <w:pPr>
        <w:pStyle w:val="ListParagraph"/>
        <w:numPr>
          <w:ilvl w:val="3"/>
          <w:numId w:val="88"/>
        </w:numPr>
        <w:rPr>
          <w:ins w:id="4370" w:author="Ali Bekheet" w:date="2023-01-20T18:10:00Z"/>
        </w:rPr>
      </w:pPr>
      <w:ins w:id="4371" w:author="Ali Bekheet" w:date="2023-01-20T18:10:00Z">
        <w:r w:rsidRPr="00B26E0B">
          <w:t>Representing the Engineering Society at any events, including conferences, competitions, or social gatherings.</w:t>
        </w:r>
      </w:ins>
    </w:p>
    <w:p w14:paraId="39FEE977" w14:textId="77777777" w:rsidR="0015521F" w:rsidRPr="00B26E0B" w:rsidRDefault="0015521F" w:rsidP="0015521F">
      <w:pPr>
        <w:pStyle w:val="ListParagraph"/>
        <w:numPr>
          <w:ilvl w:val="3"/>
          <w:numId w:val="88"/>
        </w:numPr>
        <w:rPr>
          <w:ins w:id="4372" w:author="Ali Bekheet" w:date="2023-01-20T18:10:00Z"/>
        </w:rPr>
      </w:pPr>
      <w:ins w:id="4373" w:author="Ali Bekheet" w:date="2023-01-20T18:10:00Z">
        <w:r w:rsidRPr="00B26E0B">
          <w:t>Communicating in any manner on behalf of the Engineering Society.</w:t>
        </w:r>
      </w:ins>
    </w:p>
    <w:p w14:paraId="034F4F21" w14:textId="77777777" w:rsidR="0015521F" w:rsidRPr="00B26E0B" w:rsidRDefault="0015521F" w:rsidP="0015521F">
      <w:pPr>
        <w:pStyle w:val="ListParagraph"/>
        <w:numPr>
          <w:ilvl w:val="2"/>
          <w:numId w:val="88"/>
        </w:numPr>
        <w:rPr>
          <w:ins w:id="4374" w:author="Ali Bekheet" w:date="2023-01-20T18:10:00Z"/>
        </w:rPr>
      </w:pPr>
      <w:ins w:id="4375" w:author="Ali Bekheet" w:date="2023-01-20T18:10:00Z">
        <w:r w:rsidRPr="00B26E0B">
          <w:t>This conduct policy shall not apply when an individual is not representing the Engineering Society.</w:t>
        </w:r>
      </w:ins>
    </w:p>
    <w:p w14:paraId="149B50C0" w14:textId="77777777" w:rsidR="0015521F" w:rsidRPr="00B26E0B" w:rsidRDefault="0015521F" w:rsidP="0015521F">
      <w:pPr>
        <w:pStyle w:val="Policyheader2"/>
        <w:numPr>
          <w:ilvl w:val="1"/>
          <w:numId w:val="100"/>
        </w:numPr>
        <w:rPr>
          <w:ins w:id="4376" w:author="Ali Bekheet" w:date="2023-01-20T18:10:00Z"/>
        </w:rPr>
      </w:pPr>
      <w:ins w:id="4377" w:author="Ali Bekheet" w:date="2023-01-20T18:10:00Z">
        <w:r w:rsidRPr="00B26E0B">
          <w:t>General</w:t>
        </w:r>
      </w:ins>
    </w:p>
    <w:p w14:paraId="25758C3A" w14:textId="77777777" w:rsidR="0015521F" w:rsidRPr="00B26E0B" w:rsidRDefault="0015521F" w:rsidP="0015521F">
      <w:pPr>
        <w:pStyle w:val="ListParagraph"/>
        <w:numPr>
          <w:ilvl w:val="1"/>
          <w:numId w:val="88"/>
        </w:numPr>
        <w:rPr>
          <w:ins w:id="4378" w:author="Ali Bekheet" w:date="2023-01-20T18:10:00Z"/>
          <w:vanish/>
        </w:rPr>
      </w:pPr>
    </w:p>
    <w:p w14:paraId="29915993" w14:textId="77777777" w:rsidR="0015521F" w:rsidRPr="00B26E0B" w:rsidRDefault="0015521F" w:rsidP="0015521F">
      <w:pPr>
        <w:pStyle w:val="ListParagraph"/>
        <w:numPr>
          <w:ilvl w:val="2"/>
          <w:numId w:val="88"/>
        </w:numPr>
        <w:rPr>
          <w:ins w:id="4379" w:author="Ali Bekheet" w:date="2023-01-20T18:10:00Z"/>
        </w:rPr>
      </w:pPr>
      <w:ins w:id="4380" w:author="Ali Bekheet" w:date="2023-01-20T18:10:00Z">
        <w:r w:rsidRPr="00B26E0B">
          <w:t xml:space="preserve">All members of the Engineering Society shall uphold the values seen in </w:t>
        </w:r>
        <w:r w:rsidRPr="00B26E0B">
          <w:rPr>
            <w:rStyle w:val="referenceChar"/>
          </w:rPr>
          <w:t>Constitution Article IV</w:t>
        </w:r>
        <w:r w:rsidRPr="00B26E0B">
          <w:t>.</w:t>
        </w:r>
      </w:ins>
    </w:p>
    <w:p w14:paraId="48262156" w14:textId="77777777" w:rsidR="0015521F" w:rsidRPr="00B26E0B" w:rsidRDefault="0015521F" w:rsidP="0015521F">
      <w:pPr>
        <w:pStyle w:val="ListParagraph"/>
        <w:numPr>
          <w:ilvl w:val="2"/>
          <w:numId w:val="88"/>
        </w:numPr>
        <w:rPr>
          <w:ins w:id="4381" w:author="Ali Bekheet" w:date="2023-01-20T18:10:00Z"/>
        </w:rPr>
      </w:pPr>
      <w:ins w:id="4382" w:author="Ali Bekheet" w:date="2023-01-20T18:10:00Z">
        <w:r w:rsidRPr="00B26E0B">
          <w:t xml:space="preserve">All members of the Engineering Society shall comply with the Queen’s University Student Code of Conduct. </w:t>
        </w:r>
      </w:ins>
    </w:p>
    <w:p w14:paraId="79D9BE46" w14:textId="77777777" w:rsidR="0015521F" w:rsidRPr="00B26E0B" w:rsidRDefault="0015521F" w:rsidP="0015521F">
      <w:pPr>
        <w:pStyle w:val="Policyheader1"/>
        <w:numPr>
          <w:ilvl w:val="0"/>
          <w:numId w:val="13"/>
        </w:numPr>
        <w:rPr>
          <w:ins w:id="4383" w:author="Ali Bekheet" w:date="2023-01-20T18:10:00Z"/>
        </w:rPr>
      </w:pPr>
      <w:ins w:id="4384" w:author="Ali Bekheet" w:date="2023-01-20T18:10:00Z">
        <w:r w:rsidRPr="00B26E0B">
          <w:t xml:space="preserve">Engineering Society Review Board </w:t>
        </w:r>
      </w:ins>
    </w:p>
    <w:p w14:paraId="3165820F" w14:textId="77777777" w:rsidR="0015521F" w:rsidRPr="00B26E0B" w:rsidRDefault="0015521F" w:rsidP="0015521F">
      <w:pPr>
        <w:pStyle w:val="Policyheader2"/>
        <w:numPr>
          <w:ilvl w:val="1"/>
          <w:numId w:val="13"/>
        </w:numPr>
        <w:rPr>
          <w:ins w:id="4385" w:author="Ali Bekheet" w:date="2023-01-20T18:10:00Z"/>
        </w:rPr>
      </w:pPr>
      <w:ins w:id="4386" w:author="Ali Bekheet" w:date="2023-01-20T18:10:00Z">
        <w:r w:rsidRPr="00B26E0B">
          <w:t xml:space="preserve">General </w:t>
        </w:r>
      </w:ins>
    </w:p>
    <w:p w14:paraId="1E3B5264" w14:textId="77777777" w:rsidR="0015521F" w:rsidRPr="00B26E0B" w:rsidRDefault="0015521F" w:rsidP="0015521F">
      <w:pPr>
        <w:pStyle w:val="ListParagraph"/>
        <w:numPr>
          <w:ilvl w:val="0"/>
          <w:numId w:val="95"/>
        </w:numPr>
        <w:rPr>
          <w:ins w:id="4387" w:author="Ali Bekheet" w:date="2023-01-20T18:10:00Z"/>
          <w:vanish/>
        </w:rPr>
      </w:pPr>
    </w:p>
    <w:p w14:paraId="64D4911B" w14:textId="77777777" w:rsidR="0015521F" w:rsidRPr="00B26E0B" w:rsidRDefault="0015521F" w:rsidP="0015521F">
      <w:pPr>
        <w:pStyle w:val="ListParagraph"/>
        <w:numPr>
          <w:ilvl w:val="0"/>
          <w:numId w:val="95"/>
        </w:numPr>
        <w:rPr>
          <w:ins w:id="4388" w:author="Ali Bekheet" w:date="2023-01-20T18:10:00Z"/>
          <w:vanish/>
        </w:rPr>
      </w:pPr>
    </w:p>
    <w:p w14:paraId="49CF9D4A" w14:textId="77777777" w:rsidR="0015521F" w:rsidRPr="00B26E0B" w:rsidRDefault="0015521F" w:rsidP="0015521F">
      <w:pPr>
        <w:pStyle w:val="ListParagraph"/>
        <w:numPr>
          <w:ilvl w:val="1"/>
          <w:numId w:val="95"/>
        </w:numPr>
        <w:rPr>
          <w:ins w:id="4389" w:author="Ali Bekheet" w:date="2023-01-20T18:10:00Z"/>
          <w:vanish/>
        </w:rPr>
      </w:pPr>
    </w:p>
    <w:p w14:paraId="3CD1E99D" w14:textId="77777777" w:rsidR="0015521F" w:rsidRPr="00B26E0B" w:rsidRDefault="0015521F" w:rsidP="0015521F">
      <w:pPr>
        <w:pStyle w:val="ListParagraph"/>
        <w:numPr>
          <w:ilvl w:val="2"/>
          <w:numId w:val="95"/>
        </w:numPr>
        <w:rPr>
          <w:ins w:id="4390" w:author="Ali Bekheet" w:date="2023-01-20T18:10:00Z"/>
        </w:rPr>
      </w:pPr>
      <w:ins w:id="4391" w:author="Ali Bekheet" w:date="2023-01-20T18:10:00Z">
        <w:r w:rsidRPr="00B26E0B">
          <w:t xml:space="preserve">The Engineering Society Review Board provides a neutral third-party perspective to Society matters where appropriate. </w:t>
        </w:r>
      </w:ins>
    </w:p>
    <w:p w14:paraId="5BFBFBAF" w14:textId="77777777" w:rsidR="0015521F" w:rsidRPr="00B26E0B" w:rsidRDefault="0015521F" w:rsidP="0015521F">
      <w:pPr>
        <w:pStyle w:val="ListParagraph"/>
        <w:numPr>
          <w:ilvl w:val="2"/>
          <w:numId w:val="95"/>
        </w:numPr>
        <w:rPr>
          <w:ins w:id="4392" w:author="Ali Bekheet" w:date="2023-01-20T18:10:00Z"/>
        </w:rPr>
      </w:pPr>
      <w:ins w:id="4393" w:author="Ali Bekheet" w:date="2023-01-20T18:10:00Z">
        <w:r w:rsidRPr="00B26E0B">
          <w:t>The Engineering Society Review Board analyzes policies and procedures within the Engineering Society, making recommendations for improvements and ensuring grievances and appeals are properly delegated and handled.</w:t>
        </w:r>
      </w:ins>
    </w:p>
    <w:p w14:paraId="6CF345A2" w14:textId="77777777" w:rsidR="0015521F" w:rsidRPr="00B26E0B" w:rsidRDefault="0015521F" w:rsidP="0015521F">
      <w:pPr>
        <w:rPr>
          <w:ins w:id="4394" w:author="Ali Bekheet" w:date="2023-01-20T18:10:00Z"/>
        </w:rPr>
      </w:pPr>
    </w:p>
    <w:p w14:paraId="4BC3489E" w14:textId="77777777" w:rsidR="0015521F" w:rsidRPr="00B26E0B" w:rsidRDefault="0015521F" w:rsidP="0015521F">
      <w:pPr>
        <w:rPr>
          <w:ins w:id="4395" w:author="Ali Bekheet" w:date="2023-01-20T18:10:00Z"/>
        </w:rPr>
      </w:pPr>
    </w:p>
    <w:p w14:paraId="1DC5BD7A" w14:textId="77777777" w:rsidR="0015521F" w:rsidRPr="00B26E0B" w:rsidRDefault="0015521F" w:rsidP="0015521F">
      <w:pPr>
        <w:pStyle w:val="Policyheader2"/>
        <w:numPr>
          <w:ilvl w:val="1"/>
          <w:numId w:val="13"/>
        </w:numPr>
        <w:rPr>
          <w:ins w:id="4396" w:author="Ali Bekheet" w:date="2023-01-20T18:10:00Z"/>
        </w:rPr>
      </w:pPr>
      <w:ins w:id="4397" w:author="Ali Bekheet" w:date="2023-01-20T18:10:00Z">
        <w:r w:rsidRPr="00B26E0B">
          <w:t xml:space="preserve">Purpose </w:t>
        </w:r>
      </w:ins>
    </w:p>
    <w:p w14:paraId="4602B043" w14:textId="77777777" w:rsidR="0015521F" w:rsidRPr="00B26E0B" w:rsidRDefault="0015521F" w:rsidP="0015521F">
      <w:pPr>
        <w:pStyle w:val="ListParagraph"/>
        <w:numPr>
          <w:ilvl w:val="0"/>
          <w:numId w:val="96"/>
        </w:numPr>
        <w:rPr>
          <w:ins w:id="4398" w:author="Ali Bekheet" w:date="2023-01-20T18:10:00Z"/>
          <w:vanish/>
        </w:rPr>
      </w:pPr>
    </w:p>
    <w:p w14:paraId="7030C3FE" w14:textId="77777777" w:rsidR="0015521F" w:rsidRPr="00B26E0B" w:rsidRDefault="0015521F" w:rsidP="0015521F">
      <w:pPr>
        <w:pStyle w:val="ListParagraph"/>
        <w:numPr>
          <w:ilvl w:val="0"/>
          <w:numId w:val="96"/>
        </w:numPr>
        <w:rPr>
          <w:ins w:id="4399" w:author="Ali Bekheet" w:date="2023-01-20T18:10:00Z"/>
          <w:vanish/>
        </w:rPr>
      </w:pPr>
    </w:p>
    <w:p w14:paraId="19DBD652" w14:textId="77777777" w:rsidR="0015521F" w:rsidRPr="00B26E0B" w:rsidRDefault="0015521F" w:rsidP="0015521F">
      <w:pPr>
        <w:pStyle w:val="ListParagraph"/>
        <w:numPr>
          <w:ilvl w:val="1"/>
          <w:numId w:val="96"/>
        </w:numPr>
        <w:rPr>
          <w:ins w:id="4400" w:author="Ali Bekheet" w:date="2023-01-20T18:10:00Z"/>
          <w:vanish/>
        </w:rPr>
      </w:pPr>
    </w:p>
    <w:p w14:paraId="21B9C2C3" w14:textId="77777777" w:rsidR="0015521F" w:rsidRPr="00B26E0B" w:rsidRDefault="0015521F" w:rsidP="0015521F">
      <w:pPr>
        <w:pStyle w:val="ListParagraph"/>
        <w:numPr>
          <w:ilvl w:val="1"/>
          <w:numId w:val="96"/>
        </w:numPr>
        <w:rPr>
          <w:ins w:id="4401" w:author="Ali Bekheet" w:date="2023-01-20T18:10:00Z"/>
          <w:vanish/>
        </w:rPr>
      </w:pPr>
    </w:p>
    <w:p w14:paraId="6E716471" w14:textId="77777777" w:rsidR="0015521F" w:rsidRPr="00B26E0B" w:rsidRDefault="0015521F" w:rsidP="0015521F">
      <w:pPr>
        <w:pStyle w:val="ListParagraph"/>
        <w:numPr>
          <w:ilvl w:val="2"/>
          <w:numId w:val="96"/>
        </w:numPr>
        <w:rPr>
          <w:ins w:id="4402" w:author="Ali Bekheet" w:date="2023-01-20T18:10:00Z"/>
        </w:rPr>
      </w:pPr>
      <w:ins w:id="4403" w:author="Ali Bekheet" w:date="2023-01-20T18:10:00Z">
        <w:r w:rsidRPr="00B26E0B">
          <w:t xml:space="preserve">The purpose of the Board is to examine policy, by-law, and constitutional aspects of the Society, including: </w:t>
        </w:r>
      </w:ins>
    </w:p>
    <w:p w14:paraId="0F272656" w14:textId="77777777" w:rsidR="0015521F" w:rsidRPr="00B26E0B" w:rsidRDefault="0015521F" w:rsidP="0015521F">
      <w:pPr>
        <w:pStyle w:val="ListParagraph"/>
        <w:numPr>
          <w:ilvl w:val="3"/>
          <w:numId w:val="96"/>
        </w:numPr>
        <w:rPr>
          <w:ins w:id="4404" w:author="Ali Bekheet" w:date="2023-01-20T18:10:00Z"/>
        </w:rPr>
      </w:pPr>
      <w:ins w:id="4405" w:author="Ali Bekheet" w:date="2023-01-20T18:10:00Z">
        <w:r w:rsidRPr="00B26E0B">
          <w:t xml:space="preserve"> Maintaining and reviewing existing Engineering Society governing documents through a review of existing records and consultation with positions affected by potential changes. </w:t>
        </w:r>
      </w:ins>
    </w:p>
    <w:p w14:paraId="6BF65847" w14:textId="77777777" w:rsidR="0015521F" w:rsidRPr="00B26E0B" w:rsidRDefault="0015521F" w:rsidP="0015521F">
      <w:pPr>
        <w:pStyle w:val="ListParagraph"/>
        <w:numPr>
          <w:ilvl w:val="3"/>
          <w:numId w:val="96"/>
        </w:numPr>
        <w:rPr>
          <w:ins w:id="4406" w:author="Ali Bekheet" w:date="2023-01-20T18:10:00Z"/>
        </w:rPr>
      </w:pPr>
      <w:ins w:id="4407" w:author="Ali Bekheet" w:date="2023-01-20T18:10:00Z">
        <w:r w:rsidRPr="00B26E0B">
          <w:t xml:space="preserve">Acting as a resource for any person wishing to make a change to the Constitution, By-Law Manual, or Policy Manual. </w:t>
        </w:r>
      </w:ins>
    </w:p>
    <w:p w14:paraId="64A58DFB" w14:textId="77777777" w:rsidR="0015521F" w:rsidRPr="00B26E0B" w:rsidRDefault="0015521F" w:rsidP="0015521F">
      <w:pPr>
        <w:pStyle w:val="ListParagraph"/>
        <w:numPr>
          <w:ilvl w:val="3"/>
          <w:numId w:val="96"/>
        </w:numPr>
        <w:rPr>
          <w:ins w:id="4408" w:author="Ali Bekheet" w:date="2023-01-20T18:10:00Z"/>
        </w:rPr>
      </w:pPr>
      <w:ins w:id="4409" w:author="Ali Bekheet" w:date="2023-01-20T18:10:00Z">
        <w:r w:rsidRPr="00B26E0B">
          <w:t>Reviewing proposed changes to policy and by-law and reporting to Council on the results of these reviews.</w:t>
        </w:r>
      </w:ins>
    </w:p>
    <w:p w14:paraId="3E44CF7E" w14:textId="77777777" w:rsidR="0015521F" w:rsidRPr="00B26E0B" w:rsidRDefault="0015521F" w:rsidP="0015521F">
      <w:pPr>
        <w:pStyle w:val="ListParagraph"/>
        <w:numPr>
          <w:ilvl w:val="3"/>
          <w:numId w:val="96"/>
        </w:numPr>
        <w:rPr>
          <w:ins w:id="4410" w:author="Ali Bekheet" w:date="2023-01-20T18:10:00Z"/>
        </w:rPr>
      </w:pPr>
      <w:ins w:id="4411" w:author="Ali Bekheet" w:date="2023-01-20T18:10:00Z">
        <w:r w:rsidRPr="00B26E0B">
          <w:t xml:space="preserve">Verifying that the policies of EngSoc are internally consistent and fairly represent all members and making recommendations to Council should an inconsistency or unfair representation be found. </w:t>
        </w:r>
      </w:ins>
    </w:p>
    <w:p w14:paraId="70D8F188" w14:textId="77777777" w:rsidR="0015521F" w:rsidRPr="00B26E0B" w:rsidRDefault="0015521F" w:rsidP="0015521F">
      <w:pPr>
        <w:pStyle w:val="ListParagraph"/>
        <w:numPr>
          <w:ilvl w:val="2"/>
          <w:numId w:val="96"/>
        </w:numPr>
        <w:rPr>
          <w:ins w:id="4412" w:author="Ali Bekheet" w:date="2023-01-20T18:10:00Z"/>
        </w:rPr>
      </w:pPr>
      <w:ins w:id="4413" w:author="Ali Bekheet" w:date="2023-01-20T18:10:00Z">
        <w:r w:rsidRPr="00B26E0B">
          <w:t>The Engineering Society Review Board shall deal with any grievances that arise from the policies and procedures of the Society, excluding the Services. This includes but is not limited to:</w:t>
        </w:r>
      </w:ins>
    </w:p>
    <w:p w14:paraId="4DB6E9AA" w14:textId="77777777" w:rsidR="0015521F" w:rsidRPr="00B26E0B" w:rsidRDefault="0015521F" w:rsidP="0015521F">
      <w:pPr>
        <w:pStyle w:val="ListParagraph"/>
        <w:numPr>
          <w:ilvl w:val="3"/>
          <w:numId w:val="96"/>
        </w:numPr>
        <w:rPr>
          <w:ins w:id="4414" w:author="Ali Bekheet" w:date="2023-01-20T18:10:00Z"/>
        </w:rPr>
      </w:pPr>
      <w:ins w:id="4415" w:author="Ali Bekheet" w:date="2023-01-20T18:10:00Z">
        <w:r w:rsidRPr="00B26E0B">
          <w:t xml:space="preserve">Appeal of grievance procedures (refer </w:t>
        </w:r>
        <w:r w:rsidRPr="00B26E0B">
          <w:rPr>
            <w:rStyle w:val="referenceChar"/>
          </w:rPr>
          <w:t>Section ε.C</w:t>
        </w:r>
        <w:r w:rsidRPr="00B26E0B">
          <w:rPr>
            <w:i/>
            <w:iCs/>
          </w:rPr>
          <w:t>).</w:t>
        </w:r>
      </w:ins>
    </w:p>
    <w:p w14:paraId="7D2EF0F3" w14:textId="77777777" w:rsidR="0015521F" w:rsidRPr="00B26E0B" w:rsidRDefault="0015521F" w:rsidP="0015521F">
      <w:pPr>
        <w:pStyle w:val="ListParagraph"/>
        <w:numPr>
          <w:ilvl w:val="3"/>
          <w:numId w:val="96"/>
        </w:numPr>
        <w:rPr>
          <w:ins w:id="4416" w:author="Ali Bekheet" w:date="2023-01-20T18:10:00Z"/>
        </w:rPr>
      </w:pPr>
      <w:ins w:id="4417" w:author="Ali Bekheet" w:date="2023-01-20T18:10:00Z">
        <w:r w:rsidRPr="00B26E0B">
          <w:t xml:space="preserve">Appeal of appointments (refer </w:t>
        </w:r>
        <w:r w:rsidRPr="00B26E0B">
          <w:rPr>
            <w:rStyle w:val="referenceChar"/>
          </w:rPr>
          <w:t>Section γ.B</w:t>
        </w:r>
        <w:r w:rsidRPr="00B26E0B">
          <w:t>).</w:t>
        </w:r>
      </w:ins>
    </w:p>
    <w:p w14:paraId="0CDEA473" w14:textId="77777777" w:rsidR="0015521F" w:rsidRPr="00B26E0B" w:rsidRDefault="0015521F" w:rsidP="0015521F">
      <w:pPr>
        <w:pStyle w:val="ListParagraph"/>
        <w:numPr>
          <w:ilvl w:val="3"/>
          <w:numId w:val="96"/>
        </w:numPr>
        <w:rPr>
          <w:ins w:id="4418" w:author="Ali Bekheet" w:date="2023-01-20T18:10:00Z"/>
        </w:rPr>
      </w:pPr>
      <w:ins w:id="4419" w:author="Ali Bekheet" w:date="2023-01-20T18:10:00Z">
        <w:r w:rsidRPr="00B26E0B">
          <w:t xml:space="preserve">Minor inappropriate purchases and Executive Subsidy (refer </w:t>
        </w:r>
        <w:r w:rsidRPr="00B26E0B">
          <w:rPr>
            <w:rStyle w:val="referenceChar"/>
          </w:rPr>
          <w:t>Section θ</w:t>
        </w:r>
        <w:r w:rsidRPr="00B26E0B">
          <w:t>)</w:t>
        </w:r>
      </w:ins>
    </w:p>
    <w:p w14:paraId="54578127" w14:textId="77777777" w:rsidR="0015521F" w:rsidRPr="00B26E0B" w:rsidRDefault="0015521F" w:rsidP="0015521F">
      <w:pPr>
        <w:pStyle w:val="ListParagraph"/>
        <w:numPr>
          <w:ilvl w:val="3"/>
          <w:numId w:val="96"/>
        </w:numPr>
        <w:rPr>
          <w:ins w:id="4420" w:author="Ali Bekheet" w:date="2023-01-20T18:10:00Z"/>
        </w:rPr>
      </w:pPr>
      <w:ins w:id="4421" w:author="Ali Bekheet" w:date="2023-01-20T18:10:00Z">
        <w:r w:rsidRPr="00B26E0B">
          <w:t xml:space="preserve">Elections, including violations of neutrality and other disciplinary issues (refer </w:t>
        </w:r>
        <w:r w:rsidRPr="00B26E0B">
          <w:rPr>
            <w:rStyle w:val="referenceChar"/>
          </w:rPr>
          <w:t>By-Law 3</w:t>
        </w:r>
        <w:r w:rsidRPr="00B26E0B">
          <w:t>).</w:t>
        </w:r>
      </w:ins>
    </w:p>
    <w:p w14:paraId="3C02A9E8" w14:textId="77777777" w:rsidR="0015521F" w:rsidRPr="00B26E0B" w:rsidRDefault="0015521F" w:rsidP="0015521F">
      <w:pPr>
        <w:pStyle w:val="ListParagraph"/>
        <w:numPr>
          <w:ilvl w:val="2"/>
          <w:numId w:val="96"/>
        </w:numPr>
        <w:rPr>
          <w:ins w:id="4422" w:author="Ali Bekheet" w:date="2023-01-20T18:10:00Z"/>
        </w:rPr>
      </w:pPr>
      <w:ins w:id="4423" w:author="Ali Bekheet" w:date="2023-01-20T18:10:00Z">
        <w:r w:rsidRPr="00B26E0B">
          <w:t xml:space="preserve">The Board shall act as a neutral party in elections (refer </w:t>
        </w:r>
        <w:r w:rsidRPr="00B26E0B">
          <w:rPr>
            <w:rStyle w:val="referenceChar"/>
          </w:rPr>
          <w:t>By-Law 3.H</w:t>
        </w:r>
        <w:r w:rsidRPr="00B26E0B">
          <w:t>).</w:t>
        </w:r>
      </w:ins>
    </w:p>
    <w:p w14:paraId="4D3D02F8" w14:textId="77777777" w:rsidR="0015521F" w:rsidRPr="00B26E0B" w:rsidRDefault="0015521F" w:rsidP="0015521F">
      <w:pPr>
        <w:pStyle w:val="Policyheader2"/>
        <w:numPr>
          <w:ilvl w:val="1"/>
          <w:numId w:val="13"/>
        </w:numPr>
        <w:rPr>
          <w:ins w:id="4424" w:author="Ali Bekheet" w:date="2023-01-20T18:10:00Z"/>
        </w:rPr>
      </w:pPr>
      <w:ins w:id="4425" w:author="Ali Bekheet" w:date="2023-01-20T18:10:00Z">
        <w:r w:rsidRPr="00B26E0B">
          <w:t xml:space="preserve">Membership </w:t>
        </w:r>
      </w:ins>
    </w:p>
    <w:p w14:paraId="38A7CE31" w14:textId="77777777" w:rsidR="0015521F" w:rsidRPr="00B26E0B" w:rsidRDefault="0015521F" w:rsidP="0015521F">
      <w:pPr>
        <w:pStyle w:val="ListParagraph"/>
        <w:numPr>
          <w:ilvl w:val="0"/>
          <w:numId w:val="97"/>
        </w:numPr>
        <w:rPr>
          <w:ins w:id="4426" w:author="Ali Bekheet" w:date="2023-01-20T18:10:00Z"/>
          <w:vanish/>
        </w:rPr>
      </w:pPr>
    </w:p>
    <w:p w14:paraId="189E0F6F" w14:textId="77777777" w:rsidR="0015521F" w:rsidRPr="00B26E0B" w:rsidRDefault="0015521F" w:rsidP="0015521F">
      <w:pPr>
        <w:pStyle w:val="ListParagraph"/>
        <w:numPr>
          <w:ilvl w:val="0"/>
          <w:numId w:val="97"/>
        </w:numPr>
        <w:rPr>
          <w:ins w:id="4427" w:author="Ali Bekheet" w:date="2023-01-20T18:10:00Z"/>
          <w:vanish/>
        </w:rPr>
      </w:pPr>
    </w:p>
    <w:p w14:paraId="02C2E2CE" w14:textId="77777777" w:rsidR="0015521F" w:rsidRPr="00B26E0B" w:rsidRDefault="0015521F" w:rsidP="0015521F">
      <w:pPr>
        <w:pStyle w:val="ListParagraph"/>
        <w:numPr>
          <w:ilvl w:val="1"/>
          <w:numId w:val="97"/>
        </w:numPr>
        <w:rPr>
          <w:ins w:id="4428" w:author="Ali Bekheet" w:date="2023-01-20T18:10:00Z"/>
          <w:vanish/>
        </w:rPr>
      </w:pPr>
    </w:p>
    <w:p w14:paraId="0983A546" w14:textId="77777777" w:rsidR="0015521F" w:rsidRPr="00B26E0B" w:rsidRDefault="0015521F" w:rsidP="0015521F">
      <w:pPr>
        <w:pStyle w:val="ListParagraph"/>
        <w:numPr>
          <w:ilvl w:val="1"/>
          <w:numId w:val="97"/>
        </w:numPr>
        <w:rPr>
          <w:ins w:id="4429" w:author="Ali Bekheet" w:date="2023-01-20T18:10:00Z"/>
          <w:vanish/>
        </w:rPr>
      </w:pPr>
    </w:p>
    <w:p w14:paraId="1A6816E5" w14:textId="77777777" w:rsidR="0015521F" w:rsidRPr="00B26E0B" w:rsidRDefault="0015521F" w:rsidP="0015521F">
      <w:pPr>
        <w:pStyle w:val="ListParagraph"/>
        <w:numPr>
          <w:ilvl w:val="1"/>
          <w:numId w:val="97"/>
        </w:numPr>
        <w:rPr>
          <w:ins w:id="4430" w:author="Ali Bekheet" w:date="2023-01-20T18:10:00Z"/>
          <w:vanish/>
        </w:rPr>
      </w:pPr>
    </w:p>
    <w:p w14:paraId="26431CF6" w14:textId="77777777" w:rsidR="0015521F" w:rsidRPr="00B26E0B" w:rsidRDefault="0015521F" w:rsidP="0015521F">
      <w:pPr>
        <w:pStyle w:val="ListParagraph"/>
        <w:numPr>
          <w:ilvl w:val="2"/>
          <w:numId w:val="97"/>
        </w:numPr>
        <w:rPr>
          <w:ins w:id="4431" w:author="Ali Bekheet" w:date="2023-01-20T18:10:00Z"/>
        </w:rPr>
      </w:pPr>
      <w:ins w:id="4432" w:author="Ali Bekheet" w:date="2023-01-20T18:10:00Z">
        <w:r w:rsidRPr="00B26E0B">
          <w:t xml:space="preserve">The Board shall consist of nine (9) student members, as detailed in </w:t>
        </w:r>
        <w:r w:rsidRPr="00B26E0B">
          <w:rPr>
            <w:rStyle w:val="referenceChar"/>
          </w:rPr>
          <w:t>By-Law 15</w:t>
        </w:r>
        <w:r w:rsidRPr="00B26E0B">
          <w:t xml:space="preserve">. </w:t>
        </w:r>
      </w:ins>
    </w:p>
    <w:p w14:paraId="77BAC26C" w14:textId="77777777" w:rsidR="0015521F" w:rsidRPr="00B26E0B" w:rsidRDefault="0015521F" w:rsidP="0015521F">
      <w:pPr>
        <w:pStyle w:val="ListParagraph"/>
        <w:numPr>
          <w:ilvl w:val="2"/>
          <w:numId w:val="97"/>
        </w:numPr>
        <w:rPr>
          <w:ins w:id="4433" w:author="Ali Bekheet" w:date="2023-01-20T18:10:00Z"/>
        </w:rPr>
      </w:pPr>
      <w:ins w:id="4434" w:author="Ali Bekheet" w:date="2023-01-20T18:10:00Z">
        <w:r w:rsidRPr="00B26E0B">
          <w:t>The Senior Chair of the Board, detailed in</w:t>
        </w:r>
        <w:r w:rsidRPr="00B26E0B">
          <w:rPr>
            <w:i/>
            <w:iCs/>
          </w:rPr>
          <w:t xml:space="preserve"> </w:t>
        </w:r>
        <w:r w:rsidRPr="00B26E0B">
          <w:rPr>
            <w:rStyle w:val="referenceChar"/>
          </w:rPr>
          <w:t>By-Law 15</w:t>
        </w:r>
        <w:r w:rsidRPr="00B26E0B">
          <w:t xml:space="preserve">, shall be responsible to the Executive and ultimately, Council. All other members shall be responsible to the Senior Chair. </w:t>
        </w:r>
      </w:ins>
    </w:p>
    <w:p w14:paraId="52C1A281" w14:textId="77777777" w:rsidR="0015521F" w:rsidRPr="00B26E0B" w:rsidRDefault="0015521F" w:rsidP="0015521F">
      <w:pPr>
        <w:pStyle w:val="ListParagraph"/>
        <w:numPr>
          <w:ilvl w:val="2"/>
          <w:numId w:val="97"/>
        </w:numPr>
        <w:rPr>
          <w:ins w:id="4435" w:author="Ali Bekheet" w:date="2023-01-20T18:10:00Z"/>
        </w:rPr>
      </w:pPr>
      <w:ins w:id="4436" w:author="Ali Bekheet" w:date="2023-01-20T18:10:00Z">
        <w:r w:rsidRPr="00B26E0B">
          <w:t xml:space="preserve">No limit is set on the number of years that someone may sit on the Board. </w:t>
        </w:r>
      </w:ins>
    </w:p>
    <w:p w14:paraId="69841B6F" w14:textId="77777777" w:rsidR="0015521F" w:rsidRPr="00B26E0B" w:rsidRDefault="0015521F" w:rsidP="0015521F">
      <w:pPr>
        <w:pStyle w:val="Policyheader1"/>
        <w:numPr>
          <w:ilvl w:val="0"/>
          <w:numId w:val="13"/>
        </w:numPr>
        <w:rPr>
          <w:ins w:id="4437" w:author="Ali Bekheet" w:date="2023-01-20T18:10:00Z"/>
        </w:rPr>
      </w:pPr>
      <w:ins w:id="4438" w:author="Ali Bekheet" w:date="2023-01-20T18:10:00Z">
        <w:r w:rsidRPr="00B26E0B">
          <w:t>Grievance Procedure</w:t>
        </w:r>
      </w:ins>
    </w:p>
    <w:p w14:paraId="0C1D52BC" w14:textId="77777777" w:rsidR="0015521F" w:rsidRPr="00B26E0B" w:rsidRDefault="0015521F" w:rsidP="0015521F">
      <w:pPr>
        <w:pStyle w:val="ListParagraph"/>
        <w:numPr>
          <w:ilvl w:val="0"/>
          <w:numId w:val="89"/>
        </w:numPr>
        <w:spacing w:before="120" w:after="0" w:line="252" w:lineRule="auto"/>
        <w:outlineLvl w:val="2"/>
        <w:rPr>
          <w:ins w:id="4439" w:author="Ali Bekheet" w:date="2023-01-20T18:10:00Z"/>
          <w:rFonts w:asciiTheme="majorHAnsi" w:eastAsiaTheme="majorEastAsia" w:hAnsiTheme="majorHAnsi" w:cstheme="majorHAnsi"/>
          <w:bCs/>
          <w:vanish/>
          <w:color w:val="660099" w:themeColor="accent1"/>
          <w:sz w:val="26"/>
          <w:szCs w:val="26"/>
          <w:u w:val="single"/>
        </w:rPr>
      </w:pPr>
    </w:p>
    <w:p w14:paraId="5BFBAEDE" w14:textId="77777777" w:rsidR="0015521F" w:rsidRPr="00B26E0B" w:rsidRDefault="0015521F" w:rsidP="0015521F">
      <w:pPr>
        <w:pStyle w:val="ListParagraph"/>
        <w:numPr>
          <w:ilvl w:val="0"/>
          <w:numId w:val="89"/>
        </w:numPr>
        <w:spacing w:before="120" w:after="0" w:line="252" w:lineRule="auto"/>
        <w:outlineLvl w:val="2"/>
        <w:rPr>
          <w:ins w:id="4440" w:author="Ali Bekheet" w:date="2023-01-20T18:10:00Z"/>
          <w:rFonts w:asciiTheme="majorHAnsi" w:eastAsiaTheme="majorEastAsia" w:hAnsiTheme="majorHAnsi" w:cstheme="majorHAnsi"/>
          <w:bCs/>
          <w:vanish/>
          <w:color w:val="660099" w:themeColor="accent1"/>
          <w:sz w:val="26"/>
          <w:szCs w:val="26"/>
          <w:u w:val="single"/>
        </w:rPr>
      </w:pPr>
    </w:p>
    <w:p w14:paraId="617059CE" w14:textId="77777777" w:rsidR="0015521F" w:rsidRPr="00B26E0B" w:rsidRDefault="0015521F" w:rsidP="0015521F">
      <w:pPr>
        <w:pStyle w:val="ListParagraph"/>
        <w:numPr>
          <w:ilvl w:val="0"/>
          <w:numId w:val="89"/>
        </w:numPr>
        <w:spacing w:before="120" w:after="0" w:line="252" w:lineRule="auto"/>
        <w:outlineLvl w:val="2"/>
        <w:rPr>
          <w:ins w:id="4441" w:author="Ali Bekheet" w:date="2023-01-20T18:10:00Z"/>
          <w:rFonts w:asciiTheme="majorHAnsi" w:eastAsiaTheme="majorEastAsia" w:hAnsiTheme="majorHAnsi" w:cstheme="majorHAnsi"/>
          <w:bCs/>
          <w:vanish/>
          <w:color w:val="660099" w:themeColor="accent1"/>
          <w:sz w:val="26"/>
          <w:szCs w:val="26"/>
          <w:u w:val="single"/>
        </w:rPr>
      </w:pPr>
    </w:p>
    <w:p w14:paraId="2E3227E7" w14:textId="77777777" w:rsidR="0015521F" w:rsidRPr="00B26E0B" w:rsidRDefault="0015521F" w:rsidP="0015521F">
      <w:pPr>
        <w:pStyle w:val="Policyheader2"/>
        <w:numPr>
          <w:ilvl w:val="1"/>
          <w:numId w:val="89"/>
        </w:numPr>
        <w:rPr>
          <w:ins w:id="4442" w:author="Ali Bekheet" w:date="2023-01-20T18:10:00Z"/>
        </w:rPr>
      </w:pPr>
      <w:ins w:id="4443" w:author="Ali Bekheet" w:date="2023-01-20T18:10:00Z">
        <w:r w:rsidRPr="00B26E0B">
          <w:t>Scope</w:t>
        </w:r>
      </w:ins>
    </w:p>
    <w:p w14:paraId="55318A41" w14:textId="77777777" w:rsidR="0015521F" w:rsidRPr="00B26E0B" w:rsidRDefault="0015521F" w:rsidP="0015521F">
      <w:pPr>
        <w:pStyle w:val="ListParagraph"/>
        <w:numPr>
          <w:ilvl w:val="0"/>
          <w:numId w:val="90"/>
        </w:numPr>
        <w:rPr>
          <w:ins w:id="4444" w:author="Ali Bekheet" w:date="2023-01-20T18:10:00Z"/>
          <w:vanish/>
        </w:rPr>
      </w:pPr>
    </w:p>
    <w:p w14:paraId="6891C870" w14:textId="77777777" w:rsidR="0015521F" w:rsidRPr="00B26E0B" w:rsidRDefault="0015521F" w:rsidP="0015521F">
      <w:pPr>
        <w:pStyle w:val="ListParagraph"/>
        <w:numPr>
          <w:ilvl w:val="0"/>
          <w:numId w:val="90"/>
        </w:numPr>
        <w:rPr>
          <w:ins w:id="4445" w:author="Ali Bekheet" w:date="2023-01-20T18:10:00Z"/>
          <w:vanish/>
        </w:rPr>
      </w:pPr>
    </w:p>
    <w:p w14:paraId="3BC34EF3" w14:textId="77777777" w:rsidR="0015521F" w:rsidRPr="00B26E0B" w:rsidRDefault="0015521F" w:rsidP="0015521F">
      <w:pPr>
        <w:pStyle w:val="ListParagraph"/>
        <w:numPr>
          <w:ilvl w:val="0"/>
          <w:numId w:val="90"/>
        </w:numPr>
        <w:rPr>
          <w:ins w:id="4446" w:author="Ali Bekheet" w:date="2023-01-20T18:10:00Z"/>
          <w:vanish/>
        </w:rPr>
      </w:pPr>
    </w:p>
    <w:p w14:paraId="4EB88716" w14:textId="77777777" w:rsidR="0015521F" w:rsidRPr="00B26E0B" w:rsidRDefault="0015521F" w:rsidP="0015521F">
      <w:pPr>
        <w:pStyle w:val="ListParagraph"/>
        <w:numPr>
          <w:ilvl w:val="1"/>
          <w:numId w:val="90"/>
        </w:numPr>
        <w:rPr>
          <w:ins w:id="4447" w:author="Ali Bekheet" w:date="2023-01-20T18:10:00Z"/>
          <w:vanish/>
        </w:rPr>
      </w:pPr>
    </w:p>
    <w:p w14:paraId="1823236C" w14:textId="77777777" w:rsidR="0015521F" w:rsidRPr="00B26E0B" w:rsidRDefault="0015521F" w:rsidP="0015521F">
      <w:pPr>
        <w:pStyle w:val="ListParagraph"/>
        <w:numPr>
          <w:ilvl w:val="2"/>
          <w:numId w:val="90"/>
        </w:numPr>
        <w:rPr>
          <w:ins w:id="4448" w:author="Ali Bekheet" w:date="2023-01-20T18:10:00Z"/>
        </w:rPr>
      </w:pPr>
      <w:ins w:id="4449" w:author="Ali Bekheet" w:date="2023-01-20T18:10:00Z">
        <w:r w:rsidRPr="00B26E0B">
          <w:t>This policy shall be followed to dismiss or sanction any person who holds an appointed position within the Engineering Society.</w:t>
        </w:r>
      </w:ins>
    </w:p>
    <w:p w14:paraId="1712A434" w14:textId="77777777" w:rsidR="0015521F" w:rsidRPr="00B26E0B" w:rsidRDefault="0015521F" w:rsidP="0015521F">
      <w:pPr>
        <w:pStyle w:val="ListParagraph"/>
        <w:numPr>
          <w:ilvl w:val="2"/>
          <w:numId w:val="90"/>
        </w:numPr>
        <w:rPr>
          <w:ins w:id="4450" w:author="Ali Bekheet" w:date="2023-01-20T18:10:00Z"/>
        </w:rPr>
      </w:pPr>
      <w:ins w:id="4451" w:author="Ali Bekheet" w:date="2023-01-20T18:10:00Z">
        <w:r w:rsidRPr="00B26E0B">
          <w:t xml:space="preserve">Actions that can lead to dismissal or other sanctions include, but are not limited to, violations of the values laid out in the Engineering Society Constitution, violations of the Queen's University Student Code of Conduct, violations of Conduct Policy seen in </w:t>
        </w:r>
        <w:r w:rsidRPr="00B26E0B">
          <w:rPr>
            <w:rStyle w:val="referenceChar"/>
          </w:rPr>
          <w:t xml:space="preserve">Section ε.A, </w:t>
        </w:r>
        <w:r w:rsidRPr="00B26E0B">
          <w:t>actions that could result in a criminal conviction, negligence, and other actions that compromise the integrity or image of the Engineering Society.</w:t>
        </w:r>
      </w:ins>
    </w:p>
    <w:p w14:paraId="41321AAF" w14:textId="77777777" w:rsidR="0015521F" w:rsidRPr="00B26E0B" w:rsidRDefault="0015521F" w:rsidP="0015521F">
      <w:pPr>
        <w:pStyle w:val="Policyheader2"/>
        <w:numPr>
          <w:ilvl w:val="1"/>
          <w:numId w:val="89"/>
        </w:numPr>
        <w:rPr>
          <w:ins w:id="4452" w:author="Ali Bekheet" w:date="2023-01-20T18:10:00Z"/>
        </w:rPr>
      </w:pPr>
      <w:ins w:id="4453" w:author="Ali Bekheet" w:date="2023-01-20T18:10:00Z">
        <w:r w:rsidRPr="00B26E0B">
          <w:t>Submission of Grievances</w:t>
        </w:r>
      </w:ins>
    </w:p>
    <w:p w14:paraId="3A368377" w14:textId="77777777" w:rsidR="0015521F" w:rsidRPr="00B26E0B" w:rsidRDefault="0015521F" w:rsidP="0015521F">
      <w:pPr>
        <w:pStyle w:val="ListParagraph"/>
        <w:numPr>
          <w:ilvl w:val="0"/>
          <w:numId w:val="98"/>
        </w:numPr>
        <w:rPr>
          <w:ins w:id="4454" w:author="Ali Bekheet" w:date="2023-01-20T18:10:00Z"/>
          <w:vanish/>
        </w:rPr>
      </w:pPr>
    </w:p>
    <w:p w14:paraId="585E488A" w14:textId="77777777" w:rsidR="0015521F" w:rsidRPr="00B26E0B" w:rsidRDefault="0015521F" w:rsidP="0015521F">
      <w:pPr>
        <w:pStyle w:val="ListParagraph"/>
        <w:numPr>
          <w:ilvl w:val="0"/>
          <w:numId w:val="98"/>
        </w:numPr>
        <w:rPr>
          <w:ins w:id="4455" w:author="Ali Bekheet" w:date="2023-01-20T18:10:00Z"/>
          <w:vanish/>
        </w:rPr>
      </w:pPr>
    </w:p>
    <w:p w14:paraId="3411CDF2" w14:textId="77777777" w:rsidR="0015521F" w:rsidRPr="00B26E0B" w:rsidRDefault="0015521F" w:rsidP="0015521F">
      <w:pPr>
        <w:pStyle w:val="ListParagraph"/>
        <w:numPr>
          <w:ilvl w:val="0"/>
          <w:numId w:val="98"/>
        </w:numPr>
        <w:rPr>
          <w:ins w:id="4456" w:author="Ali Bekheet" w:date="2023-01-20T18:10:00Z"/>
          <w:vanish/>
        </w:rPr>
      </w:pPr>
    </w:p>
    <w:p w14:paraId="2A168166" w14:textId="77777777" w:rsidR="0015521F" w:rsidRPr="00B26E0B" w:rsidRDefault="0015521F" w:rsidP="0015521F">
      <w:pPr>
        <w:pStyle w:val="ListParagraph"/>
        <w:numPr>
          <w:ilvl w:val="1"/>
          <w:numId w:val="98"/>
        </w:numPr>
        <w:rPr>
          <w:ins w:id="4457" w:author="Ali Bekheet" w:date="2023-01-20T18:10:00Z"/>
          <w:vanish/>
        </w:rPr>
      </w:pPr>
    </w:p>
    <w:p w14:paraId="3C6F00A5" w14:textId="77777777" w:rsidR="0015521F" w:rsidRPr="00B26E0B" w:rsidRDefault="0015521F" w:rsidP="0015521F">
      <w:pPr>
        <w:pStyle w:val="ListParagraph"/>
        <w:numPr>
          <w:ilvl w:val="1"/>
          <w:numId w:val="98"/>
        </w:numPr>
        <w:rPr>
          <w:ins w:id="4458" w:author="Ali Bekheet" w:date="2023-01-20T18:10:00Z"/>
          <w:vanish/>
        </w:rPr>
      </w:pPr>
    </w:p>
    <w:p w14:paraId="09788493" w14:textId="77777777" w:rsidR="0015521F" w:rsidRPr="00B26E0B" w:rsidRDefault="0015521F" w:rsidP="0015521F">
      <w:pPr>
        <w:pStyle w:val="ListParagraph"/>
        <w:numPr>
          <w:ilvl w:val="2"/>
          <w:numId w:val="98"/>
        </w:numPr>
        <w:rPr>
          <w:ins w:id="4459" w:author="Ali Bekheet" w:date="2023-01-20T18:10:00Z"/>
        </w:rPr>
      </w:pPr>
      <w:ins w:id="4460" w:author="Ali Bekheet" w:date="2023-01-20T18:10:00Z">
        <w:r w:rsidRPr="00B26E0B">
          <w:t>Only hard copy or electronically received submissions bearing the signature of the accuser will be considered a grievance. Anonymous grievances will not be accepted.</w:t>
        </w:r>
      </w:ins>
    </w:p>
    <w:p w14:paraId="6F82AB94" w14:textId="77777777" w:rsidR="0015521F" w:rsidRPr="00B26E0B" w:rsidRDefault="0015521F" w:rsidP="0015521F">
      <w:pPr>
        <w:pStyle w:val="ListParagraph"/>
        <w:numPr>
          <w:ilvl w:val="2"/>
          <w:numId w:val="98"/>
        </w:numPr>
        <w:rPr>
          <w:ins w:id="4461" w:author="Ali Bekheet" w:date="2023-01-20T18:10:00Z"/>
        </w:rPr>
      </w:pPr>
      <w:ins w:id="4462" w:author="Ali Bekheet" w:date="2023-01-20T18:10:00Z">
        <w:r w:rsidRPr="00B26E0B">
          <w:t xml:space="preserve">The Engineering Society may defer or refer to a non-academic disciplinary committee such as the AMS Judicial Committee, Queen’s Human Rights, Non-Academic Misconduct Intake Office, law enforcement, or the procedure outlined in </w:t>
        </w:r>
        <w:r w:rsidRPr="00B26E0B">
          <w:rPr>
            <w:rStyle w:val="referenceChar"/>
          </w:rPr>
          <w:t>Section η.L</w:t>
        </w:r>
        <w:r w:rsidRPr="00B26E0B">
          <w:t>.</w:t>
        </w:r>
      </w:ins>
    </w:p>
    <w:p w14:paraId="02FD451B" w14:textId="77777777" w:rsidR="0015521F" w:rsidRPr="00B26E0B" w:rsidRDefault="0015521F" w:rsidP="0015521F">
      <w:pPr>
        <w:pStyle w:val="ListParagraph"/>
        <w:numPr>
          <w:ilvl w:val="3"/>
          <w:numId w:val="98"/>
        </w:numPr>
        <w:rPr>
          <w:ins w:id="4463" w:author="Ali Bekheet" w:date="2023-01-20T18:10:00Z"/>
        </w:rPr>
      </w:pPr>
      <w:ins w:id="4464" w:author="Ali Bekheet" w:date="2023-01-20T18:10:00Z">
        <w:r w:rsidRPr="00B26E0B">
          <w:t>The decision to defer or refer to a non-academic disciplinary committee shall be made by a majority vote of the Executive, with the General Manager as an advisory, non-voting body. This decision will be made upon hearing the nature of the grievance.</w:t>
        </w:r>
      </w:ins>
    </w:p>
    <w:p w14:paraId="4950C57F" w14:textId="77777777" w:rsidR="0015521F" w:rsidRPr="00B26E0B" w:rsidRDefault="0015521F" w:rsidP="0015521F">
      <w:pPr>
        <w:pStyle w:val="ListParagraph"/>
        <w:numPr>
          <w:ilvl w:val="3"/>
          <w:numId w:val="98"/>
        </w:numPr>
        <w:rPr>
          <w:ins w:id="4465" w:author="Ali Bekheet" w:date="2023-01-20T18:10:00Z"/>
        </w:rPr>
      </w:pPr>
      <w:ins w:id="4466" w:author="Ali Bekheet" w:date="2023-01-20T18:10:00Z">
        <w:r w:rsidRPr="00B26E0B">
          <w:t>Should a grievance be deferred or referred, the Engineering Society may conduct an investigation concurrently with any other investigation, or be delayed until the disciplinary committee of another investigation has reached a decision.</w:t>
        </w:r>
      </w:ins>
    </w:p>
    <w:p w14:paraId="3AB564D1" w14:textId="77777777" w:rsidR="0015521F" w:rsidRPr="00B26E0B" w:rsidRDefault="0015521F" w:rsidP="0015521F">
      <w:pPr>
        <w:pStyle w:val="ListParagraph"/>
        <w:numPr>
          <w:ilvl w:val="2"/>
          <w:numId w:val="98"/>
        </w:numPr>
        <w:rPr>
          <w:ins w:id="4467" w:author="Ali Bekheet" w:date="2023-01-20T18:10:00Z"/>
        </w:rPr>
      </w:pPr>
      <w:ins w:id="4468" w:author="Ali Bekheet" w:date="2023-01-20T18:10:00Z">
        <w:r w:rsidRPr="00B26E0B">
          <w:t xml:space="preserve">Grievances may be emailed to the Engineering Review Board Chair at </w:t>
        </w:r>
        <w:r>
          <w:fldChar w:fldCharType="begin"/>
        </w:r>
        <w:r>
          <w:instrText xml:space="preserve"> HYPERLINK "mailto:erb@engsoc.queensu.ca" </w:instrText>
        </w:r>
        <w:r>
          <w:fldChar w:fldCharType="separate"/>
        </w:r>
        <w:r w:rsidRPr="00B26E0B">
          <w:t>erb@engsoc.queensu.ca</w:t>
        </w:r>
        <w:r>
          <w:fldChar w:fldCharType="end"/>
        </w:r>
        <w:r w:rsidRPr="00B26E0B">
          <w:t xml:space="preserve"> or submitted to the Engineering Society mailbox and shall be acknowledged within 48 hours via e-mail.</w:t>
        </w:r>
      </w:ins>
    </w:p>
    <w:p w14:paraId="5BE981F0" w14:textId="77777777" w:rsidR="0015521F" w:rsidRPr="00B26E0B" w:rsidRDefault="0015521F" w:rsidP="0015521F">
      <w:pPr>
        <w:pStyle w:val="ListParagraph"/>
        <w:numPr>
          <w:ilvl w:val="3"/>
          <w:numId w:val="91"/>
        </w:numPr>
        <w:rPr>
          <w:ins w:id="4469" w:author="Ali Bekheet" w:date="2023-01-20T18:10:00Z"/>
        </w:rPr>
      </w:pPr>
      <w:ins w:id="4470" w:author="Ali Bekheet" w:date="2023-01-20T18:10:00Z">
        <w:r w:rsidRPr="00B26E0B">
          <w:t xml:space="preserve">Should the grievance subject be related to the Services, the grievance shall be forwarded to the Vice-President (Operations) and the General Manager and an investigation shall proceed as seen in </w:t>
        </w:r>
        <w:r w:rsidRPr="00B26E0B">
          <w:rPr>
            <w:rStyle w:val="referenceChar"/>
          </w:rPr>
          <w:t>Section ε.C.3</w:t>
        </w:r>
        <w:r w:rsidRPr="00B26E0B">
          <w:t>.</w:t>
        </w:r>
      </w:ins>
    </w:p>
    <w:p w14:paraId="282AB020" w14:textId="77777777" w:rsidR="0015521F" w:rsidRPr="00B26E0B" w:rsidRDefault="0015521F" w:rsidP="0015521F">
      <w:pPr>
        <w:pStyle w:val="ListParagraph"/>
        <w:numPr>
          <w:ilvl w:val="3"/>
          <w:numId w:val="91"/>
        </w:numPr>
        <w:rPr>
          <w:ins w:id="4471" w:author="Ali Bekheet" w:date="2023-01-20T18:10:00Z"/>
        </w:rPr>
      </w:pPr>
      <w:ins w:id="4472" w:author="Ali Bekheet" w:date="2023-01-20T18:10:00Z">
        <w:r w:rsidRPr="00B26E0B">
          <w:t xml:space="preserve">Should the grievance subject be related to a procedural appeal, the Engineering Society Review Board shall handle the grievance as seen in </w:t>
        </w:r>
        <w:r w:rsidRPr="00B26E0B">
          <w:rPr>
            <w:rStyle w:val="referenceChar"/>
          </w:rPr>
          <w:t>Section ε.C.4</w:t>
        </w:r>
        <w:r w:rsidRPr="00B26E0B">
          <w:t>.</w:t>
        </w:r>
      </w:ins>
    </w:p>
    <w:p w14:paraId="08B39099" w14:textId="77777777" w:rsidR="0015521F" w:rsidRPr="00B26E0B" w:rsidRDefault="0015521F" w:rsidP="0015521F">
      <w:pPr>
        <w:pStyle w:val="ListParagraph"/>
        <w:numPr>
          <w:ilvl w:val="3"/>
          <w:numId w:val="91"/>
        </w:numPr>
        <w:rPr>
          <w:ins w:id="4473" w:author="Ali Bekheet" w:date="2023-01-20T18:10:00Z"/>
        </w:rPr>
      </w:pPr>
      <w:ins w:id="4474" w:author="Ali Bekheet" w:date="2023-01-20T18:10:00Z">
        <w:r w:rsidRPr="00B26E0B">
          <w:t xml:space="preserve">Should the grievance subject be regarding any other matter, the grievance shall be forwarded to the Vice-President (Student Affairs) and the General Manager and an investigation shall proceed as seen in </w:t>
        </w:r>
        <w:r w:rsidRPr="00B26E0B">
          <w:rPr>
            <w:rStyle w:val="referenceChar"/>
          </w:rPr>
          <w:t>Section ε.C.3</w:t>
        </w:r>
        <w:r w:rsidRPr="00B26E0B">
          <w:t>.</w:t>
        </w:r>
      </w:ins>
    </w:p>
    <w:p w14:paraId="6BBEF04E" w14:textId="77777777" w:rsidR="0015521F" w:rsidRPr="00B26E0B" w:rsidRDefault="0015521F" w:rsidP="0015521F">
      <w:pPr>
        <w:pStyle w:val="Policyheader2"/>
        <w:numPr>
          <w:ilvl w:val="1"/>
          <w:numId w:val="89"/>
        </w:numPr>
        <w:rPr>
          <w:ins w:id="4475" w:author="Ali Bekheet" w:date="2023-01-20T18:10:00Z"/>
        </w:rPr>
      </w:pPr>
      <w:ins w:id="4476" w:author="Ali Bekheet" w:date="2023-01-20T18:10:00Z">
        <w:r w:rsidRPr="00B26E0B">
          <w:t>Process and Logistics of Non-Procedural Grievances</w:t>
        </w:r>
      </w:ins>
    </w:p>
    <w:p w14:paraId="1715DF6B" w14:textId="77777777" w:rsidR="0015521F" w:rsidRPr="00B26E0B" w:rsidRDefault="0015521F" w:rsidP="0015521F">
      <w:pPr>
        <w:pStyle w:val="ListParagraph"/>
        <w:numPr>
          <w:ilvl w:val="0"/>
          <w:numId w:val="92"/>
        </w:numPr>
        <w:rPr>
          <w:ins w:id="4477" w:author="Ali Bekheet" w:date="2023-01-20T18:10:00Z"/>
          <w:vanish/>
        </w:rPr>
      </w:pPr>
    </w:p>
    <w:p w14:paraId="3D28C1BF" w14:textId="77777777" w:rsidR="0015521F" w:rsidRPr="00B26E0B" w:rsidRDefault="0015521F" w:rsidP="0015521F">
      <w:pPr>
        <w:pStyle w:val="ListParagraph"/>
        <w:numPr>
          <w:ilvl w:val="0"/>
          <w:numId w:val="92"/>
        </w:numPr>
        <w:rPr>
          <w:ins w:id="4478" w:author="Ali Bekheet" w:date="2023-01-20T18:10:00Z"/>
          <w:vanish/>
        </w:rPr>
      </w:pPr>
    </w:p>
    <w:p w14:paraId="5F9D86DD" w14:textId="77777777" w:rsidR="0015521F" w:rsidRPr="00B26E0B" w:rsidRDefault="0015521F" w:rsidP="0015521F">
      <w:pPr>
        <w:pStyle w:val="ListParagraph"/>
        <w:numPr>
          <w:ilvl w:val="0"/>
          <w:numId w:val="92"/>
        </w:numPr>
        <w:rPr>
          <w:ins w:id="4479" w:author="Ali Bekheet" w:date="2023-01-20T18:10:00Z"/>
          <w:vanish/>
        </w:rPr>
      </w:pPr>
    </w:p>
    <w:p w14:paraId="394BBB41" w14:textId="77777777" w:rsidR="0015521F" w:rsidRPr="00B26E0B" w:rsidRDefault="0015521F" w:rsidP="0015521F">
      <w:pPr>
        <w:pStyle w:val="ListParagraph"/>
        <w:numPr>
          <w:ilvl w:val="1"/>
          <w:numId w:val="92"/>
        </w:numPr>
        <w:rPr>
          <w:ins w:id="4480" w:author="Ali Bekheet" w:date="2023-01-20T18:10:00Z"/>
          <w:vanish/>
        </w:rPr>
      </w:pPr>
    </w:p>
    <w:p w14:paraId="295B86D4" w14:textId="77777777" w:rsidR="0015521F" w:rsidRPr="00B26E0B" w:rsidRDefault="0015521F" w:rsidP="0015521F">
      <w:pPr>
        <w:pStyle w:val="ListParagraph"/>
        <w:numPr>
          <w:ilvl w:val="2"/>
          <w:numId w:val="92"/>
        </w:numPr>
        <w:rPr>
          <w:ins w:id="4481" w:author="Ali Bekheet" w:date="2023-01-20T18:10:00Z"/>
        </w:rPr>
      </w:pPr>
      <w:ins w:id="4482" w:author="Ali Bekheet" w:date="2023-01-20T18:10:00Z">
        <w:r w:rsidRPr="00B26E0B">
          <w:t>Every attempt shall be made to preserve the confidentiality of all parties involved throughout the course of the investigation and disclosure shall be as minimally required to investigate and rule on the grievance.</w:t>
        </w:r>
      </w:ins>
    </w:p>
    <w:p w14:paraId="3750412B" w14:textId="77777777" w:rsidR="0015521F" w:rsidRPr="00B26E0B" w:rsidRDefault="0015521F" w:rsidP="0015521F">
      <w:pPr>
        <w:pStyle w:val="ListParagraph"/>
        <w:numPr>
          <w:ilvl w:val="2"/>
          <w:numId w:val="92"/>
        </w:numPr>
        <w:rPr>
          <w:ins w:id="4483" w:author="Ali Bekheet" w:date="2023-01-20T18:10:00Z"/>
        </w:rPr>
      </w:pPr>
      <w:ins w:id="4484" w:author="Ali Bekheet" w:date="2023-01-20T18:10:00Z">
        <w:r w:rsidRPr="00B26E0B">
          <w:t>An investigation shall be conducted by the General Manager and a Vice-President of the Engineering Society. At any time, the Vice-President and General Manager may consult with the Engineering Society’s legal counsel to discuss any or all aspects of the grievance.</w:t>
        </w:r>
      </w:ins>
    </w:p>
    <w:p w14:paraId="1CE0D368" w14:textId="77777777" w:rsidR="0015521F" w:rsidRPr="00B26E0B" w:rsidRDefault="0015521F" w:rsidP="0015521F">
      <w:pPr>
        <w:pStyle w:val="ListParagraph"/>
        <w:numPr>
          <w:ilvl w:val="3"/>
          <w:numId w:val="92"/>
        </w:numPr>
        <w:rPr>
          <w:ins w:id="4485" w:author="Ali Bekheet" w:date="2023-01-20T18:10:00Z"/>
        </w:rPr>
      </w:pPr>
      <w:ins w:id="4486" w:author="Ali Bekheet" w:date="2023-01-20T18:10:00Z">
        <w:r w:rsidRPr="00B26E0B">
          <w:t>Should the grievance be regarding the Services the Vice-President (Operations) shall conduct the investigation. Should the grievance be regarding any other aspect of the Society, the Vice-President (Student Affairs) shall conduct the investigation.</w:t>
        </w:r>
      </w:ins>
    </w:p>
    <w:p w14:paraId="781B0CE0" w14:textId="77777777" w:rsidR="0015521F" w:rsidRPr="00B26E0B" w:rsidRDefault="0015521F" w:rsidP="0015521F">
      <w:pPr>
        <w:pStyle w:val="ListParagraph"/>
        <w:numPr>
          <w:ilvl w:val="3"/>
          <w:numId w:val="92"/>
        </w:numPr>
        <w:rPr>
          <w:ins w:id="4487" w:author="Ali Bekheet" w:date="2023-01-20T18:10:00Z"/>
        </w:rPr>
      </w:pPr>
      <w:ins w:id="4488" w:author="Ali Bekheet" w:date="2023-01-20T18:10:00Z">
        <w:r w:rsidRPr="00B26E0B">
          <w:t>The goal of this investigation is to provide a recommendation to the President regarding courses of actions with respect to the group or individual(s) that are the subject of the grievance. The recommendation to dismiss the grievance may also be made.</w:t>
        </w:r>
      </w:ins>
    </w:p>
    <w:p w14:paraId="40C9F43F" w14:textId="77777777" w:rsidR="0015521F" w:rsidRPr="00B26E0B" w:rsidRDefault="0015521F" w:rsidP="0015521F">
      <w:pPr>
        <w:pStyle w:val="ListParagraph"/>
        <w:numPr>
          <w:ilvl w:val="2"/>
          <w:numId w:val="92"/>
        </w:numPr>
        <w:rPr>
          <w:ins w:id="4489" w:author="Ali Bekheet" w:date="2023-01-20T18:10:00Z"/>
        </w:rPr>
      </w:pPr>
      <w:ins w:id="4490" w:author="Ali Bekheet" w:date="2023-01-20T18:10:00Z">
        <w:r w:rsidRPr="00B26E0B">
          <w:t>The investigation shall be conducted as follows:</w:t>
        </w:r>
      </w:ins>
    </w:p>
    <w:p w14:paraId="1EABECEE" w14:textId="77777777" w:rsidR="0015521F" w:rsidRPr="00B26E0B" w:rsidRDefault="0015521F" w:rsidP="0015521F">
      <w:pPr>
        <w:pStyle w:val="ListParagraph"/>
        <w:numPr>
          <w:ilvl w:val="3"/>
          <w:numId w:val="92"/>
        </w:numPr>
        <w:rPr>
          <w:ins w:id="4491" w:author="Ali Bekheet" w:date="2023-01-20T18:10:00Z"/>
        </w:rPr>
      </w:pPr>
      <w:ins w:id="4492" w:author="Ali Bekheet" w:date="2023-01-20T18:10:00Z">
        <w:r w:rsidRPr="00B26E0B">
          <w:t>The Engineering Society Executive shall be notified of the grievance prior to commencing the preliminary investigation.</w:t>
        </w:r>
      </w:ins>
    </w:p>
    <w:p w14:paraId="44AD2A59" w14:textId="77777777" w:rsidR="0015521F" w:rsidRPr="00B26E0B" w:rsidRDefault="0015521F" w:rsidP="0015521F">
      <w:pPr>
        <w:pStyle w:val="ListParagraph"/>
        <w:numPr>
          <w:ilvl w:val="3"/>
          <w:numId w:val="92"/>
        </w:numPr>
        <w:rPr>
          <w:ins w:id="4493" w:author="Ali Bekheet" w:date="2023-01-20T18:10:00Z"/>
        </w:rPr>
      </w:pPr>
      <w:ins w:id="4494" w:author="Ali Bekheet" w:date="2023-01-20T18:10:00Z">
        <w:r w:rsidRPr="00B26E0B">
          <w:t>The group or individual(s) that are the subject(s) of the grievance shall be notified of the grievance and told that all matters are confidential. The appropriate Vice-President shall inform all parties of sufficient background information of the grievance without violating the confidentiality of the individual(s) who made the grievance.</w:t>
        </w:r>
      </w:ins>
    </w:p>
    <w:p w14:paraId="423E618A" w14:textId="77777777" w:rsidR="0015521F" w:rsidRPr="00B26E0B" w:rsidRDefault="0015521F" w:rsidP="0015521F">
      <w:pPr>
        <w:pStyle w:val="ListParagraph"/>
        <w:numPr>
          <w:ilvl w:val="3"/>
          <w:numId w:val="92"/>
        </w:numPr>
        <w:rPr>
          <w:ins w:id="4495" w:author="Ali Bekheet" w:date="2023-01-20T18:10:00Z"/>
        </w:rPr>
      </w:pPr>
      <w:ins w:id="4496" w:author="Ali Bekheet" w:date="2023-01-20T18:10:00Z">
        <w:r w:rsidRPr="00B26E0B">
          <w:t>The appropriate Vice-President and the General Manager shall individually discuss the incident with the accuser, accused, and any relevant third parties (witnesses, direct supervisors, etc.). Any individuals may bring support the personnel they require to any meeting.</w:t>
        </w:r>
      </w:ins>
    </w:p>
    <w:p w14:paraId="6E30B05D" w14:textId="77777777" w:rsidR="0015521F" w:rsidRPr="00B26E0B" w:rsidRDefault="0015521F" w:rsidP="0015521F">
      <w:pPr>
        <w:pStyle w:val="ListParagraph"/>
        <w:numPr>
          <w:ilvl w:val="4"/>
          <w:numId w:val="92"/>
        </w:numPr>
        <w:rPr>
          <w:ins w:id="4497" w:author="Ali Bekheet" w:date="2023-01-20T18:10:00Z"/>
        </w:rPr>
      </w:pPr>
      <w:ins w:id="4498" w:author="Ali Bekheet" w:date="2023-01-20T18:10:00Z">
        <w:r w:rsidRPr="00B26E0B">
          <w:t>When feasible, all meetings shall have at least 24 hours notice to allow individuals to prepare for the meeting.</w:t>
        </w:r>
      </w:ins>
    </w:p>
    <w:p w14:paraId="5CEAD9B1" w14:textId="77777777" w:rsidR="0015521F" w:rsidRPr="00B26E0B" w:rsidRDefault="0015521F" w:rsidP="0015521F">
      <w:pPr>
        <w:pStyle w:val="ListParagraph"/>
        <w:numPr>
          <w:ilvl w:val="3"/>
          <w:numId w:val="92"/>
        </w:numPr>
        <w:rPr>
          <w:ins w:id="4499" w:author="Ali Bekheet" w:date="2023-01-20T18:10:00Z"/>
        </w:rPr>
      </w:pPr>
      <w:ins w:id="4500" w:author="Ali Bekheet" w:date="2023-01-20T18:10:00Z">
        <w:r w:rsidRPr="00B26E0B">
          <w:t>Separate lists of non-leading questions shall be developed for the accuser, accused, and relevant third parties beforehand, and questions shall remain as consistent as possible between all accusers, all accused, and all third parties.</w:t>
        </w:r>
      </w:ins>
    </w:p>
    <w:p w14:paraId="38AE4985" w14:textId="77777777" w:rsidR="0015521F" w:rsidRPr="00B26E0B" w:rsidRDefault="0015521F" w:rsidP="0015521F">
      <w:pPr>
        <w:pStyle w:val="ListParagraph"/>
        <w:numPr>
          <w:ilvl w:val="4"/>
          <w:numId w:val="92"/>
        </w:numPr>
        <w:rPr>
          <w:ins w:id="4501" w:author="Ali Bekheet" w:date="2023-01-20T18:10:00Z"/>
        </w:rPr>
      </w:pPr>
      <w:ins w:id="4502" w:author="Ali Bekheet" w:date="2023-01-20T18:10:00Z">
        <w:r w:rsidRPr="00B26E0B">
          <w:t>Clarifying follow-up questions are allowed and may not be consistent between all meetings.</w:t>
        </w:r>
      </w:ins>
    </w:p>
    <w:p w14:paraId="11475494" w14:textId="77777777" w:rsidR="0015521F" w:rsidRPr="00B26E0B" w:rsidRDefault="0015521F" w:rsidP="0015521F">
      <w:pPr>
        <w:pStyle w:val="ListParagraph"/>
        <w:numPr>
          <w:ilvl w:val="4"/>
          <w:numId w:val="92"/>
        </w:numPr>
        <w:rPr>
          <w:ins w:id="4503" w:author="Ali Bekheet" w:date="2023-01-20T18:10:00Z"/>
        </w:rPr>
      </w:pPr>
      <w:ins w:id="4504" w:author="Ali Bekheet" w:date="2023-01-20T18:10:00Z">
        <w:r w:rsidRPr="00B26E0B">
          <w:t>Questions for specific individuals related to the grievance may not be consistent between all meetings.</w:t>
        </w:r>
      </w:ins>
    </w:p>
    <w:p w14:paraId="78845C66" w14:textId="77777777" w:rsidR="0015521F" w:rsidRPr="00B26E0B" w:rsidRDefault="0015521F" w:rsidP="0015521F">
      <w:pPr>
        <w:pStyle w:val="ListParagraph"/>
        <w:numPr>
          <w:ilvl w:val="3"/>
          <w:numId w:val="92"/>
        </w:numPr>
        <w:rPr>
          <w:ins w:id="4505" w:author="Ali Bekheet" w:date="2023-01-20T18:10:00Z"/>
        </w:rPr>
      </w:pPr>
      <w:ins w:id="4506" w:author="Ali Bekheet" w:date="2023-01-20T18:10:00Z">
        <w:r w:rsidRPr="00B26E0B">
          <w:lastRenderedPageBreak/>
          <w:t>A detailed record of the investigation shall be kept.</w:t>
        </w:r>
      </w:ins>
    </w:p>
    <w:p w14:paraId="08D99C76" w14:textId="77777777" w:rsidR="0015521F" w:rsidRPr="00B26E0B" w:rsidRDefault="0015521F" w:rsidP="0015521F">
      <w:pPr>
        <w:pStyle w:val="ListParagraph"/>
        <w:numPr>
          <w:ilvl w:val="2"/>
          <w:numId w:val="92"/>
        </w:numPr>
        <w:rPr>
          <w:ins w:id="4507" w:author="Ali Bekheet" w:date="2023-01-20T18:10:00Z"/>
        </w:rPr>
      </w:pPr>
      <w:ins w:id="4508" w:author="Ali Bekheet" w:date="2023-01-20T18:10:00Z">
        <w:r w:rsidRPr="00B26E0B">
          <w:t>Possible courses of action include, but are not limited to, verbal warning, written warning, suspension, removal, or other sanctions at the discretion of the President as appropriate with the severity of the infraction. The President may consult with the rest of the Executive and the General Manager when making this decision. These sanctions can include, but are not limited to:</w:t>
        </w:r>
      </w:ins>
    </w:p>
    <w:p w14:paraId="1F540175" w14:textId="77777777" w:rsidR="0015521F" w:rsidRPr="00B26E0B" w:rsidRDefault="0015521F" w:rsidP="0015521F">
      <w:pPr>
        <w:pStyle w:val="ListParagraph"/>
        <w:numPr>
          <w:ilvl w:val="3"/>
          <w:numId w:val="92"/>
        </w:numPr>
        <w:rPr>
          <w:ins w:id="4509" w:author="Ali Bekheet" w:date="2023-01-20T18:10:00Z"/>
        </w:rPr>
      </w:pPr>
      <w:ins w:id="4510" w:author="Ali Bekheet" w:date="2023-01-20T18:10:00Z">
        <w:r w:rsidRPr="00B26E0B">
          <w:t>Clark Hall Pub ban or Tri-Pub ban.</w:t>
        </w:r>
      </w:ins>
    </w:p>
    <w:p w14:paraId="74C8ADE2" w14:textId="77777777" w:rsidR="0015521F" w:rsidRPr="00B26E0B" w:rsidRDefault="0015521F" w:rsidP="0015521F">
      <w:pPr>
        <w:pStyle w:val="ListParagraph"/>
        <w:numPr>
          <w:ilvl w:val="3"/>
          <w:numId w:val="92"/>
        </w:numPr>
        <w:rPr>
          <w:ins w:id="4511" w:author="Ali Bekheet" w:date="2023-01-20T18:10:00Z"/>
        </w:rPr>
      </w:pPr>
      <w:ins w:id="4512" w:author="Ali Bekheet" w:date="2023-01-20T18:10:00Z">
        <w:r w:rsidRPr="00B26E0B">
          <w:t>Loss of access to funds.</w:t>
        </w:r>
      </w:ins>
    </w:p>
    <w:p w14:paraId="51C3A2C6" w14:textId="77777777" w:rsidR="0015521F" w:rsidRPr="00B26E0B" w:rsidRDefault="0015521F" w:rsidP="0015521F">
      <w:pPr>
        <w:pStyle w:val="ListParagraph"/>
        <w:numPr>
          <w:ilvl w:val="3"/>
          <w:numId w:val="92"/>
        </w:numPr>
        <w:rPr>
          <w:ins w:id="4513" w:author="Ali Bekheet" w:date="2023-01-20T18:10:00Z"/>
        </w:rPr>
      </w:pPr>
      <w:ins w:id="4514" w:author="Ali Bekheet" w:date="2023-01-20T18:10:00Z">
        <w:r w:rsidRPr="00B26E0B">
          <w:t>Loss of access to Engineering Society events.</w:t>
        </w:r>
      </w:ins>
    </w:p>
    <w:p w14:paraId="59486084" w14:textId="77777777" w:rsidR="0015521F" w:rsidRPr="00B26E0B" w:rsidRDefault="0015521F" w:rsidP="0015521F">
      <w:pPr>
        <w:pStyle w:val="ListParagraph"/>
        <w:numPr>
          <w:ilvl w:val="3"/>
          <w:numId w:val="92"/>
        </w:numPr>
        <w:rPr>
          <w:ins w:id="4515" w:author="Ali Bekheet" w:date="2023-01-20T18:10:00Z"/>
        </w:rPr>
      </w:pPr>
      <w:ins w:id="4516" w:author="Ali Bekheet" w:date="2023-01-20T18:10:00Z">
        <w:r w:rsidRPr="00B26E0B">
          <w:t>Suspension of privileges of held position(s).</w:t>
        </w:r>
      </w:ins>
    </w:p>
    <w:p w14:paraId="48AB98F2" w14:textId="77777777" w:rsidR="0015521F" w:rsidRPr="00B26E0B" w:rsidRDefault="0015521F" w:rsidP="0015521F">
      <w:pPr>
        <w:pStyle w:val="ListParagraph"/>
        <w:numPr>
          <w:ilvl w:val="3"/>
          <w:numId w:val="92"/>
        </w:numPr>
        <w:rPr>
          <w:ins w:id="4517" w:author="Ali Bekheet" w:date="2023-01-20T18:10:00Z"/>
        </w:rPr>
      </w:pPr>
      <w:ins w:id="4518" w:author="Ali Bekheet" w:date="2023-01-20T18:10:00Z">
        <w:r w:rsidRPr="00B26E0B">
          <w:t>Dismissal from held position(s).</w:t>
        </w:r>
      </w:ins>
    </w:p>
    <w:p w14:paraId="7A175274" w14:textId="77777777" w:rsidR="0015521F" w:rsidRPr="00B26E0B" w:rsidRDefault="0015521F" w:rsidP="0015521F">
      <w:pPr>
        <w:pStyle w:val="ListParagraph"/>
        <w:numPr>
          <w:ilvl w:val="2"/>
          <w:numId w:val="92"/>
        </w:numPr>
        <w:rPr>
          <w:ins w:id="4519" w:author="Ali Bekheet" w:date="2023-01-20T18:10:00Z"/>
        </w:rPr>
      </w:pPr>
      <w:ins w:id="4520" w:author="Ali Bekheet" w:date="2023-01-20T18:10:00Z">
        <w:r w:rsidRPr="00B26E0B">
          <w:t>The President shall inform the individual(s) that are the subject of the grievance of their sanctions within 72 hours of being provided a recommendation of course of action. The President shall inform the subject of the grievance they may file a procedural appeal with the Engineering Review Society Board.</w:t>
        </w:r>
      </w:ins>
    </w:p>
    <w:p w14:paraId="6BC32479" w14:textId="77777777" w:rsidR="0015521F" w:rsidRPr="00B26E0B" w:rsidRDefault="0015521F" w:rsidP="0015521F">
      <w:pPr>
        <w:pStyle w:val="ListParagraph"/>
        <w:numPr>
          <w:ilvl w:val="3"/>
          <w:numId w:val="92"/>
        </w:numPr>
        <w:rPr>
          <w:ins w:id="4521" w:author="Ali Bekheet" w:date="2023-01-20T18:10:00Z"/>
        </w:rPr>
      </w:pPr>
      <w:ins w:id="4522" w:author="Ali Bekheet" w:date="2023-01-20T18:10:00Z">
        <w:r w:rsidRPr="00B26E0B">
          <w:t>The President shall provide a written, brief summary of why the specific sanctions were chosen.</w:t>
        </w:r>
      </w:ins>
    </w:p>
    <w:p w14:paraId="385B2B5F" w14:textId="77777777" w:rsidR="0015521F" w:rsidRPr="00B26E0B" w:rsidRDefault="0015521F" w:rsidP="0015521F">
      <w:pPr>
        <w:pStyle w:val="ListParagraph"/>
        <w:numPr>
          <w:ilvl w:val="2"/>
          <w:numId w:val="92"/>
        </w:numPr>
        <w:rPr>
          <w:ins w:id="4523" w:author="Ali Bekheet" w:date="2023-01-20T18:10:00Z"/>
        </w:rPr>
      </w:pPr>
      <w:ins w:id="4524" w:author="Ali Bekheet" w:date="2023-01-20T18:10:00Z">
        <w:r w:rsidRPr="00B26E0B">
          <w:t>The General Manager shall keep a record of the investigation and all resulting notes, communications and sanctions for seven (7) years.</w:t>
        </w:r>
      </w:ins>
    </w:p>
    <w:p w14:paraId="1C9BA744" w14:textId="77777777" w:rsidR="0015521F" w:rsidRPr="00B26E0B" w:rsidRDefault="0015521F" w:rsidP="0015521F">
      <w:pPr>
        <w:pStyle w:val="ListParagraph"/>
        <w:numPr>
          <w:ilvl w:val="2"/>
          <w:numId w:val="92"/>
        </w:numPr>
        <w:rPr>
          <w:ins w:id="4525" w:author="Ali Bekheet" w:date="2023-01-20T18:10:00Z"/>
        </w:rPr>
      </w:pPr>
      <w:ins w:id="4526" w:author="Ali Bekheet" w:date="2023-01-20T18:10:00Z">
        <w:r w:rsidRPr="00B26E0B">
          <w:t>The Engineering Society Executive and/or the General Manager shall enforce any sanctions decided by the President.</w:t>
        </w:r>
      </w:ins>
    </w:p>
    <w:p w14:paraId="1A6CA7AF" w14:textId="77777777" w:rsidR="0015521F" w:rsidRPr="00B26E0B" w:rsidRDefault="0015521F" w:rsidP="0015521F">
      <w:pPr>
        <w:pStyle w:val="ListParagraph"/>
        <w:numPr>
          <w:ilvl w:val="2"/>
          <w:numId w:val="92"/>
        </w:numPr>
        <w:rPr>
          <w:ins w:id="4527" w:author="Ali Bekheet" w:date="2023-01-20T18:10:00Z"/>
        </w:rPr>
      </w:pPr>
      <w:ins w:id="4528" w:author="Ali Bekheet" w:date="2023-01-20T18:10:00Z">
        <w:r w:rsidRPr="00B26E0B">
          <w:t>Should a grievance be received that would normally require the President to make a decision on specific sanctions, but they declare a conflict of interest, the Vice-President not involved in the investigation shall decide the specific sanctions and notify the individual(s) subject of the grievance of the conflict of interest and the brief summary of why those sanctions were chosen.</w:t>
        </w:r>
      </w:ins>
    </w:p>
    <w:p w14:paraId="55699F18" w14:textId="77777777" w:rsidR="0015521F" w:rsidRPr="00B26E0B" w:rsidRDefault="0015521F" w:rsidP="0015521F">
      <w:pPr>
        <w:pStyle w:val="ListParagraph"/>
        <w:numPr>
          <w:ilvl w:val="2"/>
          <w:numId w:val="92"/>
        </w:numPr>
        <w:rPr>
          <w:ins w:id="4529" w:author="Ali Bekheet" w:date="2023-01-20T18:10:00Z"/>
        </w:rPr>
      </w:pPr>
      <w:ins w:id="4530" w:author="Ali Bekheet" w:date="2023-01-20T18:10:00Z">
        <w:r w:rsidRPr="00B26E0B">
          <w:t>Should a grievance be received that would normally require a Vice-President to conduct an investigation, but they declare a conflict of interest, the other Vice-President shall conduct the investigation with the General Manager.</w:t>
        </w:r>
      </w:ins>
    </w:p>
    <w:p w14:paraId="5009303D" w14:textId="77777777" w:rsidR="0015521F" w:rsidRPr="00B26E0B" w:rsidRDefault="0015521F" w:rsidP="0015521F">
      <w:pPr>
        <w:pStyle w:val="ListParagraph"/>
        <w:numPr>
          <w:ilvl w:val="2"/>
          <w:numId w:val="92"/>
        </w:numPr>
        <w:rPr>
          <w:ins w:id="4531" w:author="Ali Bekheet" w:date="2023-01-20T18:10:00Z"/>
        </w:rPr>
      </w:pPr>
      <w:ins w:id="4532" w:author="Ali Bekheet" w:date="2023-01-20T18:10:00Z">
        <w:r w:rsidRPr="00B26E0B">
          <w:t>Should a grievance be received that the General Manager declares a conflict of interest for, both Vice-Presidents shall conduct the investigation, and the Vice-President (Operations) shall keep a detailed record for seven (7) years.</w:t>
        </w:r>
      </w:ins>
    </w:p>
    <w:p w14:paraId="0B8C69CF" w14:textId="77777777" w:rsidR="0015521F" w:rsidRPr="00B26E0B" w:rsidRDefault="0015521F" w:rsidP="0015521F">
      <w:pPr>
        <w:pStyle w:val="Policyheader2"/>
        <w:numPr>
          <w:ilvl w:val="1"/>
          <w:numId w:val="92"/>
        </w:numPr>
        <w:rPr>
          <w:ins w:id="4533" w:author="Ali Bekheet" w:date="2023-01-20T18:10:00Z"/>
        </w:rPr>
      </w:pPr>
      <w:ins w:id="4534" w:author="Ali Bekheet" w:date="2023-01-20T18:10:00Z">
        <w:r w:rsidRPr="00B26E0B">
          <w:t>Process and Logistics of Procedural Grievances</w:t>
        </w:r>
      </w:ins>
    </w:p>
    <w:p w14:paraId="24C3CEEB" w14:textId="77777777" w:rsidR="0015521F" w:rsidRPr="00B26E0B" w:rsidRDefault="0015521F" w:rsidP="0015521F">
      <w:pPr>
        <w:pStyle w:val="ListParagraph"/>
        <w:numPr>
          <w:ilvl w:val="2"/>
          <w:numId w:val="92"/>
        </w:numPr>
        <w:rPr>
          <w:ins w:id="4535" w:author="Ali Bekheet" w:date="2023-01-20T18:10:00Z"/>
        </w:rPr>
      </w:pPr>
      <w:ins w:id="4536" w:author="Ali Bekheet" w:date="2023-01-20T18:10:00Z">
        <w:r w:rsidRPr="00B26E0B">
          <w:t>An investigation shall be conducted by a panel of three (3) members of the Engineering Society Review Board.</w:t>
        </w:r>
      </w:ins>
    </w:p>
    <w:p w14:paraId="06E5C100" w14:textId="77777777" w:rsidR="0015521F" w:rsidRPr="00B26E0B" w:rsidRDefault="0015521F" w:rsidP="0015521F">
      <w:pPr>
        <w:pStyle w:val="ListParagraph"/>
        <w:numPr>
          <w:ilvl w:val="3"/>
          <w:numId w:val="92"/>
        </w:numPr>
        <w:rPr>
          <w:ins w:id="4537" w:author="Ali Bekheet" w:date="2023-01-20T18:10:00Z"/>
        </w:rPr>
      </w:pPr>
      <w:ins w:id="4538" w:author="Ali Bekheet" w:date="2023-01-20T18:10:00Z">
        <w:r w:rsidRPr="00B26E0B">
          <w:t>Either the Senior Chair or the Junior Chair shall chair this panel.</w:t>
        </w:r>
      </w:ins>
    </w:p>
    <w:p w14:paraId="3729D63F" w14:textId="77777777" w:rsidR="0015521F" w:rsidRPr="00B26E0B" w:rsidRDefault="0015521F" w:rsidP="0015521F">
      <w:pPr>
        <w:pStyle w:val="ListParagraph"/>
        <w:numPr>
          <w:ilvl w:val="3"/>
          <w:numId w:val="92"/>
        </w:numPr>
        <w:rPr>
          <w:ins w:id="4539" w:author="Ali Bekheet" w:date="2023-01-20T18:10:00Z"/>
        </w:rPr>
      </w:pPr>
      <w:ins w:id="4540" w:author="Ali Bekheet" w:date="2023-01-20T18:10:00Z">
        <w:r w:rsidRPr="00B26E0B">
          <w:lastRenderedPageBreak/>
          <w:t>Only one of the Senior Chair and Junior Chair may sit on this panel.</w:t>
        </w:r>
      </w:ins>
    </w:p>
    <w:p w14:paraId="5B0D0008" w14:textId="77777777" w:rsidR="0015521F" w:rsidRPr="00B26E0B" w:rsidRDefault="0015521F" w:rsidP="0015521F">
      <w:pPr>
        <w:pStyle w:val="ListParagraph"/>
        <w:numPr>
          <w:ilvl w:val="3"/>
          <w:numId w:val="92"/>
        </w:numPr>
        <w:rPr>
          <w:ins w:id="4541" w:author="Ali Bekheet" w:date="2023-01-20T18:10:00Z"/>
        </w:rPr>
      </w:pPr>
      <w:ins w:id="4542" w:author="Ali Bekheet" w:date="2023-01-20T18:10:00Z">
        <w:r w:rsidRPr="00B26E0B">
          <w:t>Should the grievance relate to a member of the Engineering Review Board, or a member otherwise declares a conflict of interest, that member shall not sit on the investigation panel.</w:t>
        </w:r>
      </w:ins>
    </w:p>
    <w:p w14:paraId="1CC7283F" w14:textId="77777777" w:rsidR="0015521F" w:rsidRPr="00B26E0B" w:rsidRDefault="0015521F" w:rsidP="0015521F">
      <w:pPr>
        <w:pStyle w:val="ListParagraph"/>
        <w:numPr>
          <w:ilvl w:val="2"/>
          <w:numId w:val="92"/>
        </w:numPr>
        <w:rPr>
          <w:ins w:id="4543" w:author="Ali Bekheet" w:date="2023-01-20T18:10:00Z"/>
        </w:rPr>
      </w:pPr>
      <w:ins w:id="4544" w:author="Ali Bekheet" w:date="2023-01-20T18:10:00Z">
        <w:r w:rsidRPr="00B26E0B">
          <w:t>The investigation shall be conducted as follows:</w:t>
        </w:r>
      </w:ins>
    </w:p>
    <w:p w14:paraId="1F5FBD99" w14:textId="77777777" w:rsidR="0015521F" w:rsidRPr="00B26E0B" w:rsidRDefault="0015521F" w:rsidP="0015521F">
      <w:pPr>
        <w:pStyle w:val="ListParagraph"/>
        <w:numPr>
          <w:ilvl w:val="3"/>
          <w:numId w:val="92"/>
        </w:numPr>
        <w:rPr>
          <w:ins w:id="4545" w:author="Ali Bekheet" w:date="2023-01-20T18:10:00Z"/>
        </w:rPr>
      </w:pPr>
      <w:ins w:id="4546" w:author="Ali Bekheet" w:date="2023-01-20T18:10:00Z">
        <w:r w:rsidRPr="00B26E0B">
          <w:t>The Engineering Society Review Board panel shall only hear and consider procedural issues.</w:t>
        </w:r>
      </w:ins>
    </w:p>
    <w:p w14:paraId="36F95FB7" w14:textId="77777777" w:rsidR="0015521F" w:rsidRPr="00B26E0B" w:rsidRDefault="0015521F" w:rsidP="0015521F">
      <w:pPr>
        <w:pStyle w:val="ListParagraph"/>
        <w:numPr>
          <w:ilvl w:val="3"/>
          <w:numId w:val="92"/>
        </w:numPr>
        <w:rPr>
          <w:ins w:id="4547" w:author="Ali Bekheet" w:date="2023-01-20T18:10:00Z"/>
        </w:rPr>
      </w:pPr>
      <w:ins w:id="4548" w:author="Ali Bekheet" w:date="2023-01-20T18:10:00Z">
        <w:r w:rsidRPr="00B26E0B">
          <w:t>The group or individual(s) that are subject of the grievance shall be notified of the grievance and shall be told that all matters are confidential. The Engineering Society Review Board panel shall inform all parties of sufficient background information of the grievance without violating the confidentiality of the individual(s) who has made the grievance.</w:t>
        </w:r>
      </w:ins>
    </w:p>
    <w:p w14:paraId="17D9ADC0" w14:textId="77777777" w:rsidR="0015521F" w:rsidRPr="00B26E0B" w:rsidRDefault="0015521F" w:rsidP="0015521F">
      <w:pPr>
        <w:pStyle w:val="ListParagraph"/>
        <w:numPr>
          <w:ilvl w:val="3"/>
          <w:numId w:val="92"/>
        </w:numPr>
        <w:rPr>
          <w:ins w:id="4549" w:author="Ali Bekheet" w:date="2023-01-20T18:10:00Z"/>
        </w:rPr>
      </w:pPr>
      <w:ins w:id="4550" w:author="Ali Bekheet" w:date="2023-01-20T18:10:00Z">
        <w:r w:rsidRPr="00B26E0B">
          <w:t>The Engineering Society Review Board panel shall individually discuss the procedure with the individual(s) who made the grievance and individual(s) that are the subject of the grievance. Any individuals may bring support personnel they require to any meeting.</w:t>
        </w:r>
      </w:ins>
    </w:p>
    <w:p w14:paraId="14EB500E" w14:textId="77777777" w:rsidR="0015521F" w:rsidRPr="00B26E0B" w:rsidRDefault="0015521F" w:rsidP="0015521F">
      <w:pPr>
        <w:pStyle w:val="ListParagraph"/>
        <w:numPr>
          <w:ilvl w:val="3"/>
          <w:numId w:val="92"/>
        </w:numPr>
        <w:rPr>
          <w:ins w:id="4551" w:author="Ali Bekheet" w:date="2023-01-20T18:10:00Z"/>
        </w:rPr>
      </w:pPr>
      <w:ins w:id="4552" w:author="Ali Bekheet" w:date="2023-01-20T18:10:00Z">
        <w:r w:rsidRPr="00B26E0B">
          <w:t>Separate lists of non-leading questions shall be developed for the individuals that made the grievance and the individual(s) that are subject of the grievance.</w:t>
        </w:r>
      </w:ins>
    </w:p>
    <w:p w14:paraId="226AF07F" w14:textId="77777777" w:rsidR="0015521F" w:rsidRPr="00B26E0B" w:rsidRDefault="0015521F" w:rsidP="0015521F">
      <w:pPr>
        <w:pStyle w:val="ListParagraph"/>
        <w:numPr>
          <w:ilvl w:val="4"/>
          <w:numId w:val="92"/>
        </w:numPr>
        <w:rPr>
          <w:ins w:id="4553" w:author="Ali Bekheet" w:date="2023-01-20T18:10:00Z"/>
        </w:rPr>
      </w:pPr>
      <w:ins w:id="4554" w:author="Ali Bekheet" w:date="2023-01-20T18:10:00Z">
        <w:r w:rsidRPr="00B26E0B">
          <w:t>Clarifying follow-up questions are allowed and may not be consistent between meetings.</w:t>
        </w:r>
      </w:ins>
    </w:p>
    <w:p w14:paraId="7B98EF95" w14:textId="77777777" w:rsidR="0015521F" w:rsidRPr="00B26E0B" w:rsidRDefault="0015521F" w:rsidP="0015521F">
      <w:pPr>
        <w:pStyle w:val="ListParagraph"/>
        <w:numPr>
          <w:ilvl w:val="4"/>
          <w:numId w:val="92"/>
        </w:numPr>
        <w:rPr>
          <w:ins w:id="4555" w:author="Ali Bekheet" w:date="2023-01-20T18:10:00Z"/>
        </w:rPr>
      </w:pPr>
      <w:ins w:id="4556" w:author="Ali Bekheet" w:date="2023-01-20T18:10:00Z">
        <w:r w:rsidRPr="00B26E0B">
          <w:t>Questions for specific individuals related to the grievance may not be consistent between all meetings.</w:t>
        </w:r>
      </w:ins>
    </w:p>
    <w:p w14:paraId="352C10DB" w14:textId="77777777" w:rsidR="0015521F" w:rsidRPr="00B26E0B" w:rsidRDefault="0015521F" w:rsidP="0015521F">
      <w:pPr>
        <w:pStyle w:val="ListParagraph"/>
        <w:numPr>
          <w:ilvl w:val="3"/>
          <w:numId w:val="92"/>
        </w:numPr>
        <w:rPr>
          <w:ins w:id="4557" w:author="Ali Bekheet" w:date="2023-01-20T18:10:00Z"/>
        </w:rPr>
      </w:pPr>
      <w:ins w:id="4558" w:author="Ali Bekheet" w:date="2023-01-20T18:10:00Z">
        <w:r w:rsidRPr="00B26E0B">
          <w:t>A detailed record of the investigation shall be kept for seven (7) years and maintained by the Chair of the Engineering Review Board panel.</w:t>
        </w:r>
      </w:ins>
    </w:p>
    <w:p w14:paraId="768F606C" w14:textId="77777777" w:rsidR="0015521F" w:rsidRPr="00B26E0B" w:rsidRDefault="0015521F" w:rsidP="0015521F">
      <w:pPr>
        <w:pStyle w:val="ListParagraph"/>
        <w:numPr>
          <w:ilvl w:val="2"/>
          <w:numId w:val="92"/>
        </w:numPr>
        <w:rPr>
          <w:ins w:id="4559" w:author="Ali Bekheet" w:date="2023-01-20T18:10:00Z"/>
        </w:rPr>
      </w:pPr>
      <w:ins w:id="4560" w:author="Ali Bekheet" w:date="2023-01-20T18:10:00Z">
        <w:r w:rsidRPr="00B26E0B">
          <w:t>After all of the interviews have been conducted, the Engineering Society Review Board panel shall review all accounts and official documentation and come to a decision.</w:t>
        </w:r>
      </w:ins>
    </w:p>
    <w:p w14:paraId="7572F848" w14:textId="77777777" w:rsidR="0015521F" w:rsidRPr="00B26E0B" w:rsidRDefault="0015521F" w:rsidP="0015521F">
      <w:pPr>
        <w:pStyle w:val="ListParagraph"/>
        <w:numPr>
          <w:ilvl w:val="3"/>
          <w:numId w:val="92"/>
        </w:numPr>
        <w:rPr>
          <w:ins w:id="4561" w:author="Ali Bekheet" w:date="2023-01-20T18:10:00Z"/>
        </w:rPr>
      </w:pPr>
      <w:ins w:id="4562" w:author="Ali Bekheet" w:date="2023-01-20T18:10:00Z">
        <w:r w:rsidRPr="00B26E0B">
          <w:t>The Engineering Society Review Board panel may decide the procedural grievance is valid or invalid.</w:t>
        </w:r>
      </w:ins>
    </w:p>
    <w:p w14:paraId="56ABD578" w14:textId="77777777" w:rsidR="0015521F" w:rsidRPr="00B26E0B" w:rsidRDefault="0015521F" w:rsidP="0015521F">
      <w:pPr>
        <w:pStyle w:val="ListParagraph"/>
        <w:numPr>
          <w:ilvl w:val="2"/>
          <w:numId w:val="92"/>
        </w:numPr>
        <w:rPr>
          <w:ins w:id="4563" w:author="Ali Bekheet" w:date="2023-01-20T18:10:00Z"/>
        </w:rPr>
      </w:pPr>
      <w:ins w:id="4564" w:author="Ali Bekheet" w:date="2023-01-20T18:10:00Z">
        <w:r w:rsidRPr="00B26E0B">
          <w:t>The Chair of the panel shall inform the individual(s) that made the grievance and the individual(s) that are subject of the grievance within 72 hours of coming to a decision.</w:t>
        </w:r>
      </w:ins>
    </w:p>
    <w:p w14:paraId="19294B6A" w14:textId="77777777" w:rsidR="0015521F" w:rsidRPr="00B26E0B" w:rsidRDefault="0015521F" w:rsidP="0015521F">
      <w:pPr>
        <w:pStyle w:val="ListParagraph"/>
        <w:numPr>
          <w:ilvl w:val="3"/>
          <w:numId w:val="92"/>
        </w:numPr>
        <w:rPr>
          <w:ins w:id="4565" w:author="Ali Bekheet" w:date="2023-01-20T18:10:00Z"/>
        </w:rPr>
      </w:pPr>
      <w:ins w:id="4566" w:author="Ali Bekheet" w:date="2023-01-20T18:10:00Z">
        <w:r w:rsidRPr="00B26E0B">
          <w:t>The Chair of the panel shall provide a written, brief summary of why the specific decision was made.</w:t>
        </w:r>
      </w:ins>
    </w:p>
    <w:p w14:paraId="603EEDC8" w14:textId="77777777" w:rsidR="0015521F" w:rsidRPr="00B26E0B" w:rsidRDefault="0015521F" w:rsidP="0015521F">
      <w:pPr>
        <w:pStyle w:val="ListParagraph"/>
        <w:numPr>
          <w:ilvl w:val="2"/>
          <w:numId w:val="92"/>
        </w:numPr>
        <w:rPr>
          <w:ins w:id="4567" w:author="Ali Bekheet" w:date="2023-01-20T18:10:00Z"/>
        </w:rPr>
      </w:pPr>
      <w:ins w:id="4568" w:author="Ali Bekheet" w:date="2023-01-20T18:10:00Z">
        <w:r w:rsidRPr="00B26E0B">
          <w:t xml:space="preserve">Should the Engineering Society Review Board panel decide the procedural grievance is valid, the procedure, or specific parts of the procedure as decided by the </w:t>
        </w:r>
        <w:r w:rsidRPr="00B26E0B">
          <w:lastRenderedPageBreak/>
          <w:t>Engineering Society Review Board panel, shall be repeated with the Chair of the Engineering Society Review Board panel present at all proceedings.</w:t>
        </w:r>
      </w:ins>
    </w:p>
    <w:p w14:paraId="69350E69" w14:textId="77777777" w:rsidR="0015521F" w:rsidRPr="00B26E0B" w:rsidRDefault="0015521F" w:rsidP="0015521F">
      <w:pPr>
        <w:pStyle w:val="ListParagraph"/>
        <w:numPr>
          <w:ilvl w:val="2"/>
          <w:numId w:val="92"/>
        </w:numPr>
        <w:rPr>
          <w:ins w:id="4569" w:author="Ali Bekheet" w:date="2023-01-20T18:10:00Z"/>
        </w:rPr>
      </w:pPr>
      <w:ins w:id="4570" w:author="Ali Bekheet" w:date="2023-01-20T18:10:00Z">
        <w:r w:rsidRPr="00B26E0B">
          <w:t>Should the Engineering Society Review Board not be able to handle a procedural grievance for any reason, the grievance shall be deferred to an appropriate external body.</w:t>
        </w:r>
      </w:ins>
    </w:p>
    <w:p w14:paraId="3376BC8B" w14:textId="77777777" w:rsidR="0015521F" w:rsidRPr="00B26E0B" w:rsidRDefault="0015521F" w:rsidP="0015521F">
      <w:pPr>
        <w:pStyle w:val="Policyheader2"/>
        <w:numPr>
          <w:ilvl w:val="1"/>
          <w:numId w:val="93"/>
        </w:numPr>
        <w:rPr>
          <w:ins w:id="4571" w:author="Ali Bekheet" w:date="2023-01-20T18:10:00Z"/>
        </w:rPr>
      </w:pPr>
      <w:ins w:id="4572" w:author="Ali Bekheet" w:date="2023-01-20T18:10:00Z">
        <w:r w:rsidRPr="00B26E0B">
          <w:t>Means of Appeal</w:t>
        </w:r>
      </w:ins>
    </w:p>
    <w:p w14:paraId="6D2BF7A3" w14:textId="77777777" w:rsidR="0015521F" w:rsidRPr="00B26E0B" w:rsidRDefault="0015521F" w:rsidP="0015521F">
      <w:pPr>
        <w:pStyle w:val="ListParagraph"/>
        <w:numPr>
          <w:ilvl w:val="0"/>
          <w:numId w:val="94"/>
        </w:numPr>
        <w:rPr>
          <w:ins w:id="4573" w:author="Ali Bekheet" w:date="2023-01-20T18:10:00Z"/>
          <w:vanish/>
        </w:rPr>
      </w:pPr>
    </w:p>
    <w:p w14:paraId="4AC80B92" w14:textId="77777777" w:rsidR="0015521F" w:rsidRPr="00B26E0B" w:rsidRDefault="0015521F" w:rsidP="0015521F">
      <w:pPr>
        <w:pStyle w:val="ListParagraph"/>
        <w:numPr>
          <w:ilvl w:val="1"/>
          <w:numId w:val="94"/>
        </w:numPr>
        <w:rPr>
          <w:ins w:id="4574" w:author="Ali Bekheet" w:date="2023-01-20T18:10:00Z"/>
          <w:vanish/>
        </w:rPr>
      </w:pPr>
    </w:p>
    <w:p w14:paraId="7770B47B" w14:textId="77777777" w:rsidR="0015521F" w:rsidRPr="00B26E0B" w:rsidRDefault="0015521F" w:rsidP="0015521F">
      <w:pPr>
        <w:pStyle w:val="ListParagraph"/>
        <w:numPr>
          <w:ilvl w:val="2"/>
          <w:numId w:val="94"/>
        </w:numPr>
        <w:rPr>
          <w:ins w:id="4575" w:author="Ali Bekheet" w:date="2023-01-20T18:10:00Z"/>
        </w:rPr>
      </w:pPr>
      <w:ins w:id="4576" w:author="Ali Bekheet" w:date="2023-01-20T18:10:00Z">
        <w:r w:rsidRPr="00B26E0B">
          <w:t xml:space="preserve">Any person wishing to appeal the process in which a decision was made as outlined in </w:t>
        </w:r>
        <w:r w:rsidRPr="00B26E0B">
          <w:rPr>
            <w:rStyle w:val="referenceChar"/>
          </w:rPr>
          <w:t xml:space="preserve">Policy Manual Section ε.C.3 and Section ε.C.4 </w:t>
        </w:r>
        <w:r w:rsidRPr="00B26E0B">
          <w:t xml:space="preserve">may make a procedural grievance as outlined in </w:t>
        </w:r>
        <w:r w:rsidRPr="00B26E0B">
          <w:rPr>
            <w:rStyle w:val="referenceChar"/>
          </w:rPr>
          <w:t>Policy Manual Section ε.C.2</w:t>
        </w:r>
        <w:r w:rsidRPr="00B26E0B">
          <w:t xml:space="preserve">, which will then follow the process outlined in </w:t>
        </w:r>
        <w:r w:rsidRPr="00B26E0B">
          <w:rPr>
            <w:rStyle w:val="referenceChar"/>
          </w:rPr>
          <w:t>Policy Manual Section ε.C.4</w:t>
        </w:r>
        <w:r w:rsidRPr="00B26E0B">
          <w:t>.</w:t>
        </w:r>
      </w:ins>
    </w:p>
    <w:p w14:paraId="39C8C7B9" w14:textId="77777777" w:rsidR="0015521F" w:rsidRPr="00B26E0B" w:rsidRDefault="0015521F" w:rsidP="0015521F">
      <w:pPr>
        <w:pStyle w:val="ListParagraph"/>
        <w:numPr>
          <w:ilvl w:val="3"/>
          <w:numId w:val="94"/>
        </w:numPr>
        <w:rPr>
          <w:ins w:id="4577" w:author="Ali Bekheet" w:date="2023-01-20T18:10:00Z"/>
        </w:rPr>
      </w:pPr>
      <w:ins w:id="4578" w:author="Ali Bekheet" w:date="2023-01-20T18:10:00Z">
        <w:r w:rsidRPr="00B26E0B">
          <w:t xml:space="preserve"> Should the subject of the procedural grievance be an Engineering Review Board panel, an entirely separate panel of Engineering Review Board members shall handle the grievance. The outcome or process of this procedural grievance shall be final.</w:t>
        </w:r>
      </w:ins>
    </w:p>
    <w:p w14:paraId="66A2D38E" w14:textId="77777777" w:rsidR="0015521F" w:rsidRPr="00B26E0B" w:rsidRDefault="0015521F" w:rsidP="0015521F">
      <w:pPr>
        <w:pStyle w:val="ListParagraph"/>
        <w:numPr>
          <w:ilvl w:val="3"/>
          <w:numId w:val="94"/>
        </w:numPr>
        <w:rPr>
          <w:ins w:id="4579" w:author="Ali Bekheet" w:date="2023-01-20T18:10:00Z"/>
        </w:rPr>
      </w:pPr>
      <w:ins w:id="4580" w:author="Ali Bekheet" w:date="2023-01-20T18:10:00Z">
        <w:r w:rsidRPr="00B26E0B">
          <w:t>There shall be no other appeals processes within the Engineering Society.</w:t>
        </w:r>
      </w:ins>
    </w:p>
    <w:p w14:paraId="0F9AD624" w14:textId="77777777" w:rsidR="0015521F" w:rsidRPr="00B26E0B" w:rsidRDefault="0015521F" w:rsidP="0015521F">
      <w:pPr>
        <w:pStyle w:val="Title"/>
        <w:rPr>
          <w:ins w:id="4581" w:author="Ali Bekheet" w:date="2023-01-20T18:10:00Z"/>
        </w:rPr>
        <w:sectPr w:rsidR="0015521F" w:rsidRPr="00B26E0B" w:rsidSect="009D55F7">
          <w:footerReference w:type="default" r:id="rId25"/>
          <w:footerReference w:type="first" r:id="rId26"/>
          <w:pgSz w:w="12240" w:h="15840" w:code="1"/>
          <w:pgMar w:top="1440" w:right="1440" w:bottom="1440" w:left="1440" w:header="709" w:footer="709" w:gutter="0"/>
          <w:cols w:space="708"/>
          <w:titlePg/>
          <w:docGrid w:linePitch="360"/>
        </w:sectPr>
      </w:pPr>
    </w:p>
    <w:p w14:paraId="4215D79A" w14:textId="77777777" w:rsidR="0015521F" w:rsidRPr="00B26E0B" w:rsidRDefault="0015521F" w:rsidP="0015521F">
      <w:pPr>
        <w:pStyle w:val="Title"/>
        <w:rPr>
          <w:ins w:id="4588" w:author="Ali Bekheet" w:date="2023-01-20T18:10:00Z"/>
        </w:rPr>
      </w:pPr>
      <w:ins w:id="4589" w:author="Ali Bekheet" w:date="2023-01-20T18:10:00Z">
        <w:r w:rsidRPr="00B26E0B">
          <w:lastRenderedPageBreak/>
          <w:t>ζ: Corporate Guidance</w:t>
        </w:r>
      </w:ins>
    </w:p>
    <w:p w14:paraId="5AFD1572" w14:textId="77777777" w:rsidR="0015521F" w:rsidRPr="00B26E0B" w:rsidRDefault="0015521F" w:rsidP="0015521F">
      <w:pPr>
        <w:pStyle w:val="Quote"/>
        <w:rPr>
          <w:ins w:id="4590" w:author="Ali Bekheet" w:date="2023-01-20T18:10:00Z"/>
        </w:rPr>
      </w:pPr>
      <w:ins w:id="4591" w:author="Ali Bekheet" w:date="2023-01-20T18:10:00Z">
        <w:r w:rsidRPr="00B26E0B">
          <w:t xml:space="preserve">Preamble: The corporate guidance policy outlines the various bodies responsible for reviewing, and suggesting possible alteration to the various facets of The Engineering Society’s many business initiatives. The organization, mandate and limitations of each group are listed as well as services that have direct access to the respective body. </w:t>
        </w:r>
      </w:ins>
    </w:p>
    <w:p w14:paraId="3A2CA2D6" w14:textId="77777777" w:rsidR="0015521F" w:rsidRPr="00B26E0B" w:rsidRDefault="0015521F" w:rsidP="0015521F">
      <w:pPr>
        <w:pStyle w:val="Policyheader1"/>
        <w:numPr>
          <w:ilvl w:val="0"/>
          <w:numId w:val="14"/>
        </w:numPr>
        <w:rPr>
          <w:ins w:id="4592" w:author="Ali Bekheet" w:date="2023-01-20T18:10:00Z"/>
        </w:rPr>
      </w:pPr>
      <w:ins w:id="4593" w:author="Ali Bekheet" w:date="2023-01-20T18:10:00Z">
        <w:r w:rsidRPr="00B26E0B">
          <w:t>QUESSI Directors</w:t>
        </w:r>
      </w:ins>
    </w:p>
    <w:p w14:paraId="5D6FBF36" w14:textId="77777777" w:rsidR="0015521F" w:rsidRPr="00B26E0B" w:rsidRDefault="0015521F" w:rsidP="0015521F">
      <w:pPr>
        <w:pStyle w:val="Quote"/>
        <w:rPr>
          <w:ins w:id="4594" w:author="Ali Bekheet" w:date="2023-01-20T18:10:00Z"/>
        </w:rPr>
      </w:pPr>
      <w:ins w:id="4595" w:author="Ali Bekheet" w:date="2023-01-20T18:10:00Z">
        <w:r w:rsidRPr="00B26E0B">
          <w:t xml:space="preserve">(Ref. By-Law 14) </w:t>
        </w:r>
      </w:ins>
    </w:p>
    <w:p w14:paraId="230761CC" w14:textId="77777777" w:rsidR="0015521F" w:rsidRPr="00B26E0B" w:rsidRDefault="0015521F" w:rsidP="0015521F">
      <w:pPr>
        <w:pStyle w:val="Policyheader2"/>
        <w:numPr>
          <w:ilvl w:val="1"/>
          <w:numId w:val="13"/>
        </w:numPr>
        <w:rPr>
          <w:ins w:id="4596" w:author="Ali Bekheet" w:date="2023-01-20T18:10:00Z"/>
        </w:rPr>
      </w:pPr>
      <w:ins w:id="4597" w:author="Ali Bekheet" w:date="2023-01-20T18:10:00Z">
        <w:r w:rsidRPr="00B26E0B">
          <w:t>General</w:t>
        </w:r>
      </w:ins>
    </w:p>
    <w:p w14:paraId="6D3F8727" w14:textId="77777777" w:rsidR="0015521F" w:rsidRPr="00B26E0B" w:rsidRDefault="0015521F" w:rsidP="0015521F">
      <w:pPr>
        <w:pStyle w:val="ListParagraph"/>
        <w:numPr>
          <w:ilvl w:val="2"/>
          <w:numId w:val="13"/>
        </w:numPr>
        <w:rPr>
          <w:ins w:id="4598" w:author="Ali Bekheet" w:date="2023-01-20T18:10:00Z"/>
        </w:rPr>
      </w:pPr>
      <w:ins w:id="4599" w:author="Ali Bekheet" w:date="2023-01-20T18:10:00Z">
        <w:r w:rsidRPr="00B26E0B">
          <w:t xml:space="preserve">Queen's University Engineering Society Services Incorporated is a non-profit corporation that owns and operates the Campus Bookstore. </w:t>
        </w:r>
      </w:ins>
    </w:p>
    <w:p w14:paraId="3930DE47" w14:textId="77777777" w:rsidR="0015521F" w:rsidRPr="00B26E0B" w:rsidRDefault="0015521F" w:rsidP="0015521F">
      <w:pPr>
        <w:pStyle w:val="ListParagraph"/>
        <w:numPr>
          <w:ilvl w:val="2"/>
          <w:numId w:val="13"/>
        </w:numPr>
        <w:rPr>
          <w:ins w:id="4600" w:author="Ali Bekheet" w:date="2023-01-20T18:10:00Z"/>
        </w:rPr>
      </w:pPr>
      <w:ins w:id="4601" w:author="Ali Bekheet" w:date="2023-01-20T18:10:00Z">
        <w:r w:rsidRPr="00B26E0B">
          <w:t xml:space="preserve">There are 15 Directors of QUESSI.  Engineering students shall form the majority on the QUESSI Board of Directors. </w:t>
        </w:r>
      </w:ins>
    </w:p>
    <w:p w14:paraId="22CC0E0E" w14:textId="77777777" w:rsidR="0015521F" w:rsidRPr="00B26E0B" w:rsidRDefault="0015521F" w:rsidP="0015521F">
      <w:pPr>
        <w:pStyle w:val="ListParagraph"/>
        <w:numPr>
          <w:ilvl w:val="2"/>
          <w:numId w:val="13"/>
        </w:numPr>
        <w:rPr>
          <w:ins w:id="4602" w:author="Ali Bekheet" w:date="2023-01-20T18:10:00Z"/>
        </w:rPr>
      </w:pPr>
      <w:ins w:id="4603" w:author="Ali Bekheet" w:date="2023-01-20T18:10:00Z">
        <w:r w:rsidRPr="00B26E0B">
          <w:t>Effort will be made to have as many years of engineering students represented as possible.</w:t>
        </w:r>
      </w:ins>
    </w:p>
    <w:p w14:paraId="0943F4C6" w14:textId="77777777" w:rsidR="0015521F" w:rsidRPr="00B26E0B" w:rsidRDefault="0015521F" w:rsidP="0015521F">
      <w:pPr>
        <w:pStyle w:val="ListParagraph"/>
        <w:numPr>
          <w:ilvl w:val="2"/>
          <w:numId w:val="13"/>
        </w:numPr>
        <w:rPr>
          <w:ins w:id="4604" w:author="Ali Bekheet" w:date="2023-01-20T18:10:00Z"/>
        </w:rPr>
      </w:pPr>
      <w:ins w:id="4605" w:author="Ali Bekheet" w:date="2023-01-20T18:10:00Z">
        <w:r w:rsidRPr="00B26E0B">
          <w:t xml:space="preserve">The charter and by-laws of QUESSI stipulate that the members of the Council of the Engineering Society and any Directors elected by the members of QUESSI are members of the corporation (see </w:t>
        </w:r>
        <w:r w:rsidRPr="00B26E0B">
          <w:rPr>
            <w:rStyle w:val="referenceChar"/>
          </w:rPr>
          <w:t>Appendix B</w:t>
        </w:r>
        <w:r w:rsidRPr="00B26E0B">
          <w:t>).</w:t>
        </w:r>
      </w:ins>
    </w:p>
    <w:p w14:paraId="0F120090" w14:textId="77777777" w:rsidR="0015521F" w:rsidRPr="00B26E0B" w:rsidRDefault="0015521F" w:rsidP="0015521F">
      <w:pPr>
        <w:pStyle w:val="Policyheader2"/>
        <w:numPr>
          <w:ilvl w:val="1"/>
          <w:numId w:val="13"/>
        </w:numPr>
        <w:rPr>
          <w:ins w:id="4606" w:author="Ali Bekheet" w:date="2023-01-20T18:10:00Z"/>
        </w:rPr>
      </w:pPr>
      <w:ins w:id="4607" w:author="Ali Bekheet" w:date="2023-01-20T18:10:00Z">
        <w:r w:rsidRPr="00B26E0B">
          <w:t>Selection of Representatives</w:t>
        </w:r>
      </w:ins>
    </w:p>
    <w:p w14:paraId="40AC435E" w14:textId="77777777" w:rsidR="0015521F" w:rsidRPr="00B26E0B" w:rsidRDefault="0015521F" w:rsidP="0015521F">
      <w:pPr>
        <w:pStyle w:val="ListParagraph"/>
        <w:numPr>
          <w:ilvl w:val="2"/>
          <w:numId w:val="13"/>
        </w:numPr>
        <w:rPr>
          <w:ins w:id="4608" w:author="Ali Bekheet" w:date="2023-01-20T18:10:00Z"/>
        </w:rPr>
      </w:pPr>
      <w:ins w:id="4609" w:author="Ali Bekheet" w:date="2023-01-20T18:10:00Z">
        <w:r w:rsidRPr="00B26E0B">
          <w:t>Membership of a fully constituted Board shall include:</w:t>
        </w:r>
      </w:ins>
    </w:p>
    <w:p w14:paraId="2BA149B0" w14:textId="77777777" w:rsidR="0015521F" w:rsidRPr="00B26E0B" w:rsidRDefault="0015521F" w:rsidP="0015521F">
      <w:pPr>
        <w:pStyle w:val="ListParagraph"/>
        <w:numPr>
          <w:ilvl w:val="3"/>
          <w:numId w:val="13"/>
        </w:numPr>
        <w:rPr>
          <w:ins w:id="4610" w:author="Ali Bekheet" w:date="2023-01-20T18:10:00Z"/>
        </w:rPr>
      </w:pPr>
      <w:ins w:id="4611" w:author="Ali Bekheet" w:date="2023-01-20T18:10:00Z">
        <w:r w:rsidRPr="00B26E0B">
          <w:t>The President of EngSoc and Vice President (Operations)</w:t>
        </w:r>
      </w:ins>
    </w:p>
    <w:p w14:paraId="6594A4ED" w14:textId="77777777" w:rsidR="0015521F" w:rsidRPr="00B26E0B" w:rsidRDefault="0015521F" w:rsidP="0015521F">
      <w:pPr>
        <w:pStyle w:val="ListParagraph"/>
        <w:numPr>
          <w:ilvl w:val="3"/>
          <w:numId w:val="13"/>
        </w:numPr>
        <w:rPr>
          <w:ins w:id="4612" w:author="Ali Bekheet" w:date="2023-01-20T18:10:00Z"/>
        </w:rPr>
      </w:pPr>
      <w:ins w:id="4613" w:author="Ali Bekheet" w:date="2023-01-20T18:10:00Z">
        <w:r w:rsidRPr="00B26E0B">
          <w:t>Two members as nominated by the Senate.</w:t>
        </w:r>
      </w:ins>
    </w:p>
    <w:p w14:paraId="1287F696" w14:textId="77777777" w:rsidR="0015521F" w:rsidRPr="00B26E0B" w:rsidRDefault="0015521F" w:rsidP="0015521F">
      <w:pPr>
        <w:pStyle w:val="ListParagraph"/>
        <w:numPr>
          <w:ilvl w:val="3"/>
          <w:numId w:val="13"/>
        </w:numPr>
        <w:rPr>
          <w:ins w:id="4614" w:author="Ali Bekheet" w:date="2023-01-20T18:10:00Z"/>
        </w:rPr>
      </w:pPr>
      <w:ins w:id="4615" w:author="Ali Bekheet" w:date="2023-01-20T18:10:00Z">
        <w:r w:rsidRPr="00B26E0B">
          <w:t>Two members as nominated by the Board of Trustees.</w:t>
        </w:r>
      </w:ins>
    </w:p>
    <w:p w14:paraId="050B8DD8" w14:textId="77777777" w:rsidR="0015521F" w:rsidRPr="00B26E0B" w:rsidRDefault="0015521F" w:rsidP="0015521F">
      <w:pPr>
        <w:pStyle w:val="ListParagraph"/>
        <w:numPr>
          <w:ilvl w:val="3"/>
          <w:numId w:val="13"/>
        </w:numPr>
        <w:rPr>
          <w:ins w:id="4616" w:author="Ali Bekheet" w:date="2023-01-20T18:10:00Z"/>
        </w:rPr>
      </w:pPr>
      <w:ins w:id="4617" w:author="Ali Bekheet" w:date="2023-01-20T18:10:00Z">
        <w:r w:rsidRPr="00B26E0B">
          <w:t>Three members nominated by the outgoing QUESSI Board from faculty members of Engineering and Applied Science or engineering alumni.</w:t>
        </w:r>
      </w:ins>
    </w:p>
    <w:p w14:paraId="274D5789" w14:textId="77777777" w:rsidR="0015521F" w:rsidRPr="00B26E0B" w:rsidRDefault="0015521F" w:rsidP="0015521F">
      <w:pPr>
        <w:pStyle w:val="ListParagraph"/>
        <w:numPr>
          <w:ilvl w:val="2"/>
          <w:numId w:val="13"/>
        </w:numPr>
        <w:rPr>
          <w:ins w:id="4618" w:author="Ali Bekheet" w:date="2023-01-20T18:10:00Z"/>
        </w:rPr>
      </w:pPr>
      <w:ins w:id="4619" w:author="Ali Bekheet" w:date="2023-01-20T18:10:00Z">
        <w:r w:rsidRPr="00B26E0B">
          <w:t>Six candidates shall be elected by members of the corporation, taking into consideration the recommendation of the interview committee.</w:t>
        </w:r>
      </w:ins>
    </w:p>
    <w:p w14:paraId="5D23E1DC" w14:textId="77777777" w:rsidR="0015521F" w:rsidRPr="00B26E0B" w:rsidRDefault="0015521F" w:rsidP="0015521F">
      <w:pPr>
        <w:pStyle w:val="ListParagraph"/>
        <w:numPr>
          <w:ilvl w:val="2"/>
          <w:numId w:val="13"/>
        </w:numPr>
        <w:rPr>
          <w:ins w:id="4620" w:author="Ali Bekheet" w:date="2023-01-20T18:10:00Z"/>
        </w:rPr>
      </w:pPr>
      <w:ins w:id="4621" w:author="Ali Bekheet" w:date="2023-01-20T18:10:00Z">
        <w:r w:rsidRPr="00B26E0B">
          <w:t>It shall be the general practice of the interview committee to recommend the re-election of Directors who wish to return to the Board.</w:t>
        </w:r>
      </w:ins>
    </w:p>
    <w:p w14:paraId="449C8C83" w14:textId="77777777" w:rsidR="0015521F" w:rsidRPr="00B26E0B" w:rsidRDefault="0015521F" w:rsidP="0015521F">
      <w:pPr>
        <w:pStyle w:val="ListParagraph"/>
        <w:numPr>
          <w:ilvl w:val="2"/>
          <w:numId w:val="13"/>
        </w:numPr>
        <w:rPr>
          <w:ins w:id="4622" w:author="Ali Bekheet" w:date="2023-01-20T18:10:00Z"/>
        </w:rPr>
      </w:pPr>
      <w:ins w:id="4623" w:author="Ali Bekheet" w:date="2023-01-20T18:10:00Z">
        <w:r w:rsidRPr="00B26E0B">
          <w:t>Subject to this by-law, the interview committee shall use policy α to guide its recommendations.</w:t>
        </w:r>
      </w:ins>
    </w:p>
    <w:p w14:paraId="44C76464" w14:textId="77777777" w:rsidR="0015521F" w:rsidRPr="00B26E0B" w:rsidRDefault="0015521F" w:rsidP="0015521F">
      <w:pPr>
        <w:pStyle w:val="ListParagraph"/>
        <w:numPr>
          <w:ilvl w:val="2"/>
          <w:numId w:val="13"/>
        </w:numPr>
        <w:rPr>
          <w:ins w:id="4624" w:author="Ali Bekheet" w:date="2023-01-20T18:10:00Z"/>
        </w:rPr>
      </w:pPr>
      <w:ins w:id="4625" w:author="Ali Bekheet" w:date="2023-01-20T18:10:00Z">
        <w:r w:rsidRPr="00B26E0B">
          <w:t>While the interview committee will make recommendations to the members of the corporation, it is stressed that any member of the Engineering Society is eligible to run in the election of Directors covered in section 6.</w:t>
        </w:r>
      </w:ins>
    </w:p>
    <w:p w14:paraId="30633243" w14:textId="77777777" w:rsidR="0015521F" w:rsidRPr="00B26E0B" w:rsidRDefault="0015521F" w:rsidP="0015521F">
      <w:pPr>
        <w:pStyle w:val="Policyheader2"/>
        <w:numPr>
          <w:ilvl w:val="1"/>
          <w:numId w:val="13"/>
        </w:numPr>
        <w:rPr>
          <w:ins w:id="4626" w:author="Ali Bekheet" w:date="2023-01-20T18:10:00Z"/>
        </w:rPr>
      </w:pPr>
      <w:ins w:id="4627" w:author="Ali Bekheet" w:date="2023-01-20T18:10:00Z">
        <w:r w:rsidRPr="00B26E0B">
          <w:lastRenderedPageBreak/>
          <w:t>Resignation / Dismissal</w:t>
        </w:r>
      </w:ins>
    </w:p>
    <w:p w14:paraId="688BF753" w14:textId="77777777" w:rsidR="0015521F" w:rsidRPr="00B26E0B" w:rsidRDefault="0015521F" w:rsidP="0015521F">
      <w:pPr>
        <w:pStyle w:val="ListParagraph"/>
        <w:numPr>
          <w:ilvl w:val="2"/>
          <w:numId w:val="13"/>
        </w:numPr>
        <w:rPr>
          <w:ins w:id="4628" w:author="Ali Bekheet" w:date="2023-01-20T18:10:00Z"/>
        </w:rPr>
      </w:pPr>
      <w:ins w:id="4629" w:author="Ali Bekheet" w:date="2023-01-20T18:10:00Z">
        <w:r w:rsidRPr="00B26E0B">
          <w:t>In the event of the resignation of a Director, the QUESSI Board shall be empowered to appoint a replacement subject to ratification by the members of the corporation for the duration of the term.</w:t>
        </w:r>
      </w:ins>
    </w:p>
    <w:p w14:paraId="5C9C13D3" w14:textId="77777777" w:rsidR="0015521F" w:rsidRPr="00B26E0B" w:rsidRDefault="0015521F" w:rsidP="0015521F">
      <w:pPr>
        <w:pStyle w:val="ListParagraph"/>
        <w:numPr>
          <w:ilvl w:val="2"/>
          <w:numId w:val="13"/>
        </w:numPr>
        <w:rPr>
          <w:ins w:id="4630" w:author="Ali Bekheet" w:date="2023-01-20T18:10:00Z"/>
        </w:rPr>
      </w:pPr>
      <w:ins w:id="4631" w:author="Ali Bekheet" w:date="2023-01-20T18:10:00Z">
        <w:r w:rsidRPr="00B26E0B">
          <w:t>Dismissal of QUESSI Directors shall be governed by the by-laws of the corporation.  Replacement of dismissed Directors shall be governed by section 10.</w:t>
        </w:r>
      </w:ins>
    </w:p>
    <w:p w14:paraId="6AB17C56" w14:textId="77777777" w:rsidR="0015521F" w:rsidRPr="00B26E0B" w:rsidRDefault="0015521F" w:rsidP="0015521F">
      <w:pPr>
        <w:pStyle w:val="Policyheader2"/>
        <w:numPr>
          <w:ilvl w:val="1"/>
          <w:numId w:val="13"/>
        </w:numPr>
        <w:rPr>
          <w:ins w:id="4632" w:author="Ali Bekheet" w:date="2023-01-20T18:10:00Z"/>
        </w:rPr>
      </w:pPr>
      <w:ins w:id="4633" w:author="Ali Bekheet" w:date="2023-01-20T18:10:00Z">
        <w:r w:rsidRPr="00B26E0B">
          <w:t>Duties of Representatives</w:t>
        </w:r>
      </w:ins>
    </w:p>
    <w:p w14:paraId="35FBE4A8" w14:textId="77777777" w:rsidR="0015521F" w:rsidRPr="00B26E0B" w:rsidRDefault="0015521F" w:rsidP="0015521F">
      <w:pPr>
        <w:pStyle w:val="ListParagraph"/>
        <w:numPr>
          <w:ilvl w:val="2"/>
          <w:numId w:val="13"/>
        </w:numPr>
        <w:rPr>
          <w:ins w:id="4634" w:author="Ali Bekheet" w:date="2023-01-20T18:10:00Z"/>
        </w:rPr>
      </w:pPr>
      <w:ins w:id="4635" w:author="Ali Bekheet" w:date="2023-01-20T18:10:00Z">
        <w:r w:rsidRPr="00B26E0B">
          <w:t xml:space="preserve">The EngSoc representatives shall interest themselves in the affairs of QUESSI, and in particular, concern themselves with: </w:t>
        </w:r>
      </w:ins>
    </w:p>
    <w:p w14:paraId="1B7FCCB6" w14:textId="77777777" w:rsidR="0015521F" w:rsidRPr="00B26E0B" w:rsidRDefault="0015521F" w:rsidP="0015521F">
      <w:pPr>
        <w:pStyle w:val="ListParagraph"/>
        <w:numPr>
          <w:ilvl w:val="3"/>
          <w:numId w:val="13"/>
        </w:numPr>
        <w:rPr>
          <w:ins w:id="4636" w:author="Ali Bekheet" w:date="2023-01-20T18:10:00Z"/>
        </w:rPr>
      </w:pPr>
      <w:ins w:id="4637" w:author="Ali Bekheet" w:date="2023-01-20T18:10:00Z">
        <w:r w:rsidRPr="00B26E0B">
          <w:t>The relations between QUESSI and EngSoc.</w:t>
        </w:r>
      </w:ins>
    </w:p>
    <w:p w14:paraId="10DD2721" w14:textId="77777777" w:rsidR="0015521F" w:rsidRPr="00B26E0B" w:rsidRDefault="0015521F" w:rsidP="0015521F">
      <w:pPr>
        <w:pStyle w:val="ListParagraph"/>
        <w:numPr>
          <w:ilvl w:val="3"/>
          <w:numId w:val="13"/>
        </w:numPr>
        <w:rPr>
          <w:ins w:id="4638" w:author="Ali Bekheet" w:date="2023-01-20T18:10:00Z"/>
        </w:rPr>
      </w:pPr>
      <w:ins w:id="4639" w:author="Ali Bekheet" w:date="2023-01-20T18:10:00Z">
        <w:r w:rsidRPr="00B26E0B">
          <w:t>The level of service offered by the Bookstore and how this may be improved.</w:t>
        </w:r>
      </w:ins>
    </w:p>
    <w:p w14:paraId="0F32DBA2" w14:textId="77777777" w:rsidR="0015521F" w:rsidRPr="00B26E0B" w:rsidRDefault="0015521F" w:rsidP="0015521F">
      <w:pPr>
        <w:pStyle w:val="ListParagraph"/>
        <w:numPr>
          <w:ilvl w:val="3"/>
          <w:numId w:val="13"/>
        </w:numPr>
        <w:rPr>
          <w:ins w:id="4640" w:author="Ali Bekheet" w:date="2023-01-20T18:10:00Z"/>
        </w:rPr>
      </w:pPr>
      <w:ins w:id="4641" w:author="Ali Bekheet" w:date="2023-01-20T18:10:00Z">
        <w:r w:rsidRPr="00B26E0B">
          <w:t>The relations between QUESSI and the University Community.</w:t>
        </w:r>
      </w:ins>
    </w:p>
    <w:p w14:paraId="2D2083A2" w14:textId="77777777" w:rsidR="0015521F" w:rsidRPr="00B26E0B" w:rsidRDefault="0015521F" w:rsidP="0015521F">
      <w:pPr>
        <w:pStyle w:val="ListParagraph"/>
        <w:numPr>
          <w:ilvl w:val="2"/>
          <w:numId w:val="13"/>
        </w:numPr>
        <w:rPr>
          <w:ins w:id="4642" w:author="Ali Bekheet" w:date="2023-01-20T18:10:00Z"/>
        </w:rPr>
      </w:pPr>
      <w:ins w:id="4643" w:author="Ali Bekheet" w:date="2023-01-20T18:10:00Z">
        <w:r w:rsidRPr="00B26E0B">
          <w:t xml:space="preserve">The EngSoc representatives shall all complete the QUESSI conflict of interest declaration. </w:t>
        </w:r>
      </w:ins>
    </w:p>
    <w:p w14:paraId="5366B704" w14:textId="77777777" w:rsidR="0015521F" w:rsidRPr="00B26E0B" w:rsidRDefault="0015521F" w:rsidP="0015521F">
      <w:pPr>
        <w:pStyle w:val="Policyheader2"/>
        <w:numPr>
          <w:ilvl w:val="1"/>
          <w:numId w:val="13"/>
        </w:numPr>
        <w:rPr>
          <w:ins w:id="4644" w:author="Ali Bekheet" w:date="2023-01-20T18:10:00Z"/>
        </w:rPr>
      </w:pPr>
      <w:ins w:id="4645" w:author="Ali Bekheet" w:date="2023-01-20T18:10:00Z">
        <w:r w:rsidRPr="00B26E0B">
          <w:t>Conflict of Regulations</w:t>
        </w:r>
      </w:ins>
    </w:p>
    <w:p w14:paraId="2687F423" w14:textId="77777777" w:rsidR="0015521F" w:rsidRPr="00B26E0B" w:rsidRDefault="0015521F" w:rsidP="0015521F">
      <w:pPr>
        <w:pStyle w:val="ListParagraph"/>
        <w:numPr>
          <w:ilvl w:val="2"/>
          <w:numId w:val="13"/>
        </w:numPr>
        <w:rPr>
          <w:ins w:id="4646" w:author="Ali Bekheet" w:date="2023-01-20T18:10:00Z"/>
        </w:rPr>
      </w:pPr>
      <w:ins w:id="4647" w:author="Ali Bekheet" w:date="2023-01-20T18:10:00Z">
        <w:r w:rsidRPr="00B26E0B">
          <w:t>In the event of any conflict between this policy and the letters patent of QUESSI or with the duly approved by-laws of QUESSI this policy shall be subordinated to the extent of the conflict.</w:t>
        </w:r>
      </w:ins>
    </w:p>
    <w:p w14:paraId="48ADBAD5" w14:textId="77777777" w:rsidR="0015521F" w:rsidRPr="00B26E0B" w:rsidRDefault="0015521F" w:rsidP="0015521F">
      <w:pPr>
        <w:pStyle w:val="Policyheader1"/>
        <w:numPr>
          <w:ilvl w:val="0"/>
          <w:numId w:val="13"/>
        </w:numPr>
        <w:rPr>
          <w:ins w:id="4648" w:author="Ali Bekheet" w:date="2023-01-20T18:10:00Z"/>
        </w:rPr>
      </w:pPr>
      <w:ins w:id="4649" w:author="Ali Bekheet" w:date="2023-01-20T18:10:00Z">
        <w:r w:rsidRPr="00B26E0B">
          <w:t>ESARK Directors</w:t>
        </w:r>
      </w:ins>
    </w:p>
    <w:p w14:paraId="4BE5483B" w14:textId="77777777" w:rsidR="0015521F" w:rsidRPr="00B26E0B" w:rsidRDefault="0015521F" w:rsidP="0015521F">
      <w:pPr>
        <w:pStyle w:val="Quote"/>
        <w:rPr>
          <w:ins w:id="4650" w:author="Ali Bekheet" w:date="2023-01-20T18:10:00Z"/>
        </w:rPr>
      </w:pPr>
      <w:ins w:id="4651" w:author="Ali Bekheet" w:date="2023-01-20T18:10:00Z">
        <w:r w:rsidRPr="00B26E0B">
          <w:t xml:space="preserve">(Ref. By-Law 13) </w:t>
        </w:r>
      </w:ins>
    </w:p>
    <w:p w14:paraId="3610EAE2" w14:textId="77777777" w:rsidR="0015521F" w:rsidRPr="00B26E0B" w:rsidRDefault="0015521F" w:rsidP="0015521F">
      <w:pPr>
        <w:pStyle w:val="Policyheader2"/>
        <w:numPr>
          <w:ilvl w:val="1"/>
          <w:numId w:val="13"/>
        </w:numPr>
        <w:rPr>
          <w:ins w:id="4652" w:author="Ali Bekheet" w:date="2023-01-20T18:10:00Z"/>
        </w:rPr>
      </w:pPr>
      <w:ins w:id="4653" w:author="Ali Bekheet" w:date="2023-01-20T18:10:00Z">
        <w:r w:rsidRPr="00B26E0B">
          <w:t>General</w:t>
        </w:r>
      </w:ins>
    </w:p>
    <w:p w14:paraId="420FA5B6" w14:textId="77777777" w:rsidR="0015521F" w:rsidRPr="00B26E0B" w:rsidRDefault="0015521F" w:rsidP="0015521F">
      <w:pPr>
        <w:pStyle w:val="ListParagraph"/>
        <w:numPr>
          <w:ilvl w:val="2"/>
          <w:numId w:val="13"/>
        </w:numPr>
        <w:rPr>
          <w:ins w:id="4654" w:author="Ali Bekheet" w:date="2023-01-20T18:10:00Z"/>
        </w:rPr>
      </w:pPr>
      <w:ins w:id="4655" w:author="Ali Bekheet" w:date="2023-01-20T18:10:00Z">
        <w:r w:rsidRPr="00B26E0B">
          <w:t xml:space="preserve">Engineering Society and Research Centre (Kingston) is a non-profit corporation that owns and operates land for various research, scientific, and experimental purposes. </w:t>
        </w:r>
      </w:ins>
    </w:p>
    <w:p w14:paraId="6D550723" w14:textId="77777777" w:rsidR="0015521F" w:rsidRPr="00B26E0B" w:rsidRDefault="0015521F" w:rsidP="0015521F">
      <w:pPr>
        <w:pStyle w:val="ListParagraph"/>
        <w:numPr>
          <w:ilvl w:val="2"/>
          <w:numId w:val="13"/>
        </w:numPr>
        <w:rPr>
          <w:ins w:id="4656" w:author="Ali Bekheet" w:date="2023-01-20T18:10:00Z"/>
        </w:rPr>
      </w:pPr>
      <w:ins w:id="4657" w:author="Ali Bekheet" w:date="2023-01-20T18:10:00Z">
        <w:r w:rsidRPr="00B26E0B">
          <w:t xml:space="preserve">There are 7 Directors of ESARCK.  Engineering students shall form the majority on the ESARCK Board of Directors. </w:t>
        </w:r>
      </w:ins>
    </w:p>
    <w:p w14:paraId="71FFC99D" w14:textId="77777777" w:rsidR="0015521F" w:rsidRPr="00B26E0B" w:rsidRDefault="0015521F" w:rsidP="0015521F">
      <w:pPr>
        <w:pStyle w:val="ListParagraph"/>
        <w:numPr>
          <w:ilvl w:val="2"/>
          <w:numId w:val="13"/>
        </w:numPr>
        <w:rPr>
          <w:ins w:id="4658" w:author="Ali Bekheet" w:date="2023-01-20T18:10:00Z"/>
        </w:rPr>
      </w:pPr>
      <w:ins w:id="4659" w:author="Ali Bekheet" w:date="2023-01-20T18:10:00Z">
        <w:r w:rsidRPr="00B26E0B">
          <w:t>Effort will be made to have as many years of engineering students represented as possible.</w:t>
        </w:r>
      </w:ins>
    </w:p>
    <w:p w14:paraId="7CE68EA2" w14:textId="77777777" w:rsidR="0015521F" w:rsidRPr="00B26E0B" w:rsidRDefault="0015521F" w:rsidP="0015521F">
      <w:pPr>
        <w:pStyle w:val="ListParagraph"/>
        <w:numPr>
          <w:ilvl w:val="2"/>
          <w:numId w:val="13"/>
        </w:numPr>
        <w:rPr>
          <w:ins w:id="4660" w:author="Ali Bekheet" w:date="2023-01-20T18:10:00Z"/>
        </w:rPr>
      </w:pPr>
      <w:ins w:id="4661" w:author="Ali Bekheet" w:date="2023-01-20T18:10:00Z">
        <w:r w:rsidRPr="00B26E0B">
          <w:t xml:space="preserve">The charter and by-laws of ESARCK stipulate that the members of the Council of the Engineering Society and any Directors elected by the members of ESARCK are members of the corporation (see </w:t>
        </w:r>
        <w:r w:rsidRPr="00B26E0B">
          <w:rPr>
            <w:rStyle w:val="referenceChar"/>
          </w:rPr>
          <w:t>Appendix J</w:t>
        </w:r>
        <w:r w:rsidRPr="00B26E0B">
          <w:t xml:space="preserve">). </w:t>
        </w:r>
      </w:ins>
    </w:p>
    <w:p w14:paraId="33FACDC5" w14:textId="77777777" w:rsidR="0015521F" w:rsidRPr="00B26E0B" w:rsidRDefault="0015521F" w:rsidP="0015521F">
      <w:pPr>
        <w:pStyle w:val="Policyheader2"/>
        <w:numPr>
          <w:ilvl w:val="1"/>
          <w:numId w:val="13"/>
        </w:numPr>
        <w:rPr>
          <w:ins w:id="4662" w:author="Ali Bekheet" w:date="2023-01-20T18:10:00Z"/>
        </w:rPr>
      </w:pPr>
      <w:ins w:id="4663" w:author="Ali Bekheet" w:date="2023-01-20T18:10:00Z">
        <w:r w:rsidRPr="00B26E0B">
          <w:t>Selection of Representatives</w:t>
        </w:r>
      </w:ins>
    </w:p>
    <w:p w14:paraId="37B4CE37" w14:textId="77777777" w:rsidR="0015521F" w:rsidRPr="00B26E0B" w:rsidRDefault="0015521F" w:rsidP="0015521F">
      <w:pPr>
        <w:pStyle w:val="ListParagraph"/>
        <w:numPr>
          <w:ilvl w:val="2"/>
          <w:numId w:val="13"/>
        </w:numPr>
        <w:rPr>
          <w:ins w:id="4664" w:author="Ali Bekheet" w:date="2023-01-20T18:10:00Z"/>
        </w:rPr>
      </w:pPr>
      <w:ins w:id="4665" w:author="Ali Bekheet" w:date="2023-01-20T18:10:00Z">
        <w:r w:rsidRPr="00B26E0B">
          <w:t>Membership of a fully constituted Board shall include:</w:t>
        </w:r>
      </w:ins>
    </w:p>
    <w:p w14:paraId="2E57F10B" w14:textId="77777777" w:rsidR="0015521F" w:rsidRPr="00B26E0B" w:rsidRDefault="0015521F" w:rsidP="0015521F">
      <w:pPr>
        <w:pStyle w:val="ListParagraph"/>
        <w:numPr>
          <w:ilvl w:val="3"/>
          <w:numId w:val="13"/>
        </w:numPr>
        <w:rPr>
          <w:ins w:id="4666" w:author="Ali Bekheet" w:date="2023-01-20T18:10:00Z"/>
        </w:rPr>
      </w:pPr>
      <w:ins w:id="4667" w:author="Ali Bekheet" w:date="2023-01-20T18:10:00Z">
        <w:r w:rsidRPr="00B26E0B">
          <w:lastRenderedPageBreak/>
          <w:t>The President of EngSoc, the Vice-President (Operations), and the Vice-President (Student Affairs) as ex-officio members;</w:t>
        </w:r>
      </w:ins>
    </w:p>
    <w:p w14:paraId="7EC6FD65" w14:textId="77777777" w:rsidR="0015521F" w:rsidRPr="00B26E0B" w:rsidRDefault="0015521F" w:rsidP="0015521F">
      <w:pPr>
        <w:pStyle w:val="ListParagraph"/>
        <w:numPr>
          <w:ilvl w:val="3"/>
          <w:numId w:val="13"/>
        </w:numPr>
        <w:rPr>
          <w:ins w:id="4668" w:author="Ali Bekheet" w:date="2023-01-20T18:10:00Z"/>
        </w:rPr>
      </w:pPr>
      <w:ins w:id="4669" w:author="Ali Bekheet" w:date="2023-01-20T18:10:00Z">
        <w:r w:rsidRPr="00B26E0B">
          <w:t>Three candidates shall be elected by members of the corporation, taking into consideration the recommendation of the interview committee.</w:t>
        </w:r>
      </w:ins>
    </w:p>
    <w:p w14:paraId="32F41A0E" w14:textId="77777777" w:rsidR="0015521F" w:rsidRPr="00B26E0B" w:rsidRDefault="0015521F" w:rsidP="0015521F">
      <w:pPr>
        <w:pStyle w:val="ListParagraph"/>
        <w:numPr>
          <w:ilvl w:val="2"/>
          <w:numId w:val="13"/>
        </w:numPr>
        <w:rPr>
          <w:ins w:id="4670" w:author="Ali Bekheet" w:date="2023-01-20T18:10:00Z"/>
        </w:rPr>
      </w:pPr>
      <w:ins w:id="4671" w:author="Ali Bekheet" w:date="2023-01-20T18:10:00Z">
        <w:r w:rsidRPr="00B26E0B">
          <w:t>It shall be the general practice of the interview committee to recommend the re-election of Directors who wish to return to the Board.</w:t>
        </w:r>
      </w:ins>
    </w:p>
    <w:p w14:paraId="5998696B" w14:textId="77777777" w:rsidR="0015521F" w:rsidRPr="00B26E0B" w:rsidRDefault="0015521F" w:rsidP="0015521F">
      <w:pPr>
        <w:pStyle w:val="ListParagraph"/>
        <w:numPr>
          <w:ilvl w:val="2"/>
          <w:numId w:val="13"/>
        </w:numPr>
        <w:rPr>
          <w:ins w:id="4672" w:author="Ali Bekheet" w:date="2023-01-20T18:10:00Z"/>
        </w:rPr>
      </w:pPr>
      <w:ins w:id="4673" w:author="Ali Bekheet" w:date="2023-01-20T18:10:00Z">
        <w:r w:rsidRPr="00B26E0B">
          <w:t>While the interview committee will make recommendations to the members of the corporation, it is stressed that any member of the Engineering Society is eligible to run in the election of Directors covered in section 6.</w:t>
        </w:r>
      </w:ins>
    </w:p>
    <w:p w14:paraId="47112203" w14:textId="77777777" w:rsidR="0015521F" w:rsidRPr="00B26E0B" w:rsidRDefault="0015521F" w:rsidP="0015521F">
      <w:pPr>
        <w:pStyle w:val="Policyheader2"/>
        <w:numPr>
          <w:ilvl w:val="1"/>
          <w:numId w:val="13"/>
        </w:numPr>
        <w:rPr>
          <w:ins w:id="4674" w:author="Ali Bekheet" w:date="2023-01-20T18:10:00Z"/>
        </w:rPr>
      </w:pPr>
      <w:ins w:id="4675" w:author="Ali Bekheet" w:date="2023-01-20T18:10:00Z">
        <w:r w:rsidRPr="00B26E0B">
          <w:t>Resignation / Dismissal</w:t>
        </w:r>
      </w:ins>
    </w:p>
    <w:p w14:paraId="77529565" w14:textId="77777777" w:rsidR="0015521F" w:rsidRPr="00B26E0B" w:rsidRDefault="0015521F" w:rsidP="0015521F">
      <w:pPr>
        <w:pStyle w:val="ListParagraph"/>
        <w:numPr>
          <w:ilvl w:val="2"/>
          <w:numId w:val="13"/>
        </w:numPr>
        <w:rPr>
          <w:ins w:id="4676" w:author="Ali Bekheet" w:date="2023-01-20T18:10:00Z"/>
        </w:rPr>
      </w:pPr>
      <w:ins w:id="4677" w:author="Ali Bekheet" w:date="2023-01-20T18:10:00Z">
        <w:r w:rsidRPr="00B26E0B">
          <w:t>In the event of the resignation of a Director, the ESARCK Board shall be empowered to appoint a replacement subject to ratification by the members of the corporation for the duration of the term.</w:t>
        </w:r>
      </w:ins>
    </w:p>
    <w:p w14:paraId="363A2865" w14:textId="77777777" w:rsidR="0015521F" w:rsidRPr="00B26E0B" w:rsidRDefault="0015521F" w:rsidP="0015521F">
      <w:pPr>
        <w:pStyle w:val="ListParagraph"/>
        <w:numPr>
          <w:ilvl w:val="2"/>
          <w:numId w:val="13"/>
        </w:numPr>
        <w:rPr>
          <w:ins w:id="4678" w:author="Ali Bekheet" w:date="2023-01-20T18:10:00Z"/>
        </w:rPr>
      </w:pPr>
      <w:ins w:id="4679" w:author="Ali Bekheet" w:date="2023-01-20T18:10:00Z">
        <w:r w:rsidRPr="00B26E0B">
          <w:t>Dismissal of ESARCK Directors shall be governed by the by-laws of the corporation. Replacement of dismissed Directors shall be governed by section 9.</w:t>
        </w:r>
      </w:ins>
    </w:p>
    <w:p w14:paraId="702C8953" w14:textId="77777777" w:rsidR="0015521F" w:rsidRPr="00B26E0B" w:rsidRDefault="0015521F" w:rsidP="0015521F">
      <w:pPr>
        <w:pStyle w:val="Policyheader2"/>
        <w:numPr>
          <w:ilvl w:val="1"/>
          <w:numId w:val="13"/>
        </w:numPr>
        <w:rPr>
          <w:ins w:id="4680" w:author="Ali Bekheet" w:date="2023-01-20T18:10:00Z"/>
        </w:rPr>
      </w:pPr>
      <w:ins w:id="4681" w:author="Ali Bekheet" w:date="2023-01-20T18:10:00Z">
        <w:r w:rsidRPr="00B26E0B">
          <w:t>Duties of Representatives</w:t>
        </w:r>
      </w:ins>
    </w:p>
    <w:p w14:paraId="779D1ECC" w14:textId="77777777" w:rsidR="0015521F" w:rsidRPr="00B26E0B" w:rsidRDefault="0015521F" w:rsidP="0015521F">
      <w:pPr>
        <w:pStyle w:val="ListParagraph"/>
        <w:numPr>
          <w:ilvl w:val="2"/>
          <w:numId w:val="13"/>
        </w:numPr>
        <w:rPr>
          <w:ins w:id="4682" w:author="Ali Bekheet" w:date="2023-01-20T18:10:00Z"/>
        </w:rPr>
      </w:pPr>
      <w:ins w:id="4683" w:author="Ali Bekheet" w:date="2023-01-20T18:10:00Z">
        <w:r w:rsidRPr="00B26E0B">
          <w:t xml:space="preserve">The EngSoc representatives shall interest themselves in the affairs of ESARCK, and in particular, concern themselves with: </w:t>
        </w:r>
      </w:ins>
    </w:p>
    <w:p w14:paraId="61B37CCE" w14:textId="77777777" w:rsidR="0015521F" w:rsidRPr="00B26E0B" w:rsidRDefault="0015521F" w:rsidP="0015521F">
      <w:pPr>
        <w:pStyle w:val="ListParagraph"/>
        <w:numPr>
          <w:ilvl w:val="3"/>
          <w:numId w:val="13"/>
        </w:numPr>
        <w:rPr>
          <w:ins w:id="4684" w:author="Ali Bekheet" w:date="2023-01-20T18:10:00Z"/>
        </w:rPr>
      </w:pPr>
      <w:ins w:id="4685" w:author="Ali Bekheet" w:date="2023-01-20T18:10:00Z">
        <w:r w:rsidRPr="00B26E0B">
          <w:t>The relations between ESARCK and EngSoc.</w:t>
        </w:r>
      </w:ins>
    </w:p>
    <w:p w14:paraId="3DC7DF0D" w14:textId="77777777" w:rsidR="0015521F" w:rsidRPr="00B26E0B" w:rsidRDefault="0015521F" w:rsidP="0015521F">
      <w:pPr>
        <w:pStyle w:val="ListParagraph"/>
        <w:numPr>
          <w:ilvl w:val="3"/>
          <w:numId w:val="13"/>
        </w:numPr>
        <w:rPr>
          <w:ins w:id="4686" w:author="Ali Bekheet" w:date="2023-01-20T18:10:00Z"/>
        </w:rPr>
      </w:pPr>
      <w:ins w:id="4687" w:author="Ali Bekheet" w:date="2023-01-20T18:10:00Z">
        <w:r w:rsidRPr="00B26E0B">
          <w:t>The level of service offered by the land and how this may be improved.</w:t>
        </w:r>
      </w:ins>
    </w:p>
    <w:p w14:paraId="37C4C4FF" w14:textId="77777777" w:rsidR="0015521F" w:rsidRPr="00B26E0B" w:rsidRDefault="0015521F" w:rsidP="0015521F">
      <w:pPr>
        <w:pStyle w:val="Policyheader2"/>
        <w:numPr>
          <w:ilvl w:val="1"/>
          <w:numId w:val="13"/>
        </w:numPr>
        <w:rPr>
          <w:ins w:id="4688" w:author="Ali Bekheet" w:date="2023-01-20T18:10:00Z"/>
        </w:rPr>
      </w:pPr>
      <w:ins w:id="4689" w:author="Ali Bekheet" w:date="2023-01-20T18:10:00Z">
        <w:r w:rsidRPr="00B26E0B">
          <w:t>Conflict of Regulations</w:t>
        </w:r>
      </w:ins>
    </w:p>
    <w:p w14:paraId="12C64B39" w14:textId="77777777" w:rsidR="0015521F" w:rsidRPr="00B26E0B" w:rsidRDefault="0015521F" w:rsidP="0015521F">
      <w:pPr>
        <w:pStyle w:val="ListParagraph"/>
        <w:numPr>
          <w:ilvl w:val="2"/>
          <w:numId w:val="13"/>
        </w:numPr>
        <w:rPr>
          <w:ins w:id="4690" w:author="Ali Bekheet" w:date="2023-01-20T18:10:00Z"/>
        </w:rPr>
      </w:pPr>
      <w:ins w:id="4691" w:author="Ali Bekheet" w:date="2023-01-20T18:10:00Z">
        <w:r w:rsidRPr="00B26E0B">
          <w:t>In the event of any conflict between this policy and the letters patent of ESARCK or with the duly approved by-laws of ESARCK this policy shall be subordinated to the extent of the conflict.</w:t>
        </w:r>
      </w:ins>
    </w:p>
    <w:p w14:paraId="5C40825A" w14:textId="77777777" w:rsidR="0015521F" w:rsidRPr="00B26E0B" w:rsidRDefault="0015521F" w:rsidP="0015521F">
      <w:pPr>
        <w:pStyle w:val="Policyheader1"/>
        <w:numPr>
          <w:ilvl w:val="0"/>
          <w:numId w:val="13"/>
        </w:numPr>
        <w:rPr>
          <w:ins w:id="4692" w:author="Ali Bekheet" w:date="2023-01-20T18:10:00Z"/>
        </w:rPr>
      </w:pPr>
      <w:ins w:id="4693" w:author="Ali Bekheet" w:date="2023-01-20T18:10:00Z">
        <w:r w:rsidRPr="00B26E0B">
          <w:t>Advisory Board of the Engineering Society</w:t>
        </w:r>
      </w:ins>
    </w:p>
    <w:p w14:paraId="31D59CD3" w14:textId="77777777" w:rsidR="0015521F" w:rsidRPr="00B26E0B" w:rsidRDefault="0015521F" w:rsidP="0015521F">
      <w:pPr>
        <w:pStyle w:val="Quote"/>
        <w:rPr>
          <w:ins w:id="4694" w:author="Ali Bekheet" w:date="2023-01-20T18:10:00Z"/>
        </w:rPr>
      </w:pPr>
      <w:ins w:id="4695" w:author="Ali Bekheet" w:date="2023-01-20T18:10:00Z">
        <w:r w:rsidRPr="00B26E0B">
          <w:t>(Ref. By-Law 18)</w:t>
        </w:r>
      </w:ins>
    </w:p>
    <w:p w14:paraId="6AEE143B" w14:textId="77777777" w:rsidR="0015521F" w:rsidRPr="00B26E0B" w:rsidRDefault="0015521F" w:rsidP="0015521F">
      <w:pPr>
        <w:pStyle w:val="Policyheader2"/>
        <w:numPr>
          <w:ilvl w:val="1"/>
          <w:numId w:val="13"/>
        </w:numPr>
        <w:rPr>
          <w:ins w:id="4696" w:author="Ali Bekheet" w:date="2023-01-20T18:10:00Z"/>
        </w:rPr>
      </w:pPr>
      <w:ins w:id="4697" w:author="Ali Bekheet" w:date="2023-01-20T18:10:00Z">
        <w:r w:rsidRPr="00B26E0B">
          <w:t>Purpose</w:t>
        </w:r>
      </w:ins>
    </w:p>
    <w:p w14:paraId="4A8B0382" w14:textId="77777777" w:rsidR="0015521F" w:rsidRPr="00B26E0B" w:rsidRDefault="0015521F" w:rsidP="0015521F">
      <w:pPr>
        <w:pStyle w:val="ListParagraph"/>
        <w:numPr>
          <w:ilvl w:val="2"/>
          <w:numId w:val="13"/>
        </w:numPr>
        <w:rPr>
          <w:ins w:id="4698" w:author="Ali Bekheet" w:date="2023-01-20T18:10:00Z"/>
        </w:rPr>
      </w:pPr>
      <w:ins w:id="4699" w:author="Ali Bekheet" w:date="2023-01-20T18:10:00Z">
        <w:r w:rsidRPr="00B26E0B">
          <w:t>The Advisory Board will provide long term strategic planning for the Engineering Society as well as oversight and guidance for its corporate initiatives to ensure their fiscal continuity and proper management.  This will be carried out with the support of alumni and faculty members.</w:t>
        </w:r>
      </w:ins>
    </w:p>
    <w:p w14:paraId="5212779B" w14:textId="77777777" w:rsidR="0015521F" w:rsidRPr="00B26E0B" w:rsidRDefault="0015521F" w:rsidP="0015521F">
      <w:pPr>
        <w:pStyle w:val="ListParagraph"/>
        <w:numPr>
          <w:ilvl w:val="2"/>
          <w:numId w:val="13"/>
        </w:numPr>
        <w:rPr>
          <w:ins w:id="4700" w:author="Ali Bekheet" w:date="2023-01-20T18:10:00Z"/>
        </w:rPr>
      </w:pPr>
      <w:ins w:id="4701" w:author="Ali Bekheet" w:date="2023-01-20T18:10:00Z">
        <w:r w:rsidRPr="00B26E0B">
          <w:t>The Advisory Board shall make recommendations to the Executive concerning strategic planning for the Society, the financial standings, and the proper management of the Society’s corporate initiatives.</w:t>
        </w:r>
      </w:ins>
    </w:p>
    <w:p w14:paraId="298345EF" w14:textId="77777777" w:rsidR="0015521F" w:rsidRPr="00B26E0B" w:rsidRDefault="0015521F" w:rsidP="0015521F">
      <w:pPr>
        <w:pStyle w:val="ListParagraph"/>
        <w:numPr>
          <w:ilvl w:val="2"/>
          <w:numId w:val="13"/>
        </w:numPr>
        <w:rPr>
          <w:ins w:id="4702" w:author="Ali Bekheet" w:date="2023-01-20T18:10:00Z"/>
        </w:rPr>
      </w:pPr>
      <w:ins w:id="4703" w:author="Ali Bekheet" w:date="2023-01-20T18:10:00Z">
        <w:r w:rsidRPr="00B26E0B">
          <w:lastRenderedPageBreak/>
          <w:t>The Advisory Board shall make all reasonable efforts to ensure proper oversight and management of the Society’s services and corporate events, including their strategic planning, financial standing, and human resource management.</w:t>
        </w:r>
      </w:ins>
    </w:p>
    <w:p w14:paraId="2C1EA663" w14:textId="77777777" w:rsidR="0015521F" w:rsidRPr="00B26E0B" w:rsidRDefault="0015521F" w:rsidP="0015521F">
      <w:pPr>
        <w:pStyle w:val="ListParagraph"/>
        <w:numPr>
          <w:ilvl w:val="2"/>
          <w:numId w:val="13"/>
        </w:numPr>
        <w:rPr>
          <w:ins w:id="4704" w:author="Ali Bekheet" w:date="2023-01-20T18:10:00Z"/>
        </w:rPr>
      </w:pPr>
      <w:ins w:id="4705" w:author="Ali Bekheet" w:date="2023-01-20T18:10:00Z">
        <w:r w:rsidRPr="00B26E0B">
          <w:t>The Advisory Board will serve as a mediating body in consultation with the Director of Human Resources regarding any human resources issues involving the Society’s permanent staff, including potential discipline and/or dismissal.</w:t>
        </w:r>
      </w:ins>
    </w:p>
    <w:p w14:paraId="2EE1DF29" w14:textId="77777777" w:rsidR="0015521F" w:rsidRPr="00B26E0B" w:rsidRDefault="0015521F" w:rsidP="0015521F">
      <w:pPr>
        <w:pStyle w:val="Policyheader2"/>
        <w:numPr>
          <w:ilvl w:val="1"/>
          <w:numId w:val="13"/>
        </w:numPr>
        <w:rPr>
          <w:ins w:id="4706" w:author="Ali Bekheet" w:date="2023-01-20T18:10:00Z"/>
        </w:rPr>
      </w:pPr>
      <w:ins w:id="4707" w:author="Ali Bekheet" w:date="2023-01-20T18:10:00Z">
        <w:r w:rsidRPr="00B26E0B">
          <w:t>Selection of Board Members</w:t>
        </w:r>
      </w:ins>
    </w:p>
    <w:p w14:paraId="2A3AEE67" w14:textId="77777777" w:rsidR="0015521F" w:rsidRPr="00B26E0B" w:rsidRDefault="0015521F" w:rsidP="0015521F">
      <w:pPr>
        <w:pStyle w:val="ListParagraph"/>
        <w:numPr>
          <w:ilvl w:val="2"/>
          <w:numId w:val="13"/>
        </w:numPr>
        <w:rPr>
          <w:ins w:id="4708" w:author="Ali Bekheet" w:date="2023-01-20T18:10:00Z"/>
        </w:rPr>
      </w:pPr>
      <w:ins w:id="4709" w:author="Ali Bekheet" w:date="2023-01-20T18:10:00Z">
        <w:r w:rsidRPr="00B26E0B">
          <w:t>The Engineering Society student members shall be nominated by a Nomination Committee ratified by the Advisory Board.</w:t>
        </w:r>
      </w:ins>
    </w:p>
    <w:p w14:paraId="31D8BC56" w14:textId="77777777" w:rsidR="0015521F" w:rsidRPr="00B26E0B" w:rsidRDefault="0015521F" w:rsidP="0015521F">
      <w:pPr>
        <w:pStyle w:val="ListParagraph"/>
        <w:numPr>
          <w:ilvl w:val="3"/>
          <w:numId w:val="13"/>
        </w:numPr>
        <w:rPr>
          <w:ins w:id="4710" w:author="Ali Bekheet" w:date="2023-01-20T18:10:00Z"/>
        </w:rPr>
      </w:pPr>
      <w:ins w:id="4711" w:author="Ali Bekheet" w:date="2023-01-20T18:10:00Z">
        <w:r w:rsidRPr="00B26E0B">
          <w:t>The Nomination Committee shall be:</w:t>
        </w:r>
      </w:ins>
    </w:p>
    <w:p w14:paraId="62BDFDB1" w14:textId="77777777" w:rsidR="0015521F" w:rsidRPr="00B26E0B" w:rsidRDefault="0015521F" w:rsidP="0015521F">
      <w:pPr>
        <w:pStyle w:val="ListParagraph"/>
        <w:numPr>
          <w:ilvl w:val="4"/>
          <w:numId w:val="13"/>
        </w:numPr>
        <w:rPr>
          <w:ins w:id="4712" w:author="Ali Bekheet" w:date="2023-01-20T18:10:00Z"/>
        </w:rPr>
      </w:pPr>
      <w:ins w:id="4713" w:author="Ali Bekheet" w:date="2023-01-20T18:10:00Z">
        <w:r w:rsidRPr="00B26E0B">
          <w:t>The outgoing Chair of the Board</w:t>
        </w:r>
      </w:ins>
    </w:p>
    <w:p w14:paraId="2DBA4FF6" w14:textId="77777777" w:rsidR="0015521F" w:rsidRPr="00B26E0B" w:rsidRDefault="0015521F" w:rsidP="0015521F">
      <w:pPr>
        <w:pStyle w:val="ListParagraph"/>
        <w:numPr>
          <w:ilvl w:val="4"/>
          <w:numId w:val="13"/>
        </w:numPr>
        <w:rPr>
          <w:ins w:id="4714" w:author="Ali Bekheet" w:date="2023-01-20T18:10:00Z"/>
        </w:rPr>
      </w:pPr>
      <w:ins w:id="4715" w:author="Ali Bekheet" w:date="2023-01-20T18:10:00Z">
        <w:r w:rsidRPr="00B26E0B">
          <w:t>The outgoing Deputy Chair of the Board</w:t>
        </w:r>
      </w:ins>
    </w:p>
    <w:p w14:paraId="5F9A4FFB" w14:textId="77777777" w:rsidR="0015521F" w:rsidRPr="00B26E0B" w:rsidRDefault="0015521F" w:rsidP="0015521F">
      <w:pPr>
        <w:pStyle w:val="ListParagraph"/>
        <w:numPr>
          <w:ilvl w:val="4"/>
          <w:numId w:val="13"/>
        </w:numPr>
        <w:rPr>
          <w:ins w:id="4716" w:author="Ali Bekheet" w:date="2023-01-20T18:10:00Z"/>
        </w:rPr>
      </w:pPr>
      <w:ins w:id="4717" w:author="Ali Bekheet" w:date="2023-01-20T18:10:00Z">
        <w:r w:rsidRPr="00B26E0B">
          <w:t>The outgoing Vice-President (Operations)</w:t>
        </w:r>
      </w:ins>
    </w:p>
    <w:p w14:paraId="3DFB3231" w14:textId="77777777" w:rsidR="0015521F" w:rsidRPr="00B26E0B" w:rsidRDefault="0015521F" w:rsidP="0015521F">
      <w:pPr>
        <w:pStyle w:val="ListParagraph"/>
        <w:numPr>
          <w:ilvl w:val="3"/>
          <w:numId w:val="13"/>
        </w:numPr>
        <w:rPr>
          <w:ins w:id="4718" w:author="Ali Bekheet" w:date="2023-01-20T18:10:00Z"/>
        </w:rPr>
      </w:pPr>
      <w:ins w:id="4719" w:author="Ali Bekheet" w:date="2023-01-20T18:10:00Z">
        <w:r w:rsidRPr="00B26E0B">
          <w:t>Should a member of the Nomination Committee declare a conflict of interest, the Advisory Board shall select a new member of the committee by vote.</w:t>
        </w:r>
      </w:ins>
    </w:p>
    <w:p w14:paraId="68C14BC1" w14:textId="77777777" w:rsidR="0015521F" w:rsidRPr="00B26E0B" w:rsidRDefault="0015521F" w:rsidP="0015521F">
      <w:pPr>
        <w:pStyle w:val="ListParagraph"/>
        <w:numPr>
          <w:ilvl w:val="3"/>
          <w:numId w:val="13"/>
        </w:numPr>
        <w:rPr>
          <w:ins w:id="4720" w:author="Ali Bekheet" w:date="2023-01-20T18:10:00Z"/>
        </w:rPr>
      </w:pPr>
      <w:ins w:id="4721" w:author="Ali Bekheet" w:date="2023-01-20T18:10:00Z">
        <w:r w:rsidRPr="00B26E0B">
          <w:t xml:space="preserve">Engineering Society student members wishing to be nominated shall be selected by the Nominating Committee via application and interview. The application and interview process shall follow </w:t>
        </w:r>
        <w:r w:rsidRPr="00B26E0B">
          <w:rPr>
            <w:rStyle w:val="referenceChar"/>
          </w:rPr>
          <w:t>Policy Manual γ.B.5, γ.B.6, and γ.B.7</w:t>
        </w:r>
        <w:r w:rsidRPr="00B26E0B">
          <w:rPr>
            <w:szCs w:val="28"/>
          </w:rPr>
          <w:t>. All eligible students who apply for nomination shall be interviewed by the Nominating Committee.</w:t>
        </w:r>
      </w:ins>
    </w:p>
    <w:p w14:paraId="5A840FAA" w14:textId="77777777" w:rsidR="0015521F" w:rsidRPr="00B26E0B" w:rsidRDefault="0015521F" w:rsidP="0015521F">
      <w:pPr>
        <w:pStyle w:val="ListParagraph"/>
        <w:numPr>
          <w:ilvl w:val="3"/>
          <w:numId w:val="13"/>
        </w:numPr>
        <w:rPr>
          <w:ins w:id="4722" w:author="Ali Bekheet" w:date="2023-01-20T18:10:00Z"/>
        </w:rPr>
      </w:pPr>
      <w:ins w:id="4723" w:author="Ali Bekheet" w:date="2023-01-20T18:10:00Z">
        <w:r w:rsidRPr="00B26E0B">
          <w:rPr>
            <w:szCs w:val="28"/>
          </w:rPr>
          <w:t>The Nominating Committee shall nominate any eligible candidate that demonstrates a reasonable level of qualifications, capability, and engagement with respect to the Board’s duties.</w:t>
        </w:r>
      </w:ins>
    </w:p>
    <w:p w14:paraId="1759E3D2" w14:textId="77777777" w:rsidR="0015521F" w:rsidRPr="00B26E0B" w:rsidRDefault="0015521F" w:rsidP="0015521F">
      <w:pPr>
        <w:pStyle w:val="ListParagraph"/>
        <w:numPr>
          <w:ilvl w:val="4"/>
          <w:numId w:val="13"/>
        </w:numPr>
        <w:rPr>
          <w:ins w:id="4724" w:author="Ali Bekheet" w:date="2023-01-20T18:10:00Z"/>
        </w:rPr>
      </w:pPr>
      <w:ins w:id="4725" w:author="Ali Bekheet" w:date="2023-01-20T18:10:00Z">
        <w:r w:rsidRPr="00B26E0B">
          <w:rPr>
            <w:szCs w:val="28"/>
          </w:rPr>
          <w:t>At a minimum, the Nominating Committee shall nominate</w:t>
        </w:r>
        <w:r w:rsidRPr="00B26E0B">
          <w:rPr>
            <w:color w:val="FF0000"/>
            <w:szCs w:val="28"/>
            <w:u w:val="single"/>
          </w:rPr>
          <w:t xml:space="preserve"> the number of positions plus half candidates</w:t>
        </w:r>
        <w:r w:rsidRPr="00B26E0B">
          <w:rPr>
            <w:szCs w:val="28"/>
          </w:rPr>
          <w:t>. For example, with 5 positions, at least 8 candidates must be nominated. If there are not enough candidates to fulfill this, all candidates shall be nominated.</w:t>
        </w:r>
      </w:ins>
    </w:p>
    <w:p w14:paraId="6E85BAD0" w14:textId="77777777" w:rsidR="0015521F" w:rsidRPr="00B26E0B" w:rsidRDefault="0015521F" w:rsidP="0015521F">
      <w:pPr>
        <w:pStyle w:val="ListParagraph"/>
        <w:numPr>
          <w:ilvl w:val="2"/>
          <w:numId w:val="13"/>
        </w:numPr>
        <w:rPr>
          <w:ins w:id="4726" w:author="Ali Bekheet" w:date="2023-01-20T18:10:00Z"/>
        </w:rPr>
      </w:pPr>
      <w:ins w:id="4727" w:author="Ali Bekheet" w:date="2023-01-20T18:10:00Z">
        <w:r>
          <w:t>The Engineering Society membership shall elect the nominated Engineering Society student members to the Board at the Annual General Meeting. The Engineering Society student members of the Board shall be elected in the following manners:</w:t>
        </w:r>
      </w:ins>
    </w:p>
    <w:p w14:paraId="1B5CC15D" w14:textId="77777777" w:rsidR="0015521F" w:rsidRPr="00B26E0B" w:rsidRDefault="0015521F" w:rsidP="0015521F">
      <w:pPr>
        <w:pStyle w:val="ListParagraph"/>
        <w:numPr>
          <w:ilvl w:val="3"/>
          <w:numId w:val="13"/>
        </w:numPr>
        <w:rPr>
          <w:ins w:id="4728" w:author="Ali Bekheet" w:date="2023-01-20T18:10:00Z"/>
        </w:rPr>
      </w:pPr>
      <w:ins w:id="4729" w:author="Ali Bekheet" w:date="2023-01-20T18:10:00Z">
        <w:r w:rsidRPr="00B26E0B">
          <w:t>Two current student members of EngSoc shall annually be selected for a two year term by an open interview at the Annual General Meeting.</w:t>
        </w:r>
      </w:ins>
    </w:p>
    <w:p w14:paraId="5072D3BE" w14:textId="77777777" w:rsidR="0015521F" w:rsidRPr="00B26E0B" w:rsidRDefault="0015521F" w:rsidP="0015521F">
      <w:pPr>
        <w:pStyle w:val="ListParagraph"/>
        <w:numPr>
          <w:ilvl w:val="3"/>
          <w:numId w:val="13"/>
        </w:numPr>
        <w:rPr>
          <w:ins w:id="4730" w:author="Ali Bekheet" w:date="2023-01-20T18:10:00Z"/>
        </w:rPr>
      </w:pPr>
      <w:ins w:id="4731" w:author="Ali Bekheet" w:date="2023-01-20T18:10:00Z">
        <w:r w:rsidRPr="00B26E0B">
          <w:t>Two current student members of EngSoc shall annually be selected for a one year term by an open interview at the Annual General Meeting.</w:t>
        </w:r>
      </w:ins>
    </w:p>
    <w:p w14:paraId="6031FA63" w14:textId="77777777" w:rsidR="0015521F" w:rsidRPr="00B26E0B" w:rsidRDefault="0015521F" w:rsidP="0015521F">
      <w:pPr>
        <w:pStyle w:val="ListParagraph"/>
        <w:numPr>
          <w:ilvl w:val="2"/>
          <w:numId w:val="13"/>
        </w:numPr>
        <w:rPr>
          <w:ins w:id="4732" w:author="Ali Bekheet" w:date="2023-01-20T18:10:00Z"/>
        </w:rPr>
      </w:pPr>
      <w:ins w:id="4733" w:author="Ali Bekheet" w:date="2023-01-20T18:10:00Z">
        <w:r>
          <w:t>The open interview shall:</w:t>
        </w:r>
      </w:ins>
    </w:p>
    <w:p w14:paraId="785F840C" w14:textId="77777777" w:rsidR="0015521F" w:rsidRPr="00B26E0B" w:rsidRDefault="0015521F" w:rsidP="0015521F">
      <w:pPr>
        <w:pStyle w:val="ListParagraph"/>
        <w:numPr>
          <w:ilvl w:val="3"/>
          <w:numId w:val="13"/>
        </w:numPr>
        <w:rPr>
          <w:ins w:id="4734" w:author="Ali Bekheet" w:date="2023-01-20T18:10:00Z"/>
        </w:rPr>
      </w:pPr>
      <w:ins w:id="4735" w:author="Ali Bekheet" w:date="2023-01-20T18:10:00Z">
        <w:r w:rsidRPr="00B26E0B">
          <w:lastRenderedPageBreak/>
          <w:t>Include two set questions, determined in advance, by the outgoing Advisory Board.</w:t>
        </w:r>
      </w:ins>
    </w:p>
    <w:p w14:paraId="0359C9A2" w14:textId="77777777" w:rsidR="0015521F" w:rsidRPr="00B26E0B" w:rsidRDefault="0015521F" w:rsidP="0015521F">
      <w:pPr>
        <w:pStyle w:val="ListParagraph"/>
        <w:numPr>
          <w:ilvl w:val="3"/>
          <w:numId w:val="13"/>
        </w:numPr>
        <w:rPr>
          <w:ins w:id="4736" w:author="Ali Bekheet" w:date="2023-01-20T18:10:00Z"/>
        </w:rPr>
      </w:pPr>
      <w:ins w:id="4737" w:author="Ali Bekheet" w:date="2023-01-20T18:10:00Z">
        <w:r w:rsidRPr="00B26E0B">
          <w:t>Allow any member of the Annual General Meeting to ask additional questions.</w:t>
        </w:r>
      </w:ins>
    </w:p>
    <w:p w14:paraId="2698F656" w14:textId="77777777" w:rsidR="0015521F" w:rsidRPr="00B26E0B" w:rsidRDefault="0015521F" w:rsidP="0015521F">
      <w:pPr>
        <w:pStyle w:val="ListParagraph"/>
        <w:numPr>
          <w:ilvl w:val="2"/>
          <w:numId w:val="13"/>
        </w:numPr>
        <w:rPr>
          <w:ins w:id="4738" w:author="Ali Bekheet" w:date="2023-01-20T18:10:00Z"/>
        </w:rPr>
      </w:pPr>
      <w:ins w:id="4739" w:author="Ali Bekheet" w:date="2023-01-20T18:10:00Z">
        <w:r w:rsidRPr="00B26E0B">
          <w:t>The Engineering Society membership shall ratify the Faculty and Alumni members of the Board at the Annual General Meeting.</w:t>
        </w:r>
      </w:ins>
    </w:p>
    <w:p w14:paraId="552F1AB5" w14:textId="77777777" w:rsidR="0015521F" w:rsidRPr="00B26E0B" w:rsidRDefault="0015521F" w:rsidP="0015521F">
      <w:pPr>
        <w:pStyle w:val="ListParagraph"/>
        <w:numPr>
          <w:ilvl w:val="3"/>
          <w:numId w:val="13"/>
        </w:numPr>
        <w:rPr>
          <w:ins w:id="4740" w:author="Ali Bekheet" w:date="2023-01-20T18:10:00Z"/>
        </w:rPr>
      </w:pPr>
      <w:ins w:id="4741" w:author="Ali Bekheet" w:date="2023-01-20T18:10:00Z">
        <w:r w:rsidRPr="00B26E0B">
          <w:t xml:space="preserve">At the discretion of the Chair of the Board, the Faculty and Alumni candidates may be nominated at the Annual General Meeting by an Engineering Society members or be nominated by the process seen in </w:t>
        </w:r>
        <w:r w:rsidRPr="00B26E0B">
          <w:rPr>
            <w:rStyle w:val="referenceChar"/>
          </w:rPr>
          <w:t>C.2.1</w:t>
        </w:r>
        <w:r w:rsidRPr="00B26E0B">
          <w:t>.</w:t>
        </w:r>
      </w:ins>
    </w:p>
    <w:p w14:paraId="0B2066F3" w14:textId="77777777" w:rsidR="0015521F" w:rsidRPr="00B26E0B" w:rsidRDefault="0015521F" w:rsidP="0015521F">
      <w:pPr>
        <w:pStyle w:val="ListParagraph"/>
        <w:numPr>
          <w:ilvl w:val="3"/>
          <w:numId w:val="13"/>
        </w:numPr>
        <w:rPr>
          <w:ins w:id="4742" w:author="Ali Bekheet" w:date="2023-01-20T18:10:00Z"/>
        </w:rPr>
      </w:pPr>
      <w:ins w:id="4743" w:author="Ali Bekheet" w:date="2023-01-20T18:10:00Z">
        <w:r w:rsidRPr="00B26E0B">
          <w:t>Any Faculty or Alumni candidate that is nominated at the Annual General Meeting must be present to answer questions from the Engineering Society membership, unless they have been nominated by the outgoing Chair of the Board.</w:t>
        </w:r>
      </w:ins>
    </w:p>
    <w:p w14:paraId="751A3FE8" w14:textId="77777777" w:rsidR="0015521F" w:rsidRPr="00B26E0B" w:rsidRDefault="0015521F" w:rsidP="0015521F">
      <w:pPr>
        <w:pStyle w:val="ListParagraph"/>
        <w:numPr>
          <w:ilvl w:val="2"/>
          <w:numId w:val="13"/>
        </w:numPr>
        <w:rPr>
          <w:ins w:id="4744" w:author="Ali Bekheet" w:date="2023-01-20T18:10:00Z"/>
        </w:rPr>
      </w:pPr>
      <w:ins w:id="4745" w:author="Ali Bekheet" w:date="2023-01-20T18:10:00Z">
        <w:r>
          <w:t xml:space="preserve">Members of the Board must not be: </w:t>
        </w:r>
      </w:ins>
    </w:p>
    <w:p w14:paraId="0B129A00" w14:textId="77777777" w:rsidR="0015521F" w:rsidRPr="00B26E0B" w:rsidRDefault="0015521F" w:rsidP="0015521F">
      <w:pPr>
        <w:pStyle w:val="ListParagraph"/>
        <w:numPr>
          <w:ilvl w:val="3"/>
          <w:numId w:val="13"/>
        </w:numPr>
        <w:rPr>
          <w:ins w:id="4746" w:author="Ali Bekheet" w:date="2023-01-20T18:10:00Z"/>
        </w:rPr>
      </w:pPr>
      <w:ins w:id="4747" w:author="Ali Bekheet" w:date="2023-01-20T18:10:00Z">
        <w:r w:rsidRPr="00B26E0B">
          <w:t>Directors of the;</w:t>
        </w:r>
      </w:ins>
    </w:p>
    <w:p w14:paraId="63AAA912" w14:textId="77777777" w:rsidR="0015521F" w:rsidRPr="00B26E0B" w:rsidRDefault="0015521F" w:rsidP="0015521F">
      <w:pPr>
        <w:pStyle w:val="ListParagraph"/>
        <w:numPr>
          <w:ilvl w:val="3"/>
          <w:numId w:val="13"/>
        </w:numPr>
        <w:rPr>
          <w:ins w:id="4748" w:author="Ali Bekheet" w:date="2023-01-20T18:10:00Z"/>
        </w:rPr>
      </w:pPr>
      <w:ins w:id="4749" w:author="Ali Bekheet" w:date="2023-01-20T18:10:00Z">
        <w:r w:rsidRPr="00B26E0B">
          <w:t>Managers of Services of the Society;</w:t>
        </w:r>
      </w:ins>
    </w:p>
    <w:p w14:paraId="252504C9" w14:textId="77777777" w:rsidR="0015521F" w:rsidRPr="00B26E0B" w:rsidRDefault="0015521F" w:rsidP="0015521F">
      <w:pPr>
        <w:pStyle w:val="ListParagraph"/>
        <w:numPr>
          <w:ilvl w:val="2"/>
          <w:numId w:val="13"/>
        </w:numPr>
        <w:spacing w:after="0" w:line="252" w:lineRule="auto"/>
        <w:rPr>
          <w:ins w:id="4750" w:author="Ali Bekheet" w:date="2023-01-20T18:10:00Z"/>
        </w:rPr>
      </w:pPr>
      <w:ins w:id="4751" w:author="Ali Bekheet" w:date="2023-01-20T18:10:00Z">
        <w:r>
          <w:t xml:space="preserve">If any member of the Advisory Board were to at a later date be hired into any of the positions outlined in C.2.5, they must step down from their position on the Advisory Board. A replacement member would be selected by the Engineering Society at a special general meeting. If they held a position on the Board, that position would be re-elected at the next Board meeting. </w:t>
        </w:r>
      </w:ins>
    </w:p>
    <w:p w14:paraId="1835666B" w14:textId="77777777" w:rsidR="0015521F" w:rsidRPr="00B26E0B" w:rsidRDefault="0015521F" w:rsidP="0015521F">
      <w:pPr>
        <w:pStyle w:val="Policyheader2"/>
        <w:numPr>
          <w:ilvl w:val="1"/>
          <w:numId w:val="13"/>
        </w:numPr>
        <w:rPr>
          <w:ins w:id="4752" w:author="Ali Bekheet" w:date="2023-01-20T18:10:00Z"/>
        </w:rPr>
      </w:pPr>
      <w:ins w:id="4753" w:author="Ali Bekheet" w:date="2023-01-20T18:10:00Z">
        <w:r w:rsidRPr="00B26E0B">
          <w:t>Responsibilities and Duties of the Officers of the Board</w:t>
        </w:r>
      </w:ins>
    </w:p>
    <w:p w14:paraId="53A6D0B7" w14:textId="77777777" w:rsidR="0015521F" w:rsidRPr="00B26E0B" w:rsidRDefault="0015521F" w:rsidP="0015521F">
      <w:pPr>
        <w:pStyle w:val="ListParagraph"/>
        <w:numPr>
          <w:ilvl w:val="2"/>
          <w:numId w:val="13"/>
        </w:numPr>
        <w:rPr>
          <w:ins w:id="4754" w:author="Ali Bekheet" w:date="2023-01-20T18:10:00Z"/>
        </w:rPr>
      </w:pPr>
      <w:ins w:id="4755" w:author="Ali Bekheet" w:date="2023-01-20T18:10:00Z">
        <w:r w:rsidRPr="00B26E0B">
          <w:t xml:space="preserve">The Board shall be chaired by a general student member of the Board. </w:t>
        </w:r>
      </w:ins>
    </w:p>
    <w:p w14:paraId="41A1DF03" w14:textId="77777777" w:rsidR="0015521F" w:rsidRPr="00B26E0B" w:rsidRDefault="0015521F" w:rsidP="0015521F">
      <w:pPr>
        <w:pStyle w:val="ListParagraph"/>
        <w:numPr>
          <w:ilvl w:val="2"/>
          <w:numId w:val="13"/>
        </w:numPr>
        <w:rPr>
          <w:ins w:id="4756" w:author="Ali Bekheet" w:date="2023-01-20T18:10:00Z"/>
        </w:rPr>
      </w:pPr>
      <w:ins w:id="4757" w:author="Ali Bekheet" w:date="2023-01-20T18:10:00Z">
        <w:r w:rsidRPr="00B26E0B">
          <w:t xml:space="preserve">The Chair will be elected by the incoming Board members at the final meeting of the Board in March, as outlined in </w:t>
        </w:r>
        <w:r w:rsidRPr="00B26E0B">
          <w:rPr>
            <w:i/>
            <w:color w:val="660099" w:themeColor="accent1"/>
          </w:rPr>
          <w:t>C.5.1</w:t>
        </w:r>
        <w:r w:rsidRPr="00B26E0B">
          <w:t xml:space="preserve">. </w:t>
        </w:r>
      </w:ins>
    </w:p>
    <w:p w14:paraId="79F54A75" w14:textId="77777777" w:rsidR="0015521F" w:rsidRPr="00B26E0B" w:rsidRDefault="0015521F" w:rsidP="0015521F">
      <w:pPr>
        <w:pStyle w:val="ListParagraph"/>
        <w:numPr>
          <w:ilvl w:val="2"/>
          <w:numId w:val="13"/>
        </w:numPr>
        <w:rPr>
          <w:ins w:id="4758" w:author="Ali Bekheet" w:date="2023-01-20T18:10:00Z"/>
        </w:rPr>
      </w:pPr>
      <w:ins w:id="4759" w:author="Ali Bekheet" w:date="2023-01-20T18:10:00Z">
        <w:r w:rsidRPr="00B26E0B">
          <w:t>The responsibilities of the Chair shall be:</w:t>
        </w:r>
      </w:ins>
    </w:p>
    <w:p w14:paraId="52365893" w14:textId="77777777" w:rsidR="0015521F" w:rsidRPr="00B26E0B" w:rsidRDefault="0015521F" w:rsidP="0015521F">
      <w:pPr>
        <w:pStyle w:val="ListParagraph"/>
        <w:numPr>
          <w:ilvl w:val="3"/>
          <w:numId w:val="13"/>
        </w:numPr>
        <w:rPr>
          <w:ins w:id="4760" w:author="Ali Bekheet" w:date="2023-01-20T18:10:00Z"/>
        </w:rPr>
      </w:pPr>
      <w:ins w:id="4761" w:author="Ali Bekheet" w:date="2023-01-20T18:10:00Z">
        <w:r w:rsidRPr="00B26E0B">
          <w:t>To call all meetings of the Board and prepare an agenda for each meeting in advance.</w:t>
        </w:r>
      </w:ins>
    </w:p>
    <w:p w14:paraId="09F0D2CD" w14:textId="77777777" w:rsidR="0015521F" w:rsidRPr="00B26E0B" w:rsidRDefault="0015521F" w:rsidP="0015521F">
      <w:pPr>
        <w:pStyle w:val="ListParagraph"/>
        <w:numPr>
          <w:ilvl w:val="3"/>
          <w:numId w:val="13"/>
        </w:numPr>
        <w:rPr>
          <w:ins w:id="4762" w:author="Ali Bekheet" w:date="2023-01-20T18:10:00Z"/>
        </w:rPr>
      </w:pPr>
      <w:ins w:id="4763" w:author="Ali Bekheet" w:date="2023-01-20T18:10:00Z">
        <w:r w:rsidRPr="00B26E0B">
          <w:t>To write and distribute summary notes for each meeting, and distribute the minutes for each meeting.</w:t>
        </w:r>
      </w:ins>
    </w:p>
    <w:p w14:paraId="76D3BC50" w14:textId="77777777" w:rsidR="0015521F" w:rsidRPr="00B26E0B" w:rsidRDefault="0015521F" w:rsidP="0015521F">
      <w:pPr>
        <w:pStyle w:val="ListParagraph"/>
        <w:numPr>
          <w:ilvl w:val="3"/>
          <w:numId w:val="13"/>
        </w:numPr>
        <w:rPr>
          <w:ins w:id="4764" w:author="Ali Bekheet" w:date="2023-01-20T18:10:00Z"/>
        </w:rPr>
      </w:pPr>
      <w:ins w:id="4765" w:author="Ali Bekheet" w:date="2023-01-20T18:10:00Z">
        <w:r w:rsidRPr="00B26E0B">
          <w:t>To hold members of the Board accountable to their Board duties.</w:t>
        </w:r>
      </w:ins>
    </w:p>
    <w:p w14:paraId="33EC51F5" w14:textId="77777777" w:rsidR="0015521F" w:rsidRPr="00B26E0B" w:rsidRDefault="0015521F" w:rsidP="0015521F">
      <w:pPr>
        <w:pStyle w:val="ListParagraph"/>
        <w:numPr>
          <w:ilvl w:val="3"/>
          <w:numId w:val="13"/>
        </w:numPr>
        <w:rPr>
          <w:ins w:id="4766" w:author="Ali Bekheet" w:date="2023-01-20T18:10:00Z"/>
        </w:rPr>
      </w:pPr>
      <w:ins w:id="4767" w:author="Ali Bekheet" w:date="2023-01-20T18:10:00Z">
        <w:r w:rsidRPr="00B26E0B">
          <w:t>To facilitate discussion during the meetings and hold votes on the business of the Board.</w:t>
        </w:r>
      </w:ins>
    </w:p>
    <w:p w14:paraId="0C10F874" w14:textId="77777777" w:rsidR="0015521F" w:rsidRPr="00B26E0B" w:rsidRDefault="0015521F" w:rsidP="0015521F">
      <w:pPr>
        <w:pStyle w:val="ListParagraph"/>
        <w:numPr>
          <w:ilvl w:val="3"/>
          <w:numId w:val="13"/>
        </w:numPr>
        <w:rPr>
          <w:ins w:id="4768" w:author="Ali Bekheet" w:date="2023-01-20T18:10:00Z"/>
        </w:rPr>
      </w:pPr>
      <w:ins w:id="4769" w:author="Ali Bekheet" w:date="2023-01-20T18:10:00Z">
        <w:r w:rsidRPr="00B26E0B">
          <w:t>To facilitate discussion with the Engineering Society Services and Corporate Initiatives.</w:t>
        </w:r>
      </w:ins>
    </w:p>
    <w:p w14:paraId="02182275" w14:textId="77777777" w:rsidR="0015521F" w:rsidRPr="00B26E0B" w:rsidRDefault="0015521F" w:rsidP="0015521F">
      <w:pPr>
        <w:pStyle w:val="ListParagraph"/>
        <w:numPr>
          <w:ilvl w:val="3"/>
          <w:numId w:val="13"/>
        </w:numPr>
        <w:rPr>
          <w:ins w:id="4770" w:author="Ali Bekheet" w:date="2023-01-20T18:10:00Z"/>
        </w:rPr>
      </w:pPr>
      <w:ins w:id="4771" w:author="Ali Bekheet" w:date="2023-01-20T18:10:00Z">
        <w:r>
          <w:t>To act as the external representative of the Board.</w:t>
        </w:r>
      </w:ins>
    </w:p>
    <w:p w14:paraId="72EE8B56" w14:textId="77777777" w:rsidR="0015521F" w:rsidRPr="00B26E0B" w:rsidRDefault="0015521F" w:rsidP="0015521F">
      <w:pPr>
        <w:pStyle w:val="ListParagraph"/>
        <w:numPr>
          <w:ilvl w:val="3"/>
          <w:numId w:val="13"/>
        </w:numPr>
        <w:rPr>
          <w:ins w:id="4772" w:author="Ali Bekheet" w:date="2023-01-20T18:10:00Z"/>
        </w:rPr>
      </w:pPr>
      <w:ins w:id="4773" w:author="Ali Bekheet" w:date="2023-01-20T18:10:00Z">
        <w:r>
          <w:lastRenderedPageBreak/>
          <w:t>To be an ex-officio non-voting member of Council.</w:t>
        </w:r>
      </w:ins>
    </w:p>
    <w:p w14:paraId="44646239" w14:textId="77777777" w:rsidR="0015521F" w:rsidRPr="00B26E0B" w:rsidRDefault="0015521F" w:rsidP="0015521F">
      <w:pPr>
        <w:pStyle w:val="ListParagraph"/>
        <w:numPr>
          <w:ilvl w:val="3"/>
          <w:numId w:val="13"/>
        </w:numPr>
        <w:rPr>
          <w:ins w:id="4774" w:author="Ali Bekheet" w:date="2023-01-20T18:10:00Z"/>
        </w:rPr>
      </w:pPr>
      <w:ins w:id="4775" w:author="Ali Bekheet" w:date="2023-01-20T18:10:00Z">
        <w:r>
          <w:t xml:space="preserve"> To deliver an oral report pertaining to the activities of the Board to EngSoc Council, or appoint a member of the Board that is not an Executive member of EngSoc Council to speak should the Chair be unavailable</w:t>
        </w:r>
      </w:ins>
    </w:p>
    <w:p w14:paraId="5A18F88D" w14:textId="77777777" w:rsidR="0015521F" w:rsidRPr="00B26E0B" w:rsidRDefault="0015521F" w:rsidP="0015521F">
      <w:pPr>
        <w:pStyle w:val="ListParagraph"/>
        <w:numPr>
          <w:ilvl w:val="3"/>
          <w:numId w:val="13"/>
        </w:numPr>
        <w:rPr>
          <w:ins w:id="4776" w:author="Ali Bekheet" w:date="2023-01-20T18:10:00Z"/>
        </w:rPr>
      </w:pPr>
      <w:ins w:id="4777" w:author="Ali Bekheet" w:date="2023-01-20T18:10:00Z">
        <w:r>
          <w:t>To form any subcommittees of the Board to look closer into the business of the Board.</w:t>
        </w:r>
      </w:ins>
    </w:p>
    <w:p w14:paraId="0B041CE1" w14:textId="77777777" w:rsidR="0015521F" w:rsidRPr="00B26E0B" w:rsidRDefault="0015521F" w:rsidP="0015521F">
      <w:pPr>
        <w:pStyle w:val="ListParagraph"/>
        <w:numPr>
          <w:ilvl w:val="3"/>
          <w:numId w:val="114"/>
        </w:numPr>
        <w:ind w:left="680"/>
        <w:rPr>
          <w:ins w:id="4778" w:author="Ali Bekheet" w:date="2023-01-20T18:10:00Z"/>
        </w:rPr>
      </w:pPr>
      <w:ins w:id="4779" w:author="Ali Bekheet" w:date="2023-01-20T18:10:00Z">
        <w:r w:rsidRPr="00B26E0B">
          <w:t>To properly transition the incoming Chair of the Board, as well as the incoming Service managers and Corporate Initiative leaders with respective to the Board.</w:t>
        </w:r>
      </w:ins>
    </w:p>
    <w:p w14:paraId="37D4AD8B" w14:textId="77777777" w:rsidR="0015521F" w:rsidRPr="00B26E0B" w:rsidRDefault="0015521F" w:rsidP="0015521F">
      <w:pPr>
        <w:pStyle w:val="ListParagraph"/>
        <w:numPr>
          <w:ilvl w:val="3"/>
          <w:numId w:val="114"/>
        </w:numPr>
        <w:ind w:left="680"/>
        <w:rPr>
          <w:ins w:id="4780" w:author="Ali Bekheet" w:date="2023-01-20T18:10:00Z"/>
        </w:rPr>
      </w:pPr>
      <w:ins w:id="4781" w:author="Ali Bekheet" w:date="2023-01-20T18:10:00Z">
        <w:r w:rsidRPr="00B26E0B">
          <w:t>To keep records for the Board’s operation, including but not limited to presentation slides and presented budgets and strategic plans.</w:t>
        </w:r>
      </w:ins>
    </w:p>
    <w:p w14:paraId="7512841C" w14:textId="77777777" w:rsidR="0015521F" w:rsidRPr="00B26E0B" w:rsidRDefault="0015521F" w:rsidP="0015521F">
      <w:pPr>
        <w:pStyle w:val="ListParagraph"/>
        <w:numPr>
          <w:ilvl w:val="2"/>
          <w:numId w:val="13"/>
        </w:numPr>
        <w:rPr>
          <w:ins w:id="4782" w:author="Ali Bekheet" w:date="2023-01-20T18:10:00Z"/>
        </w:rPr>
      </w:pPr>
      <w:ins w:id="4783" w:author="Ali Bekheet" w:date="2023-01-20T18:10:00Z">
        <w:r w:rsidRPr="00B26E0B">
          <w:t>The incoming Board shall elect a Deputy Chair at the final Board meeting in March. The Deputy Chair shall be a general student member of the Board.</w:t>
        </w:r>
      </w:ins>
    </w:p>
    <w:p w14:paraId="62632579" w14:textId="77777777" w:rsidR="0015521F" w:rsidRPr="00B26E0B" w:rsidRDefault="0015521F" w:rsidP="0015521F">
      <w:pPr>
        <w:pStyle w:val="ListParagraph"/>
        <w:numPr>
          <w:ilvl w:val="2"/>
          <w:numId w:val="13"/>
        </w:numPr>
        <w:rPr>
          <w:ins w:id="4784" w:author="Ali Bekheet" w:date="2023-01-20T18:10:00Z"/>
        </w:rPr>
      </w:pPr>
      <w:ins w:id="4785" w:author="Ali Bekheet" w:date="2023-01-20T18:10:00Z">
        <w:r w:rsidRPr="00B26E0B">
          <w:t>The responsibilities of the Deputy Chair shall be:</w:t>
        </w:r>
      </w:ins>
    </w:p>
    <w:p w14:paraId="10A1842D" w14:textId="77777777" w:rsidR="0015521F" w:rsidRPr="00B26E0B" w:rsidRDefault="0015521F" w:rsidP="0015521F">
      <w:pPr>
        <w:pStyle w:val="ListParagraph"/>
        <w:numPr>
          <w:ilvl w:val="3"/>
          <w:numId w:val="13"/>
        </w:numPr>
        <w:rPr>
          <w:ins w:id="4786" w:author="Ali Bekheet" w:date="2023-01-20T18:10:00Z"/>
        </w:rPr>
      </w:pPr>
      <w:ins w:id="4787" w:author="Ali Bekheet" w:date="2023-01-20T18:10:00Z">
        <w:r w:rsidRPr="00B26E0B">
          <w:t xml:space="preserve"> To act in place of the Chair in their absence.</w:t>
        </w:r>
      </w:ins>
    </w:p>
    <w:p w14:paraId="1F58776F" w14:textId="77777777" w:rsidR="0015521F" w:rsidRPr="00B26E0B" w:rsidRDefault="0015521F" w:rsidP="0015521F">
      <w:pPr>
        <w:pStyle w:val="ListParagraph"/>
        <w:numPr>
          <w:ilvl w:val="2"/>
          <w:numId w:val="13"/>
        </w:numPr>
        <w:rPr>
          <w:ins w:id="4788" w:author="Ali Bekheet" w:date="2023-01-20T18:10:00Z"/>
        </w:rPr>
      </w:pPr>
      <w:ins w:id="4789" w:author="Ali Bekheet" w:date="2023-01-20T18:10:00Z">
        <w:r w:rsidRPr="00B26E0B">
          <w:t>The responsibilities of the Faculty and Alumni members of the Board shall be to provide institutional knowledge for the Board as well as expertise in the management of business units.</w:t>
        </w:r>
      </w:ins>
    </w:p>
    <w:p w14:paraId="1FEAA2EF" w14:textId="77777777" w:rsidR="0015521F" w:rsidRPr="00B26E0B" w:rsidRDefault="0015521F" w:rsidP="0015521F">
      <w:pPr>
        <w:pStyle w:val="Policyheader2"/>
        <w:numPr>
          <w:ilvl w:val="1"/>
          <w:numId w:val="13"/>
        </w:numPr>
        <w:rPr>
          <w:ins w:id="4790" w:author="Ali Bekheet" w:date="2023-01-20T18:10:00Z"/>
        </w:rPr>
      </w:pPr>
      <w:ins w:id="4791" w:author="Ali Bekheet" w:date="2023-01-20T18:10:00Z">
        <w:r w:rsidRPr="00B26E0B">
          <w:t>Standing Committees of the Board</w:t>
        </w:r>
      </w:ins>
    </w:p>
    <w:p w14:paraId="07797ADA" w14:textId="77777777" w:rsidR="0015521F" w:rsidRPr="00B26E0B" w:rsidRDefault="0015521F" w:rsidP="0015521F">
      <w:pPr>
        <w:pStyle w:val="ListParagraph"/>
        <w:numPr>
          <w:ilvl w:val="2"/>
          <w:numId w:val="13"/>
        </w:numPr>
        <w:rPr>
          <w:ins w:id="4792" w:author="Ali Bekheet" w:date="2023-01-20T18:10:00Z"/>
        </w:rPr>
      </w:pPr>
      <w:ins w:id="4793" w:author="Ali Bekheet" w:date="2023-01-20T18:10:00Z">
        <w:r w:rsidRPr="00B26E0B">
          <w:t>There shall exist standing committees within the Advisory Board to assist it in its work. The standing committees shall be:</w:t>
        </w:r>
      </w:ins>
    </w:p>
    <w:p w14:paraId="5A6AB05F" w14:textId="77777777" w:rsidR="0015521F" w:rsidRPr="00B26E0B" w:rsidRDefault="0015521F" w:rsidP="0015521F">
      <w:pPr>
        <w:pStyle w:val="ListParagraph"/>
        <w:numPr>
          <w:ilvl w:val="3"/>
          <w:numId w:val="13"/>
        </w:numPr>
        <w:rPr>
          <w:ins w:id="4794" w:author="Ali Bekheet" w:date="2023-01-20T18:10:00Z"/>
        </w:rPr>
      </w:pPr>
      <w:ins w:id="4795" w:author="Ali Bekheet" w:date="2023-01-20T18:10:00Z">
        <w:r w:rsidRPr="00B26E0B">
          <w:t>Audit Committee</w:t>
        </w:r>
      </w:ins>
    </w:p>
    <w:p w14:paraId="49FD08AC" w14:textId="77777777" w:rsidR="0015521F" w:rsidRPr="00B26E0B" w:rsidRDefault="0015521F" w:rsidP="0015521F">
      <w:pPr>
        <w:pStyle w:val="ListParagraph"/>
        <w:numPr>
          <w:ilvl w:val="3"/>
          <w:numId w:val="13"/>
        </w:numPr>
        <w:rPr>
          <w:ins w:id="4796" w:author="Ali Bekheet" w:date="2023-01-20T18:10:00Z"/>
        </w:rPr>
      </w:pPr>
      <w:ins w:id="4797" w:author="Ali Bekheet" w:date="2023-01-20T18:10:00Z">
        <w:r w:rsidRPr="00B26E0B">
          <w:t>Finance Committee</w:t>
        </w:r>
      </w:ins>
    </w:p>
    <w:p w14:paraId="0B42985D" w14:textId="77777777" w:rsidR="0015521F" w:rsidRPr="00B26E0B" w:rsidRDefault="0015521F" w:rsidP="0015521F">
      <w:pPr>
        <w:pStyle w:val="ListParagraph"/>
        <w:numPr>
          <w:ilvl w:val="3"/>
          <w:numId w:val="13"/>
        </w:numPr>
        <w:rPr>
          <w:ins w:id="4798" w:author="Ali Bekheet" w:date="2023-01-20T18:10:00Z"/>
        </w:rPr>
      </w:pPr>
      <w:ins w:id="4799" w:author="Ali Bekheet" w:date="2023-01-20T18:10:00Z">
        <w:r w:rsidRPr="00B26E0B">
          <w:t>Strategy Committee</w:t>
        </w:r>
      </w:ins>
    </w:p>
    <w:p w14:paraId="14DBCE27" w14:textId="77777777" w:rsidR="0015521F" w:rsidRPr="00B26E0B" w:rsidRDefault="0015521F" w:rsidP="0015521F">
      <w:pPr>
        <w:pStyle w:val="ListParagraph"/>
        <w:numPr>
          <w:ilvl w:val="3"/>
          <w:numId w:val="13"/>
        </w:numPr>
        <w:rPr>
          <w:ins w:id="4800" w:author="Ali Bekheet" w:date="2023-01-20T18:10:00Z"/>
        </w:rPr>
      </w:pPr>
      <w:ins w:id="4801" w:author="Ali Bekheet" w:date="2023-01-20T18:10:00Z">
        <w:r w:rsidRPr="00B26E0B">
          <w:t>Policy Committee</w:t>
        </w:r>
      </w:ins>
    </w:p>
    <w:p w14:paraId="4F8061A5" w14:textId="77777777" w:rsidR="0015521F" w:rsidRPr="00B26E0B" w:rsidRDefault="0015521F" w:rsidP="0015521F">
      <w:pPr>
        <w:pStyle w:val="ListParagraph"/>
        <w:numPr>
          <w:ilvl w:val="2"/>
          <w:numId w:val="13"/>
        </w:numPr>
        <w:rPr>
          <w:ins w:id="4802" w:author="Ali Bekheet" w:date="2023-01-20T18:10:00Z"/>
        </w:rPr>
      </w:pPr>
      <w:ins w:id="4803" w:author="Ali Bekheet" w:date="2023-01-20T18:10:00Z">
        <w:r w:rsidRPr="00B26E0B">
          <w:t>Only general student members of the Board shall be eligible to sit on a standing committee. Each general student member of the Board shall sit on exactly one standing committee. The Chair of the Board shall not sit on any standing committee.</w:t>
        </w:r>
      </w:ins>
    </w:p>
    <w:p w14:paraId="0B2EC89E" w14:textId="77777777" w:rsidR="0015521F" w:rsidRPr="00B26E0B" w:rsidRDefault="0015521F" w:rsidP="0015521F">
      <w:pPr>
        <w:pStyle w:val="ListParagraph"/>
        <w:numPr>
          <w:ilvl w:val="2"/>
          <w:numId w:val="13"/>
        </w:numPr>
        <w:rPr>
          <w:ins w:id="4804" w:author="Ali Bekheet" w:date="2023-01-20T18:10:00Z"/>
        </w:rPr>
      </w:pPr>
      <w:ins w:id="4805" w:author="Ali Bekheet" w:date="2023-01-20T18:10:00Z">
        <w:r>
          <w:t>The incoming Board members of each standing committee shall be internally elected by the incoming Board at the final meeting of the Board in March.</w:t>
        </w:r>
      </w:ins>
    </w:p>
    <w:p w14:paraId="1CD3086D" w14:textId="77777777" w:rsidR="0015521F" w:rsidRPr="00B26E0B" w:rsidRDefault="0015521F" w:rsidP="0015521F">
      <w:pPr>
        <w:pStyle w:val="ListParagraph"/>
        <w:numPr>
          <w:ilvl w:val="2"/>
          <w:numId w:val="13"/>
        </w:numPr>
        <w:rPr>
          <w:ins w:id="4806" w:author="Ali Bekheet" w:date="2023-01-20T18:10:00Z"/>
        </w:rPr>
      </w:pPr>
      <w:ins w:id="4807" w:author="Ali Bekheet" w:date="2023-01-20T18:10:00Z">
        <w:r>
          <w:t>The Audit Committee shall consist of two general student members of the Board. The duties of the Finance Committee shall be:</w:t>
        </w:r>
      </w:ins>
    </w:p>
    <w:p w14:paraId="66F70BD2" w14:textId="77777777" w:rsidR="0015521F" w:rsidRPr="00B26E0B" w:rsidRDefault="0015521F" w:rsidP="0015521F">
      <w:pPr>
        <w:pStyle w:val="ListParagraph"/>
        <w:numPr>
          <w:ilvl w:val="3"/>
          <w:numId w:val="13"/>
        </w:numPr>
        <w:rPr>
          <w:ins w:id="4808" w:author="Ali Bekheet" w:date="2023-01-20T18:10:00Z"/>
        </w:rPr>
      </w:pPr>
      <w:ins w:id="4809" w:author="Ali Bekheet" w:date="2023-01-20T18:10:00Z">
        <w:r w:rsidRPr="00B26E0B">
          <w:t>To periodically review the form, content, and level of detail of financial reports to the Board.</w:t>
        </w:r>
      </w:ins>
    </w:p>
    <w:p w14:paraId="2E8D6968" w14:textId="77777777" w:rsidR="0015521F" w:rsidRPr="00B26E0B" w:rsidRDefault="0015521F" w:rsidP="0015521F">
      <w:pPr>
        <w:pStyle w:val="ListParagraph"/>
        <w:numPr>
          <w:ilvl w:val="3"/>
          <w:numId w:val="13"/>
        </w:numPr>
        <w:rPr>
          <w:ins w:id="4810" w:author="Ali Bekheet" w:date="2023-01-20T18:10:00Z"/>
        </w:rPr>
      </w:pPr>
      <w:ins w:id="4811" w:author="Ali Bekheet" w:date="2023-01-20T18:10:00Z">
        <w:r w:rsidRPr="00B26E0B">
          <w:lastRenderedPageBreak/>
          <w:t>To review the services’ monthly financial statements as submitted to the Vice President (Operations) and present a summary of each statement to the Board each month.</w:t>
        </w:r>
      </w:ins>
    </w:p>
    <w:p w14:paraId="021186C3" w14:textId="77777777" w:rsidR="0015521F" w:rsidRPr="00B26E0B" w:rsidRDefault="0015521F" w:rsidP="0015521F">
      <w:pPr>
        <w:pStyle w:val="ListParagraph"/>
        <w:numPr>
          <w:ilvl w:val="3"/>
          <w:numId w:val="13"/>
        </w:numPr>
        <w:rPr>
          <w:ins w:id="4812" w:author="Ali Bekheet" w:date="2023-01-20T18:10:00Z"/>
        </w:rPr>
      </w:pPr>
      <w:ins w:id="4813" w:author="Ali Bekheet" w:date="2023-01-20T18:10:00Z">
        <w:r w:rsidRPr="00B26E0B">
          <w:t>To alert the Board to deviations from budgets that may be outside the range determined by the Board during the budget approval process, as they may be revealed or anticipated as the fiscal year progresses.</w:t>
        </w:r>
      </w:ins>
    </w:p>
    <w:p w14:paraId="756BA15B" w14:textId="77777777" w:rsidR="0015521F" w:rsidRPr="00B26E0B" w:rsidRDefault="0015521F" w:rsidP="0015521F">
      <w:pPr>
        <w:pStyle w:val="ListParagraph"/>
        <w:numPr>
          <w:ilvl w:val="3"/>
          <w:numId w:val="13"/>
        </w:numPr>
        <w:rPr>
          <w:ins w:id="4814" w:author="Ali Bekheet" w:date="2023-01-20T18:10:00Z"/>
        </w:rPr>
      </w:pPr>
      <w:ins w:id="4815" w:author="Ali Bekheet" w:date="2023-01-20T18:10:00Z">
        <w:r w:rsidRPr="00B26E0B">
          <w:t>To provide an in-depth review of proposed budgets from each Service and Corporate Initiative before they are presented to the Board for approval.</w:t>
        </w:r>
      </w:ins>
    </w:p>
    <w:p w14:paraId="3D1A1AF2" w14:textId="77777777" w:rsidR="0015521F" w:rsidRPr="00B26E0B" w:rsidRDefault="0015521F" w:rsidP="0015521F">
      <w:pPr>
        <w:pStyle w:val="ListParagraph"/>
        <w:numPr>
          <w:ilvl w:val="2"/>
          <w:numId w:val="13"/>
        </w:numPr>
        <w:rPr>
          <w:ins w:id="4816" w:author="Ali Bekheet" w:date="2023-01-20T18:10:00Z"/>
        </w:rPr>
      </w:pPr>
      <w:ins w:id="4817" w:author="Ali Bekheet" w:date="2023-01-20T18:10:00Z">
        <w:r w:rsidRPr="00B26E0B">
          <w:t xml:space="preserve">Notwithstanding </w:t>
        </w:r>
        <w:r w:rsidRPr="00BA0660">
          <w:rPr>
            <w:rStyle w:val="referenceChar"/>
          </w:rPr>
          <w:t>C.4.2</w:t>
        </w:r>
        <w:r w:rsidRPr="00B26E0B">
          <w:t>, the Finance Committee shall be chaired by the two members of the Audit Committee.</w:t>
        </w:r>
      </w:ins>
    </w:p>
    <w:p w14:paraId="2D887C46" w14:textId="77777777" w:rsidR="0015521F" w:rsidRPr="00B26E0B" w:rsidRDefault="0015521F" w:rsidP="0015521F">
      <w:pPr>
        <w:pStyle w:val="ListParagraph"/>
        <w:numPr>
          <w:ilvl w:val="3"/>
          <w:numId w:val="13"/>
        </w:numPr>
        <w:rPr>
          <w:ins w:id="4818" w:author="Ali Bekheet" w:date="2023-01-20T18:10:00Z"/>
        </w:rPr>
      </w:pPr>
      <w:ins w:id="4819" w:author="Ali Bekheet" w:date="2023-01-20T18:10:00Z">
        <w:r w:rsidRPr="00B26E0B">
          <w:t xml:space="preserve">Notwithstanding </w:t>
        </w:r>
        <w:r w:rsidRPr="00BA0660">
          <w:rPr>
            <w:rStyle w:val="referenceChar"/>
          </w:rPr>
          <w:t>C.4.2</w:t>
        </w:r>
        <w:r w:rsidRPr="00B26E0B">
          <w:t>, the Finance Committee membership shall include:</w:t>
        </w:r>
      </w:ins>
    </w:p>
    <w:p w14:paraId="68145268" w14:textId="77777777" w:rsidR="0015521F" w:rsidRPr="00B26E0B" w:rsidRDefault="0015521F" w:rsidP="0015521F">
      <w:pPr>
        <w:pStyle w:val="ListParagraph"/>
        <w:numPr>
          <w:ilvl w:val="4"/>
          <w:numId w:val="13"/>
        </w:numPr>
        <w:rPr>
          <w:ins w:id="4820" w:author="Ali Bekheet" w:date="2023-01-20T18:10:00Z"/>
        </w:rPr>
      </w:pPr>
      <w:ins w:id="4821" w:author="Ali Bekheet" w:date="2023-01-20T18:10:00Z">
        <w:r w:rsidRPr="00B26E0B">
          <w:t>The business manager for each Service;</w:t>
        </w:r>
      </w:ins>
    </w:p>
    <w:p w14:paraId="6EAA5CD6" w14:textId="77777777" w:rsidR="0015521F" w:rsidRPr="00B26E0B" w:rsidRDefault="0015521F" w:rsidP="0015521F">
      <w:pPr>
        <w:pStyle w:val="ListParagraph"/>
        <w:numPr>
          <w:ilvl w:val="4"/>
          <w:numId w:val="13"/>
        </w:numPr>
        <w:rPr>
          <w:ins w:id="4822" w:author="Ali Bekheet" w:date="2023-01-20T18:10:00Z"/>
        </w:rPr>
      </w:pPr>
      <w:ins w:id="4823" w:author="Ali Bekheet" w:date="2023-01-20T18:10:00Z">
        <w:r w:rsidRPr="00B26E0B">
          <w:t>The Director of Services;</w:t>
        </w:r>
      </w:ins>
    </w:p>
    <w:p w14:paraId="18B85DA7" w14:textId="77777777" w:rsidR="0015521F" w:rsidRPr="00B26E0B" w:rsidRDefault="0015521F" w:rsidP="0015521F">
      <w:pPr>
        <w:pStyle w:val="ListParagraph"/>
        <w:numPr>
          <w:ilvl w:val="4"/>
          <w:numId w:val="13"/>
        </w:numPr>
        <w:rPr>
          <w:ins w:id="4824" w:author="Ali Bekheet" w:date="2023-01-20T18:10:00Z"/>
        </w:rPr>
      </w:pPr>
      <w:ins w:id="4825" w:author="Ali Bekheet" w:date="2023-01-20T18:10:00Z">
        <w:r w:rsidRPr="00B26E0B">
          <w:t>The Director of Finance;</w:t>
        </w:r>
      </w:ins>
    </w:p>
    <w:p w14:paraId="73ED9653" w14:textId="77777777" w:rsidR="0015521F" w:rsidRPr="00B26E0B" w:rsidRDefault="0015521F" w:rsidP="0015521F">
      <w:pPr>
        <w:pStyle w:val="ListParagraph"/>
        <w:numPr>
          <w:ilvl w:val="4"/>
          <w:numId w:val="13"/>
        </w:numPr>
        <w:rPr>
          <w:ins w:id="4826" w:author="Ali Bekheet" w:date="2023-01-20T18:10:00Z"/>
        </w:rPr>
      </w:pPr>
      <w:ins w:id="4827" w:author="Ali Bekheet" w:date="2023-01-20T18:10:00Z">
        <w:r w:rsidRPr="00B26E0B">
          <w:t>The General Manager;</w:t>
        </w:r>
      </w:ins>
    </w:p>
    <w:p w14:paraId="7CACD301" w14:textId="77777777" w:rsidR="0015521F" w:rsidRPr="00B26E0B" w:rsidRDefault="0015521F" w:rsidP="0015521F">
      <w:pPr>
        <w:pStyle w:val="ListParagraph"/>
        <w:numPr>
          <w:ilvl w:val="4"/>
          <w:numId w:val="13"/>
        </w:numPr>
        <w:rPr>
          <w:ins w:id="4828" w:author="Ali Bekheet" w:date="2023-01-20T18:10:00Z"/>
        </w:rPr>
      </w:pPr>
      <w:ins w:id="4829" w:author="Ali Bekheet" w:date="2023-01-20T18:10:00Z">
        <w:r w:rsidRPr="00B26E0B">
          <w:t>The Vice-President (Operations)</w:t>
        </w:r>
      </w:ins>
    </w:p>
    <w:p w14:paraId="0D27BA16" w14:textId="77777777" w:rsidR="0015521F" w:rsidRPr="00B26E0B" w:rsidRDefault="0015521F" w:rsidP="0015521F">
      <w:pPr>
        <w:pStyle w:val="ListParagraph"/>
        <w:numPr>
          <w:ilvl w:val="3"/>
          <w:numId w:val="13"/>
        </w:numPr>
        <w:rPr>
          <w:ins w:id="4830" w:author="Ali Bekheet" w:date="2023-01-20T18:10:00Z"/>
        </w:rPr>
      </w:pPr>
      <w:ins w:id="4831" w:author="Ali Bekheet" w:date="2023-01-20T18:10:00Z">
        <w:r>
          <w:t>The Finance Committee shall be responsible for clearly defining and improving the financial processes of the Engineering Society Services.</w:t>
        </w:r>
      </w:ins>
    </w:p>
    <w:p w14:paraId="481AA70C" w14:textId="77777777" w:rsidR="0015521F" w:rsidRPr="00B26E0B" w:rsidRDefault="0015521F" w:rsidP="0015521F">
      <w:pPr>
        <w:pStyle w:val="ListParagraph"/>
        <w:numPr>
          <w:ilvl w:val="2"/>
          <w:numId w:val="13"/>
        </w:numPr>
        <w:rPr>
          <w:ins w:id="4832" w:author="Ali Bekheet" w:date="2023-01-20T18:10:00Z"/>
        </w:rPr>
      </w:pPr>
      <w:ins w:id="4833" w:author="Ali Bekheet" w:date="2023-01-20T18:10:00Z">
        <w:r>
          <w:t>The Strategic Planning Committee shall consist of two general student members of the Board. The duties of the Strategic Planning Committee shall be:</w:t>
        </w:r>
      </w:ins>
    </w:p>
    <w:p w14:paraId="41875505" w14:textId="77777777" w:rsidR="0015521F" w:rsidRPr="00B26E0B" w:rsidRDefault="0015521F" w:rsidP="0015521F">
      <w:pPr>
        <w:pStyle w:val="ListParagraph"/>
        <w:numPr>
          <w:ilvl w:val="3"/>
          <w:numId w:val="13"/>
        </w:numPr>
        <w:autoSpaceDN w:val="0"/>
        <w:rPr>
          <w:ins w:id="4834" w:author="Ali Bekheet" w:date="2023-01-20T18:10:00Z"/>
          <w:rFonts w:eastAsia="Calibri"/>
        </w:rPr>
      </w:pPr>
      <w:ins w:id="4835" w:author="Ali Bekheet" w:date="2023-01-20T18:10:00Z">
        <w:r w:rsidRPr="00B26E0B">
          <w:t>To develop long term strategic plans for the Engineering Society and the Engineering Society’s Corporate Initiatives. Which areas of the Society the committee focuses on in any one year shall be left to the discretion of the Board.</w:t>
        </w:r>
      </w:ins>
    </w:p>
    <w:p w14:paraId="7FD57C9A" w14:textId="77777777" w:rsidR="0015521F" w:rsidRPr="00B26E0B" w:rsidRDefault="0015521F" w:rsidP="0015521F">
      <w:pPr>
        <w:pStyle w:val="ListParagraph"/>
        <w:widowControl w:val="0"/>
        <w:numPr>
          <w:ilvl w:val="3"/>
          <w:numId w:val="13"/>
        </w:numPr>
        <w:autoSpaceDE w:val="0"/>
        <w:autoSpaceDN w:val="0"/>
        <w:rPr>
          <w:ins w:id="4836" w:author="Ali Bekheet" w:date="2023-01-20T18:10:00Z"/>
        </w:rPr>
      </w:pPr>
      <w:ins w:id="4837" w:author="Ali Bekheet" w:date="2023-01-20T18:10:00Z">
        <w:r w:rsidRPr="00B26E0B">
          <w:t>To review and/or update previous strategic plans to ensure relevancy and a continued forecast of approximately three to five years.</w:t>
        </w:r>
      </w:ins>
    </w:p>
    <w:p w14:paraId="3C1A0D57" w14:textId="77777777" w:rsidR="0015521F" w:rsidRPr="00B26E0B" w:rsidRDefault="0015521F" w:rsidP="0015521F">
      <w:pPr>
        <w:pStyle w:val="ListParagraph"/>
        <w:numPr>
          <w:ilvl w:val="3"/>
          <w:numId w:val="13"/>
        </w:numPr>
        <w:autoSpaceDN w:val="0"/>
        <w:rPr>
          <w:ins w:id="4838" w:author="Ali Bekheet" w:date="2023-01-20T18:10:00Z"/>
        </w:rPr>
      </w:pPr>
      <w:ins w:id="4839" w:author="Ali Bekheet" w:date="2023-01-20T18:10:00Z">
        <w:r w:rsidRPr="00B26E0B">
          <w:t>A draft of any new or updated strategic plans shall be presented to the Board for its approval.  Any plans concerning the Society as a whole will subsequently be presented for approval to EngSoc Council.</w:t>
        </w:r>
      </w:ins>
    </w:p>
    <w:p w14:paraId="4E7EA3F0" w14:textId="77777777" w:rsidR="0015521F" w:rsidRPr="00B26E0B" w:rsidRDefault="0015521F" w:rsidP="0015521F">
      <w:pPr>
        <w:pStyle w:val="ListParagraph"/>
        <w:numPr>
          <w:ilvl w:val="3"/>
          <w:numId w:val="13"/>
        </w:numPr>
        <w:autoSpaceDN w:val="0"/>
        <w:rPr>
          <w:ins w:id="4840" w:author="Ali Bekheet" w:date="2023-01-20T18:10:00Z"/>
        </w:rPr>
      </w:pPr>
      <w:ins w:id="4841" w:author="Ali Bekheet" w:date="2023-01-20T18:10:00Z">
        <w:r w:rsidRPr="00B26E0B">
          <w:t>To provide an in-depth review of proposed strategic plans from each Service before they are presented to the Board for approval.</w:t>
        </w:r>
      </w:ins>
    </w:p>
    <w:p w14:paraId="6B640627" w14:textId="77777777" w:rsidR="0015521F" w:rsidRPr="00B26E0B" w:rsidRDefault="0015521F" w:rsidP="0015521F">
      <w:pPr>
        <w:pStyle w:val="ListParagraph"/>
        <w:numPr>
          <w:ilvl w:val="3"/>
          <w:numId w:val="13"/>
        </w:numPr>
        <w:autoSpaceDN w:val="0"/>
        <w:rPr>
          <w:ins w:id="4842" w:author="Ali Bekheet" w:date="2023-01-20T18:10:00Z"/>
        </w:rPr>
      </w:pPr>
      <w:ins w:id="4843" w:author="Ali Bekheet" w:date="2023-01-20T18:10:00Z">
        <w:r w:rsidRPr="00B26E0B">
          <w:t>Ensure each strategic plan includes at least one initiative to improve equity, diversity, inclusion, and/or environmental sustainability with respect to the Corporate Initiative.</w:t>
        </w:r>
      </w:ins>
    </w:p>
    <w:p w14:paraId="774CE972" w14:textId="77777777" w:rsidR="0015521F" w:rsidRPr="00B26E0B" w:rsidRDefault="0015521F" w:rsidP="0015521F">
      <w:pPr>
        <w:pStyle w:val="ListParagraph"/>
        <w:numPr>
          <w:ilvl w:val="3"/>
          <w:numId w:val="13"/>
        </w:numPr>
        <w:autoSpaceDN w:val="0"/>
        <w:rPr>
          <w:ins w:id="4844" w:author="Ali Bekheet" w:date="2023-01-20T18:10:00Z"/>
        </w:rPr>
      </w:pPr>
      <w:ins w:id="4845" w:author="Ali Bekheet" w:date="2023-01-20T18:10:00Z">
        <w:r w:rsidRPr="00B26E0B">
          <w:t xml:space="preserve">Meet with each Service head manager monthly to define appropriate measures for strategic goals, provide strategic information to the head manager, and bring </w:t>
        </w:r>
        <w:r w:rsidRPr="00B26E0B">
          <w:lastRenderedPageBreak/>
          <w:t>relevant topics to Board for discussion. Equity, diversity, inclusion and environmental sustainability discussions should be included in these meetings and/or any resulting discussions at the Advisory Board.</w:t>
        </w:r>
      </w:ins>
    </w:p>
    <w:p w14:paraId="5CA4AE2D" w14:textId="77777777" w:rsidR="0015521F" w:rsidRPr="00B26E0B" w:rsidRDefault="0015521F" w:rsidP="0015521F">
      <w:pPr>
        <w:pStyle w:val="ListParagraph"/>
        <w:numPr>
          <w:ilvl w:val="2"/>
          <w:numId w:val="13"/>
        </w:numPr>
        <w:rPr>
          <w:ins w:id="4846" w:author="Ali Bekheet" w:date="2023-01-20T18:10:00Z"/>
        </w:rPr>
      </w:pPr>
      <w:ins w:id="4847" w:author="Ali Bekheet" w:date="2023-01-20T18:10:00Z">
        <w:r>
          <w:t>The Policy Committee shall consist of one general student member of the Board. The duties of the Policy Committee shall be:</w:t>
        </w:r>
      </w:ins>
    </w:p>
    <w:p w14:paraId="34BAE69D" w14:textId="77777777" w:rsidR="0015521F" w:rsidRPr="00B26E0B" w:rsidRDefault="0015521F" w:rsidP="0015521F">
      <w:pPr>
        <w:pStyle w:val="ListParagraph"/>
        <w:numPr>
          <w:ilvl w:val="3"/>
          <w:numId w:val="13"/>
        </w:numPr>
        <w:rPr>
          <w:ins w:id="4848" w:author="Ali Bekheet" w:date="2023-01-20T18:10:00Z"/>
        </w:rPr>
      </w:pPr>
      <w:ins w:id="4849" w:author="Ali Bekheet" w:date="2023-01-20T18:10:00Z">
        <w:r w:rsidRPr="00B26E0B">
          <w:t>To develop and maintain the Corporate and Board policies of the Society, relating to issues such as management discipline/termination, permanent staff, and compensation policies.</w:t>
        </w:r>
      </w:ins>
    </w:p>
    <w:p w14:paraId="012DEEF4" w14:textId="77777777" w:rsidR="0015521F" w:rsidRPr="00B26E0B" w:rsidRDefault="0015521F" w:rsidP="0015521F">
      <w:pPr>
        <w:pStyle w:val="Policyheader2"/>
        <w:numPr>
          <w:ilvl w:val="1"/>
          <w:numId w:val="13"/>
        </w:numPr>
        <w:rPr>
          <w:ins w:id="4850" w:author="Ali Bekheet" w:date="2023-01-20T18:10:00Z"/>
        </w:rPr>
      </w:pPr>
      <w:ins w:id="4851" w:author="Ali Bekheet" w:date="2023-01-20T18:10:00Z">
        <w:r w:rsidRPr="00B26E0B">
          <w:t>Responsibilities and Duties of the Board</w:t>
        </w:r>
      </w:ins>
    </w:p>
    <w:p w14:paraId="5A34B8EB" w14:textId="77777777" w:rsidR="0015521F" w:rsidRPr="00B26E0B" w:rsidRDefault="0015521F" w:rsidP="0015521F">
      <w:pPr>
        <w:pStyle w:val="ListParagraph"/>
        <w:numPr>
          <w:ilvl w:val="2"/>
          <w:numId w:val="13"/>
        </w:numPr>
        <w:rPr>
          <w:ins w:id="4852" w:author="Ali Bekheet" w:date="2023-01-20T18:10:00Z"/>
        </w:rPr>
      </w:pPr>
      <w:ins w:id="4853" w:author="Ali Bekheet" w:date="2023-01-20T18:10:00Z">
        <w:r w:rsidRPr="00B26E0B">
          <w:t>The Advisory Board shall meet a minimum of seven times per academic year, including a minimum of two summer meetings, at which all members shall make every effort to attend in person or use any appropriate voice communication. Over the course of the year, the following topics must be covered:</w:t>
        </w:r>
      </w:ins>
    </w:p>
    <w:p w14:paraId="33A6E4A4" w14:textId="77777777" w:rsidR="0015521F" w:rsidRPr="00B26E0B" w:rsidRDefault="0015521F" w:rsidP="0015521F">
      <w:pPr>
        <w:pStyle w:val="ListParagraph"/>
        <w:numPr>
          <w:ilvl w:val="3"/>
          <w:numId w:val="13"/>
        </w:numPr>
        <w:rPr>
          <w:ins w:id="4854" w:author="Ali Bekheet" w:date="2023-01-20T18:10:00Z"/>
        </w:rPr>
      </w:pPr>
      <w:ins w:id="4855" w:author="Ali Bekheet" w:date="2023-01-20T18:10:00Z">
        <w:r w:rsidRPr="00B26E0B">
          <w:t>Each service must present:</w:t>
        </w:r>
      </w:ins>
    </w:p>
    <w:p w14:paraId="249E41A5" w14:textId="77777777" w:rsidR="0015521F" w:rsidRPr="00B26E0B" w:rsidRDefault="0015521F" w:rsidP="0015521F">
      <w:pPr>
        <w:pStyle w:val="ListParagraph"/>
        <w:numPr>
          <w:ilvl w:val="4"/>
          <w:numId w:val="13"/>
        </w:numPr>
        <w:rPr>
          <w:ins w:id="4856" w:author="Ali Bekheet" w:date="2023-01-20T18:10:00Z"/>
        </w:rPr>
      </w:pPr>
      <w:ins w:id="4857" w:author="Ali Bekheet" w:date="2023-01-20T18:10:00Z">
        <w:r w:rsidRPr="00B26E0B">
          <w:t>Operating budget and strategic plan</w:t>
        </w:r>
      </w:ins>
    </w:p>
    <w:p w14:paraId="66491727" w14:textId="77777777" w:rsidR="0015521F" w:rsidRPr="00B26E0B" w:rsidRDefault="0015521F" w:rsidP="0015521F">
      <w:pPr>
        <w:pStyle w:val="ListParagraph"/>
        <w:numPr>
          <w:ilvl w:val="4"/>
          <w:numId w:val="13"/>
        </w:numPr>
        <w:rPr>
          <w:ins w:id="4858" w:author="Ali Bekheet" w:date="2023-01-20T18:10:00Z"/>
        </w:rPr>
      </w:pPr>
      <w:ins w:id="4859" w:author="Ali Bekheet" w:date="2023-01-20T18:10:00Z">
        <w:r w:rsidRPr="00B26E0B">
          <w:t>Mid-year report</w:t>
        </w:r>
      </w:ins>
    </w:p>
    <w:p w14:paraId="1D0A268F" w14:textId="77777777" w:rsidR="0015521F" w:rsidRPr="00B26E0B" w:rsidRDefault="0015521F" w:rsidP="0015521F">
      <w:pPr>
        <w:pStyle w:val="ListParagraph"/>
        <w:numPr>
          <w:ilvl w:val="4"/>
          <w:numId w:val="13"/>
        </w:numPr>
        <w:rPr>
          <w:ins w:id="4860" w:author="Ali Bekheet" w:date="2023-01-20T18:10:00Z"/>
        </w:rPr>
      </w:pPr>
      <w:ins w:id="4861" w:author="Ali Bekheet" w:date="2023-01-20T18:10:00Z">
        <w:r w:rsidRPr="00B26E0B">
          <w:t>Year-end report</w:t>
        </w:r>
      </w:ins>
    </w:p>
    <w:p w14:paraId="29760B4D" w14:textId="77777777" w:rsidR="0015521F" w:rsidRPr="00B26E0B" w:rsidRDefault="0015521F" w:rsidP="0015521F">
      <w:pPr>
        <w:pStyle w:val="ListParagraph"/>
        <w:numPr>
          <w:ilvl w:val="3"/>
          <w:numId w:val="13"/>
        </w:numPr>
        <w:rPr>
          <w:ins w:id="4862" w:author="Ali Bekheet" w:date="2023-01-20T18:10:00Z"/>
        </w:rPr>
      </w:pPr>
      <w:ins w:id="4863" w:author="Ali Bekheet" w:date="2023-01-20T18:10:00Z">
        <w:r w:rsidRPr="00B26E0B">
          <w:t>Each corporate initiative must present:</w:t>
        </w:r>
      </w:ins>
    </w:p>
    <w:p w14:paraId="309C4A29" w14:textId="77777777" w:rsidR="0015521F" w:rsidRPr="00B26E0B" w:rsidRDefault="0015521F" w:rsidP="0015521F">
      <w:pPr>
        <w:pStyle w:val="ListParagraph"/>
        <w:numPr>
          <w:ilvl w:val="4"/>
          <w:numId w:val="13"/>
        </w:numPr>
        <w:rPr>
          <w:ins w:id="4864" w:author="Ali Bekheet" w:date="2023-01-20T18:10:00Z"/>
        </w:rPr>
      </w:pPr>
      <w:ins w:id="4865" w:author="Ali Bekheet" w:date="2023-01-20T18:10:00Z">
        <w:r w:rsidRPr="00B26E0B">
          <w:t>Operating budget and strategic plan</w:t>
        </w:r>
      </w:ins>
    </w:p>
    <w:p w14:paraId="76D5E1C8" w14:textId="77777777" w:rsidR="0015521F" w:rsidRPr="00B26E0B" w:rsidRDefault="0015521F" w:rsidP="0015521F">
      <w:pPr>
        <w:pStyle w:val="ListParagraph"/>
        <w:numPr>
          <w:ilvl w:val="4"/>
          <w:numId w:val="13"/>
        </w:numPr>
        <w:rPr>
          <w:ins w:id="4866" w:author="Ali Bekheet" w:date="2023-01-20T18:10:00Z"/>
        </w:rPr>
      </w:pPr>
      <w:ins w:id="4867" w:author="Ali Bekheet" w:date="2023-01-20T18:10:00Z">
        <w:r w:rsidRPr="00B26E0B">
          <w:t>Year-end report</w:t>
        </w:r>
      </w:ins>
    </w:p>
    <w:p w14:paraId="06439C29" w14:textId="77777777" w:rsidR="0015521F" w:rsidRPr="00B26E0B" w:rsidRDefault="0015521F" w:rsidP="0015521F">
      <w:pPr>
        <w:pStyle w:val="ListParagraph"/>
        <w:numPr>
          <w:ilvl w:val="3"/>
          <w:numId w:val="13"/>
        </w:numPr>
        <w:rPr>
          <w:ins w:id="4868" w:author="Ali Bekheet" w:date="2023-01-20T18:10:00Z"/>
        </w:rPr>
      </w:pPr>
      <w:ins w:id="4869" w:author="Ali Bekheet" w:date="2023-01-20T18:10:00Z">
        <w:r w:rsidRPr="00B26E0B">
          <w:t>Each committee must present regular reports at each meeting on the activities of the committee.</w:t>
        </w:r>
      </w:ins>
    </w:p>
    <w:p w14:paraId="6ACA96F3" w14:textId="77777777" w:rsidR="0015521F" w:rsidRPr="00B26E0B" w:rsidRDefault="0015521F" w:rsidP="0015521F">
      <w:pPr>
        <w:pStyle w:val="ListParagraph"/>
        <w:numPr>
          <w:ilvl w:val="3"/>
          <w:numId w:val="13"/>
        </w:numPr>
        <w:rPr>
          <w:ins w:id="4870" w:author="Ali Bekheet" w:date="2023-01-20T18:10:00Z"/>
        </w:rPr>
      </w:pPr>
      <w:ins w:id="4871" w:author="Ali Bekheet" w:date="2023-01-20T18:10:00Z">
        <w:r w:rsidRPr="00B26E0B">
          <w:t>Any additional topics at the discretion of the Chair.</w:t>
        </w:r>
      </w:ins>
    </w:p>
    <w:p w14:paraId="790DE21C" w14:textId="77777777" w:rsidR="0015521F" w:rsidRPr="00B26E0B" w:rsidRDefault="0015521F" w:rsidP="0015521F">
      <w:pPr>
        <w:pStyle w:val="ListParagraph"/>
        <w:numPr>
          <w:ilvl w:val="2"/>
          <w:numId w:val="13"/>
        </w:numPr>
        <w:rPr>
          <w:ins w:id="4872" w:author="Ali Bekheet" w:date="2023-01-20T18:10:00Z"/>
        </w:rPr>
      </w:pPr>
      <w:ins w:id="4873" w:author="Ali Bekheet" w:date="2023-01-20T18:10:00Z">
        <w:r w:rsidRPr="00B26E0B">
          <w:t>The final meeting of the year shall be the transition meeting. All outgoing and incoming members of the Board shall be in attendance, and the new Board Chair, deputy Chair, and standing committee members shall be elected.</w:t>
        </w:r>
      </w:ins>
    </w:p>
    <w:p w14:paraId="24A83380" w14:textId="77777777" w:rsidR="0015521F" w:rsidRPr="00B26E0B" w:rsidRDefault="0015521F" w:rsidP="0015521F">
      <w:pPr>
        <w:pStyle w:val="ListParagraph"/>
        <w:numPr>
          <w:ilvl w:val="2"/>
          <w:numId w:val="13"/>
        </w:numPr>
        <w:rPr>
          <w:ins w:id="4874" w:author="Ali Bekheet" w:date="2023-01-20T18:10:00Z"/>
        </w:rPr>
      </w:pPr>
      <w:ins w:id="4875" w:author="Ali Bekheet" w:date="2023-01-20T18:10:00Z">
        <w:r w:rsidRPr="00B26E0B">
          <w:t>The responsibilities of the Board shall include:</w:t>
        </w:r>
      </w:ins>
    </w:p>
    <w:p w14:paraId="63CC7B8E" w14:textId="77777777" w:rsidR="0015521F" w:rsidRPr="00B26E0B" w:rsidRDefault="0015521F" w:rsidP="0015521F">
      <w:pPr>
        <w:pStyle w:val="ListParagraph"/>
        <w:numPr>
          <w:ilvl w:val="3"/>
          <w:numId w:val="13"/>
        </w:numPr>
        <w:rPr>
          <w:ins w:id="4876" w:author="Ali Bekheet" w:date="2023-01-20T18:10:00Z"/>
        </w:rPr>
      </w:pPr>
      <w:ins w:id="4877" w:author="Ali Bekheet" w:date="2023-01-20T18:10:00Z">
        <w:r w:rsidRPr="00B26E0B">
          <w:t>Approving the budgets and strategic plans of the Services of the Society.</w:t>
        </w:r>
      </w:ins>
    </w:p>
    <w:p w14:paraId="36ACF06C" w14:textId="77777777" w:rsidR="0015521F" w:rsidRPr="00B26E0B" w:rsidRDefault="0015521F" w:rsidP="0015521F">
      <w:pPr>
        <w:pStyle w:val="ListParagraph"/>
        <w:numPr>
          <w:ilvl w:val="3"/>
          <w:numId w:val="13"/>
        </w:numPr>
        <w:rPr>
          <w:ins w:id="4878" w:author="Ali Bekheet" w:date="2023-01-20T18:10:00Z"/>
        </w:rPr>
      </w:pPr>
      <w:ins w:id="4879" w:author="Ali Bekheet" w:date="2023-01-20T18:10:00Z">
        <w:r w:rsidRPr="00B26E0B">
          <w:t>Approving the event plans and budgets, for the Orientation Week and Science Formal events.</w:t>
        </w:r>
      </w:ins>
    </w:p>
    <w:p w14:paraId="2390200D" w14:textId="77777777" w:rsidR="0015521F" w:rsidRPr="00B26E0B" w:rsidRDefault="0015521F" w:rsidP="0015521F">
      <w:pPr>
        <w:pStyle w:val="ListParagraph"/>
        <w:numPr>
          <w:ilvl w:val="3"/>
          <w:numId w:val="13"/>
        </w:numPr>
        <w:rPr>
          <w:ins w:id="4880" w:author="Ali Bekheet" w:date="2023-01-20T18:10:00Z"/>
        </w:rPr>
      </w:pPr>
      <w:ins w:id="4881" w:author="Ali Bekheet" w:date="2023-01-20T18:10:00Z">
        <w:r w:rsidRPr="00B26E0B">
          <w:t>Reviewing the mid-year and year-end reports of the Services of the Society.</w:t>
        </w:r>
      </w:ins>
    </w:p>
    <w:p w14:paraId="6B2A4AC4" w14:textId="77777777" w:rsidR="0015521F" w:rsidRPr="00B26E0B" w:rsidRDefault="0015521F" w:rsidP="0015521F">
      <w:pPr>
        <w:pStyle w:val="ListParagraph"/>
        <w:numPr>
          <w:ilvl w:val="3"/>
          <w:numId w:val="13"/>
        </w:numPr>
        <w:rPr>
          <w:ins w:id="4882" w:author="Ali Bekheet" w:date="2023-01-20T18:10:00Z"/>
        </w:rPr>
      </w:pPr>
      <w:ins w:id="4883" w:author="Ali Bekheet" w:date="2023-01-20T18:10:00Z">
        <w:r w:rsidRPr="00B26E0B">
          <w:t>Reviewing the post event reports for the Orientation Week and Science Formal events.</w:t>
        </w:r>
      </w:ins>
    </w:p>
    <w:p w14:paraId="50833C4F" w14:textId="77777777" w:rsidR="0015521F" w:rsidRPr="00B26E0B" w:rsidRDefault="0015521F" w:rsidP="0015521F">
      <w:pPr>
        <w:pStyle w:val="ListParagraph"/>
        <w:numPr>
          <w:ilvl w:val="3"/>
          <w:numId w:val="13"/>
        </w:numPr>
        <w:rPr>
          <w:ins w:id="4884" w:author="Ali Bekheet" w:date="2023-01-20T18:10:00Z"/>
        </w:rPr>
      </w:pPr>
      <w:ins w:id="4885" w:author="Ali Bekheet" w:date="2023-01-20T18:10:00Z">
        <w:r w:rsidRPr="00B26E0B">
          <w:t>Approving the creation of any new Services or Corporate Initiatives of the Society.</w:t>
        </w:r>
      </w:ins>
    </w:p>
    <w:p w14:paraId="55AD8D52" w14:textId="77777777" w:rsidR="0015521F" w:rsidRPr="00B26E0B" w:rsidRDefault="0015521F" w:rsidP="0015521F">
      <w:pPr>
        <w:pStyle w:val="ListParagraph"/>
        <w:numPr>
          <w:ilvl w:val="3"/>
          <w:numId w:val="13"/>
        </w:numPr>
        <w:rPr>
          <w:ins w:id="4886" w:author="Ali Bekheet" w:date="2023-01-20T18:10:00Z"/>
        </w:rPr>
      </w:pPr>
      <w:ins w:id="4887" w:author="Ali Bekheet" w:date="2023-01-20T18:10:00Z">
        <w:r w:rsidRPr="00B26E0B">
          <w:lastRenderedPageBreak/>
          <w:t>Approving the elimination of any Services or Corporate Initiatives of the Society.</w:t>
        </w:r>
      </w:ins>
    </w:p>
    <w:p w14:paraId="7E136ED5" w14:textId="77777777" w:rsidR="0015521F" w:rsidRPr="00B26E0B" w:rsidRDefault="0015521F" w:rsidP="0015521F">
      <w:pPr>
        <w:pStyle w:val="ListParagraph"/>
        <w:numPr>
          <w:ilvl w:val="3"/>
          <w:numId w:val="13"/>
        </w:numPr>
        <w:rPr>
          <w:ins w:id="4888" w:author="Ali Bekheet" w:date="2023-01-20T18:10:00Z"/>
        </w:rPr>
      </w:pPr>
      <w:ins w:id="4889" w:author="Ali Bekheet" w:date="2023-01-20T18:10:00Z">
        <w:r>
          <w:t>Approving the suspension and/or termination of service managers on the basis of unacceptable performance or inappropriate behaviour.</w:t>
        </w:r>
      </w:ins>
    </w:p>
    <w:p w14:paraId="4A8FDEBC" w14:textId="77777777" w:rsidR="0015521F" w:rsidRPr="00B26E0B" w:rsidRDefault="0015521F" w:rsidP="0015521F">
      <w:pPr>
        <w:pStyle w:val="ListParagraph"/>
        <w:numPr>
          <w:ilvl w:val="3"/>
          <w:numId w:val="13"/>
        </w:numPr>
        <w:rPr>
          <w:ins w:id="4890" w:author="Ali Bekheet" w:date="2023-01-20T18:10:00Z"/>
        </w:rPr>
      </w:pPr>
      <w:ins w:id="4891" w:author="Ali Bekheet" w:date="2023-01-20T18:10:00Z">
        <w:r>
          <w:t>Ensuring the consistency, transparency, and continuity of financial practices throughout the services and corporate initiatives of the Society.</w:t>
        </w:r>
      </w:ins>
    </w:p>
    <w:p w14:paraId="0C60A7CB" w14:textId="77777777" w:rsidR="0015521F" w:rsidRPr="00B26E0B" w:rsidRDefault="0015521F" w:rsidP="0015521F">
      <w:pPr>
        <w:pStyle w:val="ListParagraph"/>
        <w:numPr>
          <w:ilvl w:val="3"/>
          <w:numId w:val="13"/>
        </w:numPr>
        <w:rPr>
          <w:ins w:id="4892" w:author="Ali Bekheet" w:date="2023-01-20T18:10:00Z"/>
        </w:rPr>
      </w:pPr>
      <w:ins w:id="4893" w:author="Ali Bekheet" w:date="2023-01-20T18:10:00Z">
        <w:r>
          <w:t>Approving expenditures from the Capital Fund.</w:t>
        </w:r>
      </w:ins>
    </w:p>
    <w:p w14:paraId="7311D3E3" w14:textId="77777777" w:rsidR="0015521F" w:rsidRPr="00B26E0B" w:rsidRDefault="0015521F" w:rsidP="0015521F">
      <w:pPr>
        <w:pStyle w:val="ListParagraph"/>
        <w:numPr>
          <w:ilvl w:val="2"/>
          <w:numId w:val="13"/>
        </w:numPr>
        <w:rPr>
          <w:ins w:id="4894" w:author="Ali Bekheet" w:date="2023-01-20T18:10:00Z"/>
        </w:rPr>
      </w:pPr>
      <w:ins w:id="4895" w:author="Ali Bekheet" w:date="2023-01-20T18:10:00Z">
        <w:r w:rsidRPr="00B26E0B">
          <w:t>Any Board member who has a conflict of interest related to a specific discussion topic or agenda item shall remove themselves from the meeting for the duration of that topic. A conflict of interest may include:</w:t>
        </w:r>
      </w:ins>
    </w:p>
    <w:p w14:paraId="0DFA8DB3" w14:textId="77777777" w:rsidR="0015521F" w:rsidRPr="00B26E0B" w:rsidRDefault="0015521F" w:rsidP="0015521F">
      <w:pPr>
        <w:pStyle w:val="ListParagraph"/>
        <w:numPr>
          <w:ilvl w:val="3"/>
          <w:numId w:val="13"/>
        </w:numPr>
        <w:rPr>
          <w:ins w:id="4896" w:author="Ali Bekheet" w:date="2023-01-20T18:10:00Z"/>
        </w:rPr>
      </w:pPr>
      <w:ins w:id="4897" w:author="Ali Bekheet" w:date="2023-01-20T18:10:00Z">
        <w:r w:rsidRPr="00B26E0B">
          <w:t>Being a staff member for the specific service.</w:t>
        </w:r>
      </w:ins>
    </w:p>
    <w:p w14:paraId="601AC499" w14:textId="77777777" w:rsidR="0015521F" w:rsidRPr="00B26E0B" w:rsidRDefault="0015521F" w:rsidP="0015521F">
      <w:pPr>
        <w:pStyle w:val="ListParagraph"/>
        <w:numPr>
          <w:ilvl w:val="3"/>
          <w:numId w:val="13"/>
        </w:numPr>
        <w:rPr>
          <w:ins w:id="4898" w:author="Ali Bekheet" w:date="2023-01-20T18:10:00Z"/>
        </w:rPr>
      </w:pPr>
      <w:ins w:id="4899" w:author="Ali Bekheet" w:date="2023-01-20T18:10:00Z">
        <w:r w:rsidRPr="00B26E0B">
          <w:t>Being a volunteer for the specific corporate initiative.</w:t>
        </w:r>
      </w:ins>
    </w:p>
    <w:p w14:paraId="7DF500BD" w14:textId="77777777" w:rsidR="0015521F" w:rsidRPr="00B26E0B" w:rsidRDefault="0015521F" w:rsidP="0015521F">
      <w:pPr>
        <w:pStyle w:val="ListParagraph"/>
        <w:numPr>
          <w:ilvl w:val="3"/>
          <w:numId w:val="13"/>
        </w:numPr>
        <w:rPr>
          <w:ins w:id="4900" w:author="Ali Bekheet" w:date="2023-01-20T18:10:00Z"/>
        </w:rPr>
      </w:pPr>
      <w:ins w:id="4901" w:author="Ali Bekheet" w:date="2023-01-20T18:10:00Z">
        <w:r w:rsidRPr="00B26E0B">
          <w:t>Any other conflict of interest, as determined by the Chair of the Board.</w:t>
        </w:r>
      </w:ins>
    </w:p>
    <w:p w14:paraId="3B2A46BA" w14:textId="77777777" w:rsidR="0015521F" w:rsidRPr="00B26E0B" w:rsidRDefault="0015521F" w:rsidP="0015521F">
      <w:pPr>
        <w:pStyle w:val="Policyheader2"/>
        <w:numPr>
          <w:ilvl w:val="1"/>
          <w:numId w:val="13"/>
        </w:numPr>
        <w:rPr>
          <w:ins w:id="4902" w:author="Ali Bekheet" w:date="2023-01-20T18:10:00Z"/>
        </w:rPr>
      </w:pPr>
      <w:ins w:id="4903" w:author="Ali Bekheet" w:date="2023-01-20T18:10:00Z">
        <w:r w:rsidRPr="00B26E0B">
          <w:t>Rules of Order</w:t>
        </w:r>
      </w:ins>
    </w:p>
    <w:p w14:paraId="5FE80EFB" w14:textId="77777777" w:rsidR="0015521F" w:rsidRPr="00B26E0B" w:rsidRDefault="0015521F" w:rsidP="0015521F">
      <w:pPr>
        <w:pStyle w:val="ListParagraph"/>
        <w:numPr>
          <w:ilvl w:val="2"/>
          <w:numId w:val="13"/>
        </w:numPr>
        <w:rPr>
          <w:ins w:id="4904" w:author="Ali Bekheet" w:date="2023-01-20T18:10:00Z"/>
        </w:rPr>
      </w:pPr>
      <w:ins w:id="4905" w:author="Ali Bekheet" w:date="2023-01-20T18:10:00Z">
        <w:r w:rsidRPr="00B26E0B">
          <w:t>The Chair of the Board shall only vote on matters of the Board in the event of a tie. Board members may abstain from any vote.</w:t>
        </w:r>
      </w:ins>
    </w:p>
    <w:p w14:paraId="6493A2FA" w14:textId="77777777" w:rsidR="0015521F" w:rsidRPr="00B26E0B" w:rsidRDefault="0015521F" w:rsidP="0015521F">
      <w:pPr>
        <w:pStyle w:val="ListParagraph"/>
        <w:numPr>
          <w:ilvl w:val="2"/>
          <w:numId w:val="13"/>
        </w:numPr>
        <w:rPr>
          <w:ins w:id="4906" w:author="Ali Bekheet" w:date="2023-01-20T18:10:00Z"/>
        </w:rPr>
      </w:pPr>
      <w:ins w:id="4907" w:author="Ali Bekheet" w:date="2023-01-20T18:10:00Z">
        <w:r w:rsidRPr="00B26E0B">
          <w:t>The agenda for upcoming Board meetings and the minutes of the previous meeting must be made available no less than one week in advance of set meeting times.</w:t>
        </w:r>
      </w:ins>
    </w:p>
    <w:p w14:paraId="0EE02AF6" w14:textId="77777777" w:rsidR="0015521F" w:rsidRPr="00B26E0B" w:rsidRDefault="0015521F" w:rsidP="0015521F">
      <w:pPr>
        <w:pStyle w:val="ListParagraph"/>
        <w:numPr>
          <w:ilvl w:val="2"/>
          <w:numId w:val="13"/>
        </w:numPr>
        <w:rPr>
          <w:ins w:id="4908" w:author="Ali Bekheet" w:date="2023-01-20T18:10:00Z"/>
        </w:rPr>
      </w:pPr>
      <w:ins w:id="4909" w:author="Ali Bekheet" w:date="2023-01-20T18:10:00Z">
        <w:r w:rsidRPr="00B26E0B">
          <w:t>The Chair of the Board shall reserve the right to cut off any presenter who exceeds a time limit set in advance by the Chair.</w:t>
        </w:r>
      </w:ins>
    </w:p>
    <w:p w14:paraId="48DCE68D" w14:textId="77777777" w:rsidR="0015521F" w:rsidRPr="00B26E0B" w:rsidRDefault="0015521F" w:rsidP="0015521F">
      <w:pPr>
        <w:pStyle w:val="Title"/>
        <w:rPr>
          <w:ins w:id="4910" w:author="Ali Bekheet" w:date="2023-01-20T18:10:00Z"/>
        </w:rPr>
        <w:sectPr w:rsidR="0015521F" w:rsidRPr="00B26E0B" w:rsidSect="009D55F7">
          <w:footerReference w:type="default" r:id="rId27"/>
          <w:footerReference w:type="first" r:id="rId28"/>
          <w:pgSz w:w="12240" w:h="15840" w:code="1"/>
          <w:pgMar w:top="1440" w:right="1440" w:bottom="1440" w:left="1440" w:header="709" w:footer="709" w:gutter="0"/>
          <w:cols w:space="708"/>
          <w:titlePg/>
          <w:docGrid w:linePitch="360"/>
        </w:sectPr>
      </w:pPr>
    </w:p>
    <w:p w14:paraId="5D857820" w14:textId="77777777" w:rsidR="0015521F" w:rsidRPr="00B26E0B" w:rsidRDefault="0015521F" w:rsidP="0015521F">
      <w:pPr>
        <w:pStyle w:val="Title"/>
        <w:rPr>
          <w:ins w:id="4919" w:author="Ali Bekheet" w:date="2023-01-20T18:10:00Z"/>
        </w:rPr>
        <w:sectPr w:rsidR="0015521F" w:rsidRPr="00B26E0B" w:rsidSect="00EE16C4">
          <w:type w:val="continuous"/>
          <w:pgSz w:w="12240" w:h="15840" w:code="1"/>
          <w:pgMar w:top="1440" w:right="1440" w:bottom="1440" w:left="1440" w:header="709" w:footer="709" w:gutter="0"/>
          <w:cols w:space="708"/>
          <w:titlePg/>
          <w:docGrid w:linePitch="360"/>
        </w:sectPr>
      </w:pPr>
    </w:p>
    <w:p w14:paraId="645E59B6" w14:textId="77777777" w:rsidR="0015521F" w:rsidRPr="00B26E0B" w:rsidRDefault="0015521F" w:rsidP="0015521F">
      <w:pPr>
        <w:pStyle w:val="Title"/>
        <w:rPr>
          <w:ins w:id="4920" w:author="Ali Bekheet" w:date="2023-01-20T18:10:00Z"/>
        </w:rPr>
      </w:pPr>
      <w:ins w:id="4921" w:author="Ali Bekheet" w:date="2023-01-20T18:10:00Z">
        <w:r w:rsidRPr="00B26E0B">
          <w:lastRenderedPageBreak/>
          <w:t xml:space="preserve">η: Services and Corporate Initiatives </w:t>
        </w:r>
      </w:ins>
    </w:p>
    <w:p w14:paraId="12A47F26" w14:textId="77777777" w:rsidR="0015521F" w:rsidRPr="00A015BD" w:rsidRDefault="0015521F" w:rsidP="0015521F">
      <w:pPr>
        <w:pStyle w:val="Quote"/>
        <w:rPr>
          <w:ins w:id="4922" w:author="Ali Bekheet" w:date="2023-01-20T18:10:00Z"/>
          <w:rStyle w:val="FloatingTextChar0"/>
          <w:rFonts w:ascii="Segoe UI" w:hAnsi="Segoe UI"/>
          <w:i/>
          <w:sz w:val="22"/>
          <w:szCs w:val="22"/>
        </w:rPr>
      </w:pPr>
      <w:ins w:id="4923" w:author="Ali Bekheet" w:date="2023-01-20T18:10:00Z">
        <w:r w:rsidRPr="00A015BD">
          <w:t>Preamble:</w:t>
        </w:r>
        <w:r w:rsidRPr="00B26E0B">
          <w:rPr>
            <w:rStyle w:val="FloatingTextChar0"/>
            <w:rFonts w:ascii="Segoe UI" w:hAnsi="Segoe UI"/>
            <w:i/>
            <w:sz w:val="22"/>
            <w:szCs w:val="22"/>
          </w:rPr>
          <w:t xml:space="preserve"> The Services Policy covers all areas within EngSoc that provide a service to Engineering and Applied Science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EngSoc Services are outlined in </w:t>
        </w:r>
        <w:r w:rsidRPr="00B26E0B">
          <w:t>θ</w:t>
        </w:r>
        <w:r w:rsidRPr="00B26E0B">
          <w:rPr>
            <w:rStyle w:val="FloatingTextChar0"/>
            <w:rFonts w:ascii="Segoe UI" w:hAnsi="Segoe UI"/>
            <w:i/>
            <w:sz w:val="22"/>
            <w:szCs w:val="22"/>
          </w:rPr>
          <w:t>.C.</w:t>
        </w:r>
      </w:ins>
    </w:p>
    <w:p w14:paraId="4BAE9B16" w14:textId="77777777" w:rsidR="0015521F" w:rsidRPr="00B26E0B" w:rsidRDefault="0015521F" w:rsidP="0015521F">
      <w:pPr>
        <w:pStyle w:val="Policyheader1"/>
        <w:numPr>
          <w:ilvl w:val="0"/>
          <w:numId w:val="15"/>
        </w:numPr>
        <w:tabs>
          <w:tab w:val="num" w:pos="794"/>
        </w:tabs>
        <w:ind w:left="794" w:hanging="397"/>
        <w:rPr>
          <w:ins w:id="4924" w:author="Ali Bekheet" w:date="2023-01-20T18:10:00Z"/>
        </w:rPr>
      </w:pPr>
      <w:ins w:id="4925" w:author="Ali Bekheet" w:date="2023-01-20T18:10:00Z">
        <w:r w:rsidRPr="00B26E0B">
          <w:t>Management Contracts</w:t>
        </w:r>
      </w:ins>
    </w:p>
    <w:p w14:paraId="0480835F" w14:textId="77777777" w:rsidR="0015521F" w:rsidRPr="00B26E0B" w:rsidRDefault="0015521F" w:rsidP="0015521F">
      <w:pPr>
        <w:pStyle w:val="Policyheader2"/>
        <w:numPr>
          <w:ilvl w:val="1"/>
          <w:numId w:val="100"/>
        </w:numPr>
        <w:rPr>
          <w:ins w:id="4926" w:author="Ali Bekheet" w:date="2023-01-20T18:10:00Z"/>
        </w:rPr>
      </w:pPr>
      <w:ins w:id="4927" w:author="Ali Bekheet" w:date="2023-01-20T18:10:00Z">
        <w:r w:rsidRPr="00B26E0B">
          <w:t>General</w:t>
        </w:r>
      </w:ins>
    </w:p>
    <w:p w14:paraId="513C87F6" w14:textId="77777777" w:rsidR="0015521F" w:rsidRPr="00B26E0B" w:rsidRDefault="0015521F" w:rsidP="0015521F">
      <w:pPr>
        <w:pStyle w:val="ListParagraph"/>
        <w:numPr>
          <w:ilvl w:val="2"/>
          <w:numId w:val="21"/>
        </w:numPr>
        <w:rPr>
          <w:ins w:id="4928" w:author="Ali Bekheet" w:date="2023-01-20T18:10:00Z"/>
        </w:rPr>
      </w:pPr>
      <w:ins w:id="4929" w:author="Ali Bekheet" w:date="2023-01-20T18:10:00Z">
        <w:r w:rsidRPr="00B26E0B">
          <w:t>The Services Officer position will be responsible for ensuring positive business relationships between services managers and their staff through gathering feedback within the services overseen by the Director of Services. They shall be hired at the discretion of the Director of Services.</w:t>
        </w:r>
      </w:ins>
    </w:p>
    <w:p w14:paraId="1A38C7E7" w14:textId="77777777" w:rsidR="0015521F" w:rsidRPr="00B26E0B" w:rsidRDefault="0015521F" w:rsidP="0015521F">
      <w:pPr>
        <w:pStyle w:val="ListParagraph"/>
        <w:numPr>
          <w:ilvl w:val="2"/>
          <w:numId w:val="21"/>
        </w:numPr>
        <w:rPr>
          <w:ins w:id="4930" w:author="Ali Bekheet" w:date="2023-01-20T18:10:00Z"/>
        </w:rPr>
      </w:pPr>
      <w:ins w:id="4931" w:author="Ali Bekheet" w:date="2023-01-20T18:10:00Z">
        <w:r w:rsidRPr="00B26E0B">
          <w:t>The Services Officer will report directly to the Director of Services and meet with them on a bi-weekly basis at minimum.</w:t>
        </w:r>
      </w:ins>
    </w:p>
    <w:p w14:paraId="0F59B31A" w14:textId="77777777" w:rsidR="0015521F" w:rsidRPr="00B26E0B" w:rsidRDefault="0015521F" w:rsidP="0015521F">
      <w:pPr>
        <w:pStyle w:val="ListParagraph"/>
        <w:numPr>
          <w:ilvl w:val="2"/>
          <w:numId w:val="21"/>
        </w:numPr>
        <w:rPr>
          <w:ins w:id="4932" w:author="Ali Bekheet" w:date="2023-01-20T18:10:00Z"/>
        </w:rPr>
      </w:pPr>
      <w:ins w:id="4933" w:author="Ali Bekheet" w:date="2023-01-20T18:10:00Z">
        <w:r w:rsidRPr="00B26E0B">
          <w:t xml:space="preserve">The Services Officer shall be responsible for: </w:t>
        </w:r>
      </w:ins>
    </w:p>
    <w:p w14:paraId="7F38992D" w14:textId="77777777" w:rsidR="0015521F" w:rsidRPr="00B26E0B" w:rsidRDefault="0015521F" w:rsidP="0015521F">
      <w:pPr>
        <w:pStyle w:val="ListParagraph"/>
        <w:numPr>
          <w:ilvl w:val="3"/>
          <w:numId w:val="21"/>
        </w:numPr>
        <w:rPr>
          <w:ins w:id="4934" w:author="Ali Bekheet" w:date="2023-01-20T18:10:00Z"/>
        </w:rPr>
      </w:pPr>
      <w:ins w:id="4935" w:author="Ali Bekheet" w:date="2023-01-20T18:10:00Z">
        <w:r w:rsidRPr="00B26E0B">
          <w:t xml:space="preserve">Assisting the Director of Services. </w:t>
        </w:r>
      </w:ins>
    </w:p>
    <w:p w14:paraId="39593E0C" w14:textId="77777777" w:rsidR="0015521F" w:rsidRPr="00B26E0B" w:rsidRDefault="0015521F" w:rsidP="0015521F">
      <w:pPr>
        <w:pStyle w:val="ListParagraph"/>
        <w:numPr>
          <w:ilvl w:val="3"/>
          <w:numId w:val="21"/>
        </w:numPr>
        <w:rPr>
          <w:ins w:id="4936" w:author="Ali Bekheet" w:date="2023-01-20T18:10:00Z"/>
        </w:rPr>
      </w:pPr>
      <w:ins w:id="4937" w:author="Ali Bekheet" w:date="2023-01-20T18:10:00Z">
        <w:r w:rsidRPr="00B26E0B">
          <w:t>Acting as a resource for all service managers.</w:t>
        </w:r>
      </w:ins>
    </w:p>
    <w:p w14:paraId="2FAE1F03" w14:textId="77777777" w:rsidR="0015521F" w:rsidRPr="00B26E0B" w:rsidRDefault="0015521F" w:rsidP="0015521F">
      <w:pPr>
        <w:pStyle w:val="ListParagraph"/>
        <w:numPr>
          <w:ilvl w:val="3"/>
          <w:numId w:val="21"/>
        </w:numPr>
        <w:rPr>
          <w:ins w:id="4938" w:author="Ali Bekheet" w:date="2023-01-20T18:10:00Z"/>
        </w:rPr>
      </w:pPr>
      <w:ins w:id="4939" w:author="Ali Bekheet" w:date="2023-01-20T18:10:00Z">
        <w:r w:rsidRPr="00B26E0B">
          <w:t>Managing service feedback and reporting all findings to the Director of Human Resources.</w:t>
        </w:r>
      </w:ins>
    </w:p>
    <w:p w14:paraId="45E888F6" w14:textId="77777777" w:rsidR="0015521F" w:rsidRPr="00B26E0B" w:rsidRDefault="0015521F" w:rsidP="0015521F">
      <w:pPr>
        <w:pStyle w:val="ListParagraph"/>
        <w:numPr>
          <w:ilvl w:val="3"/>
          <w:numId w:val="21"/>
        </w:numPr>
        <w:rPr>
          <w:ins w:id="4940" w:author="Ali Bekheet" w:date="2023-01-20T18:10:00Z"/>
        </w:rPr>
      </w:pPr>
      <w:ins w:id="4941" w:author="Ali Bekheet" w:date="2023-01-20T18:10:00Z">
        <w:r w:rsidRPr="00B26E0B">
          <w:t>Bringing any issues or complaints within the services to the Director of Services and the Director of Human Resources.</w:t>
        </w:r>
      </w:ins>
    </w:p>
    <w:p w14:paraId="04DB1B2A" w14:textId="77777777" w:rsidR="0015521F" w:rsidRPr="00B26E0B" w:rsidRDefault="0015521F" w:rsidP="0015521F">
      <w:pPr>
        <w:pStyle w:val="Policyheader2"/>
        <w:numPr>
          <w:ilvl w:val="1"/>
          <w:numId w:val="13"/>
        </w:numPr>
        <w:rPr>
          <w:ins w:id="4942" w:author="Ali Bekheet" w:date="2023-01-20T18:10:00Z"/>
        </w:rPr>
      </w:pPr>
      <w:ins w:id="4943" w:author="Ali Bekheet" w:date="2023-01-20T18:10:00Z">
        <w:r w:rsidRPr="00B26E0B">
          <w:t>Guiding Practices</w:t>
        </w:r>
      </w:ins>
    </w:p>
    <w:p w14:paraId="64ADCCE8" w14:textId="77777777" w:rsidR="0015521F" w:rsidRPr="00B26E0B" w:rsidRDefault="0015521F" w:rsidP="0015521F">
      <w:pPr>
        <w:pStyle w:val="ListParagraph"/>
        <w:numPr>
          <w:ilvl w:val="2"/>
          <w:numId w:val="13"/>
        </w:numPr>
        <w:rPr>
          <w:ins w:id="4944" w:author="Ali Bekheet" w:date="2023-01-20T18:10:00Z"/>
        </w:rPr>
      </w:pPr>
      <w:ins w:id="4945" w:author="Ali Bekheet" w:date="2023-01-20T18:10:00Z">
        <w:r w:rsidRPr="00B26E0B">
          <w:t xml:space="preserve">Service manager and employee appointment must follow the proper hiring procedures, and eligibility requirements and limitations, as outlined in </w:t>
        </w:r>
        <w:r w:rsidRPr="00B26E0B">
          <w:rPr>
            <w:rStyle w:val="referenceChar"/>
          </w:rPr>
          <w:t>Policy Section γ.B</w:t>
        </w:r>
        <w:r w:rsidRPr="00B26E0B">
          <w:t>.</w:t>
        </w:r>
      </w:ins>
    </w:p>
    <w:p w14:paraId="7A9AD863" w14:textId="77777777" w:rsidR="0015521F" w:rsidRPr="00B26E0B" w:rsidRDefault="0015521F" w:rsidP="0015521F">
      <w:pPr>
        <w:pStyle w:val="ListParagraph"/>
        <w:numPr>
          <w:ilvl w:val="2"/>
          <w:numId w:val="13"/>
        </w:numPr>
        <w:rPr>
          <w:ins w:id="4946" w:author="Ali Bekheet" w:date="2023-01-20T18:10:00Z"/>
        </w:rPr>
      </w:pPr>
      <w:ins w:id="4947" w:author="Ali Bekheet" w:date="2023-01-20T18:10:00Z">
        <w:r w:rsidRPr="00B26E0B">
          <w:t>Service manager appointments are to be ratified at the first available meeting of the Advisory Board.</w:t>
        </w:r>
      </w:ins>
    </w:p>
    <w:p w14:paraId="216C54B0" w14:textId="77777777" w:rsidR="0015521F" w:rsidRPr="00B26E0B" w:rsidRDefault="0015521F" w:rsidP="0015521F">
      <w:pPr>
        <w:pStyle w:val="ListParagraph"/>
        <w:numPr>
          <w:ilvl w:val="2"/>
          <w:numId w:val="13"/>
        </w:numPr>
        <w:rPr>
          <w:ins w:id="4948" w:author="Ali Bekheet" w:date="2023-01-20T18:10:00Z"/>
        </w:rPr>
      </w:pPr>
      <w:ins w:id="4949" w:author="Ali Bekheet" w:date="2023-01-20T18:10:00Z">
        <w:r w:rsidRPr="00B26E0B">
          <w:t xml:space="preserve">The appropriate Hiring Committees for services are defined and outlined in </w:t>
        </w:r>
        <w:r w:rsidRPr="00B26E0B">
          <w:rPr>
            <w:rStyle w:val="referenceChar"/>
          </w:rPr>
          <w:t>Policy Section γ.B.4.2</w:t>
        </w:r>
        <w:r w:rsidRPr="00B26E0B">
          <w:t>.</w:t>
        </w:r>
      </w:ins>
    </w:p>
    <w:p w14:paraId="53F9AE31" w14:textId="77777777" w:rsidR="0015521F" w:rsidRPr="00B26E0B" w:rsidRDefault="0015521F" w:rsidP="0015521F">
      <w:pPr>
        <w:pStyle w:val="ListParagraph"/>
        <w:numPr>
          <w:ilvl w:val="2"/>
          <w:numId w:val="13"/>
        </w:numPr>
        <w:rPr>
          <w:ins w:id="4950" w:author="Ali Bekheet" w:date="2023-01-20T18:10:00Z"/>
        </w:rPr>
      </w:pPr>
      <w:ins w:id="4951" w:author="Ali Bekheet" w:date="2023-01-20T18:10:00Z">
        <w:r w:rsidRPr="00B26E0B">
          <w:t>The Director of Services is directly responsible for ensuring all management teams sign contracts within 10 days of ratification. This contract shall state the specific terms of employment, including:</w:t>
        </w:r>
      </w:ins>
    </w:p>
    <w:p w14:paraId="2C9C67DE" w14:textId="77777777" w:rsidR="0015521F" w:rsidRPr="00B26E0B" w:rsidRDefault="0015521F" w:rsidP="0015521F">
      <w:pPr>
        <w:pStyle w:val="ListParagraph"/>
        <w:numPr>
          <w:ilvl w:val="3"/>
          <w:numId w:val="13"/>
        </w:numPr>
        <w:rPr>
          <w:ins w:id="4952" w:author="Ali Bekheet" w:date="2023-01-20T18:10:00Z"/>
        </w:rPr>
      </w:pPr>
      <w:ins w:id="4953" w:author="Ali Bekheet" w:date="2023-01-20T18:10:00Z">
        <w:r w:rsidRPr="00B26E0B">
          <w:t>Remuneration</w:t>
        </w:r>
      </w:ins>
    </w:p>
    <w:p w14:paraId="07496FDE" w14:textId="77777777" w:rsidR="0015521F" w:rsidRPr="00B26E0B" w:rsidRDefault="0015521F" w:rsidP="0015521F">
      <w:pPr>
        <w:pStyle w:val="ListParagraph"/>
        <w:numPr>
          <w:ilvl w:val="3"/>
          <w:numId w:val="13"/>
        </w:numPr>
        <w:rPr>
          <w:ins w:id="4954" w:author="Ali Bekheet" w:date="2023-01-20T18:10:00Z"/>
        </w:rPr>
      </w:pPr>
      <w:ins w:id="4955" w:author="Ali Bekheet" w:date="2023-01-20T18:10:00Z">
        <w:r w:rsidRPr="00B26E0B">
          <w:lastRenderedPageBreak/>
          <w:t>Expected behavior</w:t>
        </w:r>
      </w:ins>
    </w:p>
    <w:p w14:paraId="27553E50" w14:textId="77777777" w:rsidR="0015521F" w:rsidRPr="00B26E0B" w:rsidRDefault="0015521F" w:rsidP="0015521F">
      <w:pPr>
        <w:pStyle w:val="ListParagraph"/>
        <w:numPr>
          <w:ilvl w:val="3"/>
          <w:numId w:val="13"/>
        </w:numPr>
        <w:rPr>
          <w:ins w:id="4956" w:author="Ali Bekheet" w:date="2023-01-20T18:10:00Z"/>
        </w:rPr>
      </w:pPr>
      <w:ins w:id="4957" w:author="Ali Bekheet" w:date="2023-01-20T18:10:00Z">
        <w:r w:rsidRPr="00B26E0B">
          <w:t>Responsibilities</w:t>
        </w:r>
      </w:ins>
    </w:p>
    <w:p w14:paraId="0C44526A" w14:textId="77777777" w:rsidR="0015521F" w:rsidRPr="00B26E0B" w:rsidRDefault="0015521F" w:rsidP="0015521F">
      <w:pPr>
        <w:pStyle w:val="ListParagraph"/>
        <w:numPr>
          <w:ilvl w:val="3"/>
          <w:numId w:val="13"/>
        </w:numPr>
        <w:rPr>
          <w:ins w:id="4958" w:author="Ali Bekheet" w:date="2023-01-20T18:10:00Z"/>
        </w:rPr>
      </w:pPr>
      <w:ins w:id="4959" w:author="Ali Bekheet" w:date="2023-01-20T18:10:00Z">
        <w:r w:rsidRPr="00B26E0B">
          <w:t>Obligation to Engineering Society</w:t>
        </w:r>
      </w:ins>
    </w:p>
    <w:p w14:paraId="341A6DB2" w14:textId="77777777" w:rsidR="0015521F" w:rsidRPr="00B26E0B" w:rsidRDefault="0015521F" w:rsidP="0015521F">
      <w:pPr>
        <w:pStyle w:val="ListParagraph"/>
        <w:numPr>
          <w:ilvl w:val="3"/>
          <w:numId w:val="13"/>
        </w:numPr>
        <w:rPr>
          <w:ins w:id="4960" w:author="Ali Bekheet" w:date="2023-01-20T18:10:00Z"/>
        </w:rPr>
      </w:pPr>
      <w:ins w:id="4961" w:author="Ali Bekheet" w:date="2023-01-20T18:10:00Z">
        <w:r w:rsidRPr="00B26E0B">
          <w:t>Agreement to follow the Queen’s Policy on Human Rights</w:t>
        </w:r>
      </w:ins>
    </w:p>
    <w:p w14:paraId="74EF208D" w14:textId="77777777" w:rsidR="0015521F" w:rsidRPr="00B26E0B" w:rsidRDefault="0015521F" w:rsidP="0015521F">
      <w:pPr>
        <w:pStyle w:val="ListParagraph"/>
        <w:numPr>
          <w:ilvl w:val="3"/>
          <w:numId w:val="13"/>
        </w:numPr>
        <w:rPr>
          <w:ins w:id="4962" w:author="Ali Bekheet" w:date="2023-01-20T18:10:00Z"/>
        </w:rPr>
      </w:pPr>
      <w:ins w:id="4963" w:author="Ali Bekheet" w:date="2023-01-20T18:10:00Z">
        <w:r w:rsidRPr="00B26E0B">
          <w:t>Confidentiality</w:t>
        </w:r>
      </w:ins>
    </w:p>
    <w:p w14:paraId="14C0A7BA" w14:textId="77777777" w:rsidR="0015521F" w:rsidRPr="00B26E0B" w:rsidRDefault="0015521F" w:rsidP="0015521F">
      <w:pPr>
        <w:pStyle w:val="ListParagraph"/>
        <w:numPr>
          <w:ilvl w:val="3"/>
          <w:numId w:val="13"/>
        </w:numPr>
        <w:rPr>
          <w:ins w:id="4964" w:author="Ali Bekheet" w:date="2023-01-20T18:10:00Z"/>
        </w:rPr>
      </w:pPr>
      <w:ins w:id="4965" w:author="Ali Bekheet" w:date="2023-01-20T18:10:00Z">
        <w:r w:rsidRPr="00B26E0B">
          <w:t>Termination</w:t>
        </w:r>
      </w:ins>
    </w:p>
    <w:p w14:paraId="3DEF50A1" w14:textId="77777777" w:rsidR="0015521F" w:rsidRPr="00B26E0B" w:rsidRDefault="0015521F" w:rsidP="0015521F">
      <w:pPr>
        <w:pStyle w:val="ListParagraph"/>
        <w:numPr>
          <w:ilvl w:val="3"/>
          <w:numId w:val="13"/>
        </w:numPr>
        <w:rPr>
          <w:ins w:id="4966" w:author="Ali Bekheet" w:date="2023-01-20T18:10:00Z"/>
        </w:rPr>
      </w:pPr>
      <w:ins w:id="4967" w:author="Ali Bekheet" w:date="2023-01-20T18:10:00Z">
        <w:r w:rsidRPr="00B26E0B">
          <w:t>The penalties associated with failing to meet the terms of the contract</w:t>
        </w:r>
      </w:ins>
    </w:p>
    <w:p w14:paraId="20F503F6" w14:textId="77777777" w:rsidR="0015521F" w:rsidRPr="00B26E0B" w:rsidRDefault="0015521F" w:rsidP="0015521F">
      <w:pPr>
        <w:pStyle w:val="ListParagraph"/>
        <w:numPr>
          <w:ilvl w:val="3"/>
          <w:numId w:val="13"/>
        </w:numPr>
        <w:rPr>
          <w:ins w:id="4968" w:author="Ali Bekheet" w:date="2023-01-20T18:10:00Z"/>
        </w:rPr>
      </w:pPr>
      <w:ins w:id="4969" w:author="Ali Bekheet" w:date="2023-01-20T18:10:00Z">
        <w:r w:rsidRPr="00B26E0B">
          <w:t>Specific powers granted to the management</w:t>
        </w:r>
      </w:ins>
    </w:p>
    <w:p w14:paraId="72A5B52D" w14:textId="77777777" w:rsidR="0015521F" w:rsidRPr="00B26E0B" w:rsidRDefault="0015521F" w:rsidP="0015521F">
      <w:pPr>
        <w:pStyle w:val="ListParagraph"/>
        <w:numPr>
          <w:ilvl w:val="3"/>
          <w:numId w:val="13"/>
        </w:numPr>
        <w:rPr>
          <w:ins w:id="4970" w:author="Ali Bekheet" w:date="2023-01-20T18:10:00Z"/>
        </w:rPr>
      </w:pPr>
      <w:ins w:id="4971" w:author="Ali Bekheet" w:date="2023-01-20T18:10:00Z">
        <w:r w:rsidRPr="00B26E0B">
          <w:t>Specific restrictions placed upon the management</w:t>
        </w:r>
      </w:ins>
    </w:p>
    <w:p w14:paraId="5A24841F" w14:textId="77777777" w:rsidR="0015521F" w:rsidRPr="00B26E0B" w:rsidRDefault="0015521F" w:rsidP="0015521F">
      <w:pPr>
        <w:pStyle w:val="ListParagraph"/>
        <w:numPr>
          <w:ilvl w:val="3"/>
          <w:numId w:val="13"/>
        </w:numPr>
        <w:rPr>
          <w:ins w:id="4972" w:author="Ali Bekheet" w:date="2023-01-20T18:10:00Z"/>
        </w:rPr>
      </w:pPr>
      <w:ins w:id="4973" w:author="Ali Bekheet" w:date="2023-01-20T18:10:00Z">
        <w:r w:rsidRPr="00B26E0B">
          <w:t>Start and end dates</w:t>
        </w:r>
      </w:ins>
    </w:p>
    <w:p w14:paraId="45ED6E01" w14:textId="77777777" w:rsidR="0015521F" w:rsidRPr="00B26E0B" w:rsidRDefault="0015521F" w:rsidP="0015521F">
      <w:pPr>
        <w:pStyle w:val="ListParagraph"/>
        <w:numPr>
          <w:ilvl w:val="2"/>
          <w:numId w:val="13"/>
        </w:numPr>
        <w:rPr>
          <w:ins w:id="4974" w:author="Ali Bekheet" w:date="2023-01-20T18:10:00Z"/>
        </w:rPr>
      </w:pPr>
      <w:ins w:id="4975" w:author="Ali Bekheet" w:date="2023-01-20T18:10:00Z">
        <w:r w:rsidRPr="00B26E0B">
          <w:t>Upon signing employment contracts, the managers are then considered employees of EngSoc. The managers are responsible to the Vice-President (Operations) and the Director of Services.</w:t>
        </w:r>
      </w:ins>
    </w:p>
    <w:p w14:paraId="40A206E9" w14:textId="77777777" w:rsidR="0015521F" w:rsidRPr="00B26E0B" w:rsidRDefault="0015521F" w:rsidP="0015521F">
      <w:pPr>
        <w:pStyle w:val="ListParagraph"/>
        <w:numPr>
          <w:ilvl w:val="3"/>
          <w:numId w:val="13"/>
        </w:numPr>
        <w:rPr>
          <w:ins w:id="4976" w:author="Ali Bekheet" w:date="2023-01-20T18:10:00Z"/>
        </w:rPr>
      </w:pPr>
      <w:ins w:id="4977" w:author="Ali Bekheet" w:date="2023-01-20T18:10:00Z">
        <w:r w:rsidRPr="00B26E0B">
          <w:t>The EngLinks and Icon managers shall also be responsible to the Director of Academics.</w:t>
        </w:r>
      </w:ins>
    </w:p>
    <w:p w14:paraId="22EFFDBA" w14:textId="77777777" w:rsidR="0015521F" w:rsidRPr="00B26E0B" w:rsidRDefault="0015521F" w:rsidP="0015521F">
      <w:pPr>
        <w:pStyle w:val="Policyheader2"/>
        <w:numPr>
          <w:ilvl w:val="1"/>
          <w:numId w:val="13"/>
        </w:numPr>
        <w:rPr>
          <w:ins w:id="4978" w:author="Ali Bekheet" w:date="2023-01-20T18:10:00Z"/>
        </w:rPr>
      </w:pPr>
      <w:ins w:id="4979" w:author="Ali Bekheet" w:date="2023-01-20T18:10:00Z">
        <w:r w:rsidRPr="00B26E0B">
          <w:t>Contract Termination and Suspension</w:t>
        </w:r>
      </w:ins>
    </w:p>
    <w:p w14:paraId="6BE57D51" w14:textId="77777777" w:rsidR="0015521F" w:rsidRPr="00B26E0B" w:rsidRDefault="0015521F" w:rsidP="0015521F">
      <w:pPr>
        <w:pStyle w:val="ListParagraph"/>
        <w:numPr>
          <w:ilvl w:val="2"/>
          <w:numId w:val="13"/>
        </w:numPr>
        <w:rPr>
          <w:ins w:id="4980" w:author="Ali Bekheet" w:date="2023-01-20T18:10:00Z"/>
        </w:rPr>
      </w:pPr>
      <w:ins w:id="4981" w:author="Ali Bekheet" w:date="2023-01-20T18:10:00Z">
        <w:r w:rsidRPr="00B26E0B">
          <w:t>It is the responsibility of the Vice-President (Operations) to pursue the termination of a contract if it is brought to the attention of the Executive or Director of Services that a contract has been breached.</w:t>
        </w:r>
      </w:ins>
    </w:p>
    <w:p w14:paraId="5E0587D5" w14:textId="77777777" w:rsidR="0015521F" w:rsidRPr="00B26E0B" w:rsidRDefault="0015521F" w:rsidP="0015521F">
      <w:pPr>
        <w:pStyle w:val="ListParagraph"/>
        <w:numPr>
          <w:ilvl w:val="2"/>
          <w:numId w:val="13"/>
        </w:numPr>
        <w:rPr>
          <w:ins w:id="4982" w:author="Ali Bekheet" w:date="2023-01-20T18:10:00Z"/>
        </w:rPr>
      </w:pPr>
      <w:ins w:id="4983" w:author="Ali Bekheet" w:date="2023-01-20T18:10:00Z">
        <w:r w:rsidRPr="00B26E0B">
          <w:t xml:space="preserve">In deciding if a contract has been violated, the Vice-President (Operations) must consult with: </w:t>
        </w:r>
      </w:ins>
    </w:p>
    <w:p w14:paraId="1538D684" w14:textId="77777777" w:rsidR="0015521F" w:rsidRPr="00B26E0B" w:rsidRDefault="0015521F" w:rsidP="0015521F">
      <w:pPr>
        <w:pStyle w:val="ListParagraph"/>
        <w:numPr>
          <w:ilvl w:val="3"/>
          <w:numId w:val="13"/>
        </w:numPr>
        <w:rPr>
          <w:ins w:id="4984" w:author="Ali Bekheet" w:date="2023-01-20T18:10:00Z"/>
        </w:rPr>
      </w:pPr>
      <w:ins w:id="4985" w:author="Ali Bekheet" w:date="2023-01-20T18:10:00Z">
        <w:r w:rsidRPr="00B26E0B">
          <w:t xml:space="preserve">The President and the Chair of the Advisory Board. </w:t>
        </w:r>
      </w:ins>
    </w:p>
    <w:p w14:paraId="408A3B27" w14:textId="77777777" w:rsidR="0015521F" w:rsidRPr="00B26E0B" w:rsidRDefault="0015521F" w:rsidP="0015521F">
      <w:pPr>
        <w:pStyle w:val="ListParagraph"/>
        <w:numPr>
          <w:ilvl w:val="3"/>
          <w:numId w:val="13"/>
        </w:numPr>
        <w:rPr>
          <w:ins w:id="4986" w:author="Ali Bekheet" w:date="2023-01-20T18:10:00Z"/>
        </w:rPr>
      </w:pPr>
      <w:ins w:id="4987" w:author="Ali Bekheet" w:date="2023-01-20T18:10:00Z">
        <w:r w:rsidRPr="00B26E0B">
          <w:t xml:space="preserve">The Engineering Society Ethics policy and the Queen’s Student Code of Conduct. </w:t>
        </w:r>
      </w:ins>
    </w:p>
    <w:p w14:paraId="120C1FA9" w14:textId="77777777" w:rsidR="0015521F" w:rsidRPr="00B26E0B" w:rsidRDefault="0015521F" w:rsidP="0015521F">
      <w:pPr>
        <w:pStyle w:val="ListParagraph"/>
        <w:numPr>
          <w:ilvl w:val="2"/>
          <w:numId w:val="13"/>
        </w:numPr>
        <w:rPr>
          <w:ins w:id="4988" w:author="Ali Bekheet" w:date="2023-01-20T18:10:00Z"/>
        </w:rPr>
      </w:pPr>
      <w:ins w:id="4989" w:author="Ali Bekheet" w:date="2023-01-20T18:10:00Z">
        <w:r w:rsidRPr="00B26E0B">
          <w:t>If a contract is deemed to have been violated, the Vice-President (Operations) must:</w:t>
        </w:r>
      </w:ins>
    </w:p>
    <w:p w14:paraId="76275DB9" w14:textId="77777777" w:rsidR="0015521F" w:rsidRPr="00B26E0B" w:rsidRDefault="0015521F" w:rsidP="0015521F">
      <w:pPr>
        <w:pStyle w:val="ListParagraph"/>
        <w:numPr>
          <w:ilvl w:val="3"/>
          <w:numId w:val="13"/>
        </w:numPr>
        <w:rPr>
          <w:ins w:id="4990" w:author="Ali Bekheet" w:date="2023-01-20T18:10:00Z"/>
        </w:rPr>
      </w:pPr>
      <w:ins w:id="4991" w:author="Ali Bekheet" w:date="2023-01-20T18:10:00Z">
        <w:r w:rsidRPr="00B26E0B">
          <w:t>Inform the manager in question that they are under review for breach of contract.</w:t>
        </w:r>
      </w:ins>
    </w:p>
    <w:p w14:paraId="5F437F69" w14:textId="77777777" w:rsidR="0015521F" w:rsidRPr="00B26E0B" w:rsidRDefault="0015521F" w:rsidP="0015521F">
      <w:pPr>
        <w:pStyle w:val="ListParagraph"/>
        <w:numPr>
          <w:ilvl w:val="3"/>
          <w:numId w:val="13"/>
        </w:numPr>
        <w:rPr>
          <w:ins w:id="4992" w:author="Ali Bekheet" w:date="2023-01-20T18:10:00Z"/>
        </w:rPr>
      </w:pPr>
      <w:ins w:id="4993" w:author="Ali Bekheet" w:date="2023-01-20T18:10:00Z">
        <w:r w:rsidRPr="00B26E0B">
          <w:t xml:space="preserve">Ask the Chair of the Advisory Board to call a special meeting of the Board. </w:t>
        </w:r>
      </w:ins>
    </w:p>
    <w:p w14:paraId="3B7BCD11" w14:textId="77777777" w:rsidR="0015521F" w:rsidRPr="00B26E0B" w:rsidRDefault="0015521F" w:rsidP="0015521F">
      <w:pPr>
        <w:pStyle w:val="ListParagraph"/>
        <w:numPr>
          <w:ilvl w:val="3"/>
          <w:numId w:val="13"/>
        </w:numPr>
        <w:rPr>
          <w:ins w:id="4994" w:author="Ali Bekheet" w:date="2023-01-20T18:10:00Z"/>
        </w:rPr>
      </w:pPr>
      <w:ins w:id="4995" w:author="Ali Bekheet" w:date="2023-01-20T18:10:00Z">
        <w:r w:rsidRPr="00B26E0B">
          <w:t xml:space="preserve">Present the information regarding the breach and discuss the situation with the Board. </w:t>
        </w:r>
      </w:ins>
    </w:p>
    <w:p w14:paraId="1776CA90" w14:textId="77777777" w:rsidR="0015521F" w:rsidRPr="00B26E0B" w:rsidRDefault="0015521F" w:rsidP="0015521F">
      <w:pPr>
        <w:pStyle w:val="ListParagraph"/>
        <w:numPr>
          <w:ilvl w:val="3"/>
          <w:numId w:val="13"/>
        </w:numPr>
        <w:rPr>
          <w:ins w:id="4996" w:author="Ali Bekheet" w:date="2023-01-20T18:10:00Z"/>
        </w:rPr>
      </w:pPr>
      <w:ins w:id="4997" w:author="Ali Bekheet" w:date="2023-01-20T18:10:00Z">
        <w:r w:rsidRPr="00B26E0B">
          <w:t>The Board is to then discuss the situation and recommend a course of action to the Vice-President (Operations).</w:t>
        </w:r>
      </w:ins>
    </w:p>
    <w:p w14:paraId="4345B16E" w14:textId="77777777" w:rsidR="0015521F" w:rsidRPr="00B26E0B" w:rsidRDefault="0015521F" w:rsidP="0015521F">
      <w:pPr>
        <w:pStyle w:val="ListParagraph"/>
        <w:numPr>
          <w:ilvl w:val="3"/>
          <w:numId w:val="13"/>
        </w:numPr>
        <w:rPr>
          <w:ins w:id="4998" w:author="Ali Bekheet" w:date="2023-01-20T18:10:00Z"/>
        </w:rPr>
      </w:pPr>
      <w:ins w:id="4999" w:author="Ali Bekheet" w:date="2023-01-20T18:10:00Z">
        <w:r w:rsidRPr="00B26E0B">
          <w:t xml:space="preserve">The Vice-President (Operations) should then decide on a course of action.  </w:t>
        </w:r>
      </w:ins>
    </w:p>
    <w:p w14:paraId="63B4AEDD" w14:textId="77777777" w:rsidR="0015521F" w:rsidRPr="00B26E0B" w:rsidRDefault="0015521F" w:rsidP="0015521F">
      <w:pPr>
        <w:pStyle w:val="ListParagraph"/>
        <w:numPr>
          <w:ilvl w:val="2"/>
          <w:numId w:val="13"/>
        </w:numPr>
        <w:rPr>
          <w:ins w:id="5000" w:author="Ali Bekheet" w:date="2023-01-20T18:10:00Z"/>
        </w:rPr>
      </w:pPr>
      <w:ins w:id="5001" w:author="Ali Bekheet" w:date="2023-01-20T18:10:00Z">
        <w:r w:rsidRPr="00B26E0B">
          <w:lastRenderedPageBreak/>
          <w:t xml:space="preserve">Provided these conditions are met, the Vice-President (Operations) must then inform the President, Chair of the Board and the manager in question if termination of the contract is to occur. Documentation of the steps taken must also be provided to the Advisory Board in a confidential document. </w:t>
        </w:r>
      </w:ins>
    </w:p>
    <w:p w14:paraId="25A52F53" w14:textId="77777777" w:rsidR="0015521F" w:rsidRPr="00B26E0B" w:rsidRDefault="0015521F" w:rsidP="0015521F">
      <w:pPr>
        <w:pStyle w:val="ListParagraph"/>
        <w:numPr>
          <w:ilvl w:val="2"/>
          <w:numId w:val="13"/>
        </w:numPr>
        <w:rPr>
          <w:ins w:id="5002" w:author="Ali Bekheet" w:date="2023-01-20T18:10:00Z"/>
        </w:rPr>
      </w:pPr>
      <w:ins w:id="5003" w:author="Ali Bekheet" w:date="2023-01-20T18:10:00Z">
        <w:r w:rsidRPr="00B26E0B">
          <w:t>If a contract is to be terminated, the Engineering Society’s dismissal policy in section γ must be followed, as well as any specific terms in the contract related to termination.</w:t>
        </w:r>
      </w:ins>
    </w:p>
    <w:p w14:paraId="4D15513A" w14:textId="77777777" w:rsidR="0015521F" w:rsidRPr="00B26E0B" w:rsidRDefault="0015521F" w:rsidP="0015521F">
      <w:pPr>
        <w:pStyle w:val="Policyheader1"/>
        <w:numPr>
          <w:ilvl w:val="0"/>
          <w:numId w:val="13"/>
        </w:numPr>
        <w:rPr>
          <w:ins w:id="5004" w:author="Ali Bekheet" w:date="2023-01-20T18:10:00Z"/>
        </w:rPr>
      </w:pPr>
      <w:ins w:id="5005" w:author="Ali Bekheet" w:date="2023-01-20T18:10:00Z">
        <w:r w:rsidRPr="00B26E0B">
          <w:t>Transitioning</w:t>
        </w:r>
      </w:ins>
    </w:p>
    <w:p w14:paraId="45DA0240" w14:textId="77777777" w:rsidR="0015521F" w:rsidRPr="00B26E0B" w:rsidRDefault="0015521F" w:rsidP="0015521F">
      <w:pPr>
        <w:pStyle w:val="Policyheader2"/>
        <w:numPr>
          <w:ilvl w:val="1"/>
          <w:numId w:val="13"/>
        </w:numPr>
        <w:rPr>
          <w:ins w:id="5006" w:author="Ali Bekheet" w:date="2023-01-20T18:10:00Z"/>
        </w:rPr>
      </w:pPr>
      <w:ins w:id="5007" w:author="Ali Bekheet" w:date="2023-01-20T18:10:00Z">
        <w:r w:rsidRPr="00B26E0B">
          <w:t>Guiding Practices</w:t>
        </w:r>
      </w:ins>
    </w:p>
    <w:p w14:paraId="57952578" w14:textId="77777777" w:rsidR="0015521F" w:rsidRPr="00B26E0B" w:rsidRDefault="0015521F" w:rsidP="0015521F">
      <w:pPr>
        <w:pStyle w:val="ListParagraph"/>
        <w:numPr>
          <w:ilvl w:val="2"/>
          <w:numId w:val="13"/>
        </w:numPr>
        <w:rPr>
          <w:ins w:id="5008" w:author="Ali Bekheet" w:date="2023-01-20T18:10:00Z"/>
        </w:rPr>
      </w:pPr>
      <w:ins w:id="5009" w:author="Ali Bekheet" w:date="2023-01-20T18:10:00Z">
        <w:r w:rsidRPr="00B26E0B">
          <w:t xml:space="preserve">The services transition period will be in the weeks following the hiring of the new assistant managers for the service. </w:t>
        </w:r>
      </w:ins>
    </w:p>
    <w:p w14:paraId="0FCB4CBB" w14:textId="77777777" w:rsidR="0015521F" w:rsidRPr="00B26E0B" w:rsidRDefault="0015521F" w:rsidP="0015521F">
      <w:pPr>
        <w:pStyle w:val="ListParagraph"/>
        <w:numPr>
          <w:ilvl w:val="2"/>
          <w:numId w:val="13"/>
        </w:numPr>
        <w:rPr>
          <w:ins w:id="5010" w:author="Ali Bekheet" w:date="2023-01-20T18:10:00Z"/>
        </w:rPr>
      </w:pPr>
      <w:ins w:id="5011" w:author="Ali Bekheet" w:date="2023-01-20T18:10:00Z">
        <w:r w:rsidRPr="00B26E0B">
          <w:t xml:space="preserve">The Director of Services will remind all managers of the transitioning procedure by e-mail in week 12 of the Fall Term. At this point the managers will be reminded of all deadlines. </w:t>
        </w:r>
      </w:ins>
    </w:p>
    <w:p w14:paraId="054B5723" w14:textId="77777777" w:rsidR="0015521F" w:rsidRPr="00B26E0B" w:rsidRDefault="0015521F" w:rsidP="0015521F">
      <w:pPr>
        <w:pStyle w:val="ListParagraph"/>
        <w:numPr>
          <w:ilvl w:val="2"/>
          <w:numId w:val="13"/>
        </w:numPr>
        <w:rPr>
          <w:ins w:id="5012" w:author="Ali Bekheet" w:date="2023-01-20T18:10:00Z"/>
        </w:rPr>
      </w:pPr>
      <w:ins w:id="5013" w:author="Ali Bekheet" w:date="2023-01-20T18:10:00Z">
        <w:r w:rsidRPr="00B26E0B">
          <w:t>Each member of all management teams must submit a written operations manual to the Director of Services by the second week of classes in January. The contents of this report should include:</w:t>
        </w:r>
      </w:ins>
    </w:p>
    <w:p w14:paraId="365A8BD8" w14:textId="77777777" w:rsidR="0015521F" w:rsidRPr="00B26E0B" w:rsidRDefault="0015521F" w:rsidP="0015521F">
      <w:pPr>
        <w:pStyle w:val="ListParagraph"/>
        <w:numPr>
          <w:ilvl w:val="3"/>
          <w:numId w:val="13"/>
        </w:numPr>
        <w:rPr>
          <w:ins w:id="5014" w:author="Ali Bekheet" w:date="2023-01-20T18:10:00Z"/>
        </w:rPr>
      </w:pPr>
      <w:ins w:id="5015" w:author="Ali Bekheet" w:date="2023-01-20T18:10:00Z">
        <w:r w:rsidRPr="00B26E0B">
          <w:t>General job description</w:t>
        </w:r>
      </w:ins>
    </w:p>
    <w:p w14:paraId="4AB3A4CD" w14:textId="77777777" w:rsidR="0015521F" w:rsidRPr="00B26E0B" w:rsidRDefault="0015521F" w:rsidP="0015521F">
      <w:pPr>
        <w:pStyle w:val="ListParagraph"/>
        <w:numPr>
          <w:ilvl w:val="3"/>
          <w:numId w:val="13"/>
        </w:numPr>
        <w:rPr>
          <w:ins w:id="5016" w:author="Ali Bekheet" w:date="2023-01-20T18:10:00Z"/>
        </w:rPr>
      </w:pPr>
      <w:ins w:id="5017" w:author="Ali Bekheet" w:date="2023-01-20T18:10:00Z">
        <w:r w:rsidRPr="00B26E0B">
          <w:t>People, committees and major groups the manager works with</w:t>
        </w:r>
      </w:ins>
    </w:p>
    <w:p w14:paraId="68C62350" w14:textId="77777777" w:rsidR="0015521F" w:rsidRPr="00B26E0B" w:rsidRDefault="0015521F" w:rsidP="0015521F">
      <w:pPr>
        <w:pStyle w:val="ListParagraph"/>
        <w:numPr>
          <w:ilvl w:val="3"/>
          <w:numId w:val="13"/>
        </w:numPr>
        <w:rPr>
          <w:ins w:id="5018" w:author="Ali Bekheet" w:date="2023-01-20T18:10:00Z"/>
        </w:rPr>
      </w:pPr>
      <w:ins w:id="5019" w:author="Ali Bekheet" w:date="2023-01-20T18:10:00Z">
        <w:r w:rsidRPr="00B26E0B">
          <w:t>Daily and weekly tasks</w:t>
        </w:r>
      </w:ins>
    </w:p>
    <w:p w14:paraId="1445A1E9" w14:textId="77777777" w:rsidR="0015521F" w:rsidRPr="00B26E0B" w:rsidRDefault="0015521F" w:rsidP="0015521F">
      <w:pPr>
        <w:pStyle w:val="ListParagraph"/>
        <w:numPr>
          <w:ilvl w:val="3"/>
          <w:numId w:val="13"/>
        </w:numPr>
        <w:rPr>
          <w:ins w:id="5020" w:author="Ali Bekheet" w:date="2023-01-20T18:10:00Z"/>
        </w:rPr>
      </w:pPr>
      <w:ins w:id="5021" w:author="Ali Bekheet" w:date="2023-01-20T18:10:00Z">
        <w:r w:rsidRPr="00B26E0B">
          <w:t>Names, e-mails and telephone numbers of regular contacts</w:t>
        </w:r>
      </w:ins>
    </w:p>
    <w:p w14:paraId="4E61260F" w14:textId="77777777" w:rsidR="0015521F" w:rsidRPr="00B26E0B" w:rsidRDefault="0015521F" w:rsidP="0015521F">
      <w:pPr>
        <w:pStyle w:val="ListParagraph"/>
        <w:numPr>
          <w:ilvl w:val="3"/>
          <w:numId w:val="13"/>
        </w:numPr>
        <w:rPr>
          <w:ins w:id="5022" w:author="Ali Bekheet" w:date="2023-01-20T18:10:00Z"/>
        </w:rPr>
      </w:pPr>
      <w:ins w:id="5023" w:author="Ali Bekheet" w:date="2023-01-20T18:10:00Z">
        <w:r w:rsidRPr="00B26E0B">
          <w:t>Specific job duties</w:t>
        </w:r>
      </w:ins>
    </w:p>
    <w:p w14:paraId="7FFDF30C" w14:textId="77777777" w:rsidR="0015521F" w:rsidRPr="00B26E0B" w:rsidRDefault="0015521F" w:rsidP="0015521F">
      <w:pPr>
        <w:pStyle w:val="ListParagraph"/>
        <w:numPr>
          <w:ilvl w:val="3"/>
          <w:numId w:val="13"/>
        </w:numPr>
        <w:rPr>
          <w:ins w:id="5024" w:author="Ali Bekheet" w:date="2023-01-20T18:10:00Z"/>
        </w:rPr>
      </w:pPr>
      <w:ins w:id="5025" w:author="Ali Bekheet" w:date="2023-01-20T18:10:00Z">
        <w:r w:rsidRPr="00B26E0B">
          <w:t>Any additional information that the current manager feels is part of their job description</w:t>
        </w:r>
      </w:ins>
    </w:p>
    <w:p w14:paraId="4C621F40" w14:textId="77777777" w:rsidR="0015521F" w:rsidRPr="00B26E0B" w:rsidRDefault="0015521F" w:rsidP="0015521F">
      <w:pPr>
        <w:pStyle w:val="ListParagraph"/>
        <w:numPr>
          <w:ilvl w:val="3"/>
          <w:numId w:val="13"/>
        </w:numPr>
        <w:rPr>
          <w:ins w:id="5026" w:author="Ali Bekheet" w:date="2023-01-20T18:10:00Z"/>
        </w:rPr>
      </w:pPr>
      <w:ins w:id="5027" w:author="Ali Bekheet" w:date="2023-01-20T18:10:00Z">
        <w:r w:rsidRPr="00B26E0B">
          <w:t>The service contact information</w:t>
        </w:r>
      </w:ins>
    </w:p>
    <w:p w14:paraId="6B55B8E2" w14:textId="77777777" w:rsidR="0015521F" w:rsidRPr="00B26E0B" w:rsidRDefault="0015521F" w:rsidP="0015521F">
      <w:pPr>
        <w:pStyle w:val="ListParagraph"/>
        <w:numPr>
          <w:ilvl w:val="3"/>
          <w:numId w:val="13"/>
        </w:numPr>
        <w:rPr>
          <w:ins w:id="5028" w:author="Ali Bekheet" w:date="2023-01-20T18:10:00Z"/>
        </w:rPr>
      </w:pPr>
      <w:ins w:id="5029" w:author="Ali Bekheet" w:date="2023-01-20T18:10:00Z">
        <w:r w:rsidRPr="00B26E0B">
          <w:t xml:space="preserve">The previous years’ operating budget </w:t>
        </w:r>
      </w:ins>
    </w:p>
    <w:p w14:paraId="52A29FC0" w14:textId="77777777" w:rsidR="0015521F" w:rsidRPr="00B26E0B" w:rsidRDefault="0015521F" w:rsidP="0015521F">
      <w:pPr>
        <w:pStyle w:val="ListParagraph"/>
        <w:numPr>
          <w:ilvl w:val="2"/>
          <w:numId w:val="13"/>
        </w:numPr>
        <w:rPr>
          <w:ins w:id="5030" w:author="Ali Bekheet" w:date="2023-01-20T18:10:00Z"/>
        </w:rPr>
      </w:pPr>
      <w:ins w:id="5031" w:author="Ali Bekheet" w:date="2023-01-20T18:10:00Z">
        <w:r w:rsidRPr="00B26E0B">
          <w:t>Additionally, each member of all management teams must submit a written transition manual to the Director of Services by week 7 of classes in the winter term. The contents of this report should include:</w:t>
        </w:r>
      </w:ins>
    </w:p>
    <w:p w14:paraId="43D76716" w14:textId="77777777" w:rsidR="0015521F" w:rsidRPr="00B26E0B" w:rsidRDefault="0015521F" w:rsidP="0015521F">
      <w:pPr>
        <w:pStyle w:val="ListParagraph"/>
        <w:numPr>
          <w:ilvl w:val="3"/>
          <w:numId w:val="13"/>
        </w:numPr>
        <w:rPr>
          <w:ins w:id="5032" w:author="Ali Bekheet" w:date="2023-01-20T18:10:00Z"/>
        </w:rPr>
      </w:pPr>
      <w:ins w:id="5033" w:author="Ali Bekheet" w:date="2023-01-20T18:10:00Z">
        <w:r w:rsidRPr="00B26E0B">
          <w:t>A welcome to the position</w:t>
        </w:r>
      </w:ins>
    </w:p>
    <w:p w14:paraId="399A84C5" w14:textId="77777777" w:rsidR="0015521F" w:rsidRPr="00B26E0B" w:rsidRDefault="0015521F" w:rsidP="0015521F">
      <w:pPr>
        <w:pStyle w:val="ListParagraph"/>
        <w:numPr>
          <w:ilvl w:val="3"/>
          <w:numId w:val="13"/>
        </w:numPr>
        <w:rPr>
          <w:ins w:id="5034" w:author="Ali Bekheet" w:date="2023-01-20T18:10:00Z"/>
        </w:rPr>
      </w:pPr>
      <w:ins w:id="5035" w:author="Ali Bekheet" w:date="2023-01-20T18:10:00Z">
        <w:r w:rsidRPr="00B26E0B">
          <w:t>Major Projects you completed this year</w:t>
        </w:r>
      </w:ins>
    </w:p>
    <w:p w14:paraId="77E441DE" w14:textId="77777777" w:rsidR="0015521F" w:rsidRPr="00B26E0B" w:rsidRDefault="0015521F" w:rsidP="0015521F">
      <w:pPr>
        <w:pStyle w:val="ListParagraph"/>
        <w:numPr>
          <w:ilvl w:val="3"/>
          <w:numId w:val="13"/>
        </w:numPr>
        <w:rPr>
          <w:ins w:id="5036" w:author="Ali Bekheet" w:date="2023-01-20T18:10:00Z"/>
        </w:rPr>
      </w:pPr>
      <w:ins w:id="5037" w:author="Ali Bekheet" w:date="2023-01-20T18:10:00Z">
        <w:r w:rsidRPr="00B26E0B">
          <w:t>Upcoming Projects for next year</w:t>
        </w:r>
      </w:ins>
    </w:p>
    <w:p w14:paraId="0ABFECB8" w14:textId="77777777" w:rsidR="0015521F" w:rsidRPr="00B26E0B" w:rsidRDefault="0015521F" w:rsidP="0015521F">
      <w:pPr>
        <w:pStyle w:val="ListParagraph"/>
        <w:numPr>
          <w:ilvl w:val="3"/>
          <w:numId w:val="13"/>
        </w:numPr>
        <w:rPr>
          <w:ins w:id="5038" w:author="Ali Bekheet" w:date="2023-01-20T18:10:00Z"/>
        </w:rPr>
      </w:pPr>
      <w:ins w:id="5039" w:author="Ali Bekheet" w:date="2023-01-20T18:10:00Z">
        <w:r w:rsidRPr="00B26E0B">
          <w:t>Full details of any standing contractual agreements</w:t>
        </w:r>
      </w:ins>
    </w:p>
    <w:p w14:paraId="7FE9071C" w14:textId="77777777" w:rsidR="0015521F" w:rsidRPr="00B26E0B" w:rsidRDefault="0015521F" w:rsidP="0015521F">
      <w:pPr>
        <w:pStyle w:val="ListParagraph"/>
        <w:numPr>
          <w:ilvl w:val="3"/>
          <w:numId w:val="13"/>
        </w:numPr>
        <w:rPr>
          <w:ins w:id="5040" w:author="Ali Bekheet" w:date="2023-01-20T18:10:00Z"/>
        </w:rPr>
      </w:pPr>
      <w:ins w:id="5041" w:author="Ali Bekheet" w:date="2023-01-20T18:10:00Z">
        <w:r w:rsidRPr="00B26E0B">
          <w:t>Details of cooperative agreements and standing contracts with other services</w:t>
        </w:r>
      </w:ins>
    </w:p>
    <w:p w14:paraId="29C2CD30" w14:textId="77777777" w:rsidR="0015521F" w:rsidRPr="00B26E0B" w:rsidRDefault="0015521F" w:rsidP="0015521F">
      <w:pPr>
        <w:pStyle w:val="ListParagraph"/>
        <w:numPr>
          <w:ilvl w:val="3"/>
          <w:numId w:val="13"/>
        </w:numPr>
        <w:rPr>
          <w:ins w:id="5042" w:author="Ali Bekheet" w:date="2023-01-20T18:10:00Z"/>
        </w:rPr>
      </w:pPr>
      <w:ins w:id="5043" w:author="Ali Bekheet" w:date="2023-01-20T18:10:00Z">
        <w:r w:rsidRPr="00B26E0B">
          <w:lastRenderedPageBreak/>
          <w:t>Successes and failures of the past year</w:t>
        </w:r>
      </w:ins>
    </w:p>
    <w:p w14:paraId="31466269" w14:textId="77777777" w:rsidR="0015521F" w:rsidRPr="00B26E0B" w:rsidRDefault="0015521F" w:rsidP="0015521F">
      <w:pPr>
        <w:pStyle w:val="ListParagraph"/>
        <w:numPr>
          <w:ilvl w:val="3"/>
          <w:numId w:val="13"/>
        </w:numPr>
        <w:rPr>
          <w:ins w:id="5044" w:author="Ali Bekheet" w:date="2023-01-20T18:10:00Z"/>
        </w:rPr>
      </w:pPr>
      <w:ins w:id="5045" w:author="Ali Bekheet" w:date="2023-01-20T18:10:00Z">
        <w:r w:rsidRPr="00B26E0B">
          <w:t>Current projects, and a timeline of tasks and projects completed that year</w:t>
        </w:r>
      </w:ins>
    </w:p>
    <w:p w14:paraId="743A23EB" w14:textId="77777777" w:rsidR="0015521F" w:rsidRPr="00B26E0B" w:rsidRDefault="0015521F" w:rsidP="0015521F">
      <w:pPr>
        <w:pStyle w:val="ListParagraph"/>
        <w:numPr>
          <w:ilvl w:val="3"/>
          <w:numId w:val="13"/>
        </w:numPr>
        <w:rPr>
          <w:ins w:id="5046" w:author="Ali Bekheet" w:date="2023-01-20T18:10:00Z"/>
        </w:rPr>
      </w:pPr>
      <w:ins w:id="5047" w:author="Ali Bekheet" w:date="2023-01-20T18:10:00Z">
        <w:r w:rsidRPr="00B26E0B">
          <w:t>Major capital purchases made during the year</w:t>
        </w:r>
      </w:ins>
    </w:p>
    <w:p w14:paraId="7580DD0A" w14:textId="77777777" w:rsidR="0015521F" w:rsidRPr="00B26E0B" w:rsidRDefault="0015521F" w:rsidP="0015521F">
      <w:pPr>
        <w:pStyle w:val="ListParagraph"/>
        <w:numPr>
          <w:ilvl w:val="3"/>
          <w:numId w:val="13"/>
        </w:numPr>
        <w:rPr>
          <w:ins w:id="5048" w:author="Ali Bekheet" w:date="2023-01-20T18:10:00Z"/>
        </w:rPr>
      </w:pPr>
      <w:ins w:id="5049" w:author="Ali Bekheet" w:date="2023-01-20T18:10:00Z">
        <w:r w:rsidRPr="00B26E0B">
          <w:t>Existing capital savings plans and/or loans</w:t>
        </w:r>
      </w:ins>
    </w:p>
    <w:p w14:paraId="6BACAD69" w14:textId="77777777" w:rsidR="0015521F" w:rsidRPr="00B26E0B" w:rsidRDefault="0015521F" w:rsidP="0015521F">
      <w:pPr>
        <w:pStyle w:val="ListParagraph"/>
        <w:numPr>
          <w:ilvl w:val="3"/>
          <w:numId w:val="13"/>
        </w:numPr>
        <w:rPr>
          <w:ins w:id="5050" w:author="Ali Bekheet" w:date="2023-01-20T18:10:00Z"/>
        </w:rPr>
      </w:pPr>
      <w:ins w:id="5051" w:author="Ali Bekheet" w:date="2023-01-20T18:10:00Z">
        <w:r w:rsidRPr="00B26E0B">
          <w:t>Details of unexpected expenditures</w:t>
        </w:r>
      </w:ins>
    </w:p>
    <w:p w14:paraId="5A857AD2" w14:textId="77777777" w:rsidR="0015521F" w:rsidRPr="00B26E0B" w:rsidRDefault="0015521F" w:rsidP="0015521F">
      <w:pPr>
        <w:pStyle w:val="ListParagraph"/>
        <w:numPr>
          <w:ilvl w:val="2"/>
          <w:numId w:val="13"/>
        </w:numPr>
        <w:rPr>
          <w:ins w:id="5052" w:author="Ali Bekheet" w:date="2023-01-20T18:10:00Z"/>
        </w:rPr>
      </w:pPr>
      <w:ins w:id="5053" w:author="Ali Bekheet" w:date="2023-01-20T18:10:00Z">
        <w:r w:rsidRPr="00B26E0B">
          <w:t xml:space="preserve">All transition reports are considered to be confidential documents belonging both to the Engineering Society and the corresponding Service. Access to these reports is to be determined on a case by case basis in consultation with both the management team and the Vice-President (Operations). </w:t>
        </w:r>
      </w:ins>
    </w:p>
    <w:p w14:paraId="4DC5B6DC" w14:textId="77777777" w:rsidR="0015521F" w:rsidRPr="00B26E0B" w:rsidRDefault="0015521F" w:rsidP="0015521F">
      <w:pPr>
        <w:pStyle w:val="ListParagraph"/>
        <w:numPr>
          <w:ilvl w:val="2"/>
          <w:numId w:val="13"/>
        </w:numPr>
        <w:rPr>
          <w:ins w:id="5054" w:author="Ali Bekheet" w:date="2023-01-20T18:10:00Z"/>
        </w:rPr>
      </w:pPr>
      <w:ins w:id="5055" w:author="Ali Bekheet" w:date="2023-01-20T18:10:00Z">
        <w:r w:rsidRPr="00B26E0B">
          <w:t xml:space="preserve">Submission of transition reports must include two electronic copies submitted via e-mail (one to the Director of Services and one to the incoming manager) and a hard copy of the report to be given to the incoming manager. </w:t>
        </w:r>
      </w:ins>
    </w:p>
    <w:p w14:paraId="3504F754" w14:textId="77777777" w:rsidR="0015521F" w:rsidRPr="00B26E0B" w:rsidRDefault="0015521F" w:rsidP="0015521F">
      <w:pPr>
        <w:pStyle w:val="ListParagraph"/>
        <w:numPr>
          <w:ilvl w:val="2"/>
          <w:numId w:val="13"/>
        </w:numPr>
        <w:rPr>
          <w:ins w:id="5056" w:author="Ali Bekheet" w:date="2023-01-20T18:10:00Z"/>
        </w:rPr>
      </w:pPr>
      <w:ins w:id="5057" w:author="Ali Bekheet" w:date="2023-01-20T18:10:00Z">
        <w:r w:rsidRPr="00B26E0B">
          <w:t>The transition period for each service will start when all of the applicants have been hired and will continue until the end of the current management contracts or the end of the school year. For Science Quest the transitioning period will conclude in December of the year following the summer.</w:t>
        </w:r>
      </w:ins>
    </w:p>
    <w:p w14:paraId="1A913074" w14:textId="77777777" w:rsidR="0015521F" w:rsidRPr="00B26E0B" w:rsidRDefault="0015521F" w:rsidP="0015521F">
      <w:pPr>
        <w:pStyle w:val="ListParagraph"/>
        <w:numPr>
          <w:ilvl w:val="2"/>
          <w:numId w:val="13"/>
        </w:numPr>
        <w:rPr>
          <w:ins w:id="5058" w:author="Ali Bekheet" w:date="2023-01-20T18:10:00Z"/>
        </w:rPr>
      </w:pPr>
      <w:ins w:id="5059" w:author="Ali Bekheet" w:date="2023-01-20T18:10:00Z">
        <w:r w:rsidRPr="00B26E0B">
          <w:t>The outgoing management will then actively transition the new management for the transition period. The outgoing management will remain in charge of all operational aspects of the service until the end of the school year.</w:t>
        </w:r>
      </w:ins>
    </w:p>
    <w:p w14:paraId="4EFC8AF0" w14:textId="77777777" w:rsidR="0015521F" w:rsidRPr="00B26E0B" w:rsidRDefault="0015521F" w:rsidP="0015521F">
      <w:pPr>
        <w:pStyle w:val="ListParagraph"/>
        <w:numPr>
          <w:ilvl w:val="2"/>
          <w:numId w:val="13"/>
        </w:numPr>
        <w:rPr>
          <w:ins w:id="5060" w:author="Ali Bekheet" w:date="2023-01-20T18:10:00Z"/>
        </w:rPr>
      </w:pPr>
      <w:ins w:id="5061" w:author="Ali Bekheet" w:date="2023-01-20T18:10:00Z">
        <w:r w:rsidRPr="00B26E0B">
          <w:t xml:space="preserve">The new management is not to be given keys, electronic access, position specific user accounts, alarm codes, safe access, confidential staff files or access to computer resources until the transition period is completed. </w:t>
        </w:r>
      </w:ins>
    </w:p>
    <w:p w14:paraId="496AE6E3" w14:textId="77777777" w:rsidR="0015521F" w:rsidRPr="00B26E0B" w:rsidRDefault="0015521F" w:rsidP="0015521F">
      <w:pPr>
        <w:pStyle w:val="ListParagraph"/>
        <w:numPr>
          <w:ilvl w:val="2"/>
          <w:numId w:val="13"/>
        </w:numPr>
        <w:rPr>
          <w:ins w:id="5062" w:author="Ali Bekheet" w:date="2023-01-20T18:10:00Z"/>
        </w:rPr>
      </w:pPr>
      <w:ins w:id="5063" w:author="Ali Bekheet" w:date="2023-01-20T18:10:00Z">
        <w:r w:rsidRPr="00B26E0B">
          <w:t>At least two meetings will be held with the new and outgoing management teams and the Director of Services during the transition period.</w:t>
        </w:r>
      </w:ins>
    </w:p>
    <w:p w14:paraId="25287A2B" w14:textId="77777777" w:rsidR="0015521F" w:rsidRPr="00B26E0B" w:rsidRDefault="0015521F" w:rsidP="0015521F">
      <w:pPr>
        <w:pStyle w:val="ListParagraph"/>
        <w:numPr>
          <w:ilvl w:val="2"/>
          <w:numId w:val="13"/>
        </w:numPr>
        <w:rPr>
          <w:ins w:id="5064" w:author="Ali Bekheet" w:date="2023-01-20T18:10:00Z"/>
        </w:rPr>
      </w:pPr>
      <w:ins w:id="5065" w:author="Ali Bekheet" w:date="2023-01-20T18:10:00Z">
        <w:r w:rsidRPr="00B26E0B">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ins>
    </w:p>
    <w:p w14:paraId="1CE38616" w14:textId="77777777" w:rsidR="0015521F" w:rsidRPr="00B26E0B" w:rsidRDefault="0015521F" w:rsidP="0015521F">
      <w:pPr>
        <w:pStyle w:val="ListParagraph"/>
        <w:numPr>
          <w:ilvl w:val="2"/>
          <w:numId w:val="13"/>
        </w:numPr>
        <w:rPr>
          <w:ins w:id="5066" w:author="Ali Bekheet" w:date="2023-01-20T18:10:00Z"/>
        </w:rPr>
      </w:pPr>
      <w:ins w:id="5067" w:author="Ali Bekheet" w:date="2023-01-20T18:10:00Z">
        <w:r w:rsidRPr="00B26E0B">
          <w:t xml:space="preserve">All keys must be turned into the Vice-President (Operations) and then signed for by the incoming and outgoing managers. </w:t>
        </w:r>
      </w:ins>
    </w:p>
    <w:p w14:paraId="5F9BB1E3" w14:textId="77777777" w:rsidR="0015521F" w:rsidRPr="00B26E0B" w:rsidRDefault="0015521F" w:rsidP="0015521F">
      <w:pPr>
        <w:pStyle w:val="ListParagraph"/>
        <w:numPr>
          <w:ilvl w:val="2"/>
          <w:numId w:val="13"/>
        </w:numPr>
        <w:rPr>
          <w:ins w:id="5068" w:author="Ali Bekheet" w:date="2023-01-20T18:10:00Z"/>
        </w:rPr>
      </w:pPr>
      <w:ins w:id="5069" w:author="Ali Bekheet" w:date="2023-01-20T18:10:00Z">
        <w:r w:rsidRPr="00B26E0B">
          <w:t xml:space="preserve">Managers are responsible for any and all costs associated with replacement of any or all hardware if the keys are lost or stolen. </w:t>
        </w:r>
      </w:ins>
    </w:p>
    <w:p w14:paraId="73043EA2" w14:textId="77777777" w:rsidR="0015521F" w:rsidRPr="00B26E0B" w:rsidRDefault="0015521F" w:rsidP="0015521F">
      <w:pPr>
        <w:pStyle w:val="ListParagraph"/>
        <w:numPr>
          <w:ilvl w:val="2"/>
          <w:numId w:val="13"/>
        </w:numPr>
        <w:rPr>
          <w:ins w:id="5070" w:author="Ali Bekheet" w:date="2023-01-20T18:10:00Z"/>
        </w:rPr>
      </w:pPr>
      <w:ins w:id="5071" w:author="Ali Bekheet" w:date="2023-01-20T18:10:00Z">
        <w:r w:rsidRPr="00B26E0B">
          <w:t>Alarm codes are never to be shared.</w:t>
        </w:r>
      </w:ins>
    </w:p>
    <w:p w14:paraId="04E3BFA5" w14:textId="77777777" w:rsidR="0015521F" w:rsidRPr="00B26E0B" w:rsidRDefault="0015521F" w:rsidP="0015521F">
      <w:pPr>
        <w:pStyle w:val="Policyheader1"/>
        <w:numPr>
          <w:ilvl w:val="0"/>
          <w:numId w:val="13"/>
        </w:numPr>
        <w:rPr>
          <w:ins w:id="5072" w:author="Ali Bekheet" w:date="2023-01-20T18:10:00Z"/>
        </w:rPr>
      </w:pPr>
      <w:ins w:id="5073" w:author="Ali Bekheet" w:date="2023-01-20T18:10:00Z">
        <w:r w:rsidRPr="00B26E0B">
          <w:lastRenderedPageBreak/>
          <w:t>Service Complaint Practices</w:t>
        </w:r>
      </w:ins>
    </w:p>
    <w:p w14:paraId="303BDAE9" w14:textId="77777777" w:rsidR="0015521F" w:rsidRPr="00B26E0B" w:rsidRDefault="0015521F" w:rsidP="0015521F">
      <w:pPr>
        <w:pStyle w:val="Policyheader2"/>
        <w:numPr>
          <w:ilvl w:val="1"/>
          <w:numId w:val="13"/>
        </w:numPr>
        <w:rPr>
          <w:ins w:id="5074" w:author="Ali Bekheet" w:date="2023-01-20T18:10:00Z"/>
        </w:rPr>
      </w:pPr>
      <w:ins w:id="5075" w:author="Ali Bekheet" w:date="2023-01-20T18:10:00Z">
        <w:r w:rsidRPr="00B26E0B">
          <w:t>General</w:t>
        </w:r>
      </w:ins>
    </w:p>
    <w:p w14:paraId="0349D871" w14:textId="77777777" w:rsidR="0015521F" w:rsidRPr="00B26E0B" w:rsidRDefault="0015521F" w:rsidP="0015521F">
      <w:pPr>
        <w:pStyle w:val="ListParagraph"/>
        <w:numPr>
          <w:ilvl w:val="2"/>
          <w:numId w:val="13"/>
        </w:numPr>
        <w:rPr>
          <w:ins w:id="5076" w:author="Ali Bekheet" w:date="2023-01-20T18:10:00Z"/>
        </w:rPr>
      </w:pPr>
      <w:ins w:id="5077" w:author="Ali Bekheet" w:date="2023-01-20T18:10:00Z">
        <w:r w:rsidRPr="00B26E0B">
          <w:t>The Director of Services is directly responsible for the discipline of service managers.</w:t>
        </w:r>
      </w:ins>
    </w:p>
    <w:p w14:paraId="43011894" w14:textId="77777777" w:rsidR="0015521F" w:rsidRPr="00B26E0B" w:rsidRDefault="0015521F" w:rsidP="0015521F">
      <w:pPr>
        <w:pStyle w:val="ListParagraph"/>
        <w:numPr>
          <w:ilvl w:val="2"/>
          <w:numId w:val="13"/>
        </w:numPr>
        <w:rPr>
          <w:ins w:id="5078" w:author="Ali Bekheet" w:date="2023-01-20T18:10:00Z"/>
        </w:rPr>
      </w:pPr>
      <w:ins w:id="5079" w:author="Ali Bekheet" w:date="2023-01-20T18:10:00Z">
        <w:r w:rsidRPr="00B26E0B">
          <w:t xml:space="preserve"> The head manager of a service may discipline an assistant manager, but must do so in consultation with the Director of Services. </w:t>
        </w:r>
      </w:ins>
    </w:p>
    <w:p w14:paraId="1C18C215" w14:textId="77777777" w:rsidR="0015521F" w:rsidRPr="00B26E0B" w:rsidRDefault="0015521F" w:rsidP="0015521F">
      <w:pPr>
        <w:pStyle w:val="ListParagraph"/>
        <w:numPr>
          <w:ilvl w:val="2"/>
          <w:numId w:val="13"/>
        </w:numPr>
        <w:rPr>
          <w:ins w:id="5080" w:author="Ali Bekheet" w:date="2023-01-20T18:10:00Z"/>
        </w:rPr>
      </w:pPr>
      <w:ins w:id="5081" w:author="Ali Bekheet" w:date="2023-01-20T18:10:00Z">
        <w:r w:rsidRPr="00B26E0B">
          <w:t>If the Vice-President (Operations) and the Director of Services have a conflict of interest or are indicated in a complaint the President shall take on the responsibility of the complaint. The Advisory Board must be notified of this change.</w:t>
        </w:r>
      </w:ins>
    </w:p>
    <w:p w14:paraId="7CDA61B6" w14:textId="77777777" w:rsidR="0015521F" w:rsidRPr="00B26E0B" w:rsidRDefault="0015521F" w:rsidP="0015521F">
      <w:pPr>
        <w:pStyle w:val="ListParagraph"/>
        <w:numPr>
          <w:ilvl w:val="2"/>
          <w:numId w:val="13"/>
        </w:numPr>
        <w:rPr>
          <w:ins w:id="5082" w:author="Ali Bekheet" w:date="2023-01-20T18:10:00Z"/>
        </w:rPr>
      </w:pPr>
      <w:ins w:id="5083" w:author="Ali Bekheet" w:date="2023-01-20T18:10:00Z">
        <w:r w:rsidRPr="00B26E0B">
          <w:t>The Chair of the Advisory Board shall maintain records of all managerial disciplinary actions taken for a period of 1 year following the conclusion of a complaint. After this time all names and dates should be deleted, but records of the incident kept for future reference.</w:t>
        </w:r>
      </w:ins>
    </w:p>
    <w:p w14:paraId="60E38B43" w14:textId="77777777" w:rsidR="0015521F" w:rsidRPr="00B26E0B" w:rsidRDefault="0015521F" w:rsidP="0015521F">
      <w:pPr>
        <w:pStyle w:val="ListParagraph"/>
        <w:numPr>
          <w:ilvl w:val="2"/>
          <w:numId w:val="13"/>
        </w:numPr>
        <w:rPr>
          <w:ins w:id="5084" w:author="Ali Bekheet" w:date="2023-01-20T18:10:00Z"/>
        </w:rPr>
      </w:pPr>
      <w:ins w:id="5085" w:author="Ali Bekheet" w:date="2023-01-20T18:10:00Z">
        <w:r w:rsidRPr="00B26E0B">
          <w:t>The managers shall maintain records of all staff disciplinary actions taken for a period of 1 year following the conclusion of a complaint. After this time all names and dates should be deleted, but records of the incident kept for future reference.</w:t>
        </w:r>
      </w:ins>
    </w:p>
    <w:p w14:paraId="146264D5" w14:textId="77777777" w:rsidR="0015521F" w:rsidRPr="00B26E0B" w:rsidRDefault="0015521F" w:rsidP="0015521F">
      <w:pPr>
        <w:pStyle w:val="Policyheader2"/>
        <w:numPr>
          <w:ilvl w:val="1"/>
          <w:numId w:val="13"/>
        </w:numPr>
        <w:rPr>
          <w:ins w:id="5086" w:author="Ali Bekheet" w:date="2023-01-20T18:10:00Z"/>
        </w:rPr>
      </w:pPr>
      <w:ins w:id="5087" w:author="Ali Bekheet" w:date="2023-01-20T18:10:00Z">
        <w:r w:rsidRPr="00B26E0B">
          <w:t>Complaint Process</w:t>
        </w:r>
      </w:ins>
    </w:p>
    <w:p w14:paraId="1DC2EA8A" w14:textId="77777777" w:rsidR="0015521F" w:rsidRPr="00B26E0B" w:rsidRDefault="0015521F" w:rsidP="0015521F">
      <w:pPr>
        <w:pStyle w:val="ListParagraph"/>
        <w:numPr>
          <w:ilvl w:val="2"/>
          <w:numId w:val="13"/>
        </w:numPr>
        <w:rPr>
          <w:ins w:id="5088" w:author="Ali Bekheet" w:date="2023-01-20T18:10:00Z"/>
        </w:rPr>
      </w:pPr>
      <w:ins w:id="5089" w:author="Ali Bekheet" w:date="2023-01-20T18:10:00Z">
        <w:r w:rsidRPr="00B26E0B">
          <w:t>From members at large of the Engineering Society, staff of the service, Queen’s Community and general public:</w:t>
        </w:r>
      </w:ins>
    </w:p>
    <w:p w14:paraId="59AC7B96" w14:textId="77777777" w:rsidR="0015521F" w:rsidRPr="00B26E0B" w:rsidRDefault="0015521F" w:rsidP="0015521F">
      <w:pPr>
        <w:pStyle w:val="ListParagraph"/>
        <w:numPr>
          <w:ilvl w:val="3"/>
          <w:numId w:val="13"/>
        </w:numPr>
        <w:rPr>
          <w:ins w:id="5090" w:author="Ali Bekheet" w:date="2023-01-20T18:10:00Z"/>
        </w:rPr>
      </w:pPr>
      <w:ins w:id="5091" w:author="Ali Bekheet" w:date="2023-01-20T18:10:00Z">
        <w:r w:rsidRPr="00B26E0B">
          <w:t xml:space="preserve">Anyone, including staff, can formally write a letter to the Director of Services or informally discuss with the Director of Services regarding a grievance or suggesting disciplinary action against a service head manager, assistant manager or staff member.  </w:t>
        </w:r>
      </w:ins>
    </w:p>
    <w:p w14:paraId="490DFFF6" w14:textId="77777777" w:rsidR="0015521F" w:rsidRPr="00B26E0B" w:rsidRDefault="0015521F" w:rsidP="0015521F">
      <w:pPr>
        <w:pStyle w:val="ListParagraph"/>
        <w:numPr>
          <w:ilvl w:val="3"/>
          <w:numId w:val="13"/>
        </w:numPr>
        <w:rPr>
          <w:ins w:id="5092" w:author="Ali Bekheet" w:date="2023-01-20T18:10:00Z"/>
        </w:rPr>
      </w:pPr>
      <w:ins w:id="5093" w:author="Ali Bekheet" w:date="2023-01-20T18:10:00Z">
        <w:r w:rsidRPr="00B26E0B">
          <w:t>The Director of Services shall then review the situation and respond with the appropriate action, which can include:</w:t>
        </w:r>
      </w:ins>
    </w:p>
    <w:p w14:paraId="39214B5F" w14:textId="77777777" w:rsidR="0015521F" w:rsidRPr="00B26E0B" w:rsidRDefault="0015521F" w:rsidP="0015521F">
      <w:pPr>
        <w:pStyle w:val="ListParagraph"/>
        <w:numPr>
          <w:ilvl w:val="4"/>
          <w:numId w:val="13"/>
        </w:numPr>
        <w:rPr>
          <w:ins w:id="5094" w:author="Ali Bekheet" w:date="2023-01-20T18:10:00Z"/>
        </w:rPr>
      </w:pPr>
      <w:ins w:id="5095" w:author="Ali Bekheet" w:date="2023-01-20T18:10:00Z">
        <w:r w:rsidRPr="00B26E0B">
          <w:t>Discussing the incident with the letter’s author and the parties involved.</w:t>
        </w:r>
      </w:ins>
    </w:p>
    <w:p w14:paraId="4D554E88" w14:textId="77777777" w:rsidR="0015521F" w:rsidRPr="00B26E0B" w:rsidRDefault="0015521F" w:rsidP="0015521F">
      <w:pPr>
        <w:pStyle w:val="ListParagraph"/>
        <w:numPr>
          <w:ilvl w:val="4"/>
          <w:numId w:val="13"/>
        </w:numPr>
        <w:rPr>
          <w:ins w:id="5096" w:author="Ali Bekheet" w:date="2023-01-20T18:10:00Z"/>
        </w:rPr>
      </w:pPr>
      <w:ins w:id="5097" w:author="Ali Bekheet" w:date="2023-01-20T18:10:00Z">
        <w:r w:rsidRPr="00B26E0B">
          <w:t xml:space="preserve">Forwarding the complaint to the Engineering Society Advisory Board. </w:t>
        </w:r>
      </w:ins>
    </w:p>
    <w:p w14:paraId="5CB29B22" w14:textId="77777777" w:rsidR="0015521F" w:rsidRPr="00B26E0B" w:rsidRDefault="0015521F" w:rsidP="0015521F">
      <w:pPr>
        <w:pStyle w:val="ListParagraph"/>
        <w:numPr>
          <w:ilvl w:val="4"/>
          <w:numId w:val="13"/>
        </w:numPr>
        <w:rPr>
          <w:ins w:id="5098" w:author="Ali Bekheet" w:date="2023-01-20T18:10:00Z"/>
        </w:rPr>
      </w:pPr>
      <w:ins w:id="5099" w:author="Ali Bekheet" w:date="2023-01-20T18:10:00Z">
        <w:r w:rsidRPr="00B26E0B">
          <w:t>Acting as an arbitrator for the situation.</w:t>
        </w:r>
      </w:ins>
    </w:p>
    <w:p w14:paraId="4AF65E7D" w14:textId="77777777" w:rsidR="0015521F" w:rsidRPr="00B26E0B" w:rsidRDefault="0015521F" w:rsidP="0015521F">
      <w:pPr>
        <w:pStyle w:val="ListParagraph"/>
        <w:numPr>
          <w:ilvl w:val="3"/>
          <w:numId w:val="13"/>
        </w:numPr>
        <w:rPr>
          <w:ins w:id="5100" w:author="Ali Bekheet" w:date="2023-01-20T18:10:00Z"/>
        </w:rPr>
      </w:pPr>
      <w:ins w:id="5101" w:author="Ali Bekheet" w:date="2023-01-20T18:10:00Z">
        <w:r w:rsidRPr="00B26E0B">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ins>
    </w:p>
    <w:p w14:paraId="6893B3E7" w14:textId="77777777" w:rsidR="0015521F" w:rsidRPr="00B26E0B" w:rsidRDefault="0015521F" w:rsidP="0015521F">
      <w:pPr>
        <w:pStyle w:val="Policyheader2"/>
        <w:numPr>
          <w:ilvl w:val="1"/>
          <w:numId w:val="13"/>
        </w:numPr>
        <w:rPr>
          <w:ins w:id="5102" w:author="Ali Bekheet" w:date="2023-01-20T18:10:00Z"/>
        </w:rPr>
      </w:pPr>
      <w:ins w:id="5103" w:author="Ali Bekheet" w:date="2023-01-20T18:10:00Z">
        <w:r w:rsidRPr="00B26E0B">
          <w:t xml:space="preserve">Service Manager Discipline </w:t>
        </w:r>
      </w:ins>
    </w:p>
    <w:p w14:paraId="0569A49A" w14:textId="77777777" w:rsidR="0015521F" w:rsidRPr="00B26E0B" w:rsidRDefault="0015521F" w:rsidP="0015521F">
      <w:pPr>
        <w:pStyle w:val="ListParagraph"/>
        <w:numPr>
          <w:ilvl w:val="2"/>
          <w:numId w:val="13"/>
        </w:numPr>
        <w:rPr>
          <w:ins w:id="5104" w:author="Ali Bekheet" w:date="2023-01-20T18:10:00Z"/>
        </w:rPr>
      </w:pPr>
      <w:ins w:id="5105" w:author="Ali Bekheet" w:date="2023-01-20T18:10:00Z">
        <w:r w:rsidRPr="00B26E0B">
          <w:t>In the event the Director of Services chooses to deal with an informal complaint internally, they may:</w:t>
        </w:r>
      </w:ins>
    </w:p>
    <w:p w14:paraId="40DC48D7" w14:textId="77777777" w:rsidR="0015521F" w:rsidRPr="00B26E0B" w:rsidRDefault="0015521F" w:rsidP="0015521F">
      <w:pPr>
        <w:pStyle w:val="ListParagraph"/>
        <w:numPr>
          <w:ilvl w:val="3"/>
          <w:numId w:val="13"/>
        </w:numPr>
        <w:rPr>
          <w:ins w:id="5106" w:author="Ali Bekheet" w:date="2023-01-20T18:10:00Z"/>
        </w:rPr>
      </w:pPr>
      <w:ins w:id="5107" w:author="Ali Bekheet" w:date="2023-01-20T18:10:00Z">
        <w:r w:rsidRPr="00B26E0B">
          <w:lastRenderedPageBreak/>
          <w:t xml:space="preserve">Chair a closed door discussion with the interested parties. </w:t>
        </w:r>
      </w:ins>
    </w:p>
    <w:p w14:paraId="5DE32FFA" w14:textId="77777777" w:rsidR="0015521F" w:rsidRPr="00B26E0B" w:rsidRDefault="0015521F" w:rsidP="0015521F">
      <w:pPr>
        <w:pStyle w:val="ListParagraph"/>
        <w:numPr>
          <w:ilvl w:val="3"/>
          <w:numId w:val="13"/>
        </w:numPr>
        <w:rPr>
          <w:ins w:id="5108" w:author="Ali Bekheet" w:date="2023-01-20T18:10:00Z"/>
        </w:rPr>
      </w:pPr>
      <w:ins w:id="5109" w:author="Ali Bekheet" w:date="2023-01-20T18:10:00Z">
        <w:r w:rsidRPr="00B26E0B">
          <w:t xml:space="preserve">Issue a written warning to the manager in question and forward it to the Advisory Board. </w:t>
        </w:r>
      </w:ins>
    </w:p>
    <w:p w14:paraId="6FB47BC9" w14:textId="77777777" w:rsidR="0015521F" w:rsidRPr="00B26E0B" w:rsidRDefault="0015521F" w:rsidP="0015521F">
      <w:pPr>
        <w:pStyle w:val="ListParagraph"/>
        <w:numPr>
          <w:ilvl w:val="2"/>
          <w:numId w:val="13"/>
        </w:numPr>
        <w:rPr>
          <w:ins w:id="5110" w:author="Ali Bekheet" w:date="2023-01-20T18:10:00Z"/>
        </w:rPr>
      </w:pPr>
      <w:ins w:id="5111" w:author="Ali Bekheet" w:date="2023-01-20T18:10:00Z">
        <w:r w:rsidRPr="00B26E0B">
          <w:t>In all cases where a complaint related to a manager is received by the Director of Services, they must review:</w:t>
        </w:r>
      </w:ins>
    </w:p>
    <w:p w14:paraId="79FDB26C" w14:textId="77777777" w:rsidR="0015521F" w:rsidRPr="00B26E0B" w:rsidRDefault="0015521F" w:rsidP="0015521F">
      <w:pPr>
        <w:pStyle w:val="ListParagraph"/>
        <w:numPr>
          <w:ilvl w:val="3"/>
          <w:numId w:val="13"/>
        </w:numPr>
        <w:rPr>
          <w:ins w:id="5112" w:author="Ali Bekheet" w:date="2023-01-20T18:10:00Z"/>
        </w:rPr>
      </w:pPr>
      <w:ins w:id="5113" w:author="Ali Bekheet" w:date="2023-01-20T18:10:00Z">
        <w:r w:rsidRPr="00B26E0B">
          <w:t xml:space="preserve">The manager’s contract. </w:t>
        </w:r>
      </w:ins>
    </w:p>
    <w:p w14:paraId="14B2C25D" w14:textId="77777777" w:rsidR="0015521F" w:rsidRPr="00B26E0B" w:rsidRDefault="0015521F" w:rsidP="0015521F">
      <w:pPr>
        <w:pStyle w:val="ListParagraph"/>
        <w:numPr>
          <w:ilvl w:val="3"/>
          <w:numId w:val="13"/>
        </w:numPr>
        <w:rPr>
          <w:ins w:id="5114" w:author="Ali Bekheet" w:date="2023-01-20T18:10:00Z"/>
        </w:rPr>
      </w:pPr>
      <w:ins w:id="5115" w:author="Ali Bekheet" w:date="2023-01-20T18:10:00Z">
        <w:r w:rsidRPr="00B26E0B">
          <w:t>The Engineering Society’s Ethics Policy.</w:t>
        </w:r>
      </w:ins>
    </w:p>
    <w:p w14:paraId="28D71745" w14:textId="77777777" w:rsidR="0015521F" w:rsidRPr="00B26E0B" w:rsidRDefault="0015521F" w:rsidP="0015521F">
      <w:pPr>
        <w:pStyle w:val="ListParagraph"/>
        <w:numPr>
          <w:ilvl w:val="3"/>
          <w:numId w:val="13"/>
        </w:numPr>
        <w:rPr>
          <w:ins w:id="5116" w:author="Ali Bekheet" w:date="2023-01-20T18:10:00Z"/>
        </w:rPr>
      </w:pPr>
      <w:ins w:id="5117" w:author="Ali Bekheet" w:date="2023-01-20T18:10:00Z">
        <w:r w:rsidRPr="00B26E0B">
          <w:t>The Queen’s Code of Conduct.</w:t>
        </w:r>
      </w:ins>
    </w:p>
    <w:p w14:paraId="5EA46F5B" w14:textId="77777777" w:rsidR="0015521F" w:rsidRPr="00B26E0B" w:rsidRDefault="0015521F" w:rsidP="0015521F">
      <w:pPr>
        <w:pStyle w:val="ListParagraph"/>
        <w:numPr>
          <w:ilvl w:val="2"/>
          <w:numId w:val="13"/>
        </w:numPr>
        <w:rPr>
          <w:ins w:id="5118" w:author="Ali Bekheet" w:date="2023-01-20T18:10:00Z"/>
        </w:rPr>
      </w:pPr>
      <w:ins w:id="5119" w:author="Ali Bekheet" w:date="2023-01-20T18:10:00Z">
        <w:r w:rsidRPr="00B26E0B">
          <w:t xml:space="preserve">If the Vice-President (Operations) chooses to dismiss a manager, the dismissal policy in section γ must be followed. </w:t>
        </w:r>
      </w:ins>
    </w:p>
    <w:p w14:paraId="6550E639" w14:textId="77777777" w:rsidR="0015521F" w:rsidRPr="00B26E0B" w:rsidRDefault="0015521F" w:rsidP="0015521F">
      <w:pPr>
        <w:pStyle w:val="Policyheader2"/>
        <w:numPr>
          <w:ilvl w:val="1"/>
          <w:numId w:val="13"/>
        </w:numPr>
        <w:rPr>
          <w:ins w:id="5120" w:author="Ali Bekheet" w:date="2023-01-20T18:10:00Z"/>
        </w:rPr>
      </w:pPr>
      <w:ins w:id="5121" w:author="Ali Bekheet" w:date="2023-01-20T18:10:00Z">
        <w:r w:rsidRPr="00B26E0B">
          <w:t>Service Staff Discipline</w:t>
        </w:r>
      </w:ins>
    </w:p>
    <w:p w14:paraId="6B9D15AF" w14:textId="77777777" w:rsidR="0015521F" w:rsidRPr="00B26E0B" w:rsidRDefault="0015521F" w:rsidP="0015521F">
      <w:pPr>
        <w:pStyle w:val="ListParagraph"/>
        <w:numPr>
          <w:ilvl w:val="2"/>
          <w:numId w:val="13"/>
        </w:numPr>
        <w:rPr>
          <w:ins w:id="5122" w:author="Ali Bekheet" w:date="2023-01-20T18:10:00Z"/>
        </w:rPr>
      </w:pPr>
      <w:ins w:id="5123" w:author="Ali Bekheet" w:date="2023-01-20T18:10:00Z">
        <w:r w:rsidRPr="00B26E0B">
          <w:t>Each service is responsible for:</w:t>
        </w:r>
      </w:ins>
    </w:p>
    <w:p w14:paraId="0455D9E2" w14:textId="77777777" w:rsidR="0015521F" w:rsidRPr="00B26E0B" w:rsidRDefault="0015521F" w:rsidP="0015521F">
      <w:pPr>
        <w:pStyle w:val="ListParagraph"/>
        <w:numPr>
          <w:ilvl w:val="3"/>
          <w:numId w:val="13"/>
        </w:numPr>
        <w:rPr>
          <w:ins w:id="5124" w:author="Ali Bekheet" w:date="2023-01-20T18:10:00Z"/>
        </w:rPr>
      </w:pPr>
      <w:ins w:id="5125" w:author="Ali Bekheet" w:date="2023-01-20T18:10:00Z">
        <w:r w:rsidRPr="00B26E0B">
          <w:t>Maintaining accurate records of all staff discipline.</w:t>
        </w:r>
      </w:ins>
    </w:p>
    <w:p w14:paraId="6C945797" w14:textId="77777777" w:rsidR="0015521F" w:rsidRPr="00B26E0B" w:rsidRDefault="0015521F" w:rsidP="0015521F">
      <w:pPr>
        <w:pStyle w:val="ListParagraph"/>
        <w:numPr>
          <w:ilvl w:val="3"/>
          <w:numId w:val="13"/>
        </w:numPr>
        <w:rPr>
          <w:ins w:id="5126" w:author="Ali Bekheet" w:date="2023-01-20T18:10:00Z"/>
        </w:rPr>
      </w:pPr>
      <w:ins w:id="5127" w:author="Ali Bekheet" w:date="2023-01-20T18:10:00Z">
        <w:r w:rsidRPr="00B26E0B">
          <w:t>Performing at least one peer evaluation for all staff once per year term.</w:t>
        </w:r>
      </w:ins>
    </w:p>
    <w:p w14:paraId="11F1274E" w14:textId="77777777" w:rsidR="0015521F" w:rsidRPr="00B26E0B" w:rsidRDefault="0015521F" w:rsidP="0015521F">
      <w:pPr>
        <w:pStyle w:val="ListParagraph"/>
        <w:numPr>
          <w:ilvl w:val="3"/>
          <w:numId w:val="13"/>
        </w:numPr>
        <w:rPr>
          <w:ins w:id="5128" w:author="Ali Bekheet" w:date="2023-01-20T18:10:00Z"/>
        </w:rPr>
      </w:pPr>
      <w:ins w:id="5129" w:author="Ali Bekheet" w:date="2023-01-20T18:10:00Z">
        <w:r w:rsidRPr="00B26E0B">
          <w:t>Performing at least one manager evaluation of staff once per year term.</w:t>
        </w:r>
      </w:ins>
    </w:p>
    <w:p w14:paraId="6B7DA118" w14:textId="77777777" w:rsidR="0015521F" w:rsidRPr="00B26E0B" w:rsidRDefault="0015521F" w:rsidP="0015521F">
      <w:pPr>
        <w:pStyle w:val="ListParagraph"/>
        <w:numPr>
          <w:ilvl w:val="3"/>
          <w:numId w:val="13"/>
        </w:numPr>
        <w:rPr>
          <w:ins w:id="5130" w:author="Ali Bekheet" w:date="2023-01-20T18:10:00Z"/>
        </w:rPr>
      </w:pPr>
      <w:ins w:id="5131" w:author="Ali Bekheet" w:date="2023-01-20T18:10:00Z">
        <w:r w:rsidRPr="00B26E0B">
          <w:t xml:space="preserve">Informing the Director of Services of any written warnings that are given to staff members. </w:t>
        </w:r>
      </w:ins>
    </w:p>
    <w:p w14:paraId="4D99F3AE" w14:textId="77777777" w:rsidR="0015521F" w:rsidRPr="00B26E0B" w:rsidRDefault="0015521F" w:rsidP="0015521F">
      <w:pPr>
        <w:pStyle w:val="ListParagraph"/>
        <w:numPr>
          <w:ilvl w:val="3"/>
          <w:numId w:val="13"/>
        </w:numPr>
        <w:rPr>
          <w:ins w:id="5132" w:author="Ali Bekheet" w:date="2023-01-20T18:10:00Z"/>
        </w:rPr>
      </w:pPr>
      <w:ins w:id="5133" w:author="Ali Bekheet" w:date="2023-01-20T18:10:00Z">
        <w:r w:rsidRPr="00B26E0B">
          <w:t xml:space="preserve">Discussing the termination of any staff member with the Vice-President (Operations) and the Director of Services prior to informing the staff member. </w:t>
        </w:r>
      </w:ins>
    </w:p>
    <w:p w14:paraId="26262BA9" w14:textId="77777777" w:rsidR="0015521F" w:rsidRPr="00B26E0B" w:rsidRDefault="0015521F" w:rsidP="0015521F">
      <w:pPr>
        <w:pStyle w:val="ListParagraph"/>
        <w:numPr>
          <w:ilvl w:val="2"/>
          <w:numId w:val="13"/>
        </w:numPr>
        <w:rPr>
          <w:ins w:id="5134" w:author="Ali Bekheet" w:date="2023-01-20T18:10:00Z"/>
        </w:rPr>
      </w:pPr>
      <w:ins w:id="5135" w:author="Ali Bekheet" w:date="2023-01-20T18:10:00Z">
        <w:r w:rsidRPr="00B26E0B">
          <w:t>Any staff dismissed may appeal their dismissal to the Vice President (Operations). In this case, the Vice President (Operations) will meet with the dismissed staff member and the mangers separately to mediate a solution.</w:t>
        </w:r>
      </w:ins>
    </w:p>
    <w:p w14:paraId="2165B6E2" w14:textId="77777777" w:rsidR="0015521F" w:rsidRPr="00B26E0B" w:rsidRDefault="0015521F" w:rsidP="0015521F">
      <w:pPr>
        <w:pStyle w:val="Policyheader1"/>
        <w:numPr>
          <w:ilvl w:val="0"/>
          <w:numId w:val="13"/>
        </w:numPr>
        <w:rPr>
          <w:ins w:id="5136" w:author="Ali Bekheet" w:date="2023-01-20T18:10:00Z"/>
        </w:rPr>
      </w:pPr>
      <w:ins w:id="5137" w:author="Ali Bekheet" w:date="2023-01-20T18:10:00Z">
        <w:r w:rsidRPr="00B26E0B">
          <w:t>Manager and Staff Evaluation</w:t>
        </w:r>
      </w:ins>
    </w:p>
    <w:p w14:paraId="5625B053" w14:textId="77777777" w:rsidR="0015521F" w:rsidRPr="00B26E0B" w:rsidRDefault="0015521F" w:rsidP="0015521F">
      <w:pPr>
        <w:pStyle w:val="Policyheader2"/>
        <w:numPr>
          <w:ilvl w:val="1"/>
          <w:numId w:val="13"/>
        </w:numPr>
        <w:rPr>
          <w:ins w:id="5138" w:author="Ali Bekheet" w:date="2023-01-20T18:10:00Z"/>
        </w:rPr>
      </w:pPr>
      <w:ins w:id="5139" w:author="Ali Bekheet" w:date="2023-01-20T18:10:00Z">
        <w:r w:rsidRPr="00B26E0B">
          <w:t>Staff Chat Procedure</w:t>
        </w:r>
      </w:ins>
    </w:p>
    <w:p w14:paraId="7EEA5124" w14:textId="77777777" w:rsidR="0015521F" w:rsidRPr="00B26E0B" w:rsidRDefault="0015521F" w:rsidP="0015521F">
      <w:pPr>
        <w:pStyle w:val="ListParagraph"/>
        <w:numPr>
          <w:ilvl w:val="2"/>
          <w:numId w:val="87"/>
        </w:numPr>
        <w:rPr>
          <w:ins w:id="5140" w:author="Ali Bekheet" w:date="2023-01-20T18:10:00Z"/>
        </w:rPr>
      </w:pPr>
      <w:ins w:id="5141" w:author="Ali Bekheet" w:date="2023-01-20T18:10:00Z">
        <w:r w:rsidRPr="00B26E0B">
          <w:t xml:space="preserve"> The Services Officer is to perform the annual staff chat sessions and relay the information to the Director of Services and the Director of Human Resources for documentation of feedback.</w:t>
        </w:r>
      </w:ins>
    </w:p>
    <w:p w14:paraId="7E37CEFB" w14:textId="77777777" w:rsidR="0015521F" w:rsidRPr="00B26E0B" w:rsidRDefault="0015521F" w:rsidP="0015521F">
      <w:pPr>
        <w:pStyle w:val="ListParagraph"/>
        <w:numPr>
          <w:ilvl w:val="2"/>
          <w:numId w:val="13"/>
        </w:numPr>
        <w:rPr>
          <w:ins w:id="5142" w:author="Ali Bekheet" w:date="2023-01-20T18:10:00Z"/>
        </w:rPr>
      </w:pPr>
      <w:ins w:id="5143" w:author="Ali Bekheet" w:date="2023-01-20T18:10:00Z">
        <w:r w:rsidRPr="00B26E0B">
          <w:t xml:space="preserve">The Director of Services is to act as a liaison between the service staff and service management through annual staff chats. The purpose of these discussions is to provide feedback to the managers on their performance. </w:t>
        </w:r>
      </w:ins>
    </w:p>
    <w:p w14:paraId="3E0C6B98" w14:textId="77777777" w:rsidR="0015521F" w:rsidRPr="00B26E0B" w:rsidRDefault="0015521F" w:rsidP="0015521F">
      <w:pPr>
        <w:pStyle w:val="ListParagraph"/>
        <w:numPr>
          <w:ilvl w:val="2"/>
          <w:numId w:val="13"/>
        </w:numPr>
        <w:rPr>
          <w:ins w:id="5144" w:author="Ali Bekheet" w:date="2023-01-20T18:10:00Z"/>
        </w:rPr>
      </w:pPr>
      <w:ins w:id="5145" w:author="Ali Bekheet" w:date="2023-01-20T18:10:00Z">
        <w:r w:rsidRPr="00B26E0B">
          <w:t>The Director of Human Resources is responsible for the logistics and data collection in the staff chat process</w:t>
        </w:r>
      </w:ins>
    </w:p>
    <w:p w14:paraId="7D887C28" w14:textId="77777777" w:rsidR="0015521F" w:rsidRPr="00B26E0B" w:rsidRDefault="0015521F" w:rsidP="0015521F">
      <w:pPr>
        <w:pStyle w:val="ListParagraph"/>
        <w:numPr>
          <w:ilvl w:val="2"/>
          <w:numId w:val="13"/>
        </w:numPr>
        <w:rPr>
          <w:ins w:id="5146" w:author="Ali Bekheet" w:date="2023-01-20T18:10:00Z"/>
        </w:rPr>
      </w:pPr>
      <w:ins w:id="5147" w:author="Ali Bekheet" w:date="2023-01-20T18:10:00Z">
        <w:r w:rsidRPr="00B26E0B">
          <w:lastRenderedPageBreak/>
          <w:t>The Director of Services is responsible for providing feedback to the management team.</w:t>
        </w:r>
      </w:ins>
    </w:p>
    <w:p w14:paraId="781017D8" w14:textId="77777777" w:rsidR="0015521F" w:rsidRPr="00B26E0B" w:rsidRDefault="0015521F" w:rsidP="0015521F">
      <w:pPr>
        <w:pStyle w:val="ListParagraph"/>
        <w:numPr>
          <w:ilvl w:val="2"/>
          <w:numId w:val="13"/>
        </w:numPr>
        <w:rPr>
          <w:ins w:id="5148" w:author="Ali Bekheet" w:date="2023-01-20T18:10:00Z"/>
        </w:rPr>
      </w:pPr>
      <w:ins w:id="5149" w:author="Ali Bekheet" w:date="2023-01-20T18:10:00Z">
        <w:r w:rsidRPr="00B26E0B">
          <w:t>At least one of these sessions must occur each Fall term before week 12.</w:t>
        </w:r>
      </w:ins>
    </w:p>
    <w:p w14:paraId="1C6FA97D" w14:textId="77777777" w:rsidR="0015521F" w:rsidRPr="00B26E0B" w:rsidRDefault="0015521F" w:rsidP="0015521F">
      <w:pPr>
        <w:pStyle w:val="ListParagraph"/>
        <w:numPr>
          <w:ilvl w:val="2"/>
          <w:numId w:val="13"/>
        </w:numPr>
        <w:rPr>
          <w:ins w:id="5150" w:author="Ali Bekheet" w:date="2023-01-20T18:10:00Z"/>
        </w:rPr>
      </w:pPr>
      <w:ins w:id="5151" w:author="Ali Bekheet" w:date="2023-01-20T18:10:00Z">
        <w:r w:rsidRPr="00B26E0B">
          <w:t xml:space="preserve">All comments made in sessions or on the online evaluation form are strictly confidential and are not to be repeated verbatim to any manager. This must be made clear to the service staff and management before evaluation begins. </w:t>
        </w:r>
      </w:ins>
    </w:p>
    <w:p w14:paraId="02C5E92B" w14:textId="77777777" w:rsidR="0015521F" w:rsidRPr="00B26E0B" w:rsidRDefault="0015521F" w:rsidP="0015521F">
      <w:pPr>
        <w:pStyle w:val="ListParagraph"/>
        <w:numPr>
          <w:ilvl w:val="2"/>
          <w:numId w:val="13"/>
        </w:numPr>
        <w:rPr>
          <w:ins w:id="5152" w:author="Ali Bekheet" w:date="2023-01-20T18:10:00Z"/>
        </w:rPr>
      </w:pPr>
      <w:ins w:id="5153" w:author="Ali Bekheet" w:date="2023-01-20T18:10:00Z">
        <w:r w:rsidRPr="00B26E0B">
          <w:t xml:space="preserve">The Director of Human Resources will act as a mediator for staff chat sessions. </w:t>
        </w:r>
      </w:ins>
    </w:p>
    <w:p w14:paraId="7D8ED868" w14:textId="77777777" w:rsidR="0015521F" w:rsidRPr="00B26E0B" w:rsidRDefault="0015521F" w:rsidP="0015521F">
      <w:pPr>
        <w:pStyle w:val="ListParagraph"/>
        <w:numPr>
          <w:ilvl w:val="3"/>
          <w:numId w:val="13"/>
        </w:numPr>
        <w:rPr>
          <w:ins w:id="5154" w:author="Ali Bekheet" w:date="2023-01-20T18:10:00Z"/>
        </w:rPr>
      </w:pPr>
      <w:ins w:id="5155" w:author="Ali Bekheet" w:date="2023-01-20T18:10:00Z">
        <w:r w:rsidRPr="00B26E0B">
          <w:t xml:space="preserve">The staff will be sent an online evaluation form for their specific management team based off the Staff Chat Evaluation Questionnaire (SCEQ). </w:t>
        </w:r>
      </w:ins>
    </w:p>
    <w:p w14:paraId="6C10FA0D" w14:textId="77777777" w:rsidR="0015521F" w:rsidRPr="00B26E0B" w:rsidRDefault="0015521F" w:rsidP="0015521F">
      <w:pPr>
        <w:pStyle w:val="ListParagraph"/>
        <w:numPr>
          <w:ilvl w:val="3"/>
          <w:numId w:val="13"/>
        </w:numPr>
        <w:rPr>
          <w:ins w:id="5156" w:author="Ali Bekheet" w:date="2023-01-20T18:10:00Z"/>
        </w:rPr>
      </w:pPr>
      <w:ins w:id="5157" w:author="Ali Bekheet" w:date="2023-01-20T18:10:00Z">
        <w:r w:rsidRPr="00B26E0B">
          <w:t xml:space="preserve">The SCEQ must be placed in an appendix of the Director of Services transition report, and should be reviewed at minimum once a year. </w:t>
        </w:r>
      </w:ins>
    </w:p>
    <w:p w14:paraId="6255C79F" w14:textId="77777777" w:rsidR="0015521F" w:rsidRPr="00B26E0B" w:rsidRDefault="0015521F" w:rsidP="0015521F">
      <w:pPr>
        <w:pStyle w:val="ListParagraph"/>
        <w:numPr>
          <w:ilvl w:val="3"/>
          <w:numId w:val="13"/>
        </w:numPr>
        <w:rPr>
          <w:ins w:id="5158" w:author="Ali Bekheet" w:date="2023-01-20T18:10:00Z"/>
        </w:rPr>
      </w:pPr>
      <w:ins w:id="5159" w:author="Ali Bekheet" w:date="2023-01-20T18:10:00Z">
        <w:r w:rsidRPr="00B26E0B">
          <w:t xml:space="preserve">The mediator will then facilitate a discussion of the management as a whole, asking for general feedback on their performance. Topics for discussion are suggested in the Staff Chat Evaluation Questionnaire. Discussion can shift to individual managers at the discretion of the Director. </w:t>
        </w:r>
      </w:ins>
    </w:p>
    <w:p w14:paraId="0FD80531" w14:textId="77777777" w:rsidR="0015521F" w:rsidRPr="00B26E0B" w:rsidRDefault="0015521F" w:rsidP="0015521F">
      <w:pPr>
        <w:pStyle w:val="ListParagraph"/>
        <w:numPr>
          <w:ilvl w:val="3"/>
          <w:numId w:val="13"/>
        </w:numPr>
        <w:rPr>
          <w:ins w:id="5160" w:author="Ali Bekheet" w:date="2023-01-20T18:10:00Z"/>
        </w:rPr>
      </w:pPr>
      <w:ins w:id="5161" w:author="Ali Bekheet" w:date="2023-01-20T18:10:00Z">
        <w:r w:rsidRPr="00B26E0B">
          <w:t>Staff shall be encouraged to request an individual meeting with the Director of Human Resources if they would like a private staff chat. These meetings are also to be confidential. The Director of Human Resources will make times available when the SCEQ is filled out.</w:t>
        </w:r>
      </w:ins>
    </w:p>
    <w:p w14:paraId="6D4BE7E3" w14:textId="77777777" w:rsidR="0015521F" w:rsidRPr="00B26E0B" w:rsidRDefault="0015521F" w:rsidP="0015521F">
      <w:pPr>
        <w:pStyle w:val="ListParagraph"/>
        <w:numPr>
          <w:ilvl w:val="2"/>
          <w:numId w:val="13"/>
        </w:numPr>
        <w:rPr>
          <w:ins w:id="5162" w:author="Ali Bekheet" w:date="2023-01-20T18:10:00Z"/>
        </w:rPr>
      </w:pPr>
      <w:ins w:id="5163" w:author="Ali Bekheet" w:date="2023-01-20T18:10:00Z">
        <w:r w:rsidRPr="00B26E0B">
          <w:t xml:space="preserve">The management should also be provided with a copy of this form to fill out as a self-evaluation. </w:t>
        </w:r>
      </w:ins>
    </w:p>
    <w:p w14:paraId="140BED6C" w14:textId="77777777" w:rsidR="0015521F" w:rsidRPr="00B26E0B" w:rsidRDefault="0015521F" w:rsidP="0015521F">
      <w:pPr>
        <w:pStyle w:val="ListParagraph"/>
        <w:numPr>
          <w:ilvl w:val="2"/>
          <w:numId w:val="13"/>
        </w:numPr>
        <w:rPr>
          <w:ins w:id="5164" w:author="Ali Bekheet" w:date="2023-01-20T18:10:00Z"/>
        </w:rPr>
      </w:pPr>
      <w:ins w:id="5165" w:author="Ali Bekheet" w:date="2023-01-20T18:10:00Z">
        <w:r w:rsidRPr="00B26E0B">
          <w:t xml:space="preserve">Within one week of having met with all staff from a service, the Director of Human Resources must tabulate the results of the evaluation forms and produce a report for each manager. The Director of Services will then meet with each manager individually to provide feedback. </w:t>
        </w:r>
      </w:ins>
    </w:p>
    <w:p w14:paraId="28A008C0" w14:textId="77777777" w:rsidR="0015521F" w:rsidRPr="00B26E0B" w:rsidRDefault="0015521F" w:rsidP="0015521F">
      <w:pPr>
        <w:pStyle w:val="ListParagraph"/>
        <w:numPr>
          <w:ilvl w:val="3"/>
          <w:numId w:val="13"/>
        </w:numPr>
        <w:rPr>
          <w:ins w:id="5166" w:author="Ali Bekheet" w:date="2023-01-20T18:10:00Z"/>
        </w:rPr>
      </w:pPr>
      <w:ins w:id="5167" w:author="Ali Bekheet" w:date="2023-01-20T18:10:00Z">
        <w:r w:rsidRPr="00B26E0B">
          <w:t>The Vice-President (Operations) shall be included in an individual manager meeting if any issues arise at the discretion of the Director of Services.</w:t>
        </w:r>
      </w:ins>
    </w:p>
    <w:p w14:paraId="1E7C704A" w14:textId="77777777" w:rsidR="0015521F" w:rsidRPr="00B26E0B" w:rsidRDefault="0015521F" w:rsidP="0015521F">
      <w:pPr>
        <w:pStyle w:val="ListParagraph"/>
        <w:numPr>
          <w:ilvl w:val="2"/>
          <w:numId w:val="13"/>
        </w:numPr>
        <w:rPr>
          <w:ins w:id="5168" w:author="Ali Bekheet" w:date="2023-01-20T18:10:00Z"/>
        </w:rPr>
      </w:pPr>
      <w:ins w:id="5169" w:author="Ali Bekheet" w:date="2023-01-20T18:10:00Z">
        <w:r w:rsidRPr="00B26E0B">
          <w:t>Any reports or tallies produced during staff chats are confidential documents.</w:t>
        </w:r>
      </w:ins>
    </w:p>
    <w:p w14:paraId="26EC85C0" w14:textId="77777777" w:rsidR="0015521F" w:rsidRPr="00B26E0B" w:rsidRDefault="0015521F" w:rsidP="0015521F">
      <w:pPr>
        <w:pStyle w:val="Policyheader2"/>
        <w:numPr>
          <w:ilvl w:val="1"/>
          <w:numId w:val="13"/>
        </w:numPr>
        <w:rPr>
          <w:ins w:id="5170" w:author="Ali Bekheet" w:date="2023-01-20T18:10:00Z"/>
        </w:rPr>
      </w:pPr>
      <w:ins w:id="5171" w:author="Ali Bekheet" w:date="2023-01-20T18:10:00Z">
        <w:r w:rsidRPr="00B26E0B">
          <w:t>Peer to Peer Manager Feedback</w:t>
        </w:r>
      </w:ins>
    </w:p>
    <w:p w14:paraId="5AD3D96F" w14:textId="77777777" w:rsidR="0015521F" w:rsidRPr="00B26E0B" w:rsidRDefault="0015521F" w:rsidP="0015521F">
      <w:pPr>
        <w:pStyle w:val="ListParagraph"/>
        <w:numPr>
          <w:ilvl w:val="2"/>
          <w:numId w:val="13"/>
        </w:numPr>
        <w:rPr>
          <w:ins w:id="5172" w:author="Ali Bekheet" w:date="2023-01-20T18:10:00Z"/>
        </w:rPr>
      </w:pPr>
      <w:ins w:id="5173" w:author="Ali Bekheet" w:date="2023-01-20T18:10:00Z">
        <w:r w:rsidRPr="00B26E0B">
          <w:t>The Services Officer is to facilitate peer to peer manager evaluation</w:t>
        </w:r>
      </w:ins>
    </w:p>
    <w:p w14:paraId="0C496A7E" w14:textId="77777777" w:rsidR="0015521F" w:rsidRPr="00B26E0B" w:rsidRDefault="0015521F" w:rsidP="0015521F">
      <w:pPr>
        <w:pStyle w:val="ListParagraph"/>
        <w:numPr>
          <w:ilvl w:val="2"/>
          <w:numId w:val="13"/>
        </w:numPr>
        <w:rPr>
          <w:ins w:id="5174" w:author="Ali Bekheet" w:date="2023-01-20T18:10:00Z"/>
        </w:rPr>
      </w:pPr>
      <w:ins w:id="5175" w:author="Ali Bekheet" w:date="2023-01-20T18:10:00Z">
        <w:r w:rsidRPr="00B26E0B">
          <w:t>This evaluation should consist of:</w:t>
        </w:r>
      </w:ins>
    </w:p>
    <w:p w14:paraId="77871E37" w14:textId="77777777" w:rsidR="0015521F" w:rsidRPr="00B26E0B" w:rsidRDefault="0015521F" w:rsidP="0015521F">
      <w:pPr>
        <w:pStyle w:val="ListParagraph"/>
        <w:numPr>
          <w:ilvl w:val="3"/>
          <w:numId w:val="13"/>
        </w:numPr>
        <w:rPr>
          <w:ins w:id="5176" w:author="Ali Bekheet" w:date="2023-01-20T18:10:00Z"/>
        </w:rPr>
      </w:pPr>
      <w:ins w:id="5177" w:author="Ali Bekheet" w:date="2023-01-20T18:10:00Z">
        <w:r w:rsidRPr="00B26E0B">
          <w:t xml:space="preserve">A comment form to be given to each manager to provide feedback to each member of the management team. </w:t>
        </w:r>
      </w:ins>
    </w:p>
    <w:p w14:paraId="159F17E6" w14:textId="77777777" w:rsidR="0015521F" w:rsidRPr="00B26E0B" w:rsidRDefault="0015521F" w:rsidP="0015521F">
      <w:pPr>
        <w:pStyle w:val="ListParagraph"/>
        <w:numPr>
          <w:ilvl w:val="3"/>
          <w:numId w:val="13"/>
        </w:numPr>
        <w:rPr>
          <w:ins w:id="5178" w:author="Ali Bekheet" w:date="2023-01-20T18:10:00Z"/>
        </w:rPr>
      </w:pPr>
      <w:ins w:id="5179" w:author="Ali Bekheet" w:date="2023-01-20T18:10:00Z">
        <w:r w:rsidRPr="00B26E0B">
          <w:t xml:space="preserve">A meeting with each manager individually to discuss their experiences with the management team thus far. </w:t>
        </w:r>
      </w:ins>
    </w:p>
    <w:p w14:paraId="13648609" w14:textId="77777777" w:rsidR="0015521F" w:rsidRPr="00B26E0B" w:rsidRDefault="0015521F" w:rsidP="0015521F">
      <w:pPr>
        <w:pStyle w:val="ListParagraph"/>
        <w:numPr>
          <w:ilvl w:val="2"/>
          <w:numId w:val="13"/>
        </w:numPr>
        <w:rPr>
          <w:ins w:id="5180" w:author="Ali Bekheet" w:date="2023-01-20T18:10:00Z"/>
        </w:rPr>
      </w:pPr>
      <w:ins w:id="5181" w:author="Ali Bekheet" w:date="2023-01-20T18:10:00Z">
        <w:r w:rsidRPr="00B26E0B">
          <w:lastRenderedPageBreak/>
          <w:t>All comments made in sessions or on comment forms are confidential and are not to be repeated verbatim to any manager.</w:t>
        </w:r>
      </w:ins>
    </w:p>
    <w:p w14:paraId="1276B295" w14:textId="77777777" w:rsidR="0015521F" w:rsidRPr="00B26E0B" w:rsidRDefault="0015521F" w:rsidP="0015521F">
      <w:pPr>
        <w:pStyle w:val="ListParagraph"/>
        <w:numPr>
          <w:ilvl w:val="3"/>
          <w:numId w:val="13"/>
        </w:numPr>
        <w:rPr>
          <w:ins w:id="5182" w:author="Ali Bekheet" w:date="2023-01-20T18:10:00Z"/>
        </w:rPr>
      </w:pPr>
      <w:ins w:id="5183" w:author="Ali Bekheet" w:date="2023-01-20T18:10:00Z">
        <w:r w:rsidRPr="00B26E0B">
          <w:t>All information obtained from evaluation must be relayed to the Director of Human Resources.</w:t>
        </w:r>
      </w:ins>
    </w:p>
    <w:p w14:paraId="6EADB127" w14:textId="77777777" w:rsidR="0015521F" w:rsidRPr="00B26E0B" w:rsidRDefault="0015521F" w:rsidP="0015521F">
      <w:pPr>
        <w:pStyle w:val="ListParagraph"/>
        <w:numPr>
          <w:ilvl w:val="2"/>
          <w:numId w:val="13"/>
        </w:numPr>
        <w:rPr>
          <w:ins w:id="5184" w:author="Ali Bekheet" w:date="2023-01-20T18:10:00Z"/>
          <w:szCs w:val="24"/>
        </w:rPr>
      </w:pPr>
      <w:ins w:id="5185" w:author="Ali Bekheet" w:date="2023-01-20T18:10:00Z">
        <w:r w:rsidRPr="00B26E0B">
          <w:t>The Director of Human Resources is to prepare summaries for each manager containing the feedback provided from these forms and discussions. The Services Officer</w:t>
        </w:r>
        <w:r w:rsidRPr="00B26E0B">
          <w:rPr>
            <w:szCs w:val="24"/>
          </w:rPr>
          <w:t xml:space="preserve"> and the Director of Services will present them in the form of a discussion them to the managers individually.</w:t>
        </w:r>
      </w:ins>
    </w:p>
    <w:p w14:paraId="187219C2" w14:textId="77777777" w:rsidR="0015521F" w:rsidRPr="00B26E0B" w:rsidRDefault="0015521F" w:rsidP="0015521F">
      <w:pPr>
        <w:numPr>
          <w:ilvl w:val="3"/>
          <w:numId w:val="35"/>
        </w:numPr>
        <w:spacing w:after="60" w:line="240" w:lineRule="auto"/>
        <w:rPr>
          <w:ins w:id="5186" w:author="Ali Bekheet" w:date="2023-01-20T18:10:00Z"/>
          <w:rFonts w:ascii="Palatino Linotype" w:eastAsia="Times New Roman" w:hAnsi="Palatino Linotype" w:cs="Times New Roman"/>
          <w:sz w:val="24"/>
          <w:szCs w:val="24"/>
        </w:rPr>
      </w:pPr>
      <w:ins w:id="5187" w:author="Ali Bekheet" w:date="2023-01-20T18:10:00Z">
        <w:r w:rsidRPr="00B26E0B">
          <w:rPr>
            <w:sz w:val="24"/>
            <w:szCs w:val="24"/>
          </w:rPr>
          <w:t>If there is a reasonably large problem the discussion will also include the Vice-President (Operations)</w:t>
        </w:r>
        <w:r w:rsidRPr="00B26E0B">
          <w:rPr>
            <w:rFonts w:ascii="Palatino Linotype" w:eastAsia="Times New Roman" w:hAnsi="Palatino Linotype" w:cs="Times New Roman"/>
            <w:sz w:val="24"/>
            <w:szCs w:val="24"/>
          </w:rPr>
          <w:t>.</w:t>
        </w:r>
      </w:ins>
    </w:p>
    <w:p w14:paraId="6C52F33A" w14:textId="77777777" w:rsidR="0015521F" w:rsidRPr="00B26E0B" w:rsidRDefault="0015521F" w:rsidP="0015521F">
      <w:pPr>
        <w:numPr>
          <w:ilvl w:val="1"/>
          <w:numId w:val="35"/>
        </w:numPr>
        <w:spacing w:before="120" w:after="0"/>
        <w:outlineLvl w:val="2"/>
        <w:rPr>
          <w:ins w:id="5188" w:author="Ali Bekheet" w:date="2023-01-20T18:10:00Z"/>
          <w:rFonts w:ascii="Segoe UI Light" w:eastAsia="Times New Roman" w:hAnsi="Segoe UI Light" w:cs="Segoe UI Light"/>
          <w:bCs/>
          <w:color w:val="660099"/>
          <w:sz w:val="26"/>
          <w:szCs w:val="26"/>
          <w:u w:val="single"/>
        </w:rPr>
      </w:pPr>
      <w:ins w:id="5189" w:author="Ali Bekheet" w:date="2023-01-20T18:10:00Z">
        <w:r w:rsidRPr="00B26E0B">
          <w:rPr>
            <w:rFonts w:ascii="Segoe UI Light" w:eastAsia="Times New Roman" w:hAnsi="Segoe UI Light" w:cs="Segoe UI Light"/>
            <w:bCs/>
            <w:color w:val="660099"/>
            <w:sz w:val="26"/>
            <w:szCs w:val="26"/>
            <w:u w:val="single"/>
          </w:rPr>
          <w:t xml:space="preserve"> Staff Performance Reviews</w:t>
        </w:r>
      </w:ins>
    </w:p>
    <w:p w14:paraId="4549EA69" w14:textId="77777777" w:rsidR="0015521F" w:rsidRPr="00B26E0B" w:rsidRDefault="0015521F" w:rsidP="0015521F">
      <w:pPr>
        <w:numPr>
          <w:ilvl w:val="2"/>
          <w:numId w:val="35"/>
        </w:numPr>
        <w:spacing w:after="60" w:line="240" w:lineRule="auto"/>
        <w:rPr>
          <w:ins w:id="5190" w:author="Ali Bekheet" w:date="2023-01-20T18:10:00Z"/>
          <w:rFonts w:ascii="Palatino Linotype" w:eastAsia="Times New Roman" w:hAnsi="Palatino Linotype" w:cs="Times New Roman"/>
          <w:sz w:val="24"/>
        </w:rPr>
      </w:pPr>
      <w:ins w:id="5191" w:author="Ali Bekheet" w:date="2023-01-20T18:10:00Z">
        <w:r w:rsidRPr="00B26E0B">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ins>
    </w:p>
    <w:p w14:paraId="3FB29F2D" w14:textId="77777777" w:rsidR="0015521F" w:rsidRPr="00B26E0B" w:rsidRDefault="0015521F" w:rsidP="0015521F">
      <w:pPr>
        <w:numPr>
          <w:ilvl w:val="2"/>
          <w:numId w:val="35"/>
        </w:numPr>
        <w:spacing w:after="60" w:line="240" w:lineRule="auto"/>
        <w:rPr>
          <w:ins w:id="5192" w:author="Ali Bekheet" w:date="2023-01-20T18:10:00Z"/>
          <w:rFonts w:ascii="Palatino Linotype" w:eastAsia="Times New Roman" w:hAnsi="Palatino Linotype" w:cs="Times New Roman"/>
          <w:sz w:val="24"/>
          <w:szCs w:val="24"/>
        </w:rPr>
      </w:pPr>
      <w:ins w:id="5193" w:author="Ali Bekheet" w:date="2023-01-20T18:10:00Z">
        <w:r w:rsidRPr="00B26E0B">
          <w:rPr>
            <w:rFonts w:ascii="Palatino Linotype" w:eastAsia="Times New Roman" w:hAnsi="Palatino Linotype" w:cs="Times New Roman"/>
            <w:sz w:val="24"/>
          </w:rPr>
          <w:t xml:space="preserve">The procedure of these evaluations are at the discretion of the head manager with consultation of the Director </w:t>
        </w:r>
        <w:r w:rsidRPr="00B26E0B">
          <w:rPr>
            <w:rFonts w:ascii="Palatino Linotype" w:eastAsia="Times New Roman" w:hAnsi="Palatino Linotype" w:cs="Times New Roman"/>
            <w:sz w:val="24"/>
            <w:szCs w:val="24"/>
          </w:rPr>
          <w:t>of Human Resources.</w:t>
        </w:r>
      </w:ins>
    </w:p>
    <w:p w14:paraId="429163CE" w14:textId="77777777" w:rsidR="0015521F" w:rsidRPr="00B26E0B" w:rsidRDefault="0015521F" w:rsidP="0015521F">
      <w:pPr>
        <w:numPr>
          <w:ilvl w:val="2"/>
          <w:numId w:val="35"/>
        </w:numPr>
        <w:spacing w:after="60" w:line="240" w:lineRule="auto"/>
        <w:rPr>
          <w:ins w:id="5194" w:author="Ali Bekheet" w:date="2023-01-20T18:10:00Z"/>
          <w:rFonts w:ascii="Palatino Linotype" w:eastAsia="Times New Roman" w:hAnsi="Palatino Linotype" w:cs="Times New Roman"/>
          <w:sz w:val="24"/>
        </w:rPr>
      </w:pPr>
      <w:ins w:id="5195" w:author="Ali Bekheet" w:date="2023-01-20T18:10:00Z">
        <w:r w:rsidRPr="00B26E0B">
          <w:rPr>
            <w:rFonts w:ascii="Palatino Linotype" w:eastAsia="Times New Roman" w:hAnsi="Palatino Linotype" w:cs="Times New Roman"/>
            <w:sz w:val="24"/>
          </w:rPr>
          <w:t>The purpose of these meetings is to provide feedback to staff on their performance and to be used as an employee performance record if the staff seeks rehire.</w:t>
        </w:r>
      </w:ins>
    </w:p>
    <w:p w14:paraId="5EAEA33C" w14:textId="77777777" w:rsidR="0015521F" w:rsidRPr="00B26E0B" w:rsidRDefault="0015521F" w:rsidP="0015521F">
      <w:pPr>
        <w:numPr>
          <w:ilvl w:val="2"/>
          <w:numId w:val="35"/>
        </w:numPr>
        <w:spacing w:after="60" w:line="240" w:lineRule="auto"/>
        <w:rPr>
          <w:ins w:id="5196" w:author="Ali Bekheet" w:date="2023-01-20T18:10:00Z"/>
          <w:rFonts w:ascii="Palatino Linotype" w:eastAsia="Times New Roman" w:hAnsi="Palatino Linotype" w:cs="Times New Roman"/>
          <w:sz w:val="24"/>
        </w:rPr>
      </w:pPr>
      <w:ins w:id="5197" w:author="Ali Bekheet" w:date="2023-01-20T18:10:00Z">
        <w:r w:rsidRPr="00B26E0B">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ins>
    </w:p>
    <w:p w14:paraId="6CB926FC" w14:textId="77777777" w:rsidR="0015521F" w:rsidRPr="00B26E0B" w:rsidRDefault="0015521F" w:rsidP="0015521F">
      <w:pPr>
        <w:pStyle w:val="ListParagraph"/>
        <w:numPr>
          <w:ilvl w:val="3"/>
          <w:numId w:val="13"/>
        </w:numPr>
        <w:rPr>
          <w:ins w:id="5198" w:author="Ali Bekheet" w:date="2023-01-20T18:10:00Z"/>
        </w:rPr>
      </w:pPr>
      <w:ins w:id="5199" w:author="Ali Bekheet" w:date="2023-01-20T18:10:00Z">
        <w:r w:rsidRPr="00B26E0B">
          <w:rPr>
            <w:rFonts w:ascii="Palatino Linotype" w:eastAsia="Times New Roman" w:hAnsi="Palatino Linotype" w:cs="Times New Roman"/>
          </w:rPr>
          <w:t>These evaluations will be kept in secure file storage by the respective service for no less than 3 years.</w:t>
        </w:r>
      </w:ins>
    </w:p>
    <w:p w14:paraId="16198ADC" w14:textId="77777777" w:rsidR="0015521F" w:rsidRPr="00B26E0B" w:rsidRDefault="0015521F" w:rsidP="0015521F">
      <w:pPr>
        <w:pStyle w:val="Policyheader1"/>
        <w:numPr>
          <w:ilvl w:val="0"/>
          <w:numId w:val="13"/>
        </w:numPr>
        <w:rPr>
          <w:ins w:id="5200" w:author="Ali Bekheet" w:date="2023-01-20T18:10:00Z"/>
        </w:rPr>
      </w:pPr>
      <w:ins w:id="5201" w:author="Ali Bekheet" w:date="2023-01-20T18:10:00Z">
        <w:r w:rsidRPr="00B26E0B">
          <w:t>Campus Equipment Outfitters (CEO)</w:t>
        </w:r>
      </w:ins>
    </w:p>
    <w:p w14:paraId="6CF0D064" w14:textId="77777777" w:rsidR="0015521F" w:rsidRPr="00B26E0B" w:rsidRDefault="0015521F" w:rsidP="0015521F">
      <w:pPr>
        <w:pStyle w:val="Policyheader2"/>
        <w:numPr>
          <w:ilvl w:val="1"/>
          <w:numId w:val="13"/>
        </w:numPr>
        <w:rPr>
          <w:ins w:id="5202" w:author="Ali Bekheet" w:date="2023-01-20T18:10:00Z"/>
        </w:rPr>
      </w:pPr>
      <w:ins w:id="5203" w:author="Ali Bekheet" w:date="2023-01-20T18:10:00Z">
        <w:r w:rsidRPr="00B26E0B">
          <w:t>Purpose</w:t>
        </w:r>
      </w:ins>
    </w:p>
    <w:p w14:paraId="6D778E8D" w14:textId="77777777" w:rsidR="0015521F" w:rsidRPr="00B26E0B" w:rsidRDefault="0015521F" w:rsidP="0015521F">
      <w:pPr>
        <w:pStyle w:val="ListParagraph"/>
        <w:numPr>
          <w:ilvl w:val="2"/>
          <w:numId w:val="13"/>
        </w:numPr>
        <w:rPr>
          <w:ins w:id="5204" w:author="Ali Bekheet" w:date="2023-01-20T18:10:00Z"/>
        </w:rPr>
      </w:pPr>
      <w:ins w:id="5205" w:author="Ali Bekheet" w:date="2023-01-20T18:10:00Z">
        <w:r w:rsidRPr="00B26E0B">
          <w:t xml:space="preserve">The purposes of this service are: </w:t>
        </w:r>
      </w:ins>
    </w:p>
    <w:p w14:paraId="1EA4ABBD" w14:textId="77777777" w:rsidR="0015521F" w:rsidRPr="00B26E0B" w:rsidRDefault="0015521F" w:rsidP="0015521F">
      <w:pPr>
        <w:pStyle w:val="ListParagraph"/>
        <w:numPr>
          <w:ilvl w:val="3"/>
          <w:numId w:val="13"/>
        </w:numPr>
        <w:rPr>
          <w:ins w:id="5206" w:author="Ali Bekheet" w:date="2023-01-20T18:10:00Z"/>
        </w:rPr>
      </w:pPr>
      <w:ins w:id="5207" w:author="Ali Bekheet" w:date="2023-01-20T18:10:00Z">
        <w:r w:rsidRPr="00B26E0B">
          <w:t xml:space="preserve">To order and distribute Applied Science Jackets (GPAs) according to the guidelines set down in </w:t>
        </w:r>
        <w:r w:rsidRPr="00B26E0B">
          <w:rPr>
            <w:rStyle w:val="referenceChar"/>
          </w:rPr>
          <w:t>By-Law 11</w:t>
        </w:r>
        <w:r w:rsidRPr="00B26E0B">
          <w:t xml:space="preserve"> pertaining to the style of the jacket and to oversee the vote to choose Year Crest for the first year students.</w:t>
        </w:r>
      </w:ins>
    </w:p>
    <w:p w14:paraId="2E5D3685" w14:textId="77777777" w:rsidR="0015521F" w:rsidRPr="00B26E0B" w:rsidRDefault="0015521F" w:rsidP="0015521F">
      <w:pPr>
        <w:pStyle w:val="ListParagraph"/>
        <w:numPr>
          <w:ilvl w:val="3"/>
          <w:numId w:val="13"/>
        </w:numPr>
        <w:rPr>
          <w:ins w:id="5208" w:author="Ali Bekheet" w:date="2023-01-20T18:10:00Z"/>
        </w:rPr>
      </w:pPr>
      <w:ins w:id="5209" w:author="Ali Bekheet" w:date="2023-01-20T18:10:00Z">
        <w:r w:rsidRPr="00B26E0B">
          <w:t>To provide services to any club, group or committee within Queen's that wishes to order clothing, caps, mugs, stickers or other paraphernalia.</w:t>
        </w:r>
      </w:ins>
    </w:p>
    <w:p w14:paraId="49016362" w14:textId="77777777" w:rsidR="0015521F" w:rsidRPr="00B26E0B" w:rsidRDefault="0015521F" w:rsidP="0015521F">
      <w:pPr>
        <w:pStyle w:val="ListParagraph"/>
        <w:numPr>
          <w:ilvl w:val="3"/>
          <w:numId w:val="13"/>
        </w:numPr>
        <w:rPr>
          <w:ins w:id="5210" w:author="Ali Bekheet" w:date="2023-01-20T18:10:00Z"/>
        </w:rPr>
      </w:pPr>
      <w:ins w:id="5211" w:author="Ali Bekheet" w:date="2023-01-20T18:10:00Z">
        <w:r w:rsidRPr="00B26E0B">
          <w:t>To provide engineering merchandise.</w:t>
        </w:r>
      </w:ins>
    </w:p>
    <w:p w14:paraId="554E82FD" w14:textId="77777777" w:rsidR="0015521F" w:rsidRPr="00B26E0B" w:rsidRDefault="0015521F" w:rsidP="0015521F">
      <w:pPr>
        <w:pStyle w:val="Policyheader2"/>
        <w:numPr>
          <w:ilvl w:val="1"/>
          <w:numId w:val="13"/>
        </w:numPr>
        <w:rPr>
          <w:ins w:id="5212" w:author="Ali Bekheet" w:date="2023-01-20T18:10:00Z"/>
        </w:rPr>
      </w:pPr>
      <w:ins w:id="5213" w:author="Ali Bekheet" w:date="2023-01-20T18:10:00Z">
        <w:r w:rsidRPr="00B26E0B">
          <w:t>Organization</w:t>
        </w:r>
      </w:ins>
    </w:p>
    <w:p w14:paraId="4003FC53" w14:textId="77777777" w:rsidR="0015521F" w:rsidRPr="00B26E0B" w:rsidRDefault="0015521F" w:rsidP="0015521F">
      <w:pPr>
        <w:pStyle w:val="ListParagraph"/>
        <w:numPr>
          <w:ilvl w:val="2"/>
          <w:numId w:val="13"/>
        </w:numPr>
        <w:rPr>
          <w:ins w:id="5214" w:author="Ali Bekheet" w:date="2023-01-20T18:10:00Z"/>
        </w:rPr>
      </w:pPr>
      <w:ins w:id="5215" w:author="Ali Bekheet" w:date="2023-01-20T18:10:00Z">
        <w:r w:rsidRPr="00B26E0B">
          <w:t>Management</w:t>
        </w:r>
      </w:ins>
    </w:p>
    <w:p w14:paraId="73F3E2E0" w14:textId="77777777" w:rsidR="0015521F" w:rsidRPr="00B26E0B" w:rsidRDefault="0015521F" w:rsidP="0015521F">
      <w:pPr>
        <w:pStyle w:val="ListParagraph"/>
        <w:numPr>
          <w:ilvl w:val="3"/>
          <w:numId w:val="13"/>
        </w:numPr>
        <w:rPr>
          <w:ins w:id="5216" w:author="Ali Bekheet" w:date="2023-01-20T18:10:00Z"/>
        </w:rPr>
      </w:pPr>
      <w:ins w:id="5217" w:author="Ali Bekheet" w:date="2023-01-20T18:10:00Z">
        <w:r w:rsidRPr="00B26E0B">
          <w:lastRenderedPageBreak/>
          <w:t xml:space="preserve">The CEO managers shall be chosen as outlined in Policy Section </w:t>
        </w:r>
        <w:r w:rsidRPr="00B26E0B">
          <w:rPr>
            <w:rStyle w:val="referenceChar"/>
          </w:rPr>
          <w:t>γ.B</w:t>
        </w:r>
        <w:r w:rsidRPr="00B26E0B">
          <w:t>.</w:t>
        </w:r>
      </w:ins>
    </w:p>
    <w:p w14:paraId="6E53ACB3" w14:textId="77777777" w:rsidR="0015521F" w:rsidRPr="00B26E0B" w:rsidRDefault="0015521F" w:rsidP="0015521F">
      <w:pPr>
        <w:pStyle w:val="ListParagraph"/>
        <w:numPr>
          <w:ilvl w:val="3"/>
          <w:numId w:val="13"/>
        </w:numPr>
        <w:rPr>
          <w:ins w:id="5218" w:author="Ali Bekheet" w:date="2023-01-20T18:10:00Z"/>
        </w:rPr>
      </w:pPr>
      <w:ins w:id="5219" w:author="Ali Bekheet" w:date="2023-01-20T18:10:00Z">
        <w:r w:rsidRPr="00B26E0B">
          <w:t>The CEO management team may include, but are not limited to, the following (subject to financial feasibility):</w:t>
        </w:r>
      </w:ins>
    </w:p>
    <w:p w14:paraId="1B153CA6" w14:textId="77777777" w:rsidR="0015521F" w:rsidRPr="00B26E0B" w:rsidRDefault="0015521F" w:rsidP="0015521F">
      <w:pPr>
        <w:pStyle w:val="ListParagraph"/>
        <w:numPr>
          <w:ilvl w:val="4"/>
          <w:numId w:val="13"/>
        </w:numPr>
        <w:rPr>
          <w:ins w:id="5220" w:author="Ali Bekheet" w:date="2023-01-20T18:10:00Z"/>
        </w:rPr>
      </w:pPr>
      <w:ins w:id="5221" w:author="Ali Bekheet" w:date="2023-01-20T18:10:00Z">
        <w:r w:rsidRPr="00B26E0B">
          <w:t xml:space="preserve">The Head Manager </w:t>
        </w:r>
      </w:ins>
    </w:p>
    <w:p w14:paraId="18C47C42" w14:textId="77777777" w:rsidR="0015521F" w:rsidRPr="00B26E0B" w:rsidRDefault="0015521F" w:rsidP="0015521F">
      <w:pPr>
        <w:pStyle w:val="ListParagraph"/>
        <w:numPr>
          <w:ilvl w:val="4"/>
          <w:numId w:val="13"/>
        </w:numPr>
        <w:rPr>
          <w:ins w:id="5222" w:author="Ali Bekheet" w:date="2023-01-20T18:10:00Z"/>
        </w:rPr>
      </w:pPr>
      <w:ins w:id="5223" w:author="Ali Bekheet" w:date="2023-01-20T18:10:00Z">
        <w:r w:rsidRPr="00B26E0B">
          <w:t>The Sales Manager (Assistant)</w:t>
        </w:r>
      </w:ins>
    </w:p>
    <w:p w14:paraId="44DF9C2F" w14:textId="77777777" w:rsidR="0015521F" w:rsidRPr="00B26E0B" w:rsidRDefault="0015521F" w:rsidP="0015521F">
      <w:pPr>
        <w:pStyle w:val="ListParagraph"/>
        <w:numPr>
          <w:ilvl w:val="4"/>
          <w:numId w:val="13"/>
        </w:numPr>
        <w:rPr>
          <w:ins w:id="5224" w:author="Ali Bekheet" w:date="2023-01-20T18:10:00Z"/>
        </w:rPr>
      </w:pPr>
      <w:ins w:id="5225" w:author="Ali Bekheet" w:date="2023-01-20T18:10:00Z">
        <w:r w:rsidRPr="00B26E0B">
          <w:t>The Marketing and Design Manager (Assistant)</w:t>
        </w:r>
      </w:ins>
    </w:p>
    <w:p w14:paraId="5177975B" w14:textId="77777777" w:rsidR="0015521F" w:rsidRPr="00B26E0B" w:rsidRDefault="0015521F" w:rsidP="0015521F">
      <w:pPr>
        <w:pStyle w:val="ListParagraph"/>
        <w:numPr>
          <w:ilvl w:val="2"/>
          <w:numId w:val="13"/>
        </w:numPr>
        <w:rPr>
          <w:ins w:id="5226" w:author="Ali Bekheet" w:date="2023-01-20T18:10:00Z"/>
        </w:rPr>
      </w:pPr>
      <w:ins w:id="5227" w:author="Ali Bekheet" w:date="2023-01-20T18:10:00Z">
        <w:r w:rsidRPr="00B26E0B">
          <w:t xml:space="preserve">Staff </w:t>
        </w:r>
      </w:ins>
    </w:p>
    <w:p w14:paraId="73F6678E" w14:textId="77777777" w:rsidR="0015521F" w:rsidRPr="00B26E0B" w:rsidRDefault="0015521F" w:rsidP="0015521F">
      <w:pPr>
        <w:pStyle w:val="ListParagraph"/>
        <w:numPr>
          <w:ilvl w:val="3"/>
          <w:numId w:val="13"/>
        </w:numPr>
        <w:rPr>
          <w:ins w:id="5228" w:author="Ali Bekheet" w:date="2023-01-20T18:10:00Z"/>
        </w:rPr>
      </w:pPr>
      <w:ins w:id="5229" w:author="Ali Bekheet" w:date="2023-01-20T18:10:00Z">
        <w:r w:rsidRPr="00B26E0B">
          <w:t xml:space="preserve">The staff of the service shall be hired by the managers as stipulated in Policy Section </w:t>
        </w:r>
        <w:r w:rsidRPr="00B26E0B">
          <w:rPr>
            <w:rStyle w:val="referenceChar"/>
          </w:rPr>
          <w:t>γ.B</w:t>
        </w:r>
        <w:r w:rsidRPr="00B26E0B">
          <w:t>.</w:t>
        </w:r>
      </w:ins>
    </w:p>
    <w:p w14:paraId="4EEFA932" w14:textId="77777777" w:rsidR="0015521F" w:rsidRPr="00B26E0B" w:rsidRDefault="0015521F" w:rsidP="0015521F">
      <w:pPr>
        <w:pStyle w:val="Policyheader2"/>
        <w:numPr>
          <w:ilvl w:val="1"/>
          <w:numId w:val="13"/>
        </w:numPr>
        <w:rPr>
          <w:ins w:id="5230" w:author="Ali Bekheet" w:date="2023-01-20T18:10:00Z"/>
        </w:rPr>
      </w:pPr>
      <w:ins w:id="5231" w:author="Ali Bekheet" w:date="2023-01-20T18:10:00Z">
        <w:r w:rsidRPr="00B26E0B">
          <w:t>Duties</w:t>
        </w:r>
      </w:ins>
    </w:p>
    <w:p w14:paraId="5B3AD1AF" w14:textId="77777777" w:rsidR="0015521F" w:rsidRPr="00B26E0B" w:rsidRDefault="0015521F" w:rsidP="0015521F">
      <w:pPr>
        <w:pStyle w:val="ListParagraph"/>
        <w:numPr>
          <w:ilvl w:val="2"/>
          <w:numId w:val="13"/>
        </w:numPr>
        <w:rPr>
          <w:ins w:id="5232" w:author="Ali Bekheet" w:date="2023-01-20T18:10:00Z"/>
        </w:rPr>
      </w:pPr>
      <w:ins w:id="5233" w:author="Ali Bekheet" w:date="2023-01-20T18:10:00Z">
        <w:r w:rsidRPr="00B26E0B">
          <w:t xml:space="preserve">The Head Manager </w:t>
        </w:r>
      </w:ins>
    </w:p>
    <w:p w14:paraId="7A8AFD57" w14:textId="77777777" w:rsidR="0015521F" w:rsidRPr="00B26E0B" w:rsidRDefault="0015521F" w:rsidP="0015521F">
      <w:pPr>
        <w:pStyle w:val="ListParagraph"/>
        <w:numPr>
          <w:ilvl w:val="3"/>
          <w:numId w:val="13"/>
        </w:numPr>
        <w:rPr>
          <w:ins w:id="5234" w:author="Ali Bekheet" w:date="2023-01-20T18:10:00Z"/>
        </w:rPr>
      </w:pPr>
      <w:ins w:id="5235" w:author="Ali Bekheet" w:date="2023-01-20T18:10:00Z">
        <w:r w:rsidRPr="00B26E0B">
          <w:t>The Head Manager shall be responsible to the Director of Services.</w:t>
        </w:r>
      </w:ins>
    </w:p>
    <w:p w14:paraId="4125D97B" w14:textId="77777777" w:rsidR="0015521F" w:rsidRPr="00B26E0B" w:rsidRDefault="0015521F" w:rsidP="0015521F">
      <w:pPr>
        <w:pStyle w:val="ListParagraph"/>
        <w:numPr>
          <w:ilvl w:val="3"/>
          <w:numId w:val="13"/>
        </w:numPr>
        <w:rPr>
          <w:ins w:id="5236" w:author="Ali Bekheet" w:date="2023-01-20T18:10:00Z"/>
        </w:rPr>
      </w:pPr>
      <w:ins w:id="5237" w:author="Ali Bekheet" w:date="2023-01-20T18:10:00Z">
        <w:r w:rsidRPr="00B26E0B">
          <w:t xml:space="preserve">The Head Manager shall be responsible for: </w:t>
        </w:r>
      </w:ins>
    </w:p>
    <w:p w14:paraId="64152CA8" w14:textId="77777777" w:rsidR="0015521F" w:rsidRPr="00B26E0B" w:rsidRDefault="0015521F" w:rsidP="0015521F">
      <w:pPr>
        <w:pStyle w:val="ListParagraph"/>
        <w:numPr>
          <w:ilvl w:val="4"/>
          <w:numId w:val="13"/>
        </w:numPr>
        <w:rPr>
          <w:ins w:id="5238" w:author="Ali Bekheet" w:date="2023-01-20T18:10:00Z"/>
        </w:rPr>
      </w:pPr>
      <w:ins w:id="5239" w:author="Ali Bekheet" w:date="2023-01-20T18:10:00Z">
        <w:r w:rsidRPr="00B26E0B">
          <w:t xml:space="preserve">Maintaining a clean and professional workspace within the office and in the surrounding area. </w:t>
        </w:r>
      </w:ins>
    </w:p>
    <w:p w14:paraId="1B5F153B" w14:textId="77777777" w:rsidR="0015521F" w:rsidRPr="00B26E0B" w:rsidRDefault="0015521F" w:rsidP="0015521F">
      <w:pPr>
        <w:pStyle w:val="ListParagraph"/>
        <w:numPr>
          <w:ilvl w:val="4"/>
          <w:numId w:val="13"/>
        </w:numPr>
        <w:rPr>
          <w:ins w:id="5240" w:author="Ali Bekheet" w:date="2023-01-20T18:10:00Z"/>
        </w:rPr>
      </w:pPr>
      <w:ins w:id="5241" w:author="Ali Bekheet" w:date="2023-01-20T18:10:00Z">
        <w:r w:rsidRPr="00B26E0B">
          <w:t>Public relations for Campus Equipment Outfitters and acting as liaison to the Engineering Society Executive, Advisory Board, and the University Administration.</w:t>
        </w:r>
      </w:ins>
    </w:p>
    <w:p w14:paraId="29BE3700" w14:textId="77777777" w:rsidR="0015521F" w:rsidRPr="00B26E0B" w:rsidRDefault="0015521F" w:rsidP="0015521F">
      <w:pPr>
        <w:pStyle w:val="ListParagraph"/>
        <w:numPr>
          <w:ilvl w:val="4"/>
          <w:numId w:val="13"/>
        </w:numPr>
        <w:rPr>
          <w:ins w:id="5242" w:author="Ali Bekheet" w:date="2023-01-20T18:10:00Z"/>
        </w:rPr>
      </w:pPr>
      <w:ins w:id="5243" w:author="Ali Bekheet" w:date="2023-01-20T18:10:00Z">
        <w:r w:rsidRPr="00B26E0B">
          <w:t>Coordinating and supervising the Assistant Managers and other volunteers.</w:t>
        </w:r>
      </w:ins>
    </w:p>
    <w:p w14:paraId="0150C82E" w14:textId="77777777" w:rsidR="0015521F" w:rsidRPr="00B26E0B" w:rsidRDefault="0015521F" w:rsidP="0015521F">
      <w:pPr>
        <w:pStyle w:val="ListParagraph"/>
        <w:numPr>
          <w:ilvl w:val="4"/>
          <w:numId w:val="13"/>
        </w:numPr>
        <w:rPr>
          <w:ins w:id="5244" w:author="Ali Bekheet" w:date="2023-01-20T18:10:00Z"/>
        </w:rPr>
      </w:pPr>
      <w:ins w:id="5245" w:author="Ali Bekheet" w:date="2023-01-20T18:10:00Z">
        <w:r w:rsidRPr="00B26E0B">
          <w:t>Overseeing staff discipline and training.</w:t>
        </w:r>
      </w:ins>
    </w:p>
    <w:p w14:paraId="131C43A3" w14:textId="77777777" w:rsidR="0015521F" w:rsidRPr="00B26E0B" w:rsidRDefault="0015521F" w:rsidP="0015521F">
      <w:pPr>
        <w:pStyle w:val="ListParagraph"/>
        <w:numPr>
          <w:ilvl w:val="4"/>
          <w:numId w:val="13"/>
        </w:numPr>
        <w:rPr>
          <w:ins w:id="5246" w:author="Ali Bekheet" w:date="2023-01-20T18:10:00Z"/>
        </w:rPr>
      </w:pPr>
      <w:ins w:id="5247" w:author="Ali Bekheet" w:date="2023-01-20T18:10:00Z">
        <w:r w:rsidRPr="00B26E0B">
          <w:t>Overseeing the long range planning of Campus Equipment Outfitters and presenting an annual budget and strategic plan in June to the Engineering Society Advisory Board.</w:t>
        </w:r>
      </w:ins>
    </w:p>
    <w:p w14:paraId="3E5B7D29" w14:textId="77777777" w:rsidR="0015521F" w:rsidRPr="00B26E0B" w:rsidRDefault="0015521F" w:rsidP="0015521F">
      <w:pPr>
        <w:pStyle w:val="ListParagraph"/>
        <w:numPr>
          <w:ilvl w:val="4"/>
          <w:numId w:val="13"/>
        </w:numPr>
        <w:rPr>
          <w:ins w:id="5248" w:author="Ali Bekheet" w:date="2023-01-20T18:10:00Z"/>
        </w:rPr>
      </w:pPr>
      <w:ins w:id="5249" w:author="Ali Bekheet" w:date="2023-01-20T18:10:00Z">
        <w:r w:rsidRPr="00B26E0B">
          <w:t>Updating the Advisory Board regarding the operations of the store regularly throughout the academic year.</w:t>
        </w:r>
      </w:ins>
    </w:p>
    <w:p w14:paraId="56DD7508" w14:textId="77777777" w:rsidR="0015521F" w:rsidRPr="00B26E0B" w:rsidRDefault="0015521F" w:rsidP="0015521F">
      <w:pPr>
        <w:pStyle w:val="ListParagraph"/>
        <w:numPr>
          <w:ilvl w:val="4"/>
          <w:numId w:val="13"/>
        </w:numPr>
        <w:rPr>
          <w:ins w:id="5250" w:author="Ali Bekheet" w:date="2023-01-20T18:10:00Z"/>
        </w:rPr>
      </w:pPr>
      <w:ins w:id="5251" w:author="Ali Bekheet" w:date="2023-01-20T18:10:00Z">
        <w:r w:rsidRPr="00B26E0B">
          <w:t>The Chairing of manager meetings.</w:t>
        </w:r>
      </w:ins>
    </w:p>
    <w:p w14:paraId="08DFA20E" w14:textId="77777777" w:rsidR="0015521F" w:rsidRPr="00B26E0B" w:rsidRDefault="0015521F" w:rsidP="0015521F">
      <w:pPr>
        <w:pStyle w:val="ListParagraph"/>
        <w:numPr>
          <w:ilvl w:val="4"/>
          <w:numId w:val="13"/>
        </w:numPr>
        <w:rPr>
          <w:ins w:id="5252" w:author="Ali Bekheet" w:date="2023-01-20T18:10:00Z"/>
        </w:rPr>
      </w:pPr>
      <w:ins w:id="5253" w:author="Ali Bekheet" w:date="2023-01-20T18:10:00Z">
        <w:r w:rsidRPr="00B26E0B">
          <w:t xml:space="preserve">Maintaining regular inventory control and recording &amp; reporting waste. </w:t>
        </w:r>
      </w:ins>
    </w:p>
    <w:p w14:paraId="0658A704" w14:textId="77777777" w:rsidR="0015521F" w:rsidRPr="00B26E0B" w:rsidRDefault="0015521F" w:rsidP="0015521F">
      <w:pPr>
        <w:pStyle w:val="ListParagraph"/>
        <w:numPr>
          <w:ilvl w:val="4"/>
          <w:numId w:val="13"/>
        </w:numPr>
        <w:rPr>
          <w:ins w:id="5254" w:author="Ali Bekheet" w:date="2023-01-20T18:10:00Z"/>
        </w:rPr>
      </w:pPr>
      <w:ins w:id="5255" w:author="Ali Bekheet" w:date="2023-01-20T18:10:00Z">
        <w:r w:rsidRPr="00B26E0B">
          <w:t>Reconciling in-stock inventory with the computerized point-of-sale (POS) inventory on the last day of each month.</w:t>
        </w:r>
      </w:ins>
    </w:p>
    <w:p w14:paraId="120BF336" w14:textId="77777777" w:rsidR="0015521F" w:rsidRPr="00B26E0B" w:rsidRDefault="0015521F" w:rsidP="0015521F">
      <w:pPr>
        <w:pStyle w:val="ListParagraph"/>
        <w:numPr>
          <w:ilvl w:val="4"/>
          <w:numId w:val="13"/>
        </w:numPr>
        <w:rPr>
          <w:ins w:id="5256" w:author="Ali Bekheet" w:date="2023-01-20T18:10:00Z"/>
        </w:rPr>
      </w:pPr>
      <w:ins w:id="5257" w:author="Ali Bekheet" w:date="2023-01-20T18:10:00Z">
        <w:r w:rsidRPr="00B26E0B">
          <w:t xml:space="preserve">Maintaining the Campus Equipment Outfitters fiscal financial records within the Engineering Society Bank Account, run in accordance with the policy outlined in </w:t>
        </w:r>
        <w:r w:rsidRPr="00B26E0B">
          <w:rPr>
            <w:rStyle w:val="referenceChar"/>
          </w:rPr>
          <w:t>θ.H.</w:t>
        </w:r>
      </w:ins>
    </w:p>
    <w:p w14:paraId="6F7E1F47" w14:textId="77777777" w:rsidR="0015521F" w:rsidRPr="00B26E0B" w:rsidRDefault="0015521F" w:rsidP="0015521F">
      <w:pPr>
        <w:pStyle w:val="ListParagraph"/>
        <w:numPr>
          <w:ilvl w:val="4"/>
          <w:numId w:val="13"/>
        </w:numPr>
        <w:rPr>
          <w:ins w:id="5258" w:author="Ali Bekheet" w:date="2023-01-20T18:10:00Z"/>
        </w:rPr>
      </w:pPr>
      <w:ins w:id="5259" w:author="Ali Bekheet" w:date="2023-01-20T18:10:00Z">
        <w:r w:rsidRPr="00B26E0B">
          <w:t>Preparing and submitting payroll.</w:t>
        </w:r>
      </w:ins>
    </w:p>
    <w:p w14:paraId="5482DDA1" w14:textId="77777777" w:rsidR="0015521F" w:rsidRPr="00B26E0B" w:rsidRDefault="0015521F" w:rsidP="0015521F">
      <w:pPr>
        <w:pStyle w:val="ListParagraph"/>
        <w:numPr>
          <w:ilvl w:val="4"/>
          <w:numId w:val="13"/>
        </w:numPr>
        <w:rPr>
          <w:ins w:id="5260" w:author="Ali Bekheet" w:date="2023-01-20T18:10:00Z"/>
        </w:rPr>
      </w:pPr>
      <w:ins w:id="5261" w:author="Ali Bekheet" w:date="2023-01-20T18:10:00Z">
        <w:r w:rsidRPr="00B26E0B">
          <w:lastRenderedPageBreak/>
          <w:t>Submitting monthly operating statements to the Bookkeeper and Vice-President (Operations) within 7 days of the end of the month.</w:t>
        </w:r>
      </w:ins>
    </w:p>
    <w:p w14:paraId="3B7D46A0" w14:textId="77777777" w:rsidR="0015521F" w:rsidRPr="00B26E0B" w:rsidRDefault="0015521F" w:rsidP="0015521F">
      <w:pPr>
        <w:pStyle w:val="ListParagraph"/>
        <w:numPr>
          <w:ilvl w:val="4"/>
          <w:numId w:val="13"/>
        </w:numPr>
        <w:rPr>
          <w:ins w:id="5262" w:author="Ali Bekheet" w:date="2023-01-20T18:10:00Z"/>
        </w:rPr>
      </w:pPr>
      <w:ins w:id="5263" w:author="Ali Bekheet" w:date="2023-01-20T18:10:00Z">
        <w:r w:rsidRPr="00B26E0B">
          <w:t xml:space="preserve">Coordinating jacket fittings including talking to the Clark Hall managers about using the pub space, recruiting volunteers including the first year Executive, and ensuring all materials are purchased beforehand. </w:t>
        </w:r>
      </w:ins>
    </w:p>
    <w:p w14:paraId="500B397F" w14:textId="77777777" w:rsidR="0015521F" w:rsidRPr="00B26E0B" w:rsidRDefault="0015521F" w:rsidP="0015521F">
      <w:pPr>
        <w:pStyle w:val="ListParagraph"/>
        <w:numPr>
          <w:ilvl w:val="4"/>
          <w:numId w:val="13"/>
        </w:numPr>
        <w:rPr>
          <w:ins w:id="5264" w:author="Ali Bekheet" w:date="2023-01-20T18:10:00Z"/>
        </w:rPr>
      </w:pPr>
      <w:ins w:id="5265" w:author="Ali Bekheet" w:date="2023-01-20T18:10:00Z">
        <w:r w:rsidRPr="00B26E0B">
          <w:t xml:space="preserve">Mailing the jacket cheques so that they arrive on time. </w:t>
        </w:r>
      </w:ins>
    </w:p>
    <w:p w14:paraId="59A9A104" w14:textId="77777777" w:rsidR="0015521F" w:rsidRPr="00B26E0B" w:rsidRDefault="0015521F" w:rsidP="0015521F">
      <w:pPr>
        <w:pStyle w:val="ListParagraph"/>
        <w:numPr>
          <w:ilvl w:val="4"/>
          <w:numId w:val="13"/>
        </w:numPr>
        <w:rPr>
          <w:ins w:id="5266" w:author="Ali Bekheet" w:date="2023-01-20T18:10:00Z"/>
        </w:rPr>
      </w:pPr>
      <w:ins w:id="5267" w:author="Ali Bekheet" w:date="2023-01-20T18:10:00Z">
        <w:r w:rsidRPr="00B26E0B">
          <w:t>Going over the jacket list with the assistant managers.</w:t>
        </w:r>
      </w:ins>
    </w:p>
    <w:p w14:paraId="5B92F529" w14:textId="77777777" w:rsidR="0015521F" w:rsidRPr="00B26E0B" w:rsidRDefault="0015521F" w:rsidP="0015521F">
      <w:pPr>
        <w:pStyle w:val="ListParagraph"/>
        <w:numPr>
          <w:ilvl w:val="4"/>
          <w:numId w:val="13"/>
        </w:numPr>
        <w:rPr>
          <w:ins w:id="5268" w:author="Ali Bekheet" w:date="2023-01-20T18:10:00Z"/>
        </w:rPr>
      </w:pPr>
      <w:ins w:id="5269" w:author="Ali Bekheet" w:date="2023-01-20T18:10:00Z">
        <w:r w:rsidRPr="00B26E0B">
          <w:t xml:space="preserve">Any additional duties as detailed by the Head Manager Operations Manual. </w:t>
        </w:r>
      </w:ins>
    </w:p>
    <w:p w14:paraId="2FD41683" w14:textId="77777777" w:rsidR="0015521F" w:rsidRPr="00B26E0B" w:rsidRDefault="0015521F" w:rsidP="0015521F">
      <w:pPr>
        <w:pStyle w:val="ListParagraph"/>
        <w:numPr>
          <w:ilvl w:val="2"/>
          <w:numId w:val="13"/>
        </w:numPr>
        <w:rPr>
          <w:ins w:id="5270" w:author="Ali Bekheet" w:date="2023-01-20T18:10:00Z"/>
        </w:rPr>
      </w:pPr>
      <w:ins w:id="5271" w:author="Ali Bekheet" w:date="2023-01-20T18:10:00Z">
        <w:r w:rsidRPr="00B26E0B">
          <w:t>Sales Manager</w:t>
        </w:r>
      </w:ins>
    </w:p>
    <w:p w14:paraId="767079A7" w14:textId="77777777" w:rsidR="0015521F" w:rsidRPr="00B26E0B" w:rsidRDefault="0015521F" w:rsidP="0015521F">
      <w:pPr>
        <w:pStyle w:val="ListParagraph"/>
        <w:numPr>
          <w:ilvl w:val="3"/>
          <w:numId w:val="13"/>
        </w:numPr>
        <w:rPr>
          <w:ins w:id="5272" w:author="Ali Bekheet" w:date="2023-01-20T18:10:00Z"/>
        </w:rPr>
      </w:pPr>
      <w:ins w:id="5273" w:author="Ali Bekheet" w:date="2023-01-20T18:10:00Z">
        <w:r w:rsidRPr="00B26E0B">
          <w:t>The Sales Manager shall be responsible to the Head Manager and the Director of Services.</w:t>
        </w:r>
      </w:ins>
    </w:p>
    <w:p w14:paraId="53F7E23E" w14:textId="77777777" w:rsidR="0015521F" w:rsidRPr="00B26E0B" w:rsidRDefault="0015521F" w:rsidP="0015521F">
      <w:pPr>
        <w:pStyle w:val="ListParagraph"/>
        <w:numPr>
          <w:ilvl w:val="3"/>
          <w:numId w:val="13"/>
        </w:numPr>
        <w:rPr>
          <w:ins w:id="5274" w:author="Ali Bekheet" w:date="2023-01-20T18:10:00Z"/>
        </w:rPr>
      </w:pPr>
      <w:ins w:id="5275" w:author="Ali Bekheet" w:date="2023-01-20T18:10:00Z">
        <w:r w:rsidRPr="00B26E0B">
          <w:t xml:space="preserve">The Sales Manager shall be responsible for: </w:t>
        </w:r>
      </w:ins>
    </w:p>
    <w:p w14:paraId="67AF57FC" w14:textId="77777777" w:rsidR="0015521F" w:rsidRPr="00B26E0B" w:rsidRDefault="0015521F" w:rsidP="0015521F">
      <w:pPr>
        <w:pStyle w:val="ListParagraph"/>
        <w:numPr>
          <w:ilvl w:val="4"/>
          <w:numId w:val="13"/>
        </w:numPr>
        <w:rPr>
          <w:ins w:id="5276" w:author="Ali Bekheet" w:date="2023-01-20T18:10:00Z"/>
        </w:rPr>
      </w:pPr>
      <w:ins w:id="5277" w:author="Ali Bekheet" w:date="2023-01-20T18:10:00Z">
        <w:r w:rsidRPr="00B26E0B">
          <w:t>Ordering all inventory.</w:t>
        </w:r>
      </w:ins>
    </w:p>
    <w:p w14:paraId="4CCF5B3A" w14:textId="77777777" w:rsidR="0015521F" w:rsidRPr="00B26E0B" w:rsidRDefault="0015521F" w:rsidP="0015521F">
      <w:pPr>
        <w:pStyle w:val="ListParagraph"/>
        <w:numPr>
          <w:ilvl w:val="4"/>
          <w:numId w:val="13"/>
        </w:numPr>
        <w:rPr>
          <w:ins w:id="5278" w:author="Ali Bekheet" w:date="2023-01-20T18:10:00Z"/>
        </w:rPr>
      </w:pPr>
      <w:ins w:id="5279" w:author="Ali Bekheet" w:date="2023-01-20T18:10:00Z">
        <w:r w:rsidRPr="00B26E0B">
          <w:t>Maintaining, understanding and updating all internal operational policy manuals.</w:t>
        </w:r>
      </w:ins>
    </w:p>
    <w:p w14:paraId="49EBA380" w14:textId="77777777" w:rsidR="0015521F" w:rsidRPr="00B26E0B" w:rsidRDefault="0015521F" w:rsidP="0015521F">
      <w:pPr>
        <w:pStyle w:val="ListParagraph"/>
        <w:numPr>
          <w:ilvl w:val="4"/>
          <w:numId w:val="13"/>
        </w:numPr>
        <w:rPr>
          <w:ins w:id="5280" w:author="Ali Bekheet" w:date="2023-01-20T18:10:00Z"/>
        </w:rPr>
      </w:pPr>
      <w:ins w:id="5281" w:author="Ali Bekheet" w:date="2023-01-20T18:10:00Z">
        <w:r w:rsidRPr="00B26E0B">
          <w:t>Maintaining the existing equipment for the store.</w:t>
        </w:r>
      </w:ins>
    </w:p>
    <w:p w14:paraId="6FEC40C3" w14:textId="77777777" w:rsidR="0015521F" w:rsidRPr="00B26E0B" w:rsidRDefault="0015521F" w:rsidP="0015521F">
      <w:pPr>
        <w:pStyle w:val="ListParagraph"/>
        <w:numPr>
          <w:ilvl w:val="4"/>
          <w:numId w:val="13"/>
        </w:numPr>
        <w:rPr>
          <w:ins w:id="5282" w:author="Ali Bekheet" w:date="2023-01-20T18:10:00Z"/>
        </w:rPr>
      </w:pPr>
      <w:ins w:id="5283" w:author="Ali Bekheet" w:date="2023-01-20T18:10:00Z">
        <w:r w:rsidRPr="00B26E0B">
          <w:t>Handling all custom order interactions with both the client and the supplier.</w:t>
        </w:r>
      </w:ins>
    </w:p>
    <w:p w14:paraId="557D5BD2" w14:textId="77777777" w:rsidR="0015521F" w:rsidRPr="00B26E0B" w:rsidRDefault="0015521F" w:rsidP="0015521F">
      <w:pPr>
        <w:pStyle w:val="ListParagraph"/>
        <w:numPr>
          <w:ilvl w:val="4"/>
          <w:numId w:val="13"/>
        </w:numPr>
        <w:rPr>
          <w:ins w:id="5284" w:author="Ali Bekheet" w:date="2023-01-20T18:10:00Z"/>
        </w:rPr>
      </w:pPr>
      <w:ins w:id="5285" w:author="Ali Bekheet" w:date="2023-01-20T18:10:00Z">
        <w:r w:rsidRPr="00B26E0B">
          <w:t>Submitting the designs and orders to suppliers.</w:t>
        </w:r>
      </w:ins>
    </w:p>
    <w:p w14:paraId="45385F2E" w14:textId="77777777" w:rsidR="0015521F" w:rsidRPr="00B26E0B" w:rsidRDefault="0015521F" w:rsidP="0015521F">
      <w:pPr>
        <w:pStyle w:val="ListParagraph"/>
        <w:numPr>
          <w:ilvl w:val="4"/>
          <w:numId w:val="13"/>
        </w:numPr>
        <w:rPr>
          <w:ins w:id="5286" w:author="Ali Bekheet" w:date="2023-01-20T18:10:00Z"/>
        </w:rPr>
      </w:pPr>
      <w:ins w:id="5287" w:author="Ali Bekheet" w:date="2023-01-20T18:10:00Z">
        <w:r w:rsidRPr="00B26E0B">
          <w:t>Issuing invoices to clients.</w:t>
        </w:r>
      </w:ins>
    </w:p>
    <w:p w14:paraId="1EA84406" w14:textId="77777777" w:rsidR="0015521F" w:rsidRPr="00B26E0B" w:rsidRDefault="0015521F" w:rsidP="0015521F">
      <w:pPr>
        <w:pStyle w:val="ListParagraph"/>
        <w:numPr>
          <w:ilvl w:val="4"/>
          <w:numId w:val="13"/>
        </w:numPr>
        <w:rPr>
          <w:ins w:id="5288" w:author="Ali Bekheet" w:date="2023-01-20T18:10:00Z"/>
        </w:rPr>
      </w:pPr>
      <w:ins w:id="5289" w:author="Ali Bekheet" w:date="2023-01-20T18:10:00Z">
        <w:r w:rsidRPr="00B26E0B">
          <w:t>Scheduling the jacket fittings with the supplier.</w:t>
        </w:r>
      </w:ins>
    </w:p>
    <w:p w14:paraId="38466BA1" w14:textId="77777777" w:rsidR="0015521F" w:rsidRPr="00B26E0B" w:rsidRDefault="0015521F" w:rsidP="0015521F">
      <w:pPr>
        <w:pStyle w:val="ListParagraph"/>
        <w:numPr>
          <w:ilvl w:val="4"/>
          <w:numId w:val="13"/>
        </w:numPr>
        <w:rPr>
          <w:ins w:id="5290" w:author="Ali Bekheet" w:date="2023-01-20T18:10:00Z"/>
        </w:rPr>
      </w:pPr>
      <w:ins w:id="5291" w:author="Ali Bekheet" w:date="2023-01-20T18:10:00Z">
        <w:r w:rsidRPr="00B26E0B">
          <w:t>Any additional duties as detailed by the Sales Manager Operations Manual.</w:t>
        </w:r>
      </w:ins>
    </w:p>
    <w:p w14:paraId="009BC3FA" w14:textId="77777777" w:rsidR="0015521F" w:rsidRPr="00B26E0B" w:rsidRDefault="0015521F" w:rsidP="0015521F">
      <w:pPr>
        <w:pStyle w:val="ListParagraph"/>
        <w:numPr>
          <w:ilvl w:val="2"/>
          <w:numId w:val="13"/>
        </w:numPr>
        <w:rPr>
          <w:ins w:id="5292" w:author="Ali Bekheet" w:date="2023-01-20T18:10:00Z"/>
        </w:rPr>
      </w:pPr>
      <w:ins w:id="5293" w:author="Ali Bekheet" w:date="2023-01-20T18:10:00Z">
        <w:r w:rsidRPr="00B26E0B">
          <w:t>Design and Marketing Manager</w:t>
        </w:r>
      </w:ins>
    </w:p>
    <w:p w14:paraId="72BA020B" w14:textId="77777777" w:rsidR="0015521F" w:rsidRPr="00B26E0B" w:rsidRDefault="0015521F" w:rsidP="0015521F">
      <w:pPr>
        <w:pStyle w:val="ListParagraph"/>
        <w:numPr>
          <w:ilvl w:val="3"/>
          <w:numId w:val="13"/>
        </w:numPr>
        <w:rPr>
          <w:ins w:id="5294" w:author="Ali Bekheet" w:date="2023-01-20T18:10:00Z"/>
        </w:rPr>
      </w:pPr>
      <w:ins w:id="5295" w:author="Ali Bekheet" w:date="2023-01-20T18:10:00Z">
        <w:r w:rsidRPr="00B26E0B">
          <w:t>The Design and Marketing Manager shall be responsible to the Head Manager and the Director of Services.</w:t>
        </w:r>
      </w:ins>
    </w:p>
    <w:p w14:paraId="64ED50FD" w14:textId="77777777" w:rsidR="0015521F" w:rsidRPr="00B26E0B" w:rsidRDefault="0015521F" w:rsidP="0015521F">
      <w:pPr>
        <w:pStyle w:val="ListParagraph"/>
        <w:numPr>
          <w:ilvl w:val="3"/>
          <w:numId w:val="13"/>
        </w:numPr>
        <w:rPr>
          <w:ins w:id="5296" w:author="Ali Bekheet" w:date="2023-01-20T18:10:00Z"/>
        </w:rPr>
      </w:pPr>
      <w:ins w:id="5297" w:author="Ali Bekheet" w:date="2023-01-20T18:10:00Z">
        <w:r w:rsidRPr="00B26E0B">
          <w:t xml:space="preserve">The Design and Marketing Manager shall be responsible for: </w:t>
        </w:r>
      </w:ins>
    </w:p>
    <w:p w14:paraId="7F48DBFD" w14:textId="77777777" w:rsidR="0015521F" w:rsidRPr="00B26E0B" w:rsidRDefault="0015521F" w:rsidP="0015521F">
      <w:pPr>
        <w:pStyle w:val="ListParagraph"/>
        <w:numPr>
          <w:ilvl w:val="4"/>
          <w:numId w:val="13"/>
        </w:numPr>
        <w:rPr>
          <w:ins w:id="5298" w:author="Ali Bekheet" w:date="2023-01-20T18:10:00Z"/>
        </w:rPr>
      </w:pPr>
      <w:ins w:id="5299" w:author="Ali Bekheet" w:date="2023-01-20T18:10:00Z">
        <w:r w:rsidRPr="00B26E0B">
          <w:t>The overall image of the service.</w:t>
        </w:r>
      </w:ins>
    </w:p>
    <w:p w14:paraId="292C7033" w14:textId="77777777" w:rsidR="0015521F" w:rsidRPr="00B26E0B" w:rsidRDefault="0015521F" w:rsidP="0015521F">
      <w:pPr>
        <w:pStyle w:val="ListParagraph"/>
        <w:numPr>
          <w:ilvl w:val="4"/>
          <w:numId w:val="13"/>
        </w:numPr>
        <w:rPr>
          <w:ins w:id="5300" w:author="Ali Bekheet" w:date="2023-01-20T18:10:00Z"/>
        </w:rPr>
      </w:pPr>
      <w:ins w:id="5301" w:author="Ali Bekheet" w:date="2023-01-20T18:10:00Z">
        <w:r w:rsidRPr="00B26E0B">
          <w:t>Completing a yearly marketing plan.</w:t>
        </w:r>
      </w:ins>
    </w:p>
    <w:p w14:paraId="28D90E99" w14:textId="77777777" w:rsidR="0015521F" w:rsidRPr="00B26E0B" w:rsidRDefault="0015521F" w:rsidP="0015521F">
      <w:pPr>
        <w:pStyle w:val="ListParagraph"/>
        <w:numPr>
          <w:ilvl w:val="4"/>
          <w:numId w:val="13"/>
        </w:numPr>
        <w:rPr>
          <w:ins w:id="5302" w:author="Ali Bekheet" w:date="2023-01-20T18:10:00Z"/>
        </w:rPr>
      </w:pPr>
      <w:ins w:id="5303" w:author="Ali Bekheet" w:date="2023-01-20T18:10:00Z">
        <w:r w:rsidRPr="00B26E0B">
          <w:t>General aesthetics of store including signage, uniforms and store layout, in consultation with the management team.</w:t>
        </w:r>
      </w:ins>
    </w:p>
    <w:p w14:paraId="2A11D4A8" w14:textId="77777777" w:rsidR="0015521F" w:rsidRPr="00B26E0B" w:rsidRDefault="0015521F" w:rsidP="0015521F">
      <w:pPr>
        <w:pStyle w:val="ListParagraph"/>
        <w:numPr>
          <w:ilvl w:val="4"/>
          <w:numId w:val="13"/>
        </w:numPr>
        <w:rPr>
          <w:ins w:id="5304" w:author="Ali Bekheet" w:date="2023-01-20T18:10:00Z"/>
        </w:rPr>
      </w:pPr>
      <w:ins w:id="5305" w:author="Ali Bekheet" w:date="2023-01-20T18:10:00Z">
        <w:r w:rsidRPr="00B26E0B">
          <w:t>All marketing initiatives, advertising plans and events.</w:t>
        </w:r>
      </w:ins>
    </w:p>
    <w:p w14:paraId="0917F90B" w14:textId="77777777" w:rsidR="0015521F" w:rsidRPr="00B26E0B" w:rsidRDefault="0015521F" w:rsidP="0015521F">
      <w:pPr>
        <w:pStyle w:val="ListParagraph"/>
        <w:numPr>
          <w:ilvl w:val="4"/>
          <w:numId w:val="13"/>
        </w:numPr>
        <w:rPr>
          <w:ins w:id="5306" w:author="Ali Bekheet" w:date="2023-01-20T18:10:00Z"/>
        </w:rPr>
      </w:pPr>
      <w:ins w:id="5307" w:author="Ali Bekheet" w:date="2023-01-20T18:10:00Z">
        <w:r w:rsidRPr="00B26E0B">
          <w:t>Updating and maintaining the store website.</w:t>
        </w:r>
      </w:ins>
    </w:p>
    <w:p w14:paraId="77B9BD76" w14:textId="77777777" w:rsidR="0015521F" w:rsidRPr="00B26E0B" w:rsidRDefault="0015521F" w:rsidP="0015521F">
      <w:pPr>
        <w:pStyle w:val="ListParagraph"/>
        <w:numPr>
          <w:ilvl w:val="4"/>
          <w:numId w:val="13"/>
        </w:numPr>
        <w:rPr>
          <w:ins w:id="5308" w:author="Ali Bekheet" w:date="2023-01-20T18:10:00Z"/>
        </w:rPr>
      </w:pPr>
      <w:ins w:id="5309" w:author="Ali Bekheet" w:date="2023-01-20T18:10:00Z">
        <w:r w:rsidRPr="00B26E0B">
          <w:lastRenderedPageBreak/>
          <w:t xml:space="preserve">Creating or updating client designs as requested by the Sales Manager. </w:t>
        </w:r>
      </w:ins>
    </w:p>
    <w:p w14:paraId="2BA646FD" w14:textId="77777777" w:rsidR="0015521F" w:rsidRPr="00B26E0B" w:rsidRDefault="0015521F" w:rsidP="0015521F">
      <w:pPr>
        <w:pStyle w:val="ListParagraph"/>
        <w:numPr>
          <w:ilvl w:val="4"/>
          <w:numId w:val="13"/>
        </w:numPr>
        <w:rPr>
          <w:ins w:id="5310" w:author="Ali Bekheet" w:date="2023-01-20T18:10:00Z"/>
        </w:rPr>
      </w:pPr>
      <w:ins w:id="5311" w:author="Ali Bekheet" w:date="2023-01-20T18:10:00Z">
        <w:r w:rsidRPr="00B26E0B">
          <w:t>Any additional duties as detailed by the Design and Marketing Operations Manual.</w:t>
        </w:r>
      </w:ins>
    </w:p>
    <w:p w14:paraId="24FE19C6" w14:textId="77777777" w:rsidR="0015521F" w:rsidRPr="00B26E0B" w:rsidRDefault="0015521F" w:rsidP="0015521F">
      <w:pPr>
        <w:pStyle w:val="ListParagraph"/>
        <w:numPr>
          <w:ilvl w:val="2"/>
          <w:numId w:val="13"/>
        </w:numPr>
        <w:rPr>
          <w:ins w:id="5312" w:author="Ali Bekheet" w:date="2023-01-20T18:10:00Z"/>
        </w:rPr>
      </w:pPr>
      <w:ins w:id="5313" w:author="Ali Bekheet" w:date="2023-01-20T18:10:00Z">
        <w:r w:rsidRPr="00B26E0B">
          <w:t xml:space="preserve">Staff </w:t>
        </w:r>
      </w:ins>
    </w:p>
    <w:p w14:paraId="432F8DCE" w14:textId="77777777" w:rsidR="0015521F" w:rsidRPr="00B26E0B" w:rsidRDefault="0015521F" w:rsidP="0015521F">
      <w:pPr>
        <w:pStyle w:val="ListParagraph"/>
        <w:numPr>
          <w:ilvl w:val="3"/>
          <w:numId w:val="13"/>
        </w:numPr>
        <w:rPr>
          <w:ins w:id="5314" w:author="Ali Bekheet" w:date="2023-01-20T18:10:00Z"/>
        </w:rPr>
      </w:pPr>
      <w:ins w:id="5315" w:author="Ali Bekheet" w:date="2023-01-20T18:10:00Z">
        <w:r w:rsidRPr="00B26E0B">
          <w:t>Staff shall be responsible to the managers and the Director of Services.</w:t>
        </w:r>
      </w:ins>
    </w:p>
    <w:p w14:paraId="125FFF9D" w14:textId="77777777" w:rsidR="0015521F" w:rsidRPr="00B26E0B" w:rsidRDefault="0015521F" w:rsidP="0015521F">
      <w:pPr>
        <w:pStyle w:val="ListParagraph"/>
        <w:numPr>
          <w:ilvl w:val="3"/>
          <w:numId w:val="13"/>
        </w:numPr>
        <w:rPr>
          <w:ins w:id="5316" w:author="Ali Bekheet" w:date="2023-01-20T18:10:00Z"/>
        </w:rPr>
      </w:pPr>
      <w:ins w:id="5317" w:author="Ali Bekheet" w:date="2023-01-20T18:10:00Z">
        <w:r w:rsidRPr="00B26E0B">
          <w:t>Staff are responsible for:</w:t>
        </w:r>
      </w:ins>
    </w:p>
    <w:p w14:paraId="07DDF378" w14:textId="77777777" w:rsidR="0015521F" w:rsidRPr="00B26E0B" w:rsidRDefault="0015521F" w:rsidP="0015521F">
      <w:pPr>
        <w:pStyle w:val="ListParagraph"/>
        <w:numPr>
          <w:ilvl w:val="4"/>
          <w:numId w:val="13"/>
        </w:numPr>
        <w:rPr>
          <w:ins w:id="5318" w:author="Ali Bekheet" w:date="2023-01-20T18:10:00Z"/>
        </w:rPr>
      </w:pPr>
      <w:ins w:id="5319" w:author="Ali Bekheet" w:date="2023-01-20T18:10:00Z">
        <w:r w:rsidRPr="00B26E0B">
          <w:t>Arriving at least 10 minutes early for each shift.</w:t>
        </w:r>
      </w:ins>
    </w:p>
    <w:p w14:paraId="68D1F65E" w14:textId="77777777" w:rsidR="0015521F" w:rsidRPr="00B26E0B" w:rsidRDefault="0015521F" w:rsidP="0015521F">
      <w:pPr>
        <w:pStyle w:val="ListParagraph"/>
        <w:numPr>
          <w:ilvl w:val="4"/>
          <w:numId w:val="13"/>
        </w:numPr>
        <w:rPr>
          <w:ins w:id="5320" w:author="Ali Bekheet" w:date="2023-01-20T18:10:00Z"/>
        </w:rPr>
      </w:pPr>
      <w:ins w:id="5321" w:author="Ali Bekheet" w:date="2023-01-20T18:10:00Z">
        <w:r w:rsidRPr="00B26E0B">
          <w:t>Working all scheduled shifts, or finding a replacement for the shift if unable to fulfill it.</w:t>
        </w:r>
      </w:ins>
    </w:p>
    <w:p w14:paraId="59E561B1" w14:textId="77777777" w:rsidR="0015521F" w:rsidRPr="00B26E0B" w:rsidRDefault="0015521F" w:rsidP="0015521F">
      <w:pPr>
        <w:pStyle w:val="ListParagraph"/>
        <w:numPr>
          <w:ilvl w:val="4"/>
          <w:numId w:val="13"/>
        </w:numPr>
        <w:rPr>
          <w:ins w:id="5322" w:author="Ali Bekheet" w:date="2023-01-20T18:10:00Z"/>
        </w:rPr>
      </w:pPr>
      <w:ins w:id="5323" w:author="Ali Bekheet" w:date="2023-01-20T18:10:00Z">
        <w:r w:rsidRPr="00B26E0B">
          <w:t>Having full knowledge of the inventory and point of sale systems.</w:t>
        </w:r>
      </w:ins>
    </w:p>
    <w:p w14:paraId="4FE1B292" w14:textId="77777777" w:rsidR="0015521F" w:rsidRPr="00B26E0B" w:rsidRDefault="0015521F" w:rsidP="0015521F">
      <w:pPr>
        <w:pStyle w:val="ListParagraph"/>
        <w:numPr>
          <w:ilvl w:val="4"/>
          <w:numId w:val="13"/>
        </w:numPr>
        <w:rPr>
          <w:ins w:id="5324" w:author="Ali Bekheet" w:date="2023-01-20T18:10:00Z"/>
        </w:rPr>
      </w:pPr>
      <w:ins w:id="5325" w:author="Ali Bekheet" w:date="2023-01-20T18:10:00Z">
        <w:r w:rsidRPr="00B26E0B">
          <w:t>Being comfortable and familiar with all aspects of product and promotional initiatives.</w:t>
        </w:r>
      </w:ins>
    </w:p>
    <w:p w14:paraId="208C5AC4" w14:textId="77777777" w:rsidR="0015521F" w:rsidRPr="00B26E0B" w:rsidRDefault="0015521F" w:rsidP="0015521F">
      <w:pPr>
        <w:pStyle w:val="ListParagraph"/>
        <w:numPr>
          <w:ilvl w:val="4"/>
          <w:numId w:val="13"/>
        </w:numPr>
        <w:rPr>
          <w:ins w:id="5326" w:author="Ali Bekheet" w:date="2023-01-20T18:10:00Z"/>
        </w:rPr>
      </w:pPr>
      <w:ins w:id="5327" w:author="Ali Bekheet" w:date="2023-01-20T18:10:00Z">
        <w:r w:rsidRPr="00B26E0B">
          <w:t xml:space="preserve">Maintaining the cleanliness of the full Campus Equipment Outfitters uniform and wearing the uniform to all shifts, as well as maintaining a clean personal appearance. </w:t>
        </w:r>
      </w:ins>
    </w:p>
    <w:p w14:paraId="4382CEDF" w14:textId="77777777" w:rsidR="0015521F" w:rsidRPr="00B26E0B" w:rsidRDefault="0015521F" w:rsidP="0015521F">
      <w:pPr>
        <w:pStyle w:val="ListParagraph"/>
        <w:numPr>
          <w:ilvl w:val="4"/>
          <w:numId w:val="13"/>
        </w:numPr>
        <w:rPr>
          <w:ins w:id="5328" w:author="Ali Bekheet" w:date="2023-01-20T18:10:00Z"/>
        </w:rPr>
      </w:pPr>
      <w:ins w:id="5329" w:author="Ali Bekheet" w:date="2023-01-20T18:10:00Z">
        <w:r w:rsidRPr="00B26E0B">
          <w:t>Upholding the image and standards of Campus Equipment Outfitters while in uniform, including not wearing any part of the uniform when not on shift.</w:t>
        </w:r>
      </w:ins>
    </w:p>
    <w:p w14:paraId="0C47074C" w14:textId="77777777" w:rsidR="0015521F" w:rsidRPr="00B26E0B" w:rsidRDefault="0015521F" w:rsidP="0015521F">
      <w:pPr>
        <w:pStyle w:val="ListParagraph"/>
        <w:numPr>
          <w:ilvl w:val="4"/>
          <w:numId w:val="13"/>
        </w:numPr>
        <w:rPr>
          <w:ins w:id="5330" w:author="Ali Bekheet" w:date="2023-01-20T18:10:00Z"/>
        </w:rPr>
      </w:pPr>
      <w:ins w:id="5331" w:author="Ali Bekheet" w:date="2023-01-20T18:10:00Z">
        <w:r w:rsidRPr="00B26E0B">
          <w:t>Understanding and abiding by the Engineering Society ethics Policy.</w:t>
        </w:r>
      </w:ins>
    </w:p>
    <w:p w14:paraId="1BEFB0A0" w14:textId="77777777" w:rsidR="0015521F" w:rsidRPr="00B26E0B" w:rsidRDefault="0015521F" w:rsidP="0015521F">
      <w:pPr>
        <w:pStyle w:val="Policyheader2"/>
        <w:numPr>
          <w:ilvl w:val="1"/>
          <w:numId w:val="13"/>
        </w:numPr>
        <w:rPr>
          <w:ins w:id="5332" w:author="Ali Bekheet" w:date="2023-01-20T18:10:00Z"/>
        </w:rPr>
      </w:pPr>
      <w:ins w:id="5333" w:author="Ali Bekheet" w:date="2023-01-20T18:10:00Z">
        <w:r w:rsidRPr="00B26E0B">
          <w:t xml:space="preserve"> Operations</w:t>
        </w:r>
      </w:ins>
    </w:p>
    <w:p w14:paraId="55579E93" w14:textId="77777777" w:rsidR="0015521F" w:rsidRPr="00B26E0B" w:rsidRDefault="0015521F" w:rsidP="0015521F">
      <w:pPr>
        <w:pStyle w:val="ListParagraph"/>
        <w:numPr>
          <w:ilvl w:val="2"/>
          <w:numId w:val="13"/>
        </w:numPr>
        <w:rPr>
          <w:ins w:id="5334" w:author="Ali Bekheet" w:date="2023-01-20T18:10:00Z"/>
        </w:rPr>
      </w:pPr>
      <w:ins w:id="5335" w:author="Ali Bekheet" w:date="2023-01-20T18:10:00Z">
        <w:r w:rsidRPr="00B26E0B">
          <w:t>Applied Science Jackets (GPAs)</w:t>
        </w:r>
      </w:ins>
    </w:p>
    <w:p w14:paraId="1D6B4CF0" w14:textId="77777777" w:rsidR="0015521F" w:rsidRPr="00B26E0B" w:rsidRDefault="0015521F" w:rsidP="0015521F">
      <w:pPr>
        <w:pStyle w:val="Quote"/>
        <w:ind w:firstLine="227"/>
        <w:rPr>
          <w:ins w:id="5336" w:author="Ali Bekheet" w:date="2023-01-20T18:10:00Z"/>
        </w:rPr>
      </w:pPr>
      <w:ins w:id="5337" w:author="Ali Bekheet" w:date="2023-01-20T18:10:00Z">
        <w:r w:rsidRPr="00B26E0B">
          <w:t xml:space="preserve">(Ref. By-law 11) </w:t>
        </w:r>
      </w:ins>
    </w:p>
    <w:p w14:paraId="38735D5E" w14:textId="77777777" w:rsidR="0015521F" w:rsidRPr="00B26E0B" w:rsidRDefault="0015521F" w:rsidP="0015521F">
      <w:pPr>
        <w:pStyle w:val="ListParagraph"/>
        <w:numPr>
          <w:ilvl w:val="3"/>
          <w:numId w:val="13"/>
        </w:numPr>
        <w:rPr>
          <w:ins w:id="5338" w:author="Ali Bekheet" w:date="2023-01-20T18:10:00Z"/>
        </w:rPr>
      </w:pPr>
      <w:ins w:id="5339" w:author="Ali Bekheet" w:date="2023-01-20T18:10:00Z">
        <w:r w:rsidRPr="00B26E0B">
          <w:t xml:space="preserve">The official GPA shall be styled as stated in the Constitution under </w:t>
        </w:r>
        <w:r w:rsidRPr="00B26E0B">
          <w:rPr>
            <w:rStyle w:val="referenceChar"/>
          </w:rPr>
          <w:t>By-Law 11</w:t>
        </w:r>
        <w:r w:rsidRPr="00B26E0B">
          <w:t>.</w:t>
        </w:r>
      </w:ins>
    </w:p>
    <w:p w14:paraId="3CD1B23F" w14:textId="77777777" w:rsidR="0015521F" w:rsidRPr="00B26E0B" w:rsidRDefault="0015521F" w:rsidP="0015521F">
      <w:pPr>
        <w:pStyle w:val="ListParagraph"/>
        <w:numPr>
          <w:ilvl w:val="3"/>
          <w:numId w:val="13"/>
        </w:numPr>
        <w:rPr>
          <w:ins w:id="5340" w:author="Ali Bekheet" w:date="2023-01-20T18:10:00Z"/>
        </w:rPr>
      </w:pPr>
      <w:ins w:id="5341" w:author="Ali Bekheet" w:date="2023-01-20T18:10:00Z">
        <w:r w:rsidRPr="00B26E0B">
          <w:t>The jacket manufacturer will follow the above guidelines pertaining to the colour of the jacket, the lettering and numerals on the jacket, the lining and the year crest placement.</w:t>
        </w:r>
      </w:ins>
    </w:p>
    <w:p w14:paraId="53AFDF38" w14:textId="77777777" w:rsidR="0015521F" w:rsidRPr="00B26E0B" w:rsidRDefault="0015521F" w:rsidP="0015521F">
      <w:pPr>
        <w:pStyle w:val="ListParagraph"/>
        <w:numPr>
          <w:ilvl w:val="3"/>
          <w:numId w:val="13"/>
        </w:numPr>
        <w:rPr>
          <w:ins w:id="5342" w:author="Ali Bekheet" w:date="2023-01-20T18:10:00Z"/>
        </w:rPr>
      </w:pPr>
      <w:ins w:id="5343" w:author="Ali Bekheet" w:date="2023-01-20T18:10:00Z">
        <w:r w:rsidRPr="00B26E0B">
          <w:t>Additions and alterations to GPAs may be made at the discretion and expense of the wearer.</w:t>
        </w:r>
      </w:ins>
    </w:p>
    <w:p w14:paraId="1D135A5C" w14:textId="77777777" w:rsidR="0015521F" w:rsidRPr="00B26E0B" w:rsidRDefault="0015521F" w:rsidP="0015521F">
      <w:pPr>
        <w:pStyle w:val="ListParagraph"/>
        <w:numPr>
          <w:ilvl w:val="3"/>
          <w:numId w:val="13"/>
        </w:numPr>
        <w:rPr>
          <w:ins w:id="5344" w:author="Ali Bekheet" w:date="2023-01-20T18:10:00Z"/>
        </w:rPr>
      </w:pPr>
      <w:ins w:id="5345" w:author="Ali Bekheet" w:date="2023-01-20T18:10:00Z">
        <w:r w:rsidRPr="00B26E0B">
          <w:t>Additional year crests will be ordered by CEO to supply Clark Hall Pub and future transfer students.</w:t>
        </w:r>
      </w:ins>
    </w:p>
    <w:p w14:paraId="0A7E4E4C" w14:textId="77777777" w:rsidR="0015521F" w:rsidRPr="00B26E0B" w:rsidRDefault="0015521F" w:rsidP="0015521F">
      <w:pPr>
        <w:pStyle w:val="ListParagraph"/>
        <w:numPr>
          <w:ilvl w:val="3"/>
          <w:numId w:val="13"/>
        </w:numPr>
        <w:rPr>
          <w:ins w:id="5346" w:author="Ali Bekheet" w:date="2023-01-20T18:10:00Z"/>
        </w:rPr>
      </w:pPr>
      <w:ins w:id="5347" w:author="Ali Bekheet" w:date="2023-01-20T18:10:00Z">
        <w:r w:rsidRPr="00B26E0B">
          <w:t>The supplier will be re-evaluated at the end of each year.  The contract will be signed by the supplier, Vice-President (Operations) and the CEO Head Manager.</w:t>
        </w:r>
      </w:ins>
    </w:p>
    <w:p w14:paraId="2A8E690A" w14:textId="77777777" w:rsidR="0015521F" w:rsidRPr="00B26E0B" w:rsidRDefault="0015521F" w:rsidP="0015521F">
      <w:pPr>
        <w:pStyle w:val="ListParagraph"/>
        <w:numPr>
          <w:ilvl w:val="3"/>
          <w:numId w:val="13"/>
        </w:numPr>
        <w:rPr>
          <w:ins w:id="5348" w:author="Ali Bekheet" w:date="2023-01-20T18:10:00Z"/>
        </w:rPr>
      </w:pPr>
      <w:ins w:id="5349" w:author="Ali Bekheet" w:date="2023-01-20T18:10:00Z">
        <w:r w:rsidRPr="00B26E0B">
          <w:t xml:space="preserve">Any faculty outside the Faculty of Engineering and Applied Science who wishes to order jackets through CEO must have a written agreement between </w:t>
        </w:r>
        <w:r w:rsidRPr="00B26E0B">
          <w:lastRenderedPageBreak/>
          <w:t>that faculty and CEO. CEO must have a separate contract with the jacket supplier for each faculty who is purchasing through CEO.</w:t>
        </w:r>
      </w:ins>
    </w:p>
    <w:p w14:paraId="34607DA6" w14:textId="77777777" w:rsidR="0015521F" w:rsidRPr="00B26E0B" w:rsidRDefault="0015521F" w:rsidP="0015521F">
      <w:pPr>
        <w:pStyle w:val="ListParagraph"/>
        <w:numPr>
          <w:ilvl w:val="3"/>
          <w:numId w:val="13"/>
        </w:numPr>
        <w:rPr>
          <w:ins w:id="5350" w:author="Ali Bekheet" w:date="2023-01-20T18:10:00Z"/>
        </w:rPr>
      </w:pPr>
      <w:ins w:id="5351" w:author="Ali Bekheet" w:date="2023-01-20T18:10:00Z">
        <w:r w:rsidRPr="00B26E0B">
          <w:t xml:space="preserve">The contract with the supplier will state that the design of the jacket belongs to the Engineering Society. Additionally, the contract will have a stipulation that delivery of the jackets will occur at least one day prior to the end of the December examination period for first year students.  </w:t>
        </w:r>
      </w:ins>
    </w:p>
    <w:p w14:paraId="74C11B0C" w14:textId="77777777" w:rsidR="0015521F" w:rsidRPr="00B26E0B" w:rsidRDefault="0015521F" w:rsidP="0015521F">
      <w:pPr>
        <w:pStyle w:val="ListParagraph"/>
        <w:numPr>
          <w:ilvl w:val="3"/>
          <w:numId w:val="13"/>
        </w:numPr>
        <w:rPr>
          <w:ins w:id="5352" w:author="Ali Bekheet" w:date="2023-01-20T18:10:00Z"/>
        </w:rPr>
      </w:pPr>
      <w:ins w:id="5353" w:author="Ali Bekheet" w:date="2023-01-20T18:10:00Z">
        <w:r w:rsidRPr="00B26E0B">
          <w:t xml:space="preserve">CEO will make available, and widely publicize one date in late September or early October, when the first year students will be able to try on different sizes of jackets, as supplied by the jacket manufacturer, and place orders. Clark Hall Pub may be reserved (with permission) for this purpose. </w:t>
        </w:r>
      </w:ins>
    </w:p>
    <w:p w14:paraId="2F37A215" w14:textId="77777777" w:rsidR="0015521F" w:rsidRPr="00B26E0B" w:rsidRDefault="0015521F" w:rsidP="0015521F">
      <w:pPr>
        <w:pStyle w:val="ListParagraph"/>
        <w:numPr>
          <w:ilvl w:val="3"/>
          <w:numId w:val="13"/>
        </w:numPr>
        <w:rPr>
          <w:ins w:id="5354" w:author="Ali Bekheet" w:date="2023-01-20T18:10:00Z"/>
        </w:rPr>
      </w:pPr>
      <w:ins w:id="5355" w:author="Ali Bekheet" w:date="2023-01-20T18:10:00Z">
        <w:r w:rsidRPr="00B26E0B">
          <w:t xml:space="preserve">It is required that full payment is provided upon ordering of the jacket, and a receipt will be issued to the buyer at this time. </w:t>
        </w:r>
      </w:ins>
    </w:p>
    <w:p w14:paraId="0451C9E3" w14:textId="77777777" w:rsidR="0015521F" w:rsidRPr="00B26E0B" w:rsidRDefault="0015521F" w:rsidP="0015521F">
      <w:pPr>
        <w:pStyle w:val="ListParagraph"/>
        <w:numPr>
          <w:ilvl w:val="3"/>
          <w:numId w:val="13"/>
        </w:numPr>
        <w:rPr>
          <w:ins w:id="5356" w:author="Ali Bekheet" w:date="2023-01-20T18:10:00Z"/>
        </w:rPr>
      </w:pPr>
      <w:ins w:id="5357" w:author="Ali Bekheet" w:date="2023-01-20T18:10:00Z">
        <w:r w:rsidRPr="00B26E0B">
          <w:t xml:space="preserve">Pricing will be done in order to cover all costs while remaining as low as possible. </w:t>
        </w:r>
      </w:ins>
    </w:p>
    <w:p w14:paraId="50BABD2A" w14:textId="77777777" w:rsidR="0015521F" w:rsidRPr="00B26E0B" w:rsidRDefault="0015521F" w:rsidP="0015521F">
      <w:pPr>
        <w:pStyle w:val="ListParagraph"/>
        <w:numPr>
          <w:ilvl w:val="3"/>
          <w:numId w:val="13"/>
        </w:numPr>
        <w:rPr>
          <w:ins w:id="5358" w:author="Ali Bekheet" w:date="2023-01-20T18:10:00Z"/>
        </w:rPr>
      </w:pPr>
      <w:ins w:id="5359" w:author="Ali Bekheet" w:date="2023-01-20T18:10:00Z">
        <w:r w:rsidRPr="00B26E0B">
          <w:t xml:space="preserve">Distribution of jackets to first year students must be conducted prior to their last exam in December. </w:t>
        </w:r>
      </w:ins>
    </w:p>
    <w:p w14:paraId="26F7DAD6" w14:textId="77777777" w:rsidR="0015521F" w:rsidRPr="00B26E0B" w:rsidRDefault="0015521F" w:rsidP="0015521F">
      <w:pPr>
        <w:pStyle w:val="ListParagraph"/>
        <w:numPr>
          <w:ilvl w:val="3"/>
          <w:numId w:val="13"/>
        </w:numPr>
        <w:rPr>
          <w:ins w:id="5360" w:author="Ali Bekheet" w:date="2023-01-20T18:10:00Z"/>
        </w:rPr>
      </w:pPr>
      <w:ins w:id="5361" w:author="Ali Bekheet" w:date="2023-01-20T18:10:00Z">
        <w:r w:rsidRPr="00B26E0B">
          <w:t>The Year crest shall be designed by a first year student and chosen by vote. The vote will be conducted by the first year Executive under the supervision of the CEO Managers and will be held on the day of jacket fitting. The designer of the winning crest shall receive their GPA free of charge.</w:t>
        </w:r>
      </w:ins>
    </w:p>
    <w:p w14:paraId="0D9310C6" w14:textId="77777777" w:rsidR="0015521F" w:rsidRPr="00B26E0B" w:rsidRDefault="0015521F" w:rsidP="0015521F">
      <w:pPr>
        <w:pStyle w:val="ListParagraph"/>
        <w:numPr>
          <w:ilvl w:val="3"/>
          <w:numId w:val="13"/>
        </w:numPr>
        <w:rPr>
          <w:ins w:id="5362" w:author="Ali Bekheet" w:date="2023-01-20T18:10:00Z"/>
        </w:rPr>
      </w:pPr>
      <w:ins w:id="5363" w:author="Ali Bekheet" w:date="2023-01-20T18:10:00Z">
        <w:r w:rsidRPr="00B26E0B">
          <w:t xml:space="preserve">The design and colouring of the year crest is as described in </w:t>
        </w:r>
        <w:r w:rsidRPr="00B26E0B">
          <w:rPr>
            <w:rStyle w:val="referenceChar"/>
          </w:rPr>
          <w:t>By-Law 11.D</w:t>
        </w:r>
      </w:ins>
    </w:p>
    <w:p w14:paraId="5DF724EA" w14:textId="77777777" w:rsidR="0015521F" w:rsidRPr="00B26E0B" w:rsidRDefault="0015521F" w:rsidP="0015521F">
      <w:pPr>
        <w:pStyle w:val="ListParagraph"/>
        <w:numPr>
          <w:ilvl w:val="3"/>
          <w:numId w:val="13"/>
        </w:numPr>
        <w:rPr>
          <w:ins w:id="5364" w:author="Ali Bekheet" w:date="2023-01-20T18:10:00Z"/>
        </w:rPr>
      </w:pPr>
      <w:ins w:id="5365" w:author="Ali Bekheet" w:date="2023-01-20T18:10:00Z">
        <w:r w:rsidRPr="00B26E0B">
          <w:t xml:space="preserve">It is the responsibility of CEO to maintain record of the past years' crests to the best of their ability. This includes all year crests that hang in Clark Hall Pub. </w:t>
        </w:r>
      </w:ins>
    </w:p>
    <w:p w14:paraId="6D500C8E" w14:textId="77777777" w:rsidR="0015521F" w:rsidRPr="00B26E0B" w:rsidRDefault="0015521F" w:rsidP="0015521F">
      <w:pPr>
        <w:pStyle w:val="ListParagraph"/>
        <w:numPr>
          <w:ilvl w:val="2"/>
          <w:numId w:val="13"/>
        </w:numPr>
        <w:rPr>
          <w:ins w:id="5366" w:author="Ali Bekheet" w:date="2023-01-20T18:10:00Z"/>
        </w:rPr>
      </w:pPr>
      <w:ins w:id="5367" w:author="Ali Bekheet" w:date="2023-01-20T18:10:00Z">
        <w:r w:rsidRPr="00B26E0B">
          <w:t xml:space="preserve">Campus Equipment Outfitters External Services </w:t>
        </w:r>
      </w:ins>
    </w:p>
    <w:p w14:paraId="32FEA4D7" w14:textId="77777777" w:rsidR="0015521F" w:rsidRPr="00B26E0B" w:rsidRDefault="0015521F" w:rsidP="0015521F">
      <w:pPr>
        <w:pStyle w:val="ListParagraph"/>
        <w:numPr>
          <w:ilvl w:val="3"/>
          <w:numId w:val="13"/>
        </w:numPr>
        <w:rPr>
          <w:ins w:id="5368" w:author="Ali Bekheet" w:date="2023-01-20T18:10:00Z"/>
        </w:rPr>
      </w:pPr>
      <w:ins w:id="5369" w:author="Ali Bekheet" w:date="2023-01-20T18:10:00Z">
        <w:r w:rsidRPr="00B26E0B">
          <w:t xml:space="preserve">CEO will make available the option to use CEO services for ordering of goods. These services include, but are not limited to, the selection of a supplier, ordering and receiving goods, artwork and distribution. </w:t>
        </w:r>
      </w:ins>
    </w:p>
    <w:p w14:paraId="6E068C51" w14:textId="77777777" w:rsidR="0015521F" w:rsidRPr="00B26E0B" w:rsidRDefault="0015521F" w:rsidP="0015521F">
      <w:pPr>
        <w:pStyle w:val="ListParagraph"/>
        <w:numPr>
          <w:ilvl w:val="3"/>
          <w:numId w:val="13"/>
        </w:numPr>
        <w:rPr>
          <w:ins w:id="5370" w:author="Ali Bekheet" w:date="2023-01-20T18:10:00Z"/>
        </w:rPr>
      </w:pPr>
      <w:ins w:id="5371" w:author="Ali Bekheet" w:date="2023-01-20T18:10:00Z">
        <w:r w:rsidRPr="00B26E0B">
          <w:t xml:space="preserve">A list of contacts shall be maintained for all purchases made, including comments concerning quality of the service received, quality of the product, and prices involved. This list shall be passed on every year in each transition report. </w:t>
        </w:r>
      </w:ins>
    </w:p>
    <w:p w14:paraId="0C41F2D2" w14:textId="77777777" w:rsidR="0015521F" w:rsidRPr="00B26E0B" w:rsidRDefault="0015521F" w:rsidP="0015521F">
      <w:pPr>
        <w:pStyle w:val="ListParagraph"/>
        <w:numPr>
          <w:ilvl w:val="2"/>
          <w:numId w:val="13"/>
        </w:numPr>
        <w:rPr>
          <w:ins w:id="5372" w:author="Ali Bekheet" w:date="2023-01-20T18:10:00Z"/>
        </w:rPr>
      </w:pPr>
      <w:ins w:id="5373" w:author="Ali Bekheet" w:date="2023-01-20T18:10:00Z">
        <w:r w:rsidRPr="00B26E0B">
          <w:t xml:space="preserve">Campus Equipment Outfitters Society Services </w:t>
        </w:r>
      </w:ins>
    </w:p>
    <w:p w14:paraId="590D0B46" w14:textId="77777777" w:rsidR="0015521F" w:rsidRPr="00B26E0B" w:rsidRDefault="0015521F" w:rsidP="0015521F">
      <w:pPr>
        <w:pStyle w:val="ListParagraph"/>
        <w:numPr>
          <w:ilvl w:val="3"/>
          <w:numId w:val="13"/>
        </w:numPr>
        <w:rPr>
          <w:ins w:id="5374" w:author="Ali Bekheet" w:date="2023-01-20T18:10:00Z"/>
        </w:rPr>
      </w:pPr>
      <w:ins w:id="5375" w:author="Ali Bekheet" w:date="2023-01-20T18:10:00Z">
        <w:r w:rsidRPr="00B26E0B">
          <w:t>The official EngSoc crest shall not be used on items of low quality, i.e. t-shirts, mugs, hats, which may not properly reflect the image of the Engineering Society.</w:t>
        </w:r>
      </w:ins>
    </w:p>
    <w:p w14:paraId="647663FB" w14:textId="77777777" w:rsidR="0015521F" w:rsidRPr="00B26E0B" w:rsidRDefault="0015521F" w:rsidP="0015521F">
      <w:pPr>
        <w:pStyle w:val="ListParagraph"/>
        <w:numPr>
          <w:ilvl w:val="3"/>
          <w:numId w:val="13"/>
        </w:numPr>
        <w:rPr>
          <w:ins w:id="5376" w:author="Ali Bekheet" w:date="2023-01-20T18:10:00Z"/>
        </w:rPr>
      </w:pPr>
      <w:ins w:id="5377" w:author="Ali Bekheet" w:date="2023-01-20T18:10:00Z">
        <w:r w:rsidRPr="00B26E0B">
          <w:t>Campus Equipment Outfitters may not reproduce the any logo, or any trademark, without the expressed consent of the parties involved.</w:t>
        </w:r>
      </w:ins>
    </w:p>
    <w:p w14:paraId="2CE66F13" w14:textId="77777777" w:rsidR="0015521F" w:rsidRPr="00B26E0B" w:rsidRDefault="0015521F" w:rsidP="0015521F">
      <w:pPr>
        <w:pStyle w:val="ListParagraph"/>
        <w:numPr>
          <w:ilvl w:val="2"/>
          <w:numId w:val="13"/>
        </w:numPr>
        <w:rPr>
          <w:ins w:id="5378" w:author="Ali Bekheet" w:date="2023-01-20T18:10:00Z"/>
        </w:rPr>
      </w:pPr>
      <w:ins w:id="5379" w:author="Ali Bekheet" w:date="2023-01-20T18:10:00Z">
        <w:r w:rsidRPr="00B26E0B">
          <w:t>CEO Refund and Exchange Policies</w:t>
        </w:r>
      </w:ins>
    </w:p>
    <w:p w14:paraId="1F3FEC0B" w14:textId="77777777" w:rsidR="0015521F" w:rsidRPr="00B26E0B" w:rsidRDefault="0015521F" w:rsidP="0015521F">
      <w:pPr>
        <w:pStyle w:val="ListParagraph"/>
        <w:numPr>
          <w:ilvl w:val="3"/>
          <w:numId w:val="13"/>
        </w:numPr>
        <w:rPr>
          <w:ins w:id="5380" w:author="Ali Bekheet" w:date="2023-01-20T18:10:00Z"/>
        </w:rPr>
      </w:pPr>
      <w:ins w:id="5381" w:author="Ali Bekheet" w:date="2023-01-20T18:10:00Z">
        <w:r w:rsidRPr="00B26E0B">
          <w:lastRenderedPageBreak/>
          <w:t>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paid jacket is not picked up within a year of purchase, CEO has the right to resell that jacket and the previous owner relinquishes all ownership over said jacket.</w:t>
        </w:r>
      </w:ins>
    </w:p>
    <w:p w14:paraId="724F280D" w14:textId="77777777" w:rsidR="0015521F" w:rsidRPr="00B26E0B" w:rsidRDefault="0015521F" w:rsidP="0015521F">
      <w:pPr>
        <w:pStyle w:val="ListParagraph"/>
        <w:numPr>
          <w:ilvl w:val="3"/>
          <w:numId w:val="13"/>
        </w:numPr>
        <w:rPr>
          <w:ins w:id="5382" w:author="Ali Bekheet" w:date="2023-01-20T18:10:00Z"/>
        </w:rPr>
      </w:pPr>
      <w:ins w:id="5383" w:author="Ali Bekheet" w:date="2023-01-20T18:10:00Z">
        <w:r w:rsidRPr="00B26E0B">
          <w:t>There are no exchanges or refunds on any CEO general merchandise as all sales are final.</w:t>
        </w:r>
      </w:ins>
    </w:p>
    <w:p w14:paraId="61C0748E" w14:textId="77777777" w:rsidR="0015521F" w:rsidRPr="00B26E0B" w:rsidRDefault="0015521F" w:rsidP="0015521F">
      <w:pPr>
        <w:pStyle w:val="ListParagraph"/>
        <w:numPr>
          <w:ilvl w:val="3"/>
          <w:numId w:val="13"/>
        </w:numPr>
        <w:rPr>
          <w:ins w:id="5384" w:author="Ali Bekheet" w:date="2023-01-20T18:10:00Z"/>
        </w:rPr>
      </w:pPr>
      <w:ins w:id="5385" w:author="Ali Bekheet" w:date="2023-01-20T18:10:00Z">
        <w:r w:rsidRPr="00B26E0B">
          <w:t>Once the purchaser has received merchandise in good condition and has left the premises CEO is not responsible for any third party damage.</w:t>
        </w:r>
      </w:ins>
    </w:p>
    <w:p w14:paraId="2F4452EA" w14:textId="77777777" w:rsidR="0015521F" w:rsidRPr="00B26E0B" w:rsidRDefault="0015521F" w:rsidP="0015521F">
      <w:pPr>
        <w:pStyle w:val="Policyheader1"/>
        <w:numPr>
          <w:ilvl w:val="0"/>
          <w:numId w:val="13"/>
        </w:numPr>
        <w:rPr>
          <w:ins w:id="5386" w:author="Ali Bekheet" w:date="2023-01-20T18:10:00Z"/>
        </w:rPr>
      </w:pPr>
      <w:ins w:id="5387" w:author="Ali Bekheet" w:date="2023-01-20T18:10:00Z">
        <w:r w:rsidRPr="00B26E0B">
          <w:t>Science Quest</w:t>
        </w:r>
      </w:ins>
    </w:p>
    <w:p w14:paraId="6B2DA0FD" w14:textId="77777777" w:rsidR="0015521F" w:rsidRPr="00B26E0B" w:rsidRDefault="0015521F" w:rsidP="0015521F">
      <w:pPr>
        <w:pStyle w:val="Policyheader2"/>
        <w:numPr>
          <w:ilvl w:val="1"/>
          <w:numId w:val="13"/>
        </w:numPr>
        <w:rPr>
          <w:ins w:id="5388" w:author="Ali Bekheet" w:date="2023-01-20T18:10:00Z"/>
        </w:rPr>
      </w:pPr>
      <w:ins w:id="5389" w:author="Ali Bekheet" w:date="2023-01-20T18:10:00Z">
        <w:r w:rsidRPr="00B26E0B">
          <w:t>General</w:t>
        </w:r>
      </w:ins>
    </w:p>
    <w:p w14:paraId="5085FCC6" w14:textId="77777777" w:rsidR="0015521F" w:rsidRPr="00B26E0B" w:rsidRDefault="0015521F" w:rsidP="0015521F">
      <w:pPr>
        <w:pStyle w:val="Quote"/>
        <w:rPr>
          <w:ins w:id="5390" w:author="Ali Bekheet" w:date="2023-01-20T18:10:00Z"/>
        </w:rPr>
      </w:pPr>
      <w:ins w:id="5391" w:author="Ali Bekheet" w:date="2023-01-20T18:10:00Z">
        <w:r w:rsidRPr="00B26E0B">
          <w:t>(Ref By-law 9, Part VI)</w:t>
        </w:r>
      </w:ins>
    </w:p>
    <w:p w14:paraId="3F3F234D" w14:textId="77777777" w:rsidR="0015521F" w:rsidRPr="00B26E0B" w:rsidRDefault="0015521F" w:rsidP="0015521F">
      <w:pPr>
        <w:pStyle w:val="Policyheader2"/>
        <w:numPr>
          <w:ilvl w:val="1"/>
          <w:numId w:val="13"/>
        </w:numPr>
        <w:rPr>
          <w:ins w:id="5392" w:author="Ali Bekheet" w:date="2023-01-20T18:10:00Z"/>
        </w:rPr>
      </w:pPr>
      <w:ins w:id="5393" w:author="Ali Bekheet" w:date="2023-01-20T18:10:00Z">
        <w:r w:rsidRPr="00B26E0B">
          <w:t>Purpose</w:t>
        </w:r>
      </w:ins>
    </w:p>
    <w:p w14:paraId="743A25F9" w14:textId="77777777" w:rsidR="0015521F" w:rsidRPr="00B26E0B" w:rsidRDefault="0015521F" w:rsidP="0015521F">
      <w:pPr>
        <w:pStyle w:val="ListParagraph"/>
        <w:numPr>
          <w:ilvl w:val="2"/>
          <w:numId w:val="13"/>
        </w:numPr>
        <w:rPr>
          <w:ins w:id="5394" w:author="Ali Bekheet" w:date="2023-01-20T18:10:00Z"/>
        </w:rPr>
      </w:pPr>
      <w:ins w:id="5395" w:author="Ali Bekheet" w:date="2023-01-20T18:10:00Z">
        <w:r w:rsidRPr="00B26E0B">
          <w:t>The Engineering Society shall hold an annual summer program for children to be entitled "Science Quest ".</w:t>
        </w:r>
      </w:ins>
    </w:p>
    <w:p w14:paraId="75CFBBF6" w14:textId="77777777" w:rsidR="0015521F" w:rsidRPr="00B26E0B" w:rsidRDefault="0015521F" w:rsidP="0015521F">
      <w:pPr>
        <w:pStyle w:val="ListParagraph"/>
        <w:numPr>
          <w:ilvl w:val="2"/>
          <w:numId w:val="13"/>
        </w:numPr>
        <w:rPr>
          <w:ins w:id="5396" w:author="Ali Bekheet" w:date="2023-01-20T18:10:00Z"/>
        </w:rPr>
      </w:pPr>
      <w:ins w:id="5397" w:author="Ali Bekheet" w:date="2023-01-20T18:10:00Z">
        <w:r w:rsidRPr="00B26E0B">
          <w:t xml:space="preserve">The Objectives of the program shall be: </w:t>
        </w:r>
      </w:ins>
    </w:p>
    <w:p w14:paraId="3D6ACBF8" w14:textId="77777777" w:rsidR="0015521F" w:rsidRPr="00B26E0B" w:rsidRDefault="0015521F" w:rsidP="0015521F">
      <w:pPr>
        <w:pStyle w:val="ListParagraph"/>
        <w:numPr>
          <w:ilvl w:val="3"/>
          <w:numId w:val="13"/>
        </w:numPr>
        <w:rPr>
          <w:ins w:id="5398" w:author="Ali Bekheet" w:date="2023-01-20T18:10:00Z"/>
        </w:rPr>
      </w:pPr>
      <w:ins w:id="5399" w:author="Ali Bekheet" w:date="2023-01-20T18:10:00Z">
        <w:r w:rsidRPr="00B26E0B">
          <w:t>To offer a program to children of elementary school age in the Kingston area which will foster and stimulate in them an interest and appreciation for science, engineering and technology.</w:t>
        </w:r>
      </w:ins>
    </w:p>
    <w:p w14:paraId="451FCFD2" w14:textId="77777777" w:rsidR="0015521F" w:rsidRPr="00B26E0B" w:rsidRDefault="0015521F" w:rsidP="0015521F">
      <w:pPr>
        <w:pStyle w:val="ListParagraph"/>
        <w:numPr>
          <w:ilvl w:val="3"/>
          <w:numId w:val="13"/>
        </w:numPr>
        <w:rPr>
          <w:ins w:id="5400" w:author="Ali Bekheet" w:date="2023-01-20T18:10:00Z"/>
        </w:rPr>
      </w:pPr>
      <w:ins w:id="5401" w:author="Ali Bekheet" w:date="2023-01-20T18:10:00Z">
        <w:r w:rsidRPr="00B26E0B">
          <w:t xml:space="preserve">To provide the opportunity for all children to experience science first hand regardless of background, aptitude or gender. </w:t>
        </w:r>
      </w:ins>
    </w:p>
    <w:p w14:paraId="70748640" w14:textId="77777777" w:rsidR="0015521F" w:rsidRPr="00B26E0B" w:rsidRDefault="0015521F" w:rsidP="0015521F">
      <w:pPr>
        <w:pStyle w:val="ListParagraph"/>
        <w:numPr>
          <w:ilvl w:val="3"/>
          <w:numId w:val="13"/>
        </w:numPr>
        <w:rPr>
          <w:ins w:id="5402" w:author="Ali Bekheet" w:date="2023-01-20T18:10:00Z"/>
        </w:rPr>
      </w:pPr>
      <w:ins w:id="5403" w:author="Ali Bekheet" w:date="2023-01-20T18:10:00Z">
        <w:r w:rsidRPr="00B26E0B">
          <w:t>To provide programming for participants regardless of their financial situation or academic background.</w:t>
        </w:r>
      </w:ins>
    </w:p>
    <w:p w14:paraId="414F32B8" w14:textId="77777777" w:rsidR="0015521F" w:rsidRPr="00B26E0B" w:rsidRDefault="0015521F" w:rsidP="0015521F">
      <w:pPr>
        <w:pStyle w:val="ListParagraph"/>
        <w:numPr>
          <w:ilvl w:val="3"/>
          <w:numId w:val="13"/>
        </w:numPr>
        <w:rPr>
          <w:ins w:id="5404" w:author="Ali Bekheet" w:date="2023-01-20T18:10:00Z"/>
        </w:rPr>
      </w:pPr>
      <w:ins w:id="5405" w:author="Ali Bekheet" w:date="2023-01-20T18:10:00Z">
        <w:r w:rsidRPr="00B26E0B">
          <w:t>To provide role models in science and particularly engineering.</w:t>
        </w:r>
      </w:ins>
    </w:p>
    <w:p w14:paraId="1659A539" w14:textId="77777777" w:rsidR="0015521F" w:rsidRPr="00B26E0B" w:rsidRDefault="0015521F" w:rsidP="0015521F">
      <w:pPr>
        <w:pStyle w:val="ListParagraph"/>
        <w:numPr>
          <w:ilvl w:val="3"/>
          <w:numId w:val="13"/>
        </w:numPr>
        <w:rPr>
          <w:ins w:id="5406" w:author="Ali Bekheet" w:date="2023-01-20T18:10:00Z"/>
        </w:rPr>
      </w:pPr>
      <w:ins w:id="5407" w:author="Ali Bekheet" w:date="2023-01-20T18:10:00Z">
        <w:r w:rsidRPr="00B26E0B">
          <w:t>To introduce university to children as a non-threatening institution, by exposing them to the engineering laboratories and facilities at Queen's.</w:t>
        </w:r>
      </w:ins>
    </w:p>
    <w:p w14:paraId="08243029" w14:textId="77777777" w:rsidR="0015521F" w:rsidRPr="00B26E0B" w:rsidRDefault="0015521F" w:rsidP="0015521F">
      <w:pPr>
        <w:pStyle w:val="Policyheader2"/>
        <w:numPr>
          <w:ilvl w:val="1"/>
          <w:numId w:val="13"/>
        </w:numPr>
        <w:rPr>
          <w:ins w:id="5408" w:author="Ali Bekheet" w:date="2023-01-20T18:10:00Z"/>
        </w:rPr>
      </w:pPr>
      <w:ins w:id="5409" w:author="Ali Bekheet" w:date="2023-01-20T18:10:00Z">
        <w:r w:rsidRPr="00B26E0B">
          <w:t>Organization</w:t>
        </w:r>
      </w:ins>
    </w:p>
    <w:p w14:paraId="6F584E10" w14:textId="77777777" w:rsidR="0015521F" w:rsidRPr="00B26E0B" w:rsidRDefault="0015521F" w:rsidP="0015521F">
      <w:pPr>
        <w:pStyle w:val="ListParagraph"/>
        <w:numPr>
          <w:ilvl w:val="2"/>
          <w:numId w:val="13"/>
        </w:numPr>
        <w:spacing w:after="0" w:line="252" w:lineRule="auto"/>
        <w:rPr>
          <w:ins w:id="5410" w:author="Ali Bekheet" w:date="2023-01-20T18:10:00Z"/>
        </w:rPr>
      </w:pPr>
      <w:ins w:id="5411" w:author="Ali Bekheet" w:date="2023-01-20T18:10:00Z">
        <w:r w:rsidRPr="00B26E0B">
          <w:t>Directors</w:t>
        </w:r>
      </w:ins>
    </w:p>
    <w:p w14:paraId="29B7AC5B" w14:textId="77777777" w:rsidR="0015521F" w:rsidRPr="00B26E0B" w:rsidRDefault="0015521F" w:rsidP="0015521F">
      <w:pPr>
        <w:pStyle w:val="ListParagraph"/>
        <w:numPr>
          <w:ilvl w:val="3"/>
          <w:numId w:val="13"/>
        </w:numPr>
        <w:rPr>
          <w:ins w:id="5412" w:author="Ali Bekheet" w:date="2023-01-20T18:10:00Z"/>
        </w:rPr>
      </w:pPr>
      <w:ins w:id="5413" w:author="Ali Bekheet" w:date="2023-01-20T18:10:00Z">
        <w:r w:rsidRPr="00B26E0B">
          <w:t>The Science Quest Director team may include, but are not limited to, the following (subject to financial feasibility):</w:t>
        </w:r>
      </w:ins>
    </w:p>
    <w:p w14:paraId="065BF24F" w14:textId="77777777" w:rsidR="0015521F" w:rsidRPr="00B26E0B" w:rsidRDefault="0015521F" w:rsidP="0015521F">
      <w:pPr>
        <w:pStyle w:val="ListParagraph"/>
        <w:numPr>
          <w:ilvl w:val="4"/>
          <w:numId w:val="13"/>
        </w:numPr>
        <w:spacing w:after="0" w:line="252" w:lineRule="auto"/>
        <w:rPr>
          <w:ins w:id="5414" w:author="Ali Bekheet" w:date="2023-01-20T18:10:00Z"/>
        </w:rPr>
      </w:pPr>
      <w:ins w:id="5415" w:author="Ali Bekheet" w:date="2023-01-20T18:10:00Z">
        <w:r w:rsidRPr="00B26E0B">
          <w:t>Director</w:t>
        </w:r>
      </w:ins>
    </w:p>
    <w:p w14:paraId="106B6C9C" w14:textId="77777777" w:rsidR="0015521F" w:rsidRPr="00B26E0B" w:rsidRDefault="0015521F" w:rsidP="0015521F">
      <w:pPr>
        <w:pStyle w:val="ListParagraph"/>
        <w:numPr>
          <w:ilvl w:val="4"/>
          <w:numId w:val="13"/>
        </w:numPr>
        <w:spacing w:after="0" w:line="252" w:lineRule="auto"/>
        <w:rPr>
          <w:ins w:id="5416" w:author="Ali Bekheet" w:date="2023-01-20T18:10:00Z"/>
        </w:rPr>
      </w:pPr>
      <w:ins w:id="5417" w:author="Ali Bekheet" w:date="2023-01-20T18:10:00Z">
        <w:r w:rsidRPr="00B26E0B">
          <w:lastRenderedPageBreak/>
          <w:t>Business Director (Assistant)</w:t>
        </w:r>
      </w:ins>
    </w:p>
    <w:p w14:paraId="04326116" w14:textId="77777777" w:rsidR="0015521F" w:rsidRPr="00B26E0B" w:rsidRDefault="0015521F" w:rsidP="0015521F">
      <w:pPr>
        <w:pStyle w:val="ListParagraph"/>
        <w:numPr>
          <w:ilvl w:val="4"/>
          <w:numId w:val="13"/>
        </w:numPr>
        <w:spacing w:after="0" w:line="252" w:lineRule="auto"/>
        <w:rPr>
          <w:ins w:id="5418" w:author="Ali Bekheet" w:date="2023-01-20T18:10:00Z"/>
        </w:rPr>
      </w:pPr>
      <w:ins w:id="5419" w:author="Ali Bekheet" w:date="2023-01-20T18:10:00Z">
        <w:r w:rsidRPr="00B26E0B">
          <w:t>School Year Programming Coordinator</w:t>
        </w:r>
      </w:ins>
    </w:p>
    <w:p w14:paraId="1BC33640" w14:textId="77777777" w:rsidR="0015521F" w:rsidRPr="00B26E0B" w:rsidRDefault="0015521F" w:rsidP="0015521F">
      <w:pPr>
        <w:pStyle w:val="ListParagraph"/>
        <w:numPr>
          <w:ilvl w:val="4"/>
          <w:numId w:val="13"/>
        </w:numPr>
        <w:spacing w:after="0" w:line="252" w:lineRule="auto"/>
        <w:rPr>
          <w:ins w:id="5420" w:author="Ali Bekheet" w:date="2023-01-20T18:10:00Z"/>
        </w:rPr>
      </w:pPr>
      <w:ins w:id="5421" w:author="Ali Bekheet" w:date="2023-01-20T18:10:00Z">
        <w:r w:rsidRPr="00B26E0B">
          <w:t>Outreach Director (Assistant)</w:t>
        </w:r>
      </w:ins>
    </w:p>
    <w:p w14:paraId="2B050400" w14:textId="77777777" w:rsidR="0015521F" w:rsidRPr="00B26E0B" w:rsidRDefault="0015521F" w:rsidP="0015521F">
      <w:pPr>
        <w:pStyle w:val="ListParagraph"/>
        <w:numPr>
          <w:ilvl w:val="2"/>
          <w:numId w:val="13"/>
        </w:numPr>
        <w:spacing w:after="0" w:line="252" w:lineRule="auto"/>
        <w:rPr>
          <w:ins w:id="5422" w:author="Ali Bekheet" w:date="2023-01-20T18:10:00Z"/>
        </w:rPr>
      </w:pPr>
      <w:ins w:id="5423" w:author="Ali Bekheet" w:date="2023-01-20T18:10:00Z">
        <w:r w:rsidRPr="00B26E0B">
          <w:t xml:space="preserve"> Staff</w:t>
        </w:r>
      </w:ins>
    </w:p>
    <w:p w14:paraId="7A774A2A" w14:textId="77777777" w:rsidR="0015521F" w:rsidRPr="00B26E0B" w:rsidRDefault="0015521F" w:rsidP="0015521F">
      <w:pPr>
        <w:pStyle w:val="ListParagraph"/>
        <w:numPr>
          <w:ilvl w:val="3"/>
          <w:numId w:val="13"/>
        </w:numPr>
        <w:spacing w:after="0" w:line="252" w:lineRule="auto"/>
        <w:rPr>
          <w:ins w:id="5424" w:author="Ali Bekheet" w:date="2023-01-20T18:10:00Z"/>
        </w:rPr>
      </w:pPr>
      <w:ins w:id="5425" w:author="Ali Bekheet" w:date="2023-01-20T18:10:00Z">
        <w:r w:rsidRPr="00B26E0B">
          <w:t>The size and structure of the staff shall be up to the discretion of the Directors in consultation with the Vice-President (Operations) and Director of Services.</w:t>
        </w:r>
      </w:ins>
    </w:p>
    <w:p w14:paraId="4D65291D" w14:textId="77777777" w:rsidR="0015521F" w:rsidRPr="00B26E0B" w:rsidRDefault="0015521F" w:rsidP="0015521F">
      <w:pPr>
        <w:pStyle w:val="ListParagraph"/>
        <w:numPr>
          <w:ilvl w:val="3"/>
          <w:numId w:val="13"/>
        </w:numPr>
        <w:spacing w:after="0" w:line="252" w:lineRule="auto"/>
        <w:rPr>
          <w:ins w:id="5426" w:author="Ali Bekheet" w:date="2023-01-20T18:10:00Z"/>
        </w:rPr>
      </w:pPr>
      <w:ins w:id="5427" w:author="Ali Bekheet" w:date="2023-01-20T18:10:00Z">
        <w:r w:rsidRPr="00B26E0B">
          <w:t>The staff may include, but are not limited to, the following:</w:t>
        </w:r>
      </w:ins>
    </w:p>
    <w:p w14:paraId="3CE7211E" w14:textId="77777777" w:rsidR="0015521F" w:rsidRPr="00B26E0B" w:rsidRDefault="0015521F" w:rsidP="0015521F">
      <w:pPr>
        <w:pStyle w:val="ListParagraph"/>
        <w:numPr>
          <w:ilvl w:val="4"/>
          <w:numId w:val="13"/>
        </w:numPr>
        <w:spacing w:after="0" w:line="252" w:lineRule="auto"/>
        <w:rPr>
          <w:ins w:id="5428" w:author="Ali Bekheet" w:date="2023-01-20T18:10:00Z"/>
        </w:rPr>
      </w:pPr>
      <w:ins w:id="5429" w:author="Ali Bekheet" w:date="2023-01-20T18:10:00Z">
        <w:r w:rsidRPr="00B26E0B">
          <w:t>10-week Summer Instructors</w:t>
        </w:r>
      </w:ins>
    </w:p>
    <w:p w14:paraId="09EE3EBD" w14:textId="77777777" w:rsidR="0015521F" w:rsidRPr="00B26E0B" w:rsidRDefault="0015521F" w:rsidP="0015521F">
      <w:pPr>
        <w:pStyle w:val="ListParagraph"/>
        <w:numPr>
          <w:ilvl w:val="4"/>
          <w:numId w:val="13"/>
        </w:numPr>
        <w:spacing w:after="0" w:line="252" w:lineRule="auto"/>
        <w:rPr>
          <w:ins w:id="5430" w:author="Ali Bekheet" w:date="2023-01-20T18:10:00Z"/>
        </w:rPr>
      </w:pPr>
      <w:ins w:id="5431" w:author="Ali Bekheet" w:date="2023-01-20T18:10:00Z">
        <w:r w:rsidRPr="00B26E0B">
          <w:t>16-week Summer Instructors</w:t>
        </w:r>
      </w:ins>
    </w:p>
    <w:p w14:paraId="13E98D0A" w14:textId="77777777" w:rsidR="0015521F" w:rsidRPr="00B26E0B" w:rsidRDefault="0015521F" w:rsidP="0015521F">
      <w:pPr>
        <w:pStyle w:val="ListParagraph"/>
        <w:numPr>
          <w:ilvl w:val="4"/>
          <w:numId w:val="13"/>
        </w:numPr>
        <w:spacing w:after="0" w:line="252" w:lineRule="auto"/>
        <w:rPr>
          <w:ins w:id="5432" w:author="Ali Bekheet" w:date="2023-01-20T18:10:00Z"/>
        </w:rPr>
      </w:pPr>
      <w:ins w:id="5433" w:author="Ali Bekheet" w:date="2023-01-20T18:10:00Z">
        <w:r w:rsidRPr="00B26E0B">
          <w:t>School year instructors</w:t>
        </w:r>
      </w:ins>
    </w:p>
    <w:p w14:paraId="01D46AD7" w14:textId="77777777" w:rsidR="0015521F" w:rsidRPr="00B26E0B" w:rsidRDefault="0015521F" w:rsidP="0015521F">
      <w:pPr>
        <w:pStyle w:val="Policyheader2"/>
        <w:numPr>
          <w:ilvl w:val="1"/>
          <w:numId w:val="13"/>
        </w:numPr>
        <w:rPr>
          <w:ins w:id="5434" w:author="Ali Bekheet" w:date="2023-01-20T18:10:00Z"/>
        </w:rPr>
      </w:pPr>
      <w:ins w:id="5435" w:author="Ali Bekheet" w:date="2023-01-20T18:10:00Z">
        <w:r w:rsidRPr="00B26E0B">
          <w:t>Duties</w:t>
        </w:r>
      </w:ins>
    </w:p>
    <w:p w14:paraId="4D13620B" w14:textId="77777777" w:rsidR="0015521F" w:rsidRPr="00B26E0B" w:rsidRDefault="0015521F" w:rsidP="0015521F">
      <w:pPr>
        <w:pStyle w:val="ListParagraph"/>
        <w:numPr>
          <w:ilvl w:val="2"/>
          <w:numId w:val="13"/>
        </w:numPr>
        <w:spacing w:after="0" w:line="252" w:lineRule="auto"/>
        <w:rPr>
          <w:ins w:id="5436" w:author="Ali Bekheet" w:date="2023-01-20T18:10:00Z"/>
        </w:rPr>
      </w:pPr>
      <w:ins w:id="5437" w:author="Ali Bekheet" w:date="2023-01-20T18:10:00Z">
        <w:r w:rsidRPr="00B26E0B">
          <w:t>Director</w:t>
        </w:r>
      </w:ins>
    </w:p>
    <w:p w14:paraId="7BA512B7" w14:textId="77777777" w:rsidR="0015521F" w:rsidRPr="00B26E0B" w:rsidRDefault="0015521F" w:rsidP="0015521F">
      <w:pPr>
        <w:pStyle w:val="ListParagraph"/>
        <w:numPr>
          <w:ilvl w:val="3"/>
          <w:numId w:val="13"/>
        </w:numPr>
        <w:spacing w:after="0" w:line="252" w:lineRule="auto"/>
        <w:rPr>
          <w:ins w:id="5438" w:author="Ali Bekheet" w:date="2023-01-20T18:10:00Z"/>
        </w:rPr>
      </w:pPr>
      <w:ins w:id="5439" w:author="Ali Bekheet" w:date="2023-01-20T18:10:00Z">
        <w:r w:rsidRPr="00B26E0B">
          <w:t>The Director shall be responsible to the Director of Services.</w:t>
        </w:r>
      </w:ins>
    </w:p>
    <w:p w14:paraId="06CBFBB5" w14:textId="77777777" w:rsidR="0015521F" w:rsidRPr="00B26E0B" w:rsidRDefault="0015521F" w:rsidP="0015521F">
      <w:pPr>
        <w:pStyle w:val="ListParagraph"/>
        <w:numPr>
          <w:ilvl w:val="3"/>
          <w:numId w:val="13"/>
        </w:numPr>
        <w:spacing w:after="0" w:line="252" w:lineRule="auto"/>
        <w:rPr>
          <w:ins w:id="5440" w:author="Ali Bekheet" w:date="2023-01-20T18:10:00Z"/>
        </w:rPr>
      </w:pPr>
      <w:ins w:id="5441" w:author="Ali Bekheet" w:date="2023-01-20T18:10:00Z">
        <w:r w:rsidRPr="00B26E0B">
          <w:t>The Director shall:</w:t>
        </w:r>
      </w:ins>
    </w:p>
    <w:p w14:paraId="5A8400BB" w14:textId="77777777" w:rsidR="0015521F" w:rsidRPr="00B26E0B" w:rsidRDefault="0015521F" w:rsidP="0015521F">
      <w:pPr>
        <w:pStyle w:val="ListParagraph"/>
        <w:numPr>
          <w:ilvl w:val="4"/>
          <w:numId w:val="13"/>
        </w:numPr>
        <w:spacing w:after="0" w:line="252" w:lineRule="auto"/>
        <w:rPr>
          <w:ins w:id="5442" w:author="Ali Bekheet" w:date="2023-01-20T18:10:00Z"/>
        </w:rPr>
      </w:pPr>
      <w:ins w:id="5443" w:author="Ali Bekheet" w:date="2023-01-20T18:10:00Z">
        <w:r w:rsidRPr="00B26E0B">
          <w:t xml:space="preserve">Maintain a clean and professional workspace within the office and in the surrounding area. </w:t>
        </w:r>
      </w:ins>
    </w:p>
    <w:p w14:paraId="151CE5B2" w14:textId="77777777" w:rsidR="0015521F" w:rsidRPr="00B26E0B" w:rsidRDefault="0015521F" w:rsidP="0015521F">
      <w:pPr>
        <w:pStyle w:val="ListParagraph"/>
        <w:numPr>
          <w:ilvl w:val="4"/>
          <w:numId w:val="13"/>
        </w:numPr>
        <w:spacing w:after="0" w:line="252" w:lineRule="auto"/>
        <w:rPr>
          <w:ins w:id="5444" w:author="Ali Bekheet" w:date="2023-01-20T18:10:00Z"/>
        </w:rPr>
      </w:pPr>
      <w:ins w:id="5445" w:author="Ali Bekheet" w:date="2023-01-20T18:10:00Z">
        <w:r w:rsidRPr="00B26E0B">
          <w:t>Oversee all aspects of Science Quest operations.</w:t>
        </w:r>
      </w:ins>
    </w:p>
    <w:p w14:paraId="10A49663" w14:textId="77777777" w:rsidR="0015521F" w:rsidRPr="00B26E0B" w:rsidRDefault="0015521F" w:rsidP="0015521F">
      <w:pPr>
        <w:pStyle w:val="ListParagraph"/>
        <w:numPr>
          <w:ilvl w:val="4"/>
          <w:numId w:val="13"/>
        </w:numPr>
        <w:spacing w:after="0" w:line="252" w:lineRule="auto"/>
        <w:rPr>
          <w:ins w:id="5446" w:author="Ali Bekheet" w:date="2023-01-20T18:10:00Z"/>
        </w:rPr>
      </w:pPr>
      <w:ins w:id="5447" w:author="Ali Bekheet" w:date="2023-01-20T18:10:00Z">
        <w:r w:rsidRPr="00B26E0B">
          <w:t>Prepare and submit an annual budget, strategic plan, and capital plan for the Engineering Society Advisory Board.</w:t>
        </w:r>
      </w:ins>
    </w:p>
    <w:p w14:paraId="152A1AB3" w14:textId="77777777" w:rsidR="0015521F" w:rsidRPr="00B26E0B" w:rsidRDefault="0015521F" w:rsidP="0015521F">
      <w:pPr>
        <w:pStyle w:val="ListParagraph"/>
        <w:numPr>
          <w:ilvl w:val="4"/>
          <w:numId w:val="13"/>
        </w:numPr>
        <w:spacing w:after="0" w:line="252" w:lineRule="auto"/>
        <w:rPr>
          <w:ins w:id="5448" w:author="Ali Bekheet" w:date="2023-01-20T18:10:00Z"/>
        </w:rPr>
      </w:pPr>
      <w:ins w:id="5449" w:author="Ali Bekheet" w:date="2023-01-20T18:10:00Z">
        <w:r w:rsidRPr="00B26E0B">
          <w:t>Provide general direction and supervision to the assistant managers and the staff.</w:t>
        </w:r>
      </w:ins>
    </w:p>
    <w:p w14:paraId="0B4F0A7D" w14:textId="77777777" w:rsidR="0015521F" w:rsidRPr="00B26E0B" w:rsidRDefault="0015521F" w:rsidP="0015521F">
      <w:pPr>
        <w:pStyle w:val="ListParagraph"/>
        <w:numPr>
          <w:ilvl w:val="4"/>
          <w:numId w:val="13"/>
        </w:numPr>
        <w:spacing w:after="0" w:line="252" w:lineRule="auto"/>
        <w:rPr>
          <w:ins w:id="5450" w:author="Ali Bekheet" w:date="2023-01-20T18:10:00Z"/>
        </w:rPr>
      </w:pPr>
      <w:ins w:id="5451" w:author="Ali Bekheet" w:date="2023-01-20T18:10:00Z">
        <w:r w:rsidRPr="00B26E0B">
          <w:t>Be responsible for the scheduling of staff and workshops during the summer.</w:t>
        </w:r>
      </w:ins>
    </w:p>
    <w:p w14:paraId="72521F7F" w14:textId="77777777" w:rsidR="0015521F" w:rsidRPr="00B26E0B" w:rsidRDefault="0015521F" w:rsidP="0015521F">
      <w:pPr>
        <w:pStyle w:val="ListParagraph"/>
        <w:numPr>
          <w:ilvl w:val="4"/>
          <w:numId w:val="13"/>
        </w:numPr>
        <w:spacing w:after="0" w:line="252" w:lineRule="auto"/>
        <w:rPr>
          <w:ins w:id="5452" w:author="Ali Bekheet" w:date="2023-01-20T18:10:00Z"/>
        </w:rPr>
      </w:pPr>
      <w:ins w:id="5453" w:author="Ali Bekheet" w:date="2023-01-20T18:10:00Z">
        <w:r w:rsidRPr="00B26E0B">
          <w:t>Be responsible for the operations and logistics of all endeavors.</w:t>
        </w:r>
      </w:ins>
    </w:p>
    <w:p w14:paraId="538F2CEB" w14:textId="77777777" w:rsidR="0015521F" w:rsidRPr="00B26E0B" w:rsidRDefault="0015521F" w:rsidP="0015521F">
      <w:pPr>
        <w:pStyle w:val="ListParagraph"/>
        <w:numPr>
          <w:ilvl w:val="4"/>
          <w:numId w:val="13"/>
        </w:numPr>
        <w:spacing w:after="0" w:line="252" w:lineRule="auto"/>
        <w:rPr>
          <w:ins w:id="5454" w:author="Ali Bekheet" w:date="2023-01-20T18:10:00Z"/>
        </w:rPr>
      </w:pPr>
      <w:ins w:id="5455" w:author="Ali Bekheet" w:date="2023-01-20T18:10:00Z">
        <w:r w:rsidRPr="00B26E0B">
          <w:t>Act as a liaison with key contacts including but not limited to: the Faculty of Engineering and Applied Science; Keys Summer Job Placement; Actua; Canada Summer Jobs; Student Work; and Education Placement.</w:t>
        </w:r>
      </w:ins>
    </w:p>
    <w:p w14:paraId="36BB0EDC" w14:textId="77777777" w:rsidR="0015521F" w:rsidRPr="00B26E0B" w:rsidRDefault="0015521F" w:rsidP="0015521F">
      <w:pPr>
        <w:pStyle w:val="ListParagraph"/>
        <w:numPr>
          <w:ilvl w:val="4"/>
          <w:numId w:val="13"/>
        </w:numPr>
        <w:spacing w:after="0" w:line="252" w:lineRule="auto"/>
        <w:rPr>
          <w:ins w:id="5456" w:author="Ali Bekheet" w:date="2023-01-20T18:10:00Z"/>
        </w:rPr>
      </w:pPr>
      <w:ins w:id="5457" w:author="Ali Bekheet" w:date="2023-01-20T18:10:00Z">
        <w:r w:rsidRPr="00B26E0B">
          <w:t>Be responsible for the promotion of all Science Quest Projects</w:t>
        </w:r>
      </w:ins>
    </w:p>
    <w:p w14:paraId="4135DF72" w14:textId="77777777" w:rsidR="0015521F" w:rsidRPr="00B26E0B" w:rsidRDefault="0015521F" w:rsidP="0015521F">
      <w:pPr>
        <w:pStyle w:val="ListParagraph"/>
        <w:numPr>
          <w:ilvl w:val="4"/>
          <w:numId w:val="13"/>
        </w:numPr>
        <w:spacing w:after="0" w:line="252" w:lineRule="auto"/>
        <w:rPr>
          <w:ins w:id="5458" w:author="Ali Bekheet" w:date="2023-01-20T18:10:00Z"/>
        </w:rPr>
      </w:pPr>
      <w:ins w:id="5459" w:author="Ali Bekheet" w:date="2023-01-20T18:10:00Z">
        <w:r w:rsidRPr="00B26E0B">
          <w:t>Be responsible for all final reporting, including but not limited to; preparing actuals, final reporting to the Advisory Board, creating a year-end report for sponsors and community members.</w:t>
        </w:r>
      </w:ins>
    </w:p>
    <w:p w14:paraId="4AC9E3DE" w14:textId="77777777" w:rsidR="0015521F" w:rsidRPr="00B26E0B" w:rsidRDefault="0015521F" w:rsidP="0015521F">
      <w:pPr>
        <w:pStyle w:val="ListParagraph"/>
        <w:numPr>
          <w:ilvl w:val="4"/>
          <w:numId w:val="13"/>
        </w:numPr>
        <w:spacing w:after="0" w:line="252" w:lineRule="auto"/>
        <w:rPr>
          <w:ins w:id="5460" w:author="Ali Bekheet" w:date="2023-01-20T18:10:00Z"/>
        </w:rPr>
      </w:pPr>
      <w:ins w:id="5461" w:author="Ali Bekheet" w:date="2023-01-20T18:10:00Z">
        <w:r w:rsidRPr="00B26E0B">
          <w:t>Complete all additional jobs as stated by the Director Operations Manual</w:t>
        </w:r>
      </w:ins>
    </w:p>
    <w:p w14:paraId="3E37921E" w14:textId="77777777" w:rsidR="0015521F" w:rsidRPr="00B26E0B" w:rsidRDefault="0015521F" w:rsidP="0015521F">
      <w:pPr>
        <w:pStyle w:val="ListParagraph"/>
        <w:numPr>
          <w:ilvl w:val="2"/>
          <w:numId w:val="13"/>
        </w:numPr>
        <w:spacing w:after="0" w:line="252" w:lineRule="auto"/>
        <w:rPr>
          <w:ins w:id="5462" w:author="Ali Bekheet" w:date="2023-01-20T18:10:00Z"/>
        </w:rPr>
      </w:pPr>
      <w:ins w:id="5463" w:author="Ali Bekheet" w:date="2023-01-20T18:10:00Z">
        <w:r w:rsidRPr="00B26E0B">
          <w:t>Business Director</w:t>
        </w:r>
      </w:ins>
    </w:p>
    <w:p w14:paraId="74ED53E6" w14:textId="77777777" w:rsidR="0015521F" w:rsidRPr="00B26E0B" w:rsidRDefault="0015521F" w:rsidP="0015521F">
      <w:pPr>
        <w:pStyle w:val="ListParagraph"/>
        <w:numPr>
          <w:ilvl w:val="3"/>
          <w:numId w:val="13"/>
        </w:numPr>
        <w:spacing w:after="0" w:line="252" w:lineRule="auto"/>
        <w:rPr>
          <w:ins w:id="5464" w:author="Ali Bekheet" w:date="2023-01-20T18:10:00Z"/>
        </w:rPr>
      </w:pPr>
      <w:ins w:id="5465" w:author="Ali Bekheet" w:date="2023-01-20T18:10:00Z">
        <w:r w:rsidRPr="00B26E0B">
          <w:t>The Business Director shall be responsible to the Director and the Director of Services.</w:t>
        </w:r>
      </w:ins>
    </w:p>
    <w:p w14:paraId="4FB897F0" w14:textId="77777777" w:rsidR="0015521F" w:rsidRPr="00B26E0B" w:rsidRDefault="0015521F" w:rsidP="0015521F">
      <w:pPr>
        <w:pStyle w:val="ListParagraph"/>
        <w:numPr>
          <w:ilvl w:val="3"/>
          <w:numId w:val="13"/>
        </w:numPr>
        <w:spacing w:after="0" w:line="252" w:lineRule="auto"/>
        <w:rPr>
          <w:ins w:id="5466" w:author="Ali Bekheet" w:date="2023-01-20T18:10:00Z"/>
        </w:rPr>
      </w:pPr>
      <w:ins w:id="5467" w:author="Ali Bekheet" w:date="2023-01-20T18:10:00Z">
        <w:r w:rsidRPr="00B26E0B">
          <w:t>The Business Director shall:</w:t>
        </w:r>
      </w:ins>
    </w:p>
    <w:p w14:paraId="77A9B5EA" w14:textId="77777777" w:rsidR="0015521F" w:rsidRPr="00B26E0B" w:rsidRDefault="0015521F" w:rsidP="0015521F">
      <w:pPr>
        <w:pStyle w:val="ListParagraph"/>
        <w:numPr>
          <w:ilvl w:val="4"/>
          <w:numId w:val="13"/>
        </w:numPr>
        <w:spacing w:after="0" w:line="252" w:lineRule="auto"/>
        <w:rPr>
          <w:ins w:id="5468" w:author="Ali Bekheet" w:date="2023-01-20T18:10:00Z"/>
        </w:rPr>
      </w:pPr>
      <w:ins w:id="5469" w:author="Ali Bekheet" w:date="2023-01-20T18:10:00Z">
        <w:r w:rsidRPr="00B26E0B">
          <w:lastRenderedPageBreak/>
          <w:t>Report to the Director.</w:t>
        </w:r>
      </w:ins>
    </w:p>
    <w:p w14:paraId="44B4C925" w14:textId="77777777" w:rsidR="0015521F" w:rsidRPr="00B26E0B" w:rsidRDefault="0015521F" w:rsidP="0015521F">
      <w:pPr>
        <w:pStyle w:val="ListParagraph"/>
        <w:numPr>
          <w:ilvl w:val="4"/>
          <w:numId w:val="13"/>
        </w:numPr>
        <w:spacing w:after="0" w:line="252" w:lineRule="auto"/>
        <w:rPr>
          <w:ins w:id="5470" w:author="Ali Bekheet" w:date="2023-01-20T18:10:00Z"/>
        </w:rPr>
      </w:pPr>
      <w:ins w:id="5471" w:author="Ali Bekheet" w:date="2023-01-20T18:10:00Z">
        <w:r w:rsidRPr="00B26E0B">
          <w:t>Prepare and execute the annual budget in consultation with the Director and Outreach Director.</w:t>
        </w:r>
      </w:ins>
    </w:p>
    <w:p w14:paraId="66956316" w14:textId="77777777" w:rsidR="0015521F" w:rsidRPr="00B26E0B" w:rsidRDefault="0015521F" w:rsidP="0015521F">
      <w:pPr>
        <w:pStyle w:val="ListParagraph"/>
        <w:numPr>
          <w:ilvl w:val="4"/>
          <w:numId w:val="13"/>
        </w:numPr>
        <w:spacing w:after="0" w:line="252" w:lineRule="auto"/>
        <w:rPr>
          <w:ins w:id="5472" w:author="Ali Bekheet" w:date="2023-01-20T18:10:00Z"/>
        </w:rPr>
      </w:pPr>
      <w:ins w:id="5473" w:author="Ali Bekheet" w:date="2023-01-20T18:10:00Z">
        <w:r w:rsidRPr="00B26E0B">
          <w:t>Be responsible for updating actuals throughout the operating year</w:t>
        </w:r>
      </w:ins>
    </w:p>
    <w:p w14:paraId="0C072A3F" w14:textId="77777777" w:rsidR="0015521F" w:rsidRPr="00B26E0B" w:rsidRDefault="0015521F" w:rsidP="0015521F">
      <w:pPr>
        <w:pStyle w:val="ListParagraph"/>
        <w:numPr>
          <w:ilvl w:val="4"/>
          <w:numId w:val="13"/>
        </w:numPr>
        <w:spacing w:after="0" w:line="252" w:lineRule="auto"/>
        <w:rPr>
          <w:ins w:id="5474" w:author="Ali Bekheet" w:date="2023-01-20T18:10:00Z"/>
        </w:rPr>
      </w:pPr>
      <w:ins w:id="5475" w:author="Ali Bekheet" w:date="2023-01-20T18:10:00Z">
        <w:r w:rsidRPr="00B26E0B">
          <w:t>Work with the other Directors to prepare and submit strategic and capital plans for the Advisory Board.</w:t>
        </w:r>
      </w:ins>
    </w:p>
    <w:p w14:paraId="09EC71E8" w14:textId="77777777" w:rsidR="0015521F" w:rsidRPr="00B26E0B" w:rsidRDefault="0015521F" w:rsidP="0015521F">
      <w:pPr>
        <w:pStyle w:val="ListParagraph"/>
        <w:numPr>
          <w:ilvl w:val="4"/>
          <w:numId w:val="13"/>
        </w:numPr>
        <w:spacing w:after="0" w:line="252" w:lineRule="auto"/>
        <w:rPr>
          <w:ins w:id="5476" w:author="Ali Bekheet" w:date="2023-01-20T18:10:00Z"/>
        </w:rPr>
      </w:pPr>
      <w:ins w:id="5477" w:author="Ali Bekheet" w:date="2023-01-20T18:10:00Z">
        <w:r w:rsidRPr="00B26E0B">
          <w:t>Be responsible for obtaining any proof of insurance required</w:t>
        </w:r>
      </w:ins>
    </w:p>
    <w:p w14:paraId="4EDA7B8A" w14:textId="77777777" w:rsidR="0015521F" w:rsidRPr="00B26E0B" w:rsidRDefault="0015521F" w:rsidP="0015521F">
      <w:pPr>
        <w:pStyle w:val="ListParagraph"/>
        <w:numPr>
          <w:ilvl w:val="4"/>
          <w:numId w:val="13"/>
        </w:numPr>
        <w:spacing w:after="0" w:line="252" w:lineRule="auto"/>
        <w:rPr>
          <w:ins w:id="5478" w:author="Ali Bekheet" w:date="2023-01-20T18:10:00Z"/>
        </w:rPr>
      </w:pPr>
      <w:ins w:id="5479" w:author="Ali Bekheet" w:date="2023-01-20T18:10:00Z">
        <w:r w:rsidRPr="00B26E0B">
          <w:t>Complete all daily business duties including creation of receipts, deposits and cheque requisitions.</w:t>
        </w:r>
      </w:ins>
    </w:p>
    <w:p w14:paraId="2EC2480F" w14:textId="77777777" w:rsidR="0015521F" w:rsidRPr="00B26E0B" w:rsidRDefault="0015521F" w:rsidP="0015521F">
      <w:pPr>
        <w:pStyle w:val="ListParagraph"/>
        <w:numPr>
          <w:ilvl w:val="4"/>
          <w:numId w:val="13"/>
        </w:numPr>
        <w:spacing w:after="0" w:line="252" w:lineRule="auto"/>
        <w:rPr>
          <w:ins w:id="5480" w:author="Ali Bekheet" w:date="2023-01-20T18:10:00Z"/>
        </w:rPr>
      </w:pPr>
      <w:ins w:id="5481" w:author="Ali Bekheet" w:date="2023-01-20T18:10:00Z">
        <w:r w:rsidRPr="00B26E0B">
          <w:t>Ensure all paperwork is filled out for any wage subsidies.</w:t>
        </w:r>
      </w:ins>
    </w:p>
    <w:p w14:paraId="6E5322A4" w14:textId="77777777" w:rsidR="0015521F" w:rsidRPr="00B26E0B" w:rsidRDefault="0015521F" w:rsidP="0015521F">
      <w:pPr>
        <w:pStyle w:val="ListParagraph"/>
        <w:numPr>
          <w:ilvl w:val="4"/>
          <w:numId w:val="13"/>
        </w:numPr>
        <w:spacing w:after="0" w:line="252" w:lineRule="auto"/>
        <w:rPr>
          <w:ins w:id="5482" w:author="Ali Bekheet" w:date="2023-01-20T18:10:00Z"/>
        </w:rPr>
      </w:pPr>
      <w:ins w:id="5483" w:author="Ali Bekheet" w:date="2023-01-20T18:10:00Z">
        <w:r w:rsidRPr="00B26E0B">
          <w:t>Ensure payroll is entered properly for all staff.</w:t>
        </w:r>
      </w:ins>
    </w:p>
    <w:p w14:paraId="0664DA74" w14:textId="77777777" w:rsidR="0015521F" w:rsidRPr="00B26E0B" w:rsidRDefault="0015521F" w:rsidP="0015521F">
      <w:pPr>
        <w:pStyle w:val="ListParagraph"/>
        <w:numPr>
          <w:ilvl w:val="4"/>
          <w:numId w:val="13"/>
        </w:numPr>
        <w:spacing w:after="0" w:line="252" w:lineRule="auto"/>
        <w:rPr>
          <w:ins w:id="5484" w:author="Ali Bekheet" w:date="2023-01-20T18:10:00Z"/>
        </w:rPr>
      </w:pPr>
      <w:ins w:id="5485" w:author="Ali Bekheet" w:date="2023-01-20T18:10:00Z">
        <w:r w:rsidRPr="00B26E0B">
          <w:t>Complete all additional jobs as stated by the Business Director Operations Manual.</w:t>
        </w:r>
      </w:ins>
    </w:p>
    <w:p w14:paraId="661D44C4" w14:textId="77777777" w:rsidR="0015521F" w:rsidRPr="00B26E0B" w:rsidRDefault="0015521F" w:rsidP="0015521F">
      <w:pPr>
        <w:pStyle w:val="ListParagraph"/>
        <w:numPr>
          <w:ilvl w:val="2"/>
          <w:numId w:val="13"/>
        </w:numPr>
        <w:spacing w:after="0" w:line="252" w:lineRule="auto"/>
        <w:rPr>
          <w:ins w:id="5486" w:author="Ali Bekheet" w:date="2023-01-20T18:10:00Z"/>
        </w:rPr>
      </w:pPr>
      <w:ins w:id="5487" w:author="Ali Bekheet" w:date="2023-01-20T18:10:00Z">
        <w:r w:rsidRPr="00B26E0B">
          <w:t>Outreach Director</w:t>
        </w:r>
      </w:ins>
    </w:p>
    <w:p w14:paraId="0BE40EFD" w14:textId="77777777" w:rsidR="0015521F" w:rsidRPr="00B26E0B" w:rsidRDefault="0015521F" w:rsidP="0015521F">
      <w:pPr>
        <w:pStyle w:val="ListParagraph"/>
        <w:numPr>
          <w:ilvl w:val="3"/>
          <w:numId w:val="13"/>
        </w:numPr>
        <w:spacing w:after="0" w:line="252" w:lineRule="auto"/>
        <w:rPr>
          <w:ins w:id="5488" w:author="Ali Bekheet" w:date="2023-01-20T18:10:00Z"/>
        </w:rPr>
      </w:pPr>
      <w:ins w:id="5489" w:author="Ali Bekheet" w:date="2023-01-20T18:10:00Z">
        <w:r w:rsidRPr="00B26E0B">
          <w:t>The Outreach Director shall be responsible to the Director and the Director of Services.</w:t>
        </w:r>
      </w:ins>
    </w:p>
    <w:p w14:paraId="471FB615" w14:textId="77777777" w:rsidR="0015521F" w:rsidRPr="00B26E0B" w:rsidRDefault="0015521F" w:rsidP="0015521F">
      <w:pPr>
        <w:pStyle w:val="ListParagraph"/>
        <w:numPr>
          <w:ilvl w:val="3"/>
          <w:numId w:val="13"/>
        </w:numPr>
        <w:spacing w:after="0" w:line="252" w:lineRule="auto"/>
        <w:rPr>
          <w:ins w:id="5490" w:author="Ali Bekheet" w:date="2023-01-20T18:10:00Z"/>
        </w:rPr>
      </w:pPr>
      <w:ins w:id="5491" w:author="Ali Bekheet" w:date="2023-01-20T18:10:00Z">
        <w:r w:rsidRPr="00B26E0B">
          <w:t>The Outreach Director shall:</w:t>
        </w:r>
      </w:ins>
    </w:p>
    <w:p w14:paraId="269929FC" w14:textId="77777777" w:rsidR="0015521F" w:rsidRPr="00B26E0B" w:rsidRDefault="0015521F" w:rsidP="0015521F">
      <w:pPr>
        <w:pStyle w:val="ListParagraph"/>
        <w:numPr>
          <w:ilvl w:val="4"/>
          <w:numId w:val="13"/>
        </w:numPr>
        <w:spacing w:after="0" w:line="252" w:lineRule="auto"/>
        <w:rPr>
          <w:ins w:id="5492" w:author="Ali Bekheet" w:date="2023-01-20T18:10:00Z"/>
        </w:rPr>
      </w:pPr>
      <w:ins w:id="5493" w:author="Ali Bekheet" w:date="2023-01-20T18:10:00Z">
        <w:r w:rsidRPr="00B26E0B">
          <w:t>Report to the Director.</w:t>
        </w:r>
      </w:ins>
    </w:p>
    <w:p w14:paraId="5CEC60AB" w14:textId="77777777" w:rsidR="0015521F" w:rsidRPr="00B26E0B" w:rsidRDefault="0015521F" w:rsidP="0015521F">
      <w:pPr>
        <w:pStyle w:val="ListParagraph"/>
        <w:numPr>
          <w:ilvl w:val="4"/>
          <w:numId w:val="13"/>
        </w:numPr>
        <w:spacing w:after="0" w:line="252" w:lineRule="auto"/>
        <w:rPr>
          <w:ins w:id="5494" w:author="Ali Bekheet" w:date="2023-01-20T18:10:00Z"/>
        </w:rPr>
      </w:pPr>
      <w:ins w:id="5495" w:author="Ali Bekheet" w:date="2023-01-20T18:10:00Z">
        <w:r w:rsidRPr="00B26E0B">
          <w:t>Along with the Director and the Business Director, prepare and execute the annual budget.</w:t>
        </w:r>
      </w:ins>
    </w:p>
    <w:p w14:paraId="73455BD5" w14:textId="77777777" w:rsidR="0015521F" w:rsidRPr="00B26E0B" w:rsidRDefault="0015521F" w:rsidP="0015521F">
      <w:pPr>
        <w:pStyle w:val="ListParagraph"/>
        <w:numPr>
          <w:ilvl w:val="4"/>
          <w:numId w:val="13"/>
        </w:numPr>
        <w:spacing w:after="0" w:line="252" w:lineRule="auto"/>
        <w:rPr>
          <w:ins w:id="5496" w:author="Ali Bekheet" w:date="2023-01-20T18:10:00Z"/>
        </w:rPr>
      </w:pPr>
      <w:ins w:id="5497" w:author="Ali Bekheet" w:date="2023-01-20T18:10:00Z">
        <w:r w:rsidRPr="00B26E0B">
          <w:t>Work with the other Directors to prepare and submit strategic and capital plans for the Engineering Society Advisory Board.</w:t>
        </w:r>
      </w:ins>
    </w:p>
    <w:p w14:paraId="46E0E0CE" w14:textId="77777777" w:rsidR="0015521F" w:rsidRPr="00B26E0B" w:rsidRDefault="0015521F" w:rsidP="0015521F">
      <w:pPr>
        <w:pStyle w:val="ListParagraph"/>
        <w:numPr>
          <w:ilvl w:val="4"/>
          <w:numId w:val="13"/>
        </w:numPr>
        <w:spacing w:after="0" w:line="252" w:lineRule="auto"/>
        <w:rPr>
          <w:ins w:id="5498" w:author="Ali Bekheet" w:date="2023-01-20T18:10:00Z"/>
        </w:rPr>
      </w:pPr>
      <w:ins w:id="5499" w:author="Ali Bekheet" w:date="2023-01-20T18:10:00Z">
        <w:r w:rsidRPr="00B26E0B">
          <w:t>Ensure programming is completed for workshops and camps.</w:t>
        </w:r>
      </w:ins>
    </w:p>
    <w:p w14:paraId="3C1D245D" w14:textId="77777777" w:rsidR="0015521F" w:rsidRPr="00B26E0B" w:rsidRDefault="0015521F" w:rsidP="0015521F">
      <w:pPr>
        <w:pStyle w:val="ListParagraph"/>
        <w:numPr>
          <w:ilvl w:val="4"/>
          <w:numId w:val="13"/>
        </w:numPr>
        <w:spacing w:after="0" w:line="252" w:lineRule="auto"/>
        <w:rPr>
          <w:ins w:id="5500" w:author="Ali Bekheet" w:date="2023-01-20T18:10:00Z"/>
        </w:rPr>
      </w:pPr>
      <w:ins w:id="5501" w:author="Ali Bekheet" w:date="2023-01-20T18:10:00Z">
        <w:r w:rsidRPr="00B26E0B">
          <w:t>Complete a yearly marketing plan.</w:t>
        </w:r>
      </w:ins>
    </w:p>
    <w:p w14:paraId="4508E258" w14:textId="77777777" w:rsidR="0015521F" w:rsidRPr="00B26E0B" w:rsidRDefault="0015521F" w:rsidP="0015521F">
      <w:pPr>
        <w:pStyle w:val="ListParagraph"/>
        <w:numPr>
          <w:ilvl w:val="4"/>
          <w:numId w:val="13"/>
        </w:numPr>
        <w:spacing w:after="0" w:line="252" w:lineRule="auto"/>
        <w:rPr>
          <w:ins w:id="5502" w:author="Ali Bekheet" w:date="2023-01-20T18:10:00Z"/>
        </w:rPr>
      </w:pPr>
      <w:ins w:id="5503" w:author="Ali Bekheet" w:date="2023-01-20T18:10:00Z">
        <w:r w:rsidRPr="00B26E0B">
          <w:t>Organize workshops with external organizations.</w:t>
        </w:r>
      </w:ins>
    </w:p>
    <w:p w14:paraId="00E02CA7" w14:textId="77777777" w:rsidR="0015521F" w:rsidRPr="00B26E0B" w:rsidRDefault="0015521F" w:rsidP="0015521F">
      <w:pPr>
        <w:pStyle w:val="ListParagraph"/>
        <w:numPr>
          <w:ilvl w:val="4"/>
          <w:numId w:val="13"/>
        </w:numPr>
        <w:spacing w:after="0" w:line="252" w:lineRule="auto"/>
        <w:rPr>
          <w:ins w:id="5504" w:author="Ali Bekheet" w:date="2023-01-20T18:10:00Z"/>
        </w:rPr>
      </w:pPr>
      <w:ins w:id="5505" w:author="Ali Bekheet" w:date="2023-01-20T18:10:00Z">
        <w:r w:rsidRPr="00B26E0B">
          <w:t>Organize satellite camps including Brockville camps and Aboriginal outreach camps.</w:t>
        </w:r>
      </w:ins>
    </w:p>
    <w:p w14:paraId="331DBE9D" w14:textId="77777777" w:rsidR="0015521F" w:rsidRPr="00B26E0B" w:rsidRDefault="0015521F" w:rsidP="0015521F">
      <w:pPr>
        <w:pStyle w:val="ListParagraph"/>
        <w:numPr>
          <w:ilvl w:val="4"/>
          <w:numId w:val="13"/>
        </w:numPr>
        <w:spacing w:after="0" w:line="252" w:lineRule="auto"/>
        <w:rPr>
          <w:ins w:id="5506" w:author="Ali Bekheet" w:date="2023-01-20T18:10:00Z"/>
        </w:rPr>
      </w:pPr>
      <w:ins w:id="5507" w:author="Ali Bekheet" w:date="2023-01-20T18:10:00Z">
        <w:r w:rsidRPr="00B26E0B">
          <w:t>Organize two overnight camps, “Impact” and “Brainstorm”, including all purchases and logistics.</w:t>
        </w:r>
      </w:ins>
    </w:p>
    <w:p w14:paraId="17264C81" w14:textId="77777777" w:rsidR="0015521F" w:rsidRPr="00B26E0B" w:rsidRDefault="0015521F" w:rsidP="0015521F">
      <w:pPr>
        <w:pStyle w:val="ListParagraph"/>
        <w:numPr>
          <w:ilvl w:val="4"/>
          <w:numId w:val="13"/>
        </w:numPr>
        <w:spacing w:after="0" w:line="252" w:lineRule="auto"/>
        <w:rPr>
          <w:ins w:id="5508" w:author="Ali Bekheet" w:date="2023-01-20T18:10:00Z"/>
        </w:rPr>
      </w:pPr>
      <w:ins w:id="5509" w:author="Ali Bekheet" w:date="2023-01-20T18:10:00Z">
        <w:r w:rsidRPr="00B26E0B">
          <w:t>Complete all additional jobs as stated by the Outreach Director Operations Manual.</w:t>
        </w:r>
      </w:ins>
    </w:p>
    <w:p w14:paraId="3351AA12" w14:textId="77777777" w:rsidR="0015521F" w:rsidRPr="00B26E0B" w:rsidRDefault="0015521F" w:rsidP="0015521F">
      <w:pPr>
        <w:pStyle w:val="ListParagraph"/>
        <w:numPr>
          <w:ilvl w:val="2"/>
          <w:numId w:val="13"/>
        </w:numPr>
        <w:spacing w:after="0" w:line="252" w:lineRule="auto"/>
        <w:rPr>
          <w:ins w:id="5510" w:author="Ali Bekheet" w:date="2023-01-20T18:10:00Z"/>
        </w:rPr>
      </w:pPr>
      <w:ins w:id="5511" w:author="Ali Bekheet" w:date="2023-01-20T18:10:00Z">
        <w:r w:rsidRPr="00B26E0B">
          <w:t>School Year Programming Coordinator</w:t>
        </w:r>
      </w:ins>
    </w:p>
    <w:p w14:paraId="5EF65562" w14:textId="77777777" w:rsidR="0015521F" w:rsidRPr="00B26E0B" w:rsidRDefault="0015521F" w:rsidP="0015521F">
      <w:pPr>
        <w:pStyle w:val="ListParagraph"/>
        <w:numPr>
          <w:ilvl w:val="3"/>
          <w:numId w:val="13"/>
        </w:numPr>
        <w:spacing w:after="0" w:line="252" w:lineRule="auto"/>
        <w:rPr>
          <w:ins w:id="5512" w:author="Ali Bekheet" w:date="2023-01-20T18:10:00Z"/>
        </w:rPr>
      </w:pPr>
      <w:ins w:id="5513" w:author="Ali Bekheet" w:date="2023-01-20T18:10:00Z">
        <w:r w:rsidRPr="00B26E0B">
          <w:t>The Coordinator shall be responsible to the Director and the Director of Services.</w:t>
        </w:r>
      </w:ins>
    </w:p>
    <w:p w14:paraId="2B3674D2" w14:textId="77777777" w:rsidR="0015521F" w:rsidRPr="00B26E0B" w:rsidRDefault="0015521F" w:rsidP="0015521F">
      <w:pPr>
        <w:pStyle w:val="ListParagraph"/>
        <w:numPr>
          <w:ilvl w:val="3"/>
          <w:numId w:val="13"/>
        </w:numPr>
        <w:spacing w:after="0" w:line="252" w:lineRule="auto"/>
        <w:rPr>
          <w:ins w:id="5514" w:author="Ali Bekheet" w:date="2023-01-20T18:10:00Z"/>
        </w:rPr>
      </w:pPr>
      <w:ins w:id="5515" w:author="Ali Bekheet" w:date="2023-01-20T18:10:00Z">
        <w:r w:rsidRPr="00B26E0B">
          <w:t>The Coordinator shall:</w:t>
        </w:r>
      </w:ins>
    </w:p>
    <w:p w14:paraId="632C60C6" w14:textId="77777777" w:rsidR="0015521F" w:rsidRPr="00B26E0B" w:rsidRDefault="0015521F" w:rsidP="0015521F">
      <w:pPr>
        <w:pStyle w:val="ListParagraph"/>
        <w:numPr>
          <w:ilvl w:val="4"/>
          <w:numId w:val="13"/>
        </w:numPr>
        <w:spacing w:after="0" w:line="252" w:lineRule="auto"/>
        <w:rPr>
          <w:ins w:id="5516" w:author="Ali Bekheet" w:date="2023-01-20T18:10:00Z"/>
        </w:rPr>
      </w:pPr>
      <w:ins w:id="5517" w:author="Ali Bekheet" w:date="2023-01-20T18:10:00Z">
        <w:r w:rsidRPr="00B26E0B">
          <w:t>Report to the Director.</w:t>
        </w:r>
      </w:ins>
    </w:p>
    <w:p w14:paraId="38896685" w14:textId="77777777" w:rsidR="0015521F" w:rsidRPr="00B26E0B" w:rsidRDefault="0015521F" w:rsidP="0015521F">
      <w:pPr>
        <w:pStyle w:val="ListParagraph"/>
        <w:numPr>
          <w:ilvl w:val="4"/>
          <w:numId w:val="13"/>
        </w:numPr>
        <w:spacing w:after="0" w:line="252" w:lineRule="auto"/>
        <w:rPr>
          <w:ins w:id="5518" w:author="Ali Bekheet" w:date="2023-01-20T18:10:00Z"/>
        </w:rPr>
      </w:pPr>
      <w:ins w:id="5519" w:author="Ali Bekheet" w:date="2023-01-20T18:10:00Z">
        <w:r w:rsidRPr="00B26E0B">
          <w:t>Ensure programming is developed for School Year Programming.</w:t>
        </w:r>
      </w:ins>
    </w:p>
    <w:p w14:paraId="0A2EC6F3" w14:textId="77777777" w:rsidR="0015521F" w:rsidRPr="00B26E0B" w:rsidRDefault="0015521F" w:rsidP="0015521F">
      <w:pPr>
        <w:pStyle w:val="ListParagraph"/>
        <w:numPr>
          <w:ilvl w:val="4"/>
          <w:numId w:val="13"/>
        </w:numPr>
        <w:spacing w:after="0" w:line="252" w:lineRule="auto"/>
        <w:rPr>
          <w:ins w:id="5520" w:author="Ali Bekheet" w:date="2023-01-20T18:10:00Z"/>
        </w:rPr>
      </w:pPr>
      <w:ins w:id="5521" w:author="Ali Bekheet" w:date="2023-01-20T18:10:00Z">
        <w:r w:rsidRPr="00B26E0B">
          <w:lastRenderedPageBreak/>
          <w:t>Plan and execute training for school year instructors.</w:t>
        </w:r>
      </w:ins>
    </w:p>
    <w:p w14:paraId="3F930875" w14:textId="77777777" w:rsidR="0015521F" w:rsidRPr="00B26E0B" w:rsidRDefault="0015521F" w:rsidP="0015521F">
      <w:pPr>
        <w:pStyle w:val="ListParagraph"/>
        <w:numPr>
          <w:ilvl w:val="4"/>
          <w:numId w:val="13"/>
        </w:numPr>
        <w:spacing w:after="0" w:line="252" w:lineRule="auto"/>
        <w:rPr>
          <w:ins w:id="5522" w:author="Ali Bekheet" w:date="2023-01-20T18:10:00Z"/>
        </w:rPr>
      </w:pPr>
      <w:ins w:id="5523" w:author="Ali Bekheet" w:date="2023-01-20T18:10:00Z">
        <w:r w:rsidRPr="00B26E0B">
          <w:t>Act as a resource to school year instructors and attend all sessions.</w:t>
        </w:r>
      </w:ins>
    </w:p>
    <w:p w14:paraId="06B8427B" w14:textId="77777777" w:rsidR="0015521F" w:rsidRPr="00B26E0B" w:rsidRDefault="0015521F" w:rsidP="0015521F">
      <w:pPr>
        <w:pStyle w:val="ListParagraph"/>
        <w:numPr>
          <w:ilvl w:val="4"/>
          <w:numId w:val="13"/>
        </w:numPr>
        <w:spacing w:after="0" w:line="252" w:lineRule="auto"/>
        <w:rPr>
          <w:ins w:id="5524" w:author="Ali Bekheet" w:date="2023-01-20T18:10:00Z"/>
        </w:rPr>
      </w:pPr>
      <w:ins w:id="5525" w:author="Ali Bekheet" w:date="2023-01-20T18:10:00Z">
        <w:r w:rsidRPr="00B26E0B">
          <w:t>Be responsible for scheduling of staff during the school year.</w:t>
        </w:r>
      </w:ins>
    </w:p>
    <w:p w14:paraId="65DB1138" w14:textId="77777777" w:rsidR="0015521F" w:rsidRPr="00B26E0B" w:rsidRDefault="0015521F" w:rsidP="0015521F">
      <w:pPr>
        <w:pStyle w:val="ListParagraph"/>
        <w:numPr>
          <w:ilvl w:val="4"/>
          <w:numId w:val="13"/>
        </w:numPr>
        <w:spacing w:after="0" w:line="252" w:lineRule="auto"/>
        <w:rPr>
          <w:ins w:id="5526" w:author="Ali Bekheet" w:date="2023-01-20T18:10:00Z"/>
        </w:rPr>
      </w:pPr>
      <w:ins w:id="5527" w:author="Ali Bekheet" w:date="2023-01-20T18:10:00Z">
        <w:r w:rsidRPr="00B26E0B">
          <w:t>Complete all additional jobs as stated by the School Year Programming Coordinator Operations Manual.</w:t>
        </w:r>
      </w:ins>
    </w:p>
    <w:p w14:paraId="20307573" w14:textId="77777777" w:rsidR="0015521F" w:rsidRPr="00B26E0B" w:rsidRDefault="0015521F" w:rsidP="0015521F">
      <w:pPr>
        <w:pStyle w:val="ListParagraph"/>
        <w:numPr>
          <w:ilvl w:val="2"/>
          <w:numId w:val="13"/>
        </w:numPr>
        <w:spacing w:after="0" w:line="252" w:lineRule="auto"/>
        <w:rPr>
          <w:ins w:id="5528" w:author="Ali Bekheet" w:date="2023-01-20T18:10:00Z"/>
        </w:rPr>
      </w:pPr>
      <w:ins w:id="5529" w:author="Ali Bekheet" w:date="2023-01-20T18:10:00Z">
        <w:r w:rsidRPr="00B26E0B">
          <w:t>Summer Instructors</w:t>
        </w:r>
      </w:ins>
    </w:p>
    <w:p w14:paraId="7E168A06" w14:textId="77777777" w:rsidR="0015521F" w:rsidRPr="00B26E0B" w:rsidRDefault="0015521F" w:rsidP="0015521F">
      <w:pPr>
        <w:pStyle w:val="ListParagraph"/>
        <w:numPr>
          <w:ilvl w:val="3"/>
          <w:numId w:val="13"/>
        </w:numPr>
        <w:spacing w:after="0" w:line="252" w:lineRule="auto"/>
        <w:rPr>
          <w:ins w:id="5530" w:author="Ali Bekheet" w:date="2023-01-20T18:10:00Z"/>
        </w:rPr>
      </w:pPr>
      <w:ins w:id="5531" w:author="Ali Bekheet" w:date="2023-01-20T18:10:00Z">
        <w:r w:rsidRPr="00B26E0B">
          <w:t xml:space="preserve">The summer instructors shall be responsible to the Directors. </w:t>
        </w:r>
      </w:ins>
    </w:p>
    <w:p w14:paraId="41BA12CC" w14:textId="77777777" w:rsidR="0015521F" w:rsidRPr="00B26E0B" w:rsidRDefault="0015521F" w:rsidP="0015521F">
      <w:pPr>
        <w:pStyle w:val="ListParagraph"/>
        <w:numPr>
          <w:ilvl w:val="3"/>
          <w:numId w:val="13"/>
        </w:numPr>
        <w:spacing w:after="0" w:line="252" w:lineRule="auto"/>
        <w:rPr>
          <w:ins w:id="5532" w:author="Ali Bekheet" w:date="2023-01-20T18:10:00Z"/>
        </w:rPr>
      </w:pPr>
      <w:ins w:id="5533" w:author="Ali Bekheet" w:date="2023-01-20T18:10:00Z">
        <w:r w:rsidRPr="00B26E0B">
          <w:t>The summer instructors shall:</w:t>
        </w:r>
      </w:ins>
    </w:p>
    <w:p w14:paraId="1A6FF773" w14:textId="77777777" w:rsidR="0015521F" w:rsidRPr="00B26E0B" w:rsidRDefault="0015521F" w:rsidP="0015521F">
      <w:pPr>
        <w:pStyle w:val="ListParagraph"/>
        <w:numPr>
          <w:ilvl w:val="4"/>
          <w:numId w:val="13"/>
        </w:numPr>
        <w:spacing w:after="0" w:line="252" w:lineRule="auto"/>
        <w:rPr>
          <w:ins w:id="5534" w:author="Ali Bekheet" w:date="2023-01-20T18:10:00Z"/>
        </w:rPr>
      </w:pPr>
      <w:ins w:id="5535" w:author="Ali Bekheet" w:date="2023-01-20T18:10:00Z">
        <w:r w:rsidRPr="00B26E0B">
          <w:t>Attend training delivered by the Directors.</w:t>
        </w:r>
      </w:ins>
    </w:p>
    <w:p w14:paraId="5474BA5D" w14:textId="77777777" w:rsidR="0015521F" w:rsidRPr="00B26E0B" w:rsidRDefault="0015521F" w:rsidP="0015521F">
      <w:pPr>
        <w:pStyle w:val="ListParagraph"/>
        <w:numPr>
          <w:ilvl w:val="4"/>
          <w:numId w:val="13"/>
        </w:numPr>
        <w:spacing w:after="0" w:line="252" w:lineRule="auto"/>
        <w:rPr>
          <w:ins w:id="5536" w:author="Ali Bekheet" w:date="2023-01-20T18:10:00Z"/>
        </w:rPr>
      </w:pPr>
      <w:ins w:id="5537" w:author="Ali Bekheet" w:date="2023-01-20T18:10:00Z">
        <w:r w:rsidRPr="00B26E0B">
          <w:t>Help with the development of workshop and/or camp programming.</w:t>
        </w:r>
      </w:ins>
    </w:p>
    <w:p w14:paraId="1D1E557C" w14:textId="77777777" w:rsidR="0015521F" w:rsidRPr="00B26E0B" w:rsidRDefault="0015521F" w:rsidP="0015521F">
      <w:pPr>
        <w:pStyle w:val="ListParagraph"/>
        <w:numPr>
          <w:ilvl w:val="4"/>
          <w:numId w:val="13"/>
        </w:numPr>
        <w:spacing w:after="0" w:line="252" w:lineRule="auto"/>
        <w:rPr>
          <w:ins w:id="5538" w:author="Ali Bekheet" w:date="2023-01-20T18:10:00Z"/>
        </w:rPr>
      </w:pPr>
      <w:ins w:id="5539" w:author="Ali Bekheet" w:date="2023-01-20T18:10:00Z">
        <w:r w:rsidRPr="00B26E0B">
          <w:t>Deliver programming.</w:t>
        </w:r>
      </w:ins>
    </w:p>
    <w:p w14:paraId="2FC22567" w14:textId="77777777" w:rsidR="0015521F" w:rsidRPr="00B26E0B" w:rsidRDefault="0015521F" w:rsidP="0015521F">
      <w:pPr>
        <w:pStyle w:val="ListParagraph"/>
        <w:numPr>
          <w:ilvl w:val="4"/>
          <w:numId w:val="13"/>
        </w:numPr>
        <w:spacing w:after="0" w:line="252" w:lineRule="auto"/>
        <w:rPr>
          <w:ins w:id="5540" w:author="Ali Bekheet" w:date="2023-01-20T18:10:00Z"/>
        </w:rPr>
      </w:pPr>
      <w:ins w:id="5541" w:author="Ali Bekheet" w:date="2023-01-20T18:10:00Z">
        <w:r w:rsidRPr="00B26E0B">
          <w:t>Complete all additional jobs as stated in their contracts and as requested by Directors.</w:t>
        </w:r>
      </w:ins>
    </w:p>
    <w:p w14:paraId="4621B277" w14:textId="77777777" w:rsidR="0015521F" w:rsidRPr="00B26E0B" w:rsidRDefault="0015521F" w:rsidP="0015521F">
      <w:pPr>
        <w:pStyle w:val="ListParagraph"/>
        <w:numPr>
          <w:ilvl w:val="2"/>
          <w:numId w:val="13"/>
        </w:numPr>
        <w:spacing w:after="0" w:line="252" w:lineRule="auto"/>
        <w:rPr>
          <w:ins w:id="5542" w:author="Ali Bekheet" w:date="2023-01-20T18:10:00Z"/>
        </w:rPr>
      </w:pPr>
      <w:ins w:id="5543" w:author="Ali Bekheet" w:date="2023-01-20T18:10:00Z">
        <w:r w:rsidRPr="00B26E0B">
          <w:t>School Year Instructors</w:t>
        </w:r>
      </w:ins>
    </w:p>
    <w:p w14:paraId="15C8551A" w14:textId="77777777" w:rsidR="0015521F" w:rsidRPr="00B26E0B" w:rsidRDefault="0015521F" w:rsidP="0015521F">
      <w:pPr>
        <w:pStyle w:val="ListParagraph"/>
        <w:numPr>
          <w:ilvl w:val="3"/>
          <w:numId w:val="13"/>
        </w:numPr>
        <w:spacing w:after="0" w:line="252" w:lineRule="auto"/>
        <w:rPr>
          <w:ins w:id="5544" w:author="Ali Bekheet" w:date="2023-01-20T18:10:00Z"/>
        </w:rPr>
      </w:pPr>
      <w:ins w:id="5545" w:author="Ali Bekheet" w:date="2023-01-20T18:10:00Z">
        <w:r w:rsidRPr="00B26E0B">
          <w:t xml:space="preserve">The school year instructors shall be responsible to the Coordinator and the Director. </w:t>
        </w:r>
      </w:ins>
    </w:p>
    <w:p w14:paraId="41758011" w14:textId="77777777" w:rsidR="0015521F" w:rsidRPr="00B26E0B" w:rsidRDefault="0015521F" w:rsidP="0015521F">
      <w:pPr>
        <w:pStyle w:val="ListParagraph"/>
        <w:numPr>
          <w:ilvl w:val="3"/>
          <w:numId w:val="13"/>
        </w:numPr>
        <w:spacing w:after="0" w:line="252" w:lineRule="auto"/>
        <w:rPr>
          <w:ins w:id="5546" w:author="Ali Bekheet" w:date="2023-01-20T18:10:00Z"/>
        </w:rPr>
      </w:pPr>
      <w:ins w:id="5547" w:author="Ali Bekheet" w:date="2023-01-20T18:10:00Z">
        <w:r w:rsidRPr="00B26E0B">
          <w:t>The school year instructors shall:</w:t>
        </w:r>
      </w:ins>
    </w:p>
    <w:p w14:paraId="53BED9CD" w14:textId="77777777" w:rsidR="0015521F" w:rsidRPr="00B26E0B" w:rsidRDefault="0015521F" w:rsidP="0015521F">
      <w:pPr>
        <w:pStyle w:val="ListParagraph"/>
        <w:numPr>
          <w:ilvl w:val="4"/>
          <w:numId w:val="13"/>
        </w:numPr>
        <w:spacing w:after="0" w:line="252" w:lineRule="auto"/>
        <w:rPr>
          <w:ins w:id="5548" w:author="Ali Bekheet" w:date="2023-01-20T18:10:00Z"/>
        </w:rPr>
      </w:pPr>
      <w:ins w:id="5549" w:author="Ali Bekheet" w:date="2023-01-20T18:10:00Z">
        <w:r w:rsidRPr="00B26E0B">
          <w:t>Attend training delivered by the Coordinator and Director.</w:t>
        </w:r>
      </w:ins>
    </w:p>
    <w:p w14:paraId="5BB66E34" w14:textId="77777777" w:rsidR="0015521F" w:rsidRPr="00B26E0B" w:rsidRDefault="0015521F" w:rsidP="0015521F">
      <w:pPr>
        <w:pStyle w:val="ListParagraph"/>
        <w:numPr>
          <w:ilvl w:val="4"/>
          <w:numId w:val="13"/>
        </w:numPr>
        <w:spacing w:after="0" w:line="252" w:lineRule="auto"/>
        <w:rPr>
          <w:ins w:id="5550" w:author="Ali Bekheet" w:date="2023-01-20T18:10:00Z"/>
        </w:rPr>
      </w:pPr>
      <w:ins w:id="5551" w:author="Ali Bekheet" w:date="2023-01-20T18:10:00Z">
        <w:r w:rsidRPr="00B26E0B">
          <w:t>Assist with the development of programming.</w:t>
        </w:r>
      </w:ins>
    </w:p>
    <w:p w14:paraId="00AEADD7" w14:textId="77777777" w:rsidR="0015521F" w:rsidRPr="00B26E0B" w:rsidRDefault="0015521F" w:rsidP="0015521F">
      <w:pPr>
        <w:pStyle w:val="ListParagraph"/>
        <w:numPr>
          <w:ilvl w:val="4"/>
          <w:numId w:val="13"/>
        </w:numPr>
        <w:spacing w:after="0" w:line="252" w:lineRule="auto"/>
        <w:rPr>
          <w:ins w:id="5552" w:author="Ali Bekheet" w:date="2023-01-20T18:10:00Z"/>
        </w:rPr>
      </w:pPr>
      <w:ins w:id="5553" w:author="Ali Bekheet" w:date="2023-01-20T18:10:00Z">
        <w:r w:rsidRPr="00B26E0B">
          <w:t>Deliver programming.</w:t>
        </w:r>
      </w:ins>
    </w:p>
    <w:p w14:paraId="484FC8A1" w14:textId="77777777" w:rsidR="0015521F" w:rsidRPr="00B26E0B" w:rsidRDefault="0015521F" w:rsidP="0015521F">
      <w:pPr>
        <w:pStyle w:val="ListParagraph"/>
        <w:numPr>
          <w:ilvl w:val="4"/>
          <w:numId w:val="13"/>
        </w:numPr>
        <w:spacing w:after="0" w:line="252" w:lineRule="auto"/>
        <w:rPr>
          <w:ins w:id="5554" w:author="Ali Bekheet" w:date="2023-01-20T18:10:00Z"/>
        </w:rPr>
      </w:pPr>
      <w:ins w:id="5555" w:author="Ali Bekheet" w:date="2023-01-20T18:10:00Z">
        <w:r w:rsidRPr="00B26E0B">
          <w:t>Complete all additional jobs as stated in their contracts and as requested by the Director or the Coordinator.</w:t>
        </w:r>
      </w:ins>
    </w:p>
    <w:p w14:paraId="37D092D2" w14:textId="77777777" w:rsidR="0015521F" w:rsidRPr="00B26E0B" w:rsidRDefault="0015521F" w:rsidP="0015521F">
      <w:pPr>
        <w:pStyle w:val="Policyheader2"/>
        <w:numPr>
          <w:ilvl w:val="1"/>
          <w:numId w:val="13"/>
        </w:numPr>
        <w:rPr>
          <w:ins w:id="5556" w:author="Ali Bekheet" w:date="2023-01-20T18:10:00Z"/>
        </w:rPr>
      </w:pPr>
      <w:ins w:id="5557" w:author="Ali Bekheet" w:date="2023-01-20T18:10:00Z">
        <w:r w:rsidRPr="00B26E0B">
          <w:t>Operations</w:t>
        </w:r>
      </w:ins>
    </w:p>
    <w:p w14:paraId="579D486C" w14:textId="77777777" w:rsidR="0015521F" w:rsidRPr="00B26E0B" w:rsidRDefault="0015521F" w:rsidP="0015521F">
      <w:pPr>
        <w:pStyle w:val="ListParagraph"/>
        <w:numPr>
          <w:ilvl w:val="2"/>
          <w:numId w:val="13"/>
        </w:numPr>
        <w:spacing w:after="0" w:line="252" w:lineRule="auto"/>
        <w:rPr>
          <w:ins w:id="5558" w:author="Ali Bekheet" w:date="2023-01-20T18:10:00Z"/>
        </w:rPr>
      </w:pPr>
      <w:ins w:id="5559" w:author="Ali Bekheet" w:date="2023-01-20T18:10:00Z">
        <w:r w:rsidRPr="00B26E0B">
          <w:t>Science Quest Workshops</w:t>
        </w:r>
      </w:ins>
    </w:p>
    <w:p w14:paraId="47F031AC" w14:textId="77777777" w:rsidR="0015521F" w:rsidRPr="00B26E0B" w:rsidRDefault="0015521F" w:rsidP="0015521F">
      <w:pPr>
        <w:pStyle w:val="ListParagraph"/>
        <w:numPr>
          <w:ilvl w:val="3"/>
          <w:numId w:val="13"/>
        </w:numPr>
        <w:spacing w:after="0" w:line="252" w:lineRule="auto"/>
        <w:rPr>
          <w:ins w:id="5560" w:author="Ali Bekheet" w:date="2023-01-20T18:10:00Z"/>
        </w:rPr>
      </w:pPr>
      <w:ins w:id="5561" w:author="Ali Bekheet" w:date="2023-01-20T18:10:00Z">
        <w:r w:rsidRPr="00B26E0B">
          <w:t>Science Quest shall run 2 months of workshops in May and June of each year as well as any other times that are requested.</w:t>
        </w:r>
      </w:ins>
    </w:p>
    <w:p w14:paraId="64AE768A" w14:textId="77777777" w:rsidR="0015521F" w:rsidRPr="00B26E0B" w:rsidRDefault="0015521F" w:rsidP="0015521F">
      <w:pPr>
        <w:pStyle w:val="ListParagraph"/>
        <w:numPr>
          <w:ilvl w:val="3"/>
          <w:numId w:val="13"/>
        </w:numPr>
        <w:spacing w:after="0" w:line="252" w:lineRule="auto"/>
        <w:rPr>
          <w:ins w:id="5562" w:author="Ali Bekheet" w:date="2023-01-20T18:10:00Z"/>
        </w:rPr>
      </w:pPr>
      <w:ins w:id="5563" w:author="Ali Bekheet" w:date="2023-01-20T18:10:00Z">
        <w:r w:rsidRPr="00B26E0B">
          <w:t>These workshops will be aimed at elementary and middle school children in the surrounding area within reasonable driving distance.</w:t>
        </w:r>
      </w:ins>
    </w:p>
    <w:p w14:paraId="14066AEC" w14:textId="77777777" w:rsidR="0015521F" w:rsidRPr="00B26E0B" w:rsidRDefault="0015521F" w:rsidP="0015521F">
      <w:pPr>
        <w:pStyle w:val="ListParagraph"/>
        <w:numPr>
          <w:ilvl w:val="3"/>
          <w:numId w:val="13"/>
        </w:numPr>
        <w:spacing w:after="0" w:line="252" w:lineRule="auto"/>
        <w:rPr>
          <w:ins w:id="5564" w:author="Ali Bekheet" w:date="2023-01-20T18:10:00Z"/>
        </w:rPr>
      </w:pPr>
      <w:ins w:id="5565" w:author="Ali Bekheet" w:date="2023-01-20T18:10:00Z">
        <w:r w:rsidRPr="00B26E0B">
          <w:t>The schools will be required to pay for the services provided unless an agreement is reached beforehand.</w:t>
        </w:r>
      </w:ins>
    </w:p>
    <w:p w14:paraId="55408A98" w14:textId="77777777" w:rsidR="0015521F" w:rsidRPr="00B26E0B" w:rsidRDefault="0015521F" w:rsidP="0015521F">
      <w:pPr>
        <w:pStyle w:val="ListParagraph"/>
        <w:numPr>
          <w:ilvl w:val="3"/>
          <w:numId w:val="13"/>
        </w:numPr>
        <w:spacing w:after="0" w:line="252" w:lineRule="auto"/>
        <w:rPr>
          <w:ins w:id="5566" w:author="Ali Bekheet" w:date="2023-01-20T18:10:00Z"/>
        </w:rPr>
      </w:pPr>
      <w:ins w:id="5567" w:author="Ali Bekheet" w:date="2023-01-20T18:10:00Z">
        <w:r w:rsidRPr="00B26E0B">
          <w:t>They will be delivered by staff hired during the school year.</w:t>
        </w:r>
      </w:ins>
    </w:p>
    <w:p w14:paraId="2811BF2A" w14:textId="77777777" w:rsidR="0015521F" w:rsidRPr="00B26E0B" w:rsidRDefault="0015521F" w:rsidP="0015521F">
      <w:pPr>
        <w:pStyle w:val="ListParagraph"/>
        <w:numPr>
          <w:ilvl w:val="2"/>
          <w:numId w:val="13"/>
        </w:numPr>
        <w:spacing w:after="0" w:line="252" w:lineRule="auto"/>
        <w:rPr>
          <w:ins w:id="5568" w:author="Ali Bekheet" w:date="2023-01-20T18:10:00Z"/>
        </w:rPr>
      </w:pPr>
      <w:ins w:id="5569" w:author="Ali Bekheet" w:date="2023-01-20T18:10:00Z">
        <w:r w:rsidRPr="00B26E0B">
          <w:t>Science Quest Camp</w:t>
        </w:r>
      </w:ins>
    </w:p>
    <w:p w14:paraId="4BDF6ED8" w14:textId="77777777" w:rsidR="0015521F" w:rsidRPr="00B26E0B" w:rsidRDefault="0015521F" w:rsidP="0015521F">
      <w:pPr>
        <w:pStyle w:val="ListParagraph"/>
        <w:numPr>
          <w:ilvl w:val="3"/>
          <w:numId w:val="13"/>
        </w:numPr>
        <w:spacing w:after="0" w:line="252" w:lineRule="auto"/>
        <w:rPr>
          <w:ins w:id="5570" w:author="Ali Bekheet" w:date="2023-01-20T18:10:00Z"/>
        </w:rPr>
      </w:pPr>
      <w:ins w:id="5571" w:author="Ali Bekheet" w:date="2023-01-20T18:10:00Z">
        <w:r w:rsidRPr="00B26E0B">
          <w:t>Science Quest shall run as many weeks of Summer camp as there are weeks of Summer break granted to elementary students in July and August of each year.</w:t>
        </w:r>
      </w:ins>
    </w:p>
    <w:p w14:paraId="55AC4456" w14:textId="77777777" w:rsidR="0015521F" w:rsidRPr="00B26E0B" w:rsidRDefault="0015521F" w:rsidP="0015521F">
      <w:pPr>
        <w:pStyle w:val="ListParagraph"/>
        <w:numPr>
          <w:ilvl w:val="3"/>
          <w:numId w:val="13"/>
        </w:numPr>
        <w:spacing w:after="0" w:line="252" w:lineRule="auto"/>
        <w:rPr>
          <w:ins w:id="5572" w:author="Ali Bekheet" w:date="2023-01-20T18:10:00Z"/>
        </w:rPr>
      </w:pPr>
      <w:ins w:id="5573" w:author="Ali Bekheet" w:date="2023-01-20T18:10:00Z">
        <w:r w:rsidRPr="00B26E0B">
          <w:t>This camp will be run for children in grades 4 through 9.</w:t>
        </w:r>
      </w:ins>
    </w:p>
    <w:p w14:paraId="4CC67859" w14:textId="77777777" w:rsidR="0015521F" w:rsidRPr="00B26E0B" w:rsidRDefault="0015521F" w:rsidP="0015521F">
      <w:pPr>
        <w:pStyle w:val="ListParagraph"/>
        <w:numPr>
          <w:ilvl w:val="3"/>
          <w:numId w:val="13"/>
        </w:numPr>
        <w:spacing w:after="0" w:line="252" w:lineRule="auto"/>
        <w:rPr>
          <w:ins w:id="5574" w:author="Ali Bekheet" w:date="2023-01-20T18:10:00Z"/>
        </w:rPr>
      </w:pPr>
      <w:ins w:id="5575" w:author="Ali Bekheet" w:date="2023-01-20T18:10:00Z">
        <w:r w:rsidRPr="00B26E0B">
          <w:lastRenderedPageBreak/>
          <w:t>The camp will take place on Queen’s Campus, preferably in the Integrated Learning Centre.</w:t>
        </w:r>
      </w:ins>
    </w:p>
    <w:p w14:paraId="7503D7C1" w14:textId="77777777" w:rsidR="0015521F" w:rsidRPr="00B26E0B" w:rsidRDefault="0015521F" w:rsidP="0015521F">
      <w:pPr>
        <w:pStyle w:val="ListParagraph"/>
        <w:numPr>
          <w:ilvl w:val="2"/>
          <w:numId w:val="13"/>
        </w:numPr>
        <w:spacing w:after="0" w:line="252" w:lineRule="auto"/>
        <w:rPr>
          <w:ins w:id="5576" w:author="Ali Bekheet" w:date="2023-01-20T18:10:00Z"/>
        </w:rPr>
      </w:pPr>
      <w:ins w:id="5577" w:author="Ali Bekheet" w:date="2023-01-20T18:10:00Z">
        <w:r w:rsidRPr="00B26E0B">
          <w:t>Science Quest School Year Programming</w:t>
        </w:r>
      </w:ins>
    </w:p>
    <w:p w14:paraId="2F78F6C2" w14:textId="77777777" w:rsidR="0015521F" w:rsidRPr="00B26E0B" w:rsidRDefault="0015521F" w:rsidP="0015521F">
      <w:pPr>
        <w:pStyle w:val="ListParagraph"/>
        <w:numPr>
          <w:ilvl w:val="3"/>
          <w:numId w:val="13"/>
        </w:numPr>
        <w:spacing w:after="0" w:line="252" w:lineRule="auto"/>
        <w:rPr>
          <w:ins w:id="5578" w:author="Ali Bekheet" w:date="2023-01-20T18:10:00Z"/>
        </w:rPr>
      </w:pPr>
      <w:ins w:id="5579" w:author="Ali Bekheet" w:date="2023-01-20T18:10:00Z">
        <w:r w:rsidRPr="00B26E0B">
          <w:t>Science Quest shall run school year programming in both the Fall and Winter terms, subject to demand and in consultation with the Director of Services and Vice-President (Operations).</w:t>
        </w:r>
      </w:ins>
    </w:p>
    <w:p w14:paraId="4E9F3CD4" w14:textId="77777777" w:rsidR="0015521F" w:rsidRPr="00B26E0B" w:rsidRDefault="0015521F" w:rsidP="0015521F">
      <w:pPr>
        <w:pStyle w:val="ListParagraph"/>
        <w:numPr>
          <w:ilvl w:val="3"/>
          <w:numId w:val="13"/>
        </w:numPr>
        <w:spacing w:after="0" w:line="252" w:lineRule="auto"/>
        <w:rPr>
          <w:ins w:id="5580" w:author="Ali Bekheet" w:date="2023-01-20T18:10:00Z"/>
        </w:rPr>
      </w:pPr>
      <w:ins w:id="5581" w:author="Ali Bekheet" w:date="2023-01-20T18:10:00Z">
        <w:r w:rsidRPr="00B26E0B">
          <w:t>These programs will be run for children in grades 3 through 8.</w:t>
        </w:r>
      </w:ins>
    </w:p>
    <w:p w14:paraId="4DED6E60" w14:textId="77777777" w:rsidR="0015521F" w:rsidRPr="00B26E0B" w:rsidRDefault="0015521F" w:rsidP="0015521F">
      <w:pPr>
        <w:pStyle w:val="ListParagraph"/>
        <w:numPr>
          <w:ilvl w:val="3"/>
          <w:numId w:val="13"/>
        </w:numPr>
        <w:spacing w:after="0" w:line="252" w:lineRule="auto"/>
        <w:rPr>
          <w:ins w:id="5582" w:author="Ali Bekheet" w:date="2023-01-20T18:10:00Z"/>
        </w:rPr>
      </w:pPr>
      <w:ins w:id="5583" w:author="Ali Bekheet" w:date="2023-01-20T18:10:00Z">
        <w:r w:rsidRPr="00B26E0B">
          <w:t>These programs will take place on Queen’s Campus, preferably in the Integrated Learning Centre.</w:t>
        </w:r>
      </w:ins>
    </w:p>
    <w:p w14:paraId="28B03F27" w14:textId="77777777" w:rsidR="0015521F" w:rsidRPr="00B26E0B" w:rsidRDefault="0015521F" w:rsidP="0015521F">
      <w:pPr>
        <w:ind w:left="680"/>
        <w:rPr>
          <w:ins w:id="5584" w:author="Ali Bekheet" w:date="2023-01-20T18:10:00Z"/>
        </w:rPr>
      </w:pPr>
    </w:p>
    <w:p w14:paraId="0C7392B0" w14:textId="77777777" w:rsidR="0015521F" w:rsidRPr="00B26E0B" w:rsidRDefault="0015521F" w:rsidP="0015521F">
      <w:pPr>
        <w:pStyle w:val="ListParagraph"/>
        <w:numPr>
          <w:ilvl w:val="2"/>
          <w:numId w:val="13"/>
        </w:numPr>
        <w:spacing w:after="0" w:line="252" w:lineRule="auto"/>
        <w:rPr>
          <w:ins w:id="5585" w:author="Ali Bekheet" w:date="2023-01-20T18:10:00Z"/>
        </w:rPr>
      </w:pPr>
      <w:ins w:id="5586" w:author="Ali Bekheet" w:date="2023-01-20T18:10:00Z">
        <w:r w:rsidRPr="00B26E0B">
          <w:t xml:space="preserve">All Directors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ins>
    </w:p>
    <w:p w14:paraId="48CF2368" w14:textId="77777777" w:rsidR="0015521F" w:rsidRPr="00B26E0B" w:rsidRDefault="0015521F" w:rsidP="0015521F">
      <w:pPr>
        <w:pStyle w:val="ListParagraph"/>
        <w:numPr>
          <w:ilvl w:val="2"/>
          <w:numId w:val="13"/>
        </w:numPr>
        <w:spacing w:after="0" w:line="252" w:lineRule="auto"/>
        <w:rPr>
          <w:ins w:id="5587" w:author="Ali Bekheet" w:date="2023-01-20T18:10:00Z"/>
        </w:rPr>
      </w:pPr>
      <w:ins w:id="5588" w:author="Ali Bekheet" w:date="2023-01-20T18:10:00Z">
        <w:r w:rsidRPr="00B26E0B">
          <w:t xml:space="preserve">The safety of all participants including campers is the first priority at all times. All activities must be approved by Queen’s Health and Safety and proper instruction must be given to staff and campers. </w:t>
        </w:r>
      </w:ins>
    </w:p>
    <w:p w14:paraId="4D8E32D5" w14:textId="77777777" w:rsidR="0015521F" w:rsidRPr="00B26E0B" w:rsidRDefault="0015521F" w:rsidP="0015521F">
      <w:pPr>
        <w:pStyle w:val="ListParagraph"/>
        <w:numPr>
          <w:ilvl w:val="2"/>
          <w:numId w:val="13"/>
        </w:numPr>
        <w:spacing w:after="0" w:line="252" w:lineRule="auto"/>
        <w:rPr>
          <w:ins w:id="5589" w:author="Ali Bekheet" w:date="2023-01-20T18:10:00Z"/>
        </w:rPr>
      </w:pPr>
      <w:ins w:id="5590" w:author="Ali Bekheet" w:date="2023-01-20T18:10:00Z">
        <w:r w:rsidRPr="00B26E0B">
          <w:t>No staff may be alone with a single child at any time. There must always be a group of three or more people present. Campers are not to be left unsupervised and must be escorted back to the group immediately.</w:t>
        </w:r>
      </w:ins>
    </w:p>
    <w:p w14:paraId="6340FE5A" w14:textId="77777777" w:rsidR="0015521F" w:rsidRPr="00B26E0B" w:rsidRDefault="0015521F" w:rsidP="0015521F">
      <w:pPr>
        <w:pStyle w:val="Policyheader1"/>
        <w:numPr>
          <w:ilvl w:val="0"/>
          <w:numId w:val="13"/>
        </w:numPr>
        <w:rPr>
          <w:ins w:id="5591" w:author="Ali Bekheet" w:date="2023-01-20T18:10:00Z"/>
        </w:rPr>
      </w:pPr>
      <w:ins w:id="5592" w:author="Ali Bekheet" w:date="2023-01-20T18:10:00Z">
        <w:r w:rsidRPr="00B26E0B">
          <w:t>Golden Words</w:t>
        </w:r>
      </w:ins>
    </w:p>
    <w:p w14:paraId="4F6AAEE4" w14:textId="77777777" w:rsidR="0015521F" w:rsidRPr="00B26E0B" w:rsidRDefault="0015521F" w:rsidP="0015521F">
      <w:pPr>
        <w:pStyle w:val="Quote"/>
        <w:rPr>
          <w:ins w:id="5593" w:author="Ali Bekheet" w:date="2023-01-20T18:10:00Z"/>
        </w:rPr>
      </w:pPr>
      <w:ins w:id="5594" w:author="Ali Bekheet" w:date="2023-01-20T18:10:00Z">
        <w:r w:rsidRPr="00B26E0B">
          <w:t>(Ref By-Law 9, Part VII)</w:t>
        </w:r>
      </w:ins>
    </w:p>
    <w:p w14:paraId="4AC445C2" w14:textId="77777777" w:rsidR="0015521F" w:rsidRPr="00B26E0B" w:rsidRDefault="0015521F" w:rsidP="0015521F">
      <w:pPr>
        <w:pStyle w:val="Policyheader2"/>
        <w:numPr>
          <w:ilvl w:val="1"/>
          <w:numId w:val="13"/>
        </w:numPr>
        <w:rPr>
          <w:ins w:id="5595" w:author="Ali Bekheet" w:date="2023-01-20T18:10:00Z"/>
        </w:rPr>
      </w:pPr>
      <w:ins w:id="5596" w:author="Ali Bekheet" w:date="2023-01-20T18:10:00Z">
        <w:r w:rsidRPr="00B26E0B">
          <w:t>Purpose</w:t>
        </w:r>
      </w:ins>
    </w:p>
    <w:p w14:paraId="66B4F0A7" w14:textId="77777777" w:rsidR="0015521F" w:rsidRPr="00B26E0B" w:rsidRDefault="0015521F" w:rsidP="0015521F">
      <w:pPr>
        <w:pStyle w:val="ListParagraph"/>
        <w:numPr>
          <w:ilvl w:val="2"/>
          <w:numId w:val="13"/>
        </w:numPr>
        <w:rPr>
          <w:ins w:id="5597" w:author="Ali Bekheet" w:date="2023-01-20T18:10:00Z"/>
        </w:rPr>
      </w:pPr>
      <w:ins w:id="5598" w:author="Ali Bekheet" w:date="2023-01-20T18:10:00Z">
        <w:r w:rsidRPr="00B26E0B">
          <w:t>Golden Words is the weekly campus newspaper published by the Engineering Society. Its primary purpose is to supply a source of humorous entertainment for the university community.</w:t>
        </w:r>
      </w:ins>
    </w:p>
    <w:p w14:paraId="468113F4" w14:textId="77777777" w:rsidR="0015521F" w:rsidRPr="00B26E0B" w:rsidRDefault="0015521F" w:rsidP="0015521F">
      <w:pPr>
        <w:pStyle w:val="ListParagraph"/>
        <w:numPr>
          <w:ilvl w:val="2"/>
          <w:numId w:val="13"/>
        </w:numPr>
        <w:rPr>
          <w:ins w:id="5599" w:author="Ali Bekheet" w:date="2023-01-20T18:10:00Z"/>
        </w:rPr>
      </w:pPr>
      <w:ins w:id="5600" w:author="Ali Bekheet" w:date="2023-01-20T18:10:00Z">
        <w:r w:rsidRPr="00B26E0B">
          <w:t xml:space="preserve">Golden Words also serves as a means of communication for the Engineering Society, providing information, news, and coverage of campus and/or engineering related events. </w:t>
        </w:r>
      </w:ins>
    </w:p>
    <w:p w14:paraId="60E756F3" w14:textId="77777777" w:rsidR="0015521F" w:rsidRPr="00B26E0B" w:rsidRDefault="0015521F" w:rsidP="0015521F">
      <w:pPr>
        <w:pStyle w:val="ListParagraph"/>
        <w:numPr>
          <w:ilvl w:val="2"/>
          <w:numId w:val="13"/>
        </w:numPr>
        <w:rPr>
          <w:ins w:id="5601" w:author="Ali Bekheet" w:date="2023-01-20T18:10:00Z"/>
        </w:rPr>
      </w:pPr>
      <w:ins w:id="5602" w:author="Ali Bekheet" w:date="2023-01-20T18:10:00Z">
        <w:r w:rsidRPr="00B26E0B">
          <w:t>Golden Words is owned and published by the Engineering Society. Students from any school, faculty or discipline may contribute to the paper or its production.</w:t>
        </w:r>
      </w:ins>
    </w:p>
    <w:p w14:paraId="25FF83EB" w14:textId="77777777" w:rsidR="0015521F" w:rsidRPr="00B26E0B" w:rsidRDefault="0015521F" w:rsidP="0015521F">
      <w:pPr>
        <w:pStyle w:val="Policyheader2"/>
        <w:numPr>
          <w:ilvl w:val="1"/>
          <w:numId w:val="13"/>
        </w:numPr>
        <w:rPr>
          <w:ins w:id="5603" w:author="Ali Bekheet" w:date="2023-01-20T18:10:00Z"/>
        </w:rPr>
      </w:pPr>
      <w:ins w:id="5604" w:author="Ali Bekheet" w:date="2023-01-20T18:10:00Z">
        <w:r w:rsidRPr="00B26E0B">
          <w:t xml:space="preserve">Organization </w:t>
        </w:r>
      </w:ins>
    </w:p>
    <w:p w14:paraId="56748777" w14:textId="77777777" w:rsidR="0015521F" w:rsidRPr="00B26E0B" w:rsidRDefault="0015521F" w:rsidP="0015521F">
      <w:pPr>
        <w:pStyle w:val="ListParagraph"/>
        <w:numPr>
          <w:ilvl w:val="2"/>
          <w:numId w:val="13"/>
        </w:numPr>
        <w:rPr>
          <w:ins w:id="5605" w:author="Ali Bekheet" w:date="2023-01-20T18:10:00Z"/>
        </w:rPr>
      </w:pPr>
      <w:ins w:id="5606" w:author="Ali Bekheet" w:date="2023-01-20T18:10:00Z">
        <w:r w:rsidRPr="00B26E0B">
          <w:t>Hired Positions:</w:t>
        </w:r>
      </w:ins>
    </w:p>
    <w:p w14:paraId="4F7DC9CE" w14:textId="77777777" w:rsidR="0015521F" w:rsidRPr="00B26E0B" w:rsidRDefault="0015521F" w:rsidP="0015521F">
      <w:pPr>
        <w:pStyle w:val="ListParagraph"/>
        <w:numPr>
          <w:ilvl w:val="3"/>
          <w:numId w:val="13"/>
        </w:numPr>
        <w:rPr>
          <w:ins w:id="5607" w:author="Ali Bekheet" w:date="2023-01-20T18:10:00Z"/>
        </w:rPr>
      </w:pPr>
      <w:ins w:id="5608" w:author="Ali Bekheet" w:date="2023-01-20T18:10:00Z">
        <w:r w:rsidRPr="00B26E0B">
          <w:lastRenderedPageBreak/>
          <w:t xml:space="preserve">The Executive of Golden Words shall be chosen as outlined in Policy Section </w:t>
        </w:r>
        <w:r w:rsidRPr="00B26E0B">
          <w:rPr>
            <w:rStyle w:val="referenceChar"/>
          </w:rPr>
          <w:t>γ.B</w:t>
        </w:r>
        <w:r w:rsidRPr="00B26E0B">
          <w:t>.</w:t>
        </w:r>
      </w:ins>
    </w:p>
    <w:p w14:paraId="27B3BB0E" w14:textId="77777777" w:rsidR="0015521F" w:rsidRPr="00B26E0B" w:rsidRDefault="0015521F" w:rsidP="0015521F">
      <w:pPr>
        <w:pStyle w:val="ListParagraph"/>
        <w:numPr>
          <w:ilvl w:val="3"/>
          <w:numId w:val="13"/>
        </w:numPr>
        <w:rPr>
          <w:ins w:id="5609" w:author="Ali Bekheet" w:date="2023-01-20T18:10:00Z"/>
        </w:rPr>
      </w:pPr>
      <w:ins w:id="5610" w:author="Ali Bekheet" w:date="2023-01-20T18:10:00Z">
        <w:r w:rsidRPr="00B26E0B">
          <w:t>The Golden Words Executive may include, but are not limited to, the following (subject to financial feasibility):</w:t>
        </w:r>
      </w:ins>
    </w:p>
    <w:p w14:paraId="351BCC0C" w14:textId="77777777" w:rsidR="0015521F" w:rsidRPr="00B26E0B" w:rsidRDefault="0015521F" w:rsidP="0015521F">
      <w:pPr>
        <w:pStyle w:val="ListParagraph"/>
        <w:numPr>
          <w:ilvl w:val="4"/>
          <w:numId w:val="13"/>
        </w:numPr>
        <w:rPr>
          <w:ins w:id="5611" w:author="Ali Bekheet" w:date="2023-01-20T18:10:00Z"/>
        </w:rPr>
      </w:pPr>
      <w:ins w:id="5612" w:author="Ali Bekheet" w:date="2023-01-20T18:10:00Z">
        <w:r w:rsidRPr="00B26E0B">
          <w:t>Two editors</w:t>
        </w:r>
      </w:ins>
    </w:p>
    <w:p w14:paraId="066FB889" w14:textId="77777777" w:rsidR="0015521F" w:rsidRPr="00B26E0B" w:rsidRDefault="0015521F" w:rsidP="0015521F">
      <w:pPr>
        <w:pStyle w:val="ListParagraph"/>
        <w:numPr>
          <w:ilvl w:val="4"/>
          <w:numId w:val="13"/>
        </w:numPr>
        <w:rPr>
          <w:ins w:id="5613" w:author="Ali Bekheet" w:date="2023-01-20T18:10:00Z"/>
        </w:rPr>
      </w:pPr>
      <w:ins w:id="5614" w:author="Ali Bekheet" w:date="2023-01-20T18:10:00Z">
        <w:r w:rsidRPr="00B26E0B">
          <w:t>Business Manager</w:t>
        </w:r>
      </w:ins>
    </w:p>
    <w:p w14:paraId="070720E3" w14:textId="77777777" w:rsidR="0015521F" w:rsidRPr="00B26E0B" w:rsidRDefault="0015521F" w:rsidP="0015521F">
      <w:pPr>
        <w:pStyle w:val="ListParagraph"/>
        <w:numPr>
          <w:ilvl w:val="4"/>
          <w:numId w:val="13"/>
        </w:numPr>
        <w:rPr>
          <w:ins w:id="5615" w:author="Ali Bekheet" w:date="2023-01-20T18:10:00Z"/>
        </w:rPr>
      </w:pPr>
      <w:ins w:id="5616" w:author="Ali Bekheet" w:date="2023-01-20T18:10:00Z">
        <w:r w:rsidRPr="00B26E0B">
          <w:t>Marketing Manager</w:t>
        </w:r>
      </w:ins>
    </w:p>
    <w:p w14:paraId="37855206" w14:textId="77777777" w:rsidR="0015521F" w:rsidRPr="00B26E0B" w:rsidRDefault="0015521F" w:rsidP="0015521F">
      <w:pPr>
        <w:pStyle w:val="ListParagraph"/>
        <w:numPr>
          <w:ilvl w:val="2"/>
          <w:numId w:val="13"/>
        </w:numPr>
        <w:rPr>
          <w:ins w:id="5617" w:author="Ali Bekheet" w:date="2023-01-20T18:10:00Z"/>
        </w:rPr>
      </w:pPr>
      <w:ins w:id="5618" w:author="Ali Bekheet" w:date="2023-01-20T18:10:00Z">
        <w:r w:rsidRPr="00B26E0B">
          <w:t xml:space="preserve">Other Positions: </w:t>
        </w:r>
      </w:ins>
    </w:p>
    <w:p w14:paraId="10A87471" w14:textId="77777777" w:rsidR="0015521F" w:rsidRPr="00B26E0B" w:rsidRDefault="0015521F" w:rsidP="0015521F">
      <w:pPr>
        <w:pStyle w:val="ListParagraph"/>
        <w:numPr>
          <w:ilvl w:val="3"/>
          <w:numId w:val="13"/>
        </w:numPr>
        <w:rPr>
          <w:ins w:id="5619" w:author="Ali Bekheet" w:date="2023-01-20T18:10:00Z"/>
        </w:rPr>
      </w:pPr>
      <w:ins w:id="5620" w:author="Ali Bekheet" w:date="2023-01-20T18:10:00Z">
        <w:r w:rsidRPr="00B26E0B">
          <w:t>The Executive shall have the sole authority for the appointment of Golden Words staff.</w:t>
        </w:r>
      </w:ins>
    </w:p>
    <w:p w14:paraId="2987D8BC" w14:textId="77777777" w:rsidR="0015521F" w:rsidRPr="00B26E0B" w:rsidRDefault="0015521F" w:rsidP="0015521F">
      <w:pPr>
        <w:pStyle w:val="ListParagraph"/>
        <w:numPr>
          <w:ilvl w:val="4"/>
          <w:numId w:val="13"/>
        </w:numPr>
        <w:rPr>
          <w:ins w:id="5621" w:author="Ali Bekheet" w:date="2023-01-20T18:10:00Z"/>
        </w:rPr>
      </w:pPr>
      <w:ins w:id="5622" w:author="Ali Bekheet" w:date="2023-01-20T18:10:00Z">
        <w:r w:rsidRPr="00B26E0B">
          <w:t>The editors will hire all staff under their portfolio.</w:t>
        </w:r>
      </w:ins>
    </w:p>
    <w:p w14:paraId="5B927B4A" w14:textId="77777777" w:rsidR="0015521F" w:rsidRPr="00B26E0B" w:rsidRDefault="0015521F" w:rsidP="0015521F">
      <w:pPr>
        <w:pStyle w:val="ListParagraph"/>
        <w:numPr>
          <w:ilvl w:val="4"/>
          <w:numId w:val="13"/>
        </w:numPr>
        <w:rPr>
          <w:ins w:id="5623" w:author="Ali Bekheet" w:date="2023-01-20T18:10:00Z"/>
        </w:rPr>
      </w:pPr>
      <w:ins w:id="5624" w:author="Ali Bekheet" w:date="2023-01-20T18:10:00Z">
        <w:r w:rsidRPr="00B26E0B">
          <w:t>The Business and Marketing Manager may help the editors hire staff.</w:t>
        </w:r>
      </w:ins>
    </w:p>
    <w:p w14:paraId="1D909B4E" w14:textId="77777777" w:rsidR="0015521F" w:rsidRPr="00B26E0B" w:rsidRDefault="0015521F" w:rsidP="0015521F">
      <w:pPr>
        <w:pStyle w:val="Policyheader2"/>
        <w:numPr>
          <w:ilvl w:val="1"/>
          <w:numId w:val="13"/>
        </w:numPr>
        <w:rPr>
          <w:ins w:id="5625" w:author="Ali Bekheet" w:date="2023-01-20T18:10:00Z"/>
        </w:rPr>
      </w:pPr>
      <w:ins w:id="5626" w:author="Ali Bekheet" w:date="2023-01-20T18:10:00Z">
        <w:r w:rsidRPr="00B26E0B">
          <w:t>Duties</w:t>
        </w:r>
      </w:ins>
    </w:p>
    <w:p w14:paraId="4FA2B582" w14:textId="77777777" w:rsidR="0015521F" w:rsidRPr="00B26E0B" w:rsidRDefault="0015521F" w:rsidP="0015521F">
      <w:pPr>
        <w:pStyle w:val="ListParagraph"/>
        <w:numPr>
          <w:ilvl w:val="2"/>
          <w:numId w:val="13"/>
        </w:numPr>
        <w:rPr>
          <w:ins w:id="5627" w:author="Ali Bekheet" w:date="2023-01-20T18:10:00Z"/>
        </w:rPr>
      </w:pPr>
      <w:ins w:id="5628" w:author="Ali Bekheet" w:date="2023-01-20T18:10:00Z">
        <w:r w:rsidRPr="00B26E0B">
          <w:t xml:space="preserve">The editor(s): </w:t>
        </w:r>
      </w:ins>
    </w:p>
    <w:p w14:paraId="301A2294" w14:textId="77777777" w:rsidR="0015521F" w:rsidRPr="00B26E0B" w:rsidRDefault="0015521F" w:rsidP="0015521F">
      <w:pPr>
        <w:pStyle w:val="ListParagraph"/>
        <w:numPr>
          <w:ilvl w:val="3"/>
          <w:numId w:val="13"/>
        </w:numPr>
        <w:rPr>
          <w:ins w:id="5629" w:author="Ali Bekheet" w:date="2023-01-20T18:10:00Z"/>
        </w:rPr>
      </w:pPr>
      <w:ins w:id="5630" w:author="Ali Bekheet" w:date="2023-01-20T18:10:00Z">
        <w:r w:rsidRPr="00B26E0B">
          <w:t>The editors shall be responsible to the Director of Services and the Vice President (Operations) of EngSoc for the published content of Golden Words.</w:t>
        </w:r>
      </w:ins>
    </w:p>
    <w:p w14:paraId="75AD663F" w14:textId="77777777" w:rsidR="0015521F" w:rsidRPr="00B26E0B" w:rsidRDefault="0015521F" w:rsidP="0015521F">
      <w:pPr>
        <w:pStyle w:val="ListParagraph"/>
        <w:numPr>
          <w:ilvl w:val="3"/>
          <w:numId w:val="13"/>
        </w:numPr>
        <w:rPr>
          <w:ins w:id="5631" w:author="Ali Bekheet" w:date="2023-01-20T18:10:00Z"/>
        </w:rPr>
      </w:pPr>
      <w:ins w:id="5632" w:author="Ali Bekheet" w:date="2023-01-20T18:10:00Z">
        <w:r w:rsidRPr="00B26E0B">
          <w:t xml:space="preserve">The editors shall: </w:t>
        </w:r>
      </w:ins>
    </w:p>
    <w:p w14:paraId="183880F7" w14:textId="77777777" w:rsidR="0015521F" w:rsidRPr="00B26E0B" w:rsidRDefault="0015521F" w:rsidP="0015521F">
      <w:pPr>
        <w:pStyle w:val="ListParagraph"/>
        <w:numPr>
          <w:ilvl w:val="4"/>
          <w:numId w:val="13"/>
        </w:numPr>
        <w:rPr>
          <w:ins w:id="5633" w:author="Ali Bekheet" w:date="2023-01-20T18:10:00Z"/>
        </w:rPr>
      </w:pPr>
      <w:ins w:id="5634" w:author="Ali Bekheet" w:date="2023-01-20T18:10:00Z">
        <w:r w:rsidRPr="00B26E0B">
          <w:t>Be responsible for the content of the paper.</w:t>
        </w:r>
      </w:ins>
    </w:p>
    <w:p w14:paraId="4AB843CB" w14:textId="77777777" w:rsidR="0015521F" w:rsidRPr="00B26E0B" w:rsidRDefault="0015521F" w:rsidP="0015521F">
      <w:pPr>
        <w:pStyle w:val="ListParagraph"/>
        <w:numPr>
          <w:ilvl w:val="4"/>
          <w:numId w:val="13"/>
        </w:numPr>
        <w:rPr>
          <w:ins w:id="5635" w:author="Ali Bekheet" w:date="2023-01-20T18:10:00Z"/>
        </w:rPr>
      </w:pPr>
      <w:ins w:id="5636" w:author="Ali Bekheet" w:date="2023-01-20T18:10:00Z">
        <w:r w:rsidRPr="00B26E0B">
          <w:t xml:space="preserve">Maintain a clean and professional workspace within the office and in the surrounding area. </w:t>
        </w:r>
      </w:ins>
    </w:p>
    <w:p w14:paraId="1A0DA834" w14:textId="77777777" w:rsidR="0015521F" w:rsidRPr="00B26E0B" w:rsidRDefault="0015521F" w:rsidP="0015521F">
      <w:pPr>
        <w:pStyle w:val="ListParagraph"/>
        <w:numPr>
          <w:ilvl w:val="4"/>
          <w:numId w:val="13"/>
        </w:numPr>
        <w:rPr>
          <w:ins w:id="5637" w:author="Ali Bekheet" w:date="2023-01-20T18:10:00Z"/>
        </w:rPr>
      </w:pPr>
      <w:ins w:id="5638" w:author="Ali Bekheet" w:date="2023-01-20T18:10:00Z">
        <w:r w:rsidRPr="00B26E0B">
          <w:t>Appoint and supervise all staff.</w:t>
        </w:r>
      </w:ins>
    </w:p>
    <w:p w14:paraId="18FA841F" w14:textId="77777777" w:rsidR="0015521F" w:rsidRPr="00B26E0B" w:rsidRDefault="0015521F" w:rsidP="0015521F">
      <w:pPr>
        <w:pStyle w:val="ListParagraph"/>
        <w:numPr>
          <w:ilvl w:val="4"/>
          <w:numId w:val="13"/>
        </w:numPr>
        <w:rPr>
          <w:ins w:id="5639" w:author="Ali Bekheet" w:date="2023-01-20T18:10:00Z"/>
        </w:rPr>
      </w:pPr>
      <w:ins w:id="5640" w:author="Ali Bekheet" w:date="2023-01-20T18:10:00Z">
        <w:r w:rsidRPr="00B26E0B">
          <w:t>Define editorial policy and ensure that it is abided by.</w:t>
        </w:r>
      </w:ins>
    </w:p>
    <w:p w14:paraId="5DAB59B3" w14:textId="77777777" w:rsidR="0015521F" w:rsidRPr="00B26E0B" w:rsidRDefault="0015521F" w:rsidP="0015521F">
      <w:pPr>
        <w:pStyle w:val="ListParagraph"/>
        <w:numPr>
          <w:ilvl w:val="4"/>
          <w:numId w:val="13"/>
        </w:numPr>
        <w:rPr>
          <w:ins w:id="5641" w:author="Ali Bekheet" w:date="2023-01-20T18:10:00Z"/>
        </w:rPr>
      </w:pPr>
      <w:ins w:id="5642" w:author="Ali Bekheet" w:date="2023-01-20T18:10:00Z">
        <w:r w:rsidRPr="00B26E0B">
          <w:t>Present editorial policy for approval to the Engineering Society Advisory Board at the September Meeting.</w:t>
        </w:r>
      </w:ins>
    </w:p>
    <w:p w14:paraId="119D09F6" w14:textId="77777777" w:rsidR="0015521F" w:rsidRPr="00B26E0B" w:rsidRDefault="0015521F" w:rsidP="0015521F">
      <w:pPr>
        <w:pStyle w:val="ListParagraph"/>
        <w:numPr>
          <w:ilvl w:val="4"/>
          <w:numId w:val="13"/>
        </w:numPr>
        <w:rPr>
          <w:ins w:id="5643" w:author="Ali Bekheet" w:date="2023-01-20T18:10:00Z"/>
        </w:rPr>
      </w:pPr>
      <w:ins w:id="5644" w:author="Ali Bekheet" w:date="2023-01-20T18:10:00Z">
        <w:r w:rsidRPr="00B26E0B">
          <w:t>Approve all content in the paper.</w:t>
        </w:r>
      </w:ins>
    </w:p>
    <w:p w14:paraId="5093E55A" w14:textId="77777777" w:rsidR="0015521F" w:rsidRPr="00B26E0B" w:rsidRDefault="0015521F" w:rsidP="0015521F">
      <w:pPr>
        <w:pStyle w:val="ListParagraph"/>
        <w:numPr>
          <w:ilvl w:val="4"/>
          <w:numId w:val="13"/>
        </w:numPr>
        <w:rPr>
          <w:ins w:id="5645" w:author="Ali Bekheet" w:date="2023-01-20T18:10:00Z"/>
        </w:rPr>
      </w:pPr>
      <w:ins w:id="5646" w:author="Ali Bekheet" w:date="2023-01-20T18:10:00Z">
        <w:r w:rsidRPr="00B26E0B">
          <w:t>Ensure that at least one editor is present at press night.</w:t>
        </w:r>
      </w:ins>
    </w:p>
    <w:p w14:paraId="54D2965F" w14:textId="77777777" w:rsidR="0015521F" w:rsidRPr="00B26E0B" w:rsidRDefault="0015521F" w:rsidP="0015521F">
      <w:pPr>
        <w:pStyle w:val="ListParagraph"/>
        <w:numPr>
          <w:ilvl w:val="4"/>
          <w:numId w:val="13"/>
        </w:numPr>
        <w:rPr>
          <w:ins w:id="5647" w:author="Ali Bekheet" w:date="2023-01-20T18:10:00Z"/>
        </w:rPr>
      </w:pPr>
      <w:ins w:id="5648" w:author="Ali Bekheet" w:date="2023-01-20T18:10:00Z">
        <w:r w:rsidRPr="00B26E0B">
          <w:t>Work with the remainder of the Executive to prepare and submit an annual budget and strategic and capital plans for the Engineering Society Advisory Board.</w:t>
        </w:r>
      </w:ins>
    </w:p>
    <w:p w14:paraId="2DDF8AD6" w14:textId="77777777" w:rsidR="0015521F" w:rsidRPr="00B26E0B" w:rsidRDefault="0015521F" w:rsidP="0015521F">
      <w:pPr>
        <w:pStyle w:val="ListParagraph"/>
        <w:numPr>
          <w:ilvl w:val="4"/>
          <w:numId w:val="13"/>
        </w:numPr>
        <w:rPr>
          <w:ins w:id="5649" w:author="Ali Bekheet" w:date="2023-01-20T18:10:00Z"/>
        </w:rPr>
      </w:pPr>
      <w:ins w:id="5650" w:author="Ali Bekheet" w:date="2023-01-20T18:10:00Z">
        <w:r w:rsidRPr="00B26E0B">
          <w:t>Work with the remainder of the Executive to discuss and execute any changes or renewals of the student fee.</w:t>
        </w:r>
      </w:ins>
    </w:p>
    <w:p w14:paraId="73DE02CA" w14:textId="77777777" w:rsidR="0015521F" w:rsidRPr="00B26E0B" w:rsidRDefault="0015521F" w:rsidP="0015521F">
      <w:pPr>
        <w:pStyle w:val="ListParagraph"/>
        <w:numPr>
          <w:ilvl w:val="4"/>
          <w:numId w:val="13"/>
        </w:numPr>
        <w:rPr>
          <w:ins w:id="5651" w:author="Ali Bekheet" w:date="2023-01-20T18:10:00Z"/>
        </w:rPr>
      </w:pPr>
      <w:ins w:id="5652" w:author="Ali Bekheet" w:date="2023-01-20T18:10:00Z">
        <w:r w:rsidRPr="00B26E0B">
          <w:t xml:space="preserve">Hold a minimum of one regularly scheduled office hour per week. </w:t>
        </w:r>
      </w:ins>
    </w:p>
    <w:p w14:paraId="271DF16D" w14:textId="77777777" w:rsidR="0015521F" w:rsidRPr="00B26E0B" w:rsidRDefault="0015521F" w:rsidP="0015521F">
      <w:pPr>
        <w:pStyle w:val="ListParagraph"/>
        <w:numPr>
          <w:ilvl w:val="4"/>
          <w:numId w:val="13"/>
        </w:numPr>
        <w:rPr>
          <w:ins w:id="5653" w:author="Ali Bekheet" w:date="2023-01-20T18:10:00Z"/>
        </w:rPr>
      </w:pPr>
      <w:ins w:id="5654" w:author="Ali Bekheet" w:date="2023-01-20T18:10:00Z">
        <w:r w:rsidRPr="00B26E0B">
          <w:t>Complete all additional jobs as stated by the Editor Operations Manual</w:t>
        </w:r>
      </w:ins>
    </w:p>
    <w:p w14:paraId="42C3A7C2" w14:textId="77777777" w:rsidR="0015521F" w:rsidRPr="00B26E0B" w:rsidRDefault="0015521F" w:rsidP="0015521F">
      <w:pPr>
        <w:pStyle w:val="ListParagraph"/>
        <w:numPr>
          <w:ilvl w:val="2"/>
          <w:numId w:val="13"/>
        </w:numPr>
        <w:rPr>
          <w:ins w:id="5655" w:author="Ali Bekheet" w:date="2023-01-20T18:10:00Z"/>
        </w:rPr>
      </w:pPr>
      <w:ins w:id="5656" w:author="Ali Bekheet" w:date="2023-01-20T18:10:00Z">
        <w:r w:rsidRPr="00B26E0B">
          <w:t xml:space="preserve">The Business Manager: </w:t>
        </w:r>
      </w:ins>
    </w:p>
    <w:p w14:paraId="67078A0D" w14:textId="77777777" w:rsidR="0015521F" w:rsidRPr="00B26E0B" w:rsidRDefault="0015521F" w:rsidP="0015521F">
      <w:pPr>
        <w:pStyle w:val="ListParagraph"/>
        <w:numPr>
          <w:ilvl w:val="3"/>
          <w:numId w:val="13"/>
        </w:numPr>
        <w:rPr>
          <w:ins w:id="5657" w:author="Ali Bekheet" w:date="2023-01-20T18:10:00Z"/>
        </w:rPr>
      </w:pPr>
      <w:ins w:id="5658" w:author="Ali Bekheet" w:date="2023-01-20T18:10:00Z">
        <w:r w:rsidRPr="00B26E0B">
          <w:lastRenderedPageBreak/>
          <w:t>The Business Manager shall be responsible to the Director of Services.</w:t>
        </w:r>
      </w:ins>
    </w:p>
    <w:p w14:paraId="274806FD" w14:textId="77777777" w:rsidR="0015521F" w:rsidRPr="00B26E0B" w:rsidRDefault="0015521F" w:rsidP="0015521F">
      <w:pPr>
        <w:pStyle w:val="ListParagraph"/>
        <w:numPr>
          <w:ilvl w:val="3"/>
          <w:numId w:val="13"/>
        </w:numPr>
        <w:rPr>
          <w:ins w:id="5659" w:author="Ali Bekheet" w:date="2023-01-20T18:10:00Z"/>
        </w:rPr>
      </w:pPr>
      <w:ins w:id="5660" w:author="Ali Bekheet" w:date="2023-01-20T18:10:00Z">
        <w:r w:rsidRPr="00B26E0B">
          <w:t>The Business Manager shall:</w:t>
        </w:r>
      </w:ins>
    </w:p>
    <w:p w14:paraId="1140F1D4" w14:textId="77777777" w:rsidR="0015521F" w:rsidRPr="00B26E0B" w:rsidRDefault="0015521F" w:rsidP="0015521F">
      <w:pPr>
        <w:pStyle w:val="ListParagraph"/>
        <w:numPr>
          <w:ilvl w:val="4"/>
          <w:numId w:val="13"/>
        </w:numPr>
        <w:rPr>
          <w:ins w:id="5661" w:author="Ali Bekheet" w:date="2023-01-20T18:10:00Z"/>
        </w:rPr>
      </w:pPr>
      <w:ins w:id="5662" w:author="Ali Bekheet" w:date="2023-01-20T18:10:00Z">
        <w:r w:rsidRPr="00B26E0B">
          <w:t xml:space="preserve">Prepare and execute the annual budget for Golden Words together with the Marketing Manager. </w:t>
        </w:r>
      </w:ins>
    </w:p>
    <w:p w14:paraId="038A044C" w14:textId="77777777" w:rsidR="0015521F" w:rsidRPr="00B26E0B" w:rsidRDefault="0015521F" w:rsidP="0015521F">
      <w:pPr>
        <w:pStyle w:val="ListParagraph"/>
        <w:numPr>
          <w:ilvl w:val="4"/>
          <w:numId w:val="13"/>
        </w:numPr>
        <w:rPr>
          <w:ins w:id="5663" w:author="Ali Bekheet" w:date="2023-01-20T18:10:00Z"/>
        </w:rPr>
      </w:pPr>
      <w:ins w:id="5664" w:author="Ali Bekheet" w:date="2023-01-20T18:10:00Z">
        <w:r w:rsidRPr="00B26E0B">
          <w:t>Complete a yearly marketing plan.</w:t>
        </w:r>
      </w:ins>
    </w:p>
    <w:p w14:paraId="60D38683" w14:textId="77777777" w:rsidR="0015521F" w:rsidRPr="00B26E0B" w:rsidRDefault="0015521F" w:rsidP="0015521F">
      <w:pPr>
        <w:pStyle w:val="ListParagraph"/>
        <w:numPr>
          <w:ilvl w:val="4"/>
          <w:numId w:val="13"/>
        </w:numPr>
        <w:rPr>
          <w:ins w:id="5665" w:author="Ali Bekheet" w:date="2023-01-20T18:10:00Z"/>
        </w:rPr>
      </w:pPr>
      <w:ins w:id="5666" w:author="Ali Bekheet" w:date="2023-01-20T18:10:00Z">
        <w:r w:rsidRPr="00B26E0B">
          <w:t xml:space="preserve">Supervise the solicitation, procurement, production, billing and collection of advertisements. </w:t>
        </w:r>
      </w:ins>
    </w:p>
    <w:p w14:paraId="2DDC448E" w14:textId="77777777" w:rsidR="0015521F" w:rsidRPr="00B26E0B" w:rsidRDefault="0015521F" w:rsidP="0015521F">
      <w:pPr>
        <w:pStyle w:val="ListParagraph"/>
        <w:numPr>
          <w:ilvl w:val="4"/>
          <w:numId w:val="13"/>
        </w:numPr>
        <w:rPr>
          <w:ins w:id="5667" w:author="Ali Bekheet" w:date="2023-01-20T18:10:00Z"/>
        </w:rPr>
      </w:pPr>
      <w:ins w:id="5668" w:author="Ali Bekheet" w:date="2023-01-20T18:10:00Z">
        <w:r w:rsidRPr="00B26E0B">
          <w:t>Appoint and supervise all staff under his/her portfolio.</w:t>
        </w:r>
      </w:ins>
    </w:p>
    <w:p w14:paraId="763EC3D0" w14:textId="77777777" w:rsidR="0015521F" w:rsidRPr="00B26E0B" w:rsidRDefault="0015521F" w:rsidP="0015521F">
      <w:pPr>
        <w:pStyle w:val="ListParagraph"/>
        <w:numPr>
          <w:ilvl w:val="4"/>
          <w:numId w:val="13"/>
        </w:numPr>
        <w:rPr>
          <w:ins w:id="5669" w:author="Ali Bekheet" w:date="2023-01-20T18:10:00Z"/>
        </w:rPr>
      </w:pPr>
      <w:ins w:id="5670" w:author="Ali Bekheet" w:date="2023-01-20T18:10:00Z">
        <w:r w:rsidRPr="00B26E0B">
          <w:t>Work with the remainder of the Executive to prepare and submit an annual budget and strategic and capital plans for the Engineering Society Advisory Board.</w:t>
        </w:r>
      </w:ins>
    </w:p>
    <w:p w14:paraId="60EB06A9" w14:textId="77777777" w:rsidR="0015521F" w:rsidRPr="00B26E0B" w:rsidRDefault="0015521F" w:rsidP="0015521F">
      <w:pPr>
        <w:pStyle w:val="ListParagraph"/>
        <w:numPr>
          <w:ilvl w:val="4"/>
          <w:numId w:val="13"/>
        </w:numPr>
        <w:rPr>
          <w:ins w:id="5671" w:author="Ali Bekheet" w:date="2023-01-20T18:10:00Z"/>
        </w:rPr>
      </w:pPr>
      <w:ins w:id="5672" w:author="Ali Bekheet" w:date="2023-01-20T18:10:00Z">
        <w:r w:rsidRPr="00B26E0B">
          <w:t>Work with the remainder of the Executive to discuss and execute any changes or renewals of the student fee.</w:t>
        </w:r>
      </w:ins>
    </w:p>
    <w:p w14:paraId="336B643A" w14:textId="77777777" w:rsidR="0015521F" w:rsidRPr="00B26E0B" w:rsidRDefault="0015521F" w:rsidP="0015521F">
      <w:pPr>
        <w:pStyle w:val="ListParagraph"/>
        <w:numPr>
          <w:ilvl w:val="4"/>
          <w:numId w:val="13"/>
        </w:numPr>
        <w:rPr>
          <w:ins w:id="5673" w:author="Ali Bekheet" w:date="2023-01-20T18:10:00Z"/>
        </w:rPr>
      </w:pPr>
      <w:ins w:id="5674" w:author="Ali Bekheet" w:date="2023-01-20T18:10:00Z">
        <w:r w:rsidRPr="00B26E0B">
          <w:t>Hold a minimum of one regular scheduled office hour per week.</w:t>
        </w:r>
      </w:ins>
    </w:p>
    <w:p w14:paraId="39F0CEF3" w14:textId="77777777" w:rsidR="0015521F" w:rsidRPr="00B26E0B" w:rsidRDefault="0015521F" w:rsidP="0015521F">
      <w:pPr>
        <w:pStyle w:val="ListParagraph"/>
        <w:numPr>
          <w:ilvl w:val="4"/>
          <w:numId w:val="13"/>
        </w:numPr>
        <w:rPr>
          <w:ins w:id="5675" w:author="Ali Bekheet" w:date="2023-01-20T18:10:00Z"/>
        </w:rPr>
      </w:pPr>
      <w:ins w:id="5676" w:author="Ali Bekheet" w:date="2023-01-20T18:10:00Z">
        <w:r w:rsidRPr="00B26E0B">
          <w:t>Be responsible for the distribution of subscriptions.</w:t>
        </w:r>
      </w:ins>
    </w:p>
    <w:p w14:paraId="66401DDC" w14:textId="77777777" w:rsidR="0015521F" w:rsidRPr="00B26E0B" w:rsidRDefault="0015521F" w:rsidP="0015521F">
      <w:pPr>
        <w:pStyle w:val="ListParagraph"/>
        <w:numPr>
          <w:ilvl w:val="4"/>
          <w:numId w:val="13"/>
        </w:numPr>
        <w:rPr>
          <w:ins w:id="5677" w:author="Ali Bekheet" w:date="2023-01-20T18:10:00Z"/>
        </w:rPr>
      </w:pPr>
      <w:ins w:id="5678" w:author="Ali Bekheet" w:date="2023-01-20T18:10:00Z">
        <w:r w:rsidRPr="00B26E0B">
          <w:t>Complete all additional jobs as stated by the Business Manager Operations Manual</w:t>
        </w:r>
      </w:ins>
    </w:p>
    <w:p w14:paraId="44C67C1B" w14:textId="77777777" w:rsidR="0015521F" w:rsidRPr="00B26E0B" w:rsidRDefault="0015521F" w:rsidP="0015521F">
      <w:pPr>
        <w:pStyle w:val="ListParagraph"/>
        <w:numPr>
          <w:ilvl w:val="2"/>
          <w:numId w:val="13"/>
        </w:numPr>
        <w:rPr>
          <w:ins w:id="5679" w:author="Ali Bekheet" w:date="2023-01-20T18:10:00Z"/>
        </w:rPr>
      </w:pPr>
      <w:ins w:id="5680" w:author="Ali Bekheet" w:date="2023-01-20T18:10:00Z">
        <w:r w:rsidRPr="00B26E0B">
          <w:t xml:space="preserve">The Marketing Manager: </w:t>
        </w:r>
      </w:ins>
    </w:p>
    <w:p w14:paraId="0D93E2F7" w14:textId="77777777" w:rsidR="0015521F" w:rsidRPr="00B26E0B" w:rsidRDefault="0015521F" w:rsidP="0015521F">
      <w:pPr>
        <w:pStyle w:val="ListParagraph"/>
        <w:numPr>
          <w:ilvl w:val="3"/>
          <w:numId w:val="13"/>
        </w:numPr>
        <w:rPr>
          <w:ins w:id="5681" w:author="Ali Bekheet" w:date="2023-01-20T18:10:00Z"/>
        </w:rPr>
      </w:pPr>
      <w:ins w:id="5682" w:author="Ali Bekheet" w:date="2023-01-20T18:10:00Z">
        <w:r w:rsidRPr="00B26E0B">
          <w:t>The Marketing Manager shall be responsible to the Director of Services.</w:t>
        </w:r>
      </w:ins>
    </w:p>
    <w:p w14:paraId="7D76D852" w14:textId="77777777" w:rsidR="0015521F" w:rsidRPr="00B26E0B" w:rsidRDefault="0015521F" w:rsidP="0015521F">
      <w:pPr>
        <w:pStyle w:val="ListParagraph"/>
        <w:numPr>
          <w:ilvl w:val="3"/>
          <w:numId w:val="13"/>
        </w:numPr>
        <w:rPr>
          <w:ins w:id="5683" w:author="Ali Bekheet" w:date="2023-01-20T18:10:00Z"/>
        </w:rPr>
      </w:pPr>
      <w:ins w:id="5684" w:author="Ali Bekheet" w:date="2023-01-20T18:10:00Z">
        <w:r w:rsidRPr="00B26E0B">
          <w:t>The Marketing Manager shall:</w:t>
        </w:r>
      </w:ins>
    </w:p>
    <w:p w14:paraId="5355C3A4" w14:textId="77777777" w:rsidR="0015521F" w:rsidRPr="00B26E0B" w:rsidRDefault="0015521F" w:rsidP="0015521F">
      <w:pPr>
        <w:pStyle w:val="ListParagraph"/>
        <w:numPr>
          <w:ilvl w:val="4"/>
          <w:numId w:val="13"/>
        </w:numPr>
        <w:rPr>
          <w:ins w:id="5685" w:author="Ali Bekheet" w:date="2023-01-20T18:10:00Z"/>
        </w:rPr>
      </w:pPr>
      <w:ins w:id="5686" w:author="Ali Bekheet" w:date="2023-01-20T18:10:00Z">
        <w:r w:rsidRPr="00B26E0B">
          <w:t xml:space="preserve">Prepare and execute the annual budget for Golden Words together with the Business Manager. </w:t>
        </w:r>
      </w:ins>
    </w:p>
    <w:p w14:paraId="1C3F3C2D" w14:textId="77777777" w:rsidR="0015521F" w:rsidRPr="00B26E0B" w:rsidRDefault="0015521F" w:rsidP="0015521F">
      <w:pPr>
        <w:pStyle w:val="ListParagraph"/>
        <w:numPr>
          <w:ilvl w:val="4"/>
          <w:numId w:val="13"/>
        </w:numPr>
        <w:rPr>
          <w:ins w:id="5687" w:author="Ali Bekheet" w:date="2023-01-20T18:10:00Z"/>
        </w:rPr>
      </w:pPr>
      <w:ins w:id="5688" w:author="Ali Bekheet" w:date="2023-01-20T18:10:00Z">
        <w:r w:rsidRPr="00B26E0B">
          <w:t>Be responsible for the distribution of Golden Words.</w:t>
        </w:r>
      </w:ins>
    </w:p>
    <w:p w14:paraId="40F45CC5" w14:textId="77777777" w:rsidR="0015521F" w:rsidRPr="00B26E0B" w:rsidRDefault="0015521F" w:rsidP="0015521F">
      <w:pPr>
        <w:pStyle w:val="ListParagraph"/>
        <w:numPr>
          <w:ilvl w:val="4"/>
          <w:numId w:val="13"/>
        </w:numPr>
        <w:rPr>
          <w:ins w:id="5689" w:author="Ali Bekheet" w:date="2023-01-20T18:10:00Z"/>
        </w:rPr>
      </w:pPr>
      <w:ins w:id="5690" w:author="Ali Bekheet" w:date="2023-01-20T18:10:00Z">
        <w:r w:rsidRPr="00B26E0B">
          <w:t>Appoint and supervise all staff under his/her portfolio.</w:t>
        </w:r>
      </w:ins>
    </w:p>
    <w:p w14:paraId="7997C3E9" w14:textId="77777777" w:rsidR="0015521F" w:rsidRPr="00B26E0B" w:rsidRDefault="0015521F" w:rsidP="0015521F">
      <w:pPr>
        <w:pStyle w:val="ListParagraph"/>
        <w:numPr>
          <w:ilvl w:val="4"/>
          <w:numId w:val="13"/>
        </w:numPr>
        <w:rPr>
          <w:ins w:id="5691" w:author="Ali Bekheet" w:date="2023-01-20T18:10:00Z"/>
        </w:rPr>
      </w:pPr>
      <w:ins w:id="5692" w:author="Ali Bekheet" w:date="2023-01-20T18:10:00Z">
        <w:r w:rsidRPr="00B26E0B">
          <w:t>Work with the remainder of the Executive to prepare and submit an annual budget and strategic and capital plans for the Engineering Society Advisory Board.</w:t>
        </w:r>
      </w:ins>
    </w:p>
    <w:p w14:paraId="4E43B363" w14:textId="77777777" w:rsidR="0015521F" w:rsidRPr="00B26E0B" w:rsidRDefault="0015521F" w:rsidP="0015521F">
      <w:pPr>
        <w:pStyle w:val="ListParagraph"/>
        <w:numPr>
          <w:ilvl w:val="4"/>
          <w:numId w:val="13"/>
        </w:numPr>
        <w:rPr>
          <w:ins w:id="5693" w:author="Ali Bekheet" w:date="2023-01-20T18:10:00Z"/>
        </w:rPr>
      </w:pPr>
      <w:ins w:id="5694" w:author="Ali Bekheet" w:date="2023-01-20T18:10:00Z">
        <w:r w:rsidRPr="00B26E0B">
          <w:t>Work with the remainder of the Executive to discuss and execute any changes or renewals of the student fee.</w:t>
        </w:r>
      </w:ins>
    </w:p>
    <w:p w14:paraId="1645AC9E" w14:textId="77777777" w:rsidR="0015521F" w:rsidRPr="00B26E0B" w:rsidRDefault="0015521F" w:rsidP="0015521F">
      <w:pPr>
        <w:pStyle w:val="ListParagraph"/>
        <w:numPr>
          <w:ilvl w:val="4"/>
          <w:numId w:val="13"/>
        </w:numPr>
        <w:rPr>
          <w:ins w:id="5695" w:author="Ali Bekheet" w:date="2023-01-20T18:10:00Z"/>
        </w:rPr>
      </w:pPr>
      <w:ins w:id="5696" w:author="Ali Bekheet" w:date="2023-01-20T18:10:00Z">
        <w:r w:rsidRPr="00B26E0B">
          <w:t>Hold a minimum of one regular scheduled office hour per week</w:t>
        </w:r>
      </w:ins>
    </w:p>
    <w:p w14:paraId="09FBE01A" w14:textId="77777777" w:rsidR="0015521F" w:rsidRPr="00B26E0B" w:rsidRDefault="0015521F" w:rsidP="0015521F">
      <w:pPr>
        <w:pStyle w:val="ListParagraph"/>
        <w:numPr>
          <w:ilvl w:val="4"/>
          <w:numId w:val="13"/>
        </w:numPr>
        <w:rPr>
          <w:ins w:id="5697" w:author="Ali Bekheet" w:date="2023-01-20T18:10:00Z"/>
        </w:rPr>
      </w:pPr>
      <w:ins w:id="5698" w:author="Ali Bekheet" w:date="2023-01-20T18:10:00Z">
        <w:r w:rsidRPr="00B26E0B">
          <w:t>Be responsible for special events held or hosted by Golden Words.</w:t>
        </w:r>
      </w:ins>
    </w:p>
    <w:p w14:paraId="1ED0E97D" w14:textId="77777777" w:rsidR="0015521F" w:rsidRPr="00B26E0B" w:rsidRDefault="0015521F" w:rsidP="0015521F">
      <w:pPr>
        <w:pStyle w:val="ListParagraph"/>
        <w:numPr>
          <w:ilvl w:val="4"/>
          <w:numId w:val="13"/>
        </w:numPr>
        <w:rPr>
          <w:ins w:id="5699" w:author="Ali Bekheet" w:date="2023-01-20T18:10:00Z"/>
        </w:rPr>
      </w:pPr>
      <w:ins w:id="5700" w:author="Ali Bekheet" w:date="2023-01-20T18:10:00Z">
        <w:r w:rsidRPr="00B26E0B">
          <w:t>Be responsible for promoting the paper and special events.</w:t>
        </w:r>
      </w:ins>
    </w:p>
    <w:p w14:paraId="4F9A220C" w14:textId="77777777" w:rsidR="0015521F" w:rsidRPr="00B26E0B" w:rsidRDefault="0015521F" w:rsidP="0015521F">
      <w:pPr>
        <w:pStyle w:val="ListParagraph"/>
        <w:numPr>
          <w:ilvl w:val="4"/>
          <w:numId w:val="13"/>
        </w:numPr>
        <w:rPr>
          <w:ins w:id="5701" w:author="Ali Bekheet" w:date="2023-01-20T18:10:00Z"/>
        </w:rPr>
      </w:pPr>
      <w:ins w:id="5702" w:author="Ali Bekheet" w:date="2023-01-20T18:10:00Z">
        <w:r w:rsidRPr="00B26E0B">
          <w:t>Complete all additional jobs as stated by the Marketing Manager Operations Manual</w:t>
        </w:r>
      </w:ins>
    </w:p>
    <w:p w14:paraId="671904B1" w14:textId="77777777" w:rsidR="0015521F" w:rsidRPr="00B26E0B" w:rsidRDefault="0015521F" w:rsidP="0015521F">
      <w:pPr>
        <w:pStyle w:val="Policyheader2"/>
        <w:numPr>
          <w:ilvl w:val="1"/>
          <w:numId w:val="13"/>
        </w:numPr>
        <w:rPr>
          <w:ins w:id="5703" w:author="Ali Bekheet" w:date="2023-01-20T18:10:00Z"/>
        </w:rPr>
      </w:pPr>
      <w:ins w:id="5704" w:author="Ali Bekheet" w:date="2023-01-20T18:10:00Z">
        <w:r w:rsidRPr="00B26E0B">
          <w:lastRenderedPageBreak/>
          <w:t xml:space="preserve">Operation </w:t>
        </w:r>
      </w:ins>
    </w:p>
    <w:p w14:paraId="45D5EE71" w14:textId="77777777" w:rsidR="0015521F" w:rsidRPr="00B26E0B" w:rsidRDefault="0015521F" w:rsidP="0015521F">
      <w:pPr>
        <w:pStyle w:val="ListParagraph"/>
        <w:numPr>
          <w:ilvl w:val="2"/>
          <w:numId w:val="13"/>
        </w:numPr>
        <w:rPr>
          <w:ins w:id="5705" w:author="Ali Bekheet" w:date="2023-01-20T18:10:00Z"/>
        </w:rPr>
      </w:pPr>
      <w:ins w:id="5706" w:author="Ali Bekheet" w:date="2023-01-20T18:10:00Z">
        <w:r w:rsidRPr="00B26E0B">
          <w:t>Golden Words shall publish on a weekly basis over the course of the Fall and Winter terms.</w:t>
        </w:r>
      </w:ins>
    </w:p>
    <w:p w14:paraId="3B292D5B" w14:textId="77777777" w:rsidR="0015521F" w:rsidRPr="00B26E0B" w:rsidRDefault="0015521F" w:rsidP="0015521F">
      <w:pPr>
        <w:pStyle w:val="ListParagraph"/>
        <w:numPr>
          <w:ilvl w:val="2"/>
          <w:numId w:val="13"/>
        </w:numPr>
        <w:rPr>
          <w:ins w:id="5707" w:author="Ali Bekheet" w:date="2023-01-20T18:10:00Z"/>
        </w:rPr>
      </w:pPr>
      <w:ins w:id="5708" w:author="Ali Bekheet" w:date="2023-01-20T18:10:00Z">
        <w:r w:rsidRPr="00B26E0B">
          <w:t>The editors will establish an editorial policy prior to their first issue in September. The Vice President (Operations) will ensure this policy reflects and agrees with the EngSoc Constitution and Policy Manual, and it shall be approved by the Engineering Society Advisory Board at the first meeting in September.</w:t>
        </w:r>
      </w:ins>
    </w:p>
    <w:p w14:paraId="35BDE0C3" w14:textId="77777777" w:rsidR="0015521F" w:rsidRPr="00B26E0B" w:rsidRDefault="0015521F" w:rsidP="0015521F">
      <w:pPr>
        <w:pStyle w:val="ListParagraph"/>
        <w:numPr>
          <w:ilvl w:val="2"/>
          <w:numId w:val="13"/>
        </w:numPr>
        <w:rPr>
          <w:ins w:id="5709" w:author="Ali Bekheet" w:date="2023-01-20T18:10:00Z"/>
        </w:rPr>
      </w:pPr>
      <w:ins w:id="5710" w:author="Ali Bekheet" w:date="2023-01-20T18:10:00Z">
        <w:r w:rsidRPr="00B26E0B">
          <w:t>Golden Words must be operated in accordance with the editorial policy as determined by the editors at the beginning of their term. All content published in Golden Words must be approved by the editors.</w:t>
        </w:r>
      </w:ins>
    </w:p>
    <w:p w14:paraId="50647779" w14:textId="77777777" w:rsidR="0015521F" w:rsidRPr="00B26E0B" w:rsidRDefault="0015521F" w:rsidP="0015521F">
      <w:pPr>
        <w:pStyle w:val="ListParagraph"/>
        <w:numPr>
          <w:ilvl w:val="2"/>
          <w:numId w:val="13"/>
        </w:numPr>
        <w:rPr>
          <w:ins w:id="5711" w:author="Ali Bekheet" w:date="2023-01-20T18:10:00Z"/>
        </w:rPr>
      </w:pPr>
      <w:ins w:id="5712" w:author="Ali Bekheet" w:date="2023-01-20T18:10:00Z">
        <w:r w:rsidRPr="00B26E0B">
          <w:t>Each issue of Golden Words (with the possible exception of parodies) will contain the Golden Words logo, the name of the paper, the volume number, the issue number, and the date.</w:t>
        </w:r>
      </w:ins>
    </w:p>
    <w:p w14:paraId="3948469B" w14:textId="77777777" w:rsidR="0015521F" w:rsidRPr="00B26E0B" w:rsidRDefault="0015521F" w:rsidP="0015521F">
      <w:pPr>
        <w:pStyle w:val="ListParagraph"/>
        <w:numPr>
          <w:ilvl w:val="2"/>
          <w:numId w:val="13"/>
        </w:numPr>
        <w:rPr>
          <w:ins w:id="5713" w:author="Ali Bekheet" w:date="2023-01-20T18:10:00Z"/>
        </w:rPr>
      </w:pPr>
      <w:ins w:id="5714" w:author="Ali Bekheet" w:date="2023-01-20T18:10:00Z">
        <w:r w:rsidRPr="00B26E0B">
          <w:t>Each issue, including parodies, must contain the masthead. Although, the titles of the positions outlined in the masthead may be changed, the title of editor(s), the name(s) of the editor(s), the process to file a formal complaint outlined in paragraph 20, and the notice in paragraph 21 must be clearly stated.</w:t>
        </w:r>
      </w:ins>
    </w:p>
    <w:p w14:paraId="24C9867F" w14:textId="77777777" w:rsidR="0015521F" w:rsidRPr="00B26E0B" w:rsidRDefault="0015521F" w:rsidP="0015521F">
      <w:pPr>
        <w:pStyle w:val="ListParagraph"/>
        <w:numPr>
          <w:ilvl w:val="2"/>
          <w:numId w:val="13"/>
        </w:numPr>
        <w:rPr>
          <w:ins w:id="5715" w:author="Ali Bekheet" w:date="2023-01-20T18:10:00Z"/>
          <w:i/>
        </w:rPr>
      </w:pPr>
      <w:ins w:id="5716" w:author="Ali Bekheet" w:date="2023-01-20T18:10:00Z">
        <w:r w:rsidRPr="00B26E0B">
          <w:t xml:space="preserve">The masthead shall include the following statement: </w:t>
        </w:r>
        <w:r w:rsidRPr="00B26E0B">
          <w:rPr>
            <w:i/>
          </w:rPr>
          <w:t>Informal comments or complaints should be sent to the editors at eds@goldenwords.net. Any formal complaints or issues will be forwarded to the Chair of the Engineering Society Advisory Board.   Please contact &lt;name of Chair of the Advisory Board&gt; at board@engsoc.queensu.ca to lodge a formal complaint or comment. The opinions published in the paper are not necessarily those of the Engineering Society of Queen’s University or of any other university body.</w:t>
        </w:r>
      </w:ins>
    </w:p>
    <w:p w14:paraId="623975F9" w14:textId="77777777" w:rsidR="0015521F" w:rsidRPr="00B26E0B" w:rsidRDefault="0015521F" w:rsidP="0015521F">
      <w:pPr>
        <w:pStyle w:val="ListParagraph"/>
        <w:numPr>
          <w:ilvl w:val="2"/>
          <w:numId w:val="13"/>
        </w:numPr>
        <w:rPr>
          <w:ins w:id="5717" w:author="Ali Bekheet" w:date="2023-01-20T18:10:00Z"/>
        </w:rPr>
      </w:pPr>
      <w:ins w:id="5718" w:author="Ali Bekheet" w:date="2023-01-20T18:10:00Z">
        <w:r w:rsidRPr="00B26E0B">
          <w:t xml:space="preserve">Each issue of Golden Words must contain a current phone number and e-mail address that potential clients can contact for advertising. </w:t>
        </w:r>
      </w:ins>
    </w:p>
    <w:p w14:paraId="516FC85E" w14:textId="77777777" w:rsidR="0015521F" w:rsidRPr="00B26E0B" w:rsidRDefault="0015521F" w:rsidP="0015521F">
      <w:pPr>
        <w:pStyle w:val="Policyheader2"/>
        <w:numPr>
          <w:ilvl w:val="1"/>
          <w:numId w:val="13"/>
        </w:numPr>
        <w:rPr>
          <w:ins w:id="5719" w:author="Ali Bekheet" w:date="2023-01-20T18:10:00Z"/>
        </w:rPr>
      </w:pPr>
      <w:ins w:id="5720" w:author="Ali Bekheet" w:date="2023-01-20T18:10:00Z">
        <w:r w:rsidRPr="00B26E0B">
          <w:t xml:space="preserve">Complaints </w:t>
        </w:r>
      </w:ins>
    </w:p>
    <w:p w14:paraId="4866A21A" w14:textId="77777777" w:rsidR="0015521F" w:rsidRPr="00B26E0B" w:rsidRDefault="0015521F" w:rsidP="0015521F">
      <w:pPr>
        <w:pStyle w:val="ListParagraph"/>
        <w:numPr>
          <w:ilvl w:val="2"/>
          <w:numId w:val="13"/>
        </w:numPr>
        <w:rPr>
          <w:ins w:id="5721" w:author="Ali Bekheet" w:date="2023-01-20T18:10:00Z"/>
        </w:rPr>
      </w:pPr>
      <w:ins w:id="5722" w:author="Ali Bekheet" w:date="2023-01-20T18:10:00Z">
        <w:r w:rsidRPr="00B26E0B">
          <w:t>Complaints regarding the content of Golden Words may either be formal or informal. All formal complaints shall be, as indicated in the masthead of each edition of Golden Words, directed to the Chair of the Engineering Society’s Advisory Board and forwarded to the editors.</w:t>
        </w:r>
      </w:ins>
    </w:p>
    <w:p w14:paraId="2465A520" w14:textId="77777777" w:rsidR="0015521F" w:rsidRPr="00B26E0B" w:rsidRDefault="0015521F" w:rsidP="0015521F">
      <w:pPr>
        <w:pStyle w:val="ListParagraph"/>
        <w:numPr>
          <w:ilvl w:val="2"/>
          <w:numId w:val="13"/>
        </w:numPr>
        <w:rPr>
          <w:ins w:id="5723" w:author="Ali Bekheet" w:date="2023-01-20T18:10:00Z"/>
        </w:rPr>
      </w:pPr>
      <w:ins w:id="5724" w:author="Ali Bekheet" w:date="2023-01-20T18:10:00Z">
        <w:r w:rsidRPr="00B26E0B">
          <w:t>All complaints received by the Chair of the Advisory Board shall be considered formal (unless otherwise stated in the complaint). All complaints received by the editors shall be considered informal (unless otherwise stated in the complaint or if the complaint is also forwarded to the Chair of the Advisory Board).</w:t>
        </w:r>
      </w:ins>
    </w:p>
    <w:p w14:paraId="6A7C82C1" w14:textId="77777777" w:rsidR="0015521F" w:rsidRPr="00B26E0B" w:rsidRDefault="0015521F" w:rsidP="0015521F">
      <w:pPr>
        <w:pStyle w:val="ListParagraph"/>
        <w:numPr>
          <w:ilvl w:val="2"/>
          <w:numId w:val="13"/>
        </w:numPr>
        <w:rPr>
          <w:ins w:id="5725" w:author="Ali Bekheet" w:date="2023-01-20T18:10:00Z"/>
        </w:rPr>
      </w:pPr>
      <w:ins w:id="5726" w:author="Ali Bekheet" w:date="2023-01-20T18:10:00Z">
        <w:r w:rsidRPr="00B26E0B">
          <w:t xml:space="preserve">Formal and informal complaints must be acknowledged via e-mail or phone within 48- hours of their receipt. Formal complaints shall be acknowledged by the Chair of the Advisory Board. Informal complaints shall be acknowledged by the </w:t>
        </w:r>
        <w:r w:rsidRPr="00B26E0B">
          <w:lastRenderedPageBreak/>
          <w:t>editors. In both cases the Vice-President (Operations) and the Director of Services will be notified by either the Chair of the Board or the editors. An acknowledgement must include an outline of the complaints process.</w:t>
        </w:r>
      </w:ins>
    </w:p>
    <w:p w14:paraId="45B126EA" w14:textId="77777777" w:rsidR="0015521F" w:rsidRPr="00B26E0B" w:rsidRDefault="0015521F" w:rsidP="0015521F">
      <w:pPr>
        <w:pStyle w:val="ListParagraph"/>
        <w:numPr>
          <w:ilvl w:val="2"/>
          <w:numId w:val="13"/>
        </w:numPr>
        <w:rPr>
          <w:ins w:id="5727" w:author="Ali Bekheet" w:date="2023-01-20T18:10:00Z"/>
        </w:rPr>
      </w:pPr>
      <w:ins w:id="5728" w:author="Ali Bekheet" w:date="2023-01-20T18:10:00Z">
        <w:r w:rsidRPr="00B26E0B">
          <w:t>Informal complaints may be written or verbal. If received by the editors they will be forwarded to the Director of Service and Vice-President Operations and dealt with on a case by case basis. However, all persons making complaints shall be informed of their right to file a formal complaint to the Engineering Society Advisory Board.</w:t>
        </w:r>
      </w:ins>
    </w:p>
    <w:p w14:paraId="382EC210" w14:textId="77777777" w:rsidR="0015521F" w:rsidRPr="00B26E0B" w:rsidRDefault="0015521F" w:rsidP="0015521F">
      <w:pPr>
        <w:pStyle w:val="ListParagraph"/>
        <w:numPr>
          <w:ilvl w:val="2"/>
          <w:numId w:val="13"/>
        </w:numPr>
        <w:rPr>
          <w:ins w:id="5729" w:author="Ali Bekheet" w:date="2023-01-20T18:10:00Z"/>
        </w:rPr>
      </w:pPr>
      <w:ins w:id="5730" w:author="Ali Bekheet" w:date="2023-01-20T18:10:00Z">
        <w:r w:rsidRPr="00B26E0B">
          <w:t>The editors shall keep a complaint log containing an archive of all correspondence related to the resolution of a complaint (both formal and informal). In the case of verbal correspondence the editors shall note (at minimum) the time, date, and a summary of the conversation.</w:t>
        </w:r>
      </w:ins>
    </w:p>
    <w:p w14:paraId="74D7BE98" w14:textId="77777777" w:rsidR="0015521F" w:rsidRPr="00B26E0B" w:rsidRDefault="0015521F" w:rsidP="0015521F">
      <w:pPr>
        <w:pStyle w:val="ListParagraph"/>
        <w:numPr>
          <w:ilvl w:val="2"/>
          <w:numId w:val="13"/>
        </w:numPr>
        <w:rPr>
          <w:ins w:id="5731" w:author="Ali Bekheet" w:date="2023-01-20T18:10:00Z"/>
        </w:rPr>
      </w:pPr>
      <w:ins w:id="5732" w:author="Ali Bekheet" w:date="2023-01-20T18:10:00Z">
        <w:r w:rsidRPr="00B26E0B">
          <w:t xml:space="preserve">The editors shall attempt to resolve all formal and informal complaints. </w:t>
        </w:r>
      </w:ins>
    </w:p>
    <w:p w14:paraId="13B7C4CF" w14:textId="77777777" w:rsidR="0015521F" w:rsidRPr="00B26E0B" w:rsidRDefault="0015521F" w:rsidP="0015521F">
      <w:pPr>
        <w:pStyle w:val="ListParagraph"/>
        <w:numPr>
          <w:ilvl w:val="3"/>
          <w:numId w:val="13"/>
        </w:numPr>
        <w:rPr>
          <w:ins w:id="5733" w:author="Ali Bekheet" w:date="2023-01-20T18:10:00Z"/>
        </w:rPr>
      </w:pPr>
      <w:ins w:id="5734" w:author="Ali Bekheet" w:date="2023-01-20T18:10:00Z">
        <w:r w:rsidRPr="00B26E0B">
          <w:t xml:space="preserve">Upon request the editors of Golden Words will arrange an in-person meeting with the complainant to discuss the material in question and possible resolutions moving forward. </w:t>
        </w:r>
      </w:ins>
    </w:p>
    <w:p w14:paraId="0C05E8C8" w14:textId="77777777" w:rsidR="0015521F" w:rsidRPr="00B26E0B" w:rsidRDefault="0015521F" w:rsidP="0015521F">
      <w:pPr>
        <w:pStyle w:val="ListParagraph"/>
        <w:numPr>
          <w:ilvl w:val="4"/>
          <w:numId w:val="13"/>
        </w:numPr>
        <w:rPr>
          <w:ins w:id="5735" w:author="Ali Bekheet" w:date="2023-01-20T18:10:00Z"/>
        </w:rPr>
      </w:pPr>
      <w:ins w:id="5736" w:author="Ali Bekheet" w:date="2023-01-20T18:10:00Z">
        <w:r w:rsidRPr="00B26E0B">
          <w:t xml:space="preserve">The editors will note all meetings with the complainant(s) in the complaint log and will inform the Chair of the Advisory Board of all such meetings. The Director of Services and Vice-President (Operations) will be included in all meetings and correspondence with the complainant. </w:t>
        </w:r>
      </w:ins>
    </w:p>
    <w:p w14:paraId="59C0013E" w14:textId="77777777" w:rsidR="0015521F" w:rsidRPr="00B26E0B" w:rsidRDefault="0015521F" w:rsidP="0015521F">
      <w:pPr>
        <w:pStyle w:val="ListParagraph"/>
        <w:numPr>
          <w:ilvl w:val="3"/>
          <w:numId w:val="13"/>
        </w:numPr>
        <w:rPr>
          <w:ins w:id="5737" w:author="Ali Bekheet" w:date="2023-01-20T18:10:00Z"/>
        </w:rPr>
      </w:pPr>
      <w:ins w:id="5738" w:author="Ali Bekheet" w:date="2023-01-20T18:10:00Z">
        <w:r w:rsidRPr="00B26E0B">
          <w:t xml:space="preserve">Upon request the editors of Golden Words will provide their reasoning for including the content in question in the paper. </w:t>
        </w:r>
      </w:ins>
    </w:p>
    <w:p w14:paraId="35FC9764" w14:textId="77777777" w:rsidR="0015521F" w:rsidRPr="00B26E0B" w:rsidRDefault="0015521F" w:rsidP="0015521F">
      <w:pPr>
        <w:pStyle w:val="ListParagraph"/>
        <w:numPr>
          <w:ilvl w:val="3"/>
          <w:numId w:val="13"/>
        </w:numPr>
        <w:rPr>
          <w:ins w:id="5739" w:author="Ali Bekheet" w:date="2023-01-20T18:10:00Z"/>
        </w:rPr>
      </w:pPr>
      <w:ins w:id="5740" w:author="Ali Bekheet" w:date="2023-01-20T18:10:00Z">
        <w:r w:rsidRPr="00B26E0B">
          <w:t>If, upon reflection on their editorial policy, the editors decide that the material in question was indeed inappropriate to publish they will consider the following remedies contingent on the severity of the content’s inappropriateness:</w:t>
        </w:r>
      </w:ins>
    </w:p>
    <w:p w14:paraId="3648B870" w14:textId="77777777" w:rsidR="0015521F" w:rsidRPr="00B26E0B" w:rsidRDefault="0015521F" w:rsidP="0015521F">
      <w:pPr>
        <w:pStyle w:val="ListParagraph"/>
        <w:numPr>
          <w:ilvl w:val="4"/>
          <w:numId w:val="13"/>
        </w:numPr>
        <w:rPr>
          <w:ins w:id="5741" w:author="Ali Bekheet" w:date="2023-01-20T18:10:00Z"/>
        </w:rPr>
      </w:pPr>
      <w:ins w:id="5742" w:author="Ali Bekheet" w:date="2023-01-20T18:10:00Z">
        <w:r w:rsidRPr="00B26E0B">
          <w:t>A formal apology to the complainant</w:t>
        </w:r>
      </w:ins>
    </w:p>
    <w:p w14:paraId="1ED863C0" w14:textId="77777777" w:rsidR="0015521F" w:rsidRPr="00B26E0B" w:rsidRDefault="0015521F" w:rsidP="0015521F">
      <w:pPr>
        <w:pStyle w:val="ListParagraph"/>
        <w:numPr>
          <w:ilvl w:val="4"/>
          <w:numId w:val="13"/>
        </w:numPr>
        <w:rPr>
          <w:ins w:id="5743" w:author="Ali Bekheet" w:date="2023-01-20T18:10:00Z"/>
        </w:rPr>
      </w:pPr>
      <w:ins w:id="5744" w:author="Ali Bekheet" w:date="2023-01-20T18:10:00Z">
        <w:r w:rsidRPr="00B26E0B">
          <w:t>A public apology for the content to be included in the following issue</w:t>
        </w:r>
      </w:ins>
    </w:p>
    <w:p w14:paraId="6E778607" w14:textId="77777777" w:rsidR="0015521F" w:rsidRPr="00B26E0B" w:rsidRDefault="0015521F" w:rsidP="0015521F">
      <w:pPr>
        <w:pStyle w:val="ListParagraph"/>
        <w:numPr>
          <w:ilvl w:val="4"/>
          <w:numId w:val="13"/>
        </w:numPr>
        <w:rPr>
          <w:ins w:id="5745" w:author="Ali Bekheet" w:date="2023-01-20T18:10:00Z"/>
        </w:rPr>
      </w:pPr>
      <w:ins w:id="5746" w:author="Ali Bekheet" w:date="2023-01-20T18:10:00Z">
        <w:r w:rsidRPr="00B26E0B">
          <w:t>A retraction of the content to be included in the following issue</w:t>
        </w:r>
      </w:ins>
    </w:p>
    <w:p w14:paraId="7A5DAD1B" w14:textId="77777777" w:rsidR="0015521F" w:rsidRPr="00B26E0B" w:rsidRDefault="0015521F" w:rsidP="0015521F">
      <w:pPr>
        <w:pStyle w:val="ListParagraph"/>
        <w:numPr>
          <w:ilvl w:val="4"/>
          <w:numId w:val="13"/>
        </w:numPr>
        <w:rPr>
          <w:ins w:id="5747" w:author="Ali Bekheet" w:date="2023-01-20T18:10:00Z"/>
        </w:rPr>
      </w:pPr>
      <w:ins w:id="5748" w:author="Ali Bekheet" w:date="2023-01-20T18:10:00Z">
        <w:r w:rsidRPr="00B26E0B">
          <w:t>In extreme cases, a retraction of the issue from circulation within 48 hours of a formal resolution being reached. For online content, the retraction will take place within 24 hours.</w:t>
        </w:r>
      </w:ins>
    </w:p>
    <w:p w14:paraId="76C6DAAB" w14:textId="77777777" w:rsidR="0015521F" w:rsidRPr="00B26E0B" w:rsidRDefault="0015521F" w:rsidP="0015521F">
      <w:pPr>
        <w:pStyle w:val="ListParagraph"/>
        <w:numPr>
          <w:ilvl w:val="3"/>
          <w:numId w:val="13"/>
        </w:numPr>
        <w:rPr>
          <w:ins w:id="5749" w:author="Ali Bekheet" w:date="2023-01-20T18:10:00Z"/>
        </w:rPr>
      </w:pPr>
      <w:ins w:id="5750" w:author="Ali Bekheet" w:date="2023-01-20T18:10:00Z">
        <w:r>
          <w:t>A formal complaint will be considered resolved when:</w:t>
        </w:r>
      </w:ins>
    </w:p>
    <w:p w14:paraId="45BFC7AF" w14:textId="77777777" w:rsidR="0015521F" w:rsidRPr="00B26E0B" w:rsidRDefault="0015521F" w:rsidP="0015521F">
      <w:pPr>
        <w:pStyle w:val="ListParagraph"/>
        <w:numPr>
          <w:ilvl w:val="4"/>
          <w:numId w:val="13"/>
        </w:numPr>
        <w:rPr>
          <w:ins w:id="5751" w:author="Ali Bekheet" w:date="2023-01-20T18:10:00Z"/>
        </w:rPr>
      </w:pPr>
      <w:ins w:id="5752" w:author="Ali Bekheet" w:date="2023-01-20T18:10:00Z">
        <w:r w:rsidRPr="00B26E0B">
          <w:t>The complainant(s) and editors agree to a formal resolution which is then completed by the editors.</w:t>
        </w:r>
      </w:ins>
    </w:p>
    <w:p w14:paraId="695C5E43" w14:textId="77777777" w:rsidR="0015521F" w:rsidRPr="00B26E0B" w:rsidRDefault="0015521F" w:rsidP="0015521F">
      <w:pPr>
        <w:pStyle w:val="ListParagraph"/>
        <w:numPr>
          <w:ilvl w:val="4"/>
          <w:numId w:val="13"/>
        </w:numPr>
        <w:rPr>
          <w:ins w:id="5753" w:author="Ali Bekheet" w:date="2023-01-20T18:10:00Z"/>
        </w:rPr>
      </w:pPr>
      <w:ins w:id="5754" w:author="Ali Bekheet" w:date="2023-01-20T18:10:00Z">
        <w:r w:rsidRPr="00B26E0B">
          <w:t>The complainant(s) fail to respond within 5 days of the editors’ last response.</w:t>
        </w:r>
      </w:ins>
    </w:p>
    <w:p w14:paraId="17991A71" w14:textId="77777777" w:rsidR="0015521F" w:rsidRPr="00B26E0B" w:rsidRDefault="0015521F" w:rsidP="0015521F">
      <w:pPr>
        <w:pStyle w:val="ListParagraph"/>
        <w:numPr>
          <w:ilvl w:val="3"/>
          <w:numId w:val="13"/>
        </w:numPr>
        <w:rPr>
          <w:ins w:id="5755" w:author="Ali Bekheet" w:date="2023-01-20T18:10:00Z"/>
        </w:rPr>
      </w:pPr>
      <w:ins w:id="5756" w:author="Ali Bekheet" w:date="2023-01-20T18:10:00Z">
        <w:r>
          <w:lastRenderedPageBreak/>
          <w:t>The editors will also inform Chair of the Advisory Board who will then inform the entire Advisory Board membership of the resolution of a complaint and any formal agreements made with the complainant(s).</w:t>
        </w:r>
      </w:ins>
    </w:p>
    <w:p w14:paraId="67981C51" w14:textId="77777777" w:rsidR="0015521F" w:rsidRPr="00B26E0B" w:rsidRDefault="0015521F" w:rsidP="0015521F">
      <w:pPr>
        <w:pStyle w:val="ListParagraph"/>
        <w:numPr>
          <w:ilvl w:val="2"/>
          <w:numId w:val="13"/>
        </w:numPr>
        <w:rPr>
          <w:ins w:id="5757" w:author="Ali Bekheet" w:date="2023-01-20T18:10:00Z"/>
        </w:rPr>
      </w:pPr>
      <w:ins w:id="5758" w:author="Ali Bekheet" w:date="2023-01-20T18:10:00Z">
        <w:r w:rsidRPr="00B26E0B">
          <w:t xml:space="preserve">The editors will respond to formal and informal complaints within a week. If the editors cannot resolve a formal or an informal complaint with a week of the complaint’s receipt, the following process shall be followed: </w:t>
        </w:r>
      </w:ins>
    </w:p>
    <w:p w14:paraId="51834344" w14:textId="77777777" w:rsidR="0015521F" w:rsidRPr="00B26E0B" w:rsidRDefault="0015521F" w:rsidP="0015521F">
      <w:pPr>
        <w:pStyle w:val="ListParagraph"/>
        <w:numPr>
          <w:ilvl w:val="3"/>
          <w:numId w:val="13"/>
        </w:numPr>
        <w:rPr>
          <w:ins w:id="5759" w:author="Ali Bekheet" w:date="2023-01-20T18:10:00Z"/>
        </w:rPr>
      </w:pPr>
      <w:ins w:id="5760" w:author="Ali Bekheet" w:date="2023-01-20T18:10:00Z">
        <w:r w:rsidRPr="00B26E0B">
          <w:t>The Chair of the Advisory Board shall call a special meeting of the Advisory Board.</w:t>
        </w:r>
      </w:ins>
    </w:p>
    <w:p w14:paraId="33B85A80" w14:textId="77777777" w:rsidR="0015521F" w:rsidRPr="00B26E0B" w:rsidRDefault="0015521F" w:rsidP="0015521F">
      <w:pPr>
        <w:pStyle w:val="ListParagraph"/>
        <w:numPr>
          <w:ilvl w:val="3"/>
          <w:numId w:val="13"/>
        </w:numPr>
        <w:rPr>
          <w:ins w:id="5761" w:author="Ali Bekheet" w:date="2023-01-20T18:10:00Z"/>
        </w:rPr>
      </w:pPr>
      <w:ins w:id="5762" w:author="Ali Bekheet" w:date="2023-01-20T18:10:00Z">
        <w:r w:rsidRPr="00B26E0B">
          <w:t>This meeting shall convene within 72 hours of its calling.</w:t>
        </w:r>
      </w:ins>
    </w:p>
    <w:p w14:paraId="4274AF53" w14:textId="77777777" w:rsidR="0015521F" w:rsidRPr="00B26E0B" w:rsidRDefault="0015521F" w:rsidP="0015521F">
      <w:pPr>
        <w:pStyle w:val="ListParagraph"/>
        <w:numPr>
          <w:ilvl w:val="3"/>
          <w:numId w:val="13"/>
        </w:numPr>
        <w:rPr>
          <w:ins w:id="5763" w:author="Ali Bekheet" w:date="2023-01-20T18:10:00Z"/>
        </w:rPr>
      </w:pPr>
      <w:ins w:id="5764" w:author="Ali Bekheet" w:date="2023-01-20T18:10:00Z">
        <w:r w:rsidRPr="00B26E0B">
          <w:t>The Engineering Society Advisory Board shall convene according to the rules of order in policy and shall recommend on a course of action according to its powers.</w:t>
        </w:r>
      </w:ins>
    </w:p>
    <w:p w14:paraId="1176E04B" w14:textId="77777777" w:rsidR="0015521F" w:rsidRPr="00B26E0B" w:rsidRDefault="0015521F" w:rsidP="0015521F">
      <w:pPr>
        <w:pStyle w:val="ListParagraph"/>
        <w:numPr>
          <w:ilvl w:val="2"/>
          <w:numId w:val="13"/>
        </w:numPr>
        <w:rPr>
          <w:ins w:id="5765" w:author="Ali Bekheet" w:date="2023-01-20T18:10:00Z"/>
        </w:rPr>
      </w:pPr>
      <w:ins w:id="5766" w:author="Ali Bekheet" w:date="2023-01-20T18:10:00Z">
        <w:r w:rsidRPr="00B26E0B">
          <w:t>If a formal or an informal complaint has not been resolved within a week but both the complainant and editors do not wish the Engineering Society Advisory Board to be convened then they shall do so and keep the Board Chair informed on a weekly basis on the status of the complaint. The Chair of the Advisory Board will keep the remaining Advisory Board members up to date on the status of the complaint.</w:t>
        </w:r>
      </w:ins>
    </w:p>
    <w:p w14:paraId="18874842" w14:textId="77777777" w:rsidR="0015521F" w:rsidRPr="00B26E0B" w:rsidRDefault="0015521F" w:rsidP="0015521F">
      <w:pPr>
        <w:pStyle w:val="ListParagraph"/>
        <w:numPr>
          <w:ilvl w:val="2"/>
          <w:numId w:val="13"/>
        </w:numPr>
        <w:rPr>
          <w:ins w:id="5767" w:author="Ali Bekheet" w:date="2023-01-20T18:10:00Z"/>
        </w:rPr>
      </w:pPr>
      <w:ins w:id="5768" w:author="Ali Bekheet" w:date="2023-01-20T18:10:00Z">
        <w:r w:rsidRPr="00B26E0B">
          <w:t>The Chair of the Advisory Board shall present all of the Board’s recommendations to the complainant within 24 hours of a Board meeting adjourning.</w:t>
        </w:r>
      </w:ins>
    </w:p>
    <w:p w14:paraId="18EBC97F" w14:textId="77777777" w:rsidR="0015521F" w:rsidRPr="00B26E0B" w:rsidRDefault="0015521F" w:rsidP="0015521F">
      <w:pPr>
        <w:pStyle w:val="ListParagraph"/>
        <w:numPr>
          <w:ilvl w:val="2"/>
          <w:numId w:val="13"/>
        </w:numPr>
        <w:rPr>
          <w:ins w:id="5769" w:author="Ali Bekheet" w:date="2023-01-20T18:10:00Z"/>
        </w:rPr>
      </w:pPr>
      <w:ins w:id="5770" w:author="Ali Bekheet" w:date="2023-01-20T18:10:00Z">
        <w:r w:rsidRPr="00B26E0B">
          <w:t>All recommendations of the Advisory Board shall be recorded in a brief document, authored by the Chair of the Advisory Board, which summarizes the deliberations of the Advisory Board and presents the rationale for its recommendation.</w:t>
        </w:r>
      </w:ins>
    </w:p>
    <w:p w14:paraId="289DC57C" w14:textId="77777777" w:rsidR="0015521F" w:rsidRPr="00B26E0B" w:rsidRDefault="0015521F" w:rsidP="0015521F">
      <w:pPr>
        <w:pStyle w:val="ListParagraph"/>
        <w:numPr>
          <w:ilvl w:val="2"/>
          <w:numId w:val="13"/>
        </w:numPr>
        <w:rPr>
          <w:ins w:id="5771" w:author="Ali Bekheet" w:date="2023-01-20T18:10:00Z"/>
        </w:rPr>
      </w:pPr>
      <w:ins w:id="5772" w:author="Ali Bekheet" w:date="2023-01-20T18:10:00Z">
        <w:r w:rsidRPr="00B26E0B">
          <w:t>Recommendations within the scope of the Advisory Board are:</w:t>
        </w:r>
      </w:ins>
    </w:p>
    <w:p w14:paraId="47ADF04D" w14:textId="77777777" w:rsidR="0015521F" w:rsidRPr="00B26E0B" w:rsidRDefault="0015521F" w:rsidP="0015521F">
      <w:pPr>
        <w:pStyle w:val="ListParagraph"/>
        <w:numPr>
          <w:ilvl w:val="3"/>
          <w:numId w:val="13"/>
        </w:numPr>
        <w:rPr>
          <w:ins w:id="5773" w:author="Ali Bekheet" w:date="2023-01-20T18:10:00Z"/>
        </w:rPr>
      </w:pPr>
      <w:ins w:id="5774" w:author="Ali Bekheet" w:date="2023-01-20T18:10:00Z">
        <w:r w:rsidRPr="00B26E0B">
          <w:t>Dismissal of the complaint.</w:t>
        </w:r>
      </w:ins>
    </w:p>
    <w:p w14:paraId="76E89409" w14:textId="77777777" w:rsidR="0015521F" w:rsidRPr="00B26E0B" w:rsidRDefault="0015521F" w:rsidP="0015521F">
      <w:pPr>
        <w:pStyle w:val="ListParagraph"/>
        <w:numPr>
          <w:ilvl w:val="3"/>
          <w:numId w:val="13"/>
        </w:numPr>
        <w:rPr>
          <w:ins w:id="5775" w:author="Ali Bekheet" w:date="2023-01-20T18:10:00Z"/>
        </w:rPr>
      </w:pPr>
      <w:ins w:id="5776" w:author="Ali Bekheet" w:date="2023-01-20T18:10:00Z">
        <w:r w:rsidRPr="00B26E0B">
          <w:t>To mandate changes in Golden Words Editorial Policy.</w:t>
        </w:r>
      </w:ins>
    </w:p>
    <w:p w14:paraId="538403D8" w14:textId="77777777" w:rsidR="0015521F" w:rsidRPr="00B26E0B" w:rsidRDefault="0015521F" w:rsidP="0015521F">
      <w:pPr>
        <w:pStyle w:val="ListParagraph"/>
        <w:numPr>
          <w:ilvl w:val="3"/>
          <w:numId w:val="13"/>
        </w:numPr>
        <w:rPr>
          <w:ins w:id="5777" w:author="Ali Bekheet" w:date="2023-01-20T18:10:00Z"/>
        </w:rPr>
      </w:pPr>
      <w:ins w:id="5778" w:author="Ali Bekheet" w:date="2023-01-20T18:10:00Z">
        <w:r w:rsidRPr="00B26E0B">
          <w:t>To mandate a correction, retraction or apology printed in Golden Words.</w:t>
        </w:r>
      </w:ins>
    </w:p>
    <w:p w14:paraId="0A9468F0" w14:textId="77777777" w:rsidR="0015521F" w:rsidRPr="00B26E0B" w:rsidRDefault="0015521F" w:rsidP="0015521F">
      <w:pPr>
        <w:pStyle w:val="ListParagraph"/>
        <w:numPr>
          <w:ilvl w:val="3"/>
          <w:numId w:val="13"/>
        </w:numPr>
        <w:rPr>
          <w:ins w:id="5779" w:author="Ali Bekheet" w:date="2023-01-20T18:10:00Z"/>
        </w:rPr>
      </w:pPr>
      <w:ins w:id="5780" w:author="Ali Bekheet" w:date="2023-01-20T18:10:00Z">
        <w:r w:rsidRPr="00B26E0B">
          <w:t>Letter of sanction of the editors.</w:t>
        </w:r>
      </w:ins>
    </w:p>
    <w:p w14:paraId="7A8A6F23" w14:textId="77777777" w:rsidR="0015521F" w:rsidRPr="00B26E0B" w:rsidRDefault="0015521F" w:rsidP="0015521F">
      <w:pPr>
        <w:pStyle w:val="ListParagraph"/>
        <w:numPr>
          <w:ilvl w:val="3"/>
          <w:numId w:val="13"/>
        </w:numPr>
        <w:rPr>
          <w:ins w:id="5781" w:author="Ali Bekheet" w:date="2023-01-20T18:10:00Z"/>
        </w:rPr>
      </w:pPr>
      <w:ins w:id="5782" w:author="Ali Bekheet" w:date="2023-01-20T18:10:00Z">
        <w:r w:rsidRPr="00B26E0B">
          <w:t>Recommend to the Vice-President (Operations) and Director of Services to immediately suspend the Editor(s) for a period of two weeks. Suspended editors:</w:t>
        </w:r>
      </w:ins>
    </w:p>
    <w:p w14:paraId="2BD69B82" w14:textId="77777777" w:rsidR="0015521F" w:rsidRPr="00B26E0B" w:rsidRDefault="0015521F" w:rsidP="0015521F">
      <w:pPr>
        <w:pStyle w:val="ListParagraph"/>
        <w:numPr>
          <w:ilvl w:val="4"/>
          <w:numId w:val="13"/>
        </w:numPr>
        <w:rPr>
          <w:ins w:id="5783" w:author="Ali Bekheet" w:date="2023-01-20T18:10:00Z"/>
        </w:rPr>
      </w:pPr>
      <w:ins w:id="5784" w:author="Ali Bekheet" w:date="2023-01-20T18:10:00Z">
        <w:r w:rsidRPr="00B26E0B">
          <w:t>May not act in any official capacity for Golden Words.</w:t>
        </w:r>
      </w:ins>
    </w:p>
    <w:p w14:paraId="6318A590" w14:textId="77777777" w:rsidR="0015521F" w:rsidRPr="00B26E0B" w:rsidRDefault="0015521F" w:rsidP="0015521F">
      <w:pPr>
        <w:pStyle w:val="ListParagraph"/>
        <w:numPr>
          <w:ilvl w:val="4"/>
          <w:numId w:val="13"/>
        </w:numPr>
        <w:rPr>
          <w:ins w:id="5785" w:author="Ali Bekheet" w:date="2023-01-20T18:10:00Z"/>
        </w:rPr>
      </w:pPr>
      <w:ins w:id="5786" w:author="Ali Bekheet" w:date="2023-01-20T18:10:00Z">
        <w:r w:rsidRPr="00B26E0B">
          <w:t>May not attend Press NiteTM, Masthead or any other Golden Words related activities.</w:t>
        </w:r>
      </w:ins>
    </w:p>
    <w:p w14:paraId="43946F43" w14:textId="77777777" w:rsidR="0015521F" w:rsidRPr="00B26E0B" w:rsidRDefault="0015521F" w:rsidP="0015521F">
      <w:pPr>
        <w:pStyle w:val="ListParagraph"/>
        <w:numPr>
          <w:ilvl w:val="3"/>
          <w:numId w:val="13"/>
        </w:numPr>
        <w:rPr>
          <w:ins w:id="5787" w:author="Ali Bekheet" w:date="2023-01-20T18:10:00Z"/>
        </w:rPr>
      </w:pPr>
      <w:ins w:id="5788" w:author="Ali Bekheet" w:date="2023-01-20T18:10:00Z">
        <w:r w:rsidRPr="00B26E0B">
          <w:t xml:space="preserve">Recommend to the Vice-President (Operations) and Director of Services to remove the Editor(s) from their positions. </w:t>
        </w:r>
      </w:ins>
    </w:p>
    <w:p w14:paraId="307D3109" w14:textId="77777777" w:rsidR="0015521F" w:rsidRPr="00B26E0B" w:rsidRDefault="0015521F" w:rsidP="0015521F">
      <w:pPr>
        <w:pStyle w:val="ListParagraph"/>
        <w:numPr>
          <w:ilvl w:val="2"/>
          <w:numId w:val="13"/>
        </w:numPr>
        <w:rPr>
          <w:ins w:id="5789" w:author="Ali Bekheet" w:date="2023-01-20T18:10:00Z"/>
        </w:rPr>
      </w:pPr>
      <w:ins w:id="5790" w:author="Ali Bekheet" w:date="2023-01-20T18:10:00Z">
        <w:r w:rsidRPr="00B26E0B">
          <w:lastRenderedPageBreak/>
          <w:t>In the event that the Advisory Board recommends to remove an Editor,</w:t>
        </w:r>
      </w:ins>
    </w:p>
    <w:p w14:paraId="4DCEFBFD" w14:textId="77777777" w:rsidR="0015521F" w:rsidRPr="00B26E0B" w:rsidRDefault="0015521F" w:rsidP="0015521F">
      <w:pPr>
        <w:pStyle w:val="ListParagraph"/>
        <w:numPr>
          <w:ilvl w:val="3"/>
          <w:numId w:val="13"/>
        </w:numPr>
        <w:rPr>
          <w:ins w:id="5791" w:author="Ali Bekheet" w:date="2023-01-20T18:10:00Z"/>
        </w:rPr>
      </w:pPr>
      <w:ins w:id="5792" w:author="Ali Bekheet" w:date="2023-01-20T18:10:00Z">
        <w:r w:rsidRPr="00B26E0B">
          <w:t xml:space="preserve">The Vice President of Operations and the Director of Services have 12 hours to respond to the recommendation. </w:t>
        </w:r>
      </w:ins>
    </w:p>
    <w:p w14:paraId="18A5EAF6" w14:textId="77777777" w:rsidR="0015521F" w:rsidRPr="00B26E0B" w:rsidRDefault="0015521F" w:rsidP="0015521F">
      <w:pPr>
        <w:pStyle w:val="ListParagraph"/>
        <w:numPr>
          <w:ilvl w:val="3"/>
          <w:numId w:val="13"/>
        </w:numPr>
        <w:rPr>
          <w:ins w:id="5793" w:author="Ali Bekheet" w:date="2023-01-20T18:10:00Z"/>
        </w:rPr>
      </w:pPr>
      <w:ins w:id="5794" w:author="Ali Bekheet" w:date="2023-01-20T18:10:00Z">
        <w:r w:rsidRPr="00B26E0B">
          <w:t>If the Vice President of Operations and the Director of Services take the recommendation to suspend/remove the editors;</w:t>
        </w:r>
      </w:ins>
    </w:p>
    <w:p w14:paraId="30338EDF" w14:textId="77777777" w:rsidR="0015521F" w:rsidRPr="00B26E0B" w:rsidRDefault="0015521F" w:rsidP="0015521F">
      <w:pPr>
        <w:pStyle w:val="ListParagraph"/>
        <w:numPr>
          <w:ilvl w:val="4"/>
          <w:numId w:val="13"/>
        </w:numPr>
        <w:rPr>
          <w:ins w:id="5795" w:author="Ali Bekheet" w:date="2023-01-20T18:10:00Z"/>
        </w:rPr>
      </w:pPr>
      <w:ins w:id="5796" w:author="Ali Bekheet" w:date="2023-01-20T18:10:00Z">
        <w:r w:rsidRPr="00B26E0B">
          <w:t>The removal shall take effect immediately.</w:t>
        </w:r>
      </w:ins>
    </w:p>
    <w:p w14:paraId="44FCE0FF" w14:textId="77777777" w:rsidR="0015521F" w:rsidRPr="00B26E0B" w:rsidRDefault="0015521F" w:rsidP="0015521F">
      <w:pPr>
        <w:pStyle w:val="ListParagraph"/>
        <w:numPr>
          <w:ilvl w:val="4"/>
          <w:numId w:val="13"/>
        </w:numPr>
        <w:rPr>
          <w:ins w:id="5797" w:author="Ali Bekheet" w:date="2023-01-20T18:10:00Z"/>
        </w:rPr>
      </w:pPr>
      <w:ins w:id="5798" w:author="Ali Bekheet" w:date="2023-01-20T18:10:00Z">
        <w:r w:rsidRPr="00B26E0B">
          <w:t>The editor may not act in any official capacity for Golden Words.</w:t>
        </w:r>
      </w:ins>
    </w:p>
    <w:p w14:paraId="34506443" w14:textId="77777777" w:rsidR="0015521F" w:rsidRPr="00B26E0B" w:rsidRDefault="0015521F" w:rsidP="0015521F">
      <w:pPr>
        <w:pStyle w:val="ListParagraph"/>
        <w:numPr>
          <w:ilvl w:val="4"/>
          <w:numId w:val="13"/>
        </w:numPr>
        <w:rPr>
          <w:ins w:id="5799" w:author="Ali Bekheet" w:date="2023-01-20T18:10:00Z"/>
        </w:rPr>
      </w:pPr>
      <w:ins w:id="5800" w:author="Ali Bekheet" w:date="2023-01-20T18:10:00Z">
        <w:r w:rsidRPr="00B26E0B">
          <w:t>The editor may not attend Press NiteTM, Masthead or any other Golden Words related activities for a period determined by the Advisory Board.</w:t>
        </w:r>
      </w:ins>
    </w:p>
    <w:p w14:paraId="0B233F13" w14:textId="77777777" w:rsidR="0015521F" w:rsidRPr="00B26E0B" w:rsidRDefault="0015521F" w:rsidP="0015521F">
      <w:pPr>
        <w:pStyle w:val="ListParagraph"/>
        <w:numPr>
          <w:ilvl w:val="4"/>
          <w:numId w:val="13"/>
        </w:numPr>
        <w:rPr>
          <w:ins w:id="5801" w:author="Ali Bekheet" w:date="2023-01-20T18:10:00Z"/>
        </w:rPr>
      </w:pPr>
      <w:ins w:id="5802" w:author="Ali Bekheet" w:date="2023-01-20T18:10:00Z">
        <w:r w:rsidRPr="00B26E0B">
          <w:t>The Chair of the Advisory Board shall produce a written statement documenting the process and justification of the removal of the Editor.</w:t>
        </w:r>
      </w:ins>
    </w:p>
    <w:p w14:paraId="6237827C" w14:textId="77777777" w:rsidR="0015521F" w:rsidRPr="00B26E0B" w:rsidRDefault="0015521F" w:rsidP="0015521F">
      <w:pPr>
        <w:pStyle w:val="ListParagraph"/>
        <w:numPr>
          <w:ilvl w:val="4"/>
          <w:numId w:val="13"/>
        </w:numPr>
        <w:rPr>
          <w:ins w:id="5803" w:author="Ali Bekheet" w:date="2023-01-20T18:10:00Z"/>
        </w:rPr>
      </w:pPr>
      <w:ins w:id="5804" w:author="Ali Bekheet" w:date="2023-01-20T18:10:00Z">
        <w:r w:rsidRPr="00B26E0B">
          <w:t>A new editor may be hired at the discretion of the Vice-President (Operations)</w:t>
        </w:r>
      </w:ins>
    </w:p>
    <w:p w14:paraId="0695ACF0" w14:textId="77777777" w:rsidR="0015521F" w:rsidRPr="00B26E0B" w:rsidRDefault="0015521F" w:rsidP="0015521F">
      <w:pPr>
        <w:pStyle w:val="ListParagraph"/>
        <w:numPr>
          <w:ilvl w:val="2"/>
          <w:numId w:val="13"/>
        </w:numPr>
        <w:rPr>
          <w:ins w:id="5805" w:author="Ali Bekheet" w:date="2023-01-20T18:10:00Z"/>
        </w:rPr>
      </w:pPr>
      <w:ins w:id="5806" w:author="Ali Bekheet" w:date="2023-01-20T18:10:00Z">
        <w:r w:rsidRPr="00B26E0B">
          <w:t>In the event that Golden Words has no acting editors due to suspension or removal by the Advisory Board, a plan of operations must be determined in consultation with the Vice-President (Operations). This plan may include, but is not limited to, the following:</w:t>
        </w:r>
      </w:ins>
    </w:p>
    <w:p w14:paraId="37181727" w14:textId="77777777" w:rsidR="0015521F" w:rsidRPr="00B26E0B" w:rsidRDefault="0015521F" w:rsidP="0015521F">
      <w:pPr>
        <w:pStyle w:val="ListParagraph"/>
        <w:numPr>
          <w:ilvl w:val="3"/>
          <w:numId w:val="13"/>
        </w:numPr>
        <w:rPr>
          <w:ins w:id="5807" w:author="Ali Bekheet" w:date="2023-01-20T18:10:00Z"/>
        </w:rPr>
      </w:pPr>
      <w:ins w:id="5808" w:author="Ali Bekheet" w:date="2023-01-20T18:10:00Z">
        <w:r w:rsidRPr="00B26E0B">
          <w:t>The Business and Operations manager will oversee the production of the paper with the assistance of the Vice-President(Operations), President and Director of Services.</w:t>
        </w:r>
      </w:ins>
    </w:p>
    <w:p w14:paraId="323D1434" w14:textId="77777777" w:rsidR="0015521F" w:rsidRPr="00B26E0B" w:rsidRDefault="0015521F" w:rsidP="0015521F">
      <w:pPr>
        <w:pStyle w:val="ListParagraph"/>
        <w:numPr>
          <w:ilvl w:val="2"/>
          <w:numId w:val="13"/>
        </w:numPr>
        <w:rPr>
          <w:ins w:id="5809" w:author="Ali Bekheet" w:date="2023-01-20T18:10:00Z"/>
        </w:rPr>
      </w:pPr>
      <w:ins w:id="5810" w:author="Ali Bekheet" w:date="2023-01-20T18:10:00Z">
        <w:r w:rsidRPr="00B26E0B">
          <w:t>If the editors of the paper, the complainant and Advisory Board cannot reach a mutually satisfactory resolution the complainant is welcome to file a Non-Academic Misconduct complaint with the AMS.</w:t>
        </w:r>
      </w:ins>
    </w:p>
    <w:p w14:paraId="6C3CCAFB" w14:textId="77777777" w:rsidR="0015521F" w:rsidRPr="00B26E0B" w:rsidRDefault="0015521F" w:rsidP="0015521F">
      <w:pPr>
        <w:pStyle w:val="Policyheader2"/>
        <w:numPr>
          <w:ilvl w:val="1"/>
          <w:numId w:val="13"/>
        </w:numPr>
        <w:rPr>
          <w:ins w:id="5811" w:author="Ali Bekheet" w:date="2023-01-20T18:10:00Z"/>
        </w:rPr>
      </w:pPr>
      <w:ins w:id="5812" w:author="Ali Bekheet" w:date="2023-01-20T18:10:00Z">
        <w:r w:rsidRPr="00B26E0B">
          <w:t xml:space="preserve">Editorial Policy Guidelines </w:t>
        </w:r>
      </w:ins>
    </w:p>
    <w:p w14:paraId="7343F2F2" w14:textId="77777777" w:rsidR="0015521F" w:rsidRPr="00B26E0B" w:rsidRDefault="0015521F" w:rsidP="0015521F">
      <w:pPr>
        <w:pStyle w:val="ListParagraph"/>
        <w:numPr>
          <w:ilvl w:val="2"/>
          <w:numId w:val="13"/>
        </w:numPr>
        <w:rPr>
          <w:ins w:id="5813" w:author="Ali Bekheet" w:date="2023-01-20T18:10:00Z"/>
        </w:rPr>
      </w:pPr>
      <w:ins w:id="5814" w:author="Ali Bekheet" w:date="2023-01-20T18:10:00Z">
        <w:r w:rsidRPr="00B26E0B">
          <w:t>Editors will be responsible for developing an editorial policy which will guide their decisions. This policy will be made freely available upon request.</w:t>
        </w:r>
      </w:ins>
    </w:p>
    <w:p w14:paraId="10CC202F" w14:textId="77777777" w:rsidR="0015521F" w:rsidRPr="00B26E0B" w:rsidRDefault="0015521F" w:rsidP="0015521F">
      <w:pPr>
        <w:pStyle w:val="ListParagraph"/>
        <w:numPr>
          <w:ilvl w:val="2"/>
          <w:numId w:val="13"/>
        </w:numPr>
        <w:rPr>
          <w:ins w:id="5815" w:author="Ali Bekheet" w:date="2023-01-20T18:10:00Z"/>
        </w:rPr>
      </w:pPr>
      <w:ins w:id="5816" w:author="Ali Bekheet" w:date="2023-01-20T18:10:00Z">
        <w:r w:rsidRPr="00B26E0B">
          <w:t>The</w:t>
        </w:r>
        <w:r w:rsidRPr="00BA0660">
          <w:t xml:space="preserve"> Engineering Society is allowed to put finished content into any issue at no cost. This allowance is subject to size, content and time constraints at the discretion of the editors.</w:t>
        </w:r>
      </w:ins>
    </w:p>
    <w:p w14:paraId="01FB5EB4" w14:textId="77777777" w:rsidR="0015521F" w:rsidRPr="00B26E0B" w:rsidRDefault="0015521F" w:rsidP="0015521F">
      <w:pPr>
        <w:pStyle w:val="ListParagraph"/>
        <w:numPr>
          <w:ilvl w:val="2"/>
          <w:numId w:val="13"/>
        </w:numPr>
        <w:rPr>
          <w:ins w:id="5817" w:author="Ali Bekheet" w:date="2023-01-20T18:10:00Z"/>
        </w:rPr>
      </w:pPr>
      <w:ins w:id="5818" w:author="Ali Bekheet" w:date="2023-01-20T18:10:00Z">
        <w:r>
          <w:t>All other areas are left up to the discretion of the editor(s) subject to approval by the Advisory Board.</w:t>
        </w:r>
      </w:ins>
    </w:p>
    <w:p w14:paraId="236CD8A3" w14:textId="77777777" w:rsidR="0015521F" w:rsidRPr="00B26E0B" w:rsidRDefault="0015521F" w:rsidP="0015521F">
      <w:pPr>
        <w:pStyle w:val="Policyheader2"/>
        <w:numPr>
          <w:ilvl w:val="1"/>
          <w:numId w:val="13"/>
        </w:numPr>
        <w:rPr>
          <w:ins w:id="5819" w:author="Ali Bekheet" w:date="2023-01-20T18:10:00Z"/>
        </w:rPr>
      </w:pPr>
      <w:ins w:id="5820" w:author="Ali Bekheet" w:date="2023-01-20T18:10:00Z">
        <w:r w:rsidRPr="00B26E0B">
          <w:t xml:space="preserve">Change of Executive </w:t>
        </w:r>
      </w:ins>
    </w:p>
    <w:p w14:paraId="21BFB65E" w14:textId="77777777" w:rsidR="0015521F" w:rsidRPr="00B26E0B" w:rsidRDefault="0015521F" w:rsidP="0015521F">
      <w:pPr>
        <w:pStyle w:val="ListParagraph"/>
        <w:numPr>
          <w:ilvl w:val="2"/>
          <w:numId w:val="13"/>
        </w:numPr>
        <w:rPr>
          <w:ins w:id="5821" w:author="Ali Bekheet" w:date="2023-01-20T18:10:00Z"/>
        </w:rPr>
      </w:pPr>
      <w:ins w:id="5822" w:author="Ali Bekheet" w:date="2023-01-20T18:10:00Z">
        <w:r w:rsidRPr="00B26E0B">
          <w:t>At the end of each school year, a new Executive of Golden Words will be hired.</w:t>
        </w:r>
      </w:ins>
    </w:p>
    <w:p w14:paraId="52C3F3C3" w14:textId="77777777" w:rsidR="0015521F" w:rsidRPr="00B26E0B" w:rsidRDefault="0015521F" w:rsidP="0015521F">
      <w:pPr>
        <w:pStyle w:val="ListParagraph"/>
        <w:numPr>
          <w:ilvl w:val="2"/>
          <w:numId w:val="13"/>
        </w:numPr>
        <w:rPr>
          <w:ins w:id="5823" w:author="Ali Bekheet" w:date="2023-01-20T18:10:00Z"/>
        </w:rPr>
      </w:pPr>
      <w:ins w:id="5824" w:author="Ali Bekheet" w:date="2023-01-20T18:10:00Z">
        <w:r w:rsidRPr="00B26E0B">
          <w:t xml:space="preserve">The incoming Executive shall be responsible for Golden Words after the publication of the second last issue of the Spring term. </w:t>
        </w:r>
      </w:ins>
    </w:p>
    <w:p w14:paraId="426B61D9" w14:textId="77777777" w:rsidR="0015521F" w:rsidRPr="00B26E0B" w:rsidRDefault="0015521F" w:rsidP="0015521F">
      <w:pPr>
        <w:pStyle w:val="ListParagraph"/>
        <w:numPr>
          <w:ilvl w:val="2"/>
          <w:numId w:val="13"/>
        </w:numPr>
        <w:rPr>
          <w:ins w:id="5825" w:author="Ali Bekheet" w:date="2023-01-20T18:10:00Z"/>
        </w:rPr>
      </w:pPr>
      <w:ins w:id="5826" w:author="Ali Bekheet" w:date="2023-01-20T18:10:00Z">
        <w:r w:rsidRPr="00B26E0B">
          <w:lastRenderedPageBreak/>
          <w:t>The second last edition of Golden Words of the Spring term, although officially the responsibility of the outgoing Executive, shall be a shared paper, with the old Executive instructing the new Executive on the management and production of Golden Words.</w:t>
        </w:r>
      </w:ins>
    </w:p>
    <w:p w14:paraId="2C958BCA" w14:textId="77777777" w:rsidR="0015521F" w:rsidRPr="00B26E0B" w:rsidRDefault="0015521F" w:rsidP="0015521F">
      <w:pPr>
        <w:pStyle w:val="ListParagraph"/>
        <w:numPr>
          <w:ilvl w:val="2"/>
          <w:numId w:val="13"/>
        </w:numPr>
        <w:rPr>
          <w:ins w:id="5827" w:author="Ali Bekheet" w:date="2023-01-20T18:10:00Z"/>
        </w:rPr>
      </w:pPr>
      <w:ins w:id="5828" w:author="Ali Bekheet" w:date="2023-01-20T18:10:00Z">
        <w:r w:rsidRPr="00B26E0B">
          <w:t>Each outgoing Executive member must ensure that the new Executive is capable of fulfilling and assuming their duties by the second last transition issue.</w:t>
        </w:r>
      </w:ins>
    </w:p>
    <w:p w14:paraId="00208294" w14:textId="77777777" w:rsidR="0015521F" w:rsidRPr="00B26E0B" w:rsidRDefault="0015521F" w:rsidP="0015521F">
      <w:pPr>
        <w:pStyle w:val="Policyheader1"/>
        <w:numPr>
          <w:ilvl w:val="0"/>
          <w:numId w:val="13"/>
        </w:numPr>
        <w:rPr>
          <w:ins w:id="5829" w:author="Ali Bekheet" w:date="2023-01-20T18:10:00Z"/>
        </w:rPr>
      </w:pPr>
      <w:ins w:id="5830" w:author="Ali Bekheet" w:date="2023-01-20T18:10:00Z">
        <w:r w:rsidRPr="00B26E0B">
          <w:t>Clark Hall Pub</w:t>
        </w:r>
      </w:ins>
    </w:p>
    <w:p w14:paraId="7A3E1219" w14:textId="77777777" w:rsidR="0015521F" w:rsidRPr="00B26E0B" w:rsidRDefault="0015521F" w:rsidP="0015521F">
      <w:pPr>
        <w:pStyle w:val="Quote"/>
        <w:rPr>
          <w:ins w:id="5831" w:author="Ali Bekheet" w:date="2023-01-20T18:10:00Z"/>
        </w:rPr>
      </w:pPr>
      <w:ins w:id="5832" w:author="Ali Bekheet" w:date="2023-01-20T18:10:00Z">
        <w:r w:rsidRPr="00B26E0B">
          <w:t>(Ref. Bylaw 9, Part III)</w:t>
        </w:r>
      </w:ins>
    </w:p>
    <w:p w14:paraId="3A493AFA" w14:textId="77777777" w:rsidR="0015521F" w:rsidRPr="00B26E0B" w:rsidRDefault="0015521F" w:rsidP="0015521F">
      <w:pPr>
        <w:pStyle w:val="Policyheader2"/>
        <w:numPr>
          <w:ilvl w:val="1"/>
          <w:numId w:val="13"/>
        </w:numPr>
        <w:rPr>
          <w:ins w:id="5833" w:author="Ali Bekheet" w:date="2023-01-20T18:10:00Z"/>
        </w:rPr>
      </w:pPr>
      <w:ins w:id="5834" w:author="Ali Bekheet" w:date="2023-01-20T18:10:00Z">
        <w:r w:rsidRPr="00B26E0B">
          <w:t>Purpose</w:t>
        </w:r>
      </w:ins>
    </w:p>
    <w:p w14:paraId="26684E48" w14:textId="77777777" w:rsidR="0015521F" w:rsidRPr="00B26E0B" w:rsidRDefault="0015521F" w:rsidP="0015521F">
      <w:pPr>
        <w:pStyle w:val="ListParagraph"/>
        <w:numPr>
          <w:ilvl w:val="2"/>
          <w:numId w:val="13"/>
        </w:numPr>
        <w:rPr>
          <w:ins w:id="5835" w:author="Ali Bekheet" w:date="2023-01-20T18:10:00Z"/>
        </w:rPr>
      </w:pPr>
      <w:ins w:id="5836" w:author="Ali Bekheet" w:date="2023-01-20T18:10:00Z">
        <w:r w:rsidRPr="00B26E0B">
          <w:t xml:space="preserve">Clark Hall Pub's aim is provide a welcoming establishment for the Queen's University community. </w:t>
        </w:r>
      </w:ins>
    </w:p>
    <w:p w14:paraId="0A8FE23F" w14:textId="77777777" w:rsidR="0015521F" w:rsidRPr="00B26E0B" w:rsidRDefault="0015521F" w:rsidP="0015521F">
      <w:pPr>
        <w:pStyle w:val="ListParagraph"/>
        <w:numPr>
          <w:ilvl w:val="2"/>
          <w:numId w:val="13"/>
        </w:numPr>
        <w:rPr>
          <w:ins w:id="5837" w:author="Ali Bekheet" w:date="2023-01-20T18:10:00Z"/>
        </w:rPr>
      </w:pPr>
      <w:ins w:id="5838" w:author="Ali Bekheet" w:date="2023-01-20T18:10:00Z">
        <w:r w:rsidRPr="00B26E0B">
          <w:t xml:space="preserve">They will hold weekly events such as Ritual that bring the community into a common area. </w:t>
        </w:r>
      </w:ins>
    </w:p>
    <w:p w14:paraId="4CE7464E" w14:textId="77777777" w:rsidR="0015521F" w:rsidRPr="00B26E0B" w:rsidRDefault="0015521F" w:rsidP="0015521F">
      <w:pPr>
        <w:pStyle w:val="ListParagraph"/>
        <w:numPr>
          <w:ilvl w:val="2"/>
          <w:numId w:val="13"/>
        </w:numPr>
        <w:rPr>
          <w:ins w:id="5839" w:author="Ali Bekheet" w:date="2023-01-20T18:10:00Z"/>
        </w:rPr>
      </w:pPr>
      <w:ins w:id="5840" w:author="Ali Bekheet" w:date="2023-01-20T18:10:00Z">
        <w:r w:rsidRPr="00B26E0B">
          <w:t xml:space="preserve">They will also be available for private bookings. </w:t>
        </w:r>
      </w:ins>
    </w:p>
    <w:p w14:paraId="5F80F9BF" w14:textId="77777777" w:rsidR="0015521F" w:rsidRPr="00B26E0B" w:rsidRDefault="0015521F" w:rsidP="0015521F">
      <w:pPr>
        <w:pStyle w:val="Policyheader2"/>
        <w:numPr>
          <w:ilvl w:val="1"/>
          <w:numId w:val="13"/>
        </w:numPr>
        <w:rPr>
          <w:ins w:id="5841" w:author="Ali Bekheet" w:date="2023-01-20T18:10:00Z"/>
        </w:rPr>
      </w:pPr>
      <w:ins w:id="5842" w:author="Ali Bekheet" w:date="2023-01-20T18:10:00Z">
        <w:r w:rsidRPr="00B26E0B">
          <w:t>Organization</w:t>
        </w:r>
      </w:ins>
    </w:p>
    <w:p w14:paraId="71FA054D" w14:textId="77777777" w:rsidR="0015521F" w:rsidRPr="00B26E0B" w:rsidRDefault="0015521F" w:rsidP="0015521F">
      <w:pPr>
        <w:pStyle w:val="ListParagraph"/>
        <w:numPr>
          <w:ilvl w:val="2"/>
          <w:numId w:val="13"/>
        </w:numPr>
        <w:rPr>
          <w:ins w:id="5843" w:author="Ali Bekheet" w:date="2023-01-20T18:10:00Z"/>
        </w:rPr>
      </w:pPr>
      <w:ins w:id="5844" w:author="Ali Bekheet" w:date="2023-01-20T18:10:00Z">
        <w:r w:rsidRPr="00B26E0B">
          <w:t>The Clark Hall Pub management team may include, but are not limited to, the following (subject to financial feasibility):</w:t>
        </w:r>
      </w:ins>
    </w:p>
    <w:p w14:paraId="1FAA50E9" w14:textId="77777777" w:rsidR="0015521F" w:rsidRPr="00B26E0B" w:rsidRDefault="0015521F" w:rsidP="0015521F">
      <w:pPr>
        <w:pStyle w:val="ListParagraph"/>
        <w:numPr>
          <w:ilvl w:val="3"/>
          <w:numId w:val="13"/>
        </w:numPr>
        <w:rPr>
          <w:ins w:id="5845" w:author="Ali Bekheet" w:date="2023-01-20T18:10:00Z"/>
        </w:rPr>
      </w:pPr>
      <w:ins w:id="5846" w:author="Ali Bekheet" w:date="2023-01-20T18:10:00Z">
        <w:r w:rsidRPr="00B26E0B">
          <w:t>Head Manager</w:t>
        </w:r>
      </w:ins>
    </w:p>
    <w:p w14:paraId="63EED0E3" w14:textId="77777777" w:rsidR="0015521F" w:rsidRPr="00B26E0B" w:rsidRDefault="0015521F" w:rsidP="0015521F">
      <w:pPr>
        <w:pStyle w:val="ListParagraph"/>
        <w:numPr>
          <w:ilvl w:val="3"/>
          <w:numId w:val="13"/>
        </w:numPr>
        <w:rPr>
          <w:ins w:id="5847" w:author="Ali Bekheet" w:date="2023-01-20T18:10:00Z"/>
        </w:rPr>
      </w:pPr>
      <w:ins w:id="5848" w:author="Ali Bekheet" w:date="2023-01-20T18:10:00Z">
        <w:r w:rsidRPr="00B26E0B">
          <w:t>Entertainment Manager (Assistant)</w:t>
        </w:r>
      </w:ins>
    </w:p>
    <w:p w14:paraId="5BD070ED" w14:textId="77777777" w:rsidR="0015521F" w:rsidRPr="00B26E0B" w:rsidRDefault="0015521F" w:rsidP="0015521F">
      <w:pPr>
        <w:pStyle w:val="ListParagraph"/>
        <w:numPr>
          <w:ilvl w:val="3"/>
          <w:numId w:val="13"/>
        </w:numPr>
        <w:rPr>
          <w:ins w:id="5849" w:author="Ali Bekheet" w:date="2023-01-20T18:10:00Z"/>
        </w:rPr>
      </w:pPr>
      <w:ins w:id="5850" w:author="Ali Bekheet" w:date="2023-01-20T18:10:00Z">
        <w:r w:rsidRPr="00B26E0B">
          <w:t>Marketing Manager (Assistant)</w:t>
        </w:r>
      </w:ins>
    </w:p>
    <w:p w14:paraId="6689137B" w14:textId="77777777" w:rsidR="0015521F" w:rsidRPr="00B26E0B" w:rsidRDefault="0015521F" w:rsidP="0015521F">
      <w:pPr>
        <w:pStyle w:val="ListParagraph"/>
        <w:numPr>
          <w:ilvl w:val="3"/>
          <w:numId w:val="13"/>
        </w:numPr>
        <w:rPr>
          <w:ins w:id="5851" w:author="Ali Bekheet" w:date="2023-01-20T18:10:00Z"/>
        </w:rPr>
      </w:pPr>
      <w:ins w:id="5852" w:author="Ali Bekheet" w:date="2023-01-20T18:10:00Z">
        <w:r w:rsidRPr="00B26E0B">
          <w:t>Operations Manager (Assistant)</w:t>
        </w:r>
      </w:ins>
    </w:p>
    <w:p w14:paraId="33BD384A" w14:textId="77777777" w:rsidR="0015521F" w:rsidRPr="00B26E0B" w:rsidRDefault="0015521F" w:rsidP="0015521F">
      <w:pPr>
        <w:pStyle w:val="ListParagraph"/>
        <w:numPr>
          <w:ilvl w:val="3"/>
          <w:numId w:val="13"/>
        </w:numPr>
        <w:rPr>
          <w:ins w:id="5853" w:author="Ali Bekheet" w:date="2023-01-20T18:10:00Z"/>
        </w:rPr>
      </w:pPr>
      <w:ins w:id="5854" w:author="Ali Bekheet" w:date="2023-01-20T18:10:00Z">
        <w:r w:rsidRPr="00B26E0B">
          <w:t>Business Manager (Assistant)</w:t>
        </w:r>
      </w:ins>
    </w:p>
    <w:p w14:paraId="7D254A38" w14:textId="77777777" w:rsidR="0015521F" w:rsidRPr="00B26E0B" w:rsidRDefault="0015521F" w:rsidP="0015521F">
      <w:pPr>
        <w:pStyle w:val="ListParagraph"/>
        <w:numPr>
          <w:ilvl w:val="2"/>
          <w:numId w:val="13"/>
        </w:numPr>
        <w:rPr>
          <w:ins w:id="5855" w:author="Ali Bekheet" w:date="2023-01-20T18:10:00Z"/>
        </w:rPr>
      </w:pPr>
      <w:ins w:id="5856" w:author="Ali Bekheet" w:date="2023-01-20T18:10:00Z">
        <w:r w:rsidRPr="00B26E0B">
          <w:t>Staff</w:t>
        </w:r>
      </w:ins>
    </w:p>
    <w:p w14:paraId="1A9D304C" w14:textId="77777777" w:rsidR="0015521F" w:rsidRPr="00B26E0B" w:rsidRDefault="0015521F" w:rsidP="0015521F">
      <w:pPr>
        <w:pStyle w:val="ListParagraph"/>
        <w:numPr>
          <w:ilvl w:val="3"/>
          <w:numId w:val="13"/>
        </w:numPr>
        <w:rPr>
          <w:ins w:id="5857" w:author="Ali Bekheet" w:date="2023-01-20T18:10:00Z"/>
        </w:rPr>
      </w:pPr>
      <w:ins w:id="5858" w:author="Ali Bekheet" w:date="2023-01-20T18:10:00Z">
        <w:r w:rsidRPr="00B26E0B">
          <w:t>The size and structure of the staff shall be up to the discretion of the managers in consultation with the Vice-President (Operations) and Director of Services.</w:t>
        </w:r>
      </w:ins>
    </w:p>
    <w:p w14:paraId="1B528118" w14:textId="77777777" w:rsidR="0015521F" w:rsidRPr="00B26E0B" w:rsidRDefault="0015521F" w:rsidP="0015521F">
      <w:pPr>
        <w:pStyle w:val="Policyheader2"/>
        <w:numPr>
          <w:ilvl w:val="1"/>
          <w:numId w:val="13"/>
        </w:numPr>
        <w:rPr>
          <w:ins w:id="5859" w:author="Ali Bekheet" w:date="2023-01-20T18:10:00Z"/>
        </w:rPr>
      </w:pPr>
      <w:ins w:id="5860" w:author="Ali Bekheet" w:date="2023-01-20T18:10:00Z">
        <w:r w:rsidRPr="00B26E0B">
          <w:t>Duties</w:t>
        </w:r>
      </w:ins>
    </w:p>
    <w:p w14:paraId="472F3303" w14:textId="77777777" w:rsidR="0015521F" w:rsidRPr="00B26E0B" w:rsidRDefault="0015521F" w:rsidP="0015521F">
      <w:pPr>
        <w:pStyle w:val="ListParagraph"/>
        <w:numPr>
          <w:ilvl w:val="2"/>
          <w:numId w:val="13"/>
        </w:numPr>
        <w:rPr>
          <w:ins w:id="5861" w:author="Ali Bekheet" w:date="2023-01-20T18:10:00Z"/>
        </w:rPr>
      </w:pPr>
      <w:ins w:id="5862" w:author="Ali Bekheet" w:date="2023-01-20T18:10:00Z">
        <w:r w:rsidRPr="00B26E0B">
          <w:t xml:space="preserve">Head Manager </w:t>
        </w:r>
      </w:ins>
    </w:p>
    <w:p w14:paraId="78C4C3E4" w14:textId="77777777" w:rsidR="0015521F" w:rsidRPr="00B26E0B" w:rsidRDefault="0015521F" w:rsidP="0015521F">
      <w:pPr>
        <w:pStyle w:val="ListParagraph"/>
        <w:numPr>
          <w:ilvl w:val="3"/>
          <w:numId w:val="13"/>
        </w:numPr>
        <w:rPr>
          <w:ins w:id="5863" w:author="Ali Bekheet" w:date="2023-01-20T18:10:00Z"/>
        </w:rPr>
      </w:pPr>
      <w:ins w:id="5864" w:author="Ali Bekheet" w:date="2023-01-20T18:10:00Z">
        <w:r w:rsidRPr="00B26E0B">
          <w:t>The Head Manager shall be responsible to the Director of Services of the Engineering Society.</w:t>
        </w:r>
      </w:ins>
    </w:p>
    <w:p w14:paraId="2F9BFECF" w14:textId="77777777" w:rsidR="0015521F" w:rsidRPr="00B26E0B" w:rsidRDefault="0015521F" w:rsidP="0015521F">
      <w:pPr>
        <w:pStyle w:val="ListParagraph"/>
        <w:numPr>
          <w:ilvl w:val="3"/>
          <w:numId w:val="13"/>
        </w:numPr>
        <w:rPr>
          <w:ins w:id="5865" w:author="Ali Bekheet" w:date="2023-01-20T18:10:00Z"/>
        </w:rPr>
      </w:pPr>
      <w:ins w:id="5866" w:author="Ali Bekheet" w:date="2023-01-20T18:10:00Z">
        <w:r w:rsidRPr="00B26E0B">
          <w:t xml:space="preserve">The Head Manager shall be responsible for: </w:t>
        </w:r>
      </w:ins>
    </w:p>
    <w:p w14:paraId="0E8B2424" w14:textId="77777777" w:rsidR="0015521F" w:rsidRPr="00B26E0B" w:rsidRDefault="0015521F" w:rsidP="0015521F">
      <w:pPr>
        <w:pStyle w:val="ListParagraph"/>
        <w:numPr>
          <w:ilvl w:val="4"/>
          <w:numId w:val="13"/>
        </w:numPr>
        <w:rPr>
          <w:ins w:id="5867" w:author="Ali Bekheet" w:date="2023-01-20T18:10:00Z"/>
        </w:rPr>
      </w:pPr>
      <w:ins w:id="5868" w:author="Ali Bekheet" w:date="2023-01-20T18:10:00Z">
        <w:r w:rsidRPr="00B26E0B">
          <w:t xml:space="preserve">Maintaining a clean and professional workspace within the office and in the surrounding area. </w:t>
        </w:r>
      </w:ins>
    </w:p>
    <w:p w14:paraId="0AF643DC" w14:textId="77777777" w:rsidR="0015521F" w:rsidRPr="00B26E0B" w:rsidRDefault="0015521F" w:rsidP="0015521F">
      <w:pPr>
        <w:pStyle w:val="ListParagraph"/>
        <w:numPr>
          <w:ilvl w:val="4"/>
          <w:numId w:val="13"/>
        </w:numPr>
        <w:rPr>
          <w:ins w:id="5869" w:author="Ali Bekheet" w:date="2023-01-20T18:10:00Z"/>
        </w:rPr>
      </w:pPr>
      <w:ins w:id="5870" w:author="Ali Bekheet" w:date="2023-01-20T18:10:00Z">
        <w:r w:rsidRPr="00B26E0B">
          <w:t>Applications for license extensions for all patio events.</w:t>
        </w:r>
      </w:ins>
    </w:p>
    <w:p w14:paraId="24960D0A" w14:textId="77777777" w:rsidR="0015521F" w:rsidRPr="00B26E0B" w:rsidRDefault="0015521F" w:rsidP="0015521F">
      <w:pPr>
        <w:pStyle w:val="ListParagraph"/>
        <w:numPr>
          <w:ilvl w:val="4"/>
          <w:numId w:val="13"/>
        </w:numPr>
        <w:rPr>
          <w:ins w:id="5871" w:author="Ali Bekheet" w:date="2023-01-20T18:10:00Z"/>
        </w:rPr>
      </w:pPr>
      <w:ins w:id="5872" w:author="Ali Bekheet" w:date="2023-01-20T18:10:00Z">
        <w:r w:rsidRPr="00B26E0B">
          <w:lastRenderedPageBreak/>
          <w:t>The operational procedures of the pub in accordance with the Liquor License agreement with the License Holder.</w:t>
        </w:r>
      </w:ins>
    </w:p>
    <w:p w14:paraId="2B7F025D" w14:textId="77777777" w:rsidR="0015521F" w:rsidRPr="00B26E0B" w:rsidRDefault="0015521F" w:rsidP="0015521F">
      <w:pPr>
        <w:pStyle w:val="ListParagraph"/>
        <w:numPr>
          <w:ilvl w:val="4"/>
          <w:numId w:val="13"/>
        </w:numPr>
        <w:rPr>
          <w:ins w:id="5873" w:author="Ali Bekheet" w:date="2023-01-20T18:10:00Z"/>
        </w:rPr>
      </w:pPr>
      <w:ins w:id="5874" w:author="Ali Bekheet" w:date="2023-01-20T18:10:00Z">
        <w:r w:rsidRPr="00B26E0B">
          <w:t>The coordination and supervision of the Assistant Managers and other Clark Hall Staff unless otherwise detailed in the policy manual.</w:t>
        </w:r>
      </w:ins>
    </w:p>
    <w:p w14:paraId="428A796F" w14:textId="77777777" w:rsidR="0015521F" w:rsidRPr="00B26E0B" w:rsidRDefault="0015521F" w:rsidP="0015521F">
      <w:pPr>
        <w:pStyle w:val="ListParagraph"/>
        <w:numPr>
          <w:ilvl w:val="4"/>
          <w:numId w:val="13"/>
        </w:numPr>
        <w:rPr>
          <w:ins w:id="5875" w:author="Ali Bekheet" w:date="2023-01-20T18:10:00Z"/>
        </w:rPr>
      </w:pPr>
      <w:ins w:id="5876" w:author="Ali Bekheet" w:date="2023-01-20T18:10:00Z">
        <w:r w:rsidRPr="00B26E0B">
          <w:t>Staff hiring, discipline and training.</w:t>
        </w:r>
      </w:ins>
    </w:p>
    <w:p w14:paraId="55617462" w14:textId="77777777" w:rsidR="0015521F" w:rsidRPr="00B26E0B" w:rsidRDefault="0015521F" w:rsidP="0015521F">
      <w:pPr>
        <w:pStyle w:val="ListParagraph"/>
        <w:numPr>
          <w:ilvl w:val="4"/>
          <w:numId w:val="13"/>
        </w:numPr>
        <w:rPr>
          <w:ins w:id="5877" w:author="Ali Bekheet" w:date="2023-01-20T18:10:00Z"/>
        </w:rPr>
      </w:pPr>
      <w:ins w:id="5878" w:author="Ali Bekheet" w:date="2023-01-20T18:10:00Z">
        <w:r w:rsidRPr="00B26E0B">
          <w:t xml:space="preserve">Acting as a liaison between the pub and the AMS. </w:t>
        </w:r>
      </w:ins>
    </w:p>
    <w:p w14:paraId="16BAC45F" w14:textId="77777777" w:rsidR="0015521F" w:rsidRPr="00B26E0B" w:rsidRDefault="0015521F" w:rsidP="0015521F">
      <w:pPr>
        <w:pStyle w:val="ListParagraph"/>
        <w:numPr>
          <w:ilvl w:val="4"/>
          <w:numId w:val="13"/>
        </w:numPr>
        <w:rPr>
          <w:ins w:id="5879" w:author="Ali Bekheet" w:date="2023-01-20T18:10:00Z"/>
        </w:rPr>
      </w:pPr>
      <w:ins w:id="5880" w:author="Ali Bekheet" w:date="2023-01-20T18:10:00Z">
        <w:r w:rsidRPr="00B26E0B">
          <w:t>Presenting an annual budget and strategic plan in June to the Engineering Society Advisory Board.</w:t>
        </w:r>
      </w:ins>
    </w:p>
    <w:p w14:paraId="160C3227" w14:textId="77777777" w:rsidR="0015521F" w:rsidRPr="00B26E0B" w:rsidRDefault="0015521F" w:rsidP="0015521F">
      <w:pPr>
        <w:pStyle w:val="ListParagraph"/>
        <w:numPr>
          <w:ilvl w:val="4"/>
          <w:numId w:val="13"/>
        </w:numPr>
        <w:rPr>
          <w:ins w:id="5881" w:author="Ali Bekheet" w:date="2023-01-20T18:10:00Z"/>
        </w:rPr>
      </w:pPr>
      <w:ins w:id="5882" w:author="Ali Bekheet" w:date="2023-01-20T18:10:00Z">
        <w:r w:rsidRPr="00B26E0B">
          <w:t>The upkeep of Clark Hall Pub, including maintenance, repairs, and cleaning, Chairing staff meetings.</w:t>
        </w:r>
      </w:ins>
    </w:p>
    <w:p w14:paraId="6CECBA23" w14:textId="77777777" w:rsidR="0015521F" w:rsidRPr="00B26E0B" w:rsidRDefault="0015521F" w:rsidP="0015521F">
      <w:pPr>
        <w:pStyle w:val="ListParagraph"/>
        <w:numPr>
          <w:ilvl w:val="4"/>
          <w:numId w:val="13"/>
        </w:numPr>
        <w:rPr>
          <w:ins w:id="5883" w:author="Ali Bekheet" w:date="2023-01-20T18:10:00Z"/>
        </w:rPr>
      </w:pPr>
      <w:ins w:id="5884" w:author="Ali Bekheet" w:date="2023-01-20T18:10:00Z">
        <w:r w:rsidRPr="00B26E0B">
          <w:t>Assisting with the selection of the assistant managers.</w:t>
        </w:r>
      </w:ins>
    </w:p>
    <w:p w14:paraId="50ADC4DA" w14:textId="77777777" w:rsidR="0015521F" w:rsidRPr="00B26E0B" w:rsidRDefault="0015521F" w:rsidP="0015521F">
      <w:pPr>
        <w:pStyle w:val="ListParagraph"/>
        <w:numPr>
          <w:ilvl w:val="4"/>
          <w:numId w:val="13"/>
        </w:numPr>
        <w:rPr>
          <w:ins w:id="5885" w:author="Ali Bekheet" w:date="2023-01-20T18:10:00Z"/>
        </w:rPr>
      </w:pPr>
      <w:ins w:id="5886" w:author="Ali Bekheet" w:date="2023-01-20T18:10:00Z">
        <w:r w:rsidRPr="00B26E0B">
          <w:t>Complete all additional jobs as stated by the Head Manager Operations Manual.</w:t>
        </w:r>
      </w:ins>
    </w:p>
    <w:p w14:paraId="3565CE04" w14:textId="77777777" w:rsidR="0015521F" w:rsidRPr="00B26E0B" w:rsidRDefault="0015521F" w:rsidP="0015521F">
      <w:pPr>
        <w:pStyle w:val="ListParagraph"/>
        <w:numPr>
          <w:ilvl w:val="2"/>
          <w:numId w:val="13"/>
        </w:numPr>
        <w:rPr>
          <w:ins w:id="5887" w:author="Ali Bekheet" w:date="2023-01-20T18:10:00Z"/>
        </w:rPr>
      </w:pPr>
      <w:ins w:id="5888" w:author="Ali Bekheet" w:date="2023-01-20T18:10:00Z">
        <w:r w:rsidRPr="00B26E0B">
          <w:t>Entertainment Manager</w:t>
        </w:r>
      </w:ins>
    </w:p>
    <w:p w14:paraId="1D9D3BBC" w14:textId="77777777" w:rsidR="0015521F" w:rsidRPr="00B26E0B" w:rsidRDefault="0015521F" w:rsidP="0015521F">
      <w:pPr>
        <w:pStyle w:val="ListParagraph"/>
        <w:numPr>
          <w:ilvl w:val="3"/>
          <w:numId w:val="13"/>
        </w:numPr>
        <w:rPr>
          <w:ins w:id="5889" w:author="Ali Bekheet" w:date="2023-01-20T18:10:00Z"/>
        </w:rPr>
      </w:pPr>
      <w:ins w:id="5890" w:author="Ali Bekheet" w:date="2023-01-20T18:10:00Z">
        <w:r w:rsidRPr="00B26E0B">
          <w:t>The Entertainment Manager shall be responsible to the Head Manager and the Director of Services.</w:t>
        </w:r>
      </w:ins>
    </w:p>
    <w:p w14:paraId="34094B54" w14:textId="77777777" w:rsidR="0015521F" w:rsidRPr="00B26E0B" w:rsidRDefault="0015521F" w:rsidP="0015521F">
      <w:pPr>
        <w:pStyle w:val="ListParagraph"/>
        <w:numPr>
          <w:ilvl w:val="3"/>
          <w:numId w:val="13"/>
        </w:numPr>
        <w:rPr>
          <w:ins w:id="5891" w:author="Ali Bekheet" w:date="2023-01-20T18:10:00Z"/>
        </w:rPr>
      </w:pPr>
      <w:ins w:id="5892" w:author="Ali Bekheet" w:date="2023-01-20T18:10:00Z">
        <w:r w:rsidRPr="00B26E0B">
          <w:t xml:space="preserve">The Entertainment Manager shall be responsible for: </w:t>
        </w:r>
      </w:ins>
    </w:p>
    <w:p w14:paraId="639B998C" w14:textId="77777777" w:rsidR="0015521F" w:rsidRPr="00B26E0B" w:rsidRDefault="0015521F" w:rsidP="0015521F">
      <w:pPr>
        <w:pStyle w:val="ListParagraph"/>
        <w:numPr>
          <w:ilvl w:val="4"/>
          <w:numId w:val="13"/>
        </w:numPr>
        <w:rPr>
          <w:ins w:id="5893" w:author="Ali Bekheet" w:date="2023-01-20T18:10:00Z"/>
        </w:rPr>
      </w:pPr>
      <w:ins w:id="5894" w:author="Ali Bekheet" w:date="2023-01-20T18:10:00Z">
        <w:r w:rsidRPr="00B26E0B">
          <w:t xml:space="preserve">All entertainment and events in the pub. </w:t>
        </w:r>
      </w:ins>
    </w:p>
    <w:p w14:paraId="635E8D5D" w14:textId="77777777" w:rsidR="0015521F" w:rsidRPr="00B26E0B" w:rsidRDefault="0015521F" w:rsidP="0015521F">
      <w:pPr>
        <w:pStyle w:val="ListParagraph"/>
        <w:numPr>
          <w:ilvl w:val="4"/>
          <w:numId w:val="13"/>
        </w:numPr>
        <w:rPr>
          <w:ins w:id="5895" w:author="Ali Bekheet" w:date="2023-01-20T18:10:00Z"/>
        </w:rPr>
      </w:pPr>
      <w:ins w:id="5896" w:author="Ali Bekheet" w:date="2023-01-20T18:10:00Z">
        <w:r w:rsidRPr="00B26E0B">
          <w:t>Booking of events in the pub.</w:t>
        </w:r>
      </w:ins>
    </w:p>
    <w:p w14:paraId="3D620C24" w14:textId="77777777" w:rsidR="0015521F" w:rsidRPr="00B26E0B" w:rsidRDefault="0015521F" w:rsidP="0015521F">
      <w:pPr>
        <w:pStyle w:val="ListParagraph"/>
        <w:numPr>
          <w:ilvl w:val="4"/>
          <w:numId w:val="13"/>
        </w:numPr>
        <w:rPr>
          <w:ins w:id="5897" w:author="Ali Bekheet" w:date="2023-01-20T18:10:00Z"/>
        </w:rPr>
      </w:pPr>
      <w:ins w:id="5898" w:author="Ali Bekheet" w:date="2023-01-20T18:10:00Z">
        <w:r w:rsidRPr="00B26E0B">
          <w:t>Scheduling DJs.</w:t>
        </w:r>
      </w:ins>
    </w:p>
    <w:p w14:paraId="7578955F" w14:textId="77777777" w:rsidR="0015521F" w:rsidRPr="00B26E0B" w:rsidRDefault="0015521F" w:rsidP="0015521F">
      <w:pPr>
        <w:pStyle w:val="ListParagraph"/>
        <w:numPr>
          <w:ilvl w:val="4"/>
          <w:numId w:val="13"/>
        </w:numPr>
        <w:rPr>
          <w:ins w:id="5899" w:author="Ali Bekheet" w:date="2023-01-20T18:10:00Z"/>
        </w:rPr>
      </w:pPr>
      <w:ins w:id="5900" w:author="Ali Bekheet" w:date="2023-01-20T18:10:00Z">
        <w:r w:rsidRPr="00B26E0B">
          <w:t xml:space="preserve">Maintenance of the entertainment equipment. </w:t>
        </w:r>
      </w:ins>
    </w:p>
    <w:p w14:paraId="2E07449D" w14:textId="77777777" w:rsidR="0015521F" w:rsidRPr="00B26E0B" w:rsidRDefault="0015521F" w:rsidP="0015521F">
      <w:pPr>
        <w:pStyle w:val="ListParagraph"/>
        <w:numPr>
          <w:ilvl w:val="4"/>
          <w:numId w:val="13"/>
        </w:numPr>
        <w:rPr>
          <w:ins w:id="5901" w:author="Ali Bekheet" w:date="2023-01-20T18:10:00Z"/>
        </w:rPr>
      </w:pPr>
      <w:ins w:id="5902" w:author="Ali Bekheet" w:date="2023-01-20T18:10:00Z">
        <w:r w:rsidRPr="00B26E0B">
          <w:t>Assisting with the hiring of new staff.</w:t>
        </w:r>
      </w:ins>
    </w:p>
    <w:p w14:paraId="67E01279" w14:textId="77777777" w:rsidR="0015521F" w:rsidRPr="00B26E0B" w:rsidRDefault="0015521F" w:rsidP="0015521F">
      <w:pPr>
        <w:pStyle w:val="ListParagraph"/>
        <w:numPr>
          <w:ilvl w:val="4"/>
          <w:numId w:val="13"/>
        </w:numPr>
        <w:rPr>
          <w:ins w:id="5903" w:author="Ali Bekheet" w:date="2023-01-20T18:10:00Z"/>
        </w:rPr>
      </w:pPr>
      <w:ins w:id="5904" w:author="Ali Bekheet" w:date="2023-01-20T18:10:00Z">
        <w:r w:rsidRPr="00B26E0B">
          <w:t>Complete all additional jobs as stated by the Entertainment Manager Operations Manual.</w:t>
        </w:r>
      </w:ins>
    </w:p>
    <w:p w14:paraId="1A31AB30" w14:textId="77777777" w:rsidR="0015521F" w:rsidRPr="00B26E0B" w:rsidRDefault="0015521F" w:rsidP="0015521F">
      <w:pPr>
        <w:pStyle w:val="ListParagraph"/>
        <w:numPr>
          <w:ilvl w:val="2"/>
          <w:numId w:val="13"/>
        </w:numPr>
        <w:rPr>
          <w:ins w:id="5905" w:author="Ali Bekheet" w:date="2023-01-20T18:10:00Z"/>
        </w:rPr>
      </w:pPr>
      <w:ins w:id="5906" w:author="Ali Bekheet" w:date="2023-01-20T18:10:00Z">
        <w:r w:rsidRPr="00B26E0B">
          <w:t>Marketing Manager</w:t>
        </w:r>
      </w:ins>
    </w:p>
    <w:p w14:paraId="7E81143E" w14:textId="77777777" w:rsidR="0015521F" w:rsidRPr="00B26E0B" w:rsidRDefault="0015521F" w:rsidP="0015521F">
      <w:pPr>
        <w:pStyle w:val="ListParagraph"/>
        <w:numPr>
          <w:ilvl w:val="3"/>
          <w:numId w:val="13"/>
        </w:numPr>
        <w:rPr>
          <w:ins w:id="5907" w:author="Ali Bekheet" w:date="2023-01-20T18:10:00Z"/>
        </w:rPr>
      </w:pPr>
      <w:ins w:id="5908" w:author="Ali Bekheet" w:date="2023-01-20T18:10:00Z">
        <w:r w:rsidRPr="00B26E0B">
          <w:t>The Marketing Manager shall be responsible to the Head Manager and the Director of Services.</w:t>
        </w:r>
      </w:ins>
    </w:p>
    <w:p w14:paraId="38F29D7D" w14:textId="77777777" w:rsidR="0015521F" w:rsidRPr="00B26E0B" w:rsidRDefault="0015521F" w:rsidP="0015521F">
      <w:pPr>
        <w:pStyle w:val="ListParagraph"/>
        <w:numPr>
          <w:ilvl w:val="3"/>
          <w:numId w:val="13"/>
        </w:numPr>
        <w:rPr>
          <w:ins w:id="5909" w:author="Ali Bekheet" w:date="2023-01-20T18:10:00Z"/>
        </w:rPr>
      </w:pPr>
      <w:ins w:id="5910" w:author="Ali Bekheet" w:date="2023-01-20T18:10:00Z">
        <w:r w:rsidRPr="00B26E0B">
          <w:t>The Marketing Manager shall be responsible for:</w:t>
        </w:r>
      </w:ins>
    </w:p>
    <w:p w14:paraId="4E908DC4" w14:textId="77777777" w:rsidR="0015521F" w:rsidRPr="00B26E0B" w:rsidRDefault="0015521F" w:rsidP="0015521F">
      <w:pPr>
        <w:pStyle w:val="ListParagraph"/>
        <w:numPr>
          <w:ilvl w:val="4"/>
          <w:numId w:val="13"/>
        </w:numPr>
        <w:rPr>
          <w:ins w:id="5911" w:author="Ali Bekheet" w:date="2023-01-20T18:10:00Z"/>
        </w:rPr>
      </w:pPr>
      <w:ins w:id="5912" w:author="Ali Bekheet" w:date="2023-01-20T18:10:00Z">
        <w:r w:rsidRPr="00B26E0B">
          <w:t>Producing advertising in the form of posters, newspaper advertisements, or other media as needed.</w:t>
        </w:r>
      </w:ins>
    </w:p>
    <w:p w14:paraId="1A9B6B60" w14:textId="77777777" w:rsidR="0015521F" w:rsidRPr="00B26E0B" w:rsidRDefault="0015521F" w:rsidP="0015521F">
      <w:pPr>
        <w:pStyle w:val="ListParagraph"/>
        <w:numPr>
          <w:ilvl w:val="4"/>
          <w:numId w:val="13"/>
        </w:numPr>
        <w:rPr>
          <w:ins w:id="5913" w:author="Ali Bekheet" w:date="2023-01-20T18:10:00Z"/>
        </w:rPr>
      </w:pPr>
      <w:ins w:id="5914" w:author="Ali Bekheet" w:date="2023-01-20T18:10:00Z">
        <w:r w:rsidRPr="00B26E0B">
          <w:t>Producing specific advertising for events booked by the entertainment manager, as required.</w:t>
        </w:r>
      </w:ins>
    </w:p>
    <w:p w14:paraId="57730D2D" w14:textId="77777777" w:rsidR="0015521F" w:rsidRPr="00B26E0B" w:rsidRDefault="0015521F" w:rsidP="0015521F">
      <w:pPr>
        <w:pStyle w:val="ListParagraph"/>
        <w:numPr>
          <w:ilvl w:val="4"/>
          <w:numId w:val="13"/>
        </w:numPr>
        <w:rPr>
          <w:ins w:id="5915" w:author="Ali Bekheet" w:date="2023-01-20T18:10:00Z"/>
        </w:rPr>
      </w:pPr>
      <w:ins w:id="5916" w:author="Ali Bekheet" w:date="2023-01-20T18:10:00Z">
        <w:r w:rsidRPr="00B26E0B">
          <w:t>Working with the other managers to introduce promotional deals.</w:t>
        </w:r>
      </w:ins>
    </w:p>
    <w:p w14:paraId="73CD663D" w14:textId="77777777" w:rsidR="0015521F" w:rsidRPr="00B26E0B" w:rsidRDefault="0015521F" w:rsidP="0015521F">
      <w:pPr>
        <w:pStyle w:val="ListParagraph"/>
        <w:numPr>
          <w:ilvl w:val="4"/>
          <w:numId w:val="13"/>
        </w:numPr>
        <w:rPr>
          <w:ins w:id="5917" w:author="Ali Bekheet" w:date="2023-01-20T18:10:00Z"/>
        </w:rPr>
      </w:pPr>
      <w:ins w:id="5918" w:author="Ali Bekheet" w:date="2023-01-20T18:10:00Z">
        <w:r w:rsidRPr="00B26E0B">
          <w:t>Completing a yearly marketing plan.</w:t>
        </w:r>
      </w:ins>
    </w:p>
    <w:p w14:paraId="29D82BC5" w14:textId="77777777" w:rsidR="0015521F" w:rsidRPr="00B26E0B" w:rsidRDefault="0015521F" w:rsidP="0015521F">
      <w:pPr>
        <w:pStyle w:val="ListParagraph"/>
        <w:numPr>
          <w:ilvl w:val="4"/>
          <w:numId w:val="13"/>
        </w:numPr>
        <w:rPr>
          <w:ins w:id="5919" w:author="Ali Bekheet" w:date="2023-01-20T18:10:00Z"/>
        </w:rPr>
      </w:pPr>
      <w:ins w:id="5920" w:author="Ali Bekheet" w:date="2023-01-20T18:10:00Z">
        <w:r w:rsidRPr="00B26E0B">
          <w:lastRenderedPageBreak/>
          <w:t>Ensuring that the Pub’s website is regularly updated and adhering to the standards set by Queen’s IT policy.</w:t>
        </w:r>
      </w:ins>
    </w:p>
    <w:p w14:paraId="6513F6E9" w14:textId="77777777" w:rsidR="0015521F" w:rsidRPr="00B26E0B" w:rsidRDefault="0015521F" w:rsidP="0015521F">
      <w:pPr>
        <w:pStyle w:val="ListParagraph"/>
        <w:numPr>
          <w:ilvl w:val="4"/>
          <w:numId w:val="13"/>
        </w:numPr>
        <w:rPr>
          <w:ins w:id="5921" w:author="Ali Bekheet" w:date="2023-01-20T18:10:00Z"/>
        </w:rPr>
      </w:pPr>
      <w:ins w:id="5922" w:author="Ali Bekheet" w:date="2023-01-20T18:10:00Z">
        <w:r w:rsidRPr="00B26E0B">
          <w:t>Assisting with the hiring of new staff.</w:t>
        </w:r>
      </w:ins>
    </w:p>
    <w:p w14:paraId="49F43A63" w14:textId="77777777" w:rsidR="0015521F" w:rsidRPr="00B26E0B" w:rsidRDefault="0015521F" w:rsidP="0015521F">
      <w:pPr>
        <w:pStyle w:val="ListParagraph"/>
        <w:numPr>
          <w:ilvl w:val="4"/>
          <w:numId w:val="13"/>
        </w:numPr>
        <w:rPr>
          <w:ins w:id="5923" w:author="Ali Bekheet" w:date="2023-01-20T18:10:00Z"/>
        </w:rPr>
      </w:pPr>
      <w:ins w:id="5924" w:author="Ali Bekheet" w:date="2023-01-20T18:10:00Z">
        <w:r w:rsidRPr="00B26E0B">
          <w:t>Complete all additional jobs as stated by the Marketing Manager Operations Manual.</w:t>
        </w:r>
      </w:ins>
    </w:p>
    <w:p w14:paraId="3970B777" w14:textId="77777777" w:rsidR="0015521F" w:rsidRPr="00B26E0B" w:rsidRDefault="0015521F" w:rsidP="0015521F">
      <w:pPr>
        <w:pStyle w:val="ListParagraph"/>
        <w:numPr>
          <w:ilvl w:val="2"/>
          <w:numId w:val="13"/>
        </w:numPr>
        <w:rPr>
          <w:ins w:id="5925" w:author="Ali Bekheet" w:date="2023-01-20T18:10:00Z"/>
        </w:rPr>
      </w:pPr>
      <w:ins w:id="5926" w:author="Ali Bekheet" w:date="2023-01-20T18:10:00Z">
        <w:r w:rsidRPr="00B26E0B">
          <w:t>Operations Manager</w:t>
        </w:r>
      </w:ins>
    </w:p>
    <w:p w14:paraId="343B1F5B" w14:textId="77777777" w:rsidR="0015521F" w:rsidRPr="00B26E0B" w:rsidRDefault="0015521F" w:rsidP="0015521F">
      <w:pPr>
        <w:pStyle w:val="ListParagraph"/>
        <w:numPr>
          <w:ilvl w:val="3"/>
          <w:numId w:val="13"/>
        </w:numPr>
        <w:rPr>
          <w:ins w:id="5927" w:author="Ali Bekheet" w:date="2023-01-20T18:10:00Z"/>
        </w:rPr>
      </w:pPr>
      <w:ins w:id="5928" w:author="Ali Bekheet" w:date="2023-01-20T18:10:00Z">
        <w:r w:rsidRPr="00B26E0B">
          <w:t>The Operations Manager shall be responsible to the Head Manager and the Director of Services.</w:t>
        </w:r>
      </w:ins>
    </w:p>
    <w:p w14:paraId="5B2EB8B4" w14:textId="77777777" w:rsidR="0015521F" w:rsidRPr="00B26E0B" w:rsidRDefault="0015521F" w:rsidP="0015521F">
      <w:pPr>
        <w:pStyle w:val="ListParagraph"/>
        <w:numPr>
          <w:ilvl w:val="3"/>
          <w:numId w:val="13"/>
        </w:numPr>
        <w:rPr>
          <w:ins w:id="5929" w:author="Ali Bekheet" w:date="2023-01-20T18:10:00Z"/>
        </w:rPr>
      </w:pPr>
      <w:ins w:id="5930" w:author="Ali Bekheet" w:date="2023-01-20T18:10:00Z">
        <w:r w:rsidRPr="00B26E0B">
          <w:t xml:space="preserve">The Operations Manager shall be responsible for: </w:t>
        </w:r>
      </w:ins>
    </w:p>
    <w:p w14:paraId="2A70B8A5" w14:textId="77777777" w:rsidR="0015521F" w:rsidRPr="00B26E0B" w:rsidRDefault="0015521F" w:rsidP="0015521F">
      <w:pPr>
        <w:pStyle w:val="ListParagraph"/>
        <w:numPr>
          <w:ilvl w:val="4"/>
          <w:numId w:val="13"/>
        </w:numPr>
        <w:rPr>
          <w:ins w:id="5931" w:author="Ali Bekheet" w:date="2023-01-20T18:10:00Z"/>
        </w:rPr>
      </w:pPr>
      <w:ins w:id="5932" w:author="Ali Bekheet" w:date="2023-01-20T18:10:00Z">
        <w:r w:rsidRPr="00B26E0B">
          <w:t>Ordering all inventory.</w:t>
        </w:r>
      </w:ins>
    </w:p>
    <w:p w14:paraId="416850F5" w14:textId="77777777" w:rsidR="0015521F" w:rsidRPr="00B26E0B" w:rsidRDefault="0015521F" w:rsidP="0015521F">
      <w:pPr>
        <w:pStyle w:val="ListParagraph"/>
        <w:numPr>
          <w:ilvl w:val="4"/>
          <w:numId w:val="13"/>
        </w:numPr>
        <w:rPr>
          <w:ins w:id="5933" w:author="Ali Bekheet" w:date="2023-01-20T18:10:00Z"/>
        </w:rPr>
      </w:pPr>
      <w:ins w:id="5934" w:author="Ali Bekheet" w:date="2023-01-20T18:10:00Z">
        <w:r w:rsidRPr="00B26E0B">
          <w:t>Paying all Cash on Delivery (COD) bills.</w:t>
        </w:r>
      </w:ins>
    </w:p>
    <w:p w14:paraId="59F697A0" w14:textId="77777777" w:rsidR="0015521F" w:rsidRPr="00B26E0B" w:rsidRDefault="0015521F" w:rsidP="0015521F">
      <w:pPr>
        <w:pStyle w:val="ListParagraph"/>
        <w:numPr>
          <w:ilvl w:val="4"/>
          <w:numId w:val="13"/>
        </w:numPr>
        <w:rPr>
          <w:ins w:id="5935" w:author="Ali Bekheet" w:date="2023-01-20T18:10:00Z"/>
        </w:rPr>
      </w:pPr>
      <w:ins w:id="5936" w:author="Ali Bekheet" w:date="2023-01-20T18:10:00Z">
        <w:r w:rsidRPr="00B26E0B">
          <w:t>Maintaining regular inventory control.</w:t>
        </w:r>
      </w:ins>
    </w:p>
    <w:p w14:paraId="6423C00C" w14:textId="77777777" w:rsidR="0015521F" w:rsidRPr="00B26E0B" w:rsidRDefault="0015521F" w:rsidP="0015521F">
      <w:pPr>
        <w:pStyle w:val="ListParagraph"/>
        <w:numPr>
          <w:ilvl w:val="4"/>
          <w:numId w:val="13"/>
        </w:numPr>
        <w:rPr>
          <w:ins w:id="5937" w:author="Ali Bekheet" w:date="2023-01-20T18:10:00Z"/>
        </w:rPr>
      </w:pPr>
      <w:ins w:id="5938" w:author="Ali Bekheet" w:date="2023-01-20T18:10:00Z">
        <w:r w:rsidRPr="00B26E0B">
          <w:t>Reconciling in-stock inventory with computer inventory on the last day of each month.</w:t>
        </w:r>
      </w:ins>
    </w:p>
    <w:p w14:paraId="4A8B6DEA" w14:textId="77777777" w:rsidR="0015521F" w:rsidRPr="00B26E0B" w:rsidRDefault="0015521F" w:rsidP="0015521F">
      <w:pPr>
        <w:pStyle w:val="ListParagraph"/>
        <w:numPr>
          <w:ilvl w:val="4"/>
          <w:numId w:val="13"/>
        </w:numPr>
        <w:rPr>
          <w:ins w:id="5939" w:author="Ali Bekheet" w:date="2023-01-20T18:10:00Z"/>
        </w:rPr>
      </w:pPr>
      <w:ins w:id="5940" w:author="Ali Bekheet" w:date="2023-01-20T18:10:00Z">
        <w:r w:rsidRPr="00B26E0B">
          <w:t>Scheduling of all bartenders and servers for both regular pub operation and special events.</w:t>
        </w:r>
      </w:ins>
    </w:p>
    <w:p w14:paraId="620496E0" w14:textId="77777777" w:rsidR="0015521F" w:rsidRPr="00B26E0B" w:rsidRDefault="0015521F" w:rsidP="0015521F">
      <w:pPr>
        <w:pStyle w:val="ListParagraph"/>
        <w:numPr>
          <w:ilvl w:val="4"/>
          <w:numId w:val="13"/>
        </w:numPr>
        <w:rPr>
          <w:ins w:id="5941" w:author="Ali Bekheet" w:date="2023-01-20T18:10:00Z"/>
        </w:rPr>
      </w:pPr>
      <w:ins w:id="5942" w:author="Ali Bekheet" w:date="2023-01-20T18:10:00Z">
        <w:r w:rsidRPr="00B26E0B">
          <w:t>Assisting with the hiring of new staff.</w:t>
        </w:r>
      </w:ins>
    </w:p>
    <w:p w14:paraId="651D0CA7" w14:textId="77777777" w:rsidR="0015521F" w:rsidRPr="00B26E0B" w:rsidRDefault="0015521F" w:rsidP="0015521F">
      <w:pPr>
        <w:pStyle w:val="ListParagraph"/>
        <w:numPr>
          <w:ilvl w:val="4"/>
          <w:numId w:val="13"/>
        </w:numPr>
        <w:rPr>
          <w:ins w:id="5943" w:author="Ali Bekheet" w:date="2023-01-20T18:10:00Z"/>
        </w:rPr>
      </w:pPr>
      <w:ins w:id="5944" w:author="Ali Bekheet" w:date="2023-01-20T18:10:00Z">
        <w:r w:rsidRPr="00B26E0B">
          <w:t>Complete all additional jobs as stated by the Operations Manager Operations Manual.</w:t>
        </w:r>
      </w:ins>
    </w:p>
    <w:p w14:paraId="267B577C" w14:textId="77777777" w:rsidR="0015521F" w:rsidRPr="00B26E0B" w:rsidRDefault="0015521F" w:rsidP="0015521F">
      <w:pPr>
        <w:pStyle w:val="ListParagraph"/>
        <w:numPr>
          <w:ilvl w:val="2"/>
          <w:numId w:val="13"/>
        </w:numPr>
        <w:rPr>
          <w:ins w:id="5945" w:author="Ali Bekheet" w:date="2023-01-20T18:10:00Z"/>
        </w:rPr>
      </w:pPr>
      <w:ins w:id="5946" w:author="Ali Bekheet" w:date="2023-01-20T18:10:00Z">
        <w:r w:rsidRPr="00B26E0B">
          <w:t>Business Manager</w:t>
        </w:r>
      </w:ins>
    </w:p>
    <w:p w14:paraId="64D7EA57" w14:textId="77777777" w:rsidR="0015521F" w:rsidRPr="00B26E0B" w:rsidRDefault="0015521F" w:rsidP="0015521F">
      <w:pPr>
        <w:pStyle w:val="ListParagraph"/>
        <w:numPr>
          <w:ilvl w:val="3"/>
          <w:numId w:val="13"/>
        </w:numPr>
        <w:rPr>
          <w:ins w:id="5947" w:author="Ali Bekheet" w:date="2023-01-20T18:10:00Z"/>
        </w:rPr>
      </w:pPr>
      <w:ins w:id="5948" w:author="Ali Bekheet" w:date="2023-01-20T18:10:00Z">
        <w:r w:rsidRPr="00B26E0B">
          <w:t>The Business Manager shall be responsible to the Head Manager and the Director of Services.</w:t>
        </w:r>
      </w:ins>
    </w:p>
    <w:p w14:paraId="4A45F195" w14:textId="77777777" w:rsidR="0015521F" w:rsidRPr="00B26E0B" w:rsidRDefault="0015521F" w:rsidP="0015521F">
      <w:pPr>
        <w:pStyle w:val="ListParagraph"/>
        <w:numPr>
          <w:ilvl w:val="3"/>
          <w:numId w:val="13"/>
        </w:numPr>
        <w:rPr>
          <w:ins w:id="5949" w:author="Ali Bekheet" w:date="2023-01-20T18:10:00Z"/>
        </w:rPr>
      </w:pPr>
      <w:ins w:id="5950" w:author="Ali Bekheet" w:date="2023-01-20T18:10:00Z">
        <w:r w:rsidRPr="00B26E0B">
          <w:t xml:space="preserve">The Business Manager shall be responsible for: </w:t>
        </w:r>
      </w:ins>
    </w:p>
    <w:p w14:paraId="7851C322" w14:textId="77777777" w:rsidR="0015521F" w:rsidRPr="00B26E0B" w:rsidRDefault="0015521F" w:rsidP="0015521F">
      <w:pPr>
        <w:pStyle w:val="ListParagraph"/>
        <w:numPr>
          <w:ilvl w:val="4"/>
          <w:numId w:val="13"/>
        </w:numPr>
        <w:rPr>
          <w:ins w:id="5951" w:author="Ali Bekheet" w:date="2023-01-20T18:10:00Z"/>
        </w:rPr>
      </w:pPr>
      <w:ins w:id="5952" w:author="Ali Bekheet" w:date="2023-01-20T18:10:00Z">
        <w:r w:rsidRPr="00B26E0B">
          <w:t>Maintaining the pub's fiscal records in accordance to the procedures outlined in θ.H.</w:t>
        </w:r>
      </w:ins>
    </w:p>
    <w:p w14:paraId="73B7DFAB" w14:textId="77777777" w:rsidR="0015521F" w:rsidRPr="00B26E0B" w:rsidRDefault="0015521F" w:rsidP="0015521F">
      <w:pPr>
        <w:pStyle w:val="ListParagraph"/>
        <w:numPr>
          <w:ilvl w:val="4"/>
          <w:numId w:val="13"/>
        </w:numPr>
        <w:rPr>
          <w:ins w:id="5953" w:author="Ali Bekheet" w:date="2023-01-20T18:10:00Z"/>
        </w:rPr>
      </w:pPr>
      <w:ins w:id="5954" w:author="Ali Bekheet" w:date="2023-01-20T18:10:00Z">
        <w:r w:rsidRPr="00B26E0B">
          <w:t>The daily deposits of all receipts from sales.</w:t>
        </w:r>
      </w:ins>
    </w:p>
    <w:p w14:paraId="700C87BF" w14:textId="77777777" w:rsidR="0015521F" w:rsidRPr="00B26E0B" w:rsidRDefault="0015521F" w:rsidP="0015521F">
      <w:pPr>
        <w:pStyle w:val="ListParagraph"/>
        <w:numPr>
          <w:ilvl w:val="4"/>
          <w:numId w:val="13"/>
        </w:numPr>
        <w:rPr>
          <w:ins w:id="5955" w:author="Ali Bekheet" w:date="2023-01-20T18:10:00Z"/>
        </w:rPr>
      </w:pPr>
      <w:ins w:id="5956" w:author="Ali Bekheet" w:date="2023-01-20T18:10:00Z">
        <w:r w:rsidRPr="00B26E0B">
          <w:t>The payroll and employee records.</w:t>
        </w:r>
      </w:ins>
    </w:p>
    <w:p w14:paraId="2BC0A87E" w14:textId="77777777" w:rsidR="0015521F" w:rsidRPr="00B26E0B" w:rsidRDefault="0015521F" w:rsidP="0015521F">
      <w:pPr>
        <w:pStyle w:val="ListParagraph"/>
        <w:numPr>
          <w:ilvl w:val="4"/>
          <w:numId w:val="13"/>
        </w:numPr>
        <w:rPr>
          <w:ins w:id="5957" w:author="Ali Bekheet" w:date="2023-01-20T18:10:00Z"/>
        </w:rPr>
      </w:pPr>
      <w:ins w:id="5958" w:author="Ali Bekheet" w:date="2023-01-20T18:10:00Z">
        <w:r w:rsidRPr="00B26E0B">
          <w:t>Submission of monthly operating statements to the Head Manager, Bookkeeper and Vice-President (Operations) within 7 days of the end of the month.</w:t>
        </w:r>
      </w:ins>
    </w:p>
    <w:p w14:paraId="190CB83A" w14:textId="77777777" w:rsidR="0015521F" w:rsidRPr="00B26E0B" w:rsidRDefault="0015521F" w:rsidP="0015521F">
      <w:pPr>
        <w:pStyle w:val="ListParagraph"/>
        <w:numPr>
          <w:ilvl w:val="4"/>
          <w:numId w:val="13"/>
        </w:numPr>
        <w:rPr>
          <w:ins w:id="5959" w:author="Ali Bekheet" w:date="2023-01-20T18:10:00Z"/>
        </w:rPr>
      </w:pPr>
      <w:ins w:id="5960" w:author="Ali Bekheet" w:date="2023-01-20T18:10:00Z">
        <w:r w:rsidRPr="00B26E0B">
          <w:t>Producing weekly gross sales and profit/loss reports for management meetings.</w:t>
        </w:r>
      </w:ins>
    </w:p>
    <w:p w14:paraId="1804435E" w14:textId="77777777" w:rsidR="0015521F" w:rsidRPr="00B26E0B" w:rsidRDefault="0015521F" w:rsidP="0015521F">
      <w:pPr>
        <w:pStyle w:val="ListParagraph"/>
        <w:numPr>
          <w:ilvl w:val="4"/>
          <w:numId w:val="13"/>
        </w:numPr>
        <w:rPr>
          <w:ins w:id="5961" w:author="Ali Bekheet" w:date="2023-01-20T18:10:00Z"/>
        </w:rPr>
      </w:pPr>
      <w:ins w:id="5962" w:author="Ali Bekheet" w:date="2023-01-20T18:10:00Z">
        <w:r w:rsidRPr="00B26E0B">
          <w:t>Assisting with the hiring of new staff.</w:t>
        </w:r>
      </w:ins>
    </w:p>
    <w:p w14:paraId="76992CC2" w14:textId="77777777" w:rsidR="0015521F" w:rsidRPr="00B26E0B" w:rsidRDefault="0015521F" w:rsidP="0015521F">
      <w:pPr>
        <w:pStyle w:val="ListParagraph"/>
        <w:numPr>
          <w:ilvl w:val="4"/>
          <w:numId w:val="13"/>
        </w:numPr>
        <w:rPr>
          <w:ins w:id="5963" w:author="Ali Bekheet" w:date="2023-01-20T18:10:00Z"/>
        </w:rPr>
      </w:pPr>
      <w:ins w:id="5964" w:author="Ali Bekheet" w:date="2023-01-20T18:10:00Z">
        <w:r w:rsidRPr="00B26E0B">
          <w:lastRenderedPageBreak/>
          <w:t>Complete all additional jobs as stated by the Business Manager Operations Manual.</w:t>
        </w:r>
      </w:ins>
    </w:p>
    <w:p w14:paraId="6D5716D8" w14:textId="77777777" w:rsidR="0015521F" w:rsidRPr="00B26E0B" w:rsidRDefault="0015521F" w:rsidP="0015521F">
      <w:pPr>
        <w:pStyle w:val="ListParagraph"/>
        <w:numPr>
          <w:ilvl w:val="2"/>
          <w:numId w:val="13"/>
        </w:numPr>
        <w:rPr>
          <w:ins w:id="5965" w:author="Ali Bekheet" w:date="2023-01-20T18:10:00Z"/>
        </w:rPr>
      </w:pPr>
      <w:ins w:id="5966" w:author="Ali Bekheet" w:date="2023-01-20T18:10:00Z">
        <w:r w:rsidRPr="00B26E0B">
          <w:t>The staff shall be divided into two groups: Bar Staff and DJ's.</w:t>
        </w:r>
      </w:ins>
    </w:p>
    <w:p w14:paraId="41144CC9" w14:textId="77777777" w:rsidR="0015521F" w:rsidRPr="00B26E0B" w:rsidRDefault="0015521F" w:rsidP="0015521F">
      <w:pPr>
        <w:pStyle w:val="ListParagraph"/>
        <w:numPr>
          <w:ilvl w:val="3"/>
          <w:numId w:val="13"/>
        </w:numPr>
        <w:rPr>
          <w:ins w:id="5967" w:author="Ali Bekheet" w:date="2023-01-20T18:10:00Z"/>
        </w:rPr>
      </w:pPr>
      <w:ins w:id="5968" w:author="Ali Bekheet" w:date="2023-01-20T18:10:00Z">
        <w:r w:rsidRPr="00B26E0B">
          <w:t xml:space="preserve">Bar Staff </w:t>
        </w:r>
      </w:ins>
    </w:p>
    <w:p w14:paraId="42D29FA6" w14:textId="77777777" w:rsidR="0015521F" w:rsidRPr="00B26E0B" w:rsidRDefault="0015521F" w:rsidP="0015521F">
      <w:pPr>
        <w:pStyle w:val="ListParagraph"/>
        <w:numPr>
          <w:ilvl w:val="4"/>
          <w:numId w:val="13"/>
        </w:numPr>
        <w:rPr>
          <w:ins w:id="5969" w:author="Ali Bekheet" w:date="2023-01-20T18:10:00Z"/>
        </w:rPr>
      </w:pPr>
      <w:ins w:id="5970" w:author="Ali Bekheet" w:date="2023-01-20T18:10:00Z">
        <w:r w:rsidRPr="00B26E0B">
          <w:t>Staff shall be hired to operate the area behind the bar and the floor area with seated patrons.</w:t>
        </w:r>
      </w:ins>
    </w:p>
    <w:p w14:paraId="25437AF9" w14:textId="77777777" w:rsidR="0015521F" w:rsidRPr="00B26E0B" w:rsidRDefault="0015521F" w:rsidP="0015521F">
      <w:pPr>
        <w:pStyle w:val="ListParagraph"/>
        <w:numPr>
          <w:ilvl w:val="3"/>
          <w:numId w:val="13"/>
        </w:numPr>
        <w:rPr>
          <w:ins w:id="5971" w:author="Ali Bekheet" w:date="2023-01-20T18:10:00Z"/>
        </w:rPr>
      </w:pPr>
      <w:ins w:id="5972" w:author="Ali Bekheet" w:date="2023-01-20T18:10:00Z">
        <w:r w:rsidRPr="00B26E0B">
          <w:t xml:space="preserve">DJs </w:t>
        </w:r>
      </w:ins>
    </w:p>
    <w:p w14:paraId="28D169DE" w14:textId="77777777" w:rsidR="0015521F" w:rsidRPr="00B26E0B" w:rsidRDefault="0015521F" w:rsidP="0015521F">
      <w:pPr>
        <w:pStyle w:val="ListParagraph"/>
        <w:numPr>
          <w:ilvl w:val="4"/>
          <w:numId w:val="13"/>
        </w:numPr>
        <w:rPr>
          <w:ins w:id="5973" w:author="Ali Bekheet" w:date="2023-01-20T18:10:00Z"/>
        </w:rPr>
      </w:pPr>
      <w:ins w:id="5974" w:author="Ali Bekheet" w:date="2023-01-20T18:10:00Z">
        <w:r w:rsidRPr="00B26E0B">
          <w:t>DJs shall be employed as staff to provide entertainment for Clark Hall.</w:t>
        </w:r>
      </w:ins>
    </w:p>
    <w:p w14:paraId="04D72119" w14:textId="77777777" w:rsidR="0015521F" w:rsidRPr="00B26E0B" w:rsidRDefault="0015521F" w:rsidP="0015521F">
      <w:pPr>
        <w:pStyle w:val="Policyheader2"/>
        <w:numPr>
          <w:ilvl w:val="1"/>
          <w:numId w:val="13"/>
        </w:numPr>
        <w:rPr>
          <w:ins w:id="5975" w:author="Ali Bekheet" w:date="2023-01-20T18:10:00Z"/>
        </w:rPr>
      </w:pPr>
      <w:ins w:id="5976" w:author="Ali Bekheet" w:date="2023-01-20T18:10:00Z">
        <w:r w:rsidRPr="00B26E0B">
          <w:t>Operations</w:t>
        </w:r>
      </w:ins>
    </w:p>
    <w:p w14:paraId="4C1D7F71" w14:textId="77777777" w:rsidR="0015521F" w:rsidRPr="00B26E0B" w:rsidRDefault="0015521F" w:rsidP="0015521F">
      <w:pPr>
        <w:pStyle w:val="ListParagraph"/>
        <w:numPr>
          <w:ilvl w:val="2"/>
          <w:numId w:val="13"/>
        </w:numPr>
        <w:rPr>
          <w:ins w:id="5977" w:author="Ali Bekheet" w:date="2023-01-20T18:10:00Z"/>
        </w:rPr>
      </w:pPr>
      <w:ins w:id="5978" w:author="Ali Bekheet" w:date="2023-01-20T18:10:00Z">
        <w:r w:rsidRPr="00B26E0B">
          <w:t xml:space="preserve">Clark Hall Pub will operate regularly three times weekly. This includes a shift Wednesday night, Thursday night and Friday afternoon. </w:t>
        </w:r>
      </w:ins>
    </w:p>
    <w:p w14:paraId="22AEF735" w14:textId="77777777" w:rsidR="0015521F" w:rsidRPr="00B26E0B" w:rsidRDefault="0015521F" w:rsidP="0015521F">
      <w:pPr>
        <w:pStyle w:val="ListParagraph"/>
        <w:numPr>
          <w:ilvl w:val="2"/>
          <w:numId w:val="13"/>
        </w:numPr>
        <w:rPr>
          <w:ins w:id="5979" w:author="Ali Bekheet" w:date="2023-01-20T18:10:00Z"/>
        </w:rPr>
      </w:pPr>
      <w:ins w:id="5980" w:author="Ali Bekheet" w:date="2023-01-20T18:10:00Z">
        <w:r w:rsidRPr="00B26E0B">
          <w:t>Clark Hall Pub will also be available for private bookings on any other night on a first come first served basis.</w:t>
        </w:r>
      </w:ins>
    </w:p>
    <w:p w14:paraId="2D4E67F9" w14:textId="77777777" w:rsidR="0015521F" w:rsidRPr="00B26E0B" w:rsidRDefault="0015521F" w:rsidP="0015521F">
      <w:pPr>
        <w:pStyle w:val="Policyheader1"/>
        <w:numPr>
          <w:ilvl w:val="0"/>
          <w:numId w:val="13"/>
        </w:numPr>
        <w:rPr>
          <w:ins w:id="5981" w:author="Ali Bekheet" w:date="2023-01-20T18:10:00Z"/>
        </w:rPr>
      </w:pPr>
      <w:ins w:id="5982" w:author="Ali Bekheet" w:date="2023-01-20T18:10:00Z">
        <w:r w:rsidRPr="00B26E0B">
          <w:t>Integrated Learning Centre, ICONs</w:t>
        </w:r>
      </w:ins>
    </w:p>
    <w:p w14:paraId="33F78C61" w14:textId="77777777" w:rsidR="0015521F" w:rsidRPr="00B26E0B" w:rsidRDefault="0015521F" w:rsidP="0015521F">
      <w:pPr>
        <w:pStyle w:val="Policyheader2"/>
        <w:numPr>
          <w:ilvl w:val="1"/>
          <w:numId w:val="13"/>
        </w:numPr>
        <w:rPr>
          <w:ins w:id="5983" w:author="Ali Bekheet" w:date="2023-01-20T18:10:00Z"/>
        </w:rPr>
      </w:pPr>
      <w:ins w:id="5984" w:author="Ali Bekheet" w:date="2023-01-20T18:10:00Z">
        <w:r w:rsidRPr="00B26E0B">
          <w:t>Purpose</w:t>
        </w:r>
      </w:ins>
    </w:p>
    <w:p w14:paraId="3AD145AC" w14:textId="77777777" w:rsidR="0015521F" w:rsidRPr="00B26E0B" w:rsidRDefault="0015521F" w:rsidP="0015521F">
      <w:pPr>
        <w:pStyle w:val="ListParagraph"/>
        <w:numPr>
          <w:ilvl w:val="2"/>
          <w:numId w:val="13"/>
        </w:numPr>
        <w:rPr>
          <w:ins w:id="5985" w:author="Ali Bekheet" w:date="2023-01-20T18:10:00Z"/>
        </w:rPr>
      </w:pPr>
      <w:ins w:id="5986" w:author="Ali Bekheet" w:date="2023-01-20T18:10:00Z">
        <w:r w:rsidRPr="00B26E0B">
          <w:t>The Society will maintain a student staff for the Integrated Learning Centre to keep the building open at hours beyond those of regular operation.</w:t>
        </w:r>
      </w:ins>
    </w:p>
    <w:p w14:paraId="096AA88F" w14:textId="77777777" w:rsidR="0015521F" w:rsidRPr="00B26E0B" w:rsidRDefault="0015521F" w:rsidP="0015521F">
      <w:pPr>
        <w:pStyle w:val="ListParagraph"/>
        <w:numPr>
          <w:ilvl w:val="2"/>
          <w:numId w:val="13"/>
        </w:numPr>
        <w:rPr>
          <w:ins w:id="5987" w:author="Ali Bekheet" w:date="2023-01-20T18:10:00Z"/>
        </w:rPr>
      </w:pPr>
      <w:ins w:id="5988" w:author="Ali Bekheet" w:date="2023-01-20T18:10:00Z">
        <w:r w:rsidRPr="00B26E0B">
          <w:t>The Integrated Learning Centre Constables will provide access to equipment and facilities of the Integrated Learning Centre in the absence of the regular technical staff.  They will be provided with keys to the laboratory spaces and primary equipment storage room, and I-button access to the classrooms that are so equipped.</w:t>
        </w:r>
      </w:ins>
    </w:p>
    <w:p w14:paraId="5BD13DF4" w14:textId="77777777" w:rsidR="0015521F" w:rsidRPr="00B26E0B" w:rsidRDefault="0015521F" w:rsidP="0015521F">
      <w:pPr>
        <w:pStyle w:val="ListParagraph"/>
        <w:numPr>
          <w:ilvl w:val="2"/>
          <w:numId w:val="13"/>
        </w:numPr>
        <w:rPr>
          <w:ins w:id="5989" w:author="Ali Bekheet" w:date="2023-01-20T18:10:00Z"/>
        </w:rPr>
      </w:pPr>
      <w:ins w:id="5990" w:author="Ali Bekheet" w:date="2023-01-20T18:10:00Z">
        <w:r w:rsidRPr="00B26E0B">
          <w:t>The only action to be taken in the event of an apparent security problem is to call campus security.</w:t>
        </w:r>
      </w:ins>
    </w:p>
    <w:p w14:paraId="0542A8D7" w14:textId="77777777" w:rsidR="0015521F" w:rsidRPr="00B26E0B" w:rsidRDefault="0015521F" w:rsidP="0015521F">
      <w:pPr>
        <w:pStyle w:val="ListParagraph"/>
        <w:numPr>
          <w:ilvl w:val="2"/>
          <w:numId w:val="13"/>
        </w:numPr>
        <w:rPr>
          <w:ins w:id="5991" w:author="Ali Bekheet" w:date="2023-01-20T18:10:00Z"/>
        </w:rPr>
      </w:pPr>
      <w:ins w:id="5992" w:author="Ali Bekheet" w:date="2023-01-20T18:10:00Z">
        <w:r w:rsidRPr="00B26E0B">
          <w:t>The Integrated Learning Centre Constables will be comprised entirely of members of the Engineering Society.</w:t>
        </w:r>
      </w:ins>
    </w:p>
    <w:p w14:paraId="6953E27F" w14:textId="77777777" w:rsidR="0015521F" w:rsidRPr="00B26E0B" w:rsidRDefault="0015521F" w:rsidP="0015521F">
      <w:pPr>
        <w:pStyle w:val="Policyheader2"/>
        <w:numPr>
          <w:ilvl w:val="1"/>
          <w:numId w:val="13"/>
        </w:numPr>
        <w:rPr>
          <w:ins w:id="5993" w:author="Ali Bekheet" w:date="2023-01-20T18:10:00Z"/>
        </w:rPr>
      </w:pPr>
      <w:ins w:id="5994" w:author="Ali Bekheet" w:date="2023-01-20T18:10:00Z">
        <w:r w:rsidRPr="00B26E0B">
          <w:t>Organization</w:t>
        </w:r>
      </w:ins>
    </w:p>
    <w:p w14:paraId="52250A49" w14:textId="77777777" w:rsidR="0015521F" w:rsidRPr="00B26E0B" w:rsidRDefault="0015521F" w:rsidP="0015521F">
      <w:pPr>
        <w:pStyle w:val="ListParagraph"/>
        <w:numPr>
          <w:ilvl w:val="2"/>
          <w:numId w:val="13"/>
        </w:numPr>
        <w:rPr>
          <w:ins w:id="5995" w:author="Ali Bekheet" w:date="2023-01-20T18:10:00Z"/>
        </w:rPr>
      </w:pPr>
      <w:ins w:id="5996" w:author="Ali Bekheet" w:date="2023-01-20T18:10:00Z">
        <w:r w:rsidRPr="00B26E0B">
          <w:t>There shall be one Head Manager for the Integrated Learning Centre Constables.</w:t>
        </w:r>
      </w:ins>
    </w:p>
    <w:p w14:paraId="72087ECA" w14:textId="77777777" w:rsidR="0015521F" w:rsidRPr="00B26E0B" w:rsidRDefault="0015521F" w:rsidP="0015521F">
      <w:pPr>
        <w:pStyle w:val="ListParagraph"/>
        <w:numPr>
          <w:ilvl w:val="3"/>
          <w:numId w:val="13"/>
        </w:numPr>
        <w:rPr>
          <w:ins w:id="5997" w:author="Ali Bekheet" w:date="2023-01-20T18:10:00Z"/>
        </w:rPr>
      </w:pPr>
      <w:ins w:id="5998" w:author="Ali Bekheet" w:date="2023-01-20T18:10:00Z">
        <w:r w:rsidRPr="00B26E0B">
          <w:t>The Head Manager must be a current undergraduate engineering student at Queen’s University. The head manager must have completed at least 2 years of university study at the time of hiring.</w:t>
        </w:r>
      </w:ins>
    </w:p>
    <w:p w14:paraId="4AF4F747" w14:textId="77777777" w:rsidR="0015521F" w:rsidRPr="00B26E0B" w:rsidRDefault="0015521F" w:rsidP="0015521F">
      <w:pPr>
        <w:pStyle w:val="ListParagraph"/>
        <w:numPr>
          <w:ilvl w:val="2"/>
          <w:numId w:val="13"/>
        </w:numPr>
        <w:rPr>
          <w:ins w:id="5999" w:author="Ali Bekheet" w:date="2023-01-20T18:10:00Z"/>
        </w:rPr>
      </w:pPr>
      <w:ins w:id="6000" w:author="Ali Bekheet" w:date="2023-01-20T18:10:00Z">
        <w:r w:rsidRPr="00B26E0B">
          <w:t xml:space="preserve">Staff </w:t>
        </w:r>
      </w:ins>
    </w:p>
    <w:p w14:paraId="32BF4E36" w14:textId="77777777" w:rsidR="0015521F" w:rsidRPr="00B26E0B" w:rsidRDefault="0015521F" w:rsidP="0015521F">
      <w:pPr>
        <w:pStyle w:val="ListParagraph"/>
        <w:numPr>
          <w:ilvl w:val="3"/>
          <w:numId w:val="13"/>
        </w:numPr>
        <w:rPr>
          <w:ins w:id="6001" w:author="Ali Bekheet" w:date="2023-01-20T18:10:00Z"/>
        </w:rPr>
      </w:pPr>
      <w:ins w:id="6002" w:author="Ali Bekheet" w:date="2023-01-20T18:10:00Z">
        <w:r w:rsidRPr="00B26E0B">
          <w:t>The Engineering Society shall employ staff to operate the iCons and perform duties as assigned by the Head Manager.</w:t>
        </w:r>
      </w:ins>
    </w:p>
    <w:p w14:paraId="70284B46" w14:textId="77777777" w:rsidR="0015521F" w:rsidRPr="00B26E0B" w:rsidRDefault="0015521F" w:rsidP="0015521F">
      <w:pPr>
        <w:pStyle w:val="ListParagraph"/>
        <w:numPr>
          <w:ilvl w:val="3"/>
          <w:numId w:val="13"/>
        </w:numPr>
        <w:rPr>
          <w:ins w:id="6003" w:author="Ali Bekheet" w:date="2023-01-20T18:10:00Z"/>
        </w:rPr>
      </w:pPr>
      <w:ins w:id="6004" w:author="Ali Bekheet" w:date="2023-01-20T18:10:00Z">
        <w:r w:rsidRPr="00B26E0B">
          <w:lastRenderedPageBreak/>
          <w:t>The number of the staff is to be decided by the iCon Head Manager in consultation with the faculty, the Director of Services and the Vice President (Operations).</w:t>
        </w:r>
      </w:ins>
    </w:p>
    <w:p w14:paraId="54DCBE94" w14:textId="77777777" w:rsidR="0015521F" w:rsidRPr="00B26E0B" w:rsidRDefault="0015521F" w:rsidP="0015521F">
      <w:pPr>
        <w:pStyle w:val="ListParagraph"/>
        <w:numPr>
          <w:ilvl w:val="3"/>
          <w:numId w:val="13"/>
        </w:numPr>
        <w:rPr>
          <w:ins w:id="6005" w:author="Ali Bekheet" w:date="2023-01-20T18:10:00Z"/>
        </w:rPr>
      </w:pPr>
      <w:ins w:id="6006" w:author="Ali Bekheet" w:date="2023-01-20T18:10:00Z">
        <w:r w:rsidRPr="00B26E0B">
          <w:t xml:space="preserve">The makeup of the staff is strictly limited to undergraduate engineering students </w:t>
        </w:r>
      </w:ins>
    </w:p>
    <w:p w14:paraId="3388213D" w14:textId="77777777" w:rsidR="0015521F" w:rsidRPr="00B26E0B" w:rsidRDefault="0015521F" w:rsidP="0015521F">
      <w:pPr>
        <w:pStyle w:val="ListParagraph"/>
        <w:numPr>
          <w:ilvl w:val="3"/>
          <w:numId w:val="13"/>
        </w:numPr>
        <w:rPr>
          <w:ins w:id="6007" w:author="Ali Bekheet" w:date="2023-01-20T18:10:00Z"/>
        </w:rPr>
      </w:pPr>
      <w:ins w:id="6008" w:author="Ali Bekheet" w:date="2023-01-20T18:10:00Z">
        <w:r w:rsidRPr="00B26E0B">
          <w:t>The hiring of the staff shall be as follows:</w:t>
        </w:r>
      </w:ins>
    </w:p>
    <w:p w14:paraId="086FE31A" w14:textId="77777777" w:rsidR="0015521F" w:rsidRPr="00B26E0B" w:rsidRDefault="0015521F" w:rsidP="0015521F">
      <w:pPr>
        <w:pStyle w:val="ListParagraph"/>
        <w:numPr>
          <w:ilvl w:val="4"/>
          <w:numId w:val="13"/>
        </w:numPr>
        <w:rPr>
          <w:ins w:id="6009" w:author="Ali Bekheet" w:date="2023-01-20T18:10:00Z"/>
        </w:rPr>
      </w:pPr>
      <w:ins w:id="6010" w:author="Ali Bekheet" w:date="2023-01-20T18:10:00Z">
        <w:r w:rsidRPr="00B26E0B">
          <w:t xml:space="preserve">The hiring of staff shall be carried out by the Head Manager, the Director of Services, and one other member that fulfills gender parity as necessary. </w:t>
        </w:r>
      </w:ins>
    </w:p>
    <w:p w14:paraId="476809ED" w14:textId="77777777" w:rsidR="0015521F" w:rsidRPr="00B26E0B" w:rsidRDefault="0015521F" w:rsidP="0015521F">
      <w:pPr>
        <w:pStyle w:val="Policyheader2"/>
        <w:numPr>
          <w:ilvl w:val="1"/>
          <w:numId w:val="13"/>
        </w:numPr>
        <w:rPr>
          <w:ins w:id="6011" w:author="Ali Bekheet" w:date="2023-01-20T18:10:00Z"/>
        </w:rPr>
      </w:pPr>
      <w:ins w:id="6012" w:author="Ali Bekheet" w:date="2023-01-20T18:10:00Z">
        <w:r w:rsidRPr="00B26E0B">
          <w:t>Duties</w:t>
        </w:r>
      </w:ins>
    </w:p>
    <w:p w14:paraId="7D51ACC0" w14:textId="77777777" w:rsidR="0015521F" w:rsidRPr="00B26E0B" w:rsidRDefault="0015521F" w:rsidP="0015521F">
      <w:pPr>
        <w:pStyle w:val="ListParagraph"/>
        <w:numPr>
          <w:ilvl w:val="2"/>
          <w:numId w:val="13"/>
        </w:numPr>
        <w:rPr>
          <w:ins w:id="6013" w:author="Ali Bekheet" w:date="2023-01-20T18:10:00Z"/>
        </w:rPr>
      </w:pPr>
      <w:ins w:id="6014" w:author="Ali Bekheet" w:date="2023-01-20T18:10:00Z">
        <w:r w:rsidRPr="00B26E0B">
          <w:t>The Head Manager shall:</w:t>
        </w:r>
      </w:ins>
    </w:p>
    <w:p w14:paraId="415D31EB" w14:textId="77777777" w:rsidR="0015521F" w:rsidRPr="00B26E0B" w:rsidRDefault="0015521F" w:rsidP="0015521F">
      <w:pPr>
        <w:pStyle w:val="ListParagraph"/>
        <w:numPr>
          <w:ilvl w:val="3"/>
          <w:numId w:val="13"/>
        </w:numPr>
        <w:rPr>
          <w:ins w:id="6015" w:author="Ali Bekheet" w:date="2023-01-20T18:10:00Z"/>
        </w:rPr>
      </w:pPr>
      <w:ins w:id="6016" w:author="Ali Bekheet" w:date="2023-01-20T18:10:00Z">
        <w:r w:rsidRPr="00B26E0B">
          <w:t>Be responsible, in general, for the operational aspect of the Integrated Learning Centre Constables and its employees.</w:t>
        </w:r>
      </w:ins>
    </w:p>
    <w:p w14:paraId="2F50DB11" w14:textId="77777777" w:rsidR="0015521F" w:rsidRPr="00B26E0B" w:rsidRDefault="0015521F" w:rsidP="0015521F">
      <w:pPr>
        <w:pStyle w:val="ListParagraph"/>
        <w:numPr>
          <w:ilvl w:val="3"/>
          <w:numId w:val="13"/>
        </w:numPr>
        <w:rPr>
          <w:ins w:id="6017" w:author="Ali Bekheet" w:date="2023-01-20T18:10:00Z"/>
        </w:rPr>
      </w:pPr>
      <w:ins w:id="6018" w:author="Ali Bekheet" w:date="2023-01-20T18:10:00Z">
        <w:r w:rsidRPr="00B26E0B">
          <w:t>Be responsible for the following:</w:t>
        </w:r>
      </w:ins>
    </w:p>
    <w:p w14:paraId="4BF0D4B8" w14:textId="77777777" w:rsidR="0015521F" w:rsidRPr="00B26E0B" w:rsidRDefault="0015521F" w:rsidP="0015521F">
      <w:pPr>
        <w:pStyle w:val="ListParagraph"/>
        <w:numPr>
          <w:ilvl w:val="4"/>
          <w:numId w:val="13"/>
        </w:numPr>
        <w:rPr>
          <w:ins w:id="6019" w:author="Ali Bekheet" w:date="2023-01-20T18:10:00Z"/>
        </w:rPr>
      </w:pPr>
      <w:ins w:id="6020" w:author="Ali Bekheet" w:date="2023-01-20T18:10:00Z">
        <w:r w:rsidRPr="00B26E0B">
          <w:t xml:space="preserve">Maintaining a clean and professional workspace within the office and in the surrounding area. </w:t>
        </w:r>
      </w:ins>
    </w:p>
    <w:p w14:paraId="711D83DD" w14:textId="77777777" w:rsidR="0015521F" w:rsidRPr="00B26E0B" w:rsidRDefault="0015521F" w:rsidP="0015521F">
      <w:pPr>
        <w:pStyle w:val="ListParagraph"/>
        <w:numPr>
          <w:ilvl w:val="4"/>
          <w:numId w:val="13"/>
        </w:numPr>
        <w:rPr>
          <w:ins w:id="6021" w:author="Ali Bekheet" w:date="2023-01-20T18:10:00Z"/>
        </w:rPr>
      </w:pPr>
      <w:ins w:id="6022" w:author="Ali Bekheet" w:date="2023-01-20T18:10:00Z">
        <w:r w:rsidRPr="00B26E0B">
          <w:t>Public relations for the iCons and acting as liaison to the Engineering Society Executive, Council, and the University Administration.</w:t>
        </w:r>
      </w:ins>
    </w:p>
    <w:p w14:paraId="14589A24" w14:textId="77777777" w:rsidR="0015521F" w:rsidRPr="00B26E0B" w:rsidRDefault="0015521F" w:rsidP="0015521F">
      <w:pPr>
        <w:pStyle w:val="ListParagraph"/>
        <w:numPr>
          <w:ilvl w:val="4"/>
          <w:numId w:val="13"/>
        </w:numPr>
        <w:rPr>
          <w:ins w:id="6023" w:author="Ali Bekheet" w:date="2023-01-20T18:10:00Z"/>
        </w:rPr>
      </w:pPr>
      <w:ins w:id="6024" w:author="Ali Bekheet" w:date="2023-01-20T18:10:00Z">
        <w:r w:rsidRPr="00B26E0B">
          <w:t>Coordinating and supervising the iCons Staff unless otherwise detailed in the policy manual.</w:t>
        </w:r>
      </w:ins>
    </w:p>
    <w:p w14:paraId="261E1D70" w14:textId="77777777" w:rsidR="0015521F" w:rsidRPr="00B26E0B" w:rsidRDefault="0015521F" w:rsidP="0015521F">
      <w:pPr>
        <w:pStyle w:val="ListParagraph"/>
        <w:numPr>
          <w:ilvl w:val="4"/>
          <w:numId w:val="13"/>
        </w:numPr>
        <w:rPr>
          <w:ins w:id="6025" w:author="Ali Bekheet" w:date="2023-01-20T18:10:00Z"/>
        </w:rPr>
      </w:pPr>
      <w:ins w:id="6026" w:author="Ali Bekheet" w:date="2023-01-20T18:10:00Z">
        <w:r w:rsidRPr="00B26E0B">
          <w:t>Staff discipline and ensuring that all staff are properly trained.</w:t>
        </w:r>
      </w:ins>
    </w:p>
    <w:p w14:paraId="6C5C1AAA" w14:textId="77777777" w:rsidR="0015521F" w:rsidRPr="00B26E0B" w:rsidRDefault="0015521F" w:rsidP="0015521F">
      <w:pPr>
        <w:pStyle w:val="ListParagraph"/>
        <w:numPr>
          <w:ilvl w:val="4"/>
          <w:numId w:val="13"/>
        </w:numPr>
        <w:rPr>
          <w:ins w:id="6027" w:author="Ali Bekheet" w:date="2023-01-20T18:10:00Z"/>
        </w:rPr>
      </w:pPr>
      <w:ins w:id="6028" w:author="Ali Bekheet" w:date="2023-01-20T18:10:00Z">
        <w:r w:rsidRPr="00B26E0B">
          <w:t xml:space="preserve">Patron discipline and acting as liaison between the Engineering Society, the AMS, and the Faculty of Engineering and Applied Science </w:t>
        </w:r>
      </w:ins>
    </w:p>
    <w:p w14:paraId="2477E8D1" w14:textId="77777777" w:rsidR="0015521F" w:rsidRPr="00B26E0B" w:rsidRDefault="0015521F" w:rsidP="0015521F">
      <w:pPr>
        <w:pStyle w:val="ListParagraph"/>
        <w:numPr>
          <w:ilvl w:val="4"/>
          <w:numId w:val="13"/>
        </w:numPr>
        <w:rPr>
          <w:ins w:id="6029" w:author="Ali Bekheet" w:date="2023-01-20T18:10:00Z"/>
        </w:rPr>
      </w:pPr>
      <w:ins w:id="6030" w:author="Ali Bekheet" w:date="2023-01-20T18:10:00Z">
        <w:r w:rsidRPr="00B26E0B">
          <w:t>Monitoring and helping to set policies for short and long term finances with the Integrated Learning Centre Offices.</w:t>
        </w:r>
      </w:ins>
    </w:p>
    <w:p w14:paraId="272B538C" w14:textId="77777777" w:rsidR="0015521F" w:rsidRPr="00B26E0B" w:rsidRDefault="0015521F" w:rsidP="0015521F">
      <w:pPr>
        <w:pStyle w:val="ListParagraph"/>
        <w:numPr>
          <w:ilvl w:val="4"/>
          <w:numId w:val="13"/>
        </w:numPr>
        <w:rPr>
          <w:ins w:id="6031" w:author="Ali Bekheet" w:date="2023-01-20T18:10:00Z"/>
        </w:rPr>
      </w:pPr>
      <w:ins w:id="6032" w:author="Ali Bekheet" w:date="2023-01-20T18:10:00Z">
        <w:r w:rsidRPr="00B26E0B">
          <w:t>Presenting an annual budget in June to the Advisory Board.</w:t>
        </w:r>
      </w:ins>
    </w:p>
    <w:p w14:paraId="4430EF7C" w14:textId="77777777" w:rsidR="0015521F" w:rsidRPr="00B26E0B" w:rsidRDefault="0015521F" w:rsidP="0015521F">
      <w:pPr>
        <w:pStyle w:val="ListParagraph"/>
        <w:numPr>
          <w:ilvl w:val="4"/>
          <w:numId w:val="13"/>
        </w:numPr>
        <w:rPr>
          <w:ins w:id="6033" w:author="Ali Bekheet" w:date="2023-01-20T18:10:00Z"/>
        </w:rPr>
      </w:pPr>
      <w:ins w:id="6034" w:author="Ali Bekheet" w:date="2023-01-20T18:10:00Z">
        <w:r w:rsidRPr="00B26E0B">
          <w:t>Acting in the role of Chief iCon.</w:t>
        </w:r>
      </w:ins>
    </w:p>
    <w:p w14:paraId="246048C8" w14:textId="77777777" w:rsidR="0015521F" w:rsidRPr="00B26E0B" w:rsidRDefault="0015521F" w:rsidP="0015521F">
      <w:pPr>
        <w:pStyle w:val="ListParagraph"/>
        <w:numPr>
          <w:ilvl w:val="4"/>
          <w:numId w:val="13"/>
        </w:numPr>
        <w:rPr>
          <w:ins w:id="6035" w:author="Ali Bekheet" w:date="2023-01-20T18:10:00Z"/>
        </w:rPr>
      </w:pPr>
      <w:ins w:id="6036" w:author="Ali Bekheet" w:date="2023-01-20T18:10:00Z">
        <w:r w:rsidRPr="00B26E0B">
          <w:t>Hiring of staff.</w:t>
        </w:r>
      </w:ins>
    </w:p>
    <w:p w14:paraId="1CD4E73E" w14:textId="77777777" w:rsidR="0015521F" w:rsidRPr="00B26E0B" w:rsidRDefault="0015521F" w:rsidP="0015521F">
      <w:pPr>
        <w:pStyle w:val="ListParagraph"/>
        <w:numPr>
          <w:ilvl w:val="4"/>
          <w:numId w:val="13"/>
        </w:numPr>
        <w:rPr>
          <w:ins w:id="6037" w:author="Ali Bekheet" w:date="2023-01-20T18:10:00Z"/>
        </w:rPr>
      </w:pPr>
      <w:ins w:id="6038" w:author="Ali Bekheet" w:date="2023-01-20T18:10:00Z">
        <w:r w:rsidRPr="00B26E0B">
          <w:t>Chairing staff meetings.</w:t>
        </w:r>
      </w:ins>
    </w:p>
    <w:p w14:paraId="2EB7ED0C" w14:textId="77777777" w:rsidR="0015521F" w:rsidRPr="00B26E0B" w:rsidRDefault="0015521F" w:rsidP="0015521F">
      <w:pPr>
        <w:pStyle w:val="ListParagraph"/>
        <w:numPr>
          <w:ilvl w:val="4"/>
          <w:numId w:val="13"/>
        </w:numPr>
        <w:rPr>
          <w:ins w:id="6039" w:author="Ali Bekheet" w:date="2023-01-20T18:10:00Z"/>
        </w:rPr>
      </w:pPr>
      <w:ins w:id="6040" w:author="Ali Bekheet" w:date="2023-01-20T18:10:00Z">
        <w:r w:rsidRPr="00B26E0B">
          <w:t>Scheduling of all staff working hours and meetings.</w:t>
        </w:r>
      </w:ins>
    </w:p>
    <w:p w14:paraId="610DAFB0" w14:textId="77777777" w:rsidR="0015521F" w:rsidRPr="00B26E0B" w:rsidRDefault="0015521F" w:rsidP="0015521F">
      <w:pPr>
        <w:pStyle w:val="ListParagraph"/>
        <w:numPr>
          <w:ilvl w:val="4"/>
          <w:numId w:val="13"/>
        </w:numPr>
        <w:rPr>
          <w:ins w:id="6041" w:author="Ali Bekheet" w:date="2023-01-20T18:10:00Z"/>
        </w:rPr>
      </w:pPr>
      <w:ins w:id="6042" w:author="Ali Bekheet" w:date="2023-01-20T18:10:00Z">
        <w:r w:rsidRPr="00B26E0B">
          <w:t>The long range planning of the iCons Service.</w:t>
        </w:r>
      </w:ins>
    </w:p>
    <w:p w14:paraId="6519D3F8" w14:textId="77777777" w:rsidR="0015521F" w:rsidRPr="00B26E0B" w:rsidRDefault="0015521F" w:rsidP="0015521F">
      <w:pPr>
        <w:pStyle w:val="ListParagraph"/>
        <w:numPr>
          <w:ilvl w:val="4"/>
          <w:numId w:val="13"/>
        </w:numPr>
        <w:rPr>
          <w:ins w:id="6043" w:author="Ali Bekheet" w:date="2023-01-20T18:10:00Z"/>
        </w:rPr>
      </w:pPr>
      <w:ins w:id="6044" w:author="Ali Bekheet" w:date="2023-01-20T18:10:00Z">
        <w:r w:rsidRPr="00B26E0B">
          <w:t>All financial records.</w:t>
        </w:r>
      </w:ins>
    </w:p>
    <w:p w14:paraId="2AE5B38D" w14:textId="77777777" w:rsidR="0015521F" w:rsidRPr="00B26E0B" w:rsidRDefault="0015521F" w:rsidP="0015521F">
      <w:pPr>
        <w:pStyle w:val="ListParagraph"/>
        <w:numPr>
          <w:ilvl w:val="4"/>
          <w:numId w:val="13"/>
        </w:numPr>
        <w:rPr>
          <w:ins w:id="6045" w:author="Ali Bekheet" w:date="2023-01-20T18:10:00Z"/>
        </w:rPr>
      </w:pPr>
      <w:ins w:id="6046" w:author="Ali Bekheet" w:date="2023-01-20T18:10:00Z">
        <w:r w:rsidRPr="00B26E0B">
          <w:t>Complete all additional jobs as stated by the Head Manager Operations Manual.</w:t>
        </w:r>
      </w:ins>
    </w:p>
    <w:p w14:paraId="4925F5A0" w14:textId="77777777" w:rsidR="0015521F" w:rsidRPr="00B26E0B" w:rsidRDefault="0015521F" w:rsidP="0015521F">
      <w:pPr>
        <w:pStyle w:val="ListParagraph"/>
        <w:numPr>
          <w:ilvl w:val="2"/>
          <w:numId w:val="13"/>
        </w:numPr>
        <w:rPr>
          <w:ins w:id="6047" w:author="Ali Bekheet" w:date="2023-01-20T18:10:00Z"/>
        </w:rPr>
      </w:pPr>
      <w:ins w:id="6048" w:author="Ali Bekheet" w:date="2023-01-20T18:10:00Z">
        <w:r w:rsidRPr="00B26E0B">
          <w:t>Full-Time Constables shall:</w:t>
        </w:r>
      </w:ins>
    </w:p>
    <w:p w14:paraId="504CC6F4" w14:textId="77777777" w:rsidR="0015521F" w:rsidRPr="00B26E0B" w:rsidRDefault="0015521F" w:rsidP="0015521F">
      <w:pPr>
        <w:pStyle w:val="ListParagraph"/>
        <w:numPr>
          <w:ilvl w:val="3"/>
          <w:numId w:val="13"/>
        </w:numPr>
        <w:rPr>
          <w:ins w:id="6049" w:author="Ali Bekheet" w:date="2023-01-20T18:10:00Z"/>
        </w:rPr>
      </w:pPr>
      <w:ins w:id="6050" w:author="Ali Bekheet" w:date="2023-01-20T18:10:00Z">
        <w:r w:rsidRPr="00B26E0B">
          <w:lastRenderedPageBreak/>
          <w:t>Have a regularly scheduled weekly shift.</w:t>
        </w:r>
      </w:ins>
    </w:p>
    <w:p w14:paraId="2C795196" w14:textId="77777777" w:rsidR="0015521F" w:rsidRPr="00B26E0B" w:rsidRDefault="0015521F" w:rsidP="0015521F">
      <w:pPr>
        <w:pStyle w:val="ListParagraph"/>
        <w:numPr>
          <w:ilvl w:val="3"/>
          <w:numId w:val="13"/>
        </w:numPr>
        <w:rPr>
          <w:ins w:id="6051" w:author="Ali Bekheet" w:date="2023-01-20T18:10:00Z"/>
        </w:rPr>
      </w:pPr>
      <w:ins w:id="6052" w:author="Ali Bekheet" w:date="2023-01-20T18:10:00Z">
        <w:r w:rsidRPr="00B26E0B">
          <w:t>Have the opportunity to work additional shifts on an individual basis due to the inability of a Full-Time Constable to attend their assigned shift.</w:t>
        </w:r>
      </w:ins>
    </w:p>
    <w:p w14:paraId="453BC441" w14:textId="77777777" w:rsidR="0015521F" w:rsidRPr="00B26E0B" w:rsidRDefault="0015521F" w:rsidP="0015521F">
      <w:pPr>
        <w:pStyle w:val="ListParagraph"/>
        <w:numPr>
          <w:ilvl w:val="3"/>
          <w:numId w:val="13"/>
        </w:numPr>
        <w:rPr>
          <w:ins w:id="6053" w:author="Ali Bekheet" w:date="2023-01-20T18:10:00Z"/>
        </w:rPr>
      </w:pPr>
      <w:ins w:id="6054" w:author="Ali Bekheet" w:date="2023-01-20T18:10:00Z">
        <w:r w:rsidRPr="00B26E0B">
          <w:t>Be required to work at minimum one shift during the final week of classes and three shifts during the exam period, of both the Fall and Winter terms.</w:t>
        </w:r>
      </w:ins>
    </w:p>
    <w:p w14:paraId="20E4C682" w14:textId="77777777" w:rsidR="0015521F" w:rsidRPr="00B26E0B" w:rsidRDefault="0015521F" w:rsidP="0015521F">
      <w:pPr>
        <w:pStyle w:val="ListParagraph"/>
        <w:numPr>
          <w:ilvl w:val="2"/>
          <w:numId w:val="13"/>
        </w:numPr>
        <w:rPr>
          <w:ins w:id="6055" w:author="Ali Bekheet" w:date="2023-01-20T18:10:00Z"/>
        </w:rPr>
      </w:pPr>
      <w:ins w:id="6056" w:author="Ali Bekheet" w:date="2023-01-20T18:10:00Z">
        <w:r w:rsidRPr="00B26E0B">
          <w:t>Part-Time Constables shall:</w:t>
        </w:r>
      </w:ins>
    </w:p>
    <w:p w14:paraId="03A03B5A" w14:textId="77777777" w:rsidR="0015521F" w:rsidRPr="00B26E0B" w:rsidRDefault="0015521F" w:rsidP="0015521F">
      <w:pPr>
        <w:pStyle w:val="ListParagraph"/>
        <w:numPr>
          <w:ilvl w:val="3"/>
          <w:numId w:val="13"/>
        </w:numPr>
        <w:rPr>
          <w:ins w:id="6057" w:author="Ali Bekheet" w:date="2023-01-20T18:10:00Z"/>
        </w:rPr>
      </w:pPr>
      <w:ins w:id="6058" w:author="Ali Bekheet" w:date="2023-01-20T18:10:00Z">
        <w:r w:rsidRPr="00B26E0B">
          <w:t>Have the opportunity to work shifts on an individual basis due to the inability of a Full-Time staff member to attend their assigned shift.</w:t>
        </w:r>
      </w:ins>
    </w:p>
    <w:p w14:paraId="3511A22B" w14:textId="77777777" w:rsidR="0015521F" w:rsidRPr="00B26E0B" w:rsidRDefault="0015521F" w:rsidP="0015521F">
      <w:pPr>
        <w:pStyle w:val="ListParagraph"/>
        <w:numPr>
          <w:ilvl w:val="3"/>
          <w:numId w:val="13"/>
        </w:numPr>
        <w:rPr>
          <w:ins w:id="6059" w:author="Ali Bekheet" w:date="2023-01-20T18:10:00Z"/>
        </w:rPr>
      </w:pPr>
      <w:ins w:id="6060" w:author="Ali Bekheet" w:date="2023-01-20T18:10:00Z">
        <w:r w:rsidRPr="00B26E0B">
          <w:t>Be required to work at minimum one shift during the final week of classes and three shifts during the exam period, of both the Fall and Winter terms.</w:t>
        </w:r>
      </w:ins>
    </w:p>
    <w:p w14:paraId="0087277D" w14:textId="77777777" w:rsidR="0015521F" w:rsidRPr="00B26E0B" w:rsidRDefault="0015521F" w:rsidP="0015521F">
      <w:pPr>
        <w:pStyle w:val="Policyheader2"/>
        <w:numPr>
          <w:ilvl w:val="1"/>
          <w:numId w:val="13"/>
        </w:numPr>
        <w:rPr>
          <w:ins w:id="6061" w:author="Ali Bekheet" w:date="2023-01-20T18:10:00Z"/>
        </w:rPr>
      </w:pPr>
      <w:ins w:id="6062" w:author="Ali Bekheet" w:date="2023-01-20T18:10:00Z">
        <w:r w:rsidRPr="00B26E0B">
          <w:t>Operations</w:t>
        </w:r>
      </w:ins>
    </w:p>
    <w:p w14:paraId="5C028E0C" w14:textId="77777777" w:rsidR="0015521F" w:rsidRPr="00B26E0B" w:rsidRDefault="0015521F" w:rsidP="0015521F">
      <w:pPr>
        <w:pStyle w:val="ListParagraph"/>
        <w:numPr>
          <w:ilvl w:val="2"/>
          <w:numId w:val="13"/>
        </w:numPr>
        <w:rPr>
          <w:ins w:id="6063" w:author="Ali Bekheet" w:date="2023-01-20T18:10:00Z"/>
        </w:rPr>
      </w:pPr>
      <w:ins w:id="6064" w:author="Ali Bekheet" w:date="2023-01-20T18:10:00Z">
        <w:r w:rsidRPr="00B26E0B">
          <w:t xml:space="preserve">The iCon service will be an aide to keep the ILC open after regular operating hours. </w:t>
        </w:r>
      </w:ins>
    </w:p>
    <w:p w14:paraId="69103F92" w14:textId="77777777" w:rsidR="0015521F" w:rsidRPr="00B26E0B" w:rsidRDefault="0015521F" w:rsidP="0015521F">
      <w:pPr>
        <w:pStyle w:val="ListParagraph"/>
        <w:numPr>
          <w:ilvl w:val="2"/>
          <w:numId w:val="13"/>
        </w:numPr>
        <w:rPr>
          <w:ins w:id="6065" w:author="Ali Bekheet" w:date="2023-01-20T18:10:00Z"/>
        </w:rPr>
      </w:pPr>
      <w:ins w:id="6066" w:author="Ali Bekheet" w:date="2023-01-20T18:10:00Z">
        <w:r w:rsidRPr="00B26E0B">
          <w:t>They will provide other services such as allowing access to specific rooms and loaning out equipment on a first come first served basis.</w:t>
        </w:r>
      </w:ins>
    </w:p>
    <w:p w14:paraId="2F63A7D8" w14:textId="77777777" w:rsidR="0015521F" w:rsidRPr="00B26E0B" w:rsidRDefault="0015521F" w:rsidP="0015521F">
      <w:pPr>
        <w:pStyle w:val="Policyheader1"/>
        <w:numPr>
          <w:ilvl w:val="0"/>
          <w:numId w:val="13"/>
        </w:numPr>
        <w:rPr>
          <w:ins w:id="6067" w:author="Ali Bekheet" w:date="2023-01-20T18:10:00Z"/>
        </w:rPr>
      </w:pPr>
      <w:ins w:id="6068" w:author="Ali Bekheet" w:date="2023-01-20T18:10:00Z">
        <w:r w:rsidRPr="00B26E0B">
          <w:t>The Tea Room</w:t>
        </w:r>
      </w:ins>
    </w:p>
    <w:p w14:paraId="1D2AE136" w14:textId="77777777" w:rsidR="0015521F" w:rsidRPr="00B26E0B" w:rsidRDefault="0015521F" w:rsidP="0015521F">
      <w:pPr>
        <w:pStyle w:val="Policyheader2"/>
        <w:numPr>
          <w:ilvl w:val="1"/>
          <w:numId w:val="13"/>
        </w:numPr>
        <w:rPr>
          <w:ins w:id="6069" w:author="Ali Bekheet" w:date="2023-01-20T18:10:00Z"/>
        </w:rPr>
      </w:pPr>
      <w:ins w:id="6070" w:author="Ali Bekheet" w:date="2023-01-20T18:10:00Z">
        <w:r w:rsidRPr="00B26E0B">
          <w:t>Purpose</w:t>
        </w:r>
      </w:ins>
    </w:p>
    <w:p w14:paraId="110EA2FF" w14:textId="77777777" w:rsidR="0015521F" w:rsidRPr="00B26E0B" w:rsidRDefault="0015521F" w:rsidP="0015521F">
      <w:pPr>
        <w:pStyle w:val="ListParagraph"/>
        <w:numPr>
          <w:ilvl w:val="2"/>
          <w:numId w:val="13"/>
        </w:numPr>
        <w:rPr>
          <w:ins w:id="6071" w:author="Ali Bekheet" w:date="2023-01-20T18:10:00Z"/>
        </w:rPr>
      </w:pPr>
      <w:ins w:id="6072" w:author="Ali Bekheet" w:date="2023-01-20T18:10:00Z">
        <w:r w:rsidRPr="00B26E0B">
          <w:t>The Engineering Society shall operate a café in Beamish-Munro Hall named The Tea Room.</w:t>
        </w:r>
      </w:ins>
    </w:p>
    <w:p w14:paraId="798FC3F6" w14:textId="77777777" w:rsidR="0015521F" w:rsidRPr="00B26E0B" w:rsidRDefault="0015521F" w:rsidP="0015521F">
      <w:pPr>
        <w:pStyle w:val="ListParagraph"/>
        <w:numPr>
          <w:ilvl w:val="2"/>
          <w:numId w:val="13"/>
        </w:numPr>
        <w:rPr>
          <w:ins w:id="6073" w:author="Ali Bekheet" w:date="2023-01-20T18:10:00Z"/>
        </w:rPr>
      </w:pPr>
      <w:ins w:id="6074" w:author="Ali Bekheet" w:date="2023-01-20T18:10:00Z">
        <w:r w:rsidRPr="00B26E0B">
          <w:t>The Tea Room is an environmentally friendly and socially conscious supplier of foodstuffs including (but not limited to) coffee, tea and baked goods.</w:t>
        </w:r>
      </w:ins>
    </w:p>
    <w:p w14:paraId="1B5D9E78" w14:textId="77777777" w:rsidR="0015521F" w:rsidRPr="00B26E0B" w:rsidRDefault="0015521F" w:rsidP="0015521F">
      <w:pPr>
        <w:pStyle w:val="ListParagraph"/>
        <w:numPr>
          <w:ilvl w:val="2"/>
          <w:numId w:val="13"/>
        </w:numPr>
        <w:rPr>
          <w:ins w:id="6075" w:author="Ali Bekheet" w:date="2023-01-20T18:10:00Z"/>
        </w:rPr>
      </w:pPr>
      <w:ins w:id="6076" w:author="Ali Bekheet" w:date="2023-01-20T18:10:00Z">
        <w:r w:rsidRPr="00B26E0B">
          <w:t xml:space="preserve">The Tea Room must always strive to adhere to the Three Pillar Vision of the service: education, environmental sustainability and a sustainable business model. </w:t>
        </w:r>
      </w:ins>
    </w:p>
    <w:p w14:paraId="71951CDC" w14:textId="77777777" w:rsidR="0015521F" w:rsidRPr="00B26E0B" w:rsidRDefault="0015521F" w:rsidP="0015521F">
      <w:pPr>
        <w:pStyle w:val="Policyheader2"/>
        <w:numPr>
          <w:ilvl w:val="1"/>
          <w:numId w:val="13"/>
        </w:numPr>
        <w:rPr>
          <w:ins w:id="6077" w:author="Ali Bekheet" w:date="2023-01-20T18:10:00Z"/>
        </w:rPr>
      </w:pPr>
      <w:ins w:id="6078" w:author="Ali Bekheet" w:date="2023-01-20T18:10:00Z">
        <w:r w:rsidRPr="00B26E0B">
          <w:t>Organization</w:t>
        </w:r>
      </w:ins>
    </w:p>
    <w:p w14:paraId="008117C4" w14:textId="77777777" w:rsidR="0015521F" w:rsidRPr="00B26E0B" w:rsidRDefault="0015521F" w:rsidP="0015521F">
      <w:pPr>
        <w:pStyle w:val="ListParagraph"/>
        <w:numPr>
          <w:ilvl w:val="2"/>
          <w:numId w:val="13"/>
        </w:numPr>
        <w:rPr>
          <w:ins w:id="6079" w:author="Ali Bekheet" w:date="2023-01-20T18:10:00Z"/>
        </w:rPr>
      </w:pPr>
      <w:ins w:id="6080" w:author="Ali Bekheet" w:date="2023-01-20T18:10:00Z">
        <w:r w:rsidRPr="00B26E0B">
          <w:t>The Team Room management team may include, but are not limited to, the following (subject to financial feasibility):</w:t>
        </w:r>
      </w:ins>
    </w:p>
    <w:p w14:paraId="737966C8" w14:textId="77777777" w:rsidR="0015521F" w:rsidRPr="00B26E0B" w:rsidRDefault="0015521F" w:rsidP="0015521F">
      <w:pPr>
        <w:pStyle w:val="ListParagraph"/>
        <w:numPr>
          <w:ilvl w:val="3"/>
          <w:numId w:val="13"/>
        </w:numPr>
        <w:rPr>
          <w:ins w:id="6081" w:author="Ali Bekheet" w:date="2023-01-20T18:10:00Z"/>
        </w:rPr>
      </w:pPr>
      <w:ins w:id="6082" w:author="Ali Bekheet" w:date="2023-01-20T18:10:00Z">
        <w:r w:rsidRPr="00B26E0B">
          <w:t>The Head Manager</w:t>
        </w:r>
      </w:ins>
    </w:p>
    <w:p w14:paraId="136909C9" w14:textId="77777777" w:rsidR="0015521F" w:rsidRPr="00B26E0B" w:rsidRDefault="0015521F" w:rsidP="0015521F">
      <w:pPr>
        <w:pStyle w:val="ListParagraph"/>
        <w:numPr>
          <w:ilvl w:val="3"/>
          <w:numId w:val="13"/>
        </w:numPr>
        <w:rPr>
          <w:ins w:id="6083" w:author="Ali Bekheet" w:date="2023-01-20T18:10:00Z"/>
        </w:rPr>
      </w:pPr>
      <w:ins w:id="6084" w:author="Ali Bekheet" w:date="2023-01-20T18:10:00Z">
        <w:r w:rsidRPr="00B26E0B">
          <w:t>The Operations Manager (Assistant)</w:t>
        </w:r>
      </w:ins>
    </w:p>
    <w:p w14:paraId="3FA91E17" w14:textId="77777777" w:rsidR="0015521F" w:rsidRPr="00B26E0B" w:rsidRDefault="0015521F" w:rsidP="0015521F">
      <w:pPr>
        <w:pStyle w:val="ListParagraph"/>
        <w:numPr>
          <w:ilvl w:val="3"/>
          <w:numId w:val="13"/>
        </w:numPr>
        <w:rPr>
          <w:ins w:id="6085" w:author="Ali Bekheet" w:date="2023-01-20T18:10:00Z"/>
        </w:rPr>
      </w:pPr>
      <w:ins w:id="6086" w:author="Ali Bekheet" w:date="2023-01-20T18:10:00Z">
        <w:r w:rsidRPr="00B26E0B">
          <w:t>The Business Manager (Assistant)</w:t>
        </w:r>
      </w:ins>
    </w:p>
    <w:p w14:paraId="55F4296D" w14:textId="77777777" w:rsidR="0015521F" w:rsidRPr="00B26E0B" w:rsidRDefault="0015521F" w:rsidP="0015521F">
      <w:pPr>
        <w:pStyle w:val="ListParagraph"/>
        <w:numPr>
          <w:ilvl w:val="3"/>
          <w:numId w:val="13"/>
        </w:numPr>
        <w:rPr>
          <w:ins w:id="6087" w:author="Ali Bekheet" w:date="2023-01-20T18:10:00Z"/>
        </w:rPr>
      </w:pPr>
      <w:ins w:id="6088" w:author="Ali Bekheet" w:date="2023-01-20T18:10:00Z">
        <w:r w:rsidRPr="00B26E0B">
          <w:t>The Marketing, Environmental and Education Manager (Assistant) (Eco-Marketing Manager)</w:t>
        </w:r>
      </w:ins>
    </w:p>
    <w:p w14:paraId="12E628F8" w14:textId="77777777" w:rsidR="0015521F" w:rsidRPr="00B26E0B" w:rsidRDefault="0015521F" w:rsidP="0015521F">
      <w:pPr>
        <w:pStyle w:val="Policyheader2"/>
        <w:numPr>
          <w:ilvl w:val="1"/>
          <w:numId w:val="13"/>
        </w:numPr>
        <w:rPr>
          <w:ins w:id="6089" w:author="Ali Bekheet" w:date="2023-01-20T18:10:00Z"/>
        </w:rPr>
      </w:pPr>
      <w:ins w:id="6090" w:author="Ali Bekheet" w:date="2023-01-20T18:10:00Z">
        <w:r w:rsidRPr="00B26E0B">
          <w:t>Duties</w:t>
        </w:r>
      </w:ins>
    </w:p>
    <w:p w14:paraId="22BE7AED" w14:textId="77777777" w:rsidR="0015521F" w:rsidRPr="00B26E0B" w:rsidRDefault="0015521F" w:rsidP="0015521F">
      <w:pPr>
        <w:pStyle w:val="ListParagraph"/>
        <w:numPr>
          <w:ilvl w:val="2"/>
          <w:numId w:val="13"/>
        </w:numPr>
        <w:rPr>
          <w:ins w:id="6091" w:author="Ali Bekheet" w:date="2023-01-20T18:10:00Z"/>
        </w:rPr>
      </w:pPr>
      <w:ins w:id="6092" w:author="Ali Bekheet" w:date="2023-01-20T18:10:00Z">
        <w:r w:rsidRPr="00B26E0B">
          <w:t>Head Manager</w:t>
        </w:r>
      </w:ins>
    </w:p>
    <w:p w14:paraId="007E9EDB" w14:textId="77777777" w:rsidR="0015521F" w:rsidRPr="00B26E0B" w:rsidRDefault="0015521F" w:rsidP="0015521F">
      <w:pPr>
        <w:pStyle w:val="ListParagraph"/>
        <w:numPr>
          <w:ilvl w:val="3"/>
          <w:numId w:val="13"/>
        </w:numPr>
        <w:rPr>
          <w:ins w:id="6093" w:author="Ali Bekheet" w:date="2023-01-20T18:10:00Z"/>
        </w:rPr>
      </w:pPr>
      <w:ins w:id="6094" w:author="Ali Bekheet" w:date="2023-01-20T18:10:00Z">
        <w:r w:rsidRPr="00B26E0B">
          <w:lastRenderedPageBreak/>
          <w:t>The Head Manager shall be responsible for all operational aspects of The Tea Room and its employees.</w:t>
        </w:r>
      </w:ins>
    </w:p>
    <w:p w14:paraId="14A0F959" w14:textId="77777777" w:rsidR="0015521F" w:rsidRPr="00B26E0B" w:rsidRDefault="0015521F" w:rsidP="0015521F">
      <w:pPr>
        <w:pStyle w:val="ListParagraph"/>
        <w:numPr>
          <w:ilvl w:val="3"/>
          <w:numId w:val="13"/>
        </w:numPr>
        <w:rPr>
          <w:ins w:id="6095" w:author="Ali Bekheet" w:date="2023-01-20T18:10:00Z"/>
        </w:rPr>
      </w:pPr>
      <w:ins w:id="6096" w:author="Ali Bekheet" w:date="2023-01-20T18:10:00Z">
        <w:r w:rsidRPr="00B26E0B">
          <w:t xml:space="preserve">The Head Manager shall be responsible for: </w:t>
        </w:r>
      </w:ins>
    </w:p>
    <w:p w14:paraId="7E8A913D" w14:textId="77777777" w:rsidR="0015521F" w:rsidRPr="00B26E0B" w:rsidRDefault="0015521F" w:rsidP="0015521F">
      <w:pPr>
        <w:pStyle w:val="ListParagraph"/>
        <w:numPr>
          <w:ilvl w:val="4"/>
          <w:numId w:val="13"/>
        </w:numPr>
        <w:rPr>
          <w:ins w:id="6097" w:author="Ali Bekheet" w:date="2023-01-20T18:10:00Z"/>
        </w:rPr>
      </w:pPr>
      <w:ins w:id="6098" w:author="Ali Bekheet" w:date="2023-01-20T18:10:00Z">
        <w:r w:rsidRPr="00B26E0B">
          <w:t xml:space="preserve">Maintaining a clean and professional workspace within the office and in the surrounding area. </w:t>
        </w:r>
      </w:ins>
    </w:p>
    <w:p w14:paraId="24F2C88F" w14:textId="77777777" w:rsidR="0015521F" w:rsidRPr="00B26E0B" w:rsidRDefault="0015521F" w:rsidP="0015521F">
      <w:pPr>
        <w:pStyle w:val="ListParagraph"/>
        <w:numPr>
          <w:ilvl w:val="4"/>
          <w:numId w:val="13"/>
        </w:numPr>
        <w:rPr>
          <w:ins w:id="6099" w:author="Ali Bekheet" w:date="2023-01-20T18:10:00Z"/>
        </w:rPr>
      </w:pPr>
      <w:ins w:id="6100" w:author="Ali Bekheet" w:date="2023-01-20T18:10:00Z">
        <w:r w:rsidRPr="00B26E0B">
          <w:t>Public relations for the Tea Room and acting as liaison to the EngSoc Executive, Advisory Board, and the University Administration.</w:t>
        </w:r>
      </w:ins>
    </w:p>
    <w:p w14:paraId="1104EDB2" w14:textId="77777777" w:rsidR="0015521F" w:rsidRPr="00B26E0B" w:rsidRDefault="0015521F" w:rsidP="0015521F">
      <w:pPr>
        <w:pStyle w:val="ListParagraph"/>
        <w:numPr>
          <w:ilvl w:val="4"/>
          <w:numId w:val="13"/>
        </w:numPr>
        <w:rPr>
          <w:ins w:id="6101" w:author="Ali Bekheet" w:date="2023-01-20T18:10:00Z"/>
        </w:rPr>
      </w:pPr>
      <w:ins w:id="6102" w:author="Ali Bekheet" w:date="2023-01-20T18:10:00Z">
        <w:r w:rsidRPr="00B26E0B">
          <w:t>Coordinating and supervising the Assistant Managers and other Tea Room Staff unless otherwise detailed in the policy manual.</w:t>
        </w:r>
      </w:ins>
    </w:p>
    <w:p w14:paraId="051F6DAE" w14:textId="77777777" w:rsidR="0015521F" w:rsidRPr="00B26E0B" w:rsidRDefault="0015521F" w:rsidP="0015521F">
      <w:pPr>
        <w:pStyle w:val="ListParagraph"/>
        <w:numPr>
          <w:ilvl w:val="4"/>
          <w:numId w:val="13"/>
        </w:numPr>
        <w:rPr>
          <w:ins w:id="6103" w:author="Ali Bekheet" w:date="2023-01-20T18:10:00Z"/>
        </w:rPr>
      </w:pPr>
      <w:ins w:id="6104" w:author="Ali Bekheet" w:date="2023-01-20T18:10:00Z">
        <w:r w:rsidRPr="00B26E0B">
          <w:t>Overseeing staff discipline and training.</w:t>
        </w:r>
      </w:ins>
    </w:p>
    <w:p w14:paraId="21BF5F8A" w14:textId="77777777" w:rsidR="0015521F" w:rsidRPr="00B26E0B" w:rsidRDefault="0015521F" w:rsidP="0015521F">
      <w:pPr>
        <w:pStyle w:val="ListParagraph"/>
        <w:numPr>
          <w:ilvl w:val="4"/>
          <w:numId w:val="13"/>
        </w:numPr>
        <w:rPr>
          <w:ins w:id="6105" w:author="Ali Bekheet" w:date="2023-01-20T18:10:00Z"/>
        </w:rPr>
      </w:pPr>
      <w:ins w:id="6106" w:author="Ali Bekheet" w:date="2023-01-20T18:10:00Z">
        <w:r w:rsidRPr="00B26E0B">
          <w:t>Enforcing patron discipline and acting as liaison between the store and the iCon service.</w:t>
        </w:r>
      </w:ins>
    </w:p>
    <w:p w14:paraId="45C0F4DE" w14:textId="77777777" w:rsidR="0015521F" w:rsidRPr="00B26E0B" w:rsidRDefault="0015521F" w:rsidP="0015521F">
      <w:pPr>
        <w:pStyle w:val="ListParagraph"/>
        <w:numPr>
          <w:ilvl w:val="4"/>
          <w:numId w:val="13"/>
        </w:numPr>
        <w:rPr>
          <w:ins w:id="6107" w:author="Ali Bekheet" w:date="2023-01-20T18:10:00Z"/>
        </w:rPr>
      </w:pPr>
      <w:ins w:id="6108" w:author="Ali Bekheet" w:date="2023-01-20T18:10:00Z">
        <w:r w:rsidRPr="00B26E0B">
          <w:t>Overseeing the long range planning of the Tea Room and presenting an annual budget and strategic plan in September to the Engineering Society Advisory Board.</w:t>
        </w:r>
      </w:ins>
    </w:p>
    <w:p w14:paraId="167ECA48" w14:textId="77777777" w:rsidR="0015521F" w:rsidRPr="00B26E0B" w:rsidRDefault="0015521F" w:rsidP="0015521F">
      <w:pPr>
        <w:pStyle w:val="ListParagraph"/>
        <w:numPr>
          <w:ilvl w:val="4"/>
          <w:numId w:val="13"/>
        </w:numPr>
        <w:rPr>
          <w:ins w:id="6109" w:author="Ali Bekheet" w:date="2023-01-20T18:10:00Z"/>
        </w:rPr>
      </w:pPr>
      <w:ins w:id="6110" w:author="Ali Bekheet" w:date="2023-01-20T18:10:00Z">
        <w:r w:rsidRPr="00B26E0B">
          <w:t>Updating the Advisory Board regarding the operations of the store regularly throughout the academic year.</w:t>
        </w:r>
      </w:ins>
    </w:p>
    <w:p w14:paraId="1922F9A3" w14:textId="77777777" w:rsidR="0015521F" w:rsidRPr="00B26E0B" w:rsidRDefault="0015521F" w:rsidP="0015521F">
      <w:pPr>
        <w:pStyle w:val="ListParagraph"/>
        <w:numPr>
          <w:ilvl w:val="4"/>
          <w:numId w:val="13"/>
        </w:numPr>
        <w:rPr>
          <w:ins w:id="6111" w:author="Ali Bekheet" w:date="2023-01-20T18:10:00Z"/>
        </w:rPr>
      </w:pPr>
      <w:ins w:id="6112" w:author="Ali Bekheet" w:date="2023-01-20T18:10:00Z">
        <w:r w:rsidRPr="00B26E0B">
          <w:t>Coordinating upkeep of the Tea Room, including maintenance, repairs, and cleaning with the ILC management.</w:t>
        </w:r>
      </w:ins>
    </w:p>
    <w:p w14:paraId="6DCF8EA5" w14:textId="77777777" w:rsidR="0015521F" w:rsidRPr="00B26E0B" w:rsidRDefault="0015521F" w:rsidP="0015521F">
      <w:pPr>
        <w:pStyle w:val="ListParagraph"/>
        <w:numPr>
          <w:ilvl w:val="4"/>
          <w:numId w:val="13"/>
        </w:numPr>
        <w:rPr>
          <w:ins w:id="6113" w:author="Ali Bekheet" w:date="2023-01-20T18:10:00Z"/>
        </w:rPr>
      </w:pPr>
      <w:ins w:id="6114" w:author="Ali Bekheet" w:date="2023-01-20T18:10:00Z">
        <w:r w:rsidRPr="00B26E0B">
          <w:t>The Chairing of staff meetings.</w:t>
        </w:r>
      </w:ins>
    </w:p>
    <w:p w14:paraId="4EA04521" w14:textId="77777777" w:rsidR="0015521F" w:rsidRPr="00B26E0B" w:rsidRDefault="0015521F" w:rsidP="0015521F">
      <w:pPr>
        <w:pStyle w:val="ListParagraph"/>
        <w:numPr>
          <w:ilvl w:val="4"/>
          <w:numId w:val="13"/>
        </w:numPr>
        <w:rPr>
          <w:ins w:id="6115" w:author="Ali Bekheet" w:date="2023-01-20T18:10:00Z"/>
        </w:rPr>
      </w:pPr>
      <w:ins w:id="6116" w:author="Ali Bekheet" w:date="2023-01-20T18:10:00Z">
        <w:r w:rsidRPr="00B26E0B">
          <w:t>Administrating staff pod groups.</w:t>
        </w:r>
      </w:ins>
    </w:p>
    <w:p w14:paraId="7588E01F" w14:textId="77777777" w:rsidR="0015521F" w:rsidRPr="00B26E0B" w:rsidRDefault="0015521F" w:rsidP="0015521F">
      <w:pPr>
        <w:pStyle w:val="ListParagraph"/>
        <w:numPr>
          <w:ilvl w:val="4"/>
          <w:numId w:val="13"/>
        </w:numPr>
        <w:rPr>
          <w:ins w:id="6117" w:author="Ali Bekheet" w:date="2023-01-20T18:10:00Z"/>
        </w:rPr>
      </w:pPr>
      <w:ins w:id="6118" w:author="Ali Bekheet" w:date="2023-01-20T18:10:00Z">
        <w:r w:rsidRPr="00B26E0B">
          <w:t>Facilitating scheduling, staff shift switches, and staff appreciation &amp; events.</w:t>
        </w:r>
      </w:ins>
    </w:p>
    <w:p w14:paraId="1F0AFD00" w14:textId="77777777" w:rsidR="0015521F" w:rsidRPr="00B26E0B" w:rsidRDefault="0015521F" w:rsidP="0015521F">
      <w:pPr>
        <w:pStyle w:val="ListParagraph"/>
        <w:numPr>
          <w:ilvl w:val="4"/>
          <w:numId w:val="13"/>
        </w:numPr>
        <w:rPr>
          <w:ins w:id="6119" w:author="Ali Bekheet" w:date="2023-01-20T18:10:00Z"/>
        </w:rPr>
      </w:pPr>
      <w:ins w:id="6120" w:author="Ali Bekheet" w:date="2023-01-20T18:10:00Z">
        <w:r w:rsidRPr="00B26E0B">
          <w:t>Ensuring adherence to Ontario Health &amp; Safety laws along with the Operations Manager.</w:t>
        </w:r>
      </w:ins>
    </w:p>
    <w:p w14:paraId="0398A6AC" w14:textId="77777777" w:rsidR="0015521F" w:rsidRPr="00B26E0B" w:rsidRDefault="0015521F" w:rsidP="0015521F">
      <w:pPr>
        <w:pStyle w:val="ListParagraph"/>
        <w:numPr>
          <w:ilvl w:val="4"/>
          <w:numId w:val="13"/>
        </w:numPr>
        <w:rPr>
          <w:ins w:id="6121" w:author="Ali Bekheet" w:date="2023-01-20T18:10:00Z"/>
        </w:rPr>
      </w:pPr>
      <w:ins w:id="6122" w:author="Ali Bekheet" w:date="2023-01-20T18:10:00Z">
        <w:r w:rsidRPr="00B26E0B">
          <w:t>Completing all additional jobs as stated by the Head Manager Operations Manual.</w:t>
        </w:r>
      </w:ins>
    </w:p>
    <w:p w14:paraId="123EB468" w14:textId="77777777" w:rsidR="0015521F" w:rsidRPr="00B26E0B" w:rsidRDefault="0015521F" w:rsidP="0015521F">
      <w:pPr>
        <w:pStyle w:val="ListParagraph"/>
        <w:numPr>
          <w:ilvl w:val="2"/>
          <w:numId w:val="13"/>
        </w:numPr>
        <w:rPr>
          <w:ins w:id="6123" w:author="Ali Bekheet" w:date="2023-01-20T18:10:00Z"/>
        </w:rPr>
      </w:pPr>
      <w:ins w:id="6124" w:author="Ali Bekheet" w:date="2023-01-20T18:10:00Z">
        <w:r w:rsidRPr="00B26E0B">
          <w:t>Operations Manager</w:t>
        </w:r>
      </w:ins>
    </w:p>
    <w:p w14:paraId="0A9BBBCC" w14:textId="77777777" w:rsidR="0015521F" w:rsidRPr="00B26E0B" w:rsidRDefault="0015521F" w:rsidP="0015521F">
      <w:pPr>
        <w:pStyle w:val="ListParagraph"/>
        <w:numPr>
          <w:ilvl w:val="3"/>
          <w:numId w:val="13"/>
        </w:numPr>
        <w:rPr>
          <w:ins w:id="6125" w:author="Ali Bekheet" w:date="2023-01-20T18:10:00Z"/>
        </w:rPr>
      </w:pPr>
      <w:ins w:id="6126" w:author="Ali Bekheet" w:date="2023-01-20T18:10:00Z">
        <w:r w:rsidRPr="00B26E0B">
          <w:t xml:space="preserve">The Operations Manager shall be responsible for: </w:t>
        </w:r>
      </w:ins>
    </w:p>
    <w:p w14:paraId="13803590" w14:textId="77777777" w:rsidR="0015521F" w:rsidRPr="00B26E0B" w:rsidRDefault="0015521F" w:rsidP="0015521F">
      <w:pPr>
        <w:pStyle w:val="ListParagraph"/>
        <w:numPr>
          <w:ilvl w:val="4"/>
          <w:numId w:val="13"/>
        </w:numPr>
        <w:rPr>
          <w:ins w:id="6127" w:author="Ali Bekheet" w:date="2023-01-20T18:10:00Z"/>
        </w:rPr>
      </w:pPr>
      <w:ins w:id="6128" w:author="Ali Bekheet" w:date="2023-01-20T18:10:00Z">
        <w:r w:rsidRPr="00B26E0B">
          <w:t>Ordering all inventory and maintaining strong supplier relationships.</w:t>
        </w:r>
      </w:ins>
    </w:p>
    <w:p w14:paraId="38938E7C" w14:textId="77777777" w:rsidR="0015521F" w:rsidRPr="00B26E0B" w:rsidRDefault="0015521F" w:rsidP="0015521F">
      <w:pPr>
        <w:pStyle w:val="ListParagraph"/>
        <w:numPr>
          <w:ilvl w:val="4"/>
          <w:numId w:val="13"/>
        </w:numPr>
        <w:rPr>
          <w:ins w:id="6129" w:author="Ali Bekheet" w:date="2023-01-20T18:10:00Z"/>
        </w:rPr>
      </w:pPr>
      <w:ins w:id="6130" w:author="Ali Bekheet" w:date="2023-01-20T18:10:00Z">
        <w:r w:rsidRPr="00B26E0B">
          <w:t xml:space="preserve">Maintaining regular inventory control and recording &amp; reporting waste. </w:t>
        </w:r>
      </w:ins>
    </w:p>
    <w:p w14:paraId="0FCDF53B" w14:textId="77777777" w:rsidR="0015521F" w:rsidRPr="00B26E0B" w:rsidRDefault="0015521F" w:rsidP="0015521F">
      <w:pPr>
        <w:pStyle w:val="ListParagraph"/>
        <w:numPr>
          <w:ilvl w:val="4"/>
          <w:numId w:val="13"/>
        </w:numPr>
        <w:rPr>
          <w:ins w:id="6131" w:author="Ali Bekheet" w:date="2023-01-20T18:10:00Z"/>
        </w:rPr>
      </w:pPr>
      <w:ins w:id="6132" w:author="Ali Bekheet" w:date="2023-01-20T18:10:00Z">
        <w:r w:rsidRPr="00B26E0B">
          <w:t>Maintaining the existing equipment for the store.</w:t>
        </w:r>
      </w:ins>
    </w:p>
    <w:p w14:paraId="6B45852A" w14:textId="77777777" w:rsidR="0015521F" w:rsidRPr="00B26E0B" w:rsidRDefault="0015521F" w:rsidP="0015521F">
      <w:pPr>
        <w:pStyle w:val="ListParagraph"/>
        <w:numPr>
          <w:ilvl w:val="4"/>
          <w:numId w:val="13"/>
        </w:numPr>
        <w:rPr>
          <w:ins w:id="6133" w:author="Ali Bekheet" w:date="2023-01-20T18:10:00Z"/>
        </w:rPr>
      </w:pPr>
      <w:ins w:id="6134" w:author="Ali Bekheet" w:date="2023-01-20T18:10:00Z">
        <w:r w:rsidRPr="00B26E0B">
          <w:t>Planning and executing catering orders.</w:t>
        </w:r>
      </w:ins>
    </w:p>
    <w:p w14:paraId="651286F4" w14:textId="77777777" w:rsidR="0015521F" w:rsidRPr="00B26E0B" w:rsidRDefault="0015521F" w:rsidP="0015521F">
      <w:pPr>
        <w:pStyle w:val="ListParagraph"/>
        <w:numPr>
          <w:ilvl w:val="4"/>
          <w:numId w:val="13"/>
        </w:numPr>
        <w:rPr>
          <w:ins w:id="6135" w:author="Ali Bekheet" w:date="2023-01-20T18:10:00Z"/>
        </w:rPr>
      </w:pPr>
      <w:ins w:id="6136" w:author="Ali Bekheet" w:date="2023-01-20T18:10:00Z">
        <w:r w:rsidRPr="00B26E0B">
          <w:t>Coordinating with the Head Manager and Business Manager for modifications to pricing and costing strategies.</w:t>
        </w:r>
      </w:ins>
    </w:p>
    <w:p w14:paraId="12D031A9" w14:textId="77777777" w:rsidR="0015521F" w:rsidRPr="00B26E0B" w:rsidRDefault="0015521F" w:rsidP="0015521F">
      <w:pPr>
        <w:pStyle w:val="ListParagraph"/>
        <w:numPr>
          <w:ilvl w:val="4"/>
          <w:numId w:val="13"/>
        </w:numPr>
        <w:rPr>
          <w:ins w:id="6137" w:author="Ali Bekheet" w:date="2023-01-20T18:10:00Z"/>
        </w:rPr>
      </w:pPr>
      <w:ins w:id="6138" w:author="Ali Bekheet" w:date="2023-01-20T18:10:00Z">
        <w:r w:rsidRPr="00B26E0B">
          <w:lastRenderedPageBreak/>
          <w:t>Ensuring adherence to Ontario Health &amp; Safety laws along with the Operations Manager.</w:t>
        </w:r>
      </w:ins>
    </w:p>
    <w:p w14:paraId="580DCCE7" w14:textId="77777777" w:rsidR="0015521F" w:rsidRPr="00B26E0B" w:rsidRDefault="0015521F" w:rsidP="0015521F">
      <w:pPr>
        <w:pStyle w:val="ListParagraph"/>
        <w:numPr>
          <w:ilvl w:val="4"/>
          <w:numId w:val="13"/>
        </w:numPr>
        <w:rPr>
          <w:ins w:id="6139" w:author="Ali Bekheet" w:date="2023-01-20T18:10:00Z"/>
        </w:rPr>
      </w:pPr>
      <w:ins w:id="6140" w:author="Ali Bekheet" w:date="2023-01-20T18:10:00Z">
        <w:r w:rsidRPr="00B26E0B">
          <w:t>Any additional duties as detailed by the Operations Manager Operations Manual.</w:t>
        </w:r>
      </w:ins>
    </w:p>
    <w:p w14:paraId="247A8FB6" w14:textId="77777777" w:rsidR="0015521F" w:rsidRPr="00B26E0B" w:rsidRDefault="0015521F" w:rsidP="0015521F">
      <w:pPr>
        <w:pStyle w:val="ListParagraph"/>
        <w:numPr>
          <w:ilvl w:val="2"/>
          <w:numId w:val="13"/>
        </w:numPr>
        <w:rPr>
          <w:ins w:id="6141" w:author="Ali Bekheet" w:date="2023-01-20T18:10:00Z"/>
        </w:rPr>
      </w:pPr>
      <w:ins w:id="6142" w:author="Ali Bekheet" w:date="2023-01-20T18:10:00Z">
        <w:r w:rsidRPr="00B26E0B">
          <w:t>Business Manager</w:t>
        </w:r>
      </w:ins>
    </w:p>
    <w:p w14:paraId="0CE81223" w14:textId="77777777" w:rsidR="0015521F" w:rsidRPr="00B26E0B" w:rsidRDefault="0015521F" w:rsidP="0015521F">
      <w:pPr>
        <w:pStyle w:val="ListParagraph"/>
        <w:numPr>
          <w:ilvl w:val="3"/>
          <w:numId w:val="13"/>
        </w:numPr>
        <w:rPr>
          <w:ins w:id="6143" w:author="Ali Bekheet" w:date="2023-01-20T18:10:00Z"/>
        </w:rPr>
      </w:pPr>
      <w:ins w:id="6144" w:author="Ali Bekheet" w:date="2023-01-20T18:10:00Z">
        <w:r w:rsidRPr="00B26E0B">
          <w:t xml:space="preserve">The Business Manager shall be responsible for: </w:t>
        </w:r>
      </w:ins>
    </w:p>
    <w:p w14:paraId="3E0C7419" w14:textId="77777777" w:rsidR="0015521F" w:rsidRPr="00B26E0B" w:rsidRDefault="0015521F" w:rsidP="0015521F">
      <w:pPr>
        <w:pStyle w:val="ListParagraph"/>
        <w:numPr>
          <w:ilvl w:val="4"/>
          <w:numId w:val="13"/>
        </w:numPr>
        <w:rPr>
          <w:ins w:id="6145" w:author="Ali Bekheet" w:date="2023-01-20T18:10:00Z"/>
        </w:rPr>
      </w:pPr>
      <w:ins w:id="6146" w:author="Ali Bekheet" w:date="2023-01-20T18:10:00Z">
        <w:r w:rsidRPr="00B26E0B">
          <w:t>Maintaining the financial records within the Engineering Society Bank Account, run in accordance with the policy outlined in θ.H</w:t>
        </w:r>
      </w:ins>
    </w:p>
    <w:p w14:paraId="7ECEC370" w14:textId="77777777" w:rsidR="0015521F" w:rsidRPr="00B26E0B" w:rsidRDefault="0015521F" w:rsidP="0015521F">
      <w:pPr>
        <w:pStyle w:val="ListParagraph"/>
        <w:numPr>
          <w:ilvl w:val="4"/>
          <w:numId w:val="13"/>
        </w:numPr>
        <w:rPr>
          <w:ins w:id="6147" w:author="Ali Bekheet" w:date="2023-01-20T18:10:00Z"/>
        </w:rPr>
      </w:pPr>
      <w:ins w:id="6148" w:author="Ali Bekheet" w:date="2023-01-20T18:10:00Z">
        <w:r w:rsidRPr="00B26E0B">
          <w:t>Preparing and submitting payroll.</w:t>
        </w:r>
      </w:ins>
    </w:p>
    <w:p w14:paraId="5D2C9027" w14:textId="77777777" w:rsidR="0015521F" w:rsidRPr="00B26E0B" w:rsidRDefault="0015521F" w:rsidP="0015521F">
      <w:pPr>
        <w:pStyle w:val="ListParagraph"/>
        <w:numPr>
          <w:ilvl w:val="4"/>
          <w:numId w:val="13"/>
        </w:numPr>
        <w:rPr>
          <w:ins w:id="6149" w:author="Ali Bekheet" w:date="2023-01-20T18:10:00Z"/>
        </w:rPr>
      </w:pPr>
      <w:ins w:id="6150" w:author="Ali Bekheet" w:date="2023-01-20T18:10:00Z">
        <w:r w:rsidRPr="00B26E0B">
          <w:t>Submitting monthly operating statements to the Head Manager, Bookkeeper and Vice-President (Operations) within 7 days of the end of the month.</w:t>
        </w:r>
      </w:ins>
    </w:p>
    <w:p w14:paraId="11A31ABD" w14:textId="77777777" w:rsidR="0015521F" w:rsidRPr="00B26E0B" w:rsidRDefault="0015521F" w:rsidP="0015521F">
      <w:pPr>
        <w:pStyle w:val="ListParagraph"/>
        <w:numPr>
          <w:ilvl w:val="4"/>
          <w:numId w:val="13"/>
        </w:numPr>
        <w:rPr>
          <w:ins w:id="6151" w:author="Ali Bekheet" w:date="2023-01-20T18:10:00Z"/>
        </w:rPr>
      </w:pPr>
      <w:ins w:id="6152" w:author="Ali Bekheet" w:date="2023-01-20T18:10:00Z">
        <w:r w:rsidRPr="00B26E0B">
          <w:t>Producing weekly gross sales and profit/loss reports for Management meetings.</w:t>
        </w:r>
      </w:ins>
    </w:p>
    <w:p w14:paraId="39456DB9" w14:textId="77777777" w:rsidR="0015521F" w:rsidRPr="00B26E0B" w:rsidRDefault="0015521F" w:rsidP="0015521F">
      <w:pPr>
        <w:pStyle w:val="ListParagraph"/>
        <w:numPr>
          <w:ilvl w:val="4"/>
          <w:numId w:val="13"/>
        </w:numPr>
        <w:rPr>
          <w:ins w:id="6153" w:author="Ali Bekheet" w:date="2023-01-20T18:10:00Z"/>
        </w:rPr>
      </w:pPr>
      <w:ins w:id="6154" w:author="Ali Bekheet" w:date="2023-01-20T18:10:00Z">
        <w:r w:rsidRPr="00B26E0B">
          <w:t>Completing all additional jobs as stated by the Business Manager Operations Manual.</w:t>
        </w:r>
      </w:ins>
    </w:p>
    <w:p w14:paraId="378F1A5D" w14:textId="77777777" w:rsidR="0015521F" w:rsidRPr="00B26E0B" w:rsidRDefault="0015521F" w:rsidP="0015521F">
      <w:pPr>
        <w:pStyle w:val="ListParagraph"/>
        <w:numPr>
          <w:ilvl w:val="2"/>
          <w:numId w:val="13"/>
        </w:numPr>
        <w:rPr>
          <w:ins w:id="6155" w:author="Ali Bekheet" w:date="2023-01-20T18:10:00Z"/>
        </w:rPr>
      </w:pPr>
      <w:ins w:id="6156" w:author="Ali Bekheet" w:date="2023-01-20T18:10:00Z">
        <w:r w:rsidRPr="00B26E0B">
          <w:t>Marketing, Environmental and Education Manager.</w:t>
        </w:r>
      </w:ins>
    </w:p>
    <w:p w14:paraId="07F3388E" w14:textId="77777777" w:rsidR="0015521F" w:rsidRPr="00B26E0B" w:rsidRDefault="0015521F" w:rsidP="0015521F">
      <w:pPr>
        <w:pStyle w:val="ListParagraph"/>
        <w:numPr>
          <w:ilvl w:val="3"/>
          <w:numId w:val="13"/>
        </w:numPr>
        <w:rPr>
          <w:ins w:id="6157" w:author="Ali Bekheet" w:date="2023-01-20T18:10:00Z"/>
        </w:rPr>
      </w:pPr>
      <w:ins w:id="6158" w:author="Ali Bekheet" w:date="2023-01-20T18:10:00Z">
        <w:r w:rsidRPr="00B26E0B">
          <w:t xml:space="preserve">The Environmental and Education  Manager shall be responsible for: </w:t>
        </w:r>
      </w:ins>
    </w:p>
    <w:p w14:paraId="18CD601A" w14:textId="77777777" w:rsidR="0015521F" w:rsidRPr="00B26E0B" w:rsidRDefault="0015521F" w:rsidP="0015521F">
      <w:pPr>
        <w:pStyle w:val="ListParagraph"/>
        <w:numPr>
          <w:ilvl w:val="4"/>
          <w:numId w:val="13"/>
        </w:numPr>
        <w:rPr>
          <w:ins w:id="6159" w:author="Ali Bekheet" w:date="2023-01-20T18:10:00Z"/>
        </w:rPr>
      </w:pPr>
      <w:ins w:id="6160" w:author="Ali Bekheet" w:date="2023-01-20T18:10:00Z">
        <w:r w:rsidRPr="00B26E0B">
          <w:t>Organizing the environmental plan and Tea Room initiatives.</w:t>
        </w:r>
      </w:ins>
    </w:p>
    <w:p w14:paraId="19EC87FC" w14:textId="77777777" w:rsidR="0015521F" w:rsidRPr="00B26E0B" w:rsidRDefault="0015521F" w:rsidP="0015521F">
      <w:pPr>
        <w:pStyle w:val="ListParagraph"/>
        <w:numPr>
          <w:ilvl w:val="4"/>
          <w:numId w:val="13"/>
        </w:numPr>
        <w:rPr>
          <w:ins w:id="6161" w:author="Ali Bekheet" w:date="2023-01-20T18:10:00Z"/>
        </w:rPr>
      </w:pPr>
      <w:ins w:id="6162" w:author="Ali Bekheet" w:date="2023-01-20T18:10:00Z">
        <w:r w:rsidRPr="00B26E0B">
          <w:t>Updating environmental policy as part of the Three Pillars.</w:t>
        </w:r>
      </w:ins>
    </w:p>
    <w:p w14:paraId="22298D6A" w14:textId="77777777" w:rsidR="0015521F" w:rsidRPr="00B26E0B" w:rsidRDefault="0015521F" w:rsidP="0015521F">
      <w:pPr>
        <w:pStyle w:val="ListParagraph"/>
        <w:numPr>
          <w:ilvl w:val="4"/>
          <w:numId w:val="13"/>
        </w:numPr>
        <w:rPr>
          <w:ins w:id="6163" w:author="Ali Bekheet" w:date="2023-01-20T18:10:00Z"/>
        </w:rPr>
      </w:pPr>
      <w:ins w:id="6164" w:author="Ali Bekheet" w:date="2023-01-20T18:10:00Z">
        <w:r w:rsidRPr="00B26E0B">
          <w:t>Work with the EngSoc Executive to coordinate faculty projects and initiatives.</w:t>
        </w:r>
      </w:ins>
    </w:p>
    <w:p w14:paraId="2F22DE32" w14:textId="77777777" w:rsidR="0015521F" w:rsidRPr="00B26E0B" w:rsidRDefault="0015521F" w:rsidP="0015521F">
      <w:pPr>
        <w:pStyle w:val="ListParagraph"/>
        <w:numPr>
          <w:ilvl w:val="4"/>
          <w:numId w:val="13"/>
        </w:numPr>
        <w:rPr>
          <w:ins w:id="6165" w:author="Ali Bekheet" w:date="2023-01-20T18:10:00Z"/>
        </w:rPr>
      </w:pPr>
      <w:ins w:id="6166" w:author="Ali Bekheet" w:date="2023-01-20T18:10:00Z">
        <w:r w:rsidRPr="00B26E0B">
          <w:t>Maintaining all compost in the ILC Design Space, in accordance with a signed EngSoc stewardship agreement for the space</w:t>
        </w:r>
      </w:ins>
    </w:p>
    <w:p w14:paraId="67B2F0F7" w14:textId="77777777" w:rsidR="0015521F" w:rsidRPr="00B26E0B" w:rsidRDefault="0015521F" w:rsidP="0015521F">
      <w:pPr>
        <w:pStyle w:val="ListParagraph"/>
        <w:numPr>
          <w:ilvl w:val="4"/>
          <w:numId w:val="13"/>
        </w:numPr>
        <w:rPr>
          <w:ins w:id="6167" w:author="Ali Bekheet" w:date="2023-01-20T18:10:00Z"/>
        </w:rPr>
      </w:pPr>
      <w:ins w:id="6168" w:author="Ali Bekheet" w:date="2023-01-20T18:10:00Z">
        <w:r w:rsidRPr="00B26E0B">
          <w:t>Completing a yearly marketing plan.</w:t>
        </w:r>
      </w:ins>
    </w:p>
    <w:p w14:paraId="56D31489" w14:textId="77777777" w:rsidR="0015521F" w:rsidRPr="00B26E0B" w:rsidRDefault="0015521F" w:rsidP="0015521F">
      <w:pPr>
        <w:pStyle w:val="ListParagraph"/>
        <w:numPr>
          <w:ilvl w:val="4"/>
          <w:numId w:val="13"/>
        </w:numPr>
        <w:rPr>
          <w:ins w:id="6169" w:author="Ali Bekheet" w:date="2023-01-20T18:10:00Z"/>
        </w:rPr>
      </w:pPr>
      <w:ins w:id="6170" w:author="Ali Bekheet" w:date="2023-01-20T18:10:00Z">
        <w:r w:rsidRPr="00B26E0B">
          <w:t>Developing new educational initiatives.</w:t>
        </w:r>
      </w:ins>
    </w:p>
    <w:p w14:paraId="7AC7BFAE" w14:textId="77777777" w:rsidR="0015521F" w:rsidRPr="00B26E0B" w:rsidRDefault="0015521F" w:rsidP="0015521F">
      <w:pPr>
        <w:pStyle w:val="ListParagraph"/>
        <w:numPr>
          <w:ilvl w:val="4"/>
          <w:numId w:val="13"/>
        </w:numPr>
        <w:rPr>
          <w:ins w:id="6171" w:author="Ali Bekheet" w:date="2023-01-20T18:10:00Z"/>
        </w:rPr>
      </w:pPr>
      <w:ins w:id="6172" w:author="Ali Bekheet" w:date="2023-01-20T18:10:00Z">
        <w:r w:rsidRPr="00B26E0B">
          <w:t xml:space="preserve">The overall brand of the service. </w:t>
        </w:r>
      </w:ins>
    </w:p>
    <w:p w14:paraId="5C117656" w14:textId="77777777" w:rsidR="0015521F" w:rsidRPr="00B26E0B" w:rsidRDefault="0015521F" w:rsidP="0015521F">
      <w:pPr>
        <w:pStyle w:val="ListParagraph"/>
        <w:numPr>
          <w:ilvl w:val="4"/>
          <w:numId w:val="13"/>
        </w:numPr>
        <w:rPr>
          <w:ins w:id="6173" w:author="Ali Bekheet" w:date="2023-01-20T18:10:00Z"/>
        </w:rPr>
      </w:pPr>
      <w:ins w:id="6174" w:author="Ali Bekheet" w:date="2023-01-20T18:10:00Z">
        <w:r w:rsidRPr="00B26E0B">
          <w:t>General aesthetics of store including signage, uniforms and store layout, in consultation with the management team.</w:t>
        </w:r>
      </w:ins>
    </w:p>
    <w:p w14:paraId="24F5B276" w14:textId="77777777" w:rsidR="0015521F" w:rsidRPr="00B26E0B" w:rsidRDefault="0015521F" w:rsidP="0015521F">
      <w:pPr>
        <w:pStyle w:val="ListParagraph"/>
        <w:numPr>
          <w:ilvl w:val="4"/>
          <w:numId w:val="13"/>
        </w:numPr>
        <w:rPr>
          <w:ins w:id="6175" w:author="Ali Bekheet" w:date="2023-01-20T18:10:00Z"/>
        </w:rPr>
      </w:pPr>
      <w:ins w:id="6176" w:author="Ali Bekheet" w:date="2023-01-20T18:10:00Z">
        <w:r w:rsidRPr="00B26E0B">
          <w:t>All marketing initiatives, advertising plans and events.</w:t>
        </w:r>
      </w:ins>
    </w:p>
    <w:p w14:paraId="00CC1DF5" w14:textId="77777777" w:rsidR="0015521F" w:rsidRPr="00B26E0B" w:rsidRDefault="0015521F" w:rsidP="0015521F">
      <w:pPr>
        <w:pStyle w:val="ListParagraph"/>
        <w:numPr>
          <w:ilvl w:val="4"/>
          <w:numId w:val="13"/>
        </w:numPr>
        <w:rPr>
          <w:ins w:id="6177" w:author="Ali Bekheet" w:date="2023-01-20T18:10:00Z"/>
        </w:rPr>
      </w:pPr>
      <w:ins w:id="6178" w:author="Ali Bekheet" w:date="2023-01-20T18:10:00Z">
        <w:r w:rsidRPr="00B26E0B">
          <w:t xml:space="preserve">Updating and maintaining the store website. </w:t>
        </w:r>
      </w:ins>
    </w:p>
    <w:p w14:paraId="31A5DF40" w14:textId="77777777" w:rsidR="0015521F" w:rsidRPr="00B26E0B" w:rsidRDefault="0015521F" w:rsidP="0015521F">
      <w:pPr>
        <w:pStyle w:val="ListParagraph"/>
        <w:numPr>
          <w:ilvl w:val="4"/>
          <w:numId w:val="13"/>
        </w:numPr>
        <w:rPr>
          <w:ins w:id="6179" w:author="Ali Bekheet" w:date="2023-01-20T18:10:00Z"/>
        </w:rPr>
      </w:pPr>
      <w:ins w:id="6180" w:author="Ali Bekheet" w:date="2023-01-20T18:10:00Z">
        <w:r w:rsidRPr="00B26E0B">
          <w:t>Completing all additional jobs as stated by the Marketing, Environmental and Education Manager Operations Manual.</w:t>
        </w:r>
      </w:ins>
    </w:p>
    <w:p w14:paraId="43726A46" w14:textId="77777777" w:rsidR="0015521F" w:rsidRPr="00B26E0B" w:rsidRDefault="0015521F" w:rsidP="0015521F">
      <w:pPr>
        <w:pStyle w:val="ListParagraph"/>
        <w:numPr>
          <w:ilvl w:val="2"/>
          <w:numId w:val="13"/>
        </w:numPr>
        <w:rPr>
          <w:ins w:id="6181" w:author="Ali Bekheet" w:date="2023-01-20T18:10:00Z"/>
        </w:rPr>
      </w:pPr>
      <w:ins w:id="6182" w:author="Ali Bekheet" w:date="2023-01-20T18:10:00Z">
        <w:r w:rsidRPr="00B26E0B">
          <w:t>Staff</w:t>
        </w:r>
        <w:r w:rsidRPr="00B26E0B">
          <w:tab/>
        </w:r>
      </w:ins>
    </w:p>
    <w:p w14:paraId="1763E479" w14:textId="77777777" w:rsidR="0015521F" w:rsidRPr="00B26E0B" w:rsidRDefault="0015521F" w:rsidP="0015521F">
      <w:pPr>
        <w:pStyle w:val="ListParagraph"/>
        <w:numPr>
          <w:ilvl w:val="3"/>
          <w:numId w:val="13"/>
        </w:numPr>
        <w:rPr>
          <w:ins w:id="6183" w:author="Ali Bekheet" w:date="2023-01-20T18:10:00Z"/>
        </w:rPr>
      </w:pPr>
      <w:ins w:id="6184" w:author="Ali Bekheet" w:date="2023-01-20T18:10:00Z">
        <w:r w:rsidRPr="00B26E0B">
          <w:lastRenderedPageBreak/>
          <w:t xml:space="preserve">There are two types of staff employed by the tea room, regular staff and shift supervisors. </w:t>
        </w:r>
      </w:ins>
    </w:p>
    <w:p w14:paraId="6E40BA70" w14:textId="77777777" w:rsidR="0015521F" w:rsidRPr="00B26E0B" w:rsidRDefault="0015521F" w:rsidP="0015521F">
      <w:pPr>
        <w:pStyle w:val="ListParagraph"/>
        <w:numPr>
          <w:ilvl w:val="3"/>
          <w:numId w:val="13"/>
        </w:numPr>
        <w:rPr>
          <w:ins w:id="6185" w:author="Ali Bekheet" w:date="2023-01-20T18:10:00Z"/>
        </w:rPr>
      </w:pPr>
      <w:ins w:id="6186" w:author="Ali Bekheet" w:date="2023-01-20T18:10:00Z">
        <w:r w:rsidRPr="00B26E0B">
          <w:t>Regular staff are responsible for:</w:t>
        </w:r>
      </w:ins>
    </w:p>
    <w:p w14:paraId="443D5BA4" w14:textId="77777777" w:rsidR="0015521F" w:rsidRPr="00B26E0B" w:rsidRDefault="0015521F" w:rsidP="0015521F">
      <w:pPr>
        <w:pStyle w:val="ListParagraph"/>
        <w:numPr>
          <w:ilvl w:val="4"/>
          <w:numId w:val="13"/>
        </w:numPr>
        <w:rPr>
          <w:ins w:id="6187" w:author="Ali Bekheet" w:date="2023-01-20T18:10:00Z"/>
        </w:rPr>
      </w:pPr>
      <w:ins w:id="6188" w:author="Ali Bekheet" w:date="2023-01-20T18:10:00Z">
        <w:r w:rsidRPr="00B26E0B">
          <w:t>Arriving at least five minutes early for each shift.</w:t>
        </w:r>
      </w:ins>
    </w:p>
    <w:p w14:paraId="00F16D49" w14:textId="77777777" w:rsidR="0015521F" w:rsidRPr="00B26E0B" w:rsidRDefault="0015521F" w:rsidP="0015521F">
      <w:pPr>
        <w:pStyle w:val="ListParagraph"/>
        <w:numPr>
          <w:ilvl w:val="4"/>
          <w:numId w:val="13"/>
        </w:numPr>
        <w:rPr>
          <w:ins w:id="6189" w:author="Ali Bekheet" w:date="2023-01-20T18:10:00Z"/>
        </w:rPr>
      </w:pPr>
      <w:ins w:id="6190" w:author="Ali Bekheet" w:date="2023-01-20T18:10:00Z">
        <w:r w:rsidRPr="00B26E0B">
          <w:t>Working all scheduled shifts, or finding a replacement for the shift if unable to fulfill it.</w:t>
        </w:r>
      </w:ins>
    </w:p>
    <w:p w14:paraId="48FA40AB" w14:textId="77777777" w:rsidR="0015521F" w:rsidRPr="00B26E0B" w:rsidRDefault="0015521F" w:rsidP="0015521F">
      <w:pPr>
        <w:pStyle w:val="ListParagraph"/>
        <w:numPr>
          <w:ilvl w:val="4"/>
          <w:numId w:val="13"/>
        </w:numPr>
        <w:rPr>
          <w:ins w:id="6191" w:author="Ali Bekheet" w:date="2023-01-20T18:10:00Z"/>
        </w:rPr>
      </w:pPr>
      <w:ins w:id="6192" w:author="Ali Bekheet" w:date="2023-01-20T18:10:00Z">
        <w:r w:rsidRPr="00B26E0B">
          <w:t>Having full knowledge of the products and point of sale systems.</w:t>
        </w:r>
      </w:ins>
    </w:p>
    <w:p w14:paraId="438FADF9" w14:textId="77777777" w:rsidR="0015521F" w:rsidRPr="00B26E0B" w:rsidRDefault="0015521F" w:rsidP="0015521F">
      <w:pPr>
        <w:pStyle w:val="ListParagraph"/>
        <w:numPr>
          <w:ilvl w:val="4"/>
          <w:numId w:val="13"/>
        </w:numPr>
        <w:rPr>
          <w:ins w:id="6193" w:author="Ali Bekheet" w:date="2023-01-20T18:10:00Z"/>
        </w:rPr>
      </w:pPr>
      <w:ins w:id="6194" w:author="Ali Bekheet" w:date="2023-01-20T18:10:00Z">
        <w:r w:rsidRPr="00B26E0B">
          <w:t xml:space="preserve">Demonstrate the utmost attention to health and safety guidelines when handling food or beverages. </w:t>
        </w:r>
      </w:ins>
    </w:p>
    <w:p w14:paraId="7A120431" w14:textId="77777777" w:rsidR="0015521F" w:rsidRPr="00B26E0B" w:rsidRDefault="0015521F" w:rsidP="0015521F">
      <w:pPr>
        <w:pStyle w:val="ListParagraph"/>
        <w:numPr>
          <w:ilvl w:val="4"/>
          <w:numId w:val="13"/>
        </w:numPr>
        <w:rPr>
          <w:ins w:id="6195" w:author="Ali Bekheet" w:date="2023-01-20T18:10:00Z"/>
        </w:rPr>
      </w:pPr>
      <w:ins w:id="6196" w:author="Ali Bekheet" w:date="2023-01-20T18:10:00Z">
        <w:r w:rsidRPr="00B26E0B">
          <w:t>Be comfortable and familiar with all aspects of product and promotional initiatives.</w:t>
        </w:r>
      </w:ins>
    </w:p>
    <w:p w14:paraId="2037CABB" w14:textId="77777777" w:rsidR="0015521F" w:rsidRPr="00B26E0B" w:rsidRDefault="0015521F" w:rsidP="0015521F">
      <w:pPr>
        <w:pStyle w:val="ListParagraph"/>
        <w:numPr>
          <w:ilvl w:val="4"/>
          <w:numId w:val="13"/>
        </w:numPr>
        <w:rPr>
          <w:ins w:id="6197" w:author="Ali Bekheet" w:date="2023-01-20T18:10:00Z"/>
        </w:rPr>
      </w:pPr>
      <w:ins w:id="6198" w:author="Ali Bekheet" w:date="2023-01-20T18:10:00Z">
        <w:r w:rsidRPr="00B26E0B">
          <w:t>Reading, understanding and abiding by Tea Room policy.</w:t>
        </w:r>
      </w:ins>
    </w:p>
    <w:p w14:paraId="17693663" w14:textId="77777777" w:rsidR="0015521F" w:rsidRPr="00B26E0B" w:rsidRDefault="0015521F" w:rsidP="0015521F">
      <w:pPr>
        <w:pStyle w:val="ListParagraph"/>
        <w:numPr>
          <w:ilvl w:val="4"/>
          <w:numId w:val="13"/>
        </w:numPr>
        <w:rPr>
          <w:ins w:id="6199" w:author="Ali Bekheet" w:date="2023-01-20T18:10:00Z"/>
        </w:rPr>
      </w:pPr>
      <w:ins w:id="6200" w:author="Ali Bekheet" w:date="2023-01-20T18:10:00Z">
        <w:r w:rsidRPr="00B26E0B">
          <w:t xml:space="preserve">Maintaining the cleanliness of the full Tea Room uniform and wearing the uniform to all shifts, as well as maintaining a clean personal appearance. </w:t>
        </w:r>
      </w:ins>
    </w:p>
    <w:p w14:paraId="3A582E42" w14:textId="77777777" w:rsidR="0015521F" w:rsidRPr="00B26E0B" w:rsidRDefault="0015521F" w:rsidP="0015521F">
      <w:pPr>
        <w:pStyle w:val="ListParagraph"/>
        <w:numPr>
          <w:ilvl w:val="4"/>
          <w:numId w:val="13"/>
        </w:numPr>
        <w:rPr>
          <w:ins w:id="6201" w:author="Ali Bekheet" w:date="2023-01-20T18:10:00Z"/>
        </w:rPr>
      </w:pPr>
      <w:ins w:id="6202" w:author="Ali Bekheet" w:date="2023-01-20T18:10:00Z">
        <w:r w:rsidRPr="00B26E0B">
          <w:t xml:space="preserve">Upholding the image and standards of the Tea Room while in uniform, including not wearing any part of the uniform when not on shift. </w:t>
        </w:r>
      </w:ins>
    </w:p>
    <w:p w14:paraId="63F37FF4" w14:textId="77777777" w:rsidR="0015521F" w:rsidRPr="00B26E0B" w:rsidRDefault="0015521F" w:rsidP="0015521F">
      <w:pPr>
        <w:pStyle w:val="ListParagraph"/>
        <w:numPr>
          <w:ilvl w:val="4"/>
          <w:numId w:val="13"/>
        </w:numPr>
        <w:rPr>
          <w:ins w:id="6203" w:author="Ali Bekheet" w:date="2023-01-20T18:10:00Z"/>
        </w:rPr>
      </w:pPr>
      <w:ins w:id="6204" w:author="Ali Bekheet" w:date="2023-01-20T18:10:00Z">
        <w:r w:rsidRPr="00B26E0B">
          <w:t>Following the directions of the shift supervisor.</w:t>
        </w:r>
      </w:ins>
    </w:p>
    <w:p w14:paraId="0F8095A6" w14:textId="77777777" w:rsidR="0015521F" w:rsidRPr="00B26E0B" w:rsidRDefault="0015521F" w:rsidP="0015521F">
      <w:pPr>
        <w:pStyle w:val="ListParagraph"/>
        <w:numPr>
          <w:ilvl w:val="4"/>
          <w:numId w:val="13"/>
        </w:numPr>
        <w:rPr>
          <w:ins w:id="6205" w:author="Ali Bekheet" w:date="2023-01-20T18:10:00Z"/>
        </w:rPr>
      </w:pPr>
      <w:ins w:id="6206" w:author="Ali Bekheet" w:date="2023-01-20T18:10:00Z">
        <w:r w:rsidRPr="00B26E0B">
          <w:t>Maintaining the cleanliness of the Tea Room.</w:t>
        </w:r>
      </w:ins>
    </w:p>
    <w:p w14:paraId="52F9CB42" w14:textId="77777777" w:rsidR="0015521F" w:rsidRPr="00B26E0B" w:rsidRDefault="0015521F" w:rsidP="0015521F">
      <w:pPr>
        <w:pStyle w:val="ListParagraph"/>
        <w:numPr>
          <w:ilvl w:val="4"/>
          <w:numId w:val="13"/>
        </w:numPr>
        <w:rPr>
          <w:ins w:id="6207" w:author="Ali Bekheet" w:date="2023-01-20T18:10:00Z"/>
        </w:rPr>
      </w:pPr>
      <w:ins w:id="6208" w:author="Ali Bekheet" w:date="2023-01-20T18:10:00Z">
        <w:r w:rsidRPr="00B26E0B">
          <w:t xml:space="preserve">Understanding and abiding by the Engineering Society ethics policy. </w:t>
        </w:r>
      </w:ins>
    </w:p>
    <w:p w14:paraId="53F78788" w14:textId="77777777" w:rsidR="0015521F" w:rsidRPr="00B26E0B" w:rsidRDefault="0015521F" w:rsidP="0015521F">
      <w:pPr>
        <w:pStyle w:val="ListParagraph"/>
        <w:numPr>
          <w:ilvl w:val="3"/>
          <w:numId w:val="13"/>
        </w:numPr>
        <w:rPr>
          <w:ins w:id="6209" w:author="Ali Bekheet" w:date="2023-01-20T18:10:00Z"/>
        </w:rPr>
      </w:pPr>
      <w:ins w:id="6210" w:author="Ali Bekheet" w:date="2023-01-20T18:10:00Z">
        <w:r w:rsidRPr="00B26E0B">
          <w:t>Shift supervisors have the same responsibilities as regular staff, as well as:</w:t>
        </w:r>
      </w:ins>
    </w:p>
    <w:p w14:paraId="5A173D1A" w14:textId="77777777" w:rsidR="0015521F" w:rsidRPr="00B26E0B" w:rsidRDefault="0015521F" w:rsidP="0015521F">
      <w:pPr>
        <w:pStyle w:val="ListParagraph"/>
        <w:numPr>
          <w:ilvl w:val="4"/>
          <w:numId w:val="13"/>
        </w:numPr>
        <w:rPr>
          <w:ins w:id="6211" w:author="Ali Bekheet" w:date="2023-01-20T18:10:00Z"/>
        </w:rPr>
      </w:pPr>
      <w:ins w:id="6212" w:author="Ali Bekheet" w:date="2023-01-20T18:10:00Z">
        <w:r w:rsidRPr="00B26E0B">
          <w:t>Directing the staff on shift.</w:t>
        </w:r>
      </w:ins>
    </w:p>
    <w:p w14:paraId="48900056" w14:textId="77777777" w:rsidR="0015521F" w:rsidRPr="00B26E0B" w:rsidRDefault="0015521F" w:rsidP="0015521F">
      <w:pPr>
        <w:pStyle w:val="ListParagraph"/>
        <w:numPr>
          <w:ilvl w:val="4"/>
          <w:numId w:val="13"/>
        </w:numPr>
        <w:rPr>
          <w:ins w:id="6213" w:author="Ali Bekheet" w:date="2023-01-20T18:10:00Z"/>
        </w:rPr>
      </w:pPr>
      <w:ins w:id="6214" w:author="Ali Bekheet" w:date="2023-01-20T18:10:00Z">
        <w:r w:rsidRPr="00B26E0B">
          <w:t>Understanding and effectively using the demerit system.</w:t>
        </w:r>
      </w:ins>
    </w:p>
    <w:p w14:paraId="5769C0AD" w14:textId="77777777" w:rsidR="0015521F" w:rsidRPr="00B26E0B" w:rsidRDefault="0015521F" w:rsidP="0015521F">
      <w:pPr>
        <w:pStyle w:val="ListParagraph"/>
        <w:numPr>
          <w:ilvl w:val="4"/>
          <w:numId w:val="13"/>
        </w:numPr>
        <w:rPr>
          <w:ins w:id="6215" w:author="Ali Bekheet" w:date="2023-01-20T18:10:00Z"/>
        </w:rPr>
      </w:pPr>
      <w:ins w:id="6216" w:author="Ali Bekheet" w:date="2023-01-20T18:10:00Z">
        <w:r w:rsidRPr="00B26E0B">
          <w:t xml:space="preserve">Filling out incident and demerit report forms as needed. </w:t>
        </w:r>
      </w:ins>
    </w:p>
    <w:p w14:paraId="0F119A19" w14:textId="77777777" w:rsidR="0015521F" w:rsidRPr="00B26E0B" w:rsidRDefault="0015521F" w:rsidP="0015521F">
      <w:pPr>
        <w:pStyle w:val="ListParagraph"/>
        <w:numPr>
          <w:ilvl w:val="4"/>
          <w:numId w:val="13"/>
        </w:numPr>
        <w:rPr>
          <w:ins w:id="6217" w:author="Ali Bekheet" w:date="2023-01-20T18:10:00Z"/>
        </w:rPr>
      </w:pPr>
      <w:ins w:id="6218" w:author="Ali Bekheet" w:date="2023-01-20T18:10:00Z">
        <w:r w:rsidRPr="00B26E0B">
          <w:t>Filling out and submitting shift reports to Manager-On-Duty</w:t>
        </w:r>
      </w:ins>
    </w:p>
    <w:p w14:paraId="31515E1D" w14:textId="77777777" w:rsidR="0015521F" w:rsidRPr="00B26E0B" w:rsidRDefault="0015521F" w:rsidP="0015521F">
      <w:pPr>
        <w:pStyle w:val="ListParagraph"/>
        <w:numPr>
          <w:ilvl w:val="4"/>
          <w:numId w:val="13"/>
        </w:numPr>
        <w:rPr>
          <w:ins w:id="6219" w:author="Ali Bekheet" w:date="2023-01-20T18:10:00Z"/>
        </w:rPr>
      </w:pPr>
      <w:ins w:id="6220" w:author="Ali Bekheet" w:date="2023-01-20T18:10:00Z">
        <w:r w:rsidRPr="00B26E0B">
          <w:t>Being a leader for Tea Room staff at all times, and contacting the manager on duty as needed.</w:t>
        </w:r>
      </w:ins>
    </w:p>
    <w:p w14:paraId="19945EBF" w14:textId="77777777" w:rsidR="0015521F" w:rsidRPr="00B26E0B" w:rsidRDefault="0015521F" w:rsidP="0015521F">
      <w:pPr>
        <w:pStyle w:val="ListParagraph"/>
        <w:numPr>
          <w:ilvl w:val="4"/>
          <w:numId w:val="13"/>
        </w:numPr>
        <w:rPr>
          <w:ins w:id="6221" w:author="Ali Bekheet" w:date="2023-01-20T18:10:00Z"/>
        </w:rPr>
      </w:pPr>
      <w:ins w:id="6222" w:author="Ali Bekheet" w:date="2023-01-20T18:10:00Z">
        <w:r w:rsidRPr="00B26E0B">
          <w:t>Completing all additional jobs as stated by the Shift Supervisor Operations Manual.</w:t>
        </w:r>
      </w:ins>
    </w:p>
    <w:p w14:paraId="6C03818D" w14:textId="77777777" w:rsidR="0015521F" w:rsidRPr="00B26E0B" w:rsidRDefault="0015521F" w:rsidP="0015521F">
      <w:pPr>
        <w:pStyle w:val="Policyheader2"/>
        <w:numPr>
          <w:ilvl w:val="1"/>
          <w:numId w:val="13"/>
        </w:numPr>
        <w:rPr>
          <w:ins w:id="6223" w:author="Ali Bekheet" w:date="2023-01-20T18:10:00Z"/>
        </w:rPr>
      </w:pPr>
      <w:ins w:id="6224" w:author="Ali Bekheet" w:date="2023-01-20T18:10:00Z">
        <w:r w:rsidRPr="00B26E0B">
          <w:t>Operations</w:t>
        </w:r>
      </w:ins>
    </w:p>
    <w:p w14:paraId="5D8DF8F4" w14:textId="77777777" w:rsidR="0015521F" w:rsidRPr="00B26E0B" w:rsidRDefault="0015521F" w:rsidP="0015521F">
      <w:pPr>
        <w:pStyle w:val="ListParagraph"/>
        <w:numPr>
          <w:ilvl w:val="4"/>
          <w:numId w:val="13"/>
        </w:numPr>
        <w:rPr>
          <w:ins w:id="6225" w:author="Ali Bekheet" w:date="2023-01-20T18:10:00Z"/>
        </w:rPr>
      </w:pPr>
      <w:ins w:id="6226" w:author="Ali Bekheet" w:date="2023-01-20T18:10:00Z">
        <w:r w:rsidRPr="00B26E0B">
          <w:t xml:space="preserve">The Tearoom will operate regularly five days a week from Monday through Friday. </w:t>
        </w:r>
      </w:ins>
    </w:p>
    <w:p w14:paraId="2A9496DD" w14:textId="77777777" w:rsidR="0015521F" w:rsidRPr="00B26E0B" w:rsidRDefault="0015521F" w:rsidP="0015521F">
      <w:pPr>
        <w:pStyle w:val="ListParagraph"/>
        <w:numPr>
          <w:ilvl w:val="4"/>
          <w:numId w:val="13"/>
        </w:numPr>
        <w:rPr>
          <w:ins w:id="6227" w:author="Ali Bekheet" w:date="2023-01-20T18:10:00Z"/>
        </w:rPr>
      </w:pPr>
      <w:ins w:id="6228" w:author="Ali Bekheet" w:date="2023-01-20T18:10:00Z">
        <w:r w:rsidRPr="00B26E0B">
          <w:t>The Tearoom will also be available for private bookings on any other night on a first come first served basis.</w:t>
        </w:r>
      </w:ins>
    </w:p>
    <w:p w14:paraId="216C572E" w14:textId="77777777" w:rsidR="0015521F" w:rsidRPr="00B26E0B" w:rsidRDefault="0015521F" w:rsidP="0015521F">
      <w:pPr>
        <w:ind w:left="1134"/>
        <w:rPr>
          <w:ins w:id="6229" w:author="Ali Bekheet" w:date="2023-01-20T18:10:00Z"/>
        </w:rPr>
      </w:pPr>
    </w:p>
    <w:p w14:paraId="545950B5" w14:textId="77777777" w:rsidR="0015521F" w:rsidRPr="00B26E0B" w:rsidRDefault="0015521F" w:rsidP="0015521F">
      <w:pPr>
        <w:pStyle w:val="Policyheader1"/>
        <w:numPr>
          <w:ilvl w:val="0"/>
          <w:numId w:val="13"/>
        </w:numPr>
        <w:rPr>
          <w:ins w:id="6230" w:author="Ali Bekheet" w:date="2023-01-20T18:10:00Z"/>
        </w:rPr>
      </w:pPr>
      <w:ins w:id="6231" w:author="Ali Bekheet" w:date="2023-01-20T18:10:00Z">
        <w:r w:rsidRPr="00B26E0B">
          <w:lastRenderedPageBreak/>
          <w:t>EngLinks</w:t>
        </w:r>
      </w:ins>
    </w:p>
    <w:p w14:paraId="017A1729" w14:textId="77777777" w:rsidR="0015521F" w:rsidRPr="00B26E0B" w:rsidRDefault="0015521F" w:rsidP="0015521F">
      <w:pPr>
        <w:numPr>
          <w:ilvl w:val="1"/>
          <w:numId w:val="13"/>
        </w:numPr>
        <w:spacing w:before="120" w:after="0"/>
        <w:outlineLvl w:val="2"/>
        <w:rPr>
          <w:ins w:id="6232" w:author="Ali Bekheet" w:date="2023-01-20T18:10:00Z"/>
          <w:rFonts w:asciiTheme="majorHAnsi" w:eastAsiaTheme="majorEastAsia" w:hAnsiTheme="majorHAnsi" w:cs="Segoe UI Light"/>
          <w:bCs/>
          <w:color w:val="660099" w:themeColor="accent1"/>
          <w:sz w:val="26"/>
          <w:szCs w:val="26"/>
          <w:u w:val="single"/>
        </w:rPr>
      </w:pPr>
      <w:ins w:id="6233" w:author="Ali Bekheet" w:date="2023-01-20T18:10:00Z">
        <w:r w:rsidRPr="00B26E0B">
          <w:rPr>
            <w:rFonts w:asciiTheme="majorHAnsi" w:eastAsiaTheme="majorEastAsia" w:hAnsiTheme="majorHAnsi" w:cs="Segoe UI Light"/>
            <w:bCs/>
            <w:color w:val="660099" w:themeColor="accent1"/>
            <w:sz w:val="26"/>
            <w:szCs w:val="26"/>
            <w:u w:val="single"/>
          </w:rPr>
          <w:t>Purpose</w:t>
        </w:r>
      </w:ins>
    </w:p>
    <w:p w14:paraId="43D7267C" w14:textId="77777777" w:rsidR="0015521F" w:rsidRPr="00B26E0B" w:rsidRDefault="0015521F" w:rsidP="0015521F">
      <w:pPr>
        <w:numPr>
          <w:ilvl w:val="2"/>
          <w:numId w:val="13"/>
        </w:numPr>
        <w:spacing w:after="160" w:line="259" w:lineRule="auto"/>
        <w:contextualSpacing/>
        <w:rPr>
          <w:ins w:id="6234" w:author="Ali Bekheet" w:date="2023-01-20T18:10:00Z"/>
          <w:rFonts w:eastAsia="Times New Roman" w:cs="Times New Roman"/>
          <w:sz w:val="24"/>
        </w:rPr>
      </w:pPr>
      <w:ins w:id="6235" w:author="Ali Bekheet" w:date="2023-01-20T18:10:00Z">
        <w:r w:rsidRPr="00B26E0B">
          <w:rPr>
            <w:rFonts w:eastAsia="Times New Roman" w:cs="Times New Roman"/>
            <w:sz w:val="24"/>
          </w:rPr>
          <w:t>Provide academic support to students in the Faculty of Engineering and Applied Science.</w:t>
        </w:r>
      </w:ins>
    </w:p>
    <w:p w14:paraId="2FEC2B6E" w14:textId="77777777" w:rsidR="0015521F" w:rsidRPr="00B26E0B" w:rsidRDefault="0015521F" w:rsidP="0015521F">
      <w:pPr>
        <w:numPr>
          <w:ilvl w:val="2"/>
          <w:numId w:val="13"/>
        </w:numPr>
        <w:spacing w:after="160" w:line="259" w:lineRule="auto"/>
        <w:contextualSpacing/>
        <w:rPr>
          <w:ins w:id="6236" w:author="Ali Bekheet" w:date="2023-01-20T18:10:00Z"/>
          <w:rFonts w:eastAsia="Times New Roman" w:cs="Times New Roman"/>
          <w:sz w:val="24"/>
        </w:rPr>
      </w:pPr>
      <w:ins w:id="6237" w:author="Ali Bekheet" w:date="2023-01-20T18:10:00Z">
        <w:r w:rsidRPr="00B26E0B">
          <w:rPr>
            <w:rFonts w:eastAsia="Times New Roman" w:cs="Times New Roman"/>
            <w:sz w:val="24"/>
          </w:rPr>
          <w:t>Provide helpful academic resources for Engineering students.</w:t>
        </w:r>
      </w:ins>
    </w:p>
    <w:p w14:paraId="124AEBBD" w14:textId="77777777" w:rsidR="0015521F" w:rsidRPr="00B26E0B" w:rsidRDefault="0015521F" w:rsidP="0015521F">
      <w:pPr>
        <w:numPr>
          <w:ilvl w:val="2"/>
          <w:numId w:val="13"/>
        </w:numPr>
        <w:spacing w:after="160" w:line="259" w:lineRule="auto"/>
        <w:contextualSpacing/>
        <w:rPr>
          <w:ins w:id="6238" w:author="Ali Bekheet" w:date="2023-01-20T18:10:00Z"/>
          <w:rFonts w:eastAsia="Times New Roman" w:cs="Times New Roman"/>
        </w:rPr>
      </w:pPr>
      <w:ins w:id="6239" w:author="Ali Bekheet" w:date="2023-01-20T18:10:00Z">
        <w:r w:rsidRPr="00B26E0B">
          <w:rPr>
            <w:rFonts w:eastAsia="Times New Roman" w:cs="Times New Roman"/>
            <w:sz w:val="24"/>
          </w:rPr>
          <w:t>Provide 1-on-1 tutoring and midterm and exam preparation for students.</w:t>
        </w:r>
      </w:ins>
    </w:p>
    <w:p w14:paraId="5F425DCB" w14:textId="77777777" w:rsidR="0015521F" w:rsidRPr="00B26E0B" w:rsidRDefault="0015521F" w:rsidP="0015521F">
      <w:pPr>
        <w:pStyle w:val="Policyheader2"/>
        <w:numPr>
          <w:ilvl w:val="1"/>
          <w:numId w:val="13"/>
        </w:numPr>
        <w:rPr>
          <w:ins w:id="6240" w:author="Ali Bekheet" w:date="2023-01-20T18:10:00Z"/>
        </w:rPr>
      </w:pPr>
      <w:ins w:id="6241" w:author="Ali Bekheet" w:date="2023-01-20T18:10:00Z">
        <w:r w:rsidRPr="00B26E0B">
          <w:t>Structure and Organization</w:t>
        </w:r>
      </w:ins>
    </w:p>
    <w:p w14:paraId="10150E10" w14:textId="77777777" w:rsidR="0015521F" w:rsidRPr="00B26E0B" w:rsidRDefault="0015521F" w:rsidP="0015521F">
      <w:pPr>
        <w:numPr>
          <w:ilvl w:val="2"/>
          <w:numId w:val="13"/>
        </w:numPr>
        <w:spacing w:after="160" w:line="259" w:lineRule="auto"/>
        <w:contextualSpacing/>
        <w:rPr>
          <w:ins w:id="6242" w:author="Ali Bekheet" w:date="2023-01-20T18:10:00Z"/>
          <w:rFonts w:eastAsia="Times New Roman" w:cs="Times New Roman"/>
          <w:sz w:val="24"/>
        </w:rPr>
      </w:pPr>
      <w:ins w:id="6243" w:author="Ali Bekheet" w:date="2023-01-20T18:10:00Z">
        <w:r w:rsidRPr="00B26E0B">
          <w:rPr>
            <w:rFonts w:eastAsia="Times New Roman" w:cs="Times New Roman"/>
            <w:sz w:val="24"/>
          </w:rPr>
          <w:t>The EngLinks Management Team may include, but are not limited to, the following (subject to financial feasibility):</w:t>
        </w:r>
      </w:ins>
    </w:p>
    <w:p w14:paraId="12C94313" w14:textId="77777777" w:rsidR="0015521F" w:rsidRPr="00B26E0B" w:rsidRDefault="0015521F" w:rsidP="0015521F">
      <w:pPr>
        <w:numPr>
          <w:ilvl w:val="3"/>
          <w:numId w:val="13"/>
        </w:numPr>
        <w:spacing w:after="160" w:line="259" w:lineRule="auto"/>
        <w:contextualSpacing/>
        <w:rPr>
          <w:ins w:id="6244" w:author="Ali Bekheet" w:date="2023-01-20T18:10:00Z"/>
          <w:rFonts w:eastAsia="Times New Roman" w:cs="Times New Roman"/>
          <w:sz w:val="24"/>
        </w:rPr>
      </w:pPr>
      <w:ins w:id="6245" w:author="Ali Bekheet" w:date="2023-01-20T18:10:00Z">
        <w:r w:rsidRPr="00B26E0B">
          <w:rPr>
            <w:rFonts w:eastAsia="Times New Roman" w:cs="Times New Roman"/>
            <w:sz w:val="24"/>
          </w:rPr>
          <w:t>Head Manager</w:t>
        </w:r>
      </w:ins>
    </w:p>
    <w:p w14:paraId="4E1ED969" w14:textId="77777777" w:rsidR="0015521F" w:rsidRPr="00B26E0B" w:rsidRDefault="0015521F" w:rsidP="0015521F">
      <w:pPr>
        <w:numPr>
          <w:ilvl w:val="3"/>
          <w:numId w:val="13"/>
        </w:numPr>
        <w:spacing w:after="160" w:line="259" w:lineRule="auto"/>
        <w:contextualSpacing/>
        <w:rPr>
          <w:ins w:id="6246" w:author="Ali Bekheet" w:date="2023-01-20T18:10:00Z"/>
          <w:rFonts w:eastAsia="Times New Roman" w:cs="Times New Roman"/>
          <w:sz w:val="24"/>
        </w:rPr>
      </w:pPr>
      <w:ins w:id="6247" w:author="Ali Bekheet" w:date="2023-01-20T18:10:00Z">
        <w:r w:rsidRPr="00B26E0B">
          <w:rPr>
            <w:rFonts w:eastAsia="Times New Roman" w:cs="Times New Roman"/>
            <w:sz w:val="24"/>
          </w:rPr>
          <w:t>First-Year Workshops and Resources Manager (Assistant)</w:t>
        </w:r>
      </w:ins>
    </w:p>
    <w:p w14:paraId="1087831D" w14:textId="77777777" w:rsidR="0015521F" w:rsidRPr="00B26E0B" w:rsidRDefault="0015521F" w:rsidP="0015521F">
      <w:pPr>
        <w:numPr>
          <w:ilvl w:val="3"/>
          <w:numId w:val="13"/>
        </w:numPr>
        <w:spacing w:after="160" w:line="259" w:lineRule="auto"/>
        <w:contextualSpacing/>
        <w:rPr>
          <w:ins w:id="6248" w:author="Ali Bekheet" w:date="2023-01-20T18:10:00Z"/>
          <w:rFonts w:eastAsia="Times New Roman" w:cs="Times New Roman"/>
          <w:sz w:val="24"/>
        </w:rPr>
      </w:pPr>
      <w:ins w:id="6249" w:author="Ali Bekheet" w:date="2023-01-20T18:10:00Z">
        <w:r w:rsidRPr="3642FDA6">
          <w:rPr>
            <w:rFonts w:eastAsia="Times New Roman" w:cs="Times New Roman"/>
            <w:sz w:val="24"/>
            <w:szCs w:val="24"/>
          </w:rPr>
          <w:t>Upper-Year Workshops and Resources Manager (Assistant)</w:t>
        </w:r>
      </w:ins>
    </w:p>
    <w:p w14:paraId="39BDAD94" w14:textId="77777777" w:rsidR="0015521F" w:rsidRPr="00B26E0B" w:rsidRDefault="0015521F" w:rsidP="0015521F">
      <w:pPr>
        <w:numPr>
          <w:ilvl w:val="3"/>
          <w:numId w:val="13"/>
        </w:numPr>
        <w:spacing w:after="160" w:line="259" w:lineRule="auto"/>
        <w:contextualSpacing/>
        <w:rPr>
          <w:ins w:id="6250" w:author="Ali Bekheet" w:date="2023-01-20T18:10:00Z"/>
          <w:rFonts w:eastAsia="Times New Roman" w:cs="Times New Roman"/>
          <w:sz w:val="24"/>
        </w:rPr>
      </w:pPr>
      <w:ins w:id="6251" w:author="Ali Bekheet" w:date="2023-01-20T18:10:00Z">
        <w:r w:rsidRPr="3642FDA6">
          <w:rPr>
            <w:rFonts w:eastAsia="Times New Roman" w:cs="Times New Roman"/>
            <w:sz w:val="24"/>
            <w:szCs w:val="24"/>
          </w:rPr>
          <w:t>Marketing Manager (Assistant)</w:t>
        </w:r>
      </w:ins>
    </w:p>
    <w:p w14:paraId="3CB8C987" w14:textId="77777777" w:rsidR="0015521F" w:rsidRPr="00B26E0B" w:rsidRDefault="0015521F" w:rsidP="0015521F">
      <w:pPr>
        <w:numPr>
          <w:ilvl w:val="3"/>
          <w:numId w:val="13"/>
        </w:numPr>
        <w:spacing w:after="160" w:line="259" w:lineRule="auto"/>
        <w:contextualSpacing/>
        <w:rPr>
          <w:ins w:id="6252" w:author="Ali Bekheet" w:date="2023-01-20T18:10:00Z"/>
          <w:rFonts w:eastAsia="Times New Roman" w:cs="Times New Roman"/>
          <w:sz w:val="24"/>
        </w:rPr>
      </w:pPr>
      <w:ins w:id="6253" w:author="Ali Bekheet" w:date="2023-01-20T18:10:00Z">
        <w:r w:rsidRPr="3642FDA6">
          <w:rPr>
            <w:rFonts w:eastAsia="Times New Roman" w:cs="Times New Roman"/>
            <w:sz w:val="24"/>
            <w:szCs w:val="24"/>
          </w:rPr>
          <w:t>Business Manager (Assistant)</w:t>
        </w:r>
      </w:ins>
    </w:p>
    <w:p w14:paraId="181813D1" w14:textId="77777777" w:rsidR="0015521F" w:rsidRPr="00B26E0B" w:rsidRDefault="0015521F" w:rsidP="0015521F">
      <w:pPr>
        <w:numPr>
          <w:ilvl w:val="1"/>
          <w:numId w:val="13"/>
        </w:numPr>
        <w:spacing w:before="120" w:after="0"/>
        <w:outlineLvl w:val="2"/>
        <w:rPr>
          <w:ins w:id="6254" w:author="Ali Bekheet" w:date="2023-01-20T18:10:00Z"/>
          <w:rFonts w:asciiTheme="majorHAnsi" w:eastAsiaTheme="majorEastAsia" w:hAnsiTheme="majorHAnsi" w:cs="Segoe UI Light"/>
          <w:bCs/>
          <w:color w:val="660099" w:themeColor="accent1"/>
          <w:sz w:val="26"/>
          <w:szCs w:val="26"/>
          <w:u w:val="single"/>
        </w:rPr>
      </w:pPr>
      <w:ins w:id="6255" w:author="Ali Bekheet" w:date="2023-01-20T18:10:00Z">
        <w:r w:rsidRPr="00B26E0B">
          <w:rPr>
            <w:rFonts w:asciiTheme="majorHAnsi" w:eastAsiaTheme="majorEastAsia" w:hAnsiTheme="majorHAnsi" w:cs="Segoe UI Light"/>
            <w:bCs/>
            <w:color w:val="660099" w:themeColor="accent1"/>
            <w:sz w:val="26"/>
            <w:szCs w:val="26"/>
            <w:u w:val="single"/>
          </w:rPr>
          <w:t>Duties</w:t>
        </w:r>
      </w:ins>
    </w:p>
    <w:p w14:paraId="6EBCEF3F" w14:textId="77777777" w:rsidR="0015521F" w:rsidRPr="00B26E0B" w:rsidRDefault="0015521F" w:rsidP="0015521F">
      <w:pPr>
        <w:numPr>
          <w:ilvl w:val="2"/>
          <w:numId w:val="13"/>
        </w:numPr>
        <w:spacing w:after="160" w:line="259" w:lineRule="auto"/>
        <w:contextualSpacing/>
        <w:rPr>
          <w:ins w:id="6256" w:author="Ali Bekheet" w:date="2023-01-20T18:10:00Z"/>
          <w:rFonts w:eastAsia="Times New Roman" w:cs="Times New Roman"/>
          <w:sz w:val="24"/>
        </w:rPr>
      </w:pPr>
      <w:ins w:id="6257" w:author="Ali Bekheet" w:date="2023-01-20T18:10:00Z">
        <w:r w:rsidRPr="00B26E0B">
          <w:rPr>
            <w:rFonts w:eastAsia="Times New Roman" w:cs="Times New Roman"/>
            <w:sz w:val="24"/>
          </w:rPr>
          <w:t>Head Manager</w:t>
        </w:r>
      </w:ins>
    </w:p>
    <w:p w14:paraId="6133382C" w14:textId="77777777" w:rsidR="0015521F" w:rsidRPr="00B26E0B" w:rsidRDefault="0015521F" w:rsidP="0015521F">
      <w:pPr>
        <w:numPr>
          <w:ilvl w:val="3"/>
          <w:numId w:val="13"/>
        </w:numPr>
        <w:spacing w:after="160" w:line="259" w:lineRule="auto"/>
        <w:contextualSpacing/>
        <w:rPr>
          <w:ins w:id="6258" w:author="Ali Bekheet" w:date="2023-01-20T18:10:00Z"/>
          <w:rFonts w:eastAsia="Times New Roman" w:cs="Times New Roman"/>
          <w:sz w:val="24"/>
        </w:rPr>
      </w:pPr>
      <w:ins w:id="6259" w:author="Ali Bekheet" w:date="2023-01-20T18:10:00Z">
        <w:r w:rsidRPr="00B26E0B">
          <w:rPr>
            <w:rFonts w:eastAsia="Times New Roman" w:cs="Times New Roman"/>
            <w:sz w:val="24"/>
          </w:rPr>
          <w:t>The Head Manager shall be responsible to the Director of Academics.</w:t>
        </w:r>
      </w:ins>
    </w:p>
    <w:p w14:paraId="04FEEC98" w14:textId="77777777" w:rsidR="0015521F" w:rsidRPr="00B26E0B" w:rsidRDefault="0015521F" w:rsidP="0015521F">
      <w:pPr>
        <w:numPr>
          <w:ilvl w:val="3"/>
          <w:numId w:val="13"/>
        </w:numPr>
        <w:spacing w:after="160" w:line="259" w:lineRule="auto"/>
        <w:contextualSpacing/>
        <w:rPr>
          <w:ins w:id="6260" w:author="Ali Bekheet" w:date="2023-01-20T18:10:00Z"/>
          <w:rFonts w:eastAsia="Times New Roman" w:cs="Times New Roman"/>
          <w:sz w:val="24"/>
        </w:rPr>
      </w:pPr>
      <w:ins w:id="6261" w:author="Ali Bekheet" w:date="2023-01-20T18:10:00Z">
        <w:r w:rsidRPr="00B26E0B">
          <w:rPr>
            <w:rFonts w:eastAsia="Times New Roman" w:cs="Times New Roman"/>
            <w:sz w:val="24"/>
          </w:rPr>
          <w:t>The Head Manager shall be responsible for:</w:t>
        </w:r>
      </w:ins>
    </w:p>
    <w:p w14:paraId="42C73951" w14:textId="77777777" w:rsidR="0015521F" w:rsidRPr="00B26E0B" w:rsidRDefault="0015521F" w:rsidP="0015521F">
      <w:pPr>
        <w:numPr>
          <w:ilvl w:val="4"/>
          <w:numId w:val="13"/>
        </w:numPr>
        <w:spacing w:after="160" w:line="259" w:lineRule="auto"/>
        <w:contextualSpacing/>
        <w:rPr>
          <w:ins w:id="6262" w:author="Ali Bekheet" w:date="2023-01-20T18:10:00Z"/>
          <w:rFonts w:eastAsia="Times New Roman" w:cs="Times New Roman"/>
          <w:sz w:val="24"/>
        </w:rPr>
      </w:pPr>
      <w:ins w:id="6263" w:author="Ali Bekheet" w:date="2023-01-20T18:10:00Z">
        <w:r w:rsidRPr="00B26E0B">
          <w:rPr>
            <w:rFonts w:eastAsia="Times New Roman" w:cs="Times New Roman"/>
            <w:sz w:val="24"/>
          </w:rPr>
          <w:t>Being the primary representative of EngLinks, using the Director of Academics as a resource.</w:t>
        </w:r>
      </w:ins>
    </w:p>
    <w:p w14:paraId="6FEEB7CF" w14:textId="77777777" w:rsidR="0015521F" w:rsidRPr="00B26E0B" w:rsidRDefault="0015521F" w:rsidP="0015521F">
      <w:pPr>
        <w:numPr>
          <w:ilvl w:val="4"/>
          <w:numId w:val="13"/>
        </w:numPr>
        <w:spacing w:after="160" w:line="259" w:lineRule="auto"/>
        <w:contextualSpacing/>
        <w:rPr>
          <w:ins w:id="6264" w:author="Ali Bekheet" w:date="2023-01-20T18:10:00Z"/>
          <w:rFonts w:eastAsia="Times New Roman" w:cs="Times New Roman"/>
          <w:sz w:val="24"/>
        </w:rPr>
      </w:pPr>
      <w:ins w:id="6265" w:author="Ali Bekheet" w:date="2023-01-20T18:10:00Z">
        <w:r w:rsidRPr="00B26E0B">
          <w:rPr>
            <w:rFonts w:eastAsia="Times New Roman" w:cs="Times New Roman"/>
            <w:sz w:val="24"/>
          </w:rPr>
          <w:t>Overseeing all aspects of EngLinks daily operations.</w:t>
        </w:r>
      </w:ins>
    </w:p>
    <w:p w14:paraId="340E62CE" w14:textId="77777777" w:rsidR="0015521F" w:rsidRPr="00B26E0B" w:rsidRDefault="0015521F" w:rsidP="0015521F">
      <w:pPr>
        <w:numPr>
          <w:ilvl w:val="4"/>
          <w:numId w:val="13"/>
        </w:numPr>
        <w:spacing w:after="160" w:line="259" w:lineRule="auto"/>
        <w:contextualSpacing/>
        <w:rPr>
          <w:ins w:id="6266" w:author="Ali Bekheet" w:date="2023-01-20T18:10:00Z"/>
          <w:rFonts w:eastAsia="Times New Roman" w:cs="Times New Roman"/>
          <w:sz w:val="24"/>
        </w:rPr>
      </w:pPr>
      <w:ins w:id="6267" w:author="Ali Bekheet" w:date="2023-01-20T18:10:00Z">
        <w:r w:rsidRPr="00B26E0B">
          <w:rPr>
            <w:rFonts w:eastAsia="Times New Roman" w:cs="Times New Roman"/>
            <w:sz w:val="24"/>
          </w:rPr>
          <w:t>Coordinating and providing direction to the Marketing Manager, First-Year Workshops and Resources Manager, Upper-Year Workshops and Resources Manager, and Business Manager.</w:t>
        </w:r>
      </w:ins>
    </w:p>
    <w:p w14:paraId="26F1542D" w14:textId="77777777" w:rsidR="0015521F" w:rsidRPr="00B26E0B" w:rsidRDefault="0015521F" w:rsidP="0015521F">
      <w:pPr>
        <w:numPr>
          <w:ilvl w:val="4"/>
          <w:numId w:val="13"/>
        </w:numPr>
        <w:spacing w:after="160" w:line="259" w:lineRule="auto"/>
        <w:contextualSpacing/>
        <w:rPr>
          <w:ins w:id="6268" w:author="Ali Bekheet" w:date="2023-01-20T18:10:00Z"/>
          <w:rFonts w:eastAsia="Times New Roman" w:cs="Times New Roman"/>
          <w:sz w:val="24"/>
        </w:rPr>
      </w:pPr>
      <w:ins w:id="6269" w:author="Ali Bekheet" w:date="2023-01-20T18:10:00Z">
        <w:r w:rsidRPr="00B26E0B">
          <w:rPr>
            <w:rFonts w:eastAsia="Times New Roman" w:cs="Times New Roman"/>
            <w:sz w:val="24"/>
          </w:rPr>
          <w:t>Planning staff training.</w:t>
        </w:r>
      </w:ins>
    </w:p>
    <w:p w14:paraId="133705F0" w14:textId="77777777" w:rsidR="0015521F" w:rsidRPr="00B26E0B" w:rsidRDefault="0015521F" w:rsidP="0015521F">
      <w:pPr>
        <w:numPr>
          <w:ilvl w:val="4"/>
          <w:numId w:val="13"/>
        </w:numPr>
        <w:spacing w:after="160" w:line="259" w:lineRule="auto"/>
        <w:contextualSpacing/>
        <w:rPr>
          <w:ins w:id="6270" w:author="Ali Bekheet" w:date="2023-01-20T18:10:00Z"/>
          <w:rFonts w:eastAsia="Times New Roman" w:cs="Times New Roman"/>
          <w:sz w:val="24"/>
        </w:rPr>
      </w:pPr>
      <w:ins w:id="6271" w:author="Ali Bekheet" w:date="2023-01-20T18:10:00Z">
        <w:r w:rsidRPr="00B26E0B">
          <w:rPr>
            <w:rFonts w:eastAsia="Times New Roman" w:cs="Times New Roman"/>
            <w:sz w:val="24"/>
          </w:rPr>
          <w:t>Overseeing the long term planning of EngLinks along with the Director of Academics.</w:t>
        </w:r>
      </w:ins>
    </w:p>
    <w:p w14:paraId="40EB7585" w14:textId="77777777" w:rsidR="0015521F" w:rsidRPr="00B26E0B" w:rsidRDefault="0015521F" w:rsidP="0015521F">
      <w:pPr>
        <w:numPr>
          <w:ilvl w:val="4"/>
          <w:numId w:val="13"/>
        </w:numPr>
        <w:spacing w:after="160" w:line="259" w:lineRule="auto"/>
        <w:contextualSpacing/>
        <w:rPr>
          <w:ins w:id="6272" w:author="Ali Bekheet" w:date="2023-01-20T18:10:00Z"/>
          <w:rFonts w:eastAsia="Times New Roman" w:cs="Times New Roman"/>
          <w:sz w:val="24"/>
        </w:rPr>
      </w:pPr>
      <w:ins w:id="6273" w:author="Ali Bekheet" w:date="2023-01-20T18:10:00Z">
        <w:r w:rsidRPr="00B26E0B">
          <w:rPr>
            <w:rFonts w:eastAsia="Times New Roman" w:cs="Times New Roman"/>
            <w:sz w:val="24"/>
          </w:rPr>
          <w:t>Chairing manager meetings.</w:t>
        </w:r>
      </w:ins>
    </w:p>
    <w:p w14:paraId="24084509" w14:textId="77777777" w:rsidR="0015521F" w:rsidRPr="00B26E0B" w:rsidRDefault="0015521F" w:rsidP="0015521F">
      <w:pPr>
        <w:numPr>
          <w:ilvl w:val="4"/>
          <w:numId w:val="13"/>
        </w:numPr>
        <w:spacing w:after="160" w:line="259" w:lineRule="auto"/>
        <w:contextualSpacing/>
        <w:rPr>
          <w:ins w:id="6274" w:author="Ali Bekheet" w:date="2023-01-20T18:10:00Z"/>
          <w:rFonts w:eastAsia="Times New Roman" w:cs="Times New Roman"/>
          <w:sz w:val="24"/>
        </w:rPr>
      </w:pPr>
      <w:ins w:id="6275" w:author="Ali Bekheet" w:date="2023-01-20T18:10:00Z">
        <w:r w:rsidRPr="00B26E0B">
          <w:rPr>
            <w:rFonts w:eastAsia="Times New Roman" w:cs="Times New Roman"/>
            <w:sz w:val="24"/>
          </w:rPr>
          <w:t>Matching students and tutors.</w:t>
        </w:r>
      </w:ins>
    </w:p>
    <w:p w14:paraId="6C4D3C50" w14:textId="77777777" w:rsidR="0015521F" w:rsidRPr="00B26E0B" w:rsidRDefault="0015521F" w:rsidP="0015521F">
      <w:pPr>
        <w:numPr>
          <w:ilvl w:val="4"/>
          <w:numId w:val="13"/>
        </w:numPr>
        <w:spacing w:after="160" w:line="259" w:lineRule="auto"/>
        <w:contextualSpacing/>
        <w:rPr>
          <w:ins w:id="6276" w:author="Ali Bekheet" w:date="2023-01-20T18:10:00Z"/>
          <w:rFonts w:eastAsia="Times New Roman" w:cs="Times New Roman"/>
          <w:sz w:val="24"/>
        </w:rPr>
      </w:pPr>
      <w:ins w:id="6277" w:author="Ali Bekheet" w:date="2023-01-20T18:10:00Z">
        <w:r w:rsidRPr="00B26E0B">
          <w:rPr>
            <w:rFonts w:eastAsia="Times New Roman" w:cs="Times New Roman"/>
            <w:sz w:val="24"/>
          </w:rPr>
          <w:t>Scheduling of staff for workshops.</w:t>
        </w:r>
      </w:ins>
    </w:p>
    <w:p w14:paraId="6A0FC54B" w14:textId="77777777" w:rsidR="0015521F" w:rsidRPr="00B26E0B" w:rsidRDefault="0015521F" w:rsidP="0015521F">
      <w:pPr>
        <w:numPr>
          <w:ilvl w:val="4"/>
          <w:numId w:val="13"/>
        </w:numPr>
        <w:spacing w:after="160" w:line="259" w:lineRule="auto"/>
        <w:contextualSpacing/>
        <w:rPr>
          <w:ins w:id="6278" w:author="Ali Bekheet" w:date="2023-01-20T18:10:00Z"/>
          <w:rFonts w:eastAsia="Times New Roman" w:cs="Times New Roman"/>
          <w:sz w:val="24"/>
        </w:rPr>
      </w:pPr>
      <w:ins w:id="6279" w:author="Ali Bekheet" w:date="2023-01-20T18:10:00Z">
        <w:r w:rsidRPr="00B26E0B">
          <w:rPr>
            <w:rFonts w:eastAsia="Times New Roman" w:cs="Times New Roman"/>
            <w:sz w:val="24"/>
          </w:rPr>
          <w:t>Acting as a liaison with EngLinks partners and the Faculty of Engineering and Applied Science.</w:t>
        </w:r>
      </w:ins>
    </w:p>
    <w:p w14:paraId="7A10AE60" w14:textId="77777777" w:rsidR="0015521F" w:rsidRPr="00B26E0B" w:rsidRDefault="0015521F" w:rsidP="0015521F">
      <w:pPr>
        <w:numPr>
          <w:ilvl w:val="4"/>
          <w:numId w:val="13"/>
        </w:numPr>
        <w:spacing w:after="160" w:line="259" w:lineRule="auto"/>
        <w:contextualSpacing/>
        <w:rPr>
          <w:ins w:id="6280" w:author="Ali Bekheet" w:date="2023-01-20T18:10:00Z"/>
          <w:rFonts w:eastAsia="Times New Roman" w:cs="Times New Roman"/>
          <w:sz w:val="24"/>
        </w:rPr>
      </w:pPr>
      <w:ins w:id="6281" w:author="Ali Bekheet" w:date="2023-01-20T18:10:00Z">
        <w:r w:rsidRPr="00B26E0B">
          <w:rPr>
            <w:rFonts w:eastAsia="Times New Roman" w:cs="Times New Roman"/>
            <w:sz w:val="24"/>
          </w:rPr>
          <w:t>Any additional duties as detailed by the EngLinks Head Manager Operations Manual.</w:t>
        </w:r>
      </w:ins>
    </w:p>
    <w:p w14:paraId="6CFE9ACC" w14:textId="77777777" w:rsidR="0015521F" w:rsidRPr="00B26E0B" w:rsidRDefault="0015521F" w:rsidP="0015521F">
      <w:pPr>
        <w:numPr>
          <w:ilvl w:val="2"/>
          <w:numId w:val="13"/>
        </w:numPr>
        <w:spacing w:after="160" w:line="259" w:lineRule="auto"/>
        <w:contextualSpacing/>
        <w:rPr>
          <w:ins w:id="6282" w:author="Ali Bekheet" w:date="2023-01-20T18:10:00Z"/>
          <w:rFonts w:eastAsia="Times New Roman" w:cs="Times New Roman"/>
          <w:sz w:val="24"/>
        </w:rPr>
      </w:pPr>
      <w:ins w:id="6283" w:author="Ali Bekheet" w:date="2023-01-20T18:10:00Z">
        <w:r w:rsidRPr="00B26E0B">
          <w:rPr>
            <w:rFonts w:eastAsia="Times New Roman" w:cs="Times New Roman"/>
            <w:sz w:val="24"/>
          </w:rPr>
          <w:lastRenderedPageBreak/>
          <w:t>First-Year Workshops and Resources Manager</w:t>
        </w:r>
      </w:ins>
    </w:p>
    <w:p w14:paraId="7E85831C" w14:textId="77777777" w:rsidR="0015521F" w:rsidRPr="00B26E0B" w:rsidRDefault="0015521F" w:rsidP="0015521F">
      <w:pPr>
        <w:numPr>
          <w:ilvl w:val="3"/>
          <w:numId w:val="13"/>
        </w:numPr>
        <w:spacing w:after="160" w:line="259" w:lineRule="auto"/>
        <w:contextualSpacing/>
        <w:rPr>
          <w:ins w:id="6284" w:author="Ali Bekheet" w:date="2023-01-20T18:10:00Z"/>
          <w:rFonts w:eastAsia="Times New Roman" w:cs="Times New Roman"/>
          <w:sz w:val="24"/>
        </w:rPr>
      </w:pPr>
      <w:ins w:id="6285" w:author="Ali Bekheet" w:date="2023-01-20T18:10:00Z">
        <w:r w:rsidRPr="00B26E0B">
          <w:rPr>
            <w:rFonts w:eastAsia="Times New Roman" w:cs="Times New Roman"/>
            <w:sz w:val="24"/>
          </w:rPr>
          <w:t>The First-Year Workshops and Resources Manager shall be responsible to the Head Manager and the Director of Academics.</w:t>
        </w:r>
      </w:ins>
    </w:p>
    <w:p w14:paraId="6303C4E0" w14:textId="77777777" w:rsidR="0015521F" w:rsidRPr="00B26E0B" w:rsidRDefault="0015521F" w:rsidP="0015521F">
      <w:pPr>
        <w:numPr>
          <w:ilvl w:val="3"/>
          <w:numId w:val="13"/>
        </w:numPr>
        <w:spacing w:after="160" w:line="259" w:lineRule="auto"/>
        <w:contextualSpacing/>
        <w:rPr>
          <w:ins w:id="6286" w:author="Ali Bekheet" w:date="2023-01-20T18:10:00Z"/>
          <w:rFonts w:eastAsia="Times New Roman" w:cs="Times New Roman"/>
          <w:sz w:val="24"/>
        </w:rPr>
      </w:pPr>
      <w:ins w:id="6287" w:author="Ali Bekheet" w:date="2023-01-20T18:10:00Z">
        <w:r w:rsidRPr="00B26E0B">
          <w:rPr>
            <w:rFonts w:eastAsia="Times New Roman" w:cs="Times New Roman"/>
            <w:sz w:val="24"/>
          </w:rPr>
          <w:t>The First-Year Workshops and Resources Manager shall be responsible for:</w:t>
        </w:r>
      </w:ins>
    </w:p>
    <w:p w14:paraId="22A4C162" w14:textId="77777777" w:rsidR="0015521F" w:rsidRPr="00B26E0B" w:rsidRDefault="0015521F" w:rsidP="0015521F">
      <w:pPr>
        <w:numPr>
          <w:ilvl w:val="4"/>
          <w:numId w:val="13"/>
        </w:numPr>
        <w:spacing w:after="160" w:line="259" w:lineRule="auto"/>
        <w:contextualSpacing/>
        <w:rPr>
          <w:ins w:id="6288" w:author="Ali Bekheet" w:date="2023-01-20T18:10:00Z"/>
          <w:rFonts w:eastAsia="Times New Roman" w:cs="Times New Roman"/>
          <w:sz w:val="24"/>
        </w:rPr>
      </w:pPr>
      <w:ins w:id="6289" w:author="Ali Bekheet" w:date="2023-01-20T18:10:00Z">
        <w:r w:rsidRPr="00B26E0B">
          <w:rPr>
            <w:rFonts w:eastAsia="Times New Roman" w:cs="Times New Roman"/>
            <w:sz w:val="24"/>
          </w:rPr>
          <w:t>Overseeing the resource library and taking inventory of the textbooks for first-year courses.</w:t>
        </w:r>
      </w:ins>
    </w:p>
    <w:p w14:paraId="259B97AF" w14:textId="77777777" w:rsidR="0015521F" w:rsidRPr="00B26E0B" w:rsidRDefault="0015521F" w:rsidP="0015521F">
      <w:pPr>
        <w:numPr>
          <w:ilvl w:val="4"/>
          <w:numId w:val="13"/>
        </w:numPr>
        <w:spacing w:after="160" w:line="259" w:lineRule="auto"/>
        <w:contextualSpacing/>
        <w:rPr>
          <w:ins w:id="6290" w:author="Ali Bekheet" w:date="2023-01-20T18:10:00Z"/>
          <w:rFonts w:eastAsia="Times New Roman" w:cs="Times New Roman"/>
          <w:sz w:val="24"/>
        </w:rPr>
      </w:pPr>
      <w:ins w:id="6291" w:author="Ali Bekheet" w:date="2023-01-20T18:10:00Z">
        <w:r w:rsidRPr="00B26E0B">
          <w:rPr>
            <w:rFonts w:eastAsia="Times New Roman" w:cs="Times New Roman"/>
            <w:sz w:val="24"/>
          </w:rPr>
          <w:t>Overseeing the creation of all online resources and workshops for first-year courses.</w:t>
        </w:r>
      </w:ins>
    </w:p>
    <w:p w14:paraId="5D16C833" w14:textId="77777777" w:rsidR="0015521F" w:rsidRPr="00B26E0B" w:rsidRDefault="0015521F" w:rsidP="0015521F">
      <w:pPr>
        <w:numPr>
          <w:ilvl w:val="4"/>
          <w:numId w:val="13"/>
        </w:numPr>
        <w:spacing w:after="160" w:line="259" w:lineRule="auto"/>
        <w:contextualSpacing/>
        <w:rPr>
          <w:ins w:id="6292" w:author="Ali Bekheet" w:date="2023-01-20T18:10:00Z"/>
          <w:rFonts w:eastAsia="Times New Roman" w:cs="Times New Roman"/>
          <w:sz w:val="24"/>
        </w:rPr>
      </w:pPr>
      <w:ins w:id="6293" w:author="Ali Bekheet" w:date="2023-01-20T18:10:00Z">
        <w:r w:rsidRPr="00B26E0B">
          <w:rPr>
            <w:rFonts w:eastAsia="Times New Roman" w:cs="Times New Roman"/>
            <w:sz w:val="24"/>
          </w:rPr>
          <w:t>Posting online resources for first-year courses.</w:t>
        </w:r>
      </w:ins>
    </w:p>
    <w:p w14:paraId="4E0B2C23" w14:textId="77777777" w:rsidR="0015521F" w:rsidRPr="00B26E0B" w:rsidRDefault="0015521F" w:rsidP="0015521F">
      <w:pPr>
        <w:numPr>
          <w:ilvl w:val="4"/>
          <w:numId w:val="13"/>
        </w:numPr>
        <w:spacing w:after="160" w:line="259" w:lineRule="auto"/>
        <w:contextualSpacing/>
        <w:rPr>
          <w:ins w:id="6294" w:author="Ali Bekheet" w:date="2023-01-20T18:10:00Z"/>
          <w:rFonts w:eastAsia="Times New Roman" w:cs="Times New Roman"/>
          <w:sz w:val="24"/>
        </w:rPr>
      </w:pPr>
      <w:ins w:id="6295" w:author="Ali Bekheet" w:date="2023-01-20T18:10:00Z">
        <w:r w:rsidRPr="00B26E0B">
          <w:rPr>
            <w:rFonts w:eastAsia="Times New Roman" w:cs="Times New Roman"/>
            <w:sz w:val="24"/>
          </w:rPr>
          <w:t>Deciding which workshops will be run for first-year courses.</w:t>
        </w:r>
      </w:ins>
    </w:p>
    <w:p w14:paraId="1DA90BDD" w14:textId="77777777" w:rsidR="0015521F" w:rsidRPr="00B26E0B" w:rsidRDefault="0015521F" w:rsidP="0015521F">
      <w:pPr>
        <w:numPr>
          <w:ilvl w:val="4"/>
          <w:numId w:val="13"/>
        </w:numPr>
        <w:spacing w:after="160" w:line="259" w:lineRule="auto"/>
        <w:contextualSpacing/>
        <w:rPr>
          <w:ins w:id="6296" w:author="Ali Bekheet" w:date="2023-01-20T18:10:00Z"/>
          <w:rFonts w:eastAsia="Times New Roman" w:cs="Times New Roman"/>
          <w:sz w:val="24"/>
        </w:rPr>
      </w:pPr>
      <w:ins w:id="6297" w:author="Ali Bekheet" w:date="2023-01-20T18:10:00Z">
        <w:r w:rsidRPr="00B26E0B">
          <w:rPr>
            <w:rFonts w:eastAsia="Times New Roman" w:cs="Times New Roman"/>
            <w:sz w:val="24"/>
          </w:rPr>
          <w:t>Overseeing workshop registration for first-year courses.</w:t>
        </w:r>
      </w:ins>
    </w:p>
    <w:p w14:paraId="7938EC42" w14:textId="77777777" w:rsidR="0015521F" w:rsidRPr="00B26E0B" w:rsidRDefault="0015521F" w:rsidP="0015521F">
      <w:pPr>
        <w:numPr>
          <w:ilvl w:val="4"/>
          <w:numId w:val="13"/>
        </w:numPr>
        <w:spacing w:after="160" w:line="259" w:lineRule="auto"/>
        <w:contextualSpacing/>
        <w:rPr>
          <w:ins w:id="6298" w:author="Ali Bekheet" w:date="2023-01-20T18:10:00Z"/>
          <w:rFonts w:eastAsia="Times New Roman" w:cs="Times New Roman"/>
          <w:sz w:val="24"/>
        </w:rPr>
      </w:pPr>
      <w:ins w:id="6299" w:author="Ali Bekheet" w:date="2023-01-20T18:10:00Z">
        <w:r w:rsidRPr="00B26E0B">
          <w:rPr>
            <w:rFonts w:eastAsia="Times New Roman" w:cs="Times New Roman"/>
            <w:sz w:val="24"/>
          </w:rPr>
          <w:t>Workshop registration emails for first-year courses.</w:t>
        </w:r>
      </w:ins>
    </w:p>
    <w:p w14:paraId="17CC8B0D" w14:textId="77777777" w:rsidR="0015521F" w:rsidRPr="00B26E0B" w:rsidRDefault="0015521F" w:rsidP="0015521F">
      <w:pPr>
        <w:numPr>
          <w:ilvl w:val="4"/>
          <w:numId w:val="13"/>
        </w:numPr>
        <w:spacing w:after="160" w:line="259" w:lineRule="auto"/>
        <w:contextualSpacing/>
        <w:rPr>
          <w:ins w:id="6300" w:author="Ali Bekheet" w:date="2023-01-20T18:10:00Z"/>
          <w:rFonts w:eastAsia="Times New Roman" w:cs="Times New Roman"/>
          <w:sz w:val="24"/>
        </w:rPr>
      </w:pPr>
      <w:ins w:id="6301" w:author="Ali Bekheet" w:date="2023-01-20T18:10:00Z">
        <w:r w:rsidRPr="00B26E0B">
          <w:rPr>
            <w:rFonts w:eastAsia="Times New Roman" w:cs="Times New Roman"/>
            <w:sz w:val="24"/>
          </w:rPr>
          <w:t>Posting of solutions for workshops for first-year courses.</w:t>
        </w:r>
      </w:ins>
    </w:p>
    <w:p w14:paraId="1CFF3AEE" w14:textId="77777777" w:rsidR="0015521F" w:rsidRPr="00B26E0B" w:rsidRDefault="0015521F" w:rsidP="0015521F">
      <w:pPr>
        <w:numPr>
          <w:ilvl w:val="4"/>
          <w:numId w:val="13"/>
        </w:numPr>
        <w:spacing w:after="160" w:line="259" w:lineRule="auto"/>
        <w:contextualSpacing/>
        <w:rPr>
          <w:ins w:id="6302" w:author="Ali Bekheet" w:date="2023-01-20T18:10:00Z"/>
          <w:rFonts w:eastAsia="Times New Roman" w:cs="Times New Roman"/>
          <w:sz w:val="24"/>
        </w:rPr>
      </w:pPr>
      <w:ins w:id="6303" w:author="Ali Bekheet" w:date="2023-01-20T18:10:00Z">
        <w:r w:rsidRPr="00B26E0B">
          <w:rPr>
            <w:rFonts w:eastAsia="Times New Roman" w:cs="Times New Roman"/>
            <w:sz w:val="24"/>
          </w:rPr>
          <w:t>Booking rooms for workshops for first-year courses.</w:t>
        </w:r>
      </w:ins>
    </w:p>
    <w:p w14:paraId="068481B3" w14:textId="77777777" w:rsidR="0015521F" w:rsidRPr="00B26E0B" w:rsidRDefault="0015521F" w:rsidP="0015521F">
      <w:pPr>
        <w:numPr>
          <w:ilvl w:val="2"/>
          <w:numId w:val="13"/>
        </w:numPr>
        <w:spacing w:after="160" w:line="259" w:lineRule="auto"/>
        <w:contextualSpacing/>
        <w:rPr>
          <w:ins w:id="6304" w:author="Ali Bekheet" w:date="2023-01-20T18:10:00Z"/>
          <w:rFonts w:eastAsia="Times New Roman" w:cs="Times New Roman"/>
          <w:sz w:val="24"/>
        </w:rPr>
      </w:pPr>
      <w:ins w:id="6305" w:author="Ali Bekheet" w:date="2023-01-20T18:10:00Z">
        <w:r w:rsidRPr="00B26E0B">
          <w:rPr>
            <w:rFonts w:eastAsia="Times New Roman" w:cs="Times New Roman"/>
            <w:sz w:val="24"/>
          </w:rPr>
          <w:t>Upper-Year Workshops and Resources Manager</w:t>
        </w:r>
      </w:ins>
    </w:p>
    <w:p w14:paraId="24705D36" w14:textId="77777777" w:rsidR="0015521F" w:rsidRPr="00B26E0B" w:rsidRDefault="0015521F" w:rsidP="0015521F">
      <w:pPr>
        <w:numPr>
          <w:ilvl w:val="3"/>
          <w:numId w:val="13"/>
        </w:numPr>
        <w:spacing w:after="160" w:line="259" w:lineRule="auto"/>
        <w:contextualSpacing/>
        <w:rPr>
          <w:ins w:id="6306" w:author="Ali Bekheet" w:date="2023-01-20T18:10:00Z"/>
          <w:rFonts w:eastAsia="Times New Roman" w:cs="Times New Roman"/>
          <w:sz w:val="24"/>
        </w:rPr>
      </w:pPr>
      <w:ins w:id="6307" w:author="Ali Bekheet" w:date="2023-01-20T18:10:00Z">
        <w:r w:rsidRPr="00B26E0B">
          <w:rPr>
            <w:rFonts w:eastAsia="Times New Roman" w:cs="Times New Roman"/>
            <w:sz w:val="24"/>
          </w:rPr>
          <w:t xml:space="preserve">The Upper-Year Workshops and Resources Manager shall be responsible to the Head Manager and the Director of Academics. </w:t>
        </w:r>
      </w:ins>
    </w:p>
    <w:p w14:paraId="05B4A867" w14:textId="77777777" w:rsidR="0015521F" w:rsidRPr="00B26E0B" w:rsidRDefault="0015521F" w:rsidP="0015521F">
      <w:pPr>
        <w:numPr>
          <w:ilvl w:val="3"/>
          <w:numId w:val="13"/>
        </w:numPr>
        <w:spacing w:after="160" w:line="259" w:lineRule="auto"/>
        <w:contextualSpacing/>
        <w:rPr>
          <w:ins w:id="6308" w:author="Ali Bekheet" w:date="2023-01-20T18:10:00Z"/>
          <w:rFonts w:eastAsia="Times New Roman" w:cs="Times New Roman"/>
          <w:sz w:val="24"/>
        </w:rPr>
      </w:pPr>
      <w:ins w:id="6309" w:author="Ali Bekheet" w:date="2023-01-20T18:10:00Z">
        <w:r w:rsidRPr="00B26E0B">
          <w:rPr>
            <w:rFonts w:eastAsia="Times New Roman" w:cs="Times New Roman"/>
            <w:sz w:val="24"/>
          </w:rPr>
          <w:t>The Upper-Year Workshops and Resources Manager shall be responsible for:</w:t>
        </w:r>
      </w:ins>
    </w:p>
    <w:p w14:paraId="7EAD2B57" w14:textId="77777777" w:rsidR="0015521F" w:rsidRPr="00B26E0B" w:rsidRDefault="0015521F" w:rsidP="0015521F">
      <w:pPr>
        <w:numPr>
          <w:ilvl w:val="4"/>
          <w:numId w:val="13"/>
        </w:numPr>
        <w:spacing w:after="160" w:line="259" w:lineRule="auto"/>
        <w:contextualSpacing/>
        <w:rPr>
          <w:ins w:id="6310" w:author="Ali Bekheet" w:date="2023-01-20T18:10:00Z"/>
          <w:rFonts w:eastAsia="Times New Roman" w:cs="Times New Roman"/>
          <w:sz w:val="24"/>
        </w:rPr>
      </w:pPr>
      <w:ins w:id="6311" w:author="Ali Bekheet" w:date="2023-01-20T18:10:00Z">
        <w:r w:rsidRPr="00B26E0B">
          <w:rPr>
            <w:rFonts w:eastAsia="Times New Roman" w:cs="Times New Roman"/>
            <w:sz w:val="24"/>
          </w:rPr>
          <w:t xml:space="preserve">Overseeing the resource library and taking inventory of the textbooks for upper-year courses. </w:t>
        </w:r>
      </w:ins>
    </w:p>
    <w:p w14:paraId="5464A416" w14:textId="77777777" w:rsidR="0015521F" w:rsidRPr="00B26E0B" w:rsidRDefault="0015521F" w:rsidP="0015521F">
      <w:pPr>
        <w:numPr>
          <w:ilvl w:val="4"/>
          <w:numId w:val="13"/>
        </w:numPr>
        <w:spacing w:after="160" w:line="259" w:lineRule="auto"/>
        <w:contextualSpacing/>
        <w:rPr>
          <w:ins w:id="6312" w:author="Ali Bekheet" w:date="2023-01-20T18:10:00Z"/>
          <w:rFonts w:eastAsia="Times New Roman" w:cs="Times New Roman"/>
          <w:sz w:val="24"/>
        </w:rPr>
      </w:pPr>
      <w:ins w:id="6313" w:author="Ali Bekheet" w:date="2023-01-20T18:10:00Z">
        <w:r w:rsidRPr="00B26E0B">
          <w:rPr>
            <w:rFonts w:eastAsia="Times New Roman" w:cs="Times New Roman"/>
            <w:sz w:val="24"/>
          </w:rPr>
          <w:t>Overseeing the creation of all online resources and workbooks for upper-year courses.</w:t>
        </w:r>
      </w:ins>
    </w:p>
    <w:p w14:paraId="33F7C705" w14:textId="77777777" w:rsidR="0015521F" w:rsidRPr="00B26E0B" w:rsidRDefault="0015521F" w:rsidP="0015521F">
      <w:pPr>
        <w:numPr>
          <w:ilvl w:val="4"/>
          <w:numId w:val="13"/>
        </w:numPr>
        <w:spacing w:after="160" w:line="259" w:lineRule="auto"/>
        <w:contextualSpacing/>
        <w:rPr>
          <w:ins w:id="6314" w:author="Ali Bekheet" w:date="2023-01-20T18:10:00Z"/>
          <w:rFonts w:eastAsia="Times New Roman" w:cs="Times New Roman"/>
          <w:sz w:val="24"/>
        </w:rPr>
      </w:pPr>
      <w:ins w:id="6315" w:author="Ali Bekheet" w:date="2023-01-20T18:10:00Z">
        <w:r w:rsidRPr="00B26E0B">
          <w:rPr>
            <w:rFonts w:eastAsia="Times New Roman" w:cs="Times New Roman"/>
            <w:sz w:val="24"/>
          </w:rPr>
          <w:t>Posting online resources for upper-year courses.</w:t>
        </w:r>
      </w:ins>
    </w:p>
    <w:p w14:paraId="439ADB4A" w14:textId="77777777" w:rsidR="0015521F" w:rsidRPr="00B26E0B" w:rsidRDefault="0015521F" w:rsidP="0015521F">
      <w:pPr>
        <w:numPr>
          <w:ilvl w:val="4"/>
          <w:numId w:val="13"/>
        </w:numPr>
        <w:spacing w:after="160" w:line="259" w:lineRule="auto"/>
        <w:contextualSpacing/>
        <w:rPr>
          <w:ins w:id="6316" w:author="Ali Bekheet" w:date="2023-01-20T18:10:00Z"/>
          <w:rFonts w:eastAsia="Times New Roman" w:cs="Times New Roman"/>
          <w:sz w:val="24"/>
        </w:rPr>
      </w:pPr>
      <w:ins w:id="6317" w:author="Ali Bekheet" w:date="2023-01-20T18:10:00Z">
        <w:r w:rsidRPr="00B26E0B">
          <w:rPr>
            <w:rFonts w:eastAsia="Times New Roman" w:cs="Times New Roman"/>
            <w:sz w:val="24"/>
          </w:rPr>
          <w:t>Deciding which workshops will be run for upper-year courses.</w:t>
        </w:r>
      </w:ins>
    </w:p>
    <w:p w14:paraId="26DB82DF" w14:textId="77777777" w:rsidR="0015521F" w:rsidRPr="00B26E0B" w:rsidRDefault="0015521F" w:rsidP="0015521F">
      <w:pPr>
        <w:numPr>
          <w:ilvl w:val="4"/>
          <w:numId w:val="13"/>
        </w:numPr>
        <w:spacing w:after="160" w:line="259" w:lineRule="auto"/>
        <w:contextualSpacing/>
        <w:rPr>
          <w:ins w:id="6318" w:author="Ali Bekheet" w:date="2023-01-20T18:10:00Z"/>
          <w:rFonts w:eastAsia="Times New Roman" w:cs="Times New Roman"/>
          <w:sz w:val="24"/>
        </w:rPr>
      </w:pPr>
      <w:ins w:id="6319" w:author="Ali Bekheet" w:date="2023-01-20T18:10:00Z">
        <w:r w:rsidRPr="00B26E0B">
          <w:rPr>
            <w:rFonts w:eastAsia="Times New Roman" w:cs="Times New Roman"/>
            <w:sz w:val="24"/>
          </w:rPr>
          <w:t>Overseeing workshop registration for upper-year courses.</w:t>
        </w:r>
      </w:ins>
    </w:p>
    <w:p w14:paraId="4E386872" w14:textId="77777777" w:rsidR="0015521F" w:rsidRPr="00B26E0B" w:rsidRDefault="0015521F" w:rsidP="0015521F">
      <w:pPr>
        <w:numPr>
          <w:ilvl w:val="4"/>
          <w:numId w:val="13"/>
        </w:numPr>
        <w:spacing w:after="160" w:line="259" w:lineRule="auto"/>
        <w:contextualSpacing/>
        <w:rPr>
          <w:ins w:id="6320" w:author="Ali Bekheet" w:date="2023-01-20T18:10:00Z"/>
          <w:rFonts w:eastAsia="Times New Roman" w:cs="Times New Roman"/>
          <w:sz w:val="24"/>
        </w:rPr>
      </w:pPr>
      <w:ins w:id="6321" w:author="Ali Bekheet" w:date="2023-01-20T18:10:00Z">
        <w:r w:rsidRPr="00B26E0B">
          <w:rPr>
            <w:rFonts w:eastAsia="Times New Roman" w:cs="Times New Roman"/>
            <w:sz w:val="24"/>
          </w:rPr>
          <w:t>Workshop registration emails for upper-year courses.</w:t>
        </w:r>
      </w:ins>
    </w:p>
    <w:p w14:paraId="650BC989" w14:textId="77777777" w:rsidR="0015521F" w:rsidRPr="00B26E0B" w:rsidRDefault="0015521F" w:rsidP="0015521F">
      <w:pPr>
        <w:numPr>
          <w:ilvl w:val="4"/>
          <w:numId w:val="13"/>
        </w:numPr>
        <w:spacing w:after="160" w:line="259" w:lineRule="auto"/>
        <w:contextualSpacing/>
        <w:rPr>
          <w:ins w:id="6322" w:author="Ali Bekheet" w:date="2023-01-20T18:10:00Z"/>
          <w:rFonts w:eastAsia="Times New Roman" w:cs="Times New Roman"/>
          <w:sz w:val="24"/>
        </w:rPr>
      </w:pPr>
      <w:ins w:id="6323" w:author="Ali Bekheet" w:date="2023-01-20T18:10:00Z">
        <w:r w:rsidRPr="00B26E0B">
          <w:rPr>
            <w:rFonts w:eastAsia="Times New Roman" w:cs="Times New Roman"/>
            <w:sz w:val="24"/>
          </w:rPr>
          <w:t xml:space="preserve">Posting of solutions for workshops for upper-year courses. </w:t>
        </w:r>
      </w:ins>
    </w:p>
    <w:p w14:paraId="103F6ABC" w14:textId="77777777" w:rsidR="0015521F" w:rsidRPr="00B26E0B" w:rsidRDefault="0015521F" w:rsidP="0015521F">
      <w:pPr>
        <w:numPr>
          <w:ilvl w:val="4"/>
          <w:numId w:val="13"/>
        </w:numPr>
        <w:spacing w:after="160" w:line="259" w:lineRule="auto"/>
        <w:contextualSpacing/>
        <w:rPr>
          <w:ins w:id="6324" w:author="Ali Bekheet" w:date="2023-01-20T18:10:00Z"/>
          <w:rFonts w:eastAsia="Times New Roman" w:cs="Times New Roman"/>
          <w:sz w:val="24"/>
        </w:rPr>
      </w:pPr>
      <w:ins w:id="6325" w:author="Ali Bekheet" w:date="2023-01-20T18:10:00Z">
        <w:r w:rsidRPr="00B26E0B">
          <w:rPr>
            <w:rFonts w:eastAsia="Times New Roman" w:cs="Times New Roman"/>
            <w:sz w:val="24"/>
          </w:rPr>
          <w:t xml:space="preserve">Booking rooms for workshops for upper-year courses. </w:t>
        </w:r>
      </w:ins>
    </w:p>
    <w:p w14:paraId="6BEE593A" w14:textId="77777777" w:rsidR="0015521F" w:rsidRPr="00B26E0B" w:rsidRDefault="0015521F" w:rsidP="0015521F">
      <w:pPr>
        <w:numPr>
          <w:ilvl w:val="2"/>
          <w:numId w:val="13"/>
        </w:numPr>
        <w:spacing w:after="160" w:line="259" w:lineRule="auto"/>
        <w:contextualSpacing/>
        <w:rPr>
          <w:ins w:id="6326" w:author="Ali Bekheet" w:date="2023-01-20T18:10:00Z"/>
          <w:rFonts w:eastAsia="Times New Roman" w:cs="Times New Roman"/>
          <w:sz w:val="24"/>
        </w:rPr>
      </w:pPr>
      <w:ins w:id="6327" w:author="Ali Bekheet" w:date="2023-01-20T18:10:00Z">
        <w:r w:rsidRPr="3642FDA6">
          <w:rPr>
            <w:rFonts w:eastAsia="Times New Roman" w:cs="Times New Roman"/>
            <w:sz w:val="24"/>
            <w:szCs w:val="24"/>
          </w:rPr>
          <w:t>Marketing Manager</w:t>
        </w:r>
      </w:ins>
    </w:p>
    <w:p w14:paraId="31E20959" w14:textId="77777777" w:rsidR="0015521F" w:rsidRPr="00B26E0B" w:rsidRDefault="0015521F" w:rsidP="0015521F">
      <w:pPr>
        <w:numPr>
          <w:ilvl w:val="3"/>
          <w:numId w:val="13"/>
        </w:numPr>
        <w:spacing w:after="160" w:line="259" w:lineRule="auto"/>
        <w:contextualSpacing/>
        <w:rPr>
          <w:ins w:id="6328" w:author="Ali Bekheet" w:date="2023-01-20T18:10:00Z"/>
          <w:rFonts w:eastAsia="Times New Roman" w:cs="Times New Roman"/>
          <w:sz w:val="24"/>
        </w:rPr>
      </w:pPr>
      <w:ins w:id="6329" w:author="Ali Bekheet" w:date="2023-01-20T18:10:00Z">
        <w:r w:rsidRPr="00B26E0B">
          <w:rPr>
            <w:rFonts w:eastAsia="Times New Roman" w:cs="Times New Roman"/>
            <w:sz w:val="24"/>
          </w:rPr>
          <w:t>The Marketing Manager shall be responsible to the Head Manager and the Director of Academics.</w:t>
        </w:r>
      </w:ins>
    </w:p>
    <w:p w14:paraId="478D57CD" w14:textId="77777777" w:rsidR="0015521F" w:rsidRPr="00B26E0B" w:rsidRDefault="0015521F" w:rsidP="0015521F">
      <w:pPr>
        <w:numPr>
          <w:ilvl w:val="3"/>
          <w:numId w:val="13"/>
        </w:numPr>
        <w:spacing w:after="160" w:line="259" w:lineRule="auto"/>
        <w:contextualSpacing/>
        <w:rPr>
          <w:ins w:id="6330" w:author="Ali Bekheet" w:date="2023-01-20T18:10:00Z"/>
          <w:rFonts w:eastAsia="Times New Roman" w:cs="Times New Roman"/>
          <w:sz w:val="24"/>
        </w:rPr>
      </w:pPr>
      <w:ins w:id="6331" w:author="Ali Bekheet" w:date="2023-01-20T18:10:00Z">
        <w:r w:rsidRPr="00B26E0B">
          <w:rPr>
            <w:rFonts w:eastAsia="Times New Roman" w:cs="Times New Roman"/>
            <w:sz w:val="24"/>
          </w:rPr>
          <w:t>The Marketing Manager shall be responsible for:</w:t>
        </w:r>
      </w:ins>
    </w:p>
    <w:p w14:paraId="146E1D5B" w14:textId="77777777" w:rsidR="0015521F" w:rsidRPr="00B26E0B" w:rsidRDefault="0015521F" w:rsidP="0015521F">
      <w:pPr>
        <w:numPr>
          <w:ilvl w:val="4"/>
          <w:numId w:val="13"/>
        </w:numPr>
        <w:spacing w:after="160" w:line="259" w:lineRule="auto"/>
        <w:contextualSpacing/>
        <w:rPr>
          <w:ins w:id="6332" w:author="Ali Bekheet" w:date="2023-01-20T18:10:00Z"/>
          <w:rFonts w:eastAsia="Times New Roman" w:cs="Times New Roman"/>
          <w:sz w:val="24"/>
        </w:rPr>
      </w:pPr>
      <w:ins w:id="6333" w:author="Ali Bekheet" w:date="2023-01-20T18:10:00Z">
        <w:r w:rsidRPr="00B26E0B">
          <w:rPr>
            <w:rFonts w:eastAsia="Times New Roman" w:cs="Times New Roman"/>
            <w:sz w:val="24"/>
          </w:rPr>
          <w:t>The overall image of EngLinks.</w:t>
        </w:r>
      </w:ins>
    </w:p>
    <w:p w14:paraId="5F68E347" w14:textId="77777777" w:rsidR="0015521F" w:rsidRPr="00B26E0B" w:rsidRDefault="0015521F" w:rsidP="0015521F">
      <w:pPr>
        <w:numPr>
          <w:ilvl w:val="4"/>
          <w:numId w:val="13"/>
        </w:numPr>
        <w:spacing w:after="160" w:line="259" w:lineRule="auto"/>
        <w:contextualSpacing/>
        <w:rPr>
          <w:ins w:id="6334" w:author="Ali Bekheet" w:date="2023-01-20T18:10:00Z"/>
          <w:rFonts w:eastAsia="Times New Roman" w:cs="Times New Roman"/>
          <w:sz w:val="24"/>
        </w:rPr>
      </w:pPr>
      <w:ins w:id="6335" w:author="Ali Bekheet" w:date="2023-01-20T18:10:00Z">
        <w:r w:rsidRPr="00B26E0B">
          <w:rPr>
            <w:rFonts w:eastAsia="Times New Roman" w:cs="Times New Roman"/>
            <w:sz w:val="24"/>
          </w:rPr>
          <w:t>All marketing initiatives and advertising plans.</w:t>
        </w:r>
      </w:ins>
    </w:p>
    <w:p w14:paraId="55E415F9" w14:textId="77777777" w:rsidR="0015521F" w:rsidRPr="00B26E0B" w:rsidRDefault="0015521F" w:rsidP="0015521F">
      <w:pPr>
        <w:numPr>
          <w:ilvl w:val="4"/>
          <w:numId w:val="13"/>
        </w:numPr>
        <w:spacing w:after="160" w:line="259" w:lineRule="auto"/>
        <w:contextualSpacing/>
        <w:rPr>
          <w:ins w:id="6336" w:author="Ali Bekheet" w:date="2023-01-20T18:10:00Z"/>
          <w:rFonts w:eastAsia="Times New Roman" w:cs="Times New Roman"/>
          <w:sz w:val="24"/>
        </w:rPr>
      </w:pPr>
      <w:ins w:id="6337" w:author="Ali Bekheet" w:date="2023-01-20T18:10:00Z">
        <w:r w:rsidRPr="00B26E0B">
          <w:rPr>
            <w:rFonts w:eastAsia="Times New Roman" w:cs="Times New Roman"/>
            <w:sz w:val="24"/>
          </w:rPr>
          <w:t>Updating and maintaining the Facebook and Instagram pages and website.</w:t>
        </w:r>
      </w:ins>
    </w:p>
    <w:p w14:paraId="2A2BE2FA" w14:textId="77777777" w:rsidR="0015521F" w:rsidRPr="00B26E0B" w:rsidRDefault="0015521F" w:rsidP="0015521F">
      <w:pPr>
        <w:numPr>
          <w:ilvl w:val="4"/>
          <w:numId w:val="13"/>
        </w:numPr>
        <w:spacing w:after="160" w:line="259" w:lineRule="auto"/>
        <w:contextualSpacing/>
        <w:rPr>
          <w:ins w:id="6338" w:author="Ali Bekheet" w:date="2023-01-20T18:10:00Z"/>
          <w:rFonts w:eastAsia="Times New Roman" w:cs="Times New Roman"/>
          <w:sz w:val="24"/>
        </w:rPr>
      </w:pPr>
      <w:ins w:id="6339" w:author="Ali Bekheet" w:date="2023-01-20T18:10:00Z">
        <w:r w:rsidRPr="00B26E0B">
          <w:rPr>
            <w:rFonts w:eastAsia="Times New Roman" w:cs="Times New Roman"/>
            <w:sz w:val="24"/>
          </w:rPr>
          <w:lastRenderedPageBreak/>
          <w:t>Any additional duties as detailed by the Design and Marketing Operations Manual.</w:t>
        </w:r>
      </w:ins>
    </w:p>
    <w:p w14:paraId="70AF4B69" w14:textId="77777777" w:rsidR="0015521F" w:rsidRPr="00B26E0B" w:rsidRDefault="0015521F" w:rsidP="0015521F">
      <w:pPr>
        <w:numPr>
          <w:ilvl w:val="2"/>
          <w:numId w:val="13"/>
        </w:numPr>
        <w:spacing w:after="160" w:line="259" w:lineRule="auto"/>
        <w:contextualSpacing/>
        <w:rPr>
          <w:ins w:id="6340" w:author="Ali Bekheet" w:date="2023-01-20T18:10:00Z"/>
          <w:rFonts w:eastAsia="Times New Roman" w:cs="Times New Roman"/>
          <w:sz w:val="24"/>
        </w:rPr>
      </w:pPr>
      <w:ins w:id="6341" w:author="Ali Bekheet" w:date="2023-01-20T18:10:00Z">
        <w:r w:rsidRPr="3642FDA6">
          <w:rPr>
            <w:rFonts w:eastAsia="Times New Roman" w:cs="Times New Roman"/>
            <w:sz w:val="24"/>
            <w:szCs w:val="24"/>
          </w:rPr>
          <w:t>Business Manager</w:t>
        </w:r>
      </w:ins>
    </w:p>
    <w:p w14:paraId="0FECFD00" w14:textId="77777777" w:rsidR="0015521F" w:rsidRPr="00B26E0B" w:rsidRDefault="0015521F" w:rsidP="0015521F">
      <w:pPr>
        <w:numPr>
          <w:ilvl w:val="3"/>
          <w:numId w:val="13"/>
        </w:numPr>
        <w:spacing w:after="160" w:line="259" w:lineRule="auto"/>
        <w:contextualSpacing/>
        <w:rPr>
          <w:ins w:id="6342" w:author="Ali Bekheet" w:date="2023-01-20T18:10:00Z"/>
          <w:rFonts w:eastAsia="Times New Roman" w:cs="Times New Roman"/>
          <w:sz w:val="24"/>
        </w:rPr>
      </w:pPr>
      <w:ins w:id="6343" w:author="Ali Bekheet" w:date="2023-01-20T18:10:00Z">
        <w:r w:rsidRPr="00B26E0B">
          <w:rPr>
            <w:rFonts w:eastAsia="Times New Roman" w:cs="Times New Roman"/>
            <w:sz w:val="24"/>
          </w:rPr>
          <w:t>The Business Manager shall be responsible to the Head Manager and the Director of Academics</w:t>
        </w:r>
      </w:ins>
    </w:p>
    <w:p w14:paraId="11B2943D" w14:textId="77777777" w:rsidR="0015521F" w:rsidRPr="00B26E0B" w:rsidRDefault="0015521F" w:rsidP="0015521F">
      <w:pPr>
        <w:numPr>
          <w:ilvl w:val="3"/>
          <w:numId w:val="13"/>
        </w:numPr>
        <w:spacing w:after="160" w:line="259" w:lineRule="auto"/>
        <w:contextualSpacing/>
        <w:rPr>
          <w:ins w:id="6344" w:author="Ali Bekheet" w:date="2023-01-20T18:10:00Z"/>
          <w:rFonts w:eastAsia="Times New Roman" w:cs="Times New Roman"/>
          <w:sz w:val="24"/>
        </w:rPr>
      </w:pPr>
      <w:ins w:id="6345" w:author="Ali Bekheet" w:date="2023-01-20T18:10:00Z">
        <w:r w:rsidRPr="00B26E0B">
          <w:rPr>
            <w:rFonts w:eastAsia="Times New Roman" w:cs="Times New Roman"/>
            <w:sz w:val="24"/>
          </w:rPr>
          <w:t>The Business Manager shall be responsible fore:</w:t>
        </w:r>
      </w:ins>
    </w:p>
    <w:p w14:paraId="0AED9439" w14:textId="77777777" w:rsidR="0015521F" w:rsidRPr="00B26E0B" w:rsidRDefault="0015521F" w:rsidP="0015521F">
      <w:pPr>
        <w:numPr>
          <w:ilvl w:val="4"/>
          <w:numId w:val="13"/>
        </w:numPr>
        <w:spacing w:after="160" w:line="259" w:lineRule="auto"/>
        <w:contextualSpacing/>
        <w:rPr>
          <w:ins w:id="6346" w:author="Ali Bekheet" w:date="2023-01-20T18:10:00Z"/>
          <w:rFonts w:eastAsia="Times New Roman" w:cs="Times New Roman"/>
          <w:sz w:val="24"/>
        </w:rPr>
      </w:pPr>
      <w:ins w:id="6347" w:author="Ali Bekheet" w:date="2023-01-20T18:10:00Z">
        <w:r w:rsidRPr="00B26E0B">
          <w:rPr>
            <w:rFonts w:eastAsia="Times New Roman" w:cs="Times New Roman"/>
            <w:sz w:val="24"/>
          </w:rPr>
          <w:t>Recording all of EngLinks’ finances.</w:t>
        </w:r>
      </w:ins>
    </w:p>
    <w:p w14:paraId="575BFAB0" w14:textId="77777777" w:rsidR="0015521F" w:rsidRPr="00B26E0B" w:rsidRDefault="0015521F" w:rsidP="0015521F">
      <w:pPr>
        <w:numPr>
          <w:ilvl w:val="4"/>
          <w:numId w:val="13"/>
        </w:numPr>
        <w:spacing w:after="160" w:line="259" w:lineRule="auto"/>
        <w:contextualSpacing/>
        <w:rPr>
          <w:ins w:id="6348" w:author="Ali Bekheet" w:date="2023-01-20T18:10:00Z"/>
          <w:rFonts w:eastAsia="Times New Roman" w:cs="Times New Roman"/>
          <w:sz w:val="24"/>
        </w:rPr>
      </w:pPr>
      <w:ins w:id="6349" w:author="Ali Bekheet" w:date="2023-01-20T18:10:00Z">
        <w:r w:rsidRPr="00B26E0B">
          <w:rPr>
            <w:rFonts w:eastAsia="Times New Roman" w:cs="Times New Roman"/>
            <w:sz w:val="24"/>
          </w:rPr>
          <w:t>Preparing and submitting cheque requisitions for tutors.</w:t>
        </w:r>
      </w:ins>
    </w:p>
    <w:p w14:paraId="7EAD23AD" w14:textId="77777777" w:rsidR="0015521F" w:rsidRPr="00B26E0B" w:rsidRDefault="0015521F" w:rsidP="0015521F">
      <w:pPr>
        <w:numPr>
          <w:ilvl w:val="4"/>
          <w:numId w:val="13"/>
        </w:numPr>
        <w:spacing w:after="160" w:line="259" w:lineRule="auto"/>
        <w:contextualSpacing/>
        <w:rPr>
          <w:ins w:id="6350" w:author="Ali Bekheet" w:date="2023-01-20T18:10:00Z"/>
          <w:rFonts w:eastAsia="Times New Roman" w:cs="Times New Roman"/>
          <w:sz w:val="24"/>
        </w:rPr>
      </w:pPr>
      <w:ins w:id="6351" w:author="Ali Bekheet" w:date="2023-01-20T18:10:00Z">
        <w:r w:rsidRPr="00B26E0B">
          <w:rPr>
            <w:rFonts w:eastAsia="Times New Roman" w:cs="Times New Roman"/>
            <w:sz w:val="24"/>
          </w:rPr>
          <w:t>Preparing and submitted cheque requisitions for expenses</w:t>
        </w:r>
      </w:ins>
    </w:p>
    <w:p w14:paraId="533E99B6" w14:textId="77777777" w:rsidR="0015521F" w:rsidRPr="00B26E0B" w:rsidRDefault="0015521F" w:rsidP="0015521F">
      <w:pPr>
        <w:numPr>
          <w:ilvl w:val="4"/>
          <w:numId w:val="13"/>
        </w:numPr>
        <w:spacing w:after="160" w:line="259" w:lineRule="auto"/>
        <w:contextualSpacing/>
        <w:rPr>
          <w:ins w:id="6352" w:author="Ali Bekheet" w:date="2023-01-20T18:10:00Z"/>
          <w:rFonts w:eastAsia="Times New Roman" w:cs="Times New Roman"/>
          <w:sz w:val="24"/>
        </w:rPr>
      </w:pPr>
      <w:ins w:id="6353" w:author="Ali Bekheet" w:date="2023-01-20T18:10:00Z">
        <w:r w:rsidRPr="00B26E0B">
          <w:rPr>
            <w:rFonts w:eastAsia="Times New Roman" w:cs="Times New Roman"/>
            <w:sz w:val="24"/>
          </w:rPr>
          <w:t>Counting all workshop cash and recording workshop online payment</w:t>
        </w:r>
      </w:ins>
    </w:p>
    <w:p w14:paraId="239BAA52" w14:textId="77777777" w:rsidR="0015521F" w:rsidRPr="00B26E0B" w:rsidRDefault="0015521F" w:rsidP="0015521F">
      <w:pPr>
        <w:numPr>
          <w:ilvl w:val="1"/>
          <w:numId w:val="13"/>
        </w:numPr>
        <w:spacing w:before="120" w:after="0"/>
        <w:outlineLvl w:val="2"/>
        <w:rPr>
          <w:ins w:id="6354" w:author="Ali Bekheet" w:date="2023-01-20T18:10:00Z"/>
          <w:rFonts w:asciiTheme="majorHAnsi" w:eastAsiaTheme="majorEastAsia" w:hAnsiTheme="majorHAnsi" w:cs="Segoe UI Light"/>
          <w:bCs/>
          <w:color w:val="660099" w:themeColor="accent1"/>
          <w:sz w:val="26"/>
          <w:szCs w:val="26"/>
          <w:u w:val="single"/>
        </w:rPr>
      </w:pPr>
      <w:ins w:id="6355" w:author="Ali Bekheet" w:date="2023-01-20T18:10:00Z">
        <w:r w:rsidRPr="00B26E0B">
          <w:rPr>
            <w:rFonts w:asciiTheme="majorHAnsi" w:eastAsiaTheme="majorEastAsia" w:hAnsiTheme="majorHAnsi" w:cs="Segoe UI Light"/>
            <w:bCs/>
            <w:color w:val="660099" w:themeColor="accent1"/>
            <w:sz w:val="26"/>
            <w:szCs w:val="26"/>
            <w:u w:val="single"/>
          </w:rPr>
          <w:t>Staff</w:t>
        </w:r>
      </w:ins>
    </w:p>
    <w:p w14:paraId="25E1BF0B" w14:textId="77777777" w:rsidR="0015521F" w:rsidRPr="00B26E0B" w:rsidRDefault="0015521F" w:rsidP="0015521F">
      <w:pPr>
        <w:numPr>
          <w:ilvl w:val="2"/>
          <w:numId w:val="13"/>
        </w:numPr>
        <w:spacing w:after="160" w:line="259" w:lineRule="auto"/>
        <w:contextualSpacing/>
        <w:rPr>
          <w:ins w:id="6356" w:author="Ali Bekheet" w:date="2023-01-20T18:10:00Z"/>
          <w:rFonts w:eastAsia="Times New Roman" w:cs="Times New Roman"/>
          <w:sz w:val="24"/>
        </w:rPr>
      </w:pPr>
      <w:ins w:id="6357" w:author="Ali Bekheet" w:date="2023-01-20T18:10:00Z">
        <w:r w:rsidRPr="00B26E0B">
          <w:rPr>
            <w:rFonts w:eastAsia="Times New Roman" w:cs="Times New Roman"/>
            <w:sz w:val="24"/>
          </w:rPr>
          <w:t>Staff shall be responsible to the EngLinks Management Team.</w:t>
        </w:r>
      </w:ins>
    </w:p>
    <w:p w14:paraId="606AC5C3" w14:textId="77777777" w:rsidR="0015521F" w:rsidRPr="00B26E0B" w:rsidRDefault="0015521F" w:rsidP="0015521F">
      <w:pPr>
        <w:numPr>
          <w:ilvl w:val="2"/>
          <w:numId w:val="13"/>
        </w:numPr>
        <w:spacing w:after="160" w:line="259" w:lineRule="auto"/>
        <w:contextualSpacing/>
        <w:rPr>
          <w:ins w:id="6358" w:author="Ali Bekheet" w:date="2023-01-20T18:10:00Z"/>
          <w:rFonts w:eastAsia="Times New Roman" w:cs="Times New Roman"/>
          <w:sz w:val="24"/>
        </w:rPr>
      </w:pPr>
      <w:ins w:id="6359" w:author="Ali Bekheet" w:date="2023-01-20T18:10:00Z">
        <w:r w:rsidRPr="00B26E0B">
          <w:rPr>
            <w:rFonts w:eastAsia="Times New Roman" w:cs="Times New Roman"/>
            <w:sz w:val="24"/>
          </w:rPr>
          <w:t>Staff are current Queen’s students in the Faculty of Engineering and Applied Science. Exceptions may be granted by the Head Manager given sufficient evidence of credibility as an effective tutor.</w:t>
        </w:r>
      </w:ins>
    </w:p>
    <w:p w14:paraId="7B31AF97" w14:textId="77777777" w:rsidR="0015521F" w:rsidRPr="00B26E0B" w:rsidRDefault="0015521F" w:rsidP="0015521F">
      <w:pPr>
        <w:numPr>
          <w:ilvl w:val="2"/>
          <w:numId w:val="13"/>
        </w:numPr>
        <w:spacing w:after="160" w:line="259" w:lineRule="auto"/>
        <w:contextualSpacing/>
        <w:rPr>
          <w:ins w:id="6360" w:author="Ali Bekheet" w:date="2023-01-20T18:10:00Z"/>
          <w:rFonts w:eastAsia="Times New Roman" w:cs="Times New Roman"/>
          <w:sz w:val="24"/>
        </w:rPr>
      </w:pPr>
      <w:ins w:id="6361" w:author="Ali Bekheet" w:date="2023-01-20T18:10:00Z">
        <w:r w:rsidRPr="00B26E0B">
          <w:rPr>
            <w:rFonts w:eastAsia="Times New Roman" w:cs="Times New Roman"/>
            <w:sz w:val="24"/>
          </w:rPr>
          <w:t>There are two types of staff:</w:t>
        </w:r>
      </w:ins>
    </w:p>
    <w:p w14:paraId="3C2A2752" w14:textId="77777777" w:rsidR="0015521F" w:rsidRPr="00B26E0B" w:rsidRDefault="0015521F" w:rsidP="0015521F">
      <w:pPr>
        <w:numPr>
          <w:ilvl w:val="3"/>
          <w:numId w:val="13"/>
        </w:numPr>
        <w:spacing w:after="160" w:line="259" w:lineRule="auto"/>
        <w:contextualSpacing/>
        <w:rPr>
          <w:ins w:id="6362" w:author="Ali Bekheet" w:date="2023-01-20T18:10:00Z"/>
          <w:rFonts w:eastAsia="Times New Roman" w:cs="Times New Roman"/>
          <w:sz w:val="24"/>
        </w:rPr>
      </w:pPr>
      <w:ins w:id="6363" w:author="Ali Bekheet" w:date="2023-01-20T18:10:00Z">
        <w:r w:rsidRPr="00B26E0B">
          <w:rPr>
            <w:rFonts w:eastAsia="Times New Roman" w:cs="Times New Roman"/>
            <w:sz w:val="24"/>
          </w:rPr>
          <w:t>Personal Tutors</w:t>
        </w:r>
      </w:ins>
    </w:p>
    <w:p w14:paraId="38334B2F" w14:textId="77777777" w:rsidR="0015521F" w:rsidRPr="00B26E0B" w:rsidRDefault="0015521F" w:rsidP="0015521F">
      <w:pPr>
        <w:numPr>
          <w:ilvl w:val="3"/>
          <w:numId w:val="13"/>
        </w:numPr>
        <w:spacing w:after="160" w:line="259" w:lineRule="auto"/>
        <w:contextualSpacing/>
        <w:rPr>
          <w:ins w:id="6364" w:author="Ali Bekheet" w:date="2023-01-20T18:10:00Z"/>
          <w:rFonts w:eastAsia="Times New Roman" w:cs="Times New Roman"/>
          <w:sz w:val="24"/>
        </w:rPr>
      </w:pPr>
      <w:ins w:id="6365" w:author="Ali Bekheet" w:date="2023-01-20T18:10:00Z">
        <w:r w:rsidRPr="00B26E0B">
          <w:rPr>
            <w:rFonts w:eastAsia="Times New Roman" w:cs="Times New Roman"/>
            <w:sz w:val="24"/>
          </w:rPr>
          <w:t>Workshops and Resources Tutors</w:t>
        </w:r>
      </w:ins>
    </w:p>
    <w:p w14:paraId="22D80E1C" w14:textId="77777777" w:rsidR="0015521F" w:rsidRPr="00B26E0B" w:rsidRDefault="0015521F" w:rsidP="0015521F">
      <w:pPr>
        <w:numPr>
          <w:ilvl w:val="2"/>
          <w:numId w:val="13"/>
        </w:numPr>
        <w:spacing w:after="160" w:line="259" w:lineRule="auto"/>
        <w:contextualSpacing/>
        <w:rPr>
          <w:ins w:id="6366" w:author="Ali Bekheet" w:date="2023-01-20T18:10:00Z"/>
          <w:rFonts w:eastAsia="Times New Roman" w:cs="Times New Roman"/>
          <w:sz w:val="24"/>
        </w:rPr>
      </w:pPr>
      <w:ins w:id="6367" w:author="Ali Bekheet" w:date="2023-01-20T18:10:00Z">
        <w:r w:rsidRPr="00B26E0B">
          <w:rPr>
            <w:rFonts w:eastAsia="Times New Roman" w:cs="Times New Roman"/>
            <w:sz w:val="24"/>
          </w:rPr>
          <w:t>Personal Tutors are hired to work on the following portfolios:</w:t>
        </w:r>
      </w:ins>
    </w:p>
    <w:p w14:paraId="55A21F50" w14:textId="77777777" w:rsidR="0015521F" w:rsidRPr="00B26E0B" w:rsidRDefault="0015521F" w:rsidP="0015521F">
      <w:pPr>
        <w:numPr>
          <w:ilvl w:val="3"/>
          <w:numId w:val="13"/>
        </w:numPr>
        <w:spacing w:after="160" w:line="259" w:lineRule="auto"/>
        <w:contextualSpacing/>
        <w:rPr>
          <w:ins w:id="6368" w:author="Ali Bekheet" w:date="2023-01-20T18:10:00Z"/>
          <w:rFonts w:eastAsia="Times New Roman" w:cs="Times New Roman"/>
          <w:sz w:val="24"/>
        </w:rPr>
      </w:pPr>
      <w:ins w:id="6369" w:author="Ali Bekheet" w:date="2023-01-20T18:10:00Z">
        <w:r w:rsidRPr="00B26E0B">
          <w:rPr>
            <w:rFonts w:eastAsia="Times New Roman" w:cs="Times New Roman"/>
            <w:sz w:val="24"/>
          </w:rPr>
          <w:t>1-on-1 tutoring</w:t>
        </w:r>
      </w:ins>
    </w:p>
    <w:p w14:paraId="4798236B" w14:textId="77777777" w:rsidR="0015521F" w:rsidRPr="00B26E0B" w:rsidRDefault="0015521F" w:rsidP="0015521F">
      <w:pPr>
        <w:numPr>
          <w:ilvl w:val="3"/>
          <w:numId w:val="13"/>
        </w:numPr>
        <w:spacing w:after="160" w:line="259" w:lineRule="auto"/>
        <w:contextualSpacing/>
        <w:rPr>
          <w:ins w:id="6370" w:author="Ali Bekheet" w:date="2023-01-20T18:10:00Z"/>
          <w:rFonts w:eastAsia="Times New Roman" w:cs="Times New Roman"/>
          <w:sz w:val="24"/>
        </w:rPr>
      </w:pPr>
      <w:ins w:id="6371" w:author="Ali Bekheet" w:date="2023-01-20T18:10:00Z">
        <w:r w:rsidRPr="00B26E0B">
          <w:rPr>
            <w:rFonts w:eastAsia="Times New Roman" w:cs="Times New Roman"/>
            <w:sz w:val="24"/>
          </w:rPr>
          <w:t>Group tutoring</w:t>
        </w:r>
      </w:ins>
    </w:p>
    <w:p w14:paraId="3293942B" w14:textId="77777777" w:rsidR="0015521F" w:rsidRPr="00B26E0B" w:rsidRDefault="0015521F" w:rsidP="0015521F">
      <w:pPr>
        <w:numPr>
          <w:ilvl w:val="2"/>
          <w:numId w:val="13"/>
        </w:numPr>
        <w:spacing w:after="160" w:line="259" w:lineRule="auto"/>
        <w:contextualSpacing/>
        <w:rPr>
          <w:ins w:id="6372" w:author="Ali Bekheet" w:date="2023-01-20T18:10:00Z"/>
          <w:rFonts w:eastAsia="Times New Roman" w:cs="Times New Roman"/>
          <w:sz w:val="24"/>
        </w:rPr>
      </w:pPr>
      <w:ins w:id="6373" w:author="Ali Bekheet" w:date="2023-01-20T18:10:00Z">
        <w:r w:rsidRPr="00B26E0B">
          <w:rPr>
            <w:rFonts w:eastAsia="Times New Roman" w:cs="Times New Roman"/>
            <w:sz w:val="24"/>
          </w:rPr>
          <w:t>Workshops and Resources Tutors are hired to work on the following portfolios:</w:t>
        </w:r>
      </w:ins>
    </w:p>
    <w:p w14:paraId="62A7F65B" w14:textId="77777777" w:rsidR="0015521F" w:rsidRPr="00B26E0B" w:rsidRDefault="0015521F" w:rsidP="0015521F">
      <w:pPr>
        <w:numPr>
          <w:ilvl w:val="3"/>
          <w:numId w:val="13"/>
        </w:numPr>
        <w:spacing w:after="160" w:line="259" w:lineRule="auto"/>
        <w:contextualSpacing/>
        <w:rPr>
          <w:ins w:id="6374" w:author="Ali Bekheet" w:date="2023-01-20T18:10:00Z"/>
          <w:rFonts w:eastAsia="Times New Roman" w:cs="Times New Roman"/>
          <w:sz w:val="24"/>
        </w:rPr>
      </w:pPr>
      <w:ins w:id="6375" w:author="Ali Bekheet" w:date="2023-01-20T18:10:00Z">
        <w:r w:rsidRPr="00B26E0B">
          <w:rPr>
            <w:rFonts w:eastAsia="Times New Roman" w:cs="Times New Roman"/>
            <w:sz w:val="24"/>
          </w:rPr>
          <w:t>Workshops</w:t>
        </w:r>
      </w:ins>
    </w:p>
    <w:p w14:paraId="60A2FEDD" w14:textId="77777777" w:rsidR="0015521F" w:rsidRPr="00B26E0B" w:rsidRDefault="0015521F" w:rsidP="0015521F">
      <w:pPr>
        <w:numPr>
          <w:ilvl w:val="3"/>
          <w:numId w:val="13"/>
        </w:numPr>
        <w:spacing w:after="160" w:line="259" w:lineRule="auto"/>
        <w:contextualSpacing/>
        <w:rPr>
          <w:ins w:id="6376" w:author="Ali Bekheet" w:date="2023-01-20T18:10:00Z"/>
          <w:rFonts w:eastAsia="Times New Roman" w:cs="Times New Roman"/>
          <w:sz w:val="24"/>
        </w:rPr>
      </w:pPr>
      <w:ins w:id="6377" w:author="Ali Bekheet" w:date="2023-01-20T18:10:00Z">
        <w:r w:rsidRPr="00B26E0B">
          <w:rPr>
            <w:rFonts w:eastAsia="Times New Roman" w:cs="Times New Roman"/>
            <w:sz w:val="24"/>
          </w:rPr>
          <w:t>Resource Generation</w:t>
        </w:r>
      </w:ins>
    </w:p>
    <w:p w14:paraId="68183D26" w14:textId="77777777" w:rsidR="0015521F" w:rsidRPr="00B26E0B" w:rsidRDefault="0015521F" w:rsidP="0015521F">
      <w:pPr>
        <w:numPr>
          <w:ilvl w:val="2"/>
          <w:numId w:val="13"/>
        </w:numPr>
        <w:spacing w:after="160" w:line="259" w:lineRule="auto"/>
        <w:contextualSpacing/>
        <w:rPr>
          <w:ins w:id="6378" w:author="Ali Bekheet" w:date="2023-01-20T18:10:00Z"/>
          <w:rFonts w:eastAsia="Times New Roman" w:cs="Times New Roman"/>
          <w:sz w:val="24"/>
        </w:rPr>
      </w:pPr>
      <w:ins w:id="6379" w:author="Ali Bekheet" w:date="2023-01-20T18:10:00Z">
        <w:r w:rsidRPr="3642FDA6">
          <w:rPr>
            <w:rFonts w:eastAsia="Times New Roman" w:cs="Times New Roman"/>
            <w:sz w:val="24"/>
            <w:szCs w:val="24"/>
          </w:rPr>
          <w:t>A student may be hired to both staff positions.</w:t>
        </w:r>
      </w:ins>
    </w:p>
    <w:p w14:paraId="04EEC4FB" w14:textId="77777777" w:rsidR="0015521F" w:rsidRPr="00B26E0B" w:rsidRDefault="0015521F" w:rsidP="0015521F">
      <w:pPr>
        <w:pStyle w:val="ListParagraph"/>
        <w:numPr>
          <w:ilvl w:val="2"/>
          <w:numId w:val="13"/>
        </w:numPr>
        <w:spacing w:after="160" w:line="259" w:lineRule="auto"/>
        <w:contextualSpacing/>
        <w:rPr>
          <w:ins w:id="6380" w:author="Ali Bekheet" w:date="2023-01-20T18:10:00Z"/>
          <w:rFonts w:eastAsia="Times New Roman" w:cs="Times New Roman"/>
        </w:rPr>
      </w:pPr>
      <w:ins w:id="6381" w:author="Ali Bekheet" w:date="2023-01-20T18:10:00Z">
        <w:r w:rsidRPr="3642FDA6">
          <w:rPr>
            <w:rFonts w:eastAsia="Times New Roman" w:cs="Times New Roman"/>
          </w:rPr>
          <w:t>The size and structure of the staff can vary at the discretion of the Head Manager and the Director of Academics.</w:t>
        </w:r>
      </w:ins>
    </w:p>
    <w:p w14:paraId="5707936B" w14:textId="77777777" w:rsidR="0015521F" w:rsidRPr="00B26E0B" w:rsidRDefault="0015521F" w:rsidP="0015521F">
      <w:pPr>
        <w:pStyle w:val="ListParagraph"/>
        <w:numPr>
          <w:ilvl w:val="2"/>
          <w:numId w:val="13"/>
        </w:numPr>
        <w:spacing w:after="160" w:line="259" w:lineRule="auto"/>
        <w:contextualSpacing/>
        <w:rPr>
          <w:ins w:id="6382" w:author="Ali Bekheet" w:date="2023-01-20T18:10:00Z"/>
          <w:rFonts w:eastAsia="Times New Roman" w:cs="Times New Roman"/>
        </w:rPr>
      </w:pPr>
      <w:ins w:id="6383" w:author="Ali Bekheet" w:date="2023-01-20T18:10:00Z">
        <w:r w:rsidRPr="3642FDA6">
          <w:rPr>
            <w:rFonts w:eastAsia="Times New Roman" w:cs="Times New Roman"/>
          </w:rPr>
          <w:t>Staff are responsible for:</w:t>
        </w:r>
      </w:ins>
    </w:p>
    <w:p w14:paraId="58AF5F97" w14:textId="77777777" w:rsidR="0015521F" w:rsidRPr="00B26E0B" w:rsidRDefault="0015521F" w:rsidP="0015521F">
      <w:pPr>
        <w:numPr>
          <w:ilvl w:val="3"/>
          <w:numId w:val="13"/>
        </w:numPr>
        <w:spacing w:after="160" w:line="259" w:lineRule="auto"/>
        <w:contextualSpacing/>
        <w:rPr>
          <w:ins w:id="6384" w:author="Ali Bekheet" w:date="2023-01-20T18:10:00Z"/>
          <w:rFonts w:eastAsia="Times New Roman" w:cs="Times New Roman"/>
          <w:sz w:val="24"/>
        </w:rPr>
      </w:pPr>
      <w:ins w:id="6385" w:author="Ali Bekheet" w:date="2023-01-20T18:10:00Z">
        <w:r w:rsidRPr="00B26E0B">
          <w:rPr>
            <w:rFonts w:eastAsia="Times New Roman" w:cs="Times New Roman"/>
            <w:sz w:val="24"/>
          </w:rPr>
          <w:t>Attending training sessions.</w:t>
        </w:r>
      </w:ins>
    </w:p>
    <w:p w14:paraId="5AF2F706" w14:textId="77777777" w:rsidR="0015521F" w:rsidRPr="00B26E0B" w:rsidRDefault="0015521F" w:rsidP="0015521F">
      <w:pPr>
        <w:numPr>
          <w:ilvl w:val="3"/>
          <w:numId w:val="13"/>
        </w:numPr>
        <w:spacing w:after="160" w:line="259" w:lineRule="auto"/>
        <w:contextualSpacing/>
        <w:rPr>
          <w:ins w:id="6386" w:author="Ali Bekheet" w:date="2023-01-20T18:10:00Z"/>
          <w:rFonts w:eastAsia="Times New Roman" w:cs="Times New Roman"/>
          <w:sz w:val="24"/>
        </w:rPr>
      </w:pPr>
      <w:ins w:id="6387" w:author="Ali Bekheet" w:date="2023-01-20T18:10:00Z">
        <w:r w:rsidRPr="00B26E0B">
          <w:rPr>
            <w:rFonts w:eastAsia="Times New Roman" w:cs="Times New Roman"/>
            <w:sz w:val="24"/>
          </w:rPr>
          <w:t>Personal Tutoring</w:t>
        </w:r>
      </w:ins>
    </w:p>
    <w:p w14:paraId="35FB92D9" w14:textId="77777777" w:rsidR="0015521F" w:rsidRPr="00B26E0B" w:rsidRDefault="0015521F" w:rsidP="0015521F">
      <w:pPr>
        <w:numPr>
          <w:ilvl w:val="4"/>
          <w:numId w:val="13"/>
        </w:numPr>
        <w:spacing w:after="160" w:line="259" w:lineRule="auto"/>
        <w:contextualSpacing/>
        <w:rPr>
          <w:ins w:id="6388" w:author="Ali Bekheet" w:date="2023-01-20T18:10:00Z"/>
          <w:rFonts w:eastAsia="Times New Roman" w:cs="Times New Roman"/>
          <w:sz w:val="24"/>
        </w:rPr>
      </w:pPr>
      <w:ins w:id="6389" w:author="Ali Bekheet" w:date="2023-01-20T18:10:00Z">
        <w:r w:rsidRPr="00B26E0B">
          <w:rPr>
            <w:rFonts w:eastAsia="Times New Roman" w:cs="Times New Roman"/>
            <w:sz w:val="24"/>
          </w:rPr>
          <w:t xml:space="preserve">Making arrangements with the student for tutoring sessions. </w:t>
        </w:r>
      </w:ins>
    </w:p>
    <w:p w14:paraId="0F3D575E" w14:textId="77777777" w:rsidR="0015521F" w:rsidRPr="00B26E0B" w:rsidRDefault="0015521F" w:rsidP="0015521F">
      <w:pPr>
        <w:numPr>
          <w:ilvl w:val="4"/>
          <w:numId w:val="13"/>
        </w:numPr>
        <w:spacing w:after="160" w:line="259" w:lineRule="auto"/>
        <w:contextualSpacing/>
        <w:rPr>
          <w:ins w:id="6390" w:author="Ali Bekheet" w:date="2023-01-20T18:10:00Z"/>
          <w:rFonts w:eastAsia="Times New Roman" w:cs="Times New Roman"/>
          <w:sz w:val="24"/>
        </w:rPr>
      </w:pPr>
      <w:ins w:id="6391" w:author="Ali Bekheet" w:date="2023-01-20T18:10:00Z">
        <w:r w:rsidRPr="00B26E0B">
          <w:rPr>
            <w:rFonts w:eastAsia="Times New Roman" w:cs="Times New Roman"/>
            <w:sz w:val="24"/>
          </w:rPr>
          <w:t>Preparing for tutoring sessions. This includes, but is not limited to, looking over notes and solving problems beforehand.</w:t>
        </w:r>
      </w:ins>
    </w:p>
    <w:p w14:paraId="3F4D5E08" w14:textId="77777777" w:rsidR="0015521F" w:rsidRPr="00B26E0B" w:rsidRDefault="0015521F" w:rsidP="0015521F">
      <w:pPr>
        <w:numPr>
          <w:ilvl w:val="4"/>
          <w:numId w:val="13"/>
        </w:numPr>
        <w:spacing w:after="160" w:line="259" w:lineRule="auto"/>
        <w:contextualSpacing/>
        <w:rPr>
          <w:ins w:id="6392" w:author="Ali Bekheet" w:date="2023-01-20T18:10:00Z"/>
          <w:rFonts w:eastAsia="Times New Roman" w:cs="Times New Roman"/>
          <w:sz w:val="24"/>
        </w:rPr>
      </w:pPr>
      <w:ins w:id="6393" w:author="Ali Bekheet" w:date="2023-01-20T18:10:00Z">
        <w:r w:rsidRPr="3642FDA6">
          <w:rPr>
            <w:rFonts w:eastAsia="Times New Roman" w:cs="Times New Roman"/>
            <w:sz w:val="24"/>
            <w:szCs w:val="24"/>
          </w:rPr>
          <w:t>Sending a feedback form to the student following sessions.</w:t>
        </w:r>
      </w:ins>
    </w:p>
    <w:p w14:paraId="161D2B2E" w14:textId="77777777" w:rsidR="0015521F" w:rsidRPr="00B26E0B" w:rsidRDefault="0015521F" w:rsidP="0015521F">
      <w:pPr>
        <w:numPr>
          <w:ilvl w:val="3"/>
          <w:numId w:val="13"/>
        </w:numPr>
        <w:spacing w:after="160" w:line="259" w:lineRule="auto"/>
        <w:contextualSpacing/>
        <w:rPr>
          <w:ins w:id="6394" w:author="Ali Bekheet" w:date="2023-01-20T18:10:00Z"/>
          <w:rFonts w:eastAsia="Times New Roman" w:cs="Times New Roman"/>
          <w:sz w:val="24"/>
        </w:rPr>
      </w:pPr>
      <w:ins w:id="6395" w:author="Ali Bekheet" w:date="2023-01-20T18:10:00Z">
        <w:r w:rsidRPr="00B26E0B">
          <w:rPr>
            <w:rFonts w:eastAsia="Times New Roman" w:cs="Times New Roman"/>
            <w:sz w:val="24"/>
          </w:rPr>
          <w:t>Workshops</w:t>
        </w:r>
      </w:ins>
    </w:p>
    <w:p w14:paraId="780E481E" w14:textId="77777777" w:rsidR="0015521F" w:rsidRPr="00B26E0B" w:rsidRDefault="0015521F" w:rsidP="0015521F">
      <w:pPr>
        <w:numPr>
          <w:ilvl w:val="4"/>
          <w:numId w:val="13"/>
        </w:numPr>
        <w:spacing w:after="160" w:line="259" w:lineRule="auto"/>
        <w:contextualSpacing/>
        <w:rPr>
          <w:ins w:id="6396" w:author="Ali Bekheet" w:date="2023-01-20T18:10:00Z"/>
          <w:rFonts w:eastAsia="Times New Roman" w:cs="Times New Roman"/>
          <w:sz w:val="24"/>
        </w:rPr>
      </w:pPr>
      <w:ins w:id="6397" w:author="Ali Bekheet" w:date="2023-01-20T18:10:00Z">
        <w:r w:rsidRPr="00B26E0B">
          <w:rPr>
            <w:rFonts w:eastAsia="Times New Roman" w:cs="Times New Roman"/>
            <w:sz w:val="24"/>
          </w:rPr>
          <w:lastRenderedPageBreak/>
          <w:t xml:space="preserve">Attending the tutor review session and prep for the workshop. Tutors will be paid for 1 – 2 hours of prep time and may be paid more at the discretion of the head manager. </w:t>
        </w:r>
      </w:ins>
    </w:p>
    <w:p w14:paraId="56F1A0E1" w14:textId="77777777" w:rsidR="0015521F" w:rsidRPr="00B26E0B" w:rsidRDefault="0015521F" w:rsidP="0015521F">
      <w:pPr>
        <w:numPr>
          <w:ilvl w:val="4"/>
          <w:numId w:val="13"/>
        </w:numPr>
        <w:spacing w:after="160" w:line="259" w:lineRule="auto"/>
        <w:contextualSpacing/>
        <w:rPr>
          <w:ins w:id="6398" w:author="Ali Bekheet" w:date="2023-01-20T18:10:00Z"/>
          <w:rFonts w:eastAsia="Times New Roman" w:cs="Times New Roman"/>
          <w:sz w:val="24"/>
        </w:rPr>
      </w:pPr>
      <w:ins w:id="6399" w:author="Ali Bekheet" w:date="2023-01-20T18:10:00Z">
        <w:r w:rsidRPr="00B26E0B">
          <w:rPr>
            <w:rFonts w:eastAsia="Times New Roman" w:cs="Times New Roman"/>
            <w:sz w:val="24"/>
          </w:rPr>
          <w:t>Arriving 15 minutes early for workshops.</w:t>
        </w:r>
      </w:ins>
    </w:p>
    <w:p w14:paraId="0EB5CCDB" w14:textId="77777777" w:rsidR="0015521F" w:rsidRPr="00B26E0B" w:rsidRDefault="0015521F" w:rsidP="0015521F">
      <w:pPr>
        <w:numPr>
          <w:ilvl w:val="4"/>
          <w:numId w:val="13"/>
        </w:numPr>
        <w:spacing w:after="160" w:line="259" w:lineRule="auto"/>
        <w:contextualSpacing/>
        <w:rPr>
          <w:ins w:id="6400" w:author="Ali Bekheet" w:date="2023-01-20T18:10:00Z"/>
          <w:rFonts w:eastAsia="Times New Roman" w:cs="Times New Roman"/>
          <w:sz w:val="24"/>
        </w:rPr>
      </w:pPr>
      <w:ins w:id="6401" w:author="Ali Bekheet" w:date="2023-01-20T18:10:00Z">
        <w:r w:rsidRPr="00B26E0B">
          <w:rPr>
            <w:rFonts w:eastAsia="Times New Roman" w:cs="Times New Roman"/>
            <w:sz w:val="24"/>
          </w:rPr>
          <w:t>Being prepared for the workshops.</w:t>
        </w:r>
      </w:ins>
    </w:p>
    <w:p w14:paraId="6F809D5C" w14:textId="77777777" w:rsidR="0015521F" w:rsidRPr="00B26E0B" w:rsidRDefault="0015521F" w:rsidP="0015521F">
      <w:pPr>
        <w:numPr>
          <w:ilvl w:val="4"/>
          <w:numId w:val="13"/>
        </w:numPr>
        <w:spacing w:after="160" w:line="259" w:lineRule="auto"/>
        <w:contextualSpacing/>
        <w:rPr>
          <w:ins w:id="6402" w:author="Ali Bekheet" w:date="2023-01-20T18:10:00Z"/>
          <w:rFonts w:eastAsia="Times New Roman" w:cs="Times New Roman"/>
          <w:sz w:val="24"/>
        </w:rPr>
      </w:pPr>
      <w:ins w:id="6403" w:author="Ali Bekheet" w:date="2023-01-20T18:10:00Z">
        <w:r w:rsidRPr="00B26E0B">
          <w:rPr>
            <w:rFonts w:eastAsia="Times New Roman" w:cs="Times New Roman"/>
            <w:sz w:val="24"/>
          </w:rPr>
          <w:t>Following up with students if unable to answer questions.</w:t>
        </w:r>
      </w:ins>
    </w:p>
    <w:p w14:paraId="3421CE48" w14:textId="77777777" w:rsidR="0015521F" w:rsidRPr="00B26E0B" w:rsidRDefault="0015521F" w:rsidP="0015521F">
      <w:pPr>
        <w:numPr>
          <w:ilvl w:val="3"/>
          <w:numId w:val="13"/>
        </w:numPr>
        <w:spacing w:after="160" w:line="259" w:lineRule="auto"/>
        <w:contextualSpacing/>
        <w:rPr>
          <w:ins w:id="6404" w:author="Ali Bekheet" w:date="2023-01-20T18:10:00Z"/>
          <w:rFonts w:eastAsia="Times New Roman" w:cs="Times New Roman"/>
          <w:sz w:val="24"/>
        </w:rPr>
      </w:pPr>
      <w:ins w:id="6405" w:author="Ali Bekheet" w:date="2023-01-20T18:10:00Z">
        <w:r w:rsidRPr="00B26E0B">
          <w:rPr>
            <w:rFonts w:eastAsia="Times New Roman" w:cs="Times New Roman"/>
            <w:sz w:val="24"/>
          </w:rPr>
          <w:t>Resource Creation</w:t>
        </w:r>
      </w:ins>
    </w:p>
    <w:p w14:paraId="0FF35D60" w14:textId="77777777" w:rsidR="0015521F" w:rsidRPr="00B26E0B" w:rsidRDefault="0015521F" w:rsidP="0015521F">
      <w:pPr>
        <w:numPr>
          <w:ilvl w:val="4"/>
          <w:numId w:val="13"/>
        </w:numPr>
        <w:spacing w:after="160" w:line="259" w:lineRule="auto"/>
        <w:contextualSpacing/>
        <w:rPr>
          <w:ins w:id="6406" w:author="Ali Bekheet" w:date="2023-01-20T18:10:00Z"/>
          <w:rFonts w:eastAsia="Times New Roman" w:cs="Times New Roman"/>
          <w:sz w:val="24"/>
        </w:rPr>
      </w:pPr>
      <w:ins w:id="6407" w:author="Ali Bekheet" w:date="2023-01-20T18:10:00Z">
        <w:r w:rsidRPr="00B26E0B">
          <w:rPr>
            <w:rFonts w:eastAsia="Times New Roman" w:cs="Times New Roman"/>
            <w:sz w:val="24"/>
          </w:rPr>
          <w:t>Responsible for contacting the appropriate Workshops and Resources Manager about resources.</w:t>
        </w:r>
      </w:ins>
    </w:p>
    <w:p w14:paraId="0651EEB7" w14:textId="77777777" w:rsidR="0015521F" w:rsidRPr="00B26E0B" w:rsidRDefault="0015521F" w:rsidP="0015521F">
      <w:pPr>
        <w:numPr>
          <w:ilvl w:val="4"/>
          <w:numId w:val="13"/>
        </w:numPr>
        <w:spacing w:after="160" w:line="259" w:lineRule="auto"/>
        <w:contextualSpacing/>
        <w:rPr>
          <w:ins w:id="6408" w:author="Ali Bekheet" w:date="2023-01-20T18:10:00Z"/>
          <w:rFonts w:eastAsia="Times New Roman" w:cs="Times New Roman"/>
          <w:sz w:val="24"/>
        </w:rPr>
      </w:pPr>
      <w:ins w:id="6409" w:author="Ali Bekheet" w:date="2023-01-20T18:10:00Z">
        <w:r w:rsidRPr="00B26E0B">
          <w:rPr>
            <w:rFonts w:eastAsia="Times New Roman" w:cs="Times New Roman"/>
            <w:sz w:val="24"/>
          </w:rPr>
          <w:t>Creating a resource proposal form.</w:t>
        </w:r>
      </w:ins>
    </w:p>
    <w:p w14:paraId="103F96DC" w14:textId="77777777" w:rsidR="0015521F" w:rsidRPr="00B26E0B" w:rsidRDefault="0015521F" w:rsidP="0015521F">
      <w:pPr>
        <w:numPr>
          <w:ilvl w:val="4"/>
          <w:numId w:val="13"/>
        </w:numPr>
        <w:spacing w:after="160" w:line="259" w:lineRule="auto"/>
        <w:contextualSpacing/>
        <w:rPr>
          <w:ins w:id="6410" w:author="Ali Bekheet" w:date="2023-01-20T18:10:00Z"/>
          <w:rFonts w:eastAsia="Times New Roman" w:cs="Times New Roman"/>
          <w:sz w:val="24"/>
        </w:rPr>
      </w:pPr>
      <w:ins w:id="6411" w:author="Ali Bekheet" w:date="2023-01-20T18:10:00Z">
        <w:r w:rsidRPr="00B26E0B">
          <w:rPr>
            <w:rFonts w:eastAsia="Times New Roman" w:cs="Times New Roman"/>
            <w:sz w:val="24"/>
          </w:rPr>
          <w:t>Recording hours worked on proposal.</w:t>
        </w:r>
      </w:ins>
    </w:p>
    <w:p w14:paraId="728B281F" w14:textId="77777777" w:rsidR="0015521F" w:rsidRPr="00B26E0B" w:rsidRDefault="0015521F" w:rsidP="0015521F">
      <w:pPr>
        <w:numPr>
          <w:ilvl w:val="4"/>
          <w:numId w:val="13"/>
        </w:numPr>
        <w:spacing w:after="160" w:line="259" w:lineRule="auto"/>
        <w:contextualSpacing/>
        <w:rPr>
          <w:ins w:id="6412" w:author="Ali Bekheet" w:date="2023-01-20T18:10:00Z"/>
          <w:rFonts w:eastAsia="Times New Roman" w:cs="Times New Roman"/>
          <w:sz w:val="24"/>
        </w:rPr>
      </w:pPr>
      <w:ins w:id="6413" w:author="Ali Bekheet" w:date="2023-01-20T18:10:00Z">
        <w:r w:rsidRPr="00B26E0B">
          <w:rPr>
            <w:rFonts w:eastAsia="Times New Roman" w:cs="Times New Roman"/>
            <w:sz w:val="24"/>
          </w:rPr>
          <w:t>Delivering the resource.</w:t>
        </w:r>
      </w:ins>
    </w:p>
    <w:p w14:paraId="5F8F21EC" w14:textId="77777777" w:rsidR="0015521F" w:rsidRPr="00B26E0B" w:rsidRDefault="0015521F" w:rsidP="0015521F">
      <w:pPr>
        <w:numPr>
          <w:ilvl w:val="4"/>
          <w:numId w:val="13"/>
        </w:numPr>
        <w:spacing w:after="160" w:line="259" w:lineRule="auto"/>
        <w:contextualSpacing/>
        <w:rPr>
          <w:ins w:id="6414" w:author="Ali Bekheet" w:date="2023-01-20T18:10:00Z"/>
          <w:rFonts w:eastAsia="Times New Roman" w:cs="Times New Roman"/>
          <w:sz w:val="24"/>
        </w:rPr>
      </w:pPr>
      <w:ins w:id="6415" w:author="Ali Bekheet" w:date="2023-01-20T18:10:00Z">
        <w:r w:rsidRPr="00B26E0B">
          <w:rPr>
            <w:rFonts w:eastAsia="Times New Roman" w:cs="Times New Roman"/>
            <w:sz w:val="24"/>
          </w:rPr>
          <w:t>Contacting the professor of the course for help with the resource.</w:t>
        </w:r>
      </w:ins>
    </w:p>
    <w:p w14:paraId="111553E6" w14:textId="77777777" w:rsidR="0015521F" w:rsidRPr="00B26E0B" w:rsidRDefault="0015521F" w:rsidP="0015521F">
      <w:pPr>
        <w:numPr>
          <w:ilvl w:val="3"/>
          <w:numId w:val="13"/>
        </w:numPr>
        <w:spacing w:after="160" w:line="259" w:lineRule="auto"/>
        <w:contextualSpacing/>
        <w:rPr>
          <w:ins w:id="6416" w:author="Ali Bekheet" w:date="2023-01-20T18:10:00Z"/>
          <w:rFonts w:eastAsia="Times New Roman" w:cs="Times New Roman"/>
          <w:sz w:val="24"/>
        </w:rPr>
      </w:pPr>
      <w:ins w:id="6417" w:author="Ali Bekheet" w:date="2023-01-20T18:10:00Z">
        <w:r w:rsidRPr="00B26E0B">
          <w:rPr>
            <w:rFonts w:eastAsia="Times New Roman" w:cs="Times New Roman"/>
            <w:sz w:val="24"/>
          </w:rPr>
          <w:t>Any other responsibilities as specified by the Head Manager at the beginning of the work term.</w:t>
        </w:r>
      </w:ins>
    </w:p>
    <w:p w14:paraId="7A404703" w14:textId="77777777" w:rsidR="0015521F" w:rsidRPr="00B26E0B" w:rsidRDefault="0015521F" w:rsidP="0015521F">
      <w:pPr>
        <w:numPr>
          <w:ilvl w:val="2"/>
          <w:numId w:val="13"/>
        </w:numPr>
        <w:spacing w:after="160" w:line="259" w:lineRule="auto"/>
        <w:contextualSpacing/>
        <w:rPr>
          <w:ins w:id="6418" w:author="Ali Bekheet" w:date="2023-01-20T18:10:00Z"/>
          <w:rFonts w:eastAsia="Times New Roman" w:cs="Times New Roman"/>
          <w:sz w:val="24"/>
        </w:rPr>
      </w:pPr>
      <w:ins w:id="6419" w:author="Ali Bekheet" w:date="2023-01-20T18:10:00Z">
        <w:r w:rsidRPr="3642FDA6">
          <w:rPr>
            <w:rFonts w:eastAsia="Times New Roman" w:cs="Times New Roman"/>
            <w:sz w:val="24"/>
            <w:szCs w:val="24"/>
          </w:rPr>
          <w:t xml:space="preserve">If a tutor fails to meet the responsibilities specified in </w:t>
        </w:r>
        <w:r w:rsidRPr="3642FDA6">
          <w:rPr>
            <w:rFonts w:eastAsia="Times New Roman" w:cs="Times New Roman"/>
            <w:i/>
            <w:iCs/>
            <w:sz w:val="24"/>
            <w:szCs w:val="24"/>
          </w:rPr>
          <w:t xml:space="preserve">A.4.2, </w:t>
        </w:r>
        <w:r w:rsidRPr="3642FDA6">
          <w:rPr>
            <w:rFonts w:eastAsia="Times New Roman" w:cs="Times New Roman"/>
            <w:sz w:val="24"/>
            <w:szCs w:val="24"/>
          </w:rPr>
          <w:t xml:space="preserve">they may be prohibited from running future workshops at the discretion of the EngLinks Coordinator. </w:t>
        </w:r>
      </w:ins>
    </w:p>
    <w:p w14:paraId="0EF14198" w14:textId="77777777" w:rsidR="0015521F" w:rsidRPr="00B26E0B" w:rsidRDefault="0015521F" w:rsidP="0015521F">
      <w:pPr>
        <w:numPr>
          <w:ilvl w:val="1"/>
          <w:numId w:val="13"/>
        </w:numPr>
        <w:spacing w:before="120" w:after="0"/>
        <w:outlineLvl w:val="2"/>
        <w:rPr>
          <w:ins w:id="6420" w:author="Ali Bekheet" w:date="2023-01-20T18:10:00Z"/>
          <w:rFonts w:asciiTheme="majorHAnsi" w:eastAsiaTheme="majorEastAsia" w:hAnsiTheme="majorHAnsi" w:cs="Segoe UI Light"/>
          <w:bCs/>
          <w:color w:val="660099" w:themeColor="accent1"/>
          <w:sz w:val="26"/>
          <w:szCs w:val="26"/>
          <w:u w:val="single"/>
        </w:rPr>
      </w:pPr>
      <w:ins w:id="6421" w:author="Ali Bekheet" w:date="2023-01-20T18:10:00Z">
        <w:r w:rsidRPr="00B26E0B">
          <w:rPr>
            <w:rFonts w:asciiTheme="majorHAnsi" w:eastAsiaTheme="majorEastAsia" w:hAnsiTheme="majorHAnsi" w:cs="Segoe UI Light"/>
            <w:bCs/>
            <w:color w:val="660099" w:themeColor="accent1"/>
            <w:sz w:val="26"/>
            <w:szCs w:val="26"/>
            <w:u w:val="single"/>
          </w:rPr>
          <w:t>Operations</w:t>
        </w:r>
      </w:ins>
    </w:p>
    <w:p w14:paraId="586E0F4D" w14:textId="77777777" w:rsidR="0015521F" w:rsidRPr="00B26E0B" w:rsidRDefault="0015521F" w:rsidP="0015521F">
      <w:pPr>
        <w:numPr>
          <w:ilvl w:val="2"/>
          <w:numId w:val="13"/>
        </w:numPr>
        <w:spacing w:after="160" w:line="259" w:lineRule="auto"/>
        <w:contextualSpacing/>
        <w:rPr>
          <w:ins w:id="6422" w:author="Ali Bekheet" w:date="2023-01-20T18:10:00Z"/>
          <w:rFonts w:eastAsia="Times New Roman" w:cs="Times New Roman"/>
          <w:sz w:val="24"/>
        </w:rPr>
      </w:pPr>
      <w:ins w:id="6423" w:author="Ali Bekheet" w:date="2023-01-20T18:10:00Z">
        <w:r w:rsidRPr="00B26E0B">
          <w:rPr>
            <w:rFonts w:eastAsia="Times New Roman" w:cs="Times New Roman"/>
            <w:sz w:val="24"/>
          </w:rPr>
          <w:t>EngLinks Workshops</w:t>
        </w:r>
      </w:ins>
    </w:p>
    <w:p w14:paraId="114DE7D3" w14:textId="77777777" w:rsidR="0015521F" w:rsidRPr="00B26E0B" w:rsidRDefault="0015521F" w:rsidP="0015521F">
      <w:pPr>
        <w:numPr>
          <w:ilvl w:val="3"/>
          <w:numId w:val="13"/>
        </w:numPr>
        <w:spacing w:after="160" w:line="259" w:lineRule="auto"/>
        <w:contextualSpacing/>
        <w:rPr>
          <w:ins w:id="6424" w:author="Ali Bekheet" w:date="2023-01-20T18:10:00Z"/>
          <w:rFonts w:eastAsia="Times New Roman" w:cs="Times New Roman"/>
          <w:sz w:val="24"/>
        </w:rPr>
      </w:pPr>
      <w:ins w:id="6425" w:author="Ali Bekheet" w:date="2023-01-20T18:10:00Z">
        <w:r w:rsidRPr="00B26E0B">
          <w:rPr>
            <w:rFonts w:eastAsia="Times New Roman" w:cs="Times New Roman"/>
            <w:sz w:val="24"/>
          </w:rPr>
          <w:t>Englinks will run as many workshops as needed given demand.</w:t>
        </w:r>
      </w:ins>
    </w:p>
    <w:p w14:paraId="74C33DE0" w14:textId="77777777" w:rsidR="0015521F" w:rsidRPr="00B26E0B" w:rsidRDefault="0015521F" w:rsidP="0015521F">
      <w:pPr>
        <w:numPr>
          <w:ilvl w:val="3"/>
          <w:numId w:val="13"/>
        </w:numPr>
        <w:spacing w:after="160" w:line="259" w:lineRule="auto"/>
        <w:contextualSpacing/>
        <w:rPr>
          <w:ins w:id="6426" w:author="Ali Bekheet" w:date="2023-01-20T18:10:00Z"/>
          <w:rFonts w:eastAsia="Times New Roman" w:cs="Times New Roman"/>
          <w:sz w:val="24"/>
        </w:rPr>
      </w:pPr>
      <w:ins w:id="6427" w:author="Ali Bekheet" w:date="2023-01-20T18:10:00Z">
        <w:r w:rsidRPr="00B26E0B">
          <w:rPr>
            <w:rFonts w:eastAsia="Times New Roman" w:cs="Times New Roman"/>
            <w:sz w:val="24"/>
          </w:rPr>
          <w:t>Workshops will be aimed to prepare students for midterms and exams.</w:t>
        </w:r>
      </w:ins>
    </w:p>
    <w:p w14:paraId="0129AB5F" w14:textId="77777777" w:rsidR="0015521F" w:rsidRPr="00B26E0B" w:rsidRDefault="0015521F" w:rsidP="0015521F">
      <w:pPr>
        <w:numPr>
          <w:ilvl w:val="3"/>
          <w:numId w:val="13"/>
        </w:numPr>
        <w:spacing w:after="160" w:line="259" w:lineRule="auto"/>
        <w:contextualSpacing/>
        <w:rPr>
          <w:ins w:id="6428" w:author="Ali Bekheet" w:date="2023-01-20T18:10:00Z"/>
          <w:rFonts w:eastAsia="Times New Roman" w:cs="Times New Roman"/>
          <w:sz w:val="24"/>
        </w:rPr>
      </w:pPr>
      <w:ins w:id="6429" w:author="Ali Bekheet" w:date="2023-01-20T18:10:00Z">
        <w:r w:rsidRPr="00B26E0B">
          <w:rPr>
            <w:rFonts w:eastAsia="Times New Roman" w:cs="Times New Roman"/>
            <w:sz w:val="24"/>
          </w:rPr>
          <w:t>A free promotional vector workshop will run at the beginning of the year.</w:t>
        </w:r>
      </w:ins>
    </w:p>
    <w:p w14:paraId="36A00BB1" w14:textId="77777777" w:rsidR="0015521F" w:rsidRPr="00B26E0B" w:rsidRDefault="0015521F" w:rsidP="0015521F">
      <w:pPr>
        <w:numPr>
          <w:ilvl w:val="3"/>
          <w:numId w:val="13"/>
        </w:numPr>
        <w:spacing w:after="160" w:line="259" w:lineRule="auto"/>
        <w:contextualSpacing/>
        <w:rPr>
          <w:ins w:id="6430" w:author="Ali Bekheet" w:date="2023-01-20T18:10:00Z"/>
          <w:rFonts w:eastAsia="Times New Roman" w:cs="Times New Roman"/>
          <w:sz w:val="24"/>
        </w:rPr>
      </w:pPr>
      <w:ins w:id="6431" w:author="Ali Bekheet" w:date="2023-01-20T18:10:00Z">
        <w:r w:rsidRPr="00B26E0B">
          <w:rPr>
            <w:rFonts w:eastAsia="Times New Roman" w:cs="Times New Roman"/>
            <w:sz w:val="24"/>
          </w:rPr>
          <w:t>Workshops will be delivered by staff.</w:t>
        </w:r>
      </w:ins>
    </w:p>
    <w:p w14:paraId="34ED5746" w14:textId="77777777" w:rsidR="0015521F" w:rsidRPr="00B26E0B" w:rsidRDefault="0015521F" w:rsidP="0015521F">
      <w:pPr>
        <w:numPr>
          <w:ilvl w:val="3"/>
          <w:numId w:val="13"/>
        </w:numPr>
        <w:spacing w:after="160" w:line="259" w:lineRule="auto"/>
        <w:contextualSpacing/>
        <w:rPr>
          <w:ins w:id="6432" w:author="Ali Bekheet" w:date="2023-01-20T18:10:00Z"/>
          <w:rFonts w:eastAsia="Times New Roman" w:cs="Times New Roman"/>
          <w:sz w:val="24"/>
        </w:rPr>
      </w:pPr>
      <w:ins w:id="6433" w:author="Ali Bekheet" w:date="2023-01-20T18:10:00Z">
        <w:r w:rsidRPr="00B26E0B">
          <w:rPr>
            <w:rFonts w:eastAsia="Times New Roman" w:cs="Times New Roman"/>
            <w:sz w:val="24"/>
          </w:rPr>
          <w:t xml:space="preserve">If a tutor receives predominately negative feedback, they may be prohibited from running future workshops in that course at the discretion of the Head Manager. </w:t>
        </w:r>
      </w:ins>
    </w:p>
    <w:p w14:paraId="1039F2CC" w14:textId="77777777" w:rsidR="0015521F" w:rsidRPr="00B26E0B" w:rsidRDefault="0015521F" w:rsidP="0015521F">
      <w:pPr>
        <w:numPr>
          <w:ilvl w:val="2"/>
          <w:numId w:val="13"/>
        </w:numPr>
        <w:spacing w:after="160" w:line="259" w:lineRule="auto"/>
        <w:contextualSpacing/>
        <w:rPr>
          <w:ins w:id="6434" w:author="Ali Bekheet" w:date="2023-01-20T18:10:00Z"/>
          <w:rFonts w:eastAsia="Times New Roman" w:cs="Times New Roman"/>
          <w:sz w:val="24"/>
        </w:rPr>
      </w:pPr>
      <w:ins w:id="6435" w:author="Ali Bekheet" w:date="2023-01-20T18:10:00Z">
        <w:r w:rsidRPr="00B26E0B">
          <w:rPr>
            <w:rFonts w:eastAsia="Times New Roman" w:cs="Times New Roman"/>
            <w:sz w:val="24"/>
          </w:rPr>
          <w:t>1-on-1 and Group Tutoring</w:t>
        </w:r>
      </w:ins>
    </w:p>
    <w:p w14:paraId="1A2431D6" w14:textId="77777777" w:rsidR="0015521F" w:rsidRPr="00B26E0B" w:rsidRDefault="0015521F" w:rsidP="0015521F">
      <w:pPr>
        <w:numPr>
          <w:ilvl w:val="3"/>
          <w:numId w:val="13"/>
        </w:numPr>
        <w:spacing w:after="160" w:line="259" w:lineRule="auto"/>
        <w:contextualSpacing/>
        <w:rPr>
          <w:ins w:id="6436" w:author="Ali Bekheet" w:date="2023-01-20T18:10:00Z"/>
          <w:rFonts w:eastAsia="Times New Roman" w:cs="Times New Roman"/>
          <w:sz w:val="24"/>
        </w:rPr>
      </w:pPr>
      <w:ins w:id="6437" w:author="Ali Bekheet" w:date="2023-01-20T18:10:00Z">
        <w:r w:rsidRPr="00B26E0B">
          <w:rPr>
            <w:rFonts w:eastAsia="Times New Roman" w:cs="Times New Roman"/>
            <w:sz w:val="24"/>
          </w:rPr>
          <w:t xml:space="preserve">If a tutor receives an unsatisfactory rating from a student or group, that student or group may be given to another tutor at the discretion of the Head Manager. </w:t>
        </w:r>
      </w:ins>
    </w:p>
    <w:p w14:paraId="79989B48" w14:textId="77777777" w:rsidR="0015521F" w:rsidRPr="00B26E0B" w:rsidRDefault="0015521F" w:rsidP="0015521F">
      <w:pPr>
        <w:numPr>
          <w:ilvl w:val="2"/>
          <w:numId w:val="13"/>
        </w:numPr>
        <w:spacing w:after="160" w:line="259" w:lineRule="auto"/>
        <w:contextualSpacing/>
        <w:rPr>
          <w:ins w:id="6438" w:author="Ali Bekheet" w:date="2023-01-20T18:10:00Z"/>
          <w:rFonts w:eastAsia="Times New Roman" w:cs="Times New Roman"/>
          <w:sz w:val="24"/>
        </w:rPr>
      </w:pPr>
      <w:ins w:id="6439" w:author="Ali Bekheet" w:date="2023-01-20T18:10:00Z">
        <w:r w:rsidRPr="00B26E0B">
          <w:rPr>
            <w:rFonts w:eastAsia="Times New Roman" w:cs="Times New Roman"/>
            <w:sz w:val="24"/>
          </w:rPr>
          <w:t>Resources</w:t>
        </w:r>
      </w:ins>
    </w:p>
    <w:p w14:paraId="6E8A105D" w14:textId="77777777" w:rsidR="0015521F" w:rsidRPr="00B26E0B" w:rsidRDefault="0015521F" w:rsidP="0015521F">
      <w:pPr>
        <w:numPr>
          <w:ilvl w:val="3"/>
          <w:numId w:val="13"/>
        </w:numPr>
        <w:spacing w:after="160" w:line="259" w:lineRule="auto"/>
        <w:contextualSpacing/>
        <w:rPr>
          <w:ins w:id="6440" w:author="Ali Bekheet" w:date="2023-01-20T18:10:00Z"/>
          <w:rFonts w:eastAsia="Times New Roman" w:cs="Times New Roman"/>
          <w:sz w:val="24"/>
        </w:rPr>
      </w:pPr>
      <w:ins w:id="6441" w:author="Ali Bekheet" w:date="2023-01-20T18:10:00Z">
        <w:r w:rsidRPr="00B26E0B">
          <w:rPr>
            <w:rFonts w:eastAsia="Times New Roman" w:cs="Times New Roman"/>
            <w:sz w:val="24"/>
          </w:rPr>
          <w:t>Tutors must apply to create a resource and receive approval from the EngLinks Management Team.</w:t>
        </w:r>
      </w:ins>
    </w:p>
    <w:p w14:paraId="41A2BFB0" w14:textId="77777777" w:rsidR="0015521F" w:rsidRPr="00B26E0B" w:rsidRDefault="0015521F" w:rsidP="0015521F">
      <w:pPr>
        <w:numPr>
          <w:ilvl w:val="3"/>
          <w:numId w:val="13"/>
        </w:numPr>
        <w:spacing w:after="160" w:line="259" w:lineRule="auto"/>
        <w:contextualSpacing/>
        <w:rPr>
          <w:ins w:id="6442" w:author="Ali Bekheet" w:date="2023-01-20T18:10:00Z"/>
          <w:rFonts w:eastAsia="Times New Roman" w:cs="Times New Roman"/>
          <w:sz w:val="24"/>
        </w:rPr>
      </w:pPr>
      <w:ins w:id="6443" w:author="Ali Bekheet" w:date="2023-01-20T18:10:00Z">
        <w:r w:rsidRPr="00B26E0B">
          <w:rPr>
            <w:rFonts w:eastAsia="Times New Roman" w:cs="Times New Roman"/>
            <w:sz w:val="24"/>
          </w:rPr>
          <w:t>There will be two resource creation periods, the school year, and the summer. Tutors can apply at the beginning of each period to create a resource.</w:t>
        </w:r>
      </w:ins>
    </w:p>
    <w:p w14:paraId="1BA09F2D" w14:textId="77777777" w:rsidR="0015521F" w:rsidRPr="00B26E0B" w:rsidRDefault="0015521F" w:rsidP="0015521F">
      <w:pPr>
        <w:pStyle w:val="Policyheader1"/>
        <w:numPr>
          <w:ilvl w:val="0"/>
          <w:numId w:val="13"/>
        </w:numPr>
        <w:rPr>
          <w:ins w:id="6444" w:author="Ali Bekheet" w:date="2023-01-20T18:10:00Z"/>
        </w:rPr>
      </w:pPr>
      <w:ins w:id="6445" w:author="Ali Bekheet" w:date="2023-01-20T18:10:00Z">
        <w:r w:rsidRPr="00B26E0B">
          <w:lastRenderedPageBreak/>
          <w:t>Staff and Manager Discipline</w:t>
        </w:r>
      </w:ins>
    </w:p>
    <w:p w14:paraId="7C074BD3" w14:textId="77777777" w:rsidR="0015521F" w:rsidRPr="00B26E0B" w:rsidRDefault="0015521F" w:rsidP="0015521F">
      <w:pPr>
        <w:pStyle w:val="Policyheader2"/>
        <w:numPr>
          <w:ilvl w:val="1"/>
          <w:numId w:val="13"/>
        </w:numPr>
        <w:rPr>
          <w:ins w:id="6446" w:author="Ali Bekheet" w:date="2023-01-20T18:10:00Z"/>
        </w:rPr>
      </w:pPr>
      <w:ins w:id="6447" w:author="Ali Bekheet" w:date="2023-01-20T18:10:00Z">
        <w:r w:rsidRPr="00B26E0B">
          <w:t>Staff Discipline</w:t>
        </w:r>
      </w:ins>
    </w:p>
    <w:p w14:paraId="3EF4CC9F" w14:textId="77777777" w:rsidR="0015521F" w:rsidRPr="00B26E0B" w:rsidRDefault="0015521F" w:rsidP="0015521F">
      <w:pPr>
        <w:pStyle w:val="ListParagraph"/>
        <w:numPr>
          <w:ilvl w:val="2"/>
          <w:numId w:val="13"/>
        </w:numPr>
        <w:rPr>
          <w:ins w:id="6448" w:author="Ali Bekheet" w:date="2023-01-20T18:10:00Z"/>
        </w:rPr>
      </w:pPr>
      <w:ins w:id="6449" w:author="Ali Bekheet" w:date="2023-01-20T18:10:00Z">
        <w:r w:rsidRPr="00B26E0B">
          <w:t xml:space="preserve">The services shall use a demerit point system to provide staff discipline. The details of this system must be included in the staff contracts as per staff hiring policy. </w:t>
        </w:r>
      </w:ins>
    </w:p>
    <w:p w14:paraId="505ACA0D" w14:textId="77777777" w:rsidR="0015521F" w:rsidRPr="00B26E0B" w:rsidRDefault="0015521F" w:rsidP="0015521F">
      <w:pPr>
        <w:pStyle w:val="ListParagraph"/>
        <w:numPr>
          <w:ilvl w:val="2"/>
          <w:numId w:val="13"/>
        </w:numPr>
        <w:rPr>
          <w:ins w:id="6450" w:author="Ali Bekheet" w:date="2023-01-20T18:10:00Z"/>
        </w:rPr>
      </w:pPr>
      <w:ins w:id="6451" w:author="Ali Bekheet" w:date="2023-01-20T18:10:00Z">
        <w:r w:rsidRPr="00B26E0B">
          <w:t>A demerit point system must be utilized by the services overseen by the Director of Services as well as by the iCons and approved by the Director of Human Resources.</w:t>
        </w:r>
      </w:ins>
    </w:p>
    <w:p w14:paraId="460629D7" w14:textId="77777777" w:rsidR="0015521F" w:rsidRPr="00B26E0B" w:rsidRDefault="0015521F" w:rsidP="0015521F">
      <w:pPr>
        <w:pStyle w:val="ListParagraph"/>
        <w:numPr>
          <w:ilvl w:val="2"/>
          <w:numId w:val="13"/>
        </w:numPr>
        <w:rPr>
          <w:ins w:id="6452" w:author="Ali Bekheet" w:date="2023-01-20T18:10:00Z"/>
        </w:rPr>
      </w:pPr>
      <w:ins w:id="6453" w:author="Ali Bekheet" w:date="2023-01-20T18:10:00Z">
        <w:r w:rsidRPr="00B26E0B">
          <w:t xml:space="preserve">Should one of the aforementioned services not have an existing demerit point system, the following template should be used. </w:t>
        </w:r>
      </w:ins>
    </w:p>
    <w:p w14:paraId="75800421" w14:textId="77777777" w:rsidR="0015521F" w:rsidRPr="00B26E0B" w:rsidRDefault="0015521F" w:rsidP="0015521F">
      <w:pPr>
        <w:pStyle w:val="ListParagraph"/>
        <w:numPr>
          <w:ilvl w:val="2"/>
          <w:numId w:val="13"/>
        </w:numPr>
        <w:rPr>
          <w:ins w:id="6454" w:author="Ali Bekheet" w:date="2023-01-20T18:10:00Z"/>
        </w:rPr>
      </w:pPr>
      <w:ins w:id="6455" w:author="Ali Bekheet" w:date="2023-01-20T18:10:00Z">
        <w:r w:rsidRPr="00B26E0B">
          <w:t>Managers and shift supervisors may award demerits to staff. Demerits may be awarded according to the following outline:</w:t>
        </w:r>
      </w:ins>
    </w:p>
    <w:p w14:paraId="4B2B5CD3" w14:textId="77777777" w:rsidR="0015521F" w:rsidRPr="00B26E0B" w:rsidRDefault="0015521F" w:rsidP="0015521F">
      <w:pPr>
        <w:pStyle w:val="ListParagraph"/>
        <w:ind w:left="284"/>
        <w:rPr>
          <w:ins w:id="6456" w:author="Ali Bekheet" w:date="2023-01-20T18:10:00Z"/>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15521F" w:rsidRPr="00B26E0B" w14:paraId="7C892CFD" w14:textId="77777777" w:rsidTr="00A015BD">
        <w:trPr>
          <w:jc w:val="center"/>
          <w:ins w:id="6457" w:author="Ali Bekheet" w:date="2023-01-20T18:10:00Z"/>
        </w:trPr>
        <w:tc>
          <w:tcPr>
            <w:tcW w:w="8820" w:type="dxa"/>
            <w:tcBorders>
              <w:top w:val="single" w:sz="4" w:space="0" w:color="auto"/>
              <w:left w:val="single" w:sz="4" w:space="0" w:color="auto"/>
              <w:bottom w:val="single" w:sz="4" w:space="0" w:color="auto"/>
              <w:right w:val="single" w:sz="4" w:space="0" w:color="auto"/>
            </w:tcBorders>
            <w:hideMark/>
          </w:tcPr>
          <w:p w14:paraId="5994E7C9" w14:textId="77777777" w:rsidR="0015521F" w:rsidRPr="00B26E0B" w:rsidRDefault="0015521F" w:rsidP="00A015BD">
            <w:pPr>
              <w:spacing w:after="0" w:line="240" w:lineRule="auto"/>
              <w:rPr>
                <w:ins w:id="6458" w:author="Ali Bekheet" w:date="2023-01-20T18:10:00Z"/>
                <w:rFonts w:ascii="Palatino Linotype" w:eastAsia="SimSun" w:hAnsi="Palatino Linotype" w:cs="Times New Roman"/>
                <w:sz w:val="24"/>
                <w:szCs w:val="24"/>
              </w:rPr>
            </w:pPr>
            <w:ins w:id="6459" w:author="Ali Bekheet" w:date="2023-01-20T18:10:00Z">
              <w:r w:rsidRPr="00B26E0B">
                <w:rPr>
                  <w:rFonts w:ascii="Palatino Linotype" w:eastAsia="SimSun" w:hAnsi="Palatino Linotype" w:cs="Times New Roman"/>
                  <w:sz w:val="24"/>
                  <w:szCs w:val="24"/>
                </w:rPr>
                <w:t>A staff member is late for shift (first or second time only)</w:t>
              </w:r>
            </w:ins>
          </w:p>
        </w:tc>
        <w:tc>
          <w:tcPr>
            <w:tcW w:w="1440" w:type="dxa"/>
            <w:tcBorders>
              <w:top w:val="single" w:sz="4" w:space="0" w:color="auto"/>
              <w:left w:val="single" w:sz="4" w:space="0" w:color="auto"/>
              <w:bottom w:val="single" w:sz="4" w:space="0" w:color="auto"/>
              <w:right w:val="single" w:sz="4" w:space="0" w:color="auto"/>
            </w:tcBorders>
            <w:hideMark/>
          </w:tcPr>
          <w:p w14:paraId="408D01C1" w14:textId="77777777" w:rsidR="0015521F" w:rsidRPr="00B26E0B" w:rsidRDefault="0015521F" w:rsidP="00A015BD">
            <w:pPr>
              <w:autoSpaceDE w:val="0"/>
              <w:autoSpaceDN w:val="0"/>
              <w:adjustRightInd w:val="0"/>
              <w:spacing w:after="0" w:line="240" w:lineRule="auto"/>
              <w:jc w:val="center"/>
              <w:rPr>
                <w:ins w:id="6460" w:author="Ali Bekheet" w:date="2023-01-20T18:10:00Z"/>
                <w:rFonts w:ascii="Palatino Linotype" w:eastAsia="SimSun" w:hAnsi="Palatino Linotype" w:cs="Times New Roman"/>
                <w:sz w:val="24"/>
                <w:szCs w:val="24"/>
              </w:rPr>
            </w:pPr>
            <w:ins w:id="6461" w:author="Ali Bekheet" w:date="2023-01-20T18:10:00Z">
              <w:r w:rsidRPr="00B26E0B">
                <w:rPr>
                  <w:rFonts w:ascii="Palatino Linotype" w:eastAsia="SimSun" w:hAnsi="Palatino Linotype" w:cs="Times New Roman"/>
                  <w:sz w:val="24"/>
                  <w:szCs w:val="24"/>
                </w:rPr>
                <w:t>1</w:t>
              </w:r>
            </w:ins>
          </w:p>
        </w:tc>
      </w:tr>
      <w:tr w:rsidR="0015521F" w:rsidRPr="00B26E0B" w14:paraId="61378589" w14:textId="77777777" w:rsidTr="00A015BD">
        <w:trPr>
          <w:jc w:val="center"/>
          <w:ins w:id="6462" w:author="Ali Bekheet" w:date="2023-01-20T18:10:00Z"/>
        </w:trPr>
        <w:tc>
          <w:tcPr>
            <w:tcW w:w="8820" w:type="dxa"/>
            <w:tcBorders>
              <w:top w:val="single" w:sz="4" w:space="0" w:color="auto"/>
              <w:left w:val="single" w:sz="4" w:space="0" w:color="auto"/>
              <w:bottom w:val="single" w:sz="4" w:space="0" w:color="auto"/>
              <w:right w:val="single" w:sz="4" w:space="0" w:color="auto"/>
            </w:tcBorders>
            <w:hideMark/>
          </w:tcPr>
          <w:p w14:paraId="358FEAFC" w14:textId="77777777" w:rsidR="0015521F" w:rsidRPr="00B26E0B" w:rsidRDefault="0015521F" w:rsidP="00A015BD">
            <w:pPr>
              <w:spacing w:after="0" w:line="240" w:lineRule="auto"/>
              <w:rPr>
                <w:ins w:id="6463" w:author="Ali Bekheet" w:date="2023-01-20T18:10:00Z"/>
                <w:rFonts w:ascii="Palatino Linotype" w:eastAsia="SimSun" w:hAnsi="Palatino Linotype" w:cs="Times New Roman"/>
                <w:sz w:val="24"/>
                <w:szCs w:val="24"/>
              </w:rPr>
            </w:pPr>
            <w:ins w:id="6464" w:author="Ali Bekheet" w:date="2023-01-20T18:10:00Z">
              <w:r w:rsidRPr="00B26E0B">
                <w:rPr>
                  <w:rFonts w:ascii="Palatino Linotype" w:eastAsia="SimSun" w:hAnsi="Palatino Linotype" w:cs="Times New Roman"/>
                  <w:sz w:val="24"/>
                  <w:szCs w:val="24"/>
                </w:rPr>
                <w:t xml:space="preserve">Minor neglect of duties </w:t>
              </w:r>
            </w:ins>
          </w:p>
        </w:tc>
        <w:tc>
          <w:tcPr>
            <w:tcW w:w="1440" w:type="dxa"/>
            <w:tcBorders>
              <w:top w:val="single" w:sz="4" w:space="0" w:color="auto"/>
              <w:left w:val="single" w:sz="4" w:space="0" w:color="auto"/>
              <w:bottom w:val="single" w:sz="4" w:space="0" w:color="auto"/>
              <w:right w:val="single" w:sz="4" w:space="0" w:color="auto"/>
            </w:tcBorders>
            <w:hideMark/>
          </w:tcPr>
          <w:p w14:paraId="6D368FCC" w14:textId="77777777" w:rsidR="0015521F" w:rsidRPr="00B26E0B" w:rsidRDefault="0015521F" w:rsidP="00A015BD">
            <w:pPr>
              <w:autoSpaceDE w:val="0"/>
              <w:autoSpaceDN w:val="0"/>
              <w:adjustRightInd w:val="0"/>
              <w:spacing w:after="0" w:line="240" w:lineRule="auto"/>
              <w:jc w:val="center"/>
              <w:rPr>
                <w:ins w:id="6465" w:author="Ali Bekheet" w:date="2023-01-20T18:10:00Z"/>
                <w:rFonts w:ascii="Palatino Linotype" w:eastAsia="SimSun" w:hAnsi="Palatino Linotype" w:cs="Times New Roman"/>
                <w:sz w:val="24"/>
                <w:szCs w:val="24"/>
              </w:rPr>
            </w:pPr>
            <w:ins w:id="6466" w:author="Ali Bekheet" w:date="2023-01-20T18:10:00Z">
              <w:r w:rsidRPr="00B26E0B">
                <w:rPr>
                  <w:rFonts w:ascii="Palatino Linotype" w:eastAsia="SimSun" w:hAnsi="Palatino Linotype" w:cs="Times New Roman"/>
                  <w:sz w:val="24"/>
                  <w:szCs w:val="24"/>
                </w:rPr>
                <w:t>1</w:t>
              </w:r>
            </w:ins>
          </w:p>
        </w:tc>
      </w:tr>
      <w:tr w:rsidR="0015521F" w:rsidRPr="00B26E0B" w14:paraId="23CB1A8E" w14:textId="77777777" w:rsidTr="00A015BD">
        <w:trPr>
          <w:jc w:val="center"/>
          <w:ins w:id="6467" w:author="Ali Bekheet" w:date="2023-01-20T18:10:00Z"/>
        </w:trPr>
        <w:tc>
          <w:tcPr>
            <w:tcW w:w="8820" w:type="dxa"/>
            <w:tcBorders>
              <w:top w:val="single" w:sz="4" w:space="0" w:color="auto"/>
              <w:left w:val="single" w:sz="4" w:space="0" w:color="auto"/>
              <w:bottom w:val="single" w:sz="4" w:space="0" w:color="auto"/>
              <w:right w:val="single" w:sz="4" w:space="0" w:color="auto"/>
            </w:tcBorders>
            <w:hideMark/>
          </w:tcPr>
          <w:p w14:paraId="2A0ABF7F" w14:textId="77777777" w:rsidR="0015521F" w:rsidRPr="00B26E0B" w:rsidRDefault="0015521F" w:rsidP="00A015BD">
            <w:pPr>
              <w:spacing w:after="0" w:line="240" w:lineRule="auto"/>
              <w:rPr>
                <w:ins w:id="6468" w:author="Ali Bekheet" w:date="2023-01-20T18:10:00Z"/>
                <w:rFonts w:ascii="Palatino Linotype" w:eastAsia="SimSun" w:hAnsi="Palatino Linotype" w:cs="Times New Roman"/>
                <w:sz w:val="24"/>
                <w:szCs w:val="24"/>
              </w:rPr>
            </w:pPr>
            <w:ins w:id="6469" w:author="Ali Bekheet" w:date="2023-01-20T18:10:00Z">
              <w:r w:rsidRPr="00B26E0B">
                <w:rPr>
                  <w:rFonts w:ascii="Palatino Linotype" w:eastAsia="SimSun" w:hAnsi="Palatino Linotype" w:cs="Times New Roman"/>
                  <w:sz w:val="24"/>
                  <w:szCs w:val="24"/>
                </w:rPr>
                <w:t>Dress code violations</w:t>
              </w:r>
            </w:ins>
          </w:p>
        </w:tc>
        <w:tc>
          <w:tcPr>
            <w:tcW w:w="1440" w:type="dxa"/>
            <w:tcBorders>
              <w:top w:val="single" w:sz="4" w:space="0" w:color="auto"/>
              <w:left w:val="single" w:sz="4" w:space="0" w:color="auto"/>
              <w:bottom w:val="single" w:sz="4" w:space="0" w:color="auto"/>
              <w:right w:val="single" w:sz="4" w:space="0" w:color="auto"/>
            </w:tcBorders>
            <w:hideMark/>
          </w:tcPr>
          <w:p w14:paraId="79614619" w14:textId="77777777" w:rsidR="0015521F" w:rsidRPr="00B26E0B" w:rsidRDefault="0015521F" w:rsidP="00A015BD">
            <w:pPr>
              <w:autoSpaceDE w:val="0"/>
              <w:autoSpaceDN w:val="0"/>
              <w:adjustRightInd w:val="0"/>
              <w:spacing w:after="0" w:line="240" w:lineRule="auto"/>
              <w:jc w:val="center"/>
              <w:rPr>
                <w:ins w:id="6470" w:author="Ali Bekheet" w:date="2023-01-20T18:10:00Z"/>
                <w:rFonts w:ascii="Palatino Linotype" w:eastAsia="SimSun" w:hAnsi="Palatino Linotype" w:cs="Times New Roman"/>
                <w:sz w:val="24"/>
                <w:szCs w:val="24"/>
              </w:rPr>
            </w:pPr>
            <w:ins w:id="6471" w:author="Ali Bekheet" w:date="2023-01-20T18:10:00Z">
              <w:r w:rsidRPr="00B26E0B">
                <w:rPr>
                  <w:rFonts w:ascii="Palatino Linotype" w:eastAsia="SimSun" w:hAnsi="Palatino Linotype" w:cs="Times New Roman"/>
                  <w:sz w:val="24"/>
                  <w:szCs w:val="24"/>
                </w:rPr>
                <w:t>1</w:t>
              </w:r>
            </w:ins>
          </w:p>
        </w:tc>
      </w:tr>
      <w:tr w:rsidR="0015521F" w:rsidRPr="00B26E0B" w14:paraId="39713D3A" w14:textId="77777777" w:rsidTr="00A015BD">
        <w:trPr>
          <w:jc w:val="center"/>
          <w:ins w:id="6472" w:author="Ali Bekheet" w:date="2023-01-20T18:10:00Z"/>
        </w:trPr>
        <w:tc>
          <w:tcPr>
            <w:tcW w:w="8820" w:type="dxa"/>
            <w:tcBorders>
              <w:top w:val="single" w:sz="4" w:space="0" w:color="auto"/>
              <w:left w:val="single" w:sz="4" w:space="0" w:color="auto"/>
              <w:bottom w:val="single" w:sz="4" w:space="0" w:color="auto"/>
              <w:right w:val="single" w:sz="4" w:space="0" w:color="auto"/>
            </w:tcBorders>
            <w:hideMark/>
          </w:tcPr>
          <w:p w14:paraId="41C67B99" w14:textId="77777777" w:rsidR="0015521F" w:rsidRPr="00B26E0B" w:rsidRDefault="0015521F" w:rsidP="00A015BD">
            <w:pPr>
              <w:autoSpaceDE w:val="0"/>
              <w:autoSpaceDN w:val="0"/>
              <w:adjustRightInd w:val="0"/>
              <w:spacing w:after="0" w:line="240" w:lineRule="auto"/>
              <w:rPr>
                <w:ins w:id="6473" w:author="Ali Bekheet" w:date="2023-01-20T18:10:00Z"/>
                <w:rFonts w:ascii="Palatino Linotype" w:eastAsia="SimSun" w:hAnsi="Palatino Linotype" w:cs="Times New Roman"/>
                <w:sz w:val="24"/>
                <w:szCs w:val="24"/>
              </w:rPr>
            </w:pPr>
            <w:ins w:id="6474" w:author="Ali Bekheet" w:date="2023-01-20T18:10:00Z">
              <w:r w:rsidRPr="00B26E0B">
                <w:rPr>
                  <w:rFonts w:ascii="Palatino Linotype" w:eastAsia="SimSun" w:hAnsi="Palatino Linotype" w:cs="Times New Roman"/>
                  <w:sz w:val="24"/>
                  <w:szCs w:val="24"/>
                </w:rPr>
                <w:t>Missing paid staff training and/or staff meetings without excuse or notice</w:t>
              </w:r>
            </w:ins>
          </w:p>
        </w:tc>
        <w:tc>
          <w:tcPr>
            <w:tcW w:w="1440" w:type="dxa"/>
            <w:tcBorders>
              <w:top w:val="single" w:sz="4" w:space="0" w:color="auto"/>
              <w:left w:val="single" w:sz="4" w:space="0" w:color="auto"/>
              <w:bottom w:val="single" w:sz="4" w:space="0" w:color="auto"/>
              <w:right w:val="single" w:sz="4" w:space="0" w:color="auto"/>
            </w:tcBorders>
            <w:hideMark/>
          </w:tcPr>
          <w:p w14:paraId="76807764" w14:textId="77777777" w:rsidR="0015521F" w:rsidRPr="00B26E0B" w:rsidRDefault="0015521F" w:rsidP="00A015BD">
            <w:pPr>
              <w:autoSpaceDE w:val="0"/>
              <w:autoSpaceDN w:val="0"/>
              <w:adjustRightInd w:val="0"/>
              <w:spacing w:after="0" w:line="240" w:lineRule="auto"/>
              <w:jc w:val="center"/>
              <w:rPr>
                <w:ins w:id="6475" w:author="Ali Bekheet" w:date="2023-01-20T18:10:00Z"/>
                <w:rFonts w:ascii="Palatino Linotype" w:eastAsia="SimSun" w:hAnsi="Palatino Linotype" w:cs="Times New Roman"/>
                <w:sz w:val="24"/>
                <w:szCs w:val="24"/>
              </w:rPr>
            </w:pPr>
            <w:ins w:id="6476" w:author="Ali Bekheet" w:date="2023-01-20T18:10:00Z">
              <w:r w:rsidRPr="00B26E0B">
                <w:rPr>
                  <w:rFonts w:ascii="Palatino Linotype" w:eastAsia="SimSun" w:hAnsi="Palatino Linotype" w:cs="Times New Roman"/>
                  <w:sz w:val="24"/>
                  <w:szCs w:val="24"/>
                </w:rPr>
                <w:t>3</w:t>
              </w:r>
            </w:ins>
          </w:p>
        </w:tc>
      </w:tr>
      <w:tr w:rsidR="0015521F" w:rsidRPr="00B26E0B" w14:paraId="76CBCA8E" w14:textId="77777777" w:rsidTr="00A015BD">
        <w:trPr>
          <w:jc w:val="center"/>
          <w:ins w:id="6477" w:author="Ali Bekheet" w:date="2023-01-20T18:10:00Z"/>
        </w:trPr>
        <w:tc>
          <w:tcPr>
            <w:tcW w:w="8820" w:type="dxa"/>
            <w:tcBorders>
              <w:top w:val="single" w:sz="4" w:space="0" w:color="auto"/>
              <w:left w:val="single" w:sz="4" w:space="0" w:color="auto"/>
              <w:bottom w:val="single" w:sz="4" w:space="0" w:color="auto"/>
              <w:right w:val="single" w:sz="4" w:space="0" w:color="auto"/>
            </w:tcBorders>
            <w:hideMark/>
          </w:tcPr>
          <w:p w14:paraId="4846A453" w14:textId="77777777" w:rsidR="0015521F" w:rsidRPr="00B26E0B" w:rsidRDefault="0015521F" w:rsidP="00A015BD">
            <w:pPr>
              <w:spacing w:after="0" w:line="240" w:lineRule="auto"/>
              <w:rPr>
                <w:ins w:id="6478" w:author="Ali Bekheet" w:date="2023-01-20T18:10:00Z"/>
                <w:rFonts w:ascii="Palatino Linotype" w:eastAsia="SimSun" w:hAnsi="Palatino Linotype" w:cs="Times New Roman"/>
                <w:sz w:val="24"/>
                <w:szCs w:val="24"/>
              </w:rPr>
            </w:pPr>
            <w:ins w:id="6479" w:author="Ali Bekheet" w:date="2023-01-20T18:10:00Z">
              <w:r w:rsidRPr="00B26E0B">
                <w:rPr>
                  <w:rFonts w:ascii="Palatino Linotype" w:eastAsia="SimSun" w:hAnsi="Palatino Linotype" w:cs="Times New Roman"/>
                  <w:sz w:val="24"/>
                  <w:szCs w:val="24"/>
                </w:rPr>
                <w:t>Mistreatment of a customer</w:t>
              </w:r>
            </w:ins>
          </w:p>
        </w:tc>
        <w:tc>
          <w:tcPr>
            <w:tcW w:w="1440" w:type="dxa"/>
            <w:tcBorders>
              <w:top w:val="single" w:sz="4" w:space="0" w:color="auto"/>
              <w:left w:val="single" w:sz="4" w:space="0" w:color="auto"/>
              <w:bottom w:val="single" w:sz="4" w:space="0" w:color="auto"/>
              <w:right w:val="single" w:sz="4" w:space="0" w:color="auto"/>
            </w:tcBorders>
            <w:hideMark/>
          </w:tcPr>
          <w:p w14:paraId="591ADE37" w14:textId="77777777" w:rsidR="0015521F" w:rsidRPr="00B26E0B" w:rsidRDefault="0015521F" w:rsidP="00A015BD">
            <w:pPr>
              <w:autoSpaceDE w:val="0"/>
              <w:autoSpaceDN w:val="0"/>
              <w:adjustRightInd w:val="0"/>
              <w:spacing w:after="0" w:line="240" w:lineRule="auto"/>
              <w:jc w:val="center"/>
              <w:rPr>
                <w:ins w:id="6480" w:author="Ali Bekheet" w:date="2023-01-20T18:10:00Z"/>
                <w:rFonts w:ascii="Palatino Linotype" w:eastAsia="SimSun" w:hAnsi="Palatino Linotype" w:cs="Times New Roman"/>
                <w:sz w:val="24"/>
                <w:szCs w:val="24"/>
              </w:rPr>
            </w:pPr>
            <w:ins w:id="6481" w:author="Ali Bekheet" w:date="2023-01-20T18:10:00Z">
              <w:r w:rsidRPr="00B26E0B">
                <w:rPr>
                  <w:rFonts w:ascii="Palatino Linotype" w:eastAsia="SimSun" w:hAnsi="Palatino Linotype" w:cs="Times New Roman"/>
                  <w:sz w:val="24"/>
                  <w:szCs w:val="24"/>
                </w:rPr>
                <w:t>3</w:t>
              </w:r>
            </w:ins>
          </w:p>
        </w:tc>
      </w:tr>
      <w:tr w:rsidR="0015521F" w:rsidRPr="00B26E0B" w14:paraId="5137432C" w14:textId="77777777" w:rsidTr="00A015BD">
        <w:trPr>
          <w:jc w:val="center"/>
          <w:ins w:id="6482" w:author="Ali Bekheet" w:date="2023-01-20T18:10:00Z"/>
        </w:trPr>
        <w:tc>
          <w:tcPr>
            <w:tcW w:w="8820" w:type="dxa"/>
            <w:tcBorders>
              <w:top w:val="single" w:sz="4" w:space="0" w:color="auto"/>
              <w:left w:val="single" w:sz="4" w:space="0" w:color="auto"/>
              <w:bottom w:val="single" w:sz="4" w:space="0" w:color="auto"/>
              <w:right w:val="single" w:sz="4" w:space="0" w:color="auto"/>
            </w:tcBorders>
            <w:hideMark/>
          </w:tcPr>
          <w:p w14:paraId="03269CFB" w14:textId="77777777" w:rsidR="0015521F" w:rsidRPr="00B26E0B" w:rsidRDefault="0015521F" w:rsidP="00A015BD">
            <w:pPr>
              <w:spacing w:after="0" w:line="240" w:lineRule="auto"/>
              <w:rPr>
                <w:ins w:id="6483" w:author="Ali Bekheet" w:date="2023-01-20T18:10:00Z"/>
                <w:rFonts w:ascii="Palatino Linotype" w:eastAsia="SimSun" w:hAnsi="Palatino Linotype" w:cs="Times New Roman"/>
                <w:sz w:val="24"/>
                <w:szCs w:val="24"/>
              </w:rPr>
            </w:pPr>
            <w:ins w:id="6484" w:author="Ali Bekheet" w:date="2023-01-20T18:10:00Z">
              <w:r w:rsidRPr="00B26E0B">
                <w:rPr>
                  <w:rFonts w:ascii="Palatino Linotype" w:eastAsia="SimSun" w:hAnsi="Palatino Linotype" w:cs="Times New Roman"/>
                  <w:sz w:val="24"/>
                  <w:szCs w:val="24"/>
                </w:rPr>
                <w:t>A staff member is late for shift (third or fourth time)</w:t>
              </w:r>
            </w:ins>
          </w:p>
        </w:tc>
        <w:tc>
          <w:tcPr>
            <w:tcW w:w="1440" w:type="dxa"/>
            <w:tcBorders>
              <w:top w:val="single" w:sz="4" w:space="0" w:color="auto"/>
              <w:left w:val="single" w:sz="4" w:space="0" w:color="auto"/>
              <w:bottom w:val="single" w:sz="4" w:space="0" w:color="auto"/>
              <w:right w:val="single" w:sz="4" w:space="0" w:color="auto"/>
            </w:tcBorders>
            <w:hideMark/>
          </w:tcPr>
          <w:p w14:paraId="7B60F22B" w14:textId="77777777" w:rsidR="0015521F" w:rsidRPr="00B26E0B" w:rsidRDefault="0015521F" w:rsidP="00A015BD">
            <w:pPr>
              <w:autoSpaceDE w:val="0"/>
              <w:autoSpaceDN w:val="0"/>
              <w:adjustRightInd w:val="0"/>
              <w:spacing w:after="0" w:line="240" w:lineRule="auto"/>
              <w:jc w:val="center"/>
              <w:rPr>
                <w:ins w:id="6485" w:author="Ali Bekheet" w:date="2023-01-20T18:10:00Z"/>
                <w:rFonts w:ascii="Palatino Linotype" w:eastAsia="SimSun" w:hAnsi="Palatino Linotype" w:cs="Times New Roman"/>
                <w:sz w:val="24"/>
                <w:szCs w:val="24"/>
              </w:rPr>
            </w:pPr>
            <w:ins w:id="6486" w:author="Ali Bekheet" w:date="2023-01-20T18:10:00Z">
              <w:r w:rsidRPr="00B26E0B">
                <w:rPr>
                  <w:rFonts w:ascii="Palatino Linotype" w:eastAsia="SimSun" w:hAnsi="Palatino Linotype" w:cs="Times New Roman"/>
                  <w:sz w:val="24"/>
                  <w:szCs w:val="24"/>
                </w:rPr>
                <w:t>6</w:t>
              </w:r>
            </w:ins>
          </w:p>
        </w:tc>
      </w:tr>
      <w:tr w:rsidR="0015521F" w:rsidRPr="00B26E0B" w14:paraId="2E8C3256" w14:textId="77777777" w:rsidTr="00A015BD">
        <w:trPr>
          <w:jc w:val="center"/>
          <w:ins w:id="6487" w:author="Ali Bekheet" w:date="2023-01-20T18:10:00Z"/>
        </w:trPr>
        <w:tc>
          <w:tcPr>
            <w:tcW w:w="8820" w:type="dxa"/>
            <w:tcBorders>
              <w:top w:val="single" w:sz="4" w:space="0" w:color="auto"/>
              <w:left w:val="single" w:sz="4" w:space="0" w:color="auto"/>
              <w:bottom w:val="single" w:sz="4" w:space="0" w:color="auto"/>
              <w:right w:val="single" w:sz="4" w:space="0" w:color="auto"/>
            </w:tcBorders>
            <w:hideMark/>
          </w:tcPr>
          <w:p w14:paraId="5018E0F3" w14:textId="77777777" w:rsidR="0015521F" w:rsidRPr="00B26E0B" w:rsidRDefault="0015521F" w:rsidP="00A015BD">
            <w:pPr>
              <w:spacing w:after="0" w:line="240" w:lineRule="auto"/>
              <w:rPr>
                <w:ins w:id="6488" w:author="Ali Bekheet" w:date="2023-01-20T18:10:00Z"/>
                <w:rFonts w:ascii="Palatino Linotype" w:eastAsia="SimSun" w:hAnsi="Palatino Linotype" w:cs="Times New Roman"/>
                <w:sz w:val="24"/>
                <w:szCs w:val="24"/>
              </w:rPr>
            </w:pPr>
            <w:ins w:id="6489" w:author="Ali Bekheet" w:date="2023-01-20T18:10:00Z">
              <w:r w:rsidRPr="00B26E0B">
                <w:rPr>
                  <w:rFonts w:ascii="Palatino Linotype" w:eastAsia="SimSun" w:hAnsi="Palatino Linotype" w:cs="Times New Roman"/>
                  <w:sz w:val="24"/>
                  <w:szCs w:val="24"/>
                </w:rPr>
                <w:t>Missing a shift without proper notification</w:t>
              </w:r>
            </w:ins>
          </w:p>
        </w:tc>
        <w:tc>
          <w:tcPr>
            <w:tcW w:w="1440" w:type="dxa"/>
            <w:tcBorders>
              <w:top w:val="single" w:sz="4" w:space="0" w:color="auto"/>
              <w:left w:val="single" w:sz="4" w:space="0" w:color="auto"/>
              <w:bottom w:val="single" w:sz="4" w:space="0" w:color="auto"/>
              <w:right w:val="single" w:sz="4" w:space="0" w:color="auto"/>
            </w:tcBorders>
            <w:hideMark/>
          </w:tcPr>
          <w:p w14:paraId="657AAEAE" w14:textId="77777777" w:rsidR="0015521F" w:rsidRPr="00B26E0B" w:rsidRDefault="0015521F" w:rsidP="00A015BD">
            <w:pPr>
              <w:autoSpaceDE w:val="0"/>
              <w:autoSpaceDN w:val="0"/>
              <w:adjustRightInd w:val="0"/>
              <w:spacing w:after="0" w:line="240" w:lineRule="auto"/>
              <w:jc w:val="center"/>
              <w:rPr>
                <w:ins w:id="6490" w:author="Ali Bekheet" w:date="2023-01-20T18:10:00Z"/>
                <w:rFonts w:ascii="Palatino Linotype" w:eastAsia="SimSun" w:hAnsi="Palatino Linotype" w:cs="Times New Roman"/>
                <w:sz w:val="24"/>
                <w:szCs w:val="24"/>
              </w:rPr>
            </w:pPr>
            <w:ins w:id="6491" w:author="Ali Bekheet" w:date="2023-01-20T18:10:00Z">
              <w:r w:rsidRPr="00B26E0B">
                <w:rPr>
                  <w:rFonts w:ascii="Palatino Linotype" w:eastAsia="SimSun" w:hAnsi="Palatino Linotype" w:cs="Times New Roman"/>
                  <w:sz w:val="24"/>
                  <w:szCs w:val="24"/>
                </w:rPr>
                <w:t>6</w:t>
              </w:r>
            </w:ins>
          </w:p>
        </w:tc>
      </w:tr>
      <w:tr w:rsidR="0015521F" w:rsidRPr="00B26E0B" w14:paraId="5AD2FC38" w14:textId="77777777" w:rsidTr="00A015BD">
        <w:trPr>
          <w:jc w:val="center"/>
          <w:ins w:id="6492" w:author="Ali Bekheet" w:date="2023-01-20T18:10:00Z"/>
        </w:trPr>
        <w:tc>
          <w:tcPr>
            <w:tcW w:w="8820" w:type="dxa"/>
            <w:tcBorders>
              <w:top w:val="single" w:sz="4" w:space="0" w:color="auto"/>
              <w:left w:val="single" w:sz="4" w:space="0" w:color="auto"/>
              <w:bottom w:val="single" w:sz="4" w:space="0" w:color="auto"/>
              <w:right w:val="single" w:sz="4" w:space="0" w:color="auto"/>
            </w:tcBorders>
            <w:hideMark/>
          </w:tcPr>
          <w:p w14:paraId="5373E103" w14:textId="77777777" w:rsidR="0015521F" w:rsidRPr="00B26E0B" w:rsidRDefault="0015521F" w:rsidP="00A015BD">
            <w:pPr>
              <w:autoSpaceDE w:val="0"/>
              <w:autoSpaceDN w:val="0"/>
              <w:adjustRightInd w:val="0"/>
              <w:spacing w:after="0" w:line="240" w:lineRule="auto"/>
              <w:rPr>
                <w:ins w:id="6493" w:author="Ali Bekheet" w:date="2023-01-20T18:10:00Z"/>
                <w:rFonts w:ascii="Palatino Linotype" w:eastAsia="SimSun" w:hAnsi="Palatino Linotype" w:cs="Palatino Linotype"/>
                <w:sz w:val="24"/>
                <w:szCs w:val="24"/>
              </w:rPr>
            </w:pPr>
            <w:ins w:id="6494" w:author="Ali Bekheet" w:date="2023-01-20T18:10:00Z">
              <w:r w:rsidRPr="00B26E0B">
                <w:rPr>
                  <w:rFonts w:ascii="Palatino Linotype" w:eastAsia="SimSun" w:hAnsi="Palatino Linotype" w:cs="Palatino Linotype"/>
                  <w:sz w:val="24"/>
                  <w:szCs w:val="24"/>
                </w:rPr>
                <w:t>Minor insubordination</w:t>
              </w:r>
            </w:ins>
          </w:p>
        </w:tc>
        <w:tc>
          <w:tcPr>
            <w:tcW w:w="1440" w:type="dxa"/>
            <w:tcBorders>
              <w:top w:val="single" w:sz="4" w:space="0" w:color="auto"/>
              <w:left w:val="single" w:sz="4" w:space="0" w:color="auto"/>
              <w:bottom w:val="single" w:sz="4" w:space="0" w:color="auto"/>
              <w:right w:val="single" w:sz="4" w:space="0" w:color="auto"/>
            </w:tcBorders>
            <w:hideMark/>
          </w:tcPr>
          <w:p w14:paraId="1F8C0CC7" w14:textId="77777777" w:rsidR="0015521F" w:rsidRPr="00B26E0B" w:rsidRDefault="0015521F" w:rsidP="00A015BD">
            <w:pPr>
              <w:autoSpaceDE w:val="0"/>
              <w:autoSpaceDN w:val="0"/>
              <w:adjustRightInd w:val="0"/>
              <w:spacing w:after="0" w:line="240" w:lineRule="auto"/>
              <w:jc w:val="center"/>
              <w:rPr>
                <w:ins w:id="6495" w:author="Ali Bekheet" w:date="2023-01-20T18:10:00Z"/>
                <w:rFonts w:ascii="Palatino Linotype" w:eastAsia="SimSun" w:hAnsi="Palatino Linotype" w:cs="Times New Roman"/>
                <w:sz w:val="24"/>
                <w:szCs w:val="24"/>
              </w:rPr>
            </w:pPr>
            <w:ins w:id="6496" w:author="Ali Bekheet" w:date="2023-01-20T18:10:00Z">
              <w:r w:rsidRPr="00B26E0B">
                <w:rPr>
                  <w:rFonts w:ascii="Palatino Linotype" w:eastAsia="SimSun" w:hAnsi="Palatino Linotype" w:cs="Times New Roman"/>
                  <w:sz w:val="24"/>
                  <w:szCs w:val="24"/>
                </w:rPr>
                <w:t>6</w:t>
              </w:r>
            </w:ins>
          </w:p>
        </w:tc>
      </w:tr>
      <w:tr w:rsidR="0015521F" w:rsidRPr="00B26E0B" w14:paraId="3A47242D" w14:textId="77777777" w:rsidTr="00A015BD">
        <w:trPr>
          <w:jc w:val="center"/>
          <w:ins w:id="6497" w:author="Ali Bekheet" w:date="2023-01-20T18:10:00Z"/>
        </w:trPr>
        <w:tc>
          <w:tcPr>
            <w:tcW w:w="8820" w:type="dxa"/>
            <w:tcBorders>
              <w:top w:val="single" w:sz="4" w:space="0" w:color="auto"/>
              <w:left w:val="single" w:sz="4" w:space="0" w:color="auto"/>
              <w:bottom w:val="single" w:sz="4" w:space="0" w:color="auto"/>
              <w:right w:val="single" w:sz="4" w:space="0" w:color="auto"/>
            </w:tcBorders>
            <w:hideMark/>
          </w:tcPr>
          <w:p w14:paraId="6B22C695" w14:textId="77777777" w:rsidR="0015521F" w:rsidRPr="00B26E0B" w:rsidRDefault="0015521F" w:rsidP="00A015BD">
            <w:pPr>
              <w:autoSpaceDE w:val="0"/>
              <w:autoSpaceDN w:val="0"/>
              <w:adjustRightInd w:val="0"/>
              <w:spacing w:after="0" w:line="240" w:lineRule="auto"/>
              <w:rPr>
                <w:ins w:id="6498" w:author="Ali Bekheet" w:date="2023-01-20T18:10:00Z"/>
                <w:rFonts w:ascii="Palatino Linotype" w:eastAsia="SimSun" w:hAnsi="Palatino Linotype" w:cs="Palatino Linotype"/>
                <w:sz w:val="24"/>
                <w:szCs w:val="24"/>
              </w:rPr>
            </w:pPr>
            <w:ins w:id="6499" w:author="Ali Bekheet" w:date="2023-01-20T18:10:00Z">
              <w:r w:rsidRPr="00B26E0B">
                <w:rPr>
                  <w:rFonts w:ascii="Palatino Linotype" w:eastAsia="SimSun" w:hAnsi="Palatino Linotype" w:cs="Palatino Linotype"/>
                  <w:sz w:val="24"/>
                  <w:szCs w:val="24"/>
                </w:rPr>
                <w:t>Major neglect of duties</w:t>
              </w:r>
            </w:ins>
          </w:p>
        </w:tc>
        <w:tc>
          <w:tcPr>
            <w:tcW w:w="1440" w:type="dxa"/>
            <w:tcBorders>
              <w:top w:val="single" w:sz="4" w:space="0" w:color="auto"/>
              <w:left w:val="single" w:sz="4" w:space="0" w:color="auto"/>
              <w:bottom w:val="single" w:sz="4" w:space="0" w:color="auto"/>
              <w:right w:val="single" w:sz="4" w:space="0" w:color="auto"/>
            </w:tcBorders>
            <w:hideMark/>
          </w:tcPr>
          <w:p w14:paraId="302944F4" w14:textId="77777777" w:rsidR="0015521F" w:rsidRPr="00B26E0B" w:rsidRDefault="0015521F" w:rsidP="00A015BD">
            <w:pPr>
              <w:autoSpaceDE w:val="0"/>
              <w:autoSpaceDN w:val="0"/>
              <w:adjustRightInd w:val="0"/>
              <w:spacing w:after="0" w:line="240" w:lineRule="auto"/>
              <w:jc w:val="center"/>
              <w:rPr>
                <w:ins w:id="6500" w:author="Ali Bekheet" w:date="2023-01-20T18:10:00Z"/>
                <w:rFonts w:ascii="Palatino Linotype" w:eastAsia="SimSun" w:hAnsi="Palatino Linotype" w:cs="Times New Roman"/>
                <w:sz w:val="24"/>
                <w:szCs w:val="24"/>
              </w:rPr>
            </w:pPr>
            <w:ins w:id="6501" w:author="Ali Bekheet" w:date="2023-01-20T18:10:00Z">
              <w:r w:rsidRPr="00B26E0B">
                <w:rPr>
                  <w:rFonts w:ascii="Palatino Linotype" w:eastAsia="SimSun" w:hAnsi="Palatino Linotype" w:cs="Times New Roman"/>
                  <w:sz w:val="24"/>
                  <w:szCs w:val="24"/>
                </w:rPr>
                <w:t>6</w:t>
              </w:r>
            </w:ins>
          </w:p>
        </w:tc>
      </w:tr>
      <w:tr w:rsidR="0015521F" w:rsidRPr="00B26E0B" w14:paraId="6769BB69" w14:textId="77777777" w:rsidTr="00A015BD">
        <w:trPr>
          <w:jc w:val="center"/>
          <w:ins w:id="6502" w:author="Ali Bekheet" w:date="2023-01-20T18:10:00Z"/>
        </w:trPr>
        <w:tc>
          <w:tcPr>
            <w:tcW w:w="8820" w:type="dxa"/>
            <w:tcBorders>
              <w:top w:val="single" w:sz="4" w:space="0" w:color="auto"/>
              <w:left w:val="single" w:sz="4" w:space="0" w:color="auto"/>
              <w:bottom w:val="single" w:sz="4" w:space="0" w:color="auto"/>
              <w:right w:val="single" w:sz="4" w:space="0" w:color="auto"/>
            </w:tcBorders>
            <w:hideMark/>
          </w:tcPr>
          <w:p w14:paraId="56439C87" w14:textId="77777777" w:rsidR="0015521F" w:rsidRPr="00B26E0B" w:rsidRDefault="0015521F" w:rsidP="00A015BD">
            <w:pPr>
              <w:autoSpaceDE w:val="0"/>
              <w:autoSpaceDN w:val="0"/>
              <w:adjustRightInd w:val="0"/>
              <w:spacing w:after="0" w:line="240" w:lineRule="auto"/>
              <w:rPr>
                <w:ins w:id="6503" w:author="Ali Bekheet" w:date="2023-01-20T18:10:00Z"/>
                <w:rFonts w:ascii="Palatino Linotype" w:eastAsia="SimSun" w:hAnsi="Palatino Linotype" w:cs="Times New Roman"/>
                <w:sz w:val="24"/>
                <w:szCs w:val="24"/>
              </w:rPr>
            </w:pPr>
            <w:ins w:id="6504" w:author="Ali Bekheet" w:date="2023-01-20T18:10:00Z">
              <w:r w:rsidRPr="00B26E0B">
                <w:rPr>
                  <w:rFonts w:ascii="Palatino Linotype" w:eastAsia="SimSun" w:hAnsi="Palatino Linotype" w:cs="Times New Roman"/>
                  <w:sz w:val="24"/>
                  <w:szCs w:val="24"/>
                </w:rPr>
                <w:t>Working under the influence of any controlled or illegal substance</w:t>
              </w:r>
            </w:ins>
          </w:p>
        </w:tc>
        <w:tc>
          <w:tcPr>
            <w:tcW w:w="1440" w:type="dxa"/>
            <w:tcBorders>
              <w:top w:val="single" w:sz="4" w:space="0" w:color="auto"/>
              <w:left w:val="single" w:sz="4" w:space="0" w:color="auto"/>
              <w:bottom w:val="single" w:sz="4" w:space="0" w:color="auto"/>
              <w:right w:val="single" w:sz="4" w:space="0" w:color="auto"/>
            </w:tcBorders>
            <w:hideMark/>
          </w:tcPr>
          <w:p w14:paraId="7AD8BA23" w14:textId="77777777" w:rsidR="0015521F" w:rsidRPr="00B26E0B" w:rsidRDefault="0015521F" w:rsidP="00A015BD">
            <w:pPr>
              <w:autoSpaceDE w:val="0"/>
              <w:autoSpaceDN w:val="0"/>
              <w:adjustRightInd w:val="0"/>
              <w:spacing w:after="0" w:line="240" w:lineRule="auto"/>
              <w:jc w:val="center"/>
              <w:rPr>
                <w:ins w:id="6505" w:author="Ali Bekheet" w:date="2023-01-20T18:10:00Z"/>
                <w:rFonts w:ascii="Palatino Linotype" w:eastAsia="SimSun" w:hAnsi="Palatino Linotype" w:cs="Times New Roman"/>
                <w:sz w:val="24"/>
                <w:szCs w:val="24"/>
              </w:rPr>
            </w:pPr>
            <w:ins w:id="6506" w:author="Ali Bekheet" w:date="2023-01-20T18:10:00Z">
              <w:r w:rsidRPr="00B26E0B">
                <w:rPr>
                  <w:rFonts w:ascii="Palatino Linotype" w:eastAsia="SimSun" w:hAnsi="Palatino Linotype" w:cs="Times New Roman"/>
                  <w:sz w:val="24"/>
                  <w:szCs w:val="24"/>
                </w:rPr>
                <w:t>12</w:t>
              </w:r>
            </w:ins>
          </w:p>
        </w:tc>
      </w:tr>
      <w:tr w:rsidR="0015521F" w:rsidRPr="00B26E0B" w14:paraId="0998FE00" w14:textId="77777777" w:rsidTr="00A015BD">
        <w:trPr>
          <w:jc w:val="center"/>
          <w:ins w:id="6507" w:author="Ali Bekheet" w:date="2023-01-20T18:10:00Z"/>
        </w:trPr>
        <w:tc>
          <w:tcPr>
            <w:tcW w:w="8820" w:type="dxa"/>
            <w:tcBorders>
              <w:top w:val="single" w:sz="4" w:space="0" w:color="auto"/>
              <w:left w:val="single" w:sz="4" w:space="0" w:color="auto"/>
              <w:bottom w:val="single" w:sz="4" w:space="0" w:color="auto"/>
              <w:right w:val="single" w:sz="4" w:space="0" w:color="auto"/>
            </w:tcBorders>
            <w:hideMark/>
          </w:tcPr>
          <w:p w14:paraId="5E479E28" w14:textId="77777777" w:rsidR="0015521F" w:rsidRPr="00B26E0B" w:rsidRDefault="0015521F" w:rsidP="00A015BD">
            <w:pPr>
              <w:autoSpaceDE w:val="0"/>
              <w:autoSpaceDN w:val="0"/>
              <w:adjustRightInd w:val="0"/>
              <w:spacing w:after="0" w:line="240" w:lineRule="auto"/>
              <w:rPr>
                <w:ins w:id="6508" w:author="Ali Bekheet" w:date="2023-01-20T18:10:00Z"/>
                <w:rFonts w:ascii="Palatino Linotype" w:eastAsia="SimSun" w:hAnsi="Palatino Linotype" w:cs="Times New Roman"/>
                <w:sz w:val="24"/>
                <w:szCs w:val="24"/>
              </w:rPr>
            </w:pPr>
            <w:ins w:id="6509" w:author="Ali Bekheet" w:date="2023-01-20T18:10:00Z">
              <w:r w:rsidRPr="00B26E0B">
                <w:rPr>
                  <w:rFonts w:ascii="Palatino Linotype" w:eastAsia="SimSun" w:hAnsi="Palatino Linotype" w:cs="Times New Roman"/>
                  <w:sz w:val="24"/>
                  <w:szCs w:val="24"/>
                </w:rPr>
                <w:t>Offering discounts and/or free goods to customers that are not part of standard promotional procedures.</w:t>
              </w:r>
            </w:ins>
          </w:p>
        </w:tc>
        <w:tc>
          <w:tcPr>
            <w:tcW w:w="1440" w:type="dxa"/>
            <w:tcBorders>
              <w:top w:val="single" w:sz="4" w:space="0" w:color="auto"/>
              <w:left w:val="single" w:sz="4" w:space="0" w:color="auto"/>
              <w:bottom w:val="single" w:sz="4" w:space="0" w:color="auto"/>
              <w:right w:val="single" w:sz="4" w:space="0" w:color="auto"/>
            </w:tcBorders>
            <w:hideMark/>
          </w:tcPr>
          <w:p w14:paraId="7C8B5DC3" w14:textId="77777777" w:rsidR="0015521F" w:rsidRPr="00B26E0B" w:rsidRDefault="0015521F" w:rsidP="00A015BD">
            <w:pPr>
              <w:autoSpaceDE w:val="0"/>
              <w:autoSpaceDN w:val="0"/>
              <w:adjustRightInd w:val="0"/>
              <w:spacing w:after="0" w:line="240" w:lineRule="auto"/>
              <w:jc w:val="center"/>
              <w:rPr>
                <w:ins w:id="6510" w:author="Ali Bekheet" w:date="2023-01-20T18:10:00Z"/>
                <w:rFonts w:ascii="Palatino Linotype" w:eastAsia="SimSun" w:hAnsi="Palatino Linotype" w:cs="Times New Roman"/>
                <w:sz w:val="24"/>
                <w:szCs w:val="24"/>
              </w:rPr>
            </w:pPr>
            <w:ins w:id="6511" w:author="Ali Bekheet" w:date="2023-01-20T18:10:00Z">
              <w:r w:rsidRPr="00B26E0B">
                <w:rPr>
                  <w:rFonts w:ascii="Palatino Linotype" w:eastAsia="SimSun" w:hAnsi="Palatino Linotype" w:cs="Times New Roman"/>
                  <w:sz w:val="24"/>
                  <w:szCs w:val="24"/>
                </w:rPr>
                <w:t>12</w:t>
              </w:r>
            </w:ins>
          </w:p>
        </w:tc>
      </w:tr>
      <w:tr w:rsidR="0015521F" w:rsidRPr="00B26E0B" w14:paraId="7F015CC1" w14:textId="77777777" w:rsidTr="00A015BD">
        <w:trPr>
          <w:jc w:val="center"/>
          <w:ins w:id="6512" w:author="Ali Bekheet" w:date="2023-01-20T18:10:00Z"/>
        </w:trPr>
        <w:tc>
          <w:tcPr>
            <w:tcW w:w="8820" w:type="dxa"/>
            <w:tcBorders>
              <w:top w:val="single" w:sz="4" w:space="0" w:color="auto"/>
              <w:left w:val="single" w:sz="4" w:space="0" w:color="auto"/>
              <w:bottom w:val="single" w:sz="4" w:space="0" w:color="auto"/>
              <w:right w:val="single" w:sz="4" w:space="0" w:color="auto"/>
            </w:tcBorders>
            <w:hideMark/>
          </w:tcPr>
          <w:p w14:paraId="4D54F8BA" w14:textId="77777777" w:rsidR="0015521F" w:rsidRPr="00B26E0B" w:rsidRDefault="0015521F" w:rsidP="00A015BD">
            <w:pPr>
              <w:autoSpaceDE w:val="0"/>
              <w:autoSpaceDN w:val="0"/>
              <w:adjustRightInd w:val="0"/>
              <w:spacing w:after="0" w:line="240" w:lineRule="auto"/>
              <w:rPr>
                <w:ins w:id="6513" w:author="Ali Bekheet" w:date="2023-01-20T18:10:00Z"/>
                <w:rFonts w:ascii="Palatino Linotype" w:eastAsia="SimSun" w:hAnsi="Palatino Linotype" w:cs="Times New Roman"/>
                <w:sz w:val="24"/>
                <w:szCs w:val="24"/>
              </w:rPr>
            </w:pPr>
            <w:ins w:id="6514" w:author="Ali Bekheet" w:date="2023-01-20T18:10:00Z">
              <w:r w:rsidRPr="00B26E0B">
                <w:rPr>
                  <w:rFonts w:ascii="Palatino Linotype" w:eastAsia="SimSun" w:hAnsi="Palatino Linotype" w:cs="Palatino Linotype"/>
                  <w:sz w:val="24"/>
                  <w:szCs w:val="24"/>
                </w:rPr>
                <w:t>Theft of any magnitude, criminal punishment may apply</w:t>
              </w:r>
            </w:ins>
          </w:p>
        </w:tc>
        <w:tc>
          <w:tcPr>
            <w:tcW w:w="1440" w:type="dxa"/>
            <w:tcBorders>
              <w:top w:val="single" w:sz="4" w:space="0" w:color="auto"/>
              <w:left w:val="single" w:sz="4" w:space="0" w:color="auto"/>
              <w:bottom w:val="single" w:sz="4" w:space="0" w:color="auto"/>
              <w:right w:val="single" w:sz="4" w:space="0" w:color="auto"/>
            </w:tcBorders>
            <w:hideMark/>
          </w:tcPr>
          <w:p w14:paraId="4FD6D049" w14:textId="77777777" w:rsidR="0015521F" w:rsidRPr="00B26E0B" w:rsidRDefault="0015521F" w:rsidP="00A015BD">
            <w:pPr>
              <w:autoSpaceDE w:val="0"/>
              <w:autoSpaceDN w:val="0"/>
              <w:adjustRightInd w:val="0"/>
              <w:spacing w:after="0" w:line="240" w:lineRule="auto"/>
              <w:jc w:val="center"/>
              <w:rPr>
                <w:ins w:id="6515" w:author="Ali Bekheet" w:date="2023-01-20T18:10:00Z"/>
                <w:rFonts w:ascii="Palatino Linotype" w:eastAsia="SimSun" w:hAnsi="Palatino Linotype" w:cs="Times New Roman"/>
                <w:sz w:val="24"/>
                <w:szCs w:val="24"/>
              </w:rPr>
            </w:pPr>
            <w:ins w:id="6516" w:author="Ali Bekheet" w:date="2023-01-20T18:10:00Z">
              <w:r w:rsidRPr="00B26E0B">
                <w:rPr>
                  <w:rFonts w:ascii="Palatino Linotype" w:eastAsia="SimSun" w:hAnsi="Palatino Linotype" w:cs="Times New Roman"/>
                  <w:sz w:val="24"/>
                  <w:szCs w:val="24"/>
                </w:rPr>
                <w:t>12</w:t>
              </w:r>
            </w:ins>
          </w:p>
        </w:tc>
      </w:tr>
      <w:tr w:rsidR="0015521F" w:rsidRPr="00B26E0B" w14:paraId="132FA5B4" w14:textId="77777777" w:rsidTr="00A015BD">
        <w:trPr>
          <w:jc w:val="center"/>
          <w:ins w:id="6517" w:author="Ali Bekheet" w:date="2023-01-20T18:10:00Z"/>
        </w:trPr>
        <w:tc>
          <w:tcPr>
            <w:tcW w:w="8820" w:type="dxa"/>
            <w:tcBorders>
              <w:top w:val="single" w:sz="4" w:space="0" w:color="auto"/>
              <w:left w:val="single" w:sz="4" w:space="0" w:color="auto"/>
              <w:bottom w:val="single" w:sz="4" w:space="0" w:color="auto"/>
              <w:right w:val="single" w:sz="4" w:space="0" w:color="auto"/>
            </w:tcBorders>
            <w:hideMark/>
          </w:tcPr>
          <w:p w14:paraId="725048F4" w14:textId="77777777" w:rsidR="0015521F" w:rsidRPr="00B26E0B" w:rsidRDefault="0015521F" w:rsidP="00A015BD">
            <w:pPr>
              <w:autoSpaceDE w:val="0"/>
              <w:autoSpaceDN w:val="0"/>
              <w:adjustRightInd w:val="0"/>
              <w:spacing w:after="0" w:line="240" w:lineRule="auto"/>
              <w:rPr>
                <w:ins w:id="6518" w:author="Ali Bekheet" w:date="2023-01-20T18:10:00Z"/>
                <w:rFonts w:ascii="Palatino Linotype" w:eastAsia="SimSun" w:hAnsi="Palatino Linotype" w:cs="Palatino Linotype"/>
                <w:sz w:val="24"/>
                <w:szCs w:val="24"/>
              </w:rPr>
            </w:pPr>
            <w:ins w:id="6519" w:author="Ali Bekheet" w:date="2023-01-20T18:10:00Z">
              <w:r w:rsidRPr="00B26E0B">
                <w:rPr>
                  <w:rFonts w:ascii="Palatino Linotype" w:eastAsia="SimSun" w:hAnsi="Palatino Linotype" w:cs="Palatino Linotype"/>
                  <w:sz w:val="24"/>
                  <w:szCs w:val="24"/>
                </w:rPr>
                <w:t>Gross insubordination</w:t>
              </w:r>
            </w:ins>
          </w:p>
        </w:tc>
        <w:tc>
          <w:tcPr>
            <w:tcW w:w="1440" w:type="dxa"/>
            <w:tcBorders>
              <w:top w:val="single" w:sz="4" w:space="0" w:color="auto"/>
              <w:left w:val="single" w:sz="4" w:space="0" w:color="auto"/>
              <w:bottom w:val="single" w:sz="4" w:space="0" w:color="auto"/>
              <w:right w:val="single" w:sz="4" w:space="0" w:color="auto"/>
            </w:tcBorders>
            <w:hideMark/>
          </w:tcPr>
          <w:p w14:paraId="0D0BA7C3" w14:textId="77777777" w:rsidR="0015521F" w:rsidRPr="00B26E0B" w:rsidRDefault="0015521F" w:rsidP="00A015BD">
            <w:pPr>
              <w:autoSpaceDE w:val="0"/>
              <w:autoSpaceDN w:val="0"/>
              <w:adjustRightInd w:val="0"/>
              <w:spacing w:after="0" w:line="240" w:lineRule="auto"/>
              <w:jc w:val="center"/>
              <w:rPr>
                <w:ins w:id="6520" w:author="Ali Bekheet" w:date="2023-01-20T18:10:00Z"/>
                <w:rFonts w:ascii="Palatino Linotype" w:eastAsia="SimSun" w:hAnsi="Palatino Linotype" w:cs="Times New Roman"/>
                <w:sz w:val="24"/>
                <w:szCs w:val="24"/>
              </w:rPr>
            </w:pPr>
            <w:ins w:id="6521" w:author="Ali Bekheet" w:date="2023-01-20T18:10:00Z">
              <w:r w:rsidRPr="00B26E0B">
                <w:rPr>
                  <w:rFonts w:ascii="Palatino Linotype" w:eastAsia="SimSun" w:hAnsi="Palatino Linotype" w:cs="Times New Roman"/>
                  <w:sz w:val="24"/>
                  <w:szCs w:val="24"/>
                </w:rPr>
                <w:t>12</w:t>
              </w:r>
            </w:ins>
          </w:p>
        </w:tc>
      </w:tr>
    </w:tbl>
    <w:p w14:paraId="25F4B745" w14:textId="77777777" w:rsidR="0015521F" w:rsidRPr="00B26E0B" w:rsidRDefault="0015521F" w:rsidP="0015521F">
      <w:pPr>
        <w:rPr>
          <w:ins w:id="6522" w:author="Ali Bekheet" w:date="2023-01-20T18:10:00Z"/>
        </w:rPr>
      </w:pPr>
    </w:p>
    <w:p w14:paraId="3827937B" w14:textId="77777777" w:rsidR="0015521F" w:rsidRPr="00B26E0B" w:rsidRDefault="0015521F" w:rsidP="0015521F">
      <w:pPr>
        <w:pStyle w:val="ListParagraph"/>
        <w:numPr>
          <w:ilvl w:val="2"/>
          <w:numId w:val="13"/>
        </w:numPr>
        <w:rPr>
          <w:ins w:id="6523" w:author="Ali Bekheet" w:date="2023-01-20T18:10:00Z"/>
        </w:rPr>
      </w:pPr>
      <w:ins w:id="6524" w:author="Ali Bekheet" w:date="2023-01-20T18:10:00Z">
        <w:r w:rsidRPr="00B26E0B">
          <w:t xml:space="preserve">Additionally, managers may award demerits for situations in which the policy is silent. </w:t>
        </w:r>
      </w:ins>
    </w:p>
    <w:p w14:paraId="61519F1D" w14:textId="77777777" w:rsidR="0015521F" w:rsidRPr="00B26E0B" w:rsidRDefault="0015521F" w:rsidP="0015521F">
      <w:pPr>
        <w:pStyle w:val="ListParagraph"/>
        <w:numPr>
          <w:ilvl w:val="2"/>
          <w:numId w:val="13"/>
        </w:numPr>
        <w:rPr>
          <w:ins w:id="6525" w:author="Ali Bekheet" w:date="2023-01-20T18:10:00Z"/>
        </w:rPr>
      </w:pPr>
      <w:ins w:id="6526" w:author="Ali Bekheet" w:date="2023-01-20T18:10:00Z">
        <w:r w:rsidRPr="00B26E0B">
          <w:t>In the event that the assignment of any demerit point is disputed by the employee, they may request the Director of Services review the situation in the form of a mediated discussion with the management and the employee.</w:t>
        </w:r>
      </w:ins>
    </w:p>
    <w:p w14:paraId="1351F5AD" w14:textId="77777777" w:rsidR="0015521F" w:rsidRPr="00B26E0B" w:rsidRDefault="0015521F" w:rsidP="0015521F">
      <w:pPr>
        <w:pStyle w:val="ListParagraph"/>
        <w:numPr>
          <w:ilvl w:val="2"/>
          <w:numId w:val="13"/>
        </w:numPr>
        <w:rPr>
          <w:ins w:id="6527" w:author="Ali Bekheet" w:date="2023-01-20T18:10:00Z"/>
        </w:rPr>
      </w:pPr>
      <w:ins w:id="6528" w:author="Ali Bekheet" w:date="2023-01-20T18:10:00Z">
        <w:r w:rsidRPr="00B26E0B">
          <w:t>Discipline will be based upon the number of accumulated demerit points as follows:</w:t>
        </w:r>
      </w:ins>
    </w:p>
    <w:p w14:paraId="4A4AB507" w14:textId="77777777" w:rsidR="0015521F" w:rsidRPr="00B26E0B" w:rsidRDefault="0015521F" w:rsidP="0015521F">
      <w:pPr>
        <w:pStyle w:val="ListParagraph"/>
        <w:numPr>
          <w:ilvl w:val="3"/>
          <w:numId w:val="13"/>
        </w:numPr>
        <w:rPr>
          <w:ins w:id="6529" w:author="Ali Bekheet" w:date="2023-01-20T18:10:00Z"/>
        </w:rPr>
      </w:pPr>
      <w:ins w:id="6530" w:author="Ali Bekheet" w:date="2023-01-20T18:10:00Z">
        <w:r w:rsidRPr="00B26E0B">
          <w:t>3 Demerit Points – Written Warning</w:t>
        </w:r>
      </w:ins>
    </w:p>
    <w:p w14:paraId="2F0FBCD0" w14:textId="77777777" w:rsidR="0015521F" w:rsidRPr="00B26E0B" w:rsidRDefault="0015521F" w:rsidP="0015521F">
      <w:pPr>
        <w:pStyle w:val="ListParagraph"/>
        <w:numPr>
          <w:ilvl w:val="4"/>
          <w:numId w:val="13"/>
        </w:numPr>
        <w:rPr>
          <w:ins w:id="6531" w:author="Ali Bekheet" w:date="2023-01-20T18:10:00Z"/>
        </w:rPr>
      </w:pPr>
      <w:ins w:id="6532" w:author="Ali Bekheet" w:date="2023-01-20T18:10:00Z">
        <w:r w:rsidRPr="00B26E0B">
          <w:lastRenderedPageBreak/>
          <w:t xml:space="preserve">After 1-3 demerit points, a written warning will be sent to the offending employee by the Head Manager.  </w:t>
        </w:r>
      </w:ins>
    </w:p>
    <w:p w14:paraId="09CB474A" w14:textId="77777777" w:rsidR="0015521F" w:rsidRPr="00B26E0B" w:rsidRDefault="0015521F" w:rsidP="0015521F">
      <w:pPr>
        <w:pStyle w:val="ListParagraph"/>
        <w:numPr>
          <w:ilvl w:val="4"/>
          <w:numId w:val="13"/>
        </w:numPr>
        <w:rPr>
          <w:ins w:id="6533" w:author="Ali Bekheet" w:date="2023-01-20T18:10:00Z"/>
        </w:rPr>
      </w:pPr>
      <w:ins w:id="6534" w:author="Ali Bekheet" w:date="2023-01-20T18:10:00Z">
        <w:r w:rsidRPr="00B26E0B">
          <w:t>The warning will outline the areas where the employee must improve to avoid further demerit points and the total demerits to date.</w:t>
        </w:r>
      </w:ins>
    </w:p>
    <w:p w14:paraId="567A9F8C" w14:textId="77777777" w:rsidR="0015521F" w:rsidRPr="00B26E0B" w:rsidRDefault="0015521F" w:rsidP="0015521F">
      <w:pPr>
        <w:pStyle w:val="ListParagraph"/>
        <w:numPr>
          <w:ilvl w:val="3"/>
          <w:numId w:val="13"/>
        </w:numPr>
        <w:rPr>
          <w:ins w:id="6535" w:author="Ali Bekheet" w:date="2023-01-20T18:10:00Z"/>
        </w:rPr>
      </w:pPr>
      <w:ins w:id="6536" w:author="Ali Bekheet" w:date="2023-01-20T18:10:00Z">
        <w:r w:rsidRPr="00B26E0B">
          <w:t>6 Demerit Points – E-mail &amp; Verbal Warning</w:t>
        </w:r>
      </w:ins>
    </w:p>
    <w:p w14:paraId="3947AA82" w14:textId="77777777" w:rsidR="0015521F" w:rsidRPr="00B26E0B" w:rsidRDefault="0015521F" w:rsidP="0015521F">
      <w:pPr>
        <w:pStyle w:val="ListParagraph"/>
        <w:numPr>
          <w:ilvl w:val="4"/>
          <w:numId w:val="13"/>
        </w:numPr>
        <w:rPr>
          <w:ins w:id="6537" w:author="Ali Bekheet" w:date="2023-01-20T18:10:00Z"/>
        </w:rPr>
      </w:pPr>
      <w:ins w:id="6538" w:author="Ali Bekheet" w:date="2023-01-20T18:10:00Z">
        <w:r w:rsidRPr="00B26E0B">
          <w:t xml:space="preserve">After 6 demerit points, the Head manager will issue a verbal and written warning to the employee.  </w:t>
        </w:r>
      </w:ins>
    </w:p>
    <w:p w14:paraId="0D64FF3E" w14:textId="77777777" w:rsidR="0015521F" w:rsidRPr="00B26E0B" w:rsidRDefault="0015521F" w:rsidP="0015521F">
      <w:pPr>
        <w:pStyle w:val="ListParagraph"/>
        <w:numPr>
          <w:ilvl w:val="4"/>
          <w:numId w:val="13"/>
        </w:numPr>
        <w:rPr>
          <w:ins w:id="6539" w:author="Ali Bekheet" w:date="2023-01-20T18:10:00Z"/>
        </w:rPr>
      </w:pPr>
      <w:ins w:id="6540" w:author="Ali Bekheet" w:date="2023-01-20T18:10:00Z">
        <w:r w:rsidRPr="00B26E0B">
          <w:t xml:space="preserve">The verbal warning will discuss the contents of the written warning and will include discussion of all previous offenses.  </w:t>
        </w:r>
      </w:ins>
    </w:p>
    <w:p w14:paraId="76A0A1F8" w14:textId="77777777" w:rsidR="0015521F" w:rsidRPr="00B26E0B" w:rsidRDefault="0015521F" w:rsidP="0015521F">
      <w:pPr>
        <w:pStyle w:val="ListParagraph"/>
        <w:numPr>
          <w:ilvl w:val="4"/>
          <w:numId w:val="13"/>
        </w:numPr>
        <w:rPr>
          <w:ins w:id="6541" w:author="Ali Bekheet" w:date="2023-01-20T18:10:00Z"/>
        </w:rPr>
      </w:pPr>
      <w:ins w:id="6542" w:author="Ali Bekheet" w:date="2023-01-20T18:10:00Z">
        <w:r w:rsidRPr="00B26E0B">
          <w:t xml:space="preserve">Staff will be asked to think of ways they can improve upon their actions and set goal for themselves in terms of avoiding future demerit points.  </w:t>
        </w:r>
      </w:ins>
    </w:p>
    <w:p w14:paraId="0B72ACFF" w14:textId="77777777" w:rsidR="0015521F" w:rsidRPr="00B26E0B" w:rsidRDefault="0015521F" w:rsidP="0015521F">
      <w:pPr>
        <w:pStyle w:val="ListParagraph"/>
        <w:numPr>
          <w:ilvl w:val="3"/>
          <w:numId w:val="13"/>
        </w:numPr>
        <w:rPr>
          <w:ins w:id="6543" w:author="Ali Bekheet" w:date="2023-01-20T18:10:00Z"/>
        </w:rPr>
      </w:pPr>
      <w:ins w:id="6544" w:author="Ali Bekheet" w:date="2023-01-20T18:10:00Z">
        <w:r w:rsidRPr="00B26E0B">
          <w:t>9 Demerit Points – Meeting with Manager, Option to Suspend</w:t>
        </w:r>
      </w:ins>
    </w:p>
    <w:p w14:paraId="49635687" w14:textId="77777777" w:rsidR="0015521F" w:rsidRPr="00B26E0B" w:rsidRDefault="0015521F" w:rsidP="0015521F">
      <w:pPr>
        <w:pStyle w:val="ListParagraph"/>
        <w:numPr>
          <w:ilvl w:val="4"/>
          <w:numId w:val="13"/>
        </w:numPr>
        <w:rPr>
          <w:ins w:id="6545" w:author="Ali Bekheet" w:date="2023-01-20T18:10:00Z"/>
        </w:rPr>
      </w:pPr>
      <w:ins w:id="6546" w:author="Ali Bekheet" w:date="2023-01-20T18:10:00Z">
        <w:r w:rsidRPr="00B26E0B">
          <w:t xml:space="preserve">At 9 or more demerit points, a meeting will take place between the offending employee and the Head Manager.  </w:t>
        </w:r>
      </w:ins>
    </w:p>
    <w:p w14:paraId="02FB531C" w14:textId="77777777" w:rsidR="0015521F" w:rsidRPr="00B26E0B" w:rsidRDefault="0015521F" w:rsidP="0015521F">
      <w:pPr>
        <w:pStyle w:val="ListParagraph"/>
        <w:numPr>
          <w:ilvl w:val="4"/>
          <w:numId w:val="13"/>
        </w:numPr>
        <w:rPr>
          <w:ins w:id="6547" w:author="Ali Bekheet" w:date="2023-01-20T18:10:00Z"/>
        </w:rPr>
      </w:pPr>
      <w:ins w:id="6548" w:author="Ali Bekheet" w:date="2023-01-20T18:10:00Z">
        <w:r w:rsidRPr="00B26E0B">
          <w:t xml:space="preserve">The actions of the employee will be discussed in detail including previous offenses. </w:t>
        </w:r>
      </w:ins>
    </w:p>
    <w:p w14:paraId="7EB01962" w14:textId="77777777" w:rsidR="0015521F" w:rsidRPr="00B26E0B" w:rsidRDefault="0015521F" w:rsidP="0015521F">
      <w:pPr>
        <w:pStyle w:val="ListParagraph"/>
        <w:numPr>
          <w:ilvl w:val="4"/>
          <w:numId w:val="13"/>
        </w:numPr>
        <w:rPr>
          <w:ins w:id="6549" w:author="Ali Bekheet" w:date="2023-01-20T18:10:00Z"/>
        </w:rPr>
      </w:pPr>
      <w:ins w:id="6550" w:author="Ali Bekheet" w:date="2023-01-20T18:10:00Z">
        <w:r w:rsidRPr="00B26E0B">
          <w:t xml:space="preserve"> It will be clearly stated to the employee that if additional demerit points are issues, termination may result.  </w:t>
        </w:r>
      </w:ins>
    </w:p>
    <w:p w14:paraId="44CAB7FE" w14:textId="77777777" w:rsidR="0015521F" w:rsidRPr="00B26E0B" w:rsidRDefault="0015521F" w:rsidP="0015521F">
      <w:pPr>
        <w:pStyle w:val="ListParagraph"/>
        <w:numPr>
          <w:ilvl w:val="4"/>
          <w:numId w:val="13"/>
        </w:numPr>
        <w:rPr>
          <w:ins w:id="6551" w:author="Ali Bekheet" w:date="2023-01-20T18:10:00Z"/>
        </w:rPr>
      </w:pPr>
      <w:ins w:id="6552" w:author="Ali Bekheet" w:date="2023-01-20T18:10:00Z">
        <w:r w:rsidRPr="00B26E0B">
          <w:t xml:space="preserve">Depending on the severity of the previous offences, an option to suspend the employee for a period not exceeding two weeks may be exercised. </w:t>
        </w:r>
      </w:ins>
    </w:p>
    <w:p w14:paraId="300171B4" w14:textId="77777777" w:rsidR="0015521F" w:rsidRPr="00B26E0B" w:rsidRDefault="0015521F" w:rsidP="0015521F">
      <w:pPr>
        <w:pStyle w:val="ListParagraph"/>
        <w:numPr>
          <w:ilvl w:val="4"/>
          <w:numId w:val="13"/>
        </w:numPr>
        <w:rPr>
          <w:ins w:id="6553" w:author="Ali Bekheet" w:date="2023-01-20T18:10:00Z"/>
        </w:rPr>
      </w:pPr>
      <w:ins w:id="6554" w:author="Ali Bekheet" w:date="2023-01-20T18:10:00Z">
        <w:r w:rsidRPr="00B26E0B">
          <w:t>An e-mail will be sent to arrange the meeting and will outline past offenses and total demerits to date.</w:t>
        </w:r>
      </w:ins>
    </w:p>
    <w:p w14:paraId="4273C57B" w14:textId="77777777" w:rsidR="0015521F" w:rsidRPr="00B26E0B" w:rsidRDefault="0015521F" w:rsidP="0015521F">
      <w:pPr>
        <w:pStyle w:val="ListParagraph"/>
        <w:numPr>
          <w:ilvl w:val="3"/>
          <w:numId w:val="13"/>
        </w:numPr>
        <w:rPr>
          <w:ins w:id="6555" w:author="Ali Bekheet" w:date="2023-01-20T18:10:00Z"/>
        </w:rPr>
      </w:pPr>
      <w:ins w:id="6556" w:author="Ali Bekheet" w:date="2023-01-20T18:10:00Z">
        <w:r w:rsidRPr="00B26E0B">
          <w:t>12 Demerit Points – Meeting with Manager &amp; Director of Services, Option to Terminate</w:t>
        </w:r>
      </w:ins>
    </w:p>
    <w:p w14:paraId="6E6BD746" w14:textId="77777777" w:rsidR="0015521F" w:rsidRPr="00B26E0B" w:rsidRDefault="0015521F" w:rsidP="0015521F">
      <w:pPr>
        <w:pStyle w:val="ListParagraph"/>
        <w:numPr>
          <w:ilvl w:val="4"/>
          <w:numId w:val="13"/>
        </w:numPr>
        <w:rPr>
          <w:ins w:id="6557" w:author="Ali Bekheet" w:date="2023-01-20T18:10:00Z"/>
        </w:rPr>
      </w:pPr>
      <w:ins w:id="6558" w:author="Ali Bekheet" w:date="2023-01-20T18:10:00Z">
        <w:r w:rsidRPr="00B26E0B">
          <w:t xml:space="preserve">After 12 or more demerit points, a meeting between the Head Manager, the Engineering Society Director of Services and Vice-President (Operations) and the offending employee will be called.  </w:t>
        </w:r>
      </w:ins>
    </w:p>
    <w:p w14:paraId="3A2E7F3B" w14:textId="77777777" w:rsidR="0015521F" w:rsidRPr="00B26E0B" w:rsidRDefault="0015521F" w:rsidP="0015521F">
      <w:pPr>
        <w:pStyle w:val="ListParagraph"/>
        <w:numPr>
          <w:ilvl w:val="4"/>
          <w:numId w:val="13"/>
        </w:numPr>
        <w:rPr>
          <w:ins w:id="6559" w:author="Ali Bekheet" w:date="2023-01-20T18:10:00Z"/>
        </w:rPr>
      </w:pPr>
      <w:ins w:id="6560" w:author="Ali Bekheet" w:date="2023-01-20T18:10:00Z">
        <w:r w:rsidRPr="00B26E0B">
          <w:t xml:space="preserve">The disciplinary history of the employee will be reviewed and there will be the option for the employee to discuss their actions.  </w:t>
        </w:r>
      </w:ins>
    </w:p>
    <w:p w14:paraId="24D3DC5E" w14:textId="77777777" w:rsidR="0015521F" w:rsidRPr="00B26E0B" w:rsidRDefault="0015521F" w:rsidP="0015521F">
      <w:pPr>
        <w:pStyle w:val="ListParagraph"/>
        <w:numPr>
          <w:ilvl w:val="4"/>
          <w:numId w:val="13"/>
        </w:numPr>
        <w:rPr>
          <w:ins w:id="6561" w:author="Ali Bekheet" w:date="2023-01-20T18:10:00Z"/>
        </w:rPr>
      </w:pPr>
      <w:ins w:id="6562" w:author="Ali Bekheet" w:date="2023-01-20T18:10:00Z">
        <w:r w:rsidRPr="00B26E0B">
          <w:t xml:space="preserve">The decision to terminate the employee’s employment contract will be based upon the severity and frequency of the offenses, and the failure to demonstrate improvement on the behalf of the employee.  </w:t>
        </w:r>
      </w:ins>
    </w:p>
    <w:p w14:paraId="6EB9C522" w14:textId="77777777" w:rsidR="0015521F" w:rsidRPr="00B26E0B" w:rsidRDefault="0015521F" w:rsidP="0015521F">
      <w:pPr>
        <w:pStyle w:val="ListParagraph"/>
        <w:numPr>
          <w:ilvl w:val="4"/>
          <w:numId w:val="13"/>
        </w:numPr>
        <w:rPr>
          <w:ins w:id="6563" w:author="Ali Bekheet" w:date="2023-01-20T18:10:00Z"/>
        </w:rPr>
      </w:pPr>
      <w:ins w:id="6564" w:author="Ali Bekheet" w:date="2023-01-20T18:10:00Z">
        <w:r w:rsidRPr="00B26E0B">
          <w:t>An e-mail will be sent to arrange the meeting and will outline past offenses and total demerits to date.</w:t>
        </w:r>
      </w:ins>
    </w:p>
    <w:p w14:paraId="67CC9206" w14:textId="77777777" w:rsidR="0015521F" w:rsidRPr="00B26E0B" w:rsidRDefault="0015521F" w:rsidP="0015521F">
      <w:pPr>
        <w:pStyle w:val="ListParagraph"/>
        <w:numPr>
          <w:ilvl w:val="2"/>
          <w:numId w:val="13"/>
        </w:numPr>
        <w:rPr>
          <w:ins w:id="6565" w:author="Ali Bekheet" w:date="2023-01-20T18:10:00Z"/>
        </w:rPr>
      </w:pPr>
      <w:ins w:id="6566" w:author="Ali Bekheet" w:date="2023-01-20T18:10:00Z">
        <w:r w:rsidRPr="00B26E0B">
          <w:lastRenderedPageBreak/>
          <w:t>Upon an allegation of serious misconduct, the Manager may suspend the accused employee with pay, at their discretion, while an investigation is conducted. If the result of the investigation is the assigning of demerit points and a subsequent suspension of the staff member, the elapsed time under suspension during the investigation will constitute as time served under the subsequent suspension.</w:t>
        </w:r>
      </w:ins>
    </w:p>
    <w:p w14:paraId="2E0AE6F1" w14:textId="77777777" w:rsidR="0015521F" w:rsidRPr="00B26E0B" w:rsidRDefault="0015521F" w:rsidP="0015521F">
      <w:pPr>
        <w:numPr>
          <w:ilvl w:val="2"/>
          <w:numId w:val="13"/>
        </w:numPr>
        <w:spacing w:after="60" w:line="240" w:lineRule="auto"/>
        <w:rPr>
          <w:ins w:id="6567" w:author="Ali Bekheet" w:date="2023-01-20T18:10:00Z"/>
          <w:rFonts w:ascii="Palatino Linotype" w:eastAsia="Times New Roman" w:hAnsi="Palatino Linotype" w:cs="Times New Roman"/>
          <w:sz w:val="24"/>
          <w:szCs w:val="24"/>
        </w:rPr>
      </w:pPr>
      <w:ins w:id="6568" w:author="Ali Bekheet" w:date="2023-01-20T18:10:00Z">
        <w:r w:rsidRPr="00B26E0B">
          <w:rPr>
            <w:rFonts w:ascii="Palatino Linotype" w:eastAsia="Times New Roman" w:hAnsi="Palatino Linotype" w:cs="Times New Roman"/>
            <w:sz w:val="24"/>
          </w:rPr>
          <w:t>Each paid employee of an Engineering Society service will have a confidential services staff demerit record maintained by the Director of Human Resources. This record will contain demerit points received by the employee and the reasoning.</w:t>
        </w:r>
      </w:ins>
    </w:p>
    <w:p w14:paraId="734A8191" w14:textId="77777777" w:rsidR="0015521F" w:rsidRPr="00B26E0B" w:rsidRDefault="0015521F" w:rsidP="0015521F">
      <w:pPr>
        <w:numPr>
          <w:ilvl w:val="3"/>
          <w:numId w:val="13"/>
        </w:numPr>
        <w:spacing w:after="60" w:line="240" w:lineRule="auto"/>
        <w:rPr>
          <w:ins w:id="6569" w:author="Ali Bekheet" w:date="2023-01-20T18:10:00Z"/>
          <w:rFonts w:ascii="Palatino Linotype" w:eastAsia="Times New Roman" w:hAnsi="Palatino Linotype" w:cs="Times New Roman"/>
        </w:rPr>
      </w:pPr>
      <w:ins w:id="6570" w:author="Ali Bekheet" w:date="2023-01-20T18:10:00Z">
        <w:r w:rsidRPr="00B26E0B">
          <w:rPr>
            <w:rFonts w:ascii="Palatino Linotype" w:eastAsia="Times New Roman" w:hAnsi="Palatino Linotype" w:cs="Times New Roman"/>
            <w:sz w:val="24"/>
          </w:rPr>
          <w:t>In any instance where a demerit point is issued, the manager must convey the demerit points and reasoning to the Director of Human Resources, who will enter it into the services staff demerit record.</w:t>
        </w:r>
      </w:ins>
    </w:p>
    <w:p w14:paraId="0C598599" w14:textId="77777777" w:rsidR="0015521F" w:rsidRPr="00B26E0B" w:rsidRDefault="0015521F" w:rsidP="0015521F">
      <w:pPr>
        <w:numPr>
          <w:ilvl w:val="3"/>
          <w:numId w:val="13"/>
        </w:numPr>
        <w:spacing w:after="60" w:line="240" w:lineRule="auto"/>
        <w:rPr>
          <w:ins w:id="6571" w:author="Ali Bekheet" w:date="2023-01-20T18:10:00Z"/>
          <w:rFonts w:ascii="Palatino Linotype" w:eastAsia="Times New Roman" w:hAnsi="Palatino Linotype" w:cs="Times New Roman"/>
        </w:rPr>
      </w:pPr>
      <w:ins w:id="6572" w:author="Ali Bekheet" w:date="2023-01-20T18:10:00Z">
        <w:r w:rsidRPr="00B26E0B">
          <w:rPr>
            <w:rFonts w:ascii="Palatino Linotype" w:eastAsia="Times New Roman" w:hAnsi="Palatino Linotype" w:cs="Times New Roman"/>
            <w:sz w:val="24"/>
          </w:rPr>
          <w:t>This record will remain attached to the employee for the duration of their employment and 3 years beyond the termination of their employment with Engineering Society services.</w:t>
        </w:r>
      </w:ins>
    </w:p>
    <w:p w14:paraId="6167040A" w14:textId="77777777" w:rsidR="0015521F" w:rsidRPr="00B26E0B" w:rsidRDefault="0015521F" w:rsidP="0015521F">
      <w:pPr>
        <w:numPr>
          <w:ilvl w:val="3"/>
          <w:numId w:val="13"/>
        </w:numPr>
        <w:spacing w:after="60" w:line="240" w:lineRule="auto"/>
        <w:rPr>
          <w:ins w:id="6573" w:author="Ali Bekheet" w:date="2023-01-20T18:10:00Z"/>
          <w:rFonts w:ascii="Palatino Linotype" w:eastAsia="Times New Roman" w:hAnsi="Palatino Linotype" w:cs="Times New Roman"/>
        </w:rPr>
      </w:pPr>
      <w:ins w:id="6574" w:author="Ali Bekheet" w:date="2023-01-20T18:10:00Z">
        <w:r w:rsidRPr="00B26E0B">
          <w:rPr>
            <w:rFonts w:ascii="Palatino Linotype" w:eastAsia="Times New Roman" w:hAnsi="Palatino Linotype" w:cs="Times New Roman"/>
            <w:sz w:val="24"/>
          </w:rPr>
          <w:t xml:space="preserve">The demerit record of a staff seeking to be rehired for an Engineering Society service will be made available to the service managers completing the hiring for that position. </w:t>
        </w:r>
      </w:ins>
    </w:p>
    <w:p w14:paraId="4812DC15" w14:textId="77777777" w:rsidR="0015521F" w:rsidRPr="00B26E0B" w:rsidRDefault="0015521F" w:rsidP="0015521F">
      <w:pPr>
        <w:numPr>
          <w:ilvl w:val="3"/>
          <w:numId w:val="13"/>
        </w:numPr>
        <w:spacing w:after="60" w:line="240" w:lineRule="auto"/>
        <w:rPr>
          <w:ins w:id="6575" w:author="Ali Bekheet" w:date="2023-01-20T18:10:00Z"/>
          <w:rFonts w:ascii="Palatino Linotype" w:eastAsia="Times New Roman" w:hAnsi="Palatino Linotype" w:cs="Times New Roman"/>
        </w:rPr>
      </w:pPr>
      <w:ins w:id="6576" w:author="Ali Bekheet" w:date="2023-01-20T18:10:00Z">
        <w:r w:rsidRPr="00B26E0B">
          <w:rPr>
            <w:rFonts w:ascii="Palatino Linotype" w:eastAsia="Times New Roman" w:hAnsi="Palatino Linotype" w:cs="Times New Roman"/>
            <w:sz w:val="24"/>
          </w:rPr>
          <w:t>Access to the record from the most recent year of employment will be available for the duration of the hiring period. Subsequent to the completion of the hiring period, the managers’ access to the record will be removed.</w:t>
        </w:r>
      </w:ins>
    </w:p>
    <w:p w14:paraId="1691F36A" w14:textId="77777777" w:rsidR="0015521F" w:rsidRPr="00B26E0B" w:rsidRDefault="0015521F" w:rsidP="0015521F">
      <w:pPr>
        <w:numPr>
          <w:ilvl w:val="3"/>
          <w:numId w:val="13"/>
        </w:numPr>
        <w:spacing w:after="60" w:line="240" w:lineRule="auto"/>
        <w:rPr>
          <w:ins w:id="6577" w:author="Ali Bekheet" w:date="2023-01-20T18:10:00Z"/>
          <w:rFonts w:ascii="Palatino Linotype" w:eastAsia="Times New Roman" w:hAnsi="Palatino Linotype" w:cs="Times New Roman"/>
        </w:rPr>
      </w:pPr>
      <w:ins w:id="6578" w:author="Ali Bekheet" w:date="2023-01-20T18:10:00Z">
        <w:r w:rsidRPr="00B26E0B">
          <w:rPr>
            <w:rFonts w:ascii="Palatino Linotype" w:eastAsia="Times New Roman" w:hAnsi="Palatino Linotype" w:cs="Times New Roman"/>
            <w:sz w:val="24"/>
          </w:rPr>
          <w:t>At the commencement of the new contract, a new staff demerit record will be created.</w:t>
        </w:r>
      </w:ins>
    </w:p>
    <w:p w14:paraId="7833DE8E" w14:textId="77777777" w:rsidR="0015521F" w:rsidRPr="00B26E0B" w:rsidRDefault="0015521F" w:rsidP="0015521F">
      <w:pPr>
        <w:pStyle w:val="Policyheader2"/>
        <w:numPr>
          <w:ilvl w:val="1"/>
          <w:numId w:val="13"/>
        </w:numPr>
        <w:rPr>
          <w:ins w:id="6579" w:author="Ali Bekheet" w:date="2023-01-20T18:10:00Z"/>
        </w:rPr>
      </w:pPr>
      <w:ins w:id="6580" w:author="Ali Bekheet" w:date="2023-01-20T18:10:00Z">
        <w:r w:rsidRPr="00B26E0B">
          <w:t>Editor Discipline</w:t>
        </w:r>
      </w:ins>
    </w:p>
    <w:p w14:paraId="78EDDE80" w14:textId="77777777" w:rsidR="0015521F" w:rsidRPr="00B26E0B" w:rsidRDefault="0015521F" w:rsidP="0015521F">
      <w:pPr>
        <w:pStyle w:val="ListParagraph"/>
        <w:numPr>
          <w:ilvl w:val="2"/>
          <w:numId w:val="13"/>
        </w:numPr>
        <w:rPr>
          <w:ins w:id="6581" w:author="Ali Bekheet" w:date="2023-01-20T18:10:00Z"/>
        </w:rPr>
      </w:pPr>
      <w:ins w:id="6582" w:author="Ali Bekheet" w:date="2023-01-20T18:10:00Z">
        <w:r w:rsidRPr="00B26E0B">
          <w:t>Anyone, including Masthead, can forward a letter to the Chair of the Advisory Board filing a grievance or suggesting disciplinary action against an editor.</w:t>
        </w:r>
      </w:ins>
    </w:p>
    <w:p w14:paraId="587DCA83" w14:textId="77777777" w:rsidR="0015521F" w:rsidRPr="00B26E0B" w:rsidRDefault="0015521F" w:rsidP="0015521F">
      <w:pPr>
        <w:pStyle w:val="Policyheader2"/>
        <w:numPr>
          <w:ilvl w:val="1"/>
          <w:numId w:val="13"/>
        </w:numPr>
        <w:rPr>
          <w:ins w:id="6583" w:author="Ali Bekheet" w:date="2023-01-20T18:10:00Z"/>
        </w:rPr>
      </w:pPr>
      <w:ins w:id="6584" w:author="Ali Bekheet" w:date="2023-01-20T18:10:00Z">
        <w:r w:rsidRPr="00B26E0B">
          <w:t>Manager Discipline</w:t>
        </w:r>
      </w:ins>
    </w:p>
    <w:p w14:paraId="6CCEE0B9" w14:textId="77777777" w:rsidR="0015521F" w:rsidRPr="00B26E0B" w:rsidRDefault="0015521F" w:rsidP="0015521F">
      <w:pPr>
        <w:pStyle w:val="ListParagraph"/>
        <w:numPr>
          <w:ilvl w:val="2"/>
          <w:numId w:val="13"/>
        </w:numPr>
        <w:rPr>
          <w:ins w:id="6585" w:author="Ali Bekheet" w:date="2023-01-20T18:10:00Z"/>
        </w:rPr>
      </w:pPr>
      <w:ins w:id="6586" w:author="Ali Bekheet" w:date="2023-01-20T18:10:00Z">
        <w:r w:rsidRPr="00B26E0B">
          <w:t>Anyone can forward a letter to the Vice President (Operations) filing a grievance or suggesting disciplinary action against a Manager.</w:t>
        </w:r>
      </w:ins>
    </w:p>
    <w:p w14:paraId="579010F1" w14:textId="77777777" w:rsidR="0015521F" w:rsidRPr="00B26E0B" w:rsidRDefault="0015521F" w:rsidP="0015521F">
      <w:pPr>
        <w:pStyle w:val="ListParagraph"/>
        <w:numPr>
          <w:ilvl w:val="2"/>
          <w:numId w:val="13"/>
        </w:numPr>
        <w:rPr>
          <w:ins w:id="6587" w:author="Ali Bekheet" w:date="2023-01-20T18:10:00Z"/>
        </w:rPr>
      </w:pPr>
      <w:ins w:id="6588" w:author="Ali Bekheet" w:date="2023-01-20T18:10:00Z">
        <w:r w:rsidRPr="00B26E0B">
          <w:t xml:space="preserve"> The Vice President (Operations) shall then review the situation and respond with the appropriate action within 10 days.</w:t>
        </w:r>
      </w:ins>
    </w:p>
    <w:p w14:paraId="4CE6D194" w14:textId="77777777" w:rsidR="0015521F" w:rsidRPr="00B26E0B" w:rsidRDefault="0015521F" w:rsidP="0015521F">
      <w:pPr>
        <w:pStyle w:val="Policyheader1"/>
        <w:numPr>
          <w:ilvl w:val="0"/>
          <w:numId w:val="13"/>
        </w:numPr>
        <w:rPr>
          <w:ins w:id="6589" w:author="Ali Bekheet" w:date="2023-01-20T18:10:00Z"/>
        </w:rPr>
      </w:pPr>
      <w:ins w:id="6590" w:author="Ali Bekheet" w:date="2023-01-20T18:10:00Z">
        <w:r w:rsidRPr="00B26E0B">
          <w:t>Finances</w:t>
        </w:r>
      </w:ins>
    </w:p>
    <w:p w14:paraId="4E030769" w14:textId="77777777" w:rsidR="0015521F" w:rsidRPr="00B26E0B" w:rsidRDefault="0015521F" w:rsidP="0015521F">
      <w:pPr>
        <w:pStyle w:val="Quote"/>
        <w:rPr>
          <w:ins w:id="6591" w:author="Ali Bekheet" w:date="2023-01-20T18:10:00Z"/>
        </w:rPr>
      </w:pPr>
      <w:ins w:id="6592" w:author="Ali Bekheet" w:date="2023-01-20T18:10:00Z">
        <w:r w:rsidRPr="00B26E0B">
          <w:t>(Reference Policy θ)</w:t>
        </w:r>
      </w:ins>
    </w:p>
    <w:p w14:paraId="65402F85" w14:textId="77777777" w:rsidR="0015521F" w:rsidRPr="00B26E0B" w:rsidRDefault="0015521F" w:rsidP="0015521F">
      <w:pPr>
        <w:pStyle w:val="Policyheader2"/>
        <w:numPr>
          <w:ilvl w:val="1"/>
          <w:numId w:val="13"/>
        </w:numPr>
        <w:rPr>
          <w:ins w:id="6593" w:author="Ali Bekheet" w:date="2023-01-20T18:10:00Z"/>
        </w:rPr>
      </w:pPr>
      <w:ins w:id="6594" w:author="Ali Bekheet" w:date="2023-01-20T18:10:00Z">
        <w:r w:rsidRPr="00B26E0B">
          <w:t>General</w:t>
        </w:r>
      </w:ins>
    </w:p>
    <w:p w14:paraId="6A6BDC21" w14:textId="77777777" w:rsidR="0015521F" w:rsidRPr="00B26E0B" w:rsidRDefault="0015521F" w:rsidP="0015521F">
      <w:pPr>
        <w:pStyle w:val="ListParagraph"/>
        <w:numPr>
          <w:ilvl w:val="2"/>
          <w:numId w:val="13"/>
        </w:numPr>
        <w:rPr>
          <w:ins w:id="6595" w:author="Ali Bekheet" w:date="2023-01-20T18:10:00Z"/>
        </w:rPr>
      </w:pPr>
      <w:ins w:id="6596" w:author="Ali Bekheet" w:date="2023-01-20T18:10:00Z">
        <w:r w:rsidRPr="00B26E0B">
          <w:lastRenderedPageBreak/>
          <w:t xml:space="preserve">All services will have individual bank accounts associated with the Engineering Society, with the exception of the iCons who complete all finances through the Faculty of Engineering and Applied Science. </w:t>
        </w:r>
      </w:ins>
    </w:p>
    <w:p w14:paraId="46E8BD86" w14:textId="77777777" w:rsidR="0015521F" w:rsidRPr="00B26E0B" w:rsidRDefault="0015521F" w:rsidP="0015521F">
      <w:pPr>
        <w:pStyle w:val="ListParagraph"/>
        <w:numPr>
          <w:ilvl w:val="2"/>
          <w:numId w:val="13"/>
        </w:numPr>
        <w:rPr>
          <w:ins w:id="6597" w:author="Ali Bekheet" w:date="2023-01-20T18:10:00Z"/>
        </w:rPr>
      </w:pPr>
      <w:ins w:id="6598" w:author="Ali Bekheet" w:date="2023-01-20T18:10:00Z">
        <w:r w:rsidRPr="00B26E0B">
          <w:t xml:space="preserve">They will submit cheque requisitions with attached receipts or invoices to the bookkeeper in order to receive payment for suppliers. </w:t>
        </w:r>
      </w:ins>
    </w:p>
    <w:p w14:paraId="69BB87DB" w14:textId="77777777" w:rsidR="0015521F" w:rsidRPr="00B26E0B" w:rsidRDefault="0015521F" w:rsidP="0015521F">
      <w:pPr>
        <w:pStyle w:val="ListParagraph"/>
        <w:numPr>
          <w:ilvl w:val="2"/>
          <w:numId w:val="13"/>
        </w:numPr>
        <w:rPr>
          <w:ins w:id="6599" w:author="Ali Bekheet" w:date="2023-01-20T18:10:00Z"/>
        </w:rPr>
      </w:pPr>
      <w:ins w:id="6600" w:author="Ali Bekheet" w:date="2023-01-20T18:10:00Z">
        <w:r w:rsidRPr="00B26E0B">
          <w:t xml:space="preserve">If the service needs a cheque sooner than is available by the bookkeeper they may request that the Engineering Society write them a manual cheque which they will then repay. </w:t>
        </w:r>
      </w:ins>
    </w:p>
    <w:p w14:paraId="5A57D604" w14:textId="77777777" w:rsidR="0015521F" w:rsidRPr="00B26E0B" w:rsidRDefault="0015521F" w:rsidP="0015521F">
      <w:pPr>
        <w:pStyle w:val="ListParagraph"/>
        <w:numPr>
          <w:ilvl w:val="2"/>
          <w:numId w:val="13"/>
        </w:numPr>
        <w:rPr>
          <w:ins w:id="6601" w:author="Ali Bekheet" w:date="2023-01-20T18:10:00Z"/>
        </w:rPr>
      </w:pPr>
      <w:ins w:id="6602" w:author="Ali Bekheet" w:date="2023-01-20T18:10:00Z">
        <w:r w:rsidRPr="00B26E0B">
          <w:t xml:space="preserve">The services will also have use of the Engineering Society credit cards for budgeted or approved purchases. </w:t>
        </w:r>
      </w:ins>
    </w:p>
    <w:p w14:paraId="76BA4226" w14:textId="77777777" w:rsidR="0015521F" w:rsidRPr="00B26E0B" w:rsidRDefault="0015521F" w:rsidP="0015521F">
      <w:pPr>
        <w:pStyle w:val="ListParagraph"/>
        <w:numPr>
          <w:ilvl w:val="2"/>
          <w:numId w:val="13"/>
        </w:numPr>
        <w:rPr>
          <w:ins w:id="6603" w:author="Ali Bekheet" w:date="2023-01-20T18:10:00Z"/>
        </w:rPr>
      </w:pPr>
      <w:ins w:id="6604" w:author="Ali Bekheet" w:date="2023-01-20T18:10:00Z">
        <w:r w:rsidRPr="00B26E0B">
          <w:t>All services will submit sales records and detailed invoices to the Bookkeeper at the end of each month.</w:t>
        </w:r>
      </w:ins>
    </w:p>
    <w:p w14:paraId="62889ED1" w14:textId="77777777" w:rsidR="0015521F" w:rsidRPr="00B26E0B" w:rsidRDefault="0015521F" w:rsidP="0015521F">
      <w:pPr>
        <w:pStyle w:val="Policyheader1"/>
        <w:numPr>
          <w:ilvl w:val="0"/>
          <w:numId w:val="13"/>
        </w:numPr>
        <w:rPr>
          <w:ins w:id="6605" w:author="Ali Bekheet" w:date="2023-01-20T18:10:00Z"/>
        </w:rPr>
      </w:pPr>
      <w:ins w:id="6606" w:author="Ali Bekheet" w:date="2023-01-20T18:10:00Z">
        <w:r w:rsidRPr="00B26E0B">
          <w:t>Hiring</w:t>
        </w:r>
      </w:ins>
    </w:p>
    <w:p w14:paraId="2E41B13C" w14:textId="77777777" w:rsidR="0015521F" w:rsidRPr="00B26E0B" w:rsidRDefault="0015521F" w:rsidP="0015521F">
      <w:pPr>
        <w:pStyle w:val="Quote"/>
        <w:rPr>
          <w:ins w:id="6607" w:author="Ali Bekheet" w:date="2023-01-20T18:10:00Z"/>
        </w:rPr>
      </w:pPr>
      <w:ins w:id="6608" w:author="Ali Bekheet" w:date="2023-01-20T18:10:00Z">
        <w:r w:rsidRPr="00B26E0B">
          <w:t>(Reference Policy γ)</w:t>
        </w:r>
      </w:ins>
    </w:p>
    <w:p w14:paraId="2939278F" w14:textId="77777777" w:rsidR="0015521F" w:rsidRPr="00B26E0B" w:rsidRDefault="0015521F" w:rsidP="0015521F">
      <w:pPr>
        <w:pStyle w:val="ListParagraph"/>
        <w:numPr>
          <w:ilvl w:val="1"/>
          <w:numId w:val="13"/>
        </w:numPr>
        <w:rPr>
          <w:ins w:id="6609" w:author="Ali Bekheet" w:date="2023-01-20T18:10:00Z"/>
        </w:rPr>
      </w:pPr>
      <w:ins w:id="6610" w:author="Ali Bekheet" w:date="2023-01-20T18:10:00Z">
        <w:r w:rsidRPr="00B26E0B">
          <w:t>General</w:t>
        </w:r>
      </w:ins>
    </w:p>
    <w:p w14:paraId="10AF6DD9" w14:textId="77777777" w:rsidR="0015521F" w:rsidRPr="00B26E0B" w:rsidRDefault="0015521F" w:rsidP="0015521F">
      <w:pPr>
        <w:pStyle w:val="ListParagraph"/>
        <w:numPr>
          <w:ilvl w:val="2"/>
          <w:numId w:val="13"/>
        </w:numPr>
        <w:rPr>
          <w:ins w:id="6611" w:author="Ali Bekheet" w:date="2023-01-20T18:10:00Z"/>
        </w:rPr>
      </w:pPr>
      <w:ins w:id="6612" w:author="Ali Bekheet" w:date="2023-01-20T18:10:00Z">
        <w:r w:rsidRPr="00B26E0B">
          <w:t>The Engineering Society shall employ staff, managers and editors on a part time basis to operate the services and perform duties as assigned.</w:t>
        </w:r>
      </w:ins>
    </w:p>
    <w:p w14:paraId="3515C997" w14:textId="77777777" w:rsidR="0015521F" w:rsidRPr="00B26E0B" w:rsidRDefault="0015521F" w:rsidP="0015521F">
      <w:pPr>
        <w:pStyle w:val="Policyheader1"/>
        <w:numPr>
          <w:ilvl w:val="0"/>
          <w:numId w:val="13"/>
        </w:numPr>
        <w:rPr>
          <w:ins w:id="6613" w:author="Ali Bekheet" w:date="2023-01-20T18:10:00Z"/>
        </w:rPr>
      </w:pPr>
      <w:ins w:id="6614" w:author="Ali Bekheet" w:date="2023-01-20T18:10:00Z">
        <w:r w:rsidRPr="00B26E0B">
          <w:t>Health and Safety</w:t>
        </w:r>
      </w:ins>
    </w:p>
    <w:p w14:paraId="1FE382B2" w14:textId="77777777" w:rsidR="0015521F" w:rsidRPr="00B26E0B" w:rsidRDefault="0015521F" w:rsidP="0015521F">
      <w:pPr>
        <w:pStyle w:val="Policyheader2"/>
        <w:numPr>
          <w:ilvl w:val="1"/>
          <w:numId w:val="13"/>
        </w:numPr>
        <w:rPr>
          <w:ins w:id="6615" w:author="Ali Bekheet" w:date="2023-01-20T18:10:00Z"/>
        </w:rPr>
      </w:pPr>
      <w:ins w:id="6616" w:author="Ali Bekheet" w:date="2023-01-20T18:10:00Z">
        <w:r w:rsidRPr="00B26E0B">
          <w:t>Joint Health and Safety Committee</w:t>
        </w:r>
      </w:ins>
    </w:p>
    <w:p w14:paraId="76199C29" w14:textId="77777777" w:rsidR="0015521F" w:rsidRPr="00B26E0B" w:rsidRDefault="0015521F" w:rsidP="0015521F">
      <w:pPr>
        <w:pStyle w:val="ListParagraph"/>
        <w:numPr>
          <w:ilvl w:val="2"/>
          <w:numId w:val="13"/>
        </w:numPr>
        <w:rPr>
          <w:ins w:id="6617" w:author="Ali Bekheet" w:date="2023-01-20T18:10:00Z"/>
        </w:rPr>
      </w:pPr>
      <w:ins w:id="6618" w:author="Ali Bekheet" w:date="2023-01-20T18:10:00Z">
        <w:r w:rsidRPr="00B26E0B">
          <w:t xml:space="preserve">A Joint Health and Safety Committee is required </w:t>
        </w:r>
      </w:ins>
    </w:p>
    <w:p w14:paraId="4F88C542" w14:textId="77777777" w:rsidR="0015521F" w:rsidRPr="00B26E0B" w:rsidRDefault="0015521F" w:rsidP="0015521F">
      <w:pPr>
        <w:pStyle w:val="ListParagraph"/>
        <w:numPr>
          <w:ilvl w:val="3"/>
          <w:numId w:val="13"/>
        </w:numPr>
        <w:rPr>
          <w:ins w:id="6619" w:author="Ali Bekheet" w:date="2023-01-20T18:10:00Z"/>
        </w:rPr>
      </w:pPr>
      <w:ins w:id="6620" w:author="Ali Bekheet" w:date="2023-01-20T18:10:00Z">
        <w:r w:rsidRPr="00B26E0B">
          <w:t xml:space="preserve">At a workplace at which twenty (20) or more workers are regularly employed </w:t>
        </w:r>
      </w:ins>
    </w:p>
    <w:p w14:paraId="4D045243" w14:textId="77777777" w:rsidR="0015521F" w:rsidRPr="00B26E0B" w:rsidRDefault="0015521F" w:rsidP="0015521F">
      <w:pPr>
        <w:pStyle w:val="ListParagraph"/>
        <w:numPr>
          <w:ilvl w:val="3"/>
          <w:numId w:val="13"/>
        </w:numPr>
        <w:rPr>
          <w:ins w:id="6621" w:author="Ali Bekheet" w:date="2023-01-20T18:10:00Z"/>
        </w:rPr>
      </w:pPr>
      <w:ins w:id="6622" w:author="Ali Bekheet" w:date="2023-01-20T18:10:00Z">
        <w:r w:rsidRPr="00B26E0B">
          <w:t>At a workplace where no committee is required, where the number of workers regularly exceeds five (5), the employer shall cause the workers to select at least one (1) health and safety representative from among the workers</w:t>
        </w:r>
      </w:ins>
    </w:p>
    <w:p w14:paraId="39D4B3A6" w14:textId="77777777" w:rsidR="0015521F" w:rsidRPr="00B26E0B" w:rsidRDefault="0015521F" w:rsidP="0015521F">
      <w:pPr>
        <w:pStyle w:val="ListParagraph"/>
        <w:numPr>
          <w:ilvl w:val="2"/>
          <w:numId w:val="13"/>
        </w:numPr>
        <w:rPr>
          <w:ins w:id="6623" w:author="Ali Bekheet" w:date="2023-01-20T18:10:00Z"/>
        </w:rPr>
      </w:pPr>
      <w:ins w:id="6624" w:author="Ali Bekheet" w:date="2023-01-20T18:10:00Z">
        <w:r w:rsidRPr="00B26E0B">
          <w:t>The makeup of the committee shall include two (2) staff, one manager, and the Director of Services</w:t>
        </w:r>
      </w:ins>
    </w:p>
    <w:p w14:paraId="2FFCC2F1" w14:textId="77777777" w:rsidR="0015521F" w:rsidRPr="00B26E0B" w:rsidRDefault="0015521F" w:rsidP="0015521F">
      <w:pPr>
        <w:pStyle w:val="ListParagraph"/>
        <w:numPr>
          <w:ilvl w:val="2"/>
          <w:numId w:val="13"/>
        </w:numPr>
        <w:rPr>
          <w:ins w:id="6625" w:author="Ali Bekheet" w:date="2023-01-20T18:10:00Z"/>
        </w:rPr>
      </w:pPr>
      <w:ins w:id="6626" w:author="Ali Bekheet" w:date="2023-01-20T18:10:00Z">
        <w:r w:rsidRPr="00B26E0B">
          <w:t>The function and power of the Joint Health and Safety Committee are to:</w:t>
        </w:r>
      </w:ins>
    </w:p>
    <w:p w14:paraId="0ECF7703" w14:textId="77777777" w:rsidR="0015521F" w:rsidRPr="00B26E0B" w:rsidRDefault="0015521F" w:rsidP="0015521F">
      <w:pPr>
        <w:pStyle w:val="ListParagraph"/>
        <w:numPr>
          <w:ilvl w:val="3"/>
          <w:numId w:val="13"/>
        </w:numPr>
        <w:rPr>
          <w:ins w:id="6627" w:author="Ali Bekheet" w:date="2023-01-20T18:10:00Z"/>
        </w:rPr>
      </w:pPr>
      <w:ins w:id="6628" w:author="Ali Bekheet" w:date="2023-01-20T18:10:00Z">
        <w:r w:rsidRPr="00B26E0B">
          <w:t>Identify situations that may be a source of danger or hazard to workers.</w:t>
        </w:r>
      </w:ins>
    </w:p>
    <w:p w14:paraId="4815714D" w14:textId="77777777" w:rsidR="0015521F" w:rsidRPr="00B26E0B" w:rsidRDefault="0015521F" w:rsidP="0015521F">
      <w:pPr>
        <w:pStyle w:val="ListParagraph"/>
        <w:numPr>
          <w:ilvl w:val="3"/>
          <w:numId w:val="13"/>
        </w:numPr>
        <w:rPr>
          <w:ins w:id="6629" w:author="Ali Bekheet" w:date="2023-01-20T18:10:00Z"/>
        </w:rPr>
      </w:pPr>
      <w:ins w:id="6630" w:author="Ali Bekheet" w:date="2023-01-20T18:10:00Z">
        <w:r w:rsidRPr="00B26E0B">
          <w:t>Make recommendations for the improvement of the health and safety of workers.</w:t>
        </w:r>
      </w:ins>
    </w:p>
    <w:p w14:paraId="79A86E30" w14:textId="77777777" w:rsidR="0015521F" w:rsidRPr="00B26E0B" w:rsidRDefault="0015521F" w:rsidP="0015521F">
      <w:pPr>
        <w:pStyle w:val="ListParagraph"/>
        <w:numPr>
          <w:ilvl w:val="3"/>
          <w:numId w:val="13"/>
        </w:numPr>
        <w:rPr>
          <w:ins w:id="6631" w:author="Ali Bekheet" w:date="2023-01-20T18:10:00Z"/>
        </w:rPr>
      </w:pPr>
      <w:ins w:id="6632" w:author="Ali Bekheet" w:date="2023-01-20T18:10:00Z">
        <w:r w:rsidRPr="00B26E0B">
          <w:t>Inspect the physical condition of the workplace at least once a month.</w:t>
        </w:r>
      </w:ins>
    </w:p>
    <w:p w14:paraId="4D9811C3" w14:textId="77777777" w:rsidR="0015521F" w:rsidRPr="00B26E0B" w:rsidRDefault="0015521F" w:rsidP="0015521F">
      <w:pPr>
        <w:pStyle w:val="Policyheader2"/>
        <w:numPr>
          <w:ilvl w:val="1"/>
          <w:numId w:val="13"/>
        </w:numPr>
        <w:rPr>
          <w:ins w:id="6633" w:author="Ali Bekheet" w:date="2023-01-20T18:10:00Z"/>
        </w:rPr>
      </w:pPr>
      <w:ins w:id="6634" w:author="Ali Bekheet" w:date="2023-01-20T18:10:00Z">
        <w:r w:rsidRPr="00B26E0B">
          <w:t>Material Safety Data Sheets</w:t>
        </w:r>
      </w:ins>
    </w:p>
    <w:p w14:paraId="5DEE3616" w14:textId="77777777" w:rsidR="0015521F" w:rsidRPr="00B26E0B" w:rsidRDefault="0015521F" w:rsidP="0015521F">
      <w:pPr>
        <w:pStyle w:val="ListParagraph"/>
        <w:numPr>
          <w:ilvl w:val="2"/>
          <w:numId w:val="13"/>
        </w:numPr>
        <w:rPr>
          <w:ins w:id="6635" w:author="Ali Bekheet" w:date="2023-01-20T18:10:00Z"/>
        </w:rPr>
      </w:pPr>
      <w:ins w:id="6636" w:author="Ali Bekheet" w:date="2023-01-20T18:10:00Z">
        <w:r w:rsidRPr="00B26E0B">
          <w:t>An employer:</w:t>
        </w:r>
      </w:ins>
    </w:p>
    <w:p w14:paraId="169DD870" w14:textId="77777777" w:rsidR="0015521F" w:rsidRPr="00B26E0B" w:rsidRDefault="0015521F" w:rsidP="0015521F">
      <w:pPr>
        <w:pStyle w:val="ListParagraph"/>
        <w:numPr>
          <w:ilvl w:val="3"/>
          <w:numId w:val="13"/>
        </w:numPr>
        <w:rPr>
          <w:ins w:id="6637" w:author="Ali Bekheet" w:date="2023-01-20T18:10:00Z"/>
        </w:rPr>
      </w:pPr>
      <w:ins w:id="6638" w:author="Ali Bekheet" w:date="2023-01-20T18:10:00Z">
        <w:r w:rsidRPr="00B26E0B">
          <w:lastRenderedPageBreak/>
          <w:t>Shall ensure that all hazardous materials present in the workplace are identified in the prescribed manner.</w:t>
        </w:r>
      </w:ins>
    </w:p>
    <w:p w14:paraId="4085107D" w14:textId="77777777" w:rsidR="0015521F" w:rsidRPr="00B26E0B" w:rsidRDefault="0015521F" w:rsidP="0015521F">
      <w:pPr>
        <w:pStyle w:val="ListParagraph"/>
        <w:numPr>
          <w:ilvl w:val="3"/>
          <w:numId w:val="13"/>
        </w:numPr>
        <w:rPr>
          <w:ins w:id="6639" w:author="Ali Bekheet" w:date="2023-01-20T18:10:00Z"/>
        </w:rPr>
      </w:pPr>
      <w:ins w:id="6640" w:author="Ali Bekheet" w:date="2023-01-20T18:10:00Z">
        <w:r w:rsidRPr="00B26E0B">
          <w:t>Shall obtain or prepare, as may be prescribed, an unexpired material safety data sheet for all hazardous materials present in the workplace.</w:t>
        </w:r>
      </w:ins>
    </w:p>
    <w:p w14:paraId="4BD6500B" w14:textId="77777777" w:rsidR="0015521F" w:rsidRPr="00B26E0B" w:rsidRDefault="0015521F" w:rsidP="0015521F">
      <w:pPr>
        <w:pStyle w:val="ListParagraph"/>
        <w:numPr>
          <w:ilvl w:val="2"/>
          <w:numId w:val="13"/>
        </w:numPr>
        <w:rPr>
          <w:ins w:id="6641" w:author="Ali Bekheet" w:date="2023-01-20T18:10:00Z"/>
        </w:rPr>
      </w:pPr>
      <w:ins w:id="6642" w:author="Ali Bekheet" w:date="2023-01-20T18:10:00Z">
        <w:r w:rsidRPr="00B26E0B">
          <w:t>No person shall remove or deface the identification for a hazardous material.</w:t>
        </w:r>
      </w:ins>
    </w:p>
    <w:p w14:paraId="77C99E85" w14:textId="77777777" w:rsidR="0015521F" w:rsidRPr="00B26E0B" w:rsidRDefault="0015521F" w:rsidP="0015521F">
      <w:pPr>
        <w:pStyle w:val="ListParagraph"/>
        <w:numPr>
          <w:ilvl w:val="2"/>
          <w:numId w:val="13"/>
        </w:numPr>
        <w:rPr>
          <w:ins w:id="6643" w:author="Ali Bekheet" w:date="2023-01-20T18:10:00Z"/>
        </w:rPr>
      </w:pPr>
      <w:ins w:id="6644" w:author="Ali Bekheet" w:date="2023-01-20T18:10:00Z">
        <w:r w:rsidRPr="00B26E0B">
          <w:t xml:space="preserve">An employer shall ensure that a hazardous material is not used, handled or stored at a workplace unless prescribed requirements concerning identification, material safety data sheets and worker instruction and training are met. </w:t>
        </w:r>
      </w:ins>
    </w:p>
    <w:p w14:paraId="0CD33D12" w14:textId="77777777" w:rsidR="0015521F" w:rsidRPr="00B26E0B" w:rsidRDefault="0015521F" w:rsidP="0015521F">
      <w:pPr>
        <w:pStyle w:val="ListParagraph"/>
        <w:numPr>
          <w:ilvl w:val="2"/>
          <w:numId w:val="13"/>
        </w:numPr>
        <w:rPr>
          <w:ins w:id="6645" w:author="Ali Bekheet" w:date="2023-01-20T18:10:00Z"/>
        </w:rPr>
      </w:pPr>
      <w:ins w:id="6646" w:author="Ali Bekheet" w:date="2023-01-20T18:10:00Z">
        <w:r w:rsidRPr="00B26E0B">
          <w:t xml:space="preserve">A material safety data sheet expires three (3) years after the date of its publication </w:t>
        </w:r>
      </w:ins>
    </w:p>
    <w:p w14:paraId="1EDA8C9F" w14:textId="77777777" w:rsidR="0015521F" w:rsidRPr="00B26E0B" w:rsidRDefault="0015521F" w:rsidP="0015521F">
      <w:pPr>
        <w:pStyle w:val="ListParagraph"/>
        <w:numPr>
          <w:ilvl w:val="2"/>
          <w:numId w:val="13"/>
        </w:numPr>
        <w:rPr>
          <w:ins w:id="6647" w:author="Ali Bekheet" w:date="2023-01-20T18:10:00Z"/>
        </w:rPr>
      </w:pPr>
      <w:ins w:id="6648" w:author="Ali Bekheet" w:date="2023-01-20T18:10:00Z">
        <w:r w:rsidRPr="00B26E0B">
          <w:t>A copy or every unexpired material safety data sheet required in the workplace shall be made available by the employer in the workplace in such a manner as to allow examination by the workers.</w:t>
        </w:r>
      </w:ins>
    </w:p>
    <w:p w14:paraId="41516243" w14:textId="77777777" w:rsidR="0015521F" w:rsidRPr="00B26E0B" w:rsidRDefault="0015521F" w:rsidP="0015521F">
      <w:pPr>
        <w:pStyle w:val="Policyheader1"/>
        <w:numPr>
          <w:ilvl w:val="0"/>
          <w:numId w:val="13"/>
        </w:numPr>
        <w:rPr>
          <w:ins w:id="6649" w:author="Ali Bekheet" w:date="2023-01-20T18:10:00Z"/>
        </w:rPr>
      </w:pPr>
      <w:ins w:id="6650" w:author="Ali Bekheet" w:date="2023-01-20T18:10:00Z">
        <w:r w:rsidRPr="00B26E0B">
          <w:t>Workplace Harassment and Violence</w:t>
        </w:r>
      </w:ins>
    </w:p>
    <w:p w14:paraId="6A338E83" w14:textId="77777777" w:rsidR="0015521F" w:rsidRPr="00B26E0B" w:rsidRDefault="0015521F" w:rsidP="0015521F">
      <w:pPr>
        <w:pStyle w:val="Policyheader2"/>
        <w:numPr>
          <w:ilvl w:val="1"/>
          <w:numId w:val="13"/>
        </w:numPr>
        <w:rPr>
          <w:ins w:id="6651" w:author="Ali Bekheet" w:date="2023-01-20T18:10:00Z"/>
        </w:rPr>
      </w:pPr>
      <w:ins w:id="6652" w:author="Ali Bekheet" w:date="2023-01-20T18:10:00Z">
        <w:r w:rsidRPr="00B26E0B">
          <w:t>Policy Statement</w:t>
        </w:r>
      </w:ins>
    </w:p>
    <w:p w14:paraId="56EF2030" w14:textId="77777777" w:rsidR="0015521F" w:rsidRPr="00B26E0B" w:rsidRDefault="0015521F" w:rsidP="0015521F">
      <w:pPr>
        <w:pStyle w:val="ListParagraph"/>
        <w:numPr>
          <w:ilvl w:val="2"/>
          <w:numId w:val="13"/>
        </w:numPr>
        <w:rPr>
          <w:ins w:id="6653" w:author="Ali Bekheet" w:date="2023-01-20T18:10:00Z"/>
        </w:rPr>
      </w:pPr>
      <w:ins w:id="6654" w:author="Ali Bekheet" w:date="2023-01-20T18:10:00Z">
        <w:r w:rsidRPr="00B26E0B">
          <w:t>The Engineering Society is committed to providing a safe and healthy workplace free from actual, attempted or threatened violence. EngSoc recognizes that workplace violence is a health, safety and human resources issue. EngSoc will take reasonable precautions to prevent workplace violence and to protect employees in the workplace.</w:t>
        </w:r>
      </w:ins>
    </w:p>
    <w:p w14:paraId="2EB2C128" w14:textId="77777777" w:rsidR="0015521F" w:rsidRPr="00B26E0B" w:rsidRDefault="0015521F" w:rsidP="0015521F">
      <w:pPr>
        <w:pStyle w:val="Policyheader2"/>
        <w:numPr>
          <w:ilvl w:val="1"/>
          <w:numId w:val="13"/>
        </w:numPr>
        <w:rPr>
          <w:ins w:id="6655" w:author="Ali Bekheet" w:date="2023-01-20T18:10:00Z"/>
        </w:rPr>
      </w:pPr>
      <w:ins w:id="6656" w:author="Ali Bekheet" w:date="2023-01-20T18:10:00Z">
        <w:r w:rsidRPr="00B26E0B">
          <w:t>Purpose of Workplace Violence Policy</w:t>
        </w:r>
      </w:ins>
    </w:p>
    <w:p w14:paraId="1AA8EEB4" w14:textId="77777777" w:rsidR="0015521F" w:rsidRPr="00B26E0B" w:rsidRDefault="0015521F" w:rsidP="0015521F">
      <w:pPr>
        <w:pStyle w:val="ListParagraph"/>
        <w:numPr>
          <w:ilvl w:val="2"/>
          <w:numId w:val="13"/>
        </w:numPr>
        <w:rPr>
          <w:ins w:id="6657" w:author="Ali Bekheet" w:date="2023-01-20T18:10:00Z"/>
        </w:rPr>
      </w:pPr>
      <w:ins w:id="6658" w:author="Ali Bekheet" w:date="2023-01-20T18:10:00Z">
        <w:r w:rsidRPr="00B26E0B">
          <w:t xml:space="preserve">This policy is intended to: </w:t>
        </w:r>
      </w:ins>
    </w:p>
    <w:p w14:paraId="5DDA3AB1" w14:textId="77777777" w:rsidR="0015521F" w:rsidRPr="00B26E0B" w:rsidRDefault="0015521F" w:rsidP="0015521F">
      <w:pPr>
        <w:pStyle w:val="ListParagraph"/>
        <w:numPr>
          <w:ilvl w:val="3"/>
          <w:numId w:val="13"/>
        </w:numPr>
        <w:rPr>
          <w:ins w:id="6659" w:author="Ali Bekheet" w:date="2023-01-20T18:10:00Z"/>
        </w:rPr>
      </w:pPr>
      <w:ins w:id="6660" w:author="Ali Bekheet" w:date="2023-01-20T18:10:00Z">
        <w:r w:rsidRPr="00B26E0B">
          <w:t>Create and foster a work environment free from workplace violence.</w:t>
        </w:r>
      </w:ins>
    </w:p>
    <w:p w14:paraId="180A8733" w14:textId="77777777" w:rsidR="0015521F" w:rsidRPr="00B26E0B" w:rsidRDefault="0015521F" w:rsidP="0015521F">
      <w:pPr>
        <w:pStyle w:val="ListParagraph"/>
        <w:numPr>
          <w:ilvl w:val="3"/>
          <w:numId w:val="13"/>
        </w:numPr>
        <w:rPr>
          <w:ins w:id="6661" w:author="Ali Bekheet" w:date="2023-01-20T18:10:00Z"/>
        </w:rPr>
      </w:pPr>
      <w:ins w:id="6662" w:author="Ali Bekheet" w:date="2023-01-20T18:10:00Z">
        <w:r w:rsidRPr="00B26E0B">
          <w:t>Provide a definition of workplace violence.</w:t>
        </w:r>
      </w:ins>
    </w:p>
    <w:p w14:paraId="66F15C68" w14:textId="77777777" w:rsidR="0015521F" w:rsidRPr="00B26E0B" w:rsidRDefault="0015521F" w:rsidP="0015521F">
      <w:pPr>
        <w:pStyle w:val="ListParagraph"/>
        <w:numPr>
          <w:ilvl w:val="3"/>
          <w:numId w:val="13"/>
        </w:numPr>
        <w:rPr>
          <w:ins w:id="6663" w:author="Ali Bekheet" w:date="2023-01-20T18:10:00Z"/>
        </w:rPr>
      </w:pPr>
      <w:ins w:id="6664" w:author="Ali Bekheet" w:date="2023-01-20T18:10:00Z">
        <w:r w:rsidRPr="00B26E0B">
          <w:t>Establish and detail the responsibilities of all persons in EngSoc workplace(s) to maintain a workplace free of actual, attempted or threatened violence.</w:t>
        </w:r>
      </w:ins>
    </w:p>
    <w:p w14:paraId="5472FA6A" w14:textId="77777777" w:rsidR="0015521F" w:rsidRPr="00B26E0B" w:rsidRDefault="0015521F" w:rsidP="0015521F">
      <w:pPr>
        <w:pStyle w:val="ListParagraph"/>
        <w:numPr>
          <w:ilvl w:val="3"/>
          <w:numId w:val="13"/>
        </w:numPr>
        <w:rPr>
          <w:ins w:id="6665" w:author="Ali Bekheet" w:date="2023-01-20T18:10:00Z"/>
        </w:rPr>
      </w:pPr>
      <w:ins w:id="6666" w:author="Ali Bekheet" w:date="2023-01-20T18:10:00Z">
        <w:r w:rsidRPr="00B26E0B">
          <w:t>Ensure that incidents of workplace violence are reported to EngSoc management and/or law.</w:t>
        </w:r>
      </w:ins>
    </w:p>
    <w:p w14:paraId="59FD9F48" w14:textId="77777777" w:rsidR="0015521F" w:rsidRPr="00B26E0B" w:rsidRDefault="0015521F" w:rsidP="0015521F">
      <w:pPr>
        <w:pStyle w:val="ListParagraph"/>
        <w:numPr>
          <w:ilvl w:val="3"/>
          <w:numId w:val="13"/>
        </w:numPr>
        <w:rPr>
          <w:ins w:id="6667" w:author="Ali Bekheet" w:date="2023-01-20T18:10:00Z"/>
        </w:rPr>
      </w:pPr>
      <w:ins w:id="6668" w:author="Ali Bekheet" w:date="2023-01-20T18:10:00Z">
        <w:r w:rsidRPr="00B26E0B">
          <w:t>Enforcement/campus security as appropriate</w:t>
        </w:r>
      </w:ins>
    </w:p>
    <w:p w14:paraId="71D460C6" w14:textId="77777777" w:rsidR="0015521F" w:rsidRPr="00B26E0B" w:rsidRDefault="0015521F" w:rsidP="0015521F">
      <w:pPr>
        <w:pStyle w:val="ListParagraph"/>
        <w:numPr>
          <w:ilvl w:val="3"/>
          <w:numId w:val="13"/>
        </w:numPr>
        <w:rPr>
          <w:ins w:id="6669" w:author="Ali Bekheet" w:date="2023-01-20T18:10:00Z"/>
        </w:rPr>
      </w:pPr>
      <w:ins w:id="6670" w:author="Ali Bekheet" w:date="2023-01-20T18:10:00Z">
        <w:r w:rsidRPr="00B26E0B">
          <w:t xml:space="preserve">Ensure that complaints of workplace violence are handled in a timely and equitable manner by the Engineering Society. </w:t>
        </w:r>
      </w:ins>
    </w:p>
    <w:p w14:paraId="7B91810A" w14:textId="77777777" w:rsidR="0015521F" w:rsidRPr="00B26E0B" w:rsidRDefault="0015521F" w:rsidP="0015521F">
      <w:pPr>
        <w:pStyle w:val="Policyheader2"/>
        <w:numPr>
          <w:ilvl w:val="1"/>
          <w:numId w:val="13"/>
        </w:numPr>
        <w:rPr>
          <w:ins w:id="6671" w:author="Ali Bekheet" w:date="2023-01-20T18:10:00Z"/>
        </w:rPr>
      </w:pPr>
      <w:ins w:id="6672" w:author="Ali Bekheet" w:date="2023-01-20T18:10:00Z">
        <w:r w:rsidRPr="00B26E0B">
          <w:t>Scope and Application of Policy</w:t>
        </w:r>
      </w:ins>
    </w:p>
    <w:p w14:paraId="1810593E" w14:textId="77777777" w:rsidR="0015521F" w:rsidRPr="00B26E0B" w:rsidRDefault="0015521F" w:rsidP="0015521F">
      <w:pPr>
        <w:pStyle w:val="ListParagraph"/>
        <w:numPr>
          <w:ilvl w:val="2"/>
          <w:numId w:val="13"/>
        </w:numPr>
        <w:rPr>
          <w:ins w:id="6673" w:author="Ali Bekheet" w:date="2023-01-20T18:10:00Z"/>
        </w:rPr>
      </w:pPr>
      <w:ins w:id="6674" w:author="Ali Bekheet" w:date="2023-01-20T18:10:00Z">
        <w:r w:rsidRPr="00B26E0B">
          <w:t xml:space="preserve">This policy applies to all EngSoc employees and volunteers regardless of position or classification. </w:t>
        </w:r>
      </w:ins>
    </w:p>
    <w:p w14:paraId="463C55B2" w14:textId="77777777" w:rsidR="0015521F" w:rsidRPr="00B26E0B" w:rsidRDefault="0015521F" w:rsidP="0015521F">
      <w:pPr>
        <w:pStyle w:val="ListParagraph"/>
        <w:numPr>
          <w:ilvl w:val="2"/>
          <w:numId w:val="13"/>
        </w:numPr>
        <w:rPr>
          <w:ins w:id="6675" w:author="Ali Bekheet" w:date="2023-01-20T18:10:00Z"/>
        </w:rPr>
      </w:pPr>
      <w:ins w:id="6676" w:author="Ali Bekheet" w:date="2023-01-20T18:10:00Z">
        <w:r w:rsidRPr="00B26E0B">
          <w:lastRenderedPageBreak/>
          <w:t xml:space="preserve">This policy also applies to all persons who attended an EngSoc workplace including, but not limited to, all visitors, contractors, vendors and delivery persons. </w:t>
        </w:r>
      </w:ins>
    </w:p>
    <w:p w14:paraId="13B07405" w14:textId="77777777" w:rsidR="0015521F" w:rsidRPr="00B26E0B" w:rsidRDefault="0015521F" w:rsidP="0015521F">
      <w:pPr>
        <w:pStyle w:val="ListParagraph"/>
        <w:numPr>
          <w:ilvl w:val="2"/>
          <w:numId w:val="13"/>
        </w:numPr>
        <w:rPr>
          <w:ins w:id="6677" w:author="Ali Bekheet" w:date="2023-01-20T18:10:00Z"/>
        </w:rPr>
      </w:pPr>
      <w:ins w:id="6678" w:author="Ali Bekheet" w:date="2023-01-20T18:10:00Z">
        <w:r w:rsidRPr="00B26E0B">
          <w:t xml:space="preserve">For the purpose of this policy, an EngSoc workplace includes all places where EngSoc business occurs and includes all: </w:t>
        </w:r>
      </w:ins>
    </w:p>
    <w:p w14:paraId="735F9BEF" w14:textId="77777777" w:rsidR="0015521F" w:rsidRPr="00B26E0B" w:rsidRDefault="0015521F" w:rsidP="0015521F">
      <w:pPr>
        <w:pStyle w:val="ListParagraph"/>
        <w:numPr>
          <w:ilvl w:val="3"/>
          <w:numId w:val="13"/>
        </w:numPr>
        <w:rPr>
          <w:ins w:id="6679" w:author="Ali Bekheet" w:date="2023-01-20T18:10:00Z"/>
        </w:rPr>
      </w:pPr>
      <w:ins w:id="6680" w:author="Ali Bekheet" w:date="2023-01-20T18:10:00Z">
        <w:r w:rsidRPr="00B26E0B">
          <w:t>EngSoc buildings (whether owned or leased) and surrounding perimeter including parking lots, sidewalks, and driveways (“EngSoc Grounds”)</w:t>
        </w:r>
      </w:ins>
    </w:p>
    <w:p w14:paraId="35EE21E7" w14:textId="77777777" w:rsidR="0015521F" w:rsidRPr="00B26E0B" w:rsidRDefault="0015521F" w:rsidP="0015521F">
      <w:pPr>
        <w:pStyle w:val="ListParagraph"/>
        <w:numPr>
          <w:ilvl w:val="3"/>
          <w:numId w:val="13"/>
        </w:numPr>
        <w:rPr>
          <w:ins w:id="6681" w:author="Ali Bekheet" w:date="2023-01-20T18:10:00Z"/>
        </w:rPr>
      </w:pPr>
      <w:ins w:id="6682" w:author="Ali Bekheet" w:date="2023-01-20T18:10:00Z">
        <w:r w:rsidRPr="00B26E0B">
          <w:t>Off-site locations where EngSoc business occurs</w:t>
        </w:r>
      </w:ins>
    </w:p>
    <w:p w14:paraId="0B975AFC" w14:textId="77777777" w:rsidR="0015521F" w:rsidRPr="00B26E0B" w:rsidRDefault="0015521F" w:rsidP="0015521F">
      <w:pPr>
        <w:pStyle w:val="ListParagraph"/>
        <w:numPr>
          <w:ilvl w:val="3"/>
          <w:numId w:val="13"/>
        </w:numPr>
        <w:rPr>
          <w:ins w:id="6683" w:author="Ali Bekheet" w:date="2023-01-20T18:10:00Z"/>
        </w:rPr>
      </w:pPr>
      <w:ins w:id="6684" w:author="Ali Bekheet" w:date="2023-01-20T18:10:00Z">
        <w:r w:rsidRPr="00B26E0B">
          <w:t>EngSoc-sponsored functions and recreational or social events, whether taking place on EngSoc grounds or elsewhere</w:t>
        </w:r>
      </w:ins>
    </w:p>
    <w:p w14:paraId="488A34A3" w14:textId="77777777" w:rsidR="0015521F" w:rsidRPr="00B26E0B" w:rsidRDefault="0015521F" w:rsidP="0015521F">
      <w:pPr>
        <w:pStyle w:val="ListParagraph"/>
        <w:numPr>
          <w:ilvl w:val="3"/>
          <w:numId w:val="13"/>
        </w:numPr>
        <w:rPr>
          <w:ins w:id="6685" w:author="Ali Bekheet" w:date="2023-01-20T18:10:00Z"/>
        </w:rPr>
      </w:pPr>
      <w:ins w:id="6686" w:author="Ali Bekheet" w:date="2023-01-20T18:10:00Z">
        <w:r w:rsidRPr="00B26E0B">
          <w:t>Travel for EngSoc business</w:t>
        </w:r>
      </w:ins>
    </w:p>
    <w:p w14:paraId="791228CE" w14:textId="77777777" w:rsidR="0015521F" w:rsidRPr="00B26E0B" w:rsidRDefault="0015521F" w:rsidP="0015521F">
      <w:pPr>
        <w:pStyle w:val="Policyheader2"/>
        <w:numPr>
          <w:ilvl w:val="1"/>
          <w:numId w:val="13"/>
        </w:numPr>
        <w:rPr>
          <w:ins w:id="6687" w:author="Ali Bekheet" w:date="2023-01-20T18:10:00Z"/>
        </w:rPr>
      </w:pPr>
      <w:ins w:id="6688" w:author="Ali Bekheet" w:date="2023-01-20T18:10:00Z">
        <w:r w:rsidRPr="00B26E0B">
          <w:t>Workplace Violence Defined</w:t>
        </w:r>
      </w:ins>
    </w:p>
    <w:p w14:paraId="48B44DA3" w14:textId="77777777" w:rsidR="0015521F" w:rsidRPr="00B26E0B" w:rsidRDefault="0015521F" w:rsidP="0015521F">
      <w:pPr>
        <w:pStyle w:val="Quote"/>
        <w:rPr>
          <w:ins w:id="6689" w:author="Ali Bekheet" w:date="2023-01-20T18:10:00Z"/>
        </w:rPr>
      </w:pPr>
      <w:ins w:id="6690" w:author="Ali Bekheet" w:date="2023-01-20T18:10:00Z">
        <w:r w:rsidRPr="00B26E0B">
          <w:t>(Reference Queen's University Weapons Policy)</w:t>
        </w:r>
      </w:ins>
    </w:p>
    <w:p w14:paraId="48134825" w14:textId="77777777" w:rsidR="0015521F" w:rsidRPr="00B26E0B" w:rsidRDefault="0015521F" w:rsidP="0015521F">
      <w:pPr>
        <w:pStyle w:val="ListParagraph"/>
        <w:numPr>
          <w:ilvl w:val="2"/>
          <w:numId w:val="13"/>
        </w:numPr>
        <w:rPr>
          <w:ins w:id="6691" w:author="Ali Bekheet" w:date="2023-01-20T18:10:00Z"/>
        </w:rPr>
      </w:pPr>
      <w:ins w:id="6692" w:author="Ali Bekheet" w:date="2023-01-20T18:10:00Z">
        <w:r w:rsidRPr="00B26E0B">
          <w:t xml:space="preserve">In this policy, workplace violence includes but is not limited to the following: </w:t>
        </w:r>
      </w:ins>
    </w:p>
    <w:p w14:paraId="26C39CCB" w14:textId="77777777" w:rsidR="0015521F" w:rsidRPr="00B26E0B" w:rsidRDefault="0015521F" w:rsidP="0015521F">
      <w:pPr>
        <w:pStyle w:val="ListParagraph"/>
        <w:numPr>
          <w:ilvl w:val="3"/>
          <w:numId w:val="13"/>
        </w:numPr>
        <w:rPr>
          <w:ins w:id="6693" w:author="Ali Bekheet" w:date="2023-01-20T18:10:00Z"/>
        </w:rPr>
      </w:pPr>
      <w:ins w:id="6694" w:author="Ali Bekheet" w:date="2023-01-20T18:10:00Z">
        <w:r w:rsidRPr="00B26E0B">
          <w:t xml:space="preserve">The use of physical force against or by a worker/volunteer that causes or could cause physical injury, including but not limited to, physical acts such as punching, hitting, kicking, pushing, damaging property or throwing objects. </w:t>
        </w:r>
      </w:ins>
    </w:p>
    <w:p w14:paraId="3962DA0F" w14:textId="77777777" w:rsidR="0015521F" w:rsidRPr="00B26E0B" w:rsidRDefault="0015521F" w:rsidP="0015521F">
      <w:pPr>
        <w:pStyle w:val="ListParagraph"/>
        <w:numPr>
          <w:ilvl w:val="3"/>
          <w:numId w:val="13"/>
        </w:numPr>
        <w:rPr>
          <w:ins w:id="6695" w:author="Ali Bekheet" w:date="2023-01-20T18:10:00Z"/>
        </w:rPr>
      </w:pPr>
      <w:ins w:id="6696" w:author="Ali Bekheet" w:date="2023-01-20T18:10:00Z">
        <w:r w:rsidRPr="00B26E0B">
          <w:t xml:space="preserve">The attempted use of physical force against or by a worker that could have caused physical injury. </w:t>
        </w:r>
      </w:ins>
    </w:p>
    <w:p w14:paraId="205441C6" w14:textId="77777777" w:rsidR="0015521F" w:rsidRPr="00B26E0B" w:rsidRDefault="0015521F" w:rsidP="0015521F">
      <w:pPr>
        <w:pStyle w:val="ListParagraph"/>
        <w:numPr>
          <w:ilvl w:val="3"/>
          <w:numId w:val="13"/>
        </w:numPr>
        <w:rPr>
          <w:ins w:id="6697" w:author="Ali Bekheet" w:date="2023-01-20T18:10:00Z"/>
        </w:rPr>
      </w:pPr>
      <w:ins w:id="6698" w:author="Ali Bekheet" w:date="2023-01-20T18:10:00Z">
        <w:r w:rsidRPr="00B26E0B">
          <w:t xml:space="preserve">An action or statement (or series of actions or statements) reasonably believed to be a threat of physical harm or as a threat to safety or security in the workplace; and </w:t>
        </w:r>
      </w:ins>
    </w:p>
    <w:p w14:paraId="5B6C17FA" w14:textId="77777777" w:rsidR="0015521F" w:rsidRPr="00B26E0B" w:rsidRDefault="0015521F" w:rsidP="0015521F">
      <w:pPr>
        <w:pStyle w:val="ListParagraph"/>
        <w:numPr>
          <w:ilvl w:val="3"/>
          <w:numId w:val="13"/>
        </w:numPr>
        <w:rPr>
          <w:ins w:id="6699" w:author="Ali Bekheet" w:date="2023-01-20T18:10:00Z"/>
        </w:rPr>
      </w:pPr>
      <w:ins w:id="6700" w:author="Ali Bekheet" w:date="2023-01-20T18:10:00Z">
        <w:r w:rsidRPr="00B26E0B">
          <w:t xml:space="preserve">Bringing a weapon of any kind to the EngSoc workplace or possessing a weapon of any kind while carrying out EngSoc business, or threatening to bring a weapon to a company workplace. </w:t>
        </w:r>
      </w:ins>
    </w:p>
    <w:p w14:paraId="5CE0C3DC" w14:textId="77777777" w:rsidR="0015521F" w:rsidRPr="00B26E0B" w:rsidRDefault="0015521F" w:rsidP="0015521F">
      <w:pPr>
        <w:pStyle w:val="Policyheader2"/>
        <w:numPr>
          <w:ilvl w:val="1"/>
          <w:numId w:val="13"/>
        </w:numPr>
        <w:rPr>
          <w:ins w:id="6701" w:author="Ali Bekheet" w:date="2023-01-20T18:10:00Z"/>
        </w:rPr>
      </w:pPr>
      <w:ins w:id="6702" w:author="Ali Bekheet" w:date="2023-01-20T18:10:00Z">
        <w:r w:rsidRPr="00B26E0B">
          <w:t>Zero Tolerance</w:t>
        </w:r>
      </w:ins>
    </w:p>
    <w:p w14:paraId="35C6BA4C" w14:textId="77777777" w:rsidR="0015521F" w:rsidRPr="00B26E0B" w:rsidRDefault="0015521F" w:rsidP="0015521F">
      <w:pPr>
        <w:pStyle w:val="ListParagraph"/>
        <w:numPr>
          <w:ilvl w:val="2"/>
          <w:numId w:val="13"/>
        </w:numPr>
        <w:rPr>
          <w:ins w:id="6703" w:author="Ali Bekheet" w:date="2023-01-20T18:10:00Z"/>
        </w:rPr>
      </w:pPr>
      <w:ins w:id="6704" w:author="Ali Bekheet" w:date="2023-01-20T18:10:00Z">
        <w:r w:rsidRPr="00B26E0B">
          <w:t xml:space="preserve">EngSoc values the health and safety of its employees and expects that its workplace(s) shall be free of workplace violence. </w:t>
        </w:r>
      </w:ins>
    </w:p>
    <w:p w14:paraId="23E5B440" w14:textId="77777777" w:rsidR="0015521F" w:rsidRPr="00B26E0B" w:rsidRDefault="0015521F" w:rsidP="0015521F">
      <w:pPr>
        <w:pStyle w:val="ListParagraph"/>
        <w:numPr>
          <w:ilvl w:val="2"/>
          <w:numId w:val="13"/>
        </w:numPr>
        <w:rPr>
          <w:ins w:id="6705" w:author="Ali Bekheet" w:date="2023-01-20T18:10:00Z"/>
        </w:rPr>
      </w:pPr>
      <w:ins w:id="6706" w:author="Ali Bekheet" w:date="2023-01-20T18:10:00Z">
        <w:r w:rsidRPr="00B26E0B">
          <w:t xml:space="preserve">EngSoc shall not tolerate incidents of workplace violence perpetrated against or by any employee, volunteer, customer, vendor, contractor, visitor or any other person at the EngSoc workplace or involved in EngSoc business. </w:t>
        </w:r>
      </w:ins>
    </w:p>
    <w:p w14:paraId="3E40CF65" w14:textId="77777777" w:rsidR="0015521F" w:rsidRPr="00B26E0B" w:rsidRDefault="0015521F" w:rsidP="0015521F">
      <w:pPr>
        <w:pStyle w:val="ListParagraph"/>
        <w:numPr>
          <w:ilvl w:val="2"/>
          <w:numId w:val="13"/>
        </w:numPr>
        <w:rPr>
          <w:ins w:id="6707" w:author="Ali Bekheet" w:date="2023-01-20T18:10:00Z"/>
        </w:rPr>
      </w:pPr>
      <w:ins w:id="6708" w:author="Ali Bekheet" w:date="2023-01-20T18:10:00Z">
        <w:r w:rsidRPr="00B26E0B">
          <w:t xml:space="preserve">Every person in the EngSoc workplace shall be responsible for acting in compliance with this policy. </w:t>
        </w:r>
      </w:ins>
    </w:p>
    <w:p w14:paraId="57612EDB" w14:textId="77777777" w:rsidR="0015521F" w:rsidRPr="00B26E0B" w:rsidRDefault="0015521F" w:rsidP="0015521F">
      <w:pPr>
        <w:pStyle w:val="ListParagraph"/>
        <w:numPr>
          <w:ilvl w:val="2"/>
          <w:numId w:val="13"/>
        </w:numPr>
        <w:rPr>
          <w:ins w:id="6709" w:author="Ali Bekheet" w:date="2023-01-20T18:10:00Z"/>
        </w:rPr>
      </w:pPr>
      <w:ins w:id="6710" w:author="Ali Bekheet" w:date="2023-01-20T18:10:00Z">
        <w:r w:rsidRPr="00B26E0B">
          <w:t xml:space="preserve">All physical assaults involving an employee or occurring at an EngSoc workplace will be immediately reported to police and campus security. Threats of physical violence will be reported to police and/or campus security as appropriate. </w:t>
        </w:r>
      </w:ins>
    </w:p>
    <w:p w14:paraId="464F673E" w14:textId="77777777" w:rsidR="0015521F" w:rsidRPr="00B26E0B" w:rsidRDefault="0015521F" w:rsidP="0015521F">
      <w:pPr>
        <w:pStyle w:val="ListParagraph"/>
        <w:numPr>
          <w:ilvl w:val="2"/>
          <w:numId w:val="13"/>
        </w:numPr>
        <w:rPr>
          <w:ins w:id="6711" w:author="Ali Bekheet" w:date="2023-01-20T18:10:00Z"/>
        </w:rPr>
      </w:pPr>
      <w:ins w:id="6712" w:author="Ali Bekheet" w:date="2023-01-20T18:10:00Z">
        <w:r w:rsidRPr="00B26E0B">
          <w:lastRenderedPageBreak/>
          <w:t xml:space="preserve">Where an act of workplace violence, as defined in this policy, has occurred, EngSoc may, as circumstances warrant: </w:t>
        </w:r>
      </w:ins>
    </w:p>
    <w:p w14:paraId="6F388DA3" w14:textId="77777777" w:rsidR="0015521F" w:rsidRPr="00B26E0B" w:rsidRDefault="0015521F" w:rsidP="0015521F">
      <w:pPr>
        <w:pStyle w:val="ListParagraph"/>
        <w:numPr>
          <w:ilvl w:val="3"/>
          <w:numId w:val="13"/>
        </w:numPr>
        <w:rPr>
          <w:ins w:id="6713" w:author="Ali Bekheet" w:date="2023-01-20T18:10:00Z"/>
        </w:rPr>
      </w:pPr>
      <w:ins w:id="6714" w:author="Ali Bekheet" w:date="2023-01-20T18:10:00Z">
        <w:r w:rsidRPr="00B26E0B">
          <w:t>Remove the perpetrator from the EngSoc workplace by campus security or the police.</w:t>
        </w:r>
      </w:ins>
    </w:p>
    <w:p w14:paraId="679E976E" w14:textId="77777777" w:rsidR="0015521F" w:rsidRPr="00B26E0B" w:rsidRDefault="0015521F" w:rsidP="0015521F">
      <w:pPr>
        <w:pStyle w:val="ListParagraph"/>
        <w:numPr>
          <w:ilvl w:val="3"/>
          <w:numId w:val="13"/>
        </w:numPr>
        <w:rPr>
          <w:ins w:id="6715" w:author="Ali Bekheet" w:date="2023-01-20T18:10:00Z"/>
        </w:rPr>
      </w:pPr>
      <w:ins w:id="6716" w:author="Ali Bekheet" w:date="2023-01-20T18:10:00Z">
        <w:r w:rsidRPr="00B26E0B">
          <w:t>Discipline any employee/volunteer, up to and including dismissal, and/or report the conduct to the police and campus security.</w:t>
        </w:r>
      </w:ins>
    </w:p>
    <w:p w14:paraId="4A24427C" w14:textId="77777777" w:rsidR="0015521F" w:rsidRPr="00B26E0B" w:rsidRDefault="0015521F" w:rsidP="0015521F">
      <w:pPr>
        <w:pStyle w:val="ListParagraph"/>
        <w:numPr>
          <w:ilvl w:val="3"/>
          <w:numId w:val="13"/>
        </w:numPr>
        <w:rPr>
          <w:ins w:id="6717" w:author="Ali Bekheet" w:date="2023-01-20T18:10:00Z"/>
        </w:rPr>
      </w:pPr>
      <w:ins w:id="6718" w:author="Ali Bekheet" w:date="2023-01-20T18:10:00Z">
        <w:r w:rsidRPr="00B26E0B">
          <w:t xml:space="preserve">Report the conduct of any other person to their employer, supervisor and/or Principal and/or to the police. </w:t>
        </w:r>
      </w:ins>
    </w:p>
    <w:p w14:paraId="6C175B9F" w14:textId="77777777" w:rsidR="0015521F" w:rsidRPr="00B26E0B" w:rsidRDefault="0015521F" w:rsidP="0015521F">
      <w:pPr>
        <w:pStyle w:val="Policyheader2"/>
        <w:numPr>
          <w:ilvl w:val="1"/>
          <w:numId w:val="13"/>
        </w:numPr>
        <w:rPr>
          <w:ins w:id="6719" w:author="Ali Bekheet" w:date="2023-01-20T18:10:00Z"/>
        </w:rPr>
      </w:pPr>
      <w:ins w:id="6720" w:author="Ali Bekheet" w:date="2023-01-20T18:10:00Z">
        <w:r w:rsidRPr="00B26E0B">
          <w:t>Responsibilities and Obligations</w:t>
        </w:r>
      </w:ins>
    </w:p>
    <w:p w14:paraId="5722D507" w14:textId="77777777" w:rsidR="0015521F" w:rsidRPr="00B26E0B" w:rsidRDefault="0015521F" w:rsidP="0015521F">
      <w:pPr>
        <w:pStyle w:val="ListParagraph"/>
        <w:numPr>
          <w:ilvl w:val="2"/>
          <w:numId w:val="13"/>
        </w:numPr>
        <w:rPr>
          <w:ins w:id="6721" w:author="Ali Bekheet" w:date="2023-01-20T18:10:00Z"/>
        </w:rPr>
      </w:pPr>
      <w:ins w:id="6722" w:author="Ali Bekheet" w:date="2023-01-20T18:10:00Z">
        <w:r w:rsidRPr="00B26E0B">
          <w:t xml:space="preserve">It is the responsibility of: </w:t>
        </w:r>
      </w:ins>
    </w:p>
    <w:p w14:paraId="6E534788" w14:textId="77777777" w:rsidR="0015521F" w:rsidRPr="00B26E0B" w:rsidRDefault="0015521F" w:rsidP="0015521F">
      <w:pPr>
        <w:pStyle w:val="ListParagraph"/>
        <w:numPr>
          <w:ilvl w:val="3"/>
          <w:numId w:val="13"/>
        </w:numPr>
        <w:rPr>
          <w:ins w:id="6723" w:author="Ali Bekheet" w:date="2023-01-20T18:10:00Z"/>
        </w:rPr>
      </w:pPr>
      <w:ins w:id="6724" w:author="Ali Bekheet" w:date="2023-01-20T18:10:00Z">
        <w:r w:rsidRPr="00B26E0B">
          <w:t xml:space="preserve">EngSoc: </w:t>
        </w:r>
      </w:ins>
    </w:p>
    <w:p w14:paraId="0BEC0C05" w14:textId="77777777" w:rsidR="0015521F" w:rsidRPr="00B26E0B" w:rsidRDefault="0015521F" w:rsidP="0015521F">
      <w:pPr>
        <w:pStyle w:val="ListParagraph"/>
        <w:numPr>
          <w:ilvl w:val="4"/>
          <w:numId w:val="13"/>
        </w:numPr>
        <w:rPr>
          <w:ins w:id="6725" w:author="Ali Bekheet" w:date="2023-01-20T18:10:00Z"/>
        </w:rPr>
      </w:pPr>
      <w:ins w:id="6726" w:author="Ali Bekheet" w:date="2023-01-20T18:10:00Z">
        <w:r w:rsidRPr="00B26E0B">
          <w:t>To take reasonable preventive measures to protect employees and others in the EngSoc workplace from workplace violence</w:t>
        </w:r>
      </w:ins>
    </w:p>
    <w:p w14:paraId="7995C699" w14:textId="77777777" w:rsidR="0015521F" w:rsidRPr="00B26E0B" w:rsidRDefault="0015521F" w:rsidP="0015521F">
      <w:pPr>
        <w:pStyle w:val="ListParagraph"/>
        <w:numPr>
          <w:ilvl w:val="4"/>
          <w:numId w:val="13"/>
        </w:numPr>
        <w:rPr>
          <w:ins w:id="6727" w:author="Ali Bekheet" w:date="2023-01-20T18:10:00Z"/>
        </w:rPr>
      </w:pPr>
      <w:ins w:id="6728" w:author="Ali Bekheet" w:date="2023-01-20T18:10:00Z">
        <w:r w:rsidRPr="00B26E0B">
          <w:t>To ensure that a workplace violence assessment is conducted</w:t>
        </w:r>
      </w:ins>
    </w:p>
    <w:p w14:paraId="01F0D0ED" w14:textId="77777777" w:rsidR="0015521F" w:rsidRPr="00B26E0B" w:rsidRDefault="0015521F" w:rsidP="0015521F">
      <w:pPr>
        <w:pStyle w:val="ListParagraph"/>
        <w:numPr>
          <w:ilvl w:val="4"/>
          <w:numId w:val="13"/>
        </w:numPr>
        <w:rPr>
          <w:ins w:id="6729" w:author="Ali Bekheet" w:date="2023-01-20T18:10:00Z"/>
        </w:rPr>
      </w:pPr>
      <w:ins w:id="6730" w:author="Ali Bekheet" w:date="2023-01-20T18:10:00Z">
        <w:r w:rsidRPr="00B26E0B">
          <w:t>To develop procedures to address the workplace violence risks identified in the violence assessment</w:t>
        </w:r>
      </w:ins>
    </w:p>
    <w:p w14:paraId="0E8BB299" w14:textId="77777777" w:rsidR="0015521F" w:rsidRPr="00B26E0B" w:rsidRDefault="0015521F" w:rsidP="0015521F">
      <w:pPr>
        <w:pStyle w:val="ListParagraph"/>
        <w:numPr>
          <w:ilvl w:val="4"/>
          <w:numId w:val="13"/>
        </w:numPr>
        <w:rPr>
          <w:ins w:id="6731" w:author="Ali Bekheet" w:date="2023-01-20T18:10:00Z"/>
        </w:rPr>
      </w:pPr>
      <w:ins w:id="6732" w:author="Ali Bekheet" w:date="2023-01-20T18:10:00Z">
        <w:r w:rsidRPr="00B26E0B">
          <w:t>To ensure that all employees/volunteers are informed of this policy.</w:t>
        </w:r>
      </w:ins>
    </w:p>
    <w:p w14:paraId="204F484A" w14:textId="77777777" w:rsidR="0015521F" w:rsidRPr="00B26E0B" w:rsidRDefault="0015521F" w:rsidP="0015521F">
      <w:pPr>
        <w:pStyle w:val="ListParagraph"/>
        <w:numPr>
          <w:ilvl w:val="4"/>
          <w:numId w:val="13"/>
        </w:numPr>
        <w:rPr>
          <w:ins w:id="6733" w:author="Ali Bekheet" w:date="2023-01-20T18:10:00Z"/>
        </w:rPr>
      </w:pPr>
      <w:ins w:id="6734" w:author="Ali Bekheet" w:date="2023-01-20T18:10:00Z">
        <w:r w:rsidRPr="00B26E0B">
          <w:t>To post this policy in a conspicuous place in the workplace</w:t>
        </w:r>
      </w:ins>
    </w:p>
    <w:p w14:paraId="1C950BE9" w14:textId="77777777" w:rsidR="0015521F" w:rsidRPr="00B26E0B" w:rsidRDefault="0015521F" w:rsidP="0015521F">
      <w:pPr>
        <w:pStyle w:val="ListParagraph"/>
        <w:numPr>
          <w:ilvl w:val="4"/>
          <w:numId w:val="13"/>
        </w:numPr>
        <w:rPr>
          <w:ins w:id="6735" w:author="Ali Bekheet" w:date="2023-01-20T18:10:00Z"/>
        </w:rPr>
      </w:pPr>
      <w:ins w:id="6736" w:author="Ali Bekheet" w:date="2023-01-20T18:10:00Z">
        <w:r w:rsidRPr="00B26E0B">
          <w:t>To establish a process for reporting and responding to incidents of workplace violence</w:t>
        </w:r>
      </w:ins>
    </w:p>
    <w:p w14:paraId="1CF6B8FF" w14:textId="77777777" w:rsidR="0015521F" w:rsidRPr="00B26E0B" w:rsidRDefault="0015521F" w:rsidP="0015521F">
      <w:pPr>
        <w:pStyle w:val="ListParagraph"/>
        <w:numPr>
          <w:ilvl w:val="4"/>
          <w:numId w:val="13"/>
        </w:numPr>
        <w:rPr>
          <w:ins w:id="6737" w:author="Ali Bekheet" w:date="2023-01-20T18:10:00Z"/>
        </w:rPr>
      </w:pPr>
      <w:ins w:id="6738" w:author="Ali Bekheet" w:date="2023-01-20T18:10:00Z">
        <w:r w:rsidRPr="00B26E0B">
          <w:t xml:space="preserve"> To ensure the process for reporting and responding to incidents of workplace violence is communicated, maintained and followed</w:t>
        </w:r>
      </w:ins>
    </w:p>
    <w:p w14:paraId="4023CFD3" w14:textId="77777777" w:rsidR="0015521F" w:rsidRPr="00B26E0B" w:rsidRDefault="0015521F" w:rsidP="0015521F">
      <w:pPr>
        <w:pStyle w:val="ListParagraph"/>
        <w:numPr>
          <w:ilvl w:val="4"/>
          <w:numId w:val="13"/>
        </w:numPr>
        <w:rPr>
          <w:ins w:id="6739" w:author="Ali Bekheet" w:date="2023-01-20T18:10:00Z"/>
        </w:rPr>
      </w:pPr>
      <w:ins w:id="6740" w:author="Ali Bekheet" w:date="2023-01-20T18:10:00Z">
        <w:r w:rsidRPr="00B26E0B">
          <w:t>To ensure that this policy is reviewed at least annually</w:t>
        </w:r>
      </w:ins>
    </w:p>
    <w:p w14:paraId="38E8AC8B" w14:textId="77777777" w:rsidR="0015521F" w:rsidRPr="00B26E0B" w:rsidRDefault="0015521F" w:rsidP="0015521F">
      <w:pPr>
        <w:pStyle w:val="ListParagraph"/>
        <w:numPr>
          <w:ilvl w:val="3"/>
          <w:numId w:val="13"/>
        </w:numPr>
        <w:rPr>
          <w:ins w:id="6741" w:author="Ali Bekheet" w:date="2023-01-20T18:10:00Z"/>
        </w:rPr>
      </w:pPr>
      <w:ins w:id="6742" w:author="Ali Bekheet" w:date="2023-01-20T18:10:00Z">
        <w:r w:rsidRPr="00B26E0B">
          <w:t xml:space="preserve">Executive, Directors, Managers, and all other supervisory staff: </w:t>
        </w:r>
      </w:ins>
    </w:p>
    <w:p w14:paraId="513010A2" w14:textId="77777777" w:rsidR="0015521F" w:rsidRPr="00B26E0B" w:rsidRDefault="0015521F" w:rsidP="0015521F">
      <w:pPr>
        <w:pStyle w:val="ListParagraph"/>
        <w:numPr>
          <w:ilvl w:val="4"/>
          <w:numId w:val="13"/>
        </w:numPr>
        <w:rPr>
          <w:ins w:id="6743" w:author="Ali Bekheet" w:date="2023-01-20T18:10:00Z"/>
        </w:rPr>
      </w:pPr>
      <w:ins w:id="6744" w:author="Ali Bekheet" w:date="2023-01-20T18:10:00Z">
        <w:r w:rsidRPr="00B26E0B">
          <w:t>To understand and abide by the requirements of this policy</w:t>
        </w:r>
      </w:ins>
    </w:p>
    <w:p w14:paraId="3BFB0346" w14:textId="77777777" w:rsidR="0015521F" w:rsidRPr="00B26E0B" w:rsidRDefault="0015521F" w:rsidP="0015521F">
      <w:pPr>
        <w:pStyle w:val="ListParagraph"/>
        <w:numPr>
          <w:ilvl w:val="4"/>
          <w:numId w:val="13"/>
        </w:numPr>
        <w:rPr>
          <w:ins w:id="6745" w:author="Ali Bekheet" w:date="2023-01-20T18:10:00Z"/>
        </w:rPr>
      </w:pPr>
      <w:ins w:id="6746" w:author="Ali Bekheet" w:date="2023-01-20T18:10:00Z">
        <w:r w:rsidRPr="00B26E0B">
          <w:t>To communicate this policy with the employees they supervise or manage</w:t>
        </w:r>
      </w:ins>
    </w:p>
    <w:p w14:paraId="27B967E7" w14:textId="77777777" w:rsidR="0015521F" w:rsidRPr="00B26E0B" w:rsidRDefault="0015521F" w:rsidP="0015521F">
      <w:pPr>
        <w:pStyle w:val="ListParagraph"/>
        <w:numPr>
          <w:ilvl w:val="4"/>
          <w:numId w:val="13"/>
        </w:numPr>
        <w:rPr>
          <w:ins w:id="6747" w:author="Ali Bekheet" w:date="2023-01-20T18:10:00Z"/>
        </w:rPr>
      </w:pPr>
      <w:ins w:id="6748" w:author="Ali Bekheet" w:date="2023-01-20T18:10:00Z">
        <w:r w:rsidRPr="00B26E0B">
          <w:t>To adequately inform employees in EngSoc procedures that address the workplace violence risk(s) applicable to the employee</w:t>
        </w:r>
      </w:ins>
    </w:p>
    <w:p w14:paraId="0ED3C9BC" w14:textId="77777777" w:rsidR="0015521F" w:rsidRPr="00B26E0B" w:rsidRDefault="0015521F" w:rsidP="0015521F">
      <w:pPr>
        <w:pStyle w:val="ListParagraph"/>
        <w:numPr>
          <w:ilvl w:val="4"/>
          <w:numId w:val="13"/>
        </w:numPr>
        <w:rPr>
          <w:ins w:id="6749" w:author="Ali Bekheet" w:date="2023-01-20T18:10:00Z"/>
        </w:rPr>
      </w:pPr>
      <w:ins w:id="6750" w:author="Ali Bekheet" w:date="2023-01-20T18:10:00Z">
        <w:r w:rsidRPr="00B26E0B">
          <w:t>To encourage employees to report complaints or incidents of workplace violence</w:t>
        </w:r>
      </w:ins>
    </w:p>
    <w:p w14:paraId="6DEEE957" w14:textId="77777777" w:rsidR="0015521F" w:rsidRPr="00B26E0B" w:rsidRDefault="0015521F" w:rsidP="0015521F">
      <w:pPr>
        <w:pStyle w:val="ListParagraph"/>
        <w:numPr>
          <w:ilvl w:val="4"/>
          <w:numId w:val="13"/>
        </w:numPr>
        <w:rPr>
          <w:ins w:id="6751" w:author="Ali Bekheet" w:date="2023-01-20T18:10:00Z"/>
        </w:rPr>
      </w:pPr>
      <w:ins w:id="6752" w:author="Ali Bekheet" w:date="2023-01-20T18:10:00Z">
        <w:r w:rsidRPr="00B26E0B">
          <w:t xml:space="preserve">To respond to all complaints or incidents of workplace violence in a professional manner appropriate for the circumstances of the complaint or incident </w:t>
        </w:r>
      </w:ins>
    </w:p>
    <w:p w14:paraId="017AA9B8" w14:textId="77777777" w:rsidR="0015521F" w:rsidRPr="00B26E0B" w:rsidRDefault="0015521F" w:rsidP="0015521F">
      <w:pPr>
        <w:pStyle w:val="ListParagraph"/>
        <w:numPr>
          <w:ilvl w:val="4"/>
          <w:numId w:val="13"/>
        </w:numPr>
        <w:rPr>
          <w:ins w:id="6753" w:author="Ali Bekheet" w:date="2023-01-20T18:10:00Z"/>
        </w:rPr>
      </w:pPr>
      <w:ins w:id="6754" w:author="Ali Bekheet" w:date="2023-01-20T18:10:00Z">
        <w:r w:rsidRPr="00B26E0B">
          <w:t xml:space="preserve">To promptly report all complaints or incidents of workplace violence they receive or witness to his or her Designated Official. For the purposes of this </w:t>
        </w:r>
        <w:r w:rsidRPr="00B26E0B">
          <w:lastRenderedPageBreak/>
          <w:t>Policy, the “Designated Official” is the Vice-President (Operations) (For all salaried and wage staff excluding the Executive), and the Chair of the Advisory Board (for the EngSoc Executive).</w:t>
        </w:r>
      </w:ins>
    </w:p>
    <w:p w14:paraId="59CD95BD" w14:textId="77777777" w:rsidR="0015521F" w:rsidRPr="00B26E0B" w:rsidRDefault="0015521F" w:rsidP="0015521F">
      <w:pPr>
        <w:pStyle w:val="ListParagraph"/>
        <w:numPr>
          <w:ilvl w:val="3"/>
          <w:numId w:val="13"/>
        </w:numPr>
        <w:rPr>
          <w:ins w:id="6755" w:author="Ali Bekheet" w:date="2023-01-20T18:10:00Z"/>
        </w:rPr>
      </w:pPr>
      <w:ins w:id="6756" w:author="Ali Bekheet" w:date="2023-01-20T18:10:00Z">
        <w:r w:rsidRPr="00B26E0B">
          <w:t xml:space="preserve">Employees: </w:t>
        </w:r>
      </w:ins>
    </w:p>
    <w:p w14:paraId="3EF65FB5" w14:textId="77777777" w:rsidR="0015521F" w:rsidRPr="00B26E0B" w:rsidRDefault="0015521F" w:rsidP="0015521F">
      <w:pPr>
        <w:pStyle w:val="ListParagraph"/>
        <w:numPr>
          <w:ilvl w:val="4"/>
          <w:numId w:val="13"/>
        </w:numPr>
        <w:rPr>
          <w:ins w:id="6757" w:author="Ali Bekheet" w:date="2023-01-20T18:10:00Z"/>
        </w:rPr>
      </w:pPr>
      <w:ins w:id="6758" w:author="Ali Bekheet" w:date="2023-01-20T18:10:00Z">
        <w:r w:rsidRPr="00B26E0B">
          <w:t>To comply with this policy at all times to protect themselves and others in the workplace from workplace violence</w:t>
        </w:r>
      </w:ins>
    </w:p>
    <w:p w14:paraId="0CC28537" w14:textId="77777777" w:rsidR="0015521F" w:rsidRPr="00B26E0B" w:rsidRDefault="0015521F" w:rsidP="0015521F">
      <w:pPr>
        <w:pStyle w:val="ListParagraph"/>
        <w:numPr>
          <w:ilvl w:val="4"/>
          <w:numId w:val="13"/>
        </w:numPr>
        <w:rPr>
          <w:ins w:id="6759" w:author="Ali Bekheet" w:date="2023-01-20T18:10:00Z"/>
        </w:rPr>
      </w:pPr>
      <w:ins w:id="6760" w:author="Ali Bekheet" w:date="2023-01-20T18:10:00Z">
        <w:r w:rsidRPr="00B26E0B">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ins>
    </w:p>
    <w:p w14:paraId="1D7D3605" w14:textId="77777777" w:rsidR="0015521F" w:rsidRPr="00B26E0B" w:rsidRDefault="0015521F" w:rsidP="0015521F">
      <w:pPr>
        <w:pStyle w:val="ListParagraph"/>
        <w:numPr>
          <w:ilvl w:val="4"/>
          <w:numId w:val="13"/>
        </w:numPr>
        <w:rPr>
          <w:ins w:id="6761" w:author="Ali Bekheet" w:date="2023-01-20T18:10:00Z"/>
        </w:rPr>
      </w:pPr>
      <w:ins w:id="6762" w:author="Ali Bekheet" w:date="2023-01-20T18:10:00Z">
        <w:r w:rsidRPr="00B26E0B">
          <w:t xml:space="preserve">To read this policy and AMS procedures directed at workplace violence risks in the workplace </w:t>
        </w:r>
      </w:ins>
    </w:p>
    <w:p w14:paraId="678E29A4" w14:textId="77777777" w:rsidR="0015521F" w:rsidRPr="00B26E0B" w:rsidRDefault="0015521F" w:rsidP="0015521F">
      <w:pPr>
        <w:pStyle w:val="ListParagraph"/>
        <w:numPr>
          <w:ilvl w:val="4"/>
          <w:numId w:val="13"/>
        </w:numPr>
        <w:rPr>
          <w:ins w:id="6763" w:author="Ali Bekheet" w:date="2023-01-20T18:10:00Z"/>
        </w:rPr>
      </w:pPr>
      <w:ins w:id="6764" w:author="Ali Bekheet" w:date="2023-01-20T18:10:00Z">
        <w:r w:rsidRPr="00B26E0B">
          <w:t>To fully cooperate in any investigation of complaints or incidents of workplace violence or breaches of this policy</w:t>
        </w:r>
      </w:ins>
    </w:p>
    <w:p w14:paraId="53E071E3" w14:textId="77777777" w:rsidR="0015521F" w:rsidRPr="00B26E0B" w:rsidRDefault="0015521F" w:rsidP="0015521F">
      <w:pPr>
        <w:pStyle w:val="Policyheader2"/>
        <w:numPr>
          <w:ilvl w:val="1"/>
          <w:numId w:val="13"/>
        </w:numPr>
        <w:rPr>
          <w:ins w:id="6765" w:author="Ali Bekheet" w:date="2023-01-20T18:10:00Z"/>
        </w:rPr>
      </w:pPr>
      <w:ins w:id="6766" w:author="Ali Bekheet" w:date="2023-01-20T18:10:00Z">
        <w:r w:rsidRPr="00B26E0B">
          <w:t>Domestic Violence</w:t>
        </w:r>
      </w:ins>
    </w:p>
    <w:p w14:paraId="647DEE39" w14:textId="77777777" w:rsidR="0015521F" w:rsidRPr="00B26E0B" w:rsidRDefault="0015521F" w:rsidP="0015521F">
      <w:pPr>
        <w:pStyle w:val="ListParagraph"/>
        <w:numPr>
          <w:ilvl w:val="2"/>
          <w:numId w:val="13"/>
        </w:numPr>
        <w:rPr>
          <w:ins w:id="6767" w:author="Ali Bekheet" w:date="2023-01-20T18:10:00Z"/>
        </w:rPr>
      </w:pPr>
      <w:ins w:id="6768" w:author="Ali Bekheet" w:date="2023-01-20T18:10:00Z">
        <w:r w:rsidRPr="00B26E0B">
          <w:t xml:space="preserve">Any employee experiencing violence outside of the workplace (i.e. domestic violence) that may create a risk of danger to themselves or others in the workplace is encouraged to report such violence so that EngSoc can take reasonable preventive steps. </w:t>
        </w:r>
      </w:ins>
    </w:p>
    <w:p w14:paraId="4E28FBF7" w14:textId="77777777" w:rsidR="0015521F" w:rsidRPr="00B26E0B" w:rsidRDefault="0015521F" w:rsidP="0015521F">
      <w:pPr>
        <w:pStyle w:val="Policyheader2"/>
        <w:numPr>
          <w:ilvl w:val="1"/>
          <w:numId w:val="13"/>
        </w:numPr>
        <w:rPr>
          <w:ins w:id="6769" w:author="Ali Bekheet" w:date="2023-01-20T18:10:00Z"/>
        </w:rPr>
      </w:pPr>
      <w:ins w:id="6770" w:author="Ali Bekheet" w:date="2023-01-20T18:10:00Z">
        <w:r w:rsidRPr="00B26E0B">
          <w:t xml:space="preserve">Reporting and Investigating Workplace Violence </w:t>
        </w:r>
      </w:ins>
    </w:p>
    <w:p w14:paraId="155704DB" w14:textId="77777777" w:rsidR="0015521F" w:rsidRPr="00B26E0B" w:rsidRDefault="0015521F" w:rsidP="0015521F">
      <w:pPr>
        <w:pStyle w:val="ListParagraph"/>
        <w:numPr>
          <w:ilvl w:val="2"/>
          <w:numId w:val="13"/>
        </w:numPr>
        <w:rPr>
          <w:ins w:id="6771" w:author="Ali Bekheet" w:date="2023-01-20T18:10:00Z"/>
        </w:rPr>
      </w:pPr>
      <w:ins w:id="6772" w:author="Ali Bekheet" w:date="2023-01-20T18:10:00Z">
        <w:r w:rsidRPr="00B26E0B">
          <w:t xml:space="preserve">Reporting threats of workplace violence: </w:t>
        </w:r>
      </w:ins>
    </w:p>
    <w:p w14:paraId="4661FC08" w14:textId="77777777" w:rsidR="0015521F" w:rsidRPr="00B26E0B" w:rsidRDefault="0015521F" w:rsidP="0015521F">
      <w:pPr>
        <w:pStyle w:val="ListParagraph"/>
        <w:numPr>
          <w:ilvl w:val="3"/>
          <w:numId w:val="13"/>
        </w:numPr>
        <w:rPr>
          <w:ins w:id="6773" w:author="Ali Bekheet" w:date="2023-01-20T18:10:00Z"/>
        </w:rPr>
      </w:pPr>
      <w:ins w:id="6774" w:author="Ali Bekheet" w:date="2023-01-20T18:10:00Z">
        <w:r w:rsidRPr="00B26E0B">
          <w:t xml:space="preserve">All incidents of workplace violence or reprisal must be immediately reported to the Designated Official. </w:t>
        </w:r>
      </w:ins>
    </w:p>
    <w:p w14:paraId="380E9AC5" w14:textId="77777777" w:rsidR="0015521F" w:rsidRPr="00B26E0B" w:rsidRDefault="0015521F" w:rsidP="0015521F">
      <w:pPr>
        <w:pStyle w:val="ListParagraph"/>
        <w:numPr>
          <w:ilvl w:val="3"/>
          <w:numId w:val="13"/>
        </w:numPr>
        <w:rPr>
          <w:ins w:id="6775" w:author="Ali Bekheet" w:date="2023-01-20T18:10:00Z"/>
        </w:rPr>
      </w:pPr>
      <w:ins w:id="6776" w:author="Ali Bekheet" w:date="2023-01-20T18:10:00Z">
        <w:r w:rsidRPr="00B26E0B">
          <w:t xml:space="preserve">In the event that any EngSoc staff on Queen's University campus needs immediate help during a violent or threatening situation, the following mechanisms are in place to allow individuals to summon immediate assistance: </w:t>
        </w:r>
      </w:ins>
    </w:p>
    <w:p w14:paraId="23544592" w14:textId="77777777" w:rsidR="0015521F" w:rsidRPr="00B26E0B" w:rsidRDefault="0015521F" w:rsidP="0015521F">
      <w:pPr>
        <w:pStyle w:val="ListParagraph"/>
        <w:numPr>
          <w:ilvl w:val="4"/>
          <w:numId w:val="13"/>
        </w:numPr>
        <w:rPr>
          <w:ins w:id="6777" w:author="Ali Bekheet" w:date="2023-01-20T18:10:00Z"/>
        </w:rPr>
      </w:pPr>
      <w:ins w:id="6778" w:author="Ali Bekheet" w:date="2023-01-20T18:10:00Z">
        <w:r w:rsidRPr="00B26E0B">
          <w:t xml:space="preserve">Calling the 36111 Emergency Report Centre number or 911 from any phone on campus. </w:t>
        </w:r>
      </w:ins>
    </w:p>
    <w:p w14:paraId="72FDA8E2" w14:textId="77777777" w:rsidR="0015521F" w:rsidRPr="00B26E0B" w:rsidRDefault="0015521F" w:rsidP="0015521F">
      <w:pPr>
        <w:pStyle w:val="ListParagraph"/>
        <w:numPr>
          <w:ilvl w:val="4"/>
          <w:numId w:val="13"/>
        </w:numPr>
        <w:rPr>
          <w:ins w:id="6779" w:author="Ali Bekheet" w:date="2023-01-20T18:10:00Z"/>
        </w:rPr>
      </w:pPr>
      <w:ins w:id="6780" w:author="Ali Bekheet" w:date="2023-01-20T18:10:00Z">
        <w:r w:rsidRPr="00B26E0B">
          <w:t>Activating one of the Emergency Phones on campus.</w:t>
        </w:r>
      </w:ins>
    </w:p>
    <w:p w14:paraId="0844E4CF" w14:textId="77777777" w:rsidR="0015521F" w:rsidRPr="00B26E0B" w:rsidRDefault="0015521F" w:rsidP="0015521F">
      <w:pPr>
        <w:pStyle w:val="ListParagraph"/>
        <w:numPr>
          <w:ilvl w:val="3"/>
          <w:numId w:val="13"/>
        </w:numPr>
        <w:rPr>
          <w:ins w:id="6781" w:author="Ali Bekheet" w:date="2023-01-20T18:10:00Z"/>
        </w:rPr>
      </w:pPr>
      <w:ins w:id="6782" w:author="Ali Bekheet" w:date="2023-01-20T18:10:00Z">
        <w:r w:rsidRPr="00B26E0B">
          <w:t>Off campus, any person subjected to workplace violence should, where appropriate, go to a safe location and report the incident to their supervisor, an EngSoc supervisor or their Designated Official</w:t>
        </w:r>
      </w:ins>
    </w:p>
    <w:p w14:paraId="560A92AB" w14:textId="77777777" w:rsidR="0015521F" w:rsidRPr="00B26E0B" w:rsidRDefault="0015521F" w:rsidP="0015521F">
      <w:pPr>
        <w:pStyle w:val="ListParagraph"/>
        <w:numPr>
          <w:ilvl w:val="3"/>
          <w:numId w:val="13"/>
        </w:numPr>
        <w:rPr>
          <w:ins w:id="6783" w:author="Ali Bekheet" w:date="2023-01-20T18:10:00Z"/>
        </w:rPr>
      </w:pPr>
      <w:ins w:id="6784" w:author="Ali Bekheet" w:date="2023-01-20T18:10:00Z">
        <w:r w:rsidRPr="00B26E0B">
          <w:t xml:space="preserve">All complaints and incidents are to be recorded in writing by the reporting person/employee, the supervisor or manager receiving the report and the Designated Official. The date, time, location, potential witnesses and nature of </w:t>
        </w:r>
        <w:r w:rsidRPr="00B26E0B">
          <w:lastRenderedPageBreak/>
          <w:t xml:space="preserve">the incident should be documented. If campus security and/or the police have not previously been summoned, management or the Designated Official will report all physical assaults involving an employee or occurring at an EngSoc workplace will be reported to police and campus security. Threats of physical violence will be reported to campus security and police as appropriate. </w:t>
        </w:r>
      </w:ins>
    </w:p>
    <w:p w14:paraId="6EA9902C" w14:textId="77777777" w:rsidR="0015521F" w:rsidRPr="00B26E0B" w:rsidRDefault="0015521F" w:rsidP="0015521F">
      <w:pPr>
        <w:pStyle w:val="ListParagraph"/>
        <w:numPr>
          <w:ilvl w:val="3"/>
          <w:numId w:val="13"/>
        </w:numPr>
        <w:rPr>
          <w:ins w:id="6785" w:author="Ali Bekheet" w:date="2023-01-20T18:10:00Z"/>
        </w:rPr>
      </w:pPr>
      <w:ins w:id="6786" w:author="Ali Bekheet" w:date="2023-01-20T18:10:00Z">
        <w:r w:rsidRPr="00B26E0B">
          <w:t xml:space="preserve">If an incident of workplace violence involves a person who is not an employee of EngSoc, management or the Designated Official will report the incident to that person’s employer and/or such other person as the EngSoc determines is appropriate in the circumstances. </w:t>
        </w:r>
      </w:ins>
    </w:p>
    <w:p w14:paraId="7A0CD0F5" w14:textId="77777777" w:rsidR="0015521F" w:rsidRPr="00B26E0B" w:rsidRDefault="0015521F" w:rsidP="0015521F">
      <w:pPr>
        <w:pStyle w:val="ListParagraph"/>
        <w:numPr>
          <w:ilvl w:val="2"/>
          <w:numId w:val="13"/>
        </w:numPr>
        <w:rPr>
          <w:ins w:id="6787" w:author="Ali Bekheet" w:date="2023-01-20T18:10:00Z"/>
        </w:rPr>
      </w:pPr>
      <w:ins w:id="6788" w:author="Ali Bekheet" w:date="2023-01-20T18:10:00Z">
        <w:r w:rsidRPr="00B26E0B">
          <w:t xml:space="preserve">Investigation: </w:t>
        </w:r>
      </w:ins>
    </w:p>
    <w:p w14:paraId="58B93346" w14:textId="77777777" w:rsidR="0015521F" w:rsidRPr="00B26E0B" w:rsidRDefault="0015521F" w:rsidP="0015521F">
      <w:pPr>
        <w:pStyle w:val="ListParagraph"/>
        <w:numPr>
          <w:ilvl w:val="3"/>
          <w:numId w:val="13"/>
        </w:numPr>
        <w:rPr>
          <w:ins w:id="6789" w:author="Ali Bekheet" w:date="2023-01-20T18:10:00Z"/>
        </w:rPr>
      </w:pPr>
      <w:ins w:id="6790" w:author="Ali Bekheet" w:date="2023-01-20T18:10:00Z">
        <w:r w:rsidRPr="00B26E0B">
          <w:t>All complaints or incidents of workplace violence or reprisal will be promptly investigated by management or the Designated Official. Where the perpetrator is an EngSoc employee, the investigation shall be conducted as quickly and confidentially as circumstances permit. Complete confidentiality is not possible in all circumstances and cannot be guaranteed.</w:t>
        </w:r>
      </w:ins>
    </w:p>
    <w:p w14:paraId="53F0F067" w14:textId="77777777" w:rsidR="0015521F" w:rsidRPr="00B26E0B" w:rsidRDefault="0015521F" w:rsidP="0015521F">
      <w:pPr>
        <w:pStyle w:val="ListParagraph"/>
        <w:numPr>
          <w:ilvl w:val="3"/>
          <w:numId w:val="13"/>
        </w:numPr>
        <w:rPr>
          <w:ins w:id="6791" w:author="Ali Bekheet" w:date="2023-01-20T18:10:00Z"/>
        </w:rPr>
      </w:pPr>
      <w:ins w:id="6792" w:author="Ali Bekheet" w:date="2023-01-20T18:10:00Z">
        <w:r w:rsidRPr="00B26E0B">
          <w:t xml:space="preserve">The management or Designated Official investigation will include: </w:t>
        </w:r>
      </w:ins>
    </w:p>
    <w:p w14:paraId="5D436F71" w14:textId="77777777" w:rsidR="0015521F" w:rsidRPr="00B26E0B" w:rsidRDefault="0015521F" w:rsidP="0015521F">
      <w:pPr>
        <w:pStyle w:val="ListParagraph"/>
        <w:numPr>
          <w:ilvl w:val="4"/>
          <w:numId w:val="13"/>
        </w:numPr>
        <w:rPr>
          <w:ins w:id="6793" w:author="Ali Bekheet" w:date="2023-01-20T18:10:00Z"/>
        </w:rPr>
      </w:pPr>
      <w:ins w:id="6794" w:author="Ali Bekheet" w:date="2023-01-20T18:10:00Z">
        <w:r w:rsidRPr="00B26E0B">
          <w:t>A documented interview with the complainant and victim.</w:t>
        </w:r>
      </w:ins>
    </w:p>
    <w:p w14:paraId="7F171B96" w14:textId="77777777" w:rsidR="0015521F" w:rsidRPr="00B26E0B" w:rsidRDefault="0015521F" w:rsidP="0015521F">
      <w:pPr>
        <w:pStyle w:val="ListParagraph"/>
        <w:numPr>
          <w:ilvl w:val="4"/>
          <w:numId w:val="13"/>
        </w:numPr>
        <w:rPr>
          <w:ins w:id="6795" w:author="Ali Bekheet" w:date="2023-01-20T18:10:00Z"/>
        </w:rPr>
      </w:pPr>
      <w:ins w:id="6796" w:author="Ali Bekheet" w:date="2023-01-20T18:10:00Z">
        <w:r w:rsidRPr="00B26E0B">
          <w:t>A documented interview with the alleged perpetrator(s).</w:t>
        </w:r>
      </w:ins>
    </w:p>
    <w:p w14:paraId="348A4C05" w14:textId="77777777" w:rsidR="0015521F" w:rsidRPr="00B26E0B" w:rsidRDefault="0015521F" w:rsidP="0015521F">
      <w:pPr>
        <w:pStyle w:val="ListParagraph"/>
        <w:numPr>
          <w:ilvl w:val="4"/>
          <w:numId w:val="13"/>
        </w:numPr>
        <w:rPr>
          <w:ins w:id="6797" w:author="Ali Bekheet" w:date="2023-01-20T18:10:00Z"/>
        </w:rPr>
      </w:pPr>
      <w:ins w:id="6798" w:author="Ali Bekheet" w:date="2023-01-20T18:10:00Z">
        <w:r w:rsidRPr="00B26E0B">
          <w:t>A documented interview with any witnesses with relevant information to provide.</w:t>
        </w:r>
      </w:ins>
    </w:p>
    <w:p w14:paraId="38931F7A" w14:textId="77777777" w:rsidR="0015521F" w:rsidRPr="00B26E0B" w:rsidRDefault="0015521F" w:rsidP="0015521F">
      <w:pPr>
        <w:pStyle w:val="ListParagraph"/>
        <w:numPr>
          <w:ilvl w:val="4"/>
          <w:numId w:val="13"/>
        </w:numPr>
        <w:rPr>
          <w:ins w:id="6799" w:author="Ali Bekheet" w:date="2023-01-20T18:10:00Z"/>
        </w:rPr>
      </w:pPr>
      <w:ins w:id="6800" w:author="Ali Bekheet" w:date="2023-01-20T18:10:00Z">
        <w:r w:rsidRPr="00B26E0B">
          <w:t>Any other step the investigator(s) deems necessary to fully and fairly investigate the complaint or incident.</w:t>
        </w:r>
      </w:ins>
    </w:p>
    <w:p w14:paraId="7F2B65FB" w14:textId="77777777" w:rsidR="0015521F" w:rsidRPr="00B26E0B" w:rsidRDefault="0015521F" w:rsidP="0015521F">
      <w:pPr>
        <w:pStyle w:val="ListParagraph"/>
        <w:numPr>
          <w:ilvl w:val="3"/>
          <w:numId w:val="13"/>
        </w:numPr>
        <w:rPr>
          <w:ins w:id="6801" w:author="Ali Bekheet" w:date="2023-01-20T18:10:00Z"/>
        </w:rPr>
      </w:pPr>
      <w:ins w:id="6802" w:author="Ali Bekheet" w:date="2023-01-20T18:10:00Z">
        <w:r w:rsidRPr="00B26E0B">
          <w: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t>
        </w:r>
      </w:ins>
    </w:p>
    <w:p w14:paraId="3EF44625" w14:textId="77777777" w:rsidR="0015521F" w:rsidRPr="00B26E0B" w:rsidRDefault="0015521F" w:rsidP="0015521F">
      <w:pPr>
        <w:pStyle w:val="ListParagraph"/>
        <w:numPr>
          <w:ilvl w:val="3"/>
          <w:numId w:val="13"/>
        </w:numPr>
        <w:rPr>
          <w:ins w:id="6803" w:author="Ali Bekheet" w:date="2023-01-20T18:10:00Z"/>
        </w:rPr>
      </w:pPr>
      <w:ins w:id="6804" w:author="Ali Bekheet" w:date="2023-01-20T18:10:00Z">
        <w:r w:rsidRPr="00B26E0B">
          <w:t xml:space="preserve">Where the perpetrator is an EngSoc employee, the supervisor of the perpetrator, in consultation with management and/or the Designated Official, will take any necessary disciplinary action, which may include dismissal from employment. Disciplinary action will be consistent with the seriousness of the conduct at issue such that more significant discipline will follow more serious conduct or repeated violations of this policy. </w:t>
        </w:r>
      </w:ins>
    </w:p>
    <w:p w14:paraId="3C33CBF0" w14:textId="77777777" w:rsidR="0015521F" w:rsidRPr="00B26E0B" w:rsidRDefault="0015521F" w:rsidP="0015521F">
      <w:pPr>
        <w:pStyle w:val="Policyheader2"/>
        <w:numPr>
          <w:ilvl w:val="1"/>
          <w:numId w:val="13"/>
        </w:numPr>
        <w:rPr>
          <w:ins w:id="6805" w:author="Ali Bekheet" w:date="2023-01-20T18:10:00Z"/>
        </w:rPr>
      </w:pPr>
      <w:ins w:id="6806" w:author="Ali Bekheet" w:date="2023-01-20T18:10:00Z">
        <w:r w:rsidRPr="00B26E0B">
          <w:t xml:space="preserve">No Reprisal </w:t>
        </w:r>
      </w:ins>
    </w:p>
    <w:p w14:paraId="2A238F81" w14:textId="77777777" w:rsidR="0015521F" w:rsidRPr="00B26E0B" w:rsidRDefault="0015521F" w:rsidP="0015521F">
      <w:pPr>
        <w:pStyle w:val="ListParagraph"/>
        <w:numPr>
          <w:ilvl w:val="2"/>
          <w:numId w:val="13"/>
        </w:numPr>
        <w:rPr>
          <w:ins w:id="6807" w:author="Ali Bekheet" w:date="2023-01-20T18:10:00Z"/>
        </w:rPr>
      </w:pPr>
      <w:ins w:id="6808" w:author="Ali Bekheet" w:date="2023-01-20T18:10:00Z">
        <w:r w:rsidRPr="00B26E0B">
          <w:t xml:space="preserve">Workplace violence and this policy are serious matters. This policy prohibits reprisals against employees who have made good faith complaints or provided </w:t>
        </w:r>
        <w:r w:rsidRPr="00B26E0B">
          <w:lastRenderedPageBreak/>
          <w:t xml:space="preserve">information regarding a complaint or incident of workplace violence. Employees who engage in reprisals or threats of reprisals may be disciplined up to and including dismissal from employment. </w:t>
        </w:r>
      </w:ins>
    </w:p>
    <w:p w14:paraId="31450F1F" w14:textId="77777777" w:rsidR="0015521F" w:rsidRPr="00B26E0B" w:rsidRDefault="0015521F" w:rsidP="0015521F">
      <w:pPr>
        <w:pStyle w:val="ListParagraph"/>
        <w:numPr>
          <w:ilvl w:val="2"/>
          <w:numId w:val="13"/>
        </w:numPr>
        <w:rPr>
          <w:ins w:id="6809" w:author="Ali Bekheet" w:date="2023-01-20T18:10:00Z"/>
        </w:rPr>
      </w:pPr>
      <w:ins w:id="6810" w:author="Ali Bekheet" w:date="2023-01-20T18:10:00Z">
        <w:r w:rsidRPr="00B26E0B">
          <w:t xml:space="preserve">Reprisal is deemed to and shall include but not limited to: </w:t>
        </w:r>
      </w:ins>
    </w:p>
    <w:p w14:paraId="4161E823" w14:textId="77777777" w:rsidR="0015521F" w:rsidRPr="00B26E0B" w:rsidRDefault="0015521F" w:rsidP="0015521F">
      <w:pPr>
        <w:pStyle w:val="ListParagraph"/>
        <w:numPr>
          <w:ilvl w:val="3"/>
          <w:numId w:val="13"/>
        </w:numPr>
        <w:rPr>
          <w:ins w:id="6811" w:author="Ali Bekheet" w:date="2023-01-20T18:10:00Z"/>
        </w:rPr>
      </w:pPr>
      <w:ins w:id="6812" w:author="Ali Bekheet" w:date="2023-01-20T18:10:00Z">
        <w:r w:rsidRPr="00B26E0B">
          <w:t>Any act of retaliation that occurs because a person has complained of or provided information about an incident of workplace violence</w:t>
        </w:r>
      </w:ins>
    </w:p>
    <w:p w14:paraId="64135251" w14:textId="77777777" w:rsidR="0015521F" w:rsidRPr="00B26E0B" w:rsidRDefault="0015521F" w:rsidP="0015521F">
      <w:pPr>
        <w:pStyle w:val="ListParagraph"/>
        <w:numPr>
          <w:ilvl w:val="3"/>
          <w:numId w:val="13"/>
        </w:numPr>
        <w:rPr>
          <w:ins w:id="6813" w:author="Ali Bekheet" w:date="2023-01-20T18:10:00Z"/>
        </w:rPr>
      </w:pPr>
      <w:ins w:id="6814" w:author="Ali Bekheet" w:date="2023-01-20T18:10:00Z">
        <w:r w:rsidRPr="00B26E0B">
          <w:t xml:space="preserve">Intentionally pressuring a person to ignore or not report an incident of workplace violence; and </w:t>
        </w:r>
      </w:ins>
    </w:p>
    <w:p w14:paraId="5449D1D4" w14:textId="77777777" w:rsidR="0015521F" w:rsidRPr="00B26E0B" w:rsidRDefault="0015521F" w:rsidP="0015521F">
      <w:pPr>
        <w:pStyle w:val="ListParagraph"/>
        <w:numPr>
          <w:ilvl w:val="3"/>
          <w:numId w:val="13"/>
        </w:numPr>
        <w:rPr>
          <w:ins w:id="6815" w:author="Ali Bekheet" w:date="2023-01-20T18:10:00Z"/>
        </w:rPr>
      </w:pPr>
      <w:ins w:id="6816" w:author="Ali Bekheet" w:date="2023-01-20T18:10:00Z">
        <w:r w:rsidRPr="00B26E0B">
          <w:t xml:space="preserve">Intentionally pressuring a person to lie or provide less than full cooperation with an investigation of a complaint or incident of workplace violence. </w:t>
        </w:r>
      </w:ins>
    </w:p>
    <w:p w14:paraId="2F039B24" w14:textId="77777777" w:rsidR="0015521F" w:rsidRPr="00B26E0B" w:rsidRDefault="0015521F" w:rsidP="0015521F">
      <w:pPr>
        <w:pStyle w:val="ListParagraph"/>
        <w:numPr>
          <w:ilvl w:val="2"/>
          <w:numId w:val="13"/>
        </w:numPr>
        <w:rPr>
          <w:ins w:id="6817" w:author="Ali Bekheet" w:date="2023-01-20T18:10:00Z"/>
        </w:rPr>
      </w:pPr>
      <w:ins w:id="6818" w:author="Ali Bekheet" w:date="2023-01-20T18:10:00Z">
        <w:r w:rsidRPr="00B26E0B">
          <w:t xml:space="preserve">An employee who makes a false complaint or otherwise abuses this policy may be disciplined up to and including dismissal from employment. Such discipline is not a reprisal or breach of this policy. </w:t>
        </w:r>
      </w:ins>
    </w:p>
    <w:p w14:paraId="386387D9" w14:textId="77777777" w:rsidR="0015521F" w:rsidRPr="00B26E0B" w:rsidRDefault="0015521F" w:rsidP="0015521F">
      <w:pPr>
        <w:pStyle w:val="Policyheader2"/>
        <w:numPr>
          <w:ilvl w:val="1"/>
          <w:numId w:val="13"/>
        </w:numPr>
        <w:rPr>
          <w:ins w:id="6819" w:author="Ali Bekheet" w:date="2023-01-20T18:10:00Z"/>
        </w:rPr>
      </w:pPr>
      <w:ins w:id="6820" w:author="Ali Bekheet" w:date="2023-01-20T18:10:00Z">
        <w:r w:rsidRPr="00B26E0B">
          <w:t>Policy Review</w:t>
        </w:r>
      </w:ins>
    </w:p>
    <w:p w14:paraId="5D5F6C84" w14:textId="77777777" w:rsidR="0015521F" w:rsidRPr="00B26E0B" w:rsidRDefault="0015521F" w:rsidP="0015521F">
      <w:pPr>
        <w:pStyle w:val="ListParagraph"/>
        <w:numPr>
          <w:ilvl w:val="2"/>
          <w:numId w:val="13"/>
        </w:numPr>
        <w:rPr>
          <w:ins w:id="6821" w:author="Ali Bekheet" w:date="2023-01-20T18:10:00Z"/>
        </w:rPr>
      </w:pPr>
      <w:ins w:id="6822" w:author="Ali Bekheet" w:date="2023-01-20T18:10:00Z">
        <w:r w:rsidRPr="00B26E0B">
          <w:t>This policy shall be reviewed annually by the Vice-President (Operations).</w:t>
        </w:r>
      </w:ins>
    </w:p>
    <w:p w14:paraId="30D2F83E" w14:textId="77777777" w:rsidR="0015521F" w:rsidRPr="00B26E0B" w:rsidRDefault="0015521F" w:rsidP="0015521F">
      <w:pPr>
        <w:pStyle w:val="Policyheader1"/>
        <w:numPr>
          <w:ilvl w:val="0"/>
          <w:numId w:val="13"/>
        </w:numPr>
        <w:rPr>
          <w:ins w:id="6823" w:author="Ali Bekheet" w:date="2023-01-20T18:10:00Z"/>
        </w:rPr>
      </w:pPr>
      <w:ins w:id="6824" w:author="Ali Bekheet" w:date="2023-01-20T18:10:00Z">
        <w:r w:rsidRPr="00B26E0B">
          <w:t>Wages &amp; Salaries</w:t>
        </w:r>
      </w:ins>
    </w:p>
    <w:p w14:paraId="288A38C5" w14:textId="77777777" w:rsidR="0015521F" w:rsidRPr="00B26E0B" w:rsidRDefault="0015521F" w:rsidP="0015521F">
      <w:pPr>
        <w:pStyle w:val="Policyheader2"/>
        <w:numPr>
          <w:ilvl w:val="1"/>
          <w:numId w:val="13"/>
        </w:numPr>
        <w:rPr>
          <w:ins w:id="6825" w:author="Ali Bekheet" w:date="2023-01-20T18:10:00Z"/>
        </w:rPr>
      </w:pPr>
      <w:ins w:id="6826" w:author="Ali Bekheet" w:date="2023-01-20T18:10:00Z">
        <w:r w:rsidRPr="00B26E0B">
          <w:t>General</w:t>
        </w:r>
      </w:ins>
    </w:p>
    <w:p w14:paraId="59B093AA" w14:textId="77777777" w:rsidR="0015521F" w:rsidRPr="00B26E0B" w:rsidRDefault="0015521F" w:rsidP="0015521F">
      <w:pPr>
        <w:pStyle w:val="ListParagraph"/>
        <w:numPr>
          <w:ilvl w:val="2"/>
          <w:numId w:val="13"/>
        </w:numPr>
        <w:rPr>
          <w:ins w:id="6827" w:author="Ali Bekheet" w:date="2023-01-20T18:10:00Z"/>
        </w:rPr>
      </w:pPr>
      <w:ins w:id="6828" w:author="Ali Bekheet" w:date="2023-01-20T18:10:00Z">
        <w:r w:rsidRPr="00B26E0B">
          <w:t>The services shall reimburse the employees as follows:</w:t>
        </w:r>
      </w:ins>
    </w:p>
    <w:p w14:paraId="661DC024" w14:textId="77777777" w:rsidR="0015521F" w:rsidRPr="00B26E0B" w:rsidRDefault="0015521F" w:rsidP="0015521F">
      <w:pPr>
        <w:pStyle w:val="ListParagraph"/>
        <w:numPr>
          <w:ilvl w:val="3"/>
          <w:numId w:val="13"/>
        </w:numPr>
        <w:rPr>
          <w:ins w:id="6829" w:author="Ali Bekheet" w:date="2023-01-20T18:10:00Z"/>
        </w:rPr>
      </w:pPr>
      <w:ins w:id="6830" w:author="Ali Bekheet" w:date="2023-01-20T18:10:00Z">
        <w:r w:rsidRPr="00B26E0B">
          <w:t>The Management’s Weekly Salary</w:t>
        </w:r>
      </w:ins>
    </w:p>
    <w:p w14:paraId="1E6107B0" w14:textId="77777777" w:rsidR="0015521F" w:rsidRPr="00B26E0B" w:rsidRDefault="0015521F" w:rsidP="0015521F">
      <w:pPr>
        <w:pStyle w:val="ListParagraph"/>
        <w:numPr>
          <w:ilvl w:val="4"/>
          <w:numId w:val="13"/>
        </w:numPr>
        <w:rPr>
          <w:ins w:id="6831" w:author="Ali Bekheet" w:date="2023-01-20T18:10:00Z"/>
        </w:rPr>
      </w:pPr>
      <w:ins w:id="6832" w:author="Ali Bekheet" w:date="2023-01-20T18:10:00Z">
        <w:r w:rsidRPr="00B26E0B">
          <w:t xml:space="preserve">The managers shall be paid a weekly salary to be set by the Vice-President (Operations) and approved by the Engineering Society Advisory Board. This only includes months of normal operation. </w:t>
        </w:r>
      </w:ins>
    </w:p>
    <w:p w14:paraId="0B709FEA" w14:textId="77777777" w:rsidR="0015521F" w:rsidRPr="00B26E0B" w:rsidRDefault="0015521F" w:rsidP="0015521F">
      <w:pPr>
        <w:pStyle w:val="ListParagraph"/>
        <w:numPr>
          <w:ilvl w:val="3"/>
          <w:numId w:val="13"/>
        </w:numPr>
        <w:rPr>
          <w:ins w:id="6833" w:author="Ali Bekheet" w:date="2023-01-20T18:10:00Z"/>
        </w:rPr>
      </w:pPr>
      <w:ins w:id="6834" w:author="Ali Bekheet" w:date="2023-01-20T18:10:00Z">
        <w:r w:rsidRPr="00B26E0B">
          <w:t>Staff Wages</w:t>
        </w:r>
      </w:ins>
    </w:p>
    <w:p w14:paraId="7AB39797" w14:textId="77777777" w:rsidR="0015521F" w:rsidRPr="00B26E0B" w:rsidRDefault="0015521F" w:rsidP="0015521F">
      <w:pPr>
        <w:pStyle w:val="ListParagraph"/>
        <w:numPr>
          <w:ilvl w:val="4"/>
          <w:numId w:val="13"/>
        </w:numPr>
        <w:rPr>
          <w:ins w:id="6835" w:author="Ali Bekheet" w:date="2023-01-20T18:10:00Z"/>
        </w:rPr>
      </w:pPr>
      <w:ins w:id="6836" w:author="Ali Bekheet" w:date="2023-01-20T18:10:00Z">
        <w:r w:rsidRPr="00B26E0B">
          <w:t>Staff wages will be set each year by the Head Manager and shall be subject to approval of the Advisory Board at the discretion of the Vice-President (Operations).</w:t>
        </w:r>
      </w:ins>
    </w:p>
    <w:p w14:paraId="56CB75EA" w14:textId="77777777" w:rsidR="0015521F" w:rsidRPr="00B26E0B" w:rsidRDefault="0015521F" w:rsidP="0015521F">
      <w:pPr>
        <w:pStyle w:val="ListParagraph"/>
        <w:numPr>
          <w:ilvl w:val="2"/>
          <w:numId w:val="13"/>
        </w:numPr>
        <w:rPr>
          <w:ins w:id="6837" w:author="Ali Bekheet" w:date="2023-01-20T18:10:00Z"/>
        </w:rPr>
      </w:pPr>
      <w:ins w:id="6838" w:author="Ali Bekheet" w:date="2023-01-20T18:10:00Z">
        <w:r w:rsidRPr="00B26E0B">
          <w:t>Services will use a direct deposit system to pay staff, and this payment must occur at minimum monthly.</w:t>
        </w:r>
      </w:ins>
    </w:p>
    <w:p w14:paraId="567767CD" w14:textId="77777777" w:rsidR="0015521F" w:rsidRPr="00B26E0B" w:rsidRDefault="0015521F" w:rsidP="0015521F">
      <w:pPr>
        <w:pStyle w:val="Policyheader1"/>
        <w:numPr>
          <w:ilvl w:val="0"/>
          <w:numId w:val="13"/>
        </w:numPr>
        <w:rPr>
          <w:ins w:id="6839" w:author="Ali Bekheet" w:date="2023-01-20T18:10:00Z"/>
        </w:rPr>
      </w:pPr>
      <w:ins w:id="6840" w:author="Ali Bekheet" w:date="2023-01-20T18:10:00Z">
        <w:r w:rsidRPr="00B26E0B">
          <w:t>Staff Eligibility</w:t>
        </w:r>
      </w:ins>
    </w:p>
    <w:p w14:paraId="3DD5FC7D" w14:textId="77777777" w:rsidR="0015521F" w:rsidRPr="00B26E0B" w:rsidRDefault="0015521F" w:rsidP="0015521F">
      <w:pPr>
        <w:pStyle w:val="Policyheader2"/>
        <w:numPr>
          <w:ilvl w:val="1"/>
          <w:numId w:val="13"/>
        </w:numPr>
        <w:rPr>
          <w:ins w:id="6841" w:author="Ali Bekheet" w:date="2023-01-20T18:10:00Z"/>
        </w:rPr>
      </w:pPr>
      <w:ins w:id="6842" w:author="Ali Bekheet" w:date="2023-01-20T18:10:00Z">
        <w:r w:rsidRPr="00B26E0B">
          <w:t>General</w:t>
        </w:r>
      </w:ins>
    </w:p>
    <w:p w14:paraId="55441928" w14:textId="77777777" w:rsidR="0015521F" w:rsidRPr="00B26E0B" w:rsidRDefault="0015521F" w:rsidP="0015521F">
      <w:pPr>
        <w:pStyle w:val="ListParagraph"/>
        <w:numPr>
          <w:ilvl w:val="2"/>
          <w:numId w:val="13"/>
        </w:numPr>
        <w:rPr>
          <w:ins w:id="6843" w:author="Ali Bekheet" w:date="2023-01-20T18:10:00Z"/>
        </w:rPr>
      </w:pPr>
      <w:ins w:id="6844" w:author="Ali Bekheet" w:date="2023-01-20T18:10:00Z">
        <w:r w:rsidRPr="00B26E0B">
          <w:t xml:space="preserve">The eligibility of service staff is as follows: </w:t>
        </w:r>
      </w:ins>
    </w:p>
    <w:p w14:paraId="3085F3E4" w14:textId="77777777" w:rsidR="0015521F" w:rsidRPr="00B26E0B" w:rsidRDefault="0015521F" w:rsidP="0015521F">
      <w:pPr>
        <w:pStyle w:val="ListParagraph"/>
        <w:numPr>
          <w:ilvl w:val="3"/>
          <w:numId w:val="13"/>
        </w:numPr>
        <w:rPr>
          <w:ins w:id="6845" w:author="Ali Bekheet" w:date="2023-01-20T18:10:00Z"/>
        </w:rPr>
      </w:pPr>
      <w:ins w:id="6846" w:author="Ali Bekheet" w:date="2023-01-20T18:10:00Z">
        <w:r w:rsidRPr="00B26E0B">
          <w:lastRenderedPageBreak/>
          <w:t>Must be an undergraduate student at Queen’s University and a member of the AMS.</w:t>
        </w:r>
      </w:ins>
    </w:p>
    <w:p w14:paraId="1DEA3BEF" w14:textId="77777777" w:rsidR="0015521F" w:rsidRPr="00B26E0B" w:rsidRDefault="0015521F" w:rsidP="0015521F">
      <w:pPr>
        <w:pStyle w:val="ListParagraph"/>
        <w:numPr>
          <w:ilvl w:val="3"/>
          <w:numId w:val="13"/>
        </w:numPr>
        <w:rPr>
          <w:ins w:id="6847" w:author="Ali Bekheet" w:date="2023-01-20T18:10:00Z"/>
        </w:rPr>
      </w:pPr>
      <w:ins w:id="6848" w:author="Ali Bekheet" w:date="2023-01-20T18:10:00Z">
        <w:r w:rsidRPr="00B26E0B">
          <w:t>Upon appointment each service staff member shall sign a contract with the Engineering Society stating their specific terms of employment, remuneration, confidentiality and termination. This contract is deemed valid and binding until the end of the operating year.</w:t>
        </w:r>
      </w:ins>
    </w:p>
    <w:p w14:paraId="3E0A0BF4" w14:textId="77777777" w:rsidR="0015521F" w:rsidRPr="00B26E0B" w:rsidRDefault="0015521F" w:rsidP="0015521F">
      <w:pPr>
        <w:pStyle w:val="ListParagraph"/>
        <w:numPr>
          <w:ilvl w:val="3"/>
          <w:numId w:val="13"/>
        </w:numPr>
        <w:rPr>
          <w:ins w:id="6849" w:author="Ali Bekheet" w:date="2023-01-20T18:10:00Z"/>
        </w:rPr>
      </w:pPr>
      <w:ins w:id="6850" w:author="Ali Bekheet" w:date="2023-01-20T18:10:00Z">
        <w:r w:rsidRPr="00B26E0B">
          <w:t xml:space="preserve">Upon signing employment contracts, the staff are then considered employees of the Engineering Society. </w:t>
        </w:r>
      </w:ins>
    </w:p>
    <w:p w14:paraId="22795819" w14:textId="77777777" w:rsidR="0015521F" w:rsidRPr="00B26E0B" w:rsidRDefault="0015521F" w:rsidP="0015521F">
      <w:pPr>
        <w:pStyle w:val="Policyheader1"/>
        <w:numPr>
          <w:ilvl w:val="0"/>
          <w:numId w:val="13"/>
        </w:numPr>
        <w:rPr>
          <w:ins w:id="6851" w:author="Ali Bekheet" w:date="2023-01-20T18:10:00Z"/>
        </w:rPr>
      </w:pPr>
      <w:ins w:id="6852" w:author="Ali Bekheet" w:date="2023-01-20T18:10:00Z">
        <w:r w:rsidRPr="00B26E0B">
          <w:t>Leave</w:t>
        </w:r>
      </w:ins>
    </w:p>
    <w:p w14:paraId="2435835C" w14:textId="77777777" w:rsidR="0015521F" w:rsidRPr="00B26E0B" w:rsidRDefault="0015521F" w:rsidP="0015521F">
      <w:pPr>
        <w:pStyle w:val="Policyheader2"/>
        <w:numPr>
          <w:ilvl w:val="1"/>
          <w:numId w:val="13"/>
        </w:numPr>
        <w:rPr>
          <w:ins w:id="6853" w:author="Ali Bekheet" w:date="2023-01-20T18:10:00Z"/>
        </w:rPr>
      </w:pPr>
      <w:ins w:id="6854" w:author="Ali Bekheet" w:date="2023-01-20T18:10:00Z">
        <w:r w:rsidRPr="00B26E0B">
          <w:t>General Leave</w:t>
        </w:r>
      </w:ins>
    </w:p>
    <w:p w14:paraId="33FD36D1" w14:textId="77777777" w:rsidR="0015521F" w:rsidRPr="00B26E0B" w:rsidRDefault="0015521F" w:rsidP="0015521F">
      <w:pPr>
        <w:pStyle w:val="ListParagraph"/>
        <w:numPr>
          <w:ilvl w:val="2"/>
          <w:numId w:val="13"/>
        </w:numPr>
        <w:rPr>
          <w:ins w:id="6855" w:author="Ali Bekheet" w:date="2023-01-20T18:10:00Z"/>
        </w:rPr>
      </w:pPr>
      <w:ins w:id="6856" w:author="Ali Bekheet" w:date="2023-01-20T18:10:00Z">
        <w:r w:rsidRPr="00B26E0B">
          <w:t xml:space="preserve">If a manager, Director, editor or staff member must take a leave of absence they are to inform their supervisor as soon as possible. </w:t>
        </w:r>
      </w:ins>
    </w:p>
    <w:p w14:paraId="142CB3F7" w14:textId="77777777" w:rsidR="0015521F" w:rsidRPr="00B26E0B" w:rsidRDefault="0015521F" w:rsidP="0015521F">
      <w:pPr>
        <w:pStyle w:val="Policyheader2"/>
        <w:numPr>
          <w:ilvl w:val="1"/>
          <w:numId w:val="13"/>
        </w:numPr>
        <w:rPr>
          <w:ins w:id="6857" w:author="Ali Bekheet" w:date="2023-01-20T18:10:00Z"/>
        </w:rPr>
      </w:pPr>
      <w:ins w:id="6858" w:author="Ali Bekheet" w:date="2023-01-20T18:10:00Z">
        <w:r w:rsidRPr="00B26E0B">
          <w:t>Sick Leave</w:t>
        </w:r>
      </w:ins>
    </w:p>
    <w:p w14:paraId="1200BB83" w14:textId="77777777" w:rsidR="0015521F" w:rsidRPr="00B26E0B" w:rsidRDefault="0015521F" w:rsidP="0015521F">
      <w:pPr>
        <w:pStyle w:val="ListParagraph"/>
        <w:numPr>
          <w:ilvl w:val="2"/>
          <w:numId w:val="13"/>
        </w:numPr>
        <w:rPr>
          <w:ins w:id="6859" w:author="Ali Bekheet" w:date="2023-01-20T18:10:00Z"/>
        </w:rPr>
      </w:pPr>
      <w:ins w:id="6860" w:author="Ali Bekheet" w:date="2023-01-20T18:10:00Z">
        <w:r w:rsidRPr="00B26E0B">
          <w:t xml:space="preserve">A manger, Director, editor or staff member is allowed 5 sick days per semester. </w:t>
        </w:r>
      </w:ins>
    </w:p>
    <w:p w14:paraId="41264D95" w14:textId="77777777" w:rsidR="0015521F" w:rsidRPr="00B26E0B" w:rsidRDefault="0015521F" w:rsidP="0015521F">
      <w:pPr>
        <w:pStyle w:val="ListParagraph"/>
        <w:numPr>
          <w:ilvl w:val="2"/>
          <w:numId w:val="13"/>
        </w:numPr>
        <w:rPr>
          <w:ins w:id="6861" w:author="Ali Bekheet" w:date="2023-01-20T18:10:00Z"/>
        </w:rPr>
      </w:pPr>
      <w:ins w:id="6862" w:author="Ali Bekheet" w:date="2023-01-20T18:10:00Z">
        <w:r w:rsidRPr="00B26E0B">
          <w:t xml:space="preserve">If any staff member is sick they must notify their supervisor as soon as is possible that they will be missing their shift and try to find a replacement. </w:t>
        </w:r>
      </w:ins>
    </w:p>
    <w:p w14:paraId="757B216C" w14:textId="77777777" w:rsidR="0015521F" w:rsidRPr="00B26E0B" w:rsidRDefault="0015521F" w:rsidP="0015521F">
      <w:pPr>
        <w:pStyle w:val="Policyheader2"/>
        <w:numPr>
          <w:ilvl w:val="1"/>
          <w:numId w:val="13"/>
        </w:numPr>
        <w:rPr>
          <w:ins w:id="6863" w:author="Ali Bekheet" w:date="2023-01-20T18:10:00Z"/>
        </w:rPr>
      </w:pPr>
      <w:ins w:id="6864" w:author="Ali Bekheet" w:date="2023-01-20T18:10:00Z">
        <w:r w:rsidRPr="00B26E0B">
          <w:t xml:space="preserve">Bereavement </w:t>
        </w:r>
      </w:ins>
    </w:p>
    <w:p w14:paraId="0FBE1357" w14:textId="77777777" w:rsidR="0015521F" w:rsidRPr="00B26E0B" w:rsidRDefault="0015521F" w:rsidP="0015521F">
      <w:pPr>
        <w:pStyle w:val="ListParagraph"/>
        <w:numPr>
          <w:ilvl w:val="2"/>
          <w:numId w:val="13"/>
        </w:numPr>
        <w:rPr>
          <w:ins w:id="6865" w:author="Ali Bekheet" w:date="2023-01-20T18:10:00Z"/>
        </w:rPr>
      </w:pPr>
      <w:ins w:id="6866" w:author="Ali Bekheet" w:date="2023-01-20T18:10:00Z">
        <w:r w:rsidRPr="00B26E0B">
          <w:t>In the event of a death in a manager, Director, editor or staff's immediate family the staff member is allowed a two day period in which they do not have to work.</w:t>
        </w:r>
      </w:ins>
    </w:p>
    <w:p w14:paraId="09F8A1B0" w14:textId="77777777" w:rsidR="0015521F" w:rsidRPr="00B26E0B" w:rsidRDefault="0015521F" w:rsidP="0015521F">
      <w:pPr>
        <w:pStyle w:val="Policyheader1"/>
        <w:numPr>
          <w:ilvl w:val="0"/>
          <w:numId w:val="13"/>
        </w:numPr>
        <w:rPr>
          <w:ins w:id="6867" w:author="Ali Bekheet" w:date="2023-01-20T18:10:00Z"/>
        </w:rPr>
      </w:pPr>
      <w:ins w:id="6868" w:author="Ali Bekheet" w:date="2023-01-20T18:10:00Z">
        <w:r w:rsidRPr="00B26E0B">
          <w:t>Human Rights</w:t>
        </w:r>
      </w:ins>
    </w:p>
    <w:p w14:paraId="225F8F71" w14:textId="77777777" w:rsidR="0015521F" w:rsidRPr="00B26E0B" w:rsidRDefault="0015521F" w:rsidP="0015521F">
      <w:pPr>
        <w:pStyle w:val="Policyheader2"/>
        <w:numPr>
          <w:ilvl w:val="1"/>
          <w:numId w:val="13"/>
        </w:numPr>
        <w:rPr>
          <w:ins w:id="6869" w:author="Ali Bekheet" w:date="2023-01-20T18:10:00Z"/>
        </w:rPr>
      </w:pPr>
      <w:ins w:id="6870" w:author="Ali Bekheet" w:date="2023-01-20T18:10:00Z">
        <w:r w:rsidRPr="00B26E0B">
          <w:t>General</w:t>
        </w:r>
      </w:ins>
    </w:p>
    <w:p w14:paraId="470EA5DC" w14:textId="77777777" w:rsidR="0015521F" w:rsidRPr="00B26E0B" w:rsidRDefault="0015521F" w:rsidP="0015521F">
      <w:pPr>
        <w:pStyle w:val="ListParagraph"/>
        <w:numPr>
          <w:ilvl w:val="2"/>
          <w:numId w:val="13"/>
        </w:numPr>
        <w:rPr>
          <w:ins w:id="6871" w:author="Ali Bekheet" w:date="2023-01-20T18:10:00Z"/>
        </w:rPr>
      </w:pPr>
      <w:ins w:id="6872" w:author="Ali Bekheet" w:date="2023-01-20T18:10:00Z">
        <w:r w:rsidRPr="00B26E0B">
          <w:t xml:space="preserve">All employees are expected to follow and adhere to the Queen's Human Rights Code. </w:t>
        </w:r>
      </w:ins>
    </w:p>
    <w:p w14:paraId="17FDD186" w14:textId="77777777" w:rsidR="0015521F" w:rsidRPr="00B26E0B" w:rsidRDefault="0015521F" w:rsidP="0015521F">
      <w:pPr>
        <w:pStyle w:val="ListParagraph"/>
        <w:numPr>
          <w:ilvl w:val="2"/>
          <w:numId w:val="13"/>
        </w:numPr>
        <w:rPr>
          <w:ins w:id="6873" w:author="Ali Bekheet" w:date="2023-01-20T18:10:00Z"/>
        </w:rPr>
      </w:pPr>
      <w:ins w:id="6874" w:author="Ali Bekheet" w:date="2023-01-20T18:10:00Z">
        <w:r w:rsidRPr="00B26E0B">
          <w:t xml:space="preserve">A breach of this code would result in disciplinary action including the possibility to terminate the contract. </w:t>
        </w:r>
      </w:ins>
    </w:p>
    <w:p w14:paraId="7F5BCB08" w14:textId="77777777" w:rsidR="0015521F" w:rsidRPr="00B26E0B" w:rsidRDefault="0015521F" w:rsidP="0015521F">
      <w:pPr>
        <w:pStyle w:val="Policyheader1"/>
        <w:numPr>
          <w:ilvl w:val="0"/>
          <w:numId w:val="13"/>
        </w:numPr>
        <w:rPr>
          <w:ins w:id="6875" w:author="Ali Bekheet" w:date="2023-01-20T18:10:00Z"/>
        </w:rPr>
      </w:pPr>
      <w:ins w:id="6876" w:author="Ali Bekheet" w:date="2023-01-20T18:10:00Z">
        <w:r w:rsidRPr="00B26E0B">
          <w:t>Guidelines For Administrative Pub Bans</w:t>
        </w:r>
      </w:ins>
    </w:p>
    <w:p w14:paraId="7F88EB70" w14:textId="77777777" w:rsidR="0015521F" w:rsidRPr="00B26E0B" w:rsidRDefault="0015521F" w:rsidP="0015521F">
      <w:pPr>
        <w:pStyle w:val="Policyheader2"/>
        <w:numPr>
          <w:ilvl w:val="1"/>
          <w:numId w:val="13"/>
        </w:numPr>
        <w:rPr>
          <w:ins w:id="6877" w:author="Ali Bekheet" w:date="2023-01-20T18:10:00Z"/>
        </w:rPr>
      </w:pPr>
      <w:ins w:id="6878" w:author="Ali Bekheet" w:date="2023-01-20T18:10:00Z">
        <w:r w:rsidRPr="00B26E0B">
          <w:t>General</w:t>
        </w:r>
      </w:ins>
    </w:p>
    <w:p w14:paraId="42BD1981" w14:textId="77777777" w:rsidR="0015521F" w:rsidRPr="00B26E0B" w:rsidRDefault="0015521F" w:rsidP="0015521F">
      <w:pPr>
        <w:pStyle w:val="ListParagraph"/>
        <w:numPr>
          <w:ilvl w:val="2"/>
          <w:numId w:val="13"/>
        </w:numPr>
        <w:rPr>
          <w:ins w:id="6879" w:author="Ali Bekheet" w:date="2023-01-20T18:10:00Z"/>
        </w:rPr>
      </w:pPr>
      <w:ins w:id="6880" w:author="Ali Bekheet" w:date="2023-01-20T18:10:00Z">
        <w:r w:rsidRPr="00B26E0B">
          <w:t xml:space="preserve">The authority of this policy is derived directly from the following section of the Liquor License Act of Ontario: </w:t>
        </w:r>
      </w:ins>
    </w:p>
    <w:p w14:paraId="6B884067" w14:textId="77777777" w:rsidR="0015521F" w:rsidRPr="00B26E0B" w:rsidRDefault="0015521F" w:rsidP="0015521F">
      <w:pPr>
        <w:pStyle w:val="ListParagraph"/>
        <w:rPr>
          <w:ins w:id="6881" w:author="Ali Bekheet" w:date="2023-01-20T18:10:00Z"/>
        </w:rPr>
      </w:pPr>
      <w:ins w:id="6882" w:author="Ali Bekheet" w:date="2023-01-20T18:10:00Z">
        <w:r w:rsidRPr="00B26E0B">
          <w:t xml:space="preserve">“Right to refuse entry </w:t>
        </w:r>
      </w:ins>
    </w:p>
    <w:p w14:paraId="651BA7C0" w14:textId="77777777" w:rsidR="0015521F" w:rsidRPr="00B26E0B" w:rsidRDefault="0015521F" w:rsidP="0015521F">
      <w:pPr>
        <w:pStyle w:val="ListParagraph"/>
        <w:rPr>
          <w:ins w:id="6883" w:author="Ali Bekheet" w:date="2023-01-20T18:10:00Z"/>
        </w:rPr>
      </w:pPr>
      <w:ins w:id="6884" w:author="Ali Bekheet" w:date="2023-01-20T18:10:00Z">
        <w:r w:rsidRPr="00B26E0B">
          <w:lastRenderedPageBreak/>
          <w:t xml:space="preserve">A licensee or employee of a licensee who has reason to believe that the presence of a person on the licensee’s licensed premises is undesirable may, </w:t>
        </w:r>
      </w:ins>
    </w:p>
    <w:p w14:paraId="70FF6629" w14:textId="77777777" w:rsidR="0015521F" w:rsidRPr="00B26E0B" w:rsidRDefault="0015521F" w:rsidP="0015521F">
      <w:pPr>
        <w:pStyle w:val="ListParagraph"/>
        <w:numPr>
          <w:ilvl w:val="3"/>
          <w:numId w:val="13"/>
        </w:numPr>
        <w:rPr>
          <w:ins w:id="6885" w:author="Ali Bekheet" w:date="2023-01-20T18:10:00Z"/>
        </w:rPr>
      </w:pPr>
      <w:ins w:id="6886" w:author="Ali Bekheet" w:date="2023-01-20T18:10:00Z">
        <w:r w:rsidRPr="00B26E0B">
          <w:t xml:space="preserve">request the person to leave; or </w:t>
        </w:r>
      </w:ins>
    </w:p>
    <w:p w14:paraId="10FF24F0" w14:textId="77777777" w:rsidR="0015521F" w:rsidRPr="00B26E0B" w:rsidRDefault="0015521F" w:rsidP="0015521F">
      <w:pPr>
        <w:pStyle w:val="ListParagraph"/>
        <w:numPr>
          <w:ilvl w:val="3"/>
          <w:numId w:val="13"/>
        </w:numPr>
        <w:rPr>
          <w:ins w:id="6887" w:author="Ali Bekheet" w:date="2023-01-20T18:10:00Z"/>
        </w:rPr>
      </w:pPr>
      <w:ins w:id="6888" w:author="Ali Bekheet" w:date="2023-01-20T18:10:00Z">
        <w:r w:rsidRPr="00B26E0B">
          <w:t>Forbid the person to enter the licensed premises. R.S.O.1990,c.L.19,s.34(5) “</w:t>
        </w:r>
      </w:ins>
    </w:p>
    <w:p w14:paraId="2738D059" w14:textId="77777777" w:rsidR="0015521F" w:rsidRPr="00B26E0B" w:rsidRDefault="0015521F" w:rsidP="0015521F">
      <w:pPr>
        <w:pStyle w:val="ListParagraph"/>
        <w:numPr>
          <w:ilvl w:val="2"/>
          <w:numId w:val="13"/>
        </w:numPr>
        <w:rPr>
          <w:ins w:id="6889" w:author="Ali Bekheet" w:date="2023-01-20T18:10:00Z"/>
        </w:rPr>
      </w:pPr>
      <w:ins w:id="6890" w:author="Ali Bekheet" w:date="2023-01-20T18:10:00Z">
        <w:r w:rsidRPr="00B26E0B">
          <w:t xml:space="preserve">The Engineering Society shall be considered to have been delegated this authority by the licensee. </w:t>
        </w:r>
      </w:ins>
    </w:p>
    <w:p w14:paraId="499DB2E9" w14:textId="77777777" w:rsidR="0015521F" w:rsidRPr="00B26E0B" w:rsidRDefault="0015521F" w:rsidP="0015521F">
      <w:pPr>
        <w:pStyle w:val="ListParagraph"/>
        <w:numPr>
          <w:ilvl w:val="2"/>
          <w:numId w:val="13"/>
        </w:numPr>
        <w:rPr>
          <w:ins w:id="6891" w:author="Ali Bekheet" w:date="2023-01-20T18:10:00Z"/>
        </w:rPr>
      </w:pPr>
      <w:ins w:id="6892" w:author="Ali Bekheet" w:date="2023-01-20T18:10:00Z">
        <w:r w:rsidRPr="00B26E0B">
          <w:t>This policy shall be appended to, and be consistent with, the Queen’s University/AMS Tripartite Agreement.</w:t>
        </w:r>
      </w:ins>
    </w:p>
    <w:p w14:paraId="41E5608C" w14:textId="77777777" w:rsidR="0015521F" w:rsidRPr="00B26E0B" w:rsidRDefault="0015521F" w:rsidP="0015521F">
      <w:pPr>
        <w:pStyle w:val="ListParagraph"/>
        <w:numPr>
          <w:ilvl w:val="2"/>
          <w:numId w:val="13"/>
        </w:numPr>
        <w:rPr>
          <w:ins w:id="6893" w:author="Ali Bekheet" w:date="2023-01-20T18:10:00Z"/>
        </w:rPr>
      </w:pPr>
      <w:ins w:id="6894" w:author="Ali Bekheet" w:date="2023-01-20T18:10:00Z">
        <w:r w:rsidRPr="00B26E0B">
          <w:t xml:space="preserve">Bans issued under this policy shall be termed “Administrative Pub Bans” (APB). In reference to authority, purpose, function, administration and all other considerations, administrative pub bans operate independently from the AMS non-academic discipline process. </w:t>
        </w:r>
      </w:ins>
    </w:p>
    <w:p w14:paraId="17B5B4C7" w14:textId="77777777" w:rsidR="0015521F" w:rsidRPr="00B26E0B" w:rsidRDefault="0015521F" w:rsidP="0015521F">
      <w:pPr>
        <w:pStyle w:val="ListParagraph"/>
        <w:numPr>
          <w:ilvl w:val="2"/>
          <w:numId w:val="13"/>
        </w:numPr>
        <w:rPr>
          <w:ins w:id="6895" w:author="Ali Bekheet" w:date="2023-01-20T18:10:00Z"/>
        </w:rPr>
      </w:pPr>
      <w:ins w:id="6896" w:author="Ali Bekheet" w:date="2023-01-20T18:10:00Z">
        <w:r w:rsidRPr="00B26E0B">
          <w:t>Bans issued by the AMS will be upheld by the Engineering Society.</w:t>
        </w:r>
      </w:ins>
    </w:p>
    <w:p w14:paraId="30E4E892" w14:textId="77777777" w:rsidR="0015521F" w:rsidRPr="00B26E0B" w:rsidRDefault="0015521F" w:rsidP="0015521F">
      <w:pPr>
        <w:pStyle w:val="ListParagraph"/>
        <w:numPr>
          <w:ilvl w:val="2"/>
          <w:numId w:val="13"/>
        </w:numPr>
        <w:rPr>
          <w:ins w:id="6897" w:author="Ali Bekheet" w:date="2023-01-20T18:10:00Z"/>
        </w:rPr>
      </w:pPr>
      <w:ins w:id="6898" w:author="Ali Bekheet" w:date="2023-01-20T18:10:00Z">
        <w:r w:rsidRPr="00B26E0B">
          <w:t>Any ban administered through the Engineering Scoeity, AMS, or Non-Academic Discipline shall be upheld through the admittance of Engineering Society Corporate Initiatives.</w:t>
        </w:r>
      </w:ins>
    </w:p>
    <w:p w14:paraId="58BAFE4E" w14:textId="77777777" w:rsidR="0015521F" w:rsidRPr="00B26E0B" w:rsidRDefault="0015521F" w:rsidP="0015521F">
      <w:pPr>
        <w:pStyle w:val="Policyheader2"/>
        <w:numPr>
          <w:ilvl w:val="1"/>
          <w:numId w:val="13"/>
        </w:numPr>
        <w:rPr>
          <w:ins w:id="6899" w:author="Ali Bekheet" w:date="2023-01-20T18:10:00Z"/>
        </w:rPr>
      </w:pPr>
      <w:ins w:id="6900" w:author="Ali Bekheet" w:date="2023-01-20T18:10:00Z">
        <w:r w:rsidRPr="00B26E0B">
          <w:t xml:space="preserve">Responsibility for Issuance of a Ban </w:t>
        </w:r>
      </w:ins>
    </w:p>
    <w:p w14:paraId="18BAEB4D" w14:textId="77777777" w:rsidR="0015521F" w:rsidRPr="00B26E0B" w:rsidRDefault="0015521F" w:rsidP="0015521F">
      <w:pPr>
        <w:pStyle w:val="ListParagraph"/>
        <w:numPr>
          <w:ilvl w:val="2"/>
          <w:numId w:val="13"/>
        </w:numPr>
        <w:rPr>
          <w:ins w:id="6901" w:author="Ali Bekheet" w:date="2023-01-20T18:10:00Z"/>
        </w:rPr>
      </w:pPr>
      <w:ins w:id="6902" w:author="Ali Bekheet" w:date="2023-01-20T18:10:00Z">
        <w:r w:rsidRPr="00B26E0B">
          <w:t>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one month ban shall be notified in writing normally within 48 hours of the incident occurring notwithstanding a delay in receiving contact information from the Registrar’s Office.</w:t>
        </w:r>
      </w:ins>
    </w:p>
    <w:p w14:paraId="55E1B134" w14:textId="77777777" w:rsidR="0015521F" w:rsidRPr="00B26E0B" w:rsidRDefault="0015521F" w:rsidP="0015521F">
      <w:pPr>
        <w:pStyle w:val="ListParagraph"/>
        <w:numPr>
          <w:ilvl w:val="2"/>
          <w:numId w:val="13"/>
        </w:numPr>
        <w:rPr>
          <w:ins w:id="6903" w:author="Ali Bekheet" w:date="2023-01-20T18:10:00Z"/>
        </w:rPr>
      </w:pPr>
      <w:ins w:id="6904" w:author="Ali Bekheet" w:date="2023-01-20T18:10:00Z">
        <w:r w:rsidRPr="00B26E0B">
          <w:t>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t>
        </w:r>
      </w:ins>
    </w:p>
    <w:p w14:paraId="4E57F5A0" w14:textId="77777777" w:rsidR="0015521F" w:rsidRPr="00B26E0B" w:rsidRDefault="0015521F" w:rsidP="0015521F">
      <w:pPr>
        <w:pStyle w:val="Policyheader2"/>
        <w:numPr>
          <w:ilvl w:val="1"/>
          <w:numId w:val="13"/>
        </w:numPr>
        <w:rPr>
          <w:ins w:id="6905" w:author="Ali Bekheet" w:date="2023-01-20T18:10:00Z"/>
        </w:rPr>
      </w:pPr>
      <w:ins w:id="6906" w:author="Ali Bekheet" w:date="2023-01-20T18:10:00Z">
        <w:r w:rsidRPr="00B26E0B">
          <w:t xml:space="preserve">Grounds for Issuing a Ban </w:t>
        </w:r>
      </w:ins>
    </w:p>
    <w:p w14:paraId="1F76DDE2" w14:textId="77777777" w:rsidR="0015521F" w:rsidRPr="00B26E0B" w:rsidRDefault="0015521F" w:rsidP="0015521F">
      <w:pPr>
        <w:pStyle w:val="ListParagraph"/>
        <w:numPr>
          <w:ilvl w:val="2"/>
          <w:numId w:val="13"/>
        </w:numPr>
        <w:rPr>
          <w:ins w:id="6907" w:author="Ali Bekheet" w:date="2023-01-20T18:10:00Z"/>
        </w:rPr>
      </w:pPr>
      <w:ins w:id="6908" w:author="Ali Bekheet" w:date="2023-01-20T18:10:00Z">
        <w:r w:rsidRPr="00B26E0B">
          <w:t xml:space="preserve">This policy recognizes that the Act permits broad discretion in the imposition of an APB. However, a ban extending beyond the one month ban automatically </w:t>
        </w:r>
        <w:r w:rsidRPr="00B26E0B">
          <w:lastRenderedPageBreak/>
          <w:t xml:space="preserve">imposed immediately after  an incident, shall normally be issued only when it has determined that one of the following conditions exist: </w:t>
        </w:r>
      </w:ins>
    </w:p>
    <w:p w14:paraId="2E2AEA04" w14:textId="77777777" w:rsidR="0015521F" w:rsidRPr="00B26E0B" w:rsidRDefault="0015521F" w:rsidP="0015521F">
      <w:pPr>
        <w:pStyle w:val="ListParagraph"/>
        <w:numPr>
          <w:ilvl w:val="3"/>
          <w:numId w:val="13"/>
        </w:numPr>
        <w:rPr>
          <w:ins w:id="6909" w:author="Ali Bekheet" w:date="2023-01-20T18:10:00Z"/>
        </w:rPr>
      </w:pPr>
      <w:ins w:id="6910" w:author="Ali Bekheet" w:date="2023-01-20T18:10:00Z">
        <w:r w:rsidRPr="00B26E0B">
          <w:t>The patron has committed a serious offence including, but not limited to:</w:t>
        </w:r>
      </w:ins>
    </w:p>
    <w:p w14:paraId="3F6056CC" w14:textId="77777777" w:rsidR="0015521F" w:rsidRPr="00B26E0B" w:rsidRDefault="0015521F" w:rsidP="0015521F">
      <w:pPr>
        <w:pStyle w:val="ListParagraph"/>
        <w:numPr>
          <w:ilvl w:val="4"/>
          <w:numId w:val="13"/>
        </w:numPr>
        <w:rPr>
          <w:ins w:id="6911" w:author="Ali Bekheet" w:date="2023-01-20T18:10:00Z"/>
        </w:rPr>
      </w:pPr>
      <w:ins w:id="6912" w:author="Ali Bekheet" w:date="2023-01-20T18:10:00Z">
        <w:r w:rsidRPr="00B26E0B">
          <w:t>Damage to property.</w:t>
        </w:r>
      </w:ins>
    </w:p>
    <w:p w14:paraId="6DEEA48D" w14:textId="77777777" w:rsidR="0015521F" w:rsidRPr="00B26E0B" w:rsidRDefault="0015521F" w:rsidP="0015521F">
      <w:pPr>
        <w:pStyle w:val="ListParagraph"/>
        <w:numPr>
          <w:ilvl w:val="4"/>
          <w:numId w:val="13"/>
        </w:numPr>
        <w:rPr>
          <w:ins w:id="6913" w:author="Ali Bekheet" w:date="2023-01-20T18:10:00Z"/>
        </w:rPr>
      </w:pPr>
      <w:ins w:id="6914" w:author="Ali Bekheet" w:date="2023-01-20T18:10:00Z">
        <w:r w:rsidRPr="00B26E0B">
          <w:t>Assault of any nature</w:t>
        </w:r>
      </w:ins>
    </w:p>
    <w:p w14:paraId="772BAA42" w14:textId="77777777" w:rsidR="0015521F" w:rsidRPr="00B26E0B" w:rsidRDefault="0015521F" w:rsidP="0015521F">
      <w:pPr>
        <w:pStyle w:val="ListParagraph"/>
        <w:numPr>
          <w:ilvl w:val="4"/>
          <w:numId w:val="13"/>
        </w:numPr>
        <w:rPr>
          <w:ins w:id="6915" w:author="Ali Bekheet" w:date="2023-01-20T18:10:00Z"/>
        </w:rPr>
      </w:pPr>
      <w:ins w:id="6916" w:author="Ali Bekheet" w:date="2023-01-20T18:10:00Z">
        <w:r w:rsidRPr="00B26E0B">
          <w:t>Threat of harassment or assault</w:t>
        </w:r>
      </w:ins>
    </w:p>
    <w:p w14:paraId="612F9BB0" w14:textId="77777777" w:rsidR="0015521F" w:rsidRPr="00B26E0B" w:rsidRDefault="0015521F" w:rsidP="0015521F">
      <w:pPr>
        <w:pStyle w:val="ListParagraph"/>
        <w:numPr>
          <w:ilvl w:val="4"/>
          <w:numId w:val="13"/>
        </w:numPr>
        <w:rPr>
          <w:ins w:id="6917" w:author="Ali Bekheet" w:date="2023-01-20T18:10:00Z"/>
        </w:rPr>
      </w:pPr>
      <w:ins w:id="6918" w:author="Ali Bekheet" w:date="2023-01-20T18:10:00Z">
        <w:r w:rsidRPr="00B26E0B">
          <w:t>Failure to comply with the directions of a student constable or pub staff</w:t>
        </w:r>
      </w:ins>
    </w:p>
    <w:p w14:paraId="7A74968F" w14:textId="77777777" w:rsidR="0015521F" w:rsidRPr="00B26E0B" w:rsidRDefault="0015521F" w:rsidP="0015521F">
      <w:pPr>
        <w:pStyle w:val="ListParagraph"/>
        <w:numPr>
          <w:ilvl w:val="4"/>
          <w:numId w:val="13"/>
        </w:numPr>
        <w:rPr>
          <w:ins w:id="6919" w:author="Ali Bekheet" w:date="2023-01-20T18:10:00Z"/>
        </w:rPr>
      </w:pPr>
      <w:ins w:id="6920" w:author="Ali Bekheet" w:date="2023-01-20T18:10:00Z">
        <w:r w:rsidRPr="00B26E0B">
          <w:t>A violation of the rights of any patron</w:t>
        </w:r>
      </w:ins>
    </w:p>
    <w:p w14:paraId="65C0F42B" w14:textId="77777777" w:rsidR="0015521F" w:rsidRPr="00B26E0B" w:rsidRDefault="0015521F" w:rsidP="0015521F">
      <w:pPr>
        <w:pStyle w:val="ListParagraph"/>
        <w:numPr>
          <w:ilvl w:val="4"/>
          <w:numId w:val="13"/>
        </w:numPr>
        <w:rPr>
          <w:ins w:id="6921" w:author="Ali Bekheet" w:date="2023-01-20T18:10:00Z"/>
        </w:rPr>
      </w:pPr>
      <w:ins w:id="6922" w:author="Ali Bekheet" w:date="2023-01-20T18:10:00Z">
        <w:r w:rsidRPr="00B26E0B">
          <w:t>Participation in an underage drinking offence</w:t>
        </w:r>
      </w:ins>
    </w:p>
    <w:p w14:paraId="3663F827" w14:textId="77777777" w:rsidR="0015521F" w:rsidRPr="00B26E0B" w:rsidRDefault="0015521F" w:rsidP="0015521F">
      <w:pPr>
        <w:pStyle w:val="ListParagraph"/>
        <w:numPr>
          <w:ilvl w:val="4"/>
          <w:numId w:val="13"/>
        </w:numPr>
        <w:rPr>
          <w:ins w:id="6923" w:author="Ali Bekheet" w:date="2023-01-20T18:10:00Z"/>
        </w:rPr>
      </w:pPr>
      <w:ins w:id="6924" w:author="Ali Bekheet" w:date="2023-01-20T18:10:00Z">
        <w:r w:rsidRPr="00B26E0B">
          <w:t>Discrimination or harassment based, among other grounds, on race, religion, gender, handicap, ethnicity, national origin or sexual orientation</w:t>
        </w:r>
      </w:ins>
    </w:p>
    <w:p w14:paraId="3433C48A" w14:textId="77777777" w:rsidR="0015521F" w:rsidRPr="00B26E0B" w:rsidRDefault="0015521F" w:rsidP="0015521F">
      <w:pPr>
        <w:pStyle w:val="ListParagraph"/>
        <w:numPr>
          <w:ilvl w:val="3"/>
          <w:numId w:val="13"/>
        </w:numPr>
        <w:rPr>
          <w:ins w:id="6925" w:author="Ali Bekheet" w:date="2023-01-20T18:10:00Z"/>
        </w:rPr>
      </w:pPr>
      <w:ins w:id="6926" w:author="Ali Bekheet" w:date="2023-01-20T18:10:00Z">
        <w:r w:rsidRPr="00B26E0B">
          <w:t xml:space="preserve">The patron poses a potential or continuing threat to the safety and/or general welfare of pub staff, student constables or other patrons. </w:t>
        </w:r>
      </w:ins>
    </w:p>
    <w:p w14:paraId="4107A9D7" w14:textId="77777777" w:rsidR="0015521F" w:rsidRPr="00B26E0B" w:rsidRDefault="0015521F" w:rsidP="0015521F">
      <w:pPr>
        <w:pStyle w:val="ListParagraph"/>
        <w:numPr>
          <w:ilvl w:val="3"/>
          <w:numId w:val="13"/>
        </w:numPr>
        <w:rPr>
          <w:ins w:id="6927" w:author="Ali Bekheet" w:date="2023-01-20T18:10:00Z"/>
        </w:rPr>
      </w:pPr>
      <w:ins w:id="6928" w:author="Ali Bekheet" w:date="2023-01-20T18:10:00Z">
        <w:r w:rsidRPr="00B26E0B">
          <w:t>The patron’s behaviour poses or suggests a potential threat to the University’s liquor license.</w:t>
        </w:r>
      </w:ins>
    </w:p>
    <w:p w14:paraId="5E0B706D" w14:textId="77777777" w:rsidR="0015521F" w:rsidRPr="00B26E0B" w:rsidRDefault="0015521F" w:rsidP="0015521F">
      <w:pPr>
        <w:pStyle w:val="ListParagraph"/>
        <w:numPr>
          <w:ilvl w:val="2"/>
          <w:numId w:val="13"/>
        </w:numPr>
        <w:rPr>
          <w:ins w:id="6929" w:author="Ali Bekheet" w:date="2023-01-20T18:10:00Z"/>
        </w:rPr>
      </w:pPr>
      <w:ins w:id="6930" w:author="Ali Bekheet" w:date="2023-01-20T18:10:00Z">
        <w:r w:rsidRPr="00B26E0B">
          <w:t>The purpose of the APB is solely to mitigate risk to the operations of the pub and the safety of its patrons and staff. Thus, any student receiving an APB may still be subject to non-academic discipline considerations which shall be administered separately.</w:t>
        </w:r>
      </w:ins>
    </w:p>
    <w:p w14:paraId="77E4DED6" w14:textId="77777777" w:rsidR="0015521F" w:rsidRPr="00B26E0B" w:rsidRDefault="0015521F" w:rsidP="0015521F">
      <w:pPr>
        <w:pStyle w:val="ListParagraph"/>
        <w:numPr>
          <w:ilvl w:val="2"/>
          <w:numId w:val="13"/>
        </w:numPr>
        <w:rPr>
          <w:ins w:id="6931" w:author="Ali Bekheet" w:date="2023-01-20T18:10:00Z"/>
        </w:rPr>
      </w:pPr>
      <w:ins w:id="6932" w:author="Ali Bekheet" w:date="2023-01-20T18:10:00Z">
        <w:r w:rsidRPr="00B26E0B">
          <w:t xml:space="preserve">An APB may be applied to patrons of the Engineering Society Corporate Initiatives if their actions are classified under policy section </w:t>
        </w:r>
        <w:r w:rsidRPr="006F6DA9">
          <w:fldChar w:fldCharType="begin"/>
        </w:r>
        <w:r w:rsidRPr="00B26E0B">
          <w:instrText xml:space="preserve"> REF _Ref404536000 \r \h </w:instrText>
        </w:r>
        <w:r>
          <w:instrText xml:space="preserve"> \* MERGEFORMAT </w:instrText>
        </w:r>
      </w:ins>
      <w:ins w:id="6933" w:author="Ali Bekheet" w:date="2023-01-20T18:10:00Z">
        <w:r w:rsidRPr="006F6DA9">
          <w:fldChar w:fldCharType="separate"/>
        </w:r>
        <w:r>
          <w:t>U.3.1</w:t>
        </w:r>
        <w:r w:rsidRPr="006F6DA9">
          <w:fldChar w:fldCharType="end"/>
        </w:r>
        <w:r w:rsidRPr="00B26E0B">
          <w:t>.</w:t>
        </w:r>
      </w:ins>
    </w:p>
    <w:p w14:paraId="22459E65" w14:textId="77777777" w:rsidR="0015521F" w:rsidRPr="00B26E0B" w:rsidRDefault="0015521F" w:rsidP="0015521F">
      <w:pPr>
        <w:pStyle w:val="Policyheader2"/>
        <w:numPr>
          <w:ilvl w:val="1"/>
          <w:numId w:val="13"/>
        </w:numPr>
        <w:rPr>
          <w:ins w:id="6934" w:author="Ali Bekheet" w:date="2023-01-20T18:10:00Z"/>
        </w:rPr>
      </w:pPr>
      <w:ins w:id="6935" w:author="Ali Bekheet" w:date="2023-01-20T18:10:00Z">
        <w:r w:rsidRPr="00B26E0B">
          <w:t xml:space="preserve">Duration of Bans </w:t>
        </w:r>
      </w:ins>
    </w:p>
    <w:p w14:paraId="63DA5CD6" w14:textId="77777777" w:rsidR="0015521F" w:rsidRPr="00B26E0B" w:rsidRDefault="0015521F" w:rsidP="0015521F">
      <w:pPr>
        <w:pStyle w:val="ListParagraph"/>
        <w:numPr>
          <w:ilvl w:val="2"/>
          <w:numId w:val="13"/>
        </w:numPr>
        <w:rPr>
          <w:ins w:id="6936" w:author="Ali Bekheet" w:date="2023-01-20T18:10:00Z"/>
        </w:rPr>
      </w:pPr>
      <w:ins w:id="6937" w:author="Ali Bekheet" w:date="2023-01-20T18:10:00Z">
        <w:r w:rsidRPr="00B26E0B">
          <w:t>An APB may be imposed for any duration of time but shall normally not remain in effect beyond a period of no less than one year from the time of the incident.</w:t>
        </w:r>
      </w:ins>
    </w:p>
    <w:p w14:paraId="4B2856E8" w14:textId="77777777" w:rsidR="0015521F" w:rsidRPr="00B26E0B" w:rsidRDefault="0015521F" w:rsidP="0015521F">
      <w:pPr>
        <w:pStyle w:val="ListParagraph"/>
        <w:numPr>
          <w:ilvl w:val="2"/>
          <w:numId w:val="13"/>
        </w:numPr>
        <w:rPr>
          <w:ins w:id="6938" w:author="Ali Bekheet" w:date="2023-01-20T18:10:00Z"/>
        </w:rPr>
      </w:pPr>
      <w:ins w:id="6939" w:author="Ali Bekheet" w:date="2023-01-20T18:10:00Z">
        <w:r w:rsidRPr="00B26E0B">
          <w:t xml:space="preserve">Where a Non-Academic Discipline has been filed against a student for a Clark Hall Pub related incident, that student will normally be banned until the completion of the Non-Academic Discipline process. </w:t>
        </w:r>
      </w:ins>
    </w:p>
    <w:p w14:paraId="659AE1F6" w14:textId="77777777" w:rsidR="0015521F" w:rsidRPr="00B26E0B" w:rsidRDefault="0015521F" w:rsidP="0015521F">
      <w:pPr>
        <w:pStyle w:val="ListParagraph"/>
        <w:numPr>
          <w:ilvl w:val="2"/>
          <w:numId w:val="13"/>
        </w:numPr>
        <w:rPr>
          <w:ins w:id="6940" w:author="Ali Bekheet" w:date="2023-01-20T18:10:00Z"/>
        </w:rPr>
      </w:pPr>
      <w:ins w:id="6941" w:author="Ali Bekheet" w:date="2023-01-20T18:10:00Z">
        <w:r w:rsidRPr="00B26E0B">
          <w: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ins>
    </w:p>
    <w:p w14:paraId="01DB98DA" w14:textId="77777777" w:rsidR="0015521F" w:rsidRPr="00B26E0B" w:rsidRDefault="0015521F" w:rsidP="0015521F">
      <w:pPr>
        <w:pStyle w:val="ListParagraph"/>
        <w:numPr>
          <w:ilvl w:val="2"/>
          <w:numId w:val="13"/>
        </w:numPr>
        <w:rPr>
          <w:ins w:id="6942" w:author="Ali Bekheet" w:date="2023-01-20T18:10:00Z"/>
        </w:rPr>
      </w:pPr>
      <w:ins w:id="6943" w:author="Ali Bekheet" w:date="2023-01-20T18:10:00Z">
        <w:r w:rsidRPr="00B26E0B">
          <w:lastRenderedPageBreak/>
          <w:t xml:space="preserve">A current list of banned patrons shall be maintained and kept at the front doors of the relevant pubs. It shall be the responsibility of the QSC Head Manager to regularly review the ban list to ensure that it is current. </w:t>
        </w:r>
      </w:ins>
    </w:p>
    <w:p w14:paraId="608387AF" w14:textId="77777777" w:rsidR="0015521F" w:rsidRPr="00B26E0B" w:rsidRDefault="0015521F" w:rsidP="0015521F">
      <w:pPr>
        <w:pStyle w:val="ListParagraph"/>
        <w:numPr>
          <w:ilvl w:val="2"/>
          <w:numId w:val="13"/>
        </w:numPr>
        <w:rPr>
          <w:ins w:id="6944" w:author="Ali Bekheet" w:date="2023-01-20T18:10:00Z"/>
        </w:rPr>
      </w:pPr>
      <w:ins w:id="6945" w:author="Ali Bekheet" w:date="2023-01-20T18:10:00Z">
        <w:r w:rsidRPr="00B26E0B">
          <w:t>The parties referred to in section II.5 reserve the right to add, remove, or modify an APB as required when in keeping with this policy. However, under normal circumstances, previously-issued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ins>
    </w:p>
    <w:p w14:paraId="30F93006" w14:textId="77777777" w:rsidR="0015521F" w:rsidRPr="00B26E0B" w:rsidRDefault="0015521F" w:rsidP="0015521F">
      <w:pPr>
        <w:pStyle w:val="Policyheader2"/>
        <w:numPr>
          <w:ilvl w:val="1"/>
          <w:numId w:val="13"/>
        </w:numPr>
        <w:rPr>
          <w:ins w:id="6946" w:author="Ali Bekheet" w:date="2023-01-20T18:10:00Z"/>
        </w:rPr>
      </w:pPr>
      <w:ins w:id="6947" w:author="Ali Bekheet" w:date="2023-01-20T18:10:00Z">
        <w:r w:rsidRPr="00B26E0B">
          <w:t xml:space="preserve">Appeals of Bans </w:t>
        </w:r>
      </w:ins>
    </w:p>
    <w:p w14:paraId="62B432CA" w14:textId="77777777" w:rsidR="0015521F" w:rsidRPr="00B26E0B" w:rsidRDefault="0015521F" w:rsidP="0015521F">
      <w:pPr>
        <w:pStyle w:val="ListParagraph"/>
        <w:numPr>
          <w:ilvl w:val="2"/>
          <w:numId w:val="13"/>
        </w:numPr>
        <w:rPr>
          <w:ins w:id="6948" w:author="Ali Bekheet" w:date="2023-01-20T18:10:00Z"/>
        </w:rPr>
      </w:pPr>
      <w:ins w:id="6949" w:author="Ali Bekheet" w:date="2023-01-20T18:10:00Z">
        <w:r w:rsidRPr="00B26E0B">
          <w:t xml:space="preserve">An APB shall not be subject to appeal. However, a student may appeal for a temporary ban exemption in order to attend an essential career or academic event/activity that has been scheduled in a pub. This appeal shall be made in writing to the Vice-President (Operations) who shall have the discretion to grant a temporary, event-based exemption where he/she is satisfied that the student’s future prospects would be potentially compromised by an inability to attend. Eligibility for a temporary exemption shall not extend to social events. </w:t>
        </w:r>
      </w:ins>
    </w:p>
    <w:p w14:paraId="360D5CB4" w14:textId="77777777" w:rsidR="0015521F" w:rsidRPr="00B26E0B" w:rsidRDefault="0015521F" w:rsidP="0015521F">
      <w:pPr>
        <w:pStyle w:val="Policyheader2"/>
        <w:numPr>
          <w:ilvl w:val="1"/>
          <w:numId w:val="13"/>
        </w:numPr>
        <w:rPr>
          <w:ins w:id="6950" w:author="Ali Bekheet" w:date="2023-01-20T18:10:00Z"/>
        </w:rPr>
      </w:pPr>
      <w:ins w:id="6951" w:author="Ali Bekheet" w:date="2023-01-20T18:10:00Z">
        <w:r w:rsidRPr="00B26E0B">
          <w:t xml:space="preserve">Notification </w:t>
        </w:r>
      </w:ins>
    </w:p>
    <w:p w14:paraId="39AA3FC1" w14:textId="77777777" w:rsidR="0015521F" w:rsidRPr="00B26E0B" w:rsidRDefault="0015521F" w:rsidP="0015521F">
      <w:pPr>
        <w:pStyle w:val="ListParagraph"/>
        <w:numPr>
          <w:ilvl w:val="2"/>
          <w:numId w:val="13"/>
        </w:numPr>
        <w:rPr>
          <w:ins w:id="6952" w:author="Ali Bekheet" w:date="2023-01-20T18:10:00Z"/>
        </w:rPr>
      </w:pPr>
      <w:ins w:id="6953" w:author="Ali Bekheet" w:date="2023-01-20T18:10:00Z">
        <w:r w:rsidRPr="00B26E0B">
          <w:t xml:space="preserve">In the event of an incident that results in the issuance of an Administrative Pub Ban, copies of the incident report and notification of the imposed ban shall be sent to the following: </w:t>
        </w:r>
      </w:ins>
    </w:p>
    <w:p w14:paraId="535CAB33" w14:textId="77777777" w:rsidR="0015521F" w:rsidRPr="00B26E0B" w:rsidRDefault="0015521F" w:rsidP="0015521F">
      <w:pPr>
        <w:pStyle w:val="ListParagraph"/>
        <w:numPr>
          <w:ilvl w:val="3"/>
          <w:numId w:val="13"/>
        </w:numPr>
        <w:rPr>
          <w:ins w:id="6954" w:author="Ali Bekheet" w:date="2023-01-20T18:10:00Z"/>
        </w:rPr>
      </w:pPr>
      <w:ins w:id="6955" w:author="Ali Bekheet" w:date="2023-01-20T18:10:00Z">
        <w:r w:rsidRPr="00B26E0B">
          <w:t>Vice-President (Operations)</w:t>
        </w:r>
      </w:ins>
    </w:p>
    <w:p w14:paraId="2520A66F" w14:textId="77777777" w:rsidR="0015521F" w:rsidRPr="00B26E0B" w:rsidRDefault="0015521F" w:rsidP="0015521F">
      <w:pPr>
        <w:pStyle w:val="ListParagraph"/>
        <w:numPr>
          <w:ilvl w:val="3"/>
          <w:numId w:val="13"/>
        </w:numPr>
        <w:rPr>
          <w:ins w:id="6956" w:author="Ali Bekheet" w:date="2023-01-20T18:10:00Z"/>
        </w:rPr>
      </w:pPr>
      <w:ins w:id="6957" w:author="Ali Bekheet" w:date="2023-01-20T18:10:00Z">
        <w:r w:rsidRPr="00B26E0B">
          <w:t>Director of Services</w:t>
        </w:r>
      </w:ins>
    </w:p>
    <w:p w14:paraId="709DC12B" w14:textId="77777777" w:rsidR="0015521F" w:rsidRPr="00B26E0B" w:rsidRDefault="0015521F" w:rsidP="0015521F">
      <w:pPr>
        <w:pStyle w:val="ListParagraph"/>
        <w:numPr>
          <w:ilvl w:val="3"/>
          <w:numId w:val="13"/>
        </w:numPr>
        <w:rPr>
          <w:ins w:id="6958" w:author="Ali Bekheet" w:date="2023-01-20T18:10:00Z"/>
        </w:rPr>
      </w:pPr>
      <w:ins w:id="6959" w:author="Ali Bekheet" w:date="2023-01-20T18:10:00Z">
        <w:r w:rsidRPr="00B26E0B">
          <w:t>Clark Hall Pub Head Manager</w:t>
        </w:r>
      </w:ins>
    </w:p>
    <w:p w14:paraId="6F088E72" w14:textId="77777777" w:rsidR="0015521F" w:rsidRPr="00B26E0B" w:rsidRDefault="0015521F" w:rsidP="0015521F">
      <w:pPr>
        <w:pStyle w:val="ListParagraph"/>
        <w:numPr>
          <w:ilvl w:val="3"/>
          <w:numId w:val="13"/>
        </w:numPr>
        <w:rPr>
          <w:ins w:id="6960" w:author="Ali Bekheet" w:date="2023-01-20T18:10:00Z"/>
        </w:rPr>
      </w:pPr>
      <w:ins w:id="6961" w:author="Ali Bekheet" w:date="2023-01-20T18:10:00Z">
        <w:r w:rsidRPr="00B26E0B">
          <w:t xml:space="preserve">QSC Head Manager </w:t>
        </w:r>
      </w:ins>
    </w:p>
    <w:p w14:paraId="364DA71F" w14:textId="77777777" w:rsidR="0015521F" w:rsidRPr="00B26E0B" w:rsidRDefault="0015521F" w:rsidP="0015521F">
      <w:pPr>
        <w:pStyle w:val="ListParagraph"/>
        <w:numPr>
          <w:ilvl w:val="3"/>
          <w:numId w:val="13"/>
        </w:numPr>
        <w:rPr>
          <w:ins w:id="6962" w:author="Ali Bekheet" w:date="2023-01-20T18:10:00Z"/>
        </w:rPr>
      </w:pPr>
      <w:ins w:id="6963" w:author="Ali Bekheet" w:date="2023-01-20T18:10:00Z">
        <w:r w:rsidRPr="00B26E0B">
          <w:t>EngSoc General Manger</w:t>
        </w:r>
      </w:ins>
    </w:p>
    <w:p w14:paraId="5C1125E7" w14:textId="77777777" w:rsidR="0015521F" w:rsidRPr="00B26E0B" w:rsidRDefault="0015521F" w:rsidP="0015521F">
      <w:pPr>
        <w:pStyle w:val="ListParagraph"/>
        <w:numPr>
          <w:ilvl w:val="3"/>
          <w:numId w:val="13"/>
        </w:numPr>
        <w:rPr>
          <w:ins w:id="6964" w:author="Ali Bekheet" w:date="2023-01-20T18:10:00Z"/>
        </w:rPr>
      </w:pPr>
      <w:ins w:id="6965" w:author="Ali Bekheet" w:date="2023-01-20T18:10:00Z">
        <w:r w:rsidRPr="00B26E0B">
          <w:t xml:space="preserve">TAPS Head Manager </w:t>
        </w:r>
      </w:ins>
    </w:p>
    <w:p w14:paraId="18E8005D" w14:textId="77777777" w:rsidR="0015521F" w:rsidRPr="00B26E0B" w:rsidRDefault="0015521F" w:rsidP="0015521F">
      <w:pPr>
        <w:pStyle w:val="ListParagraph"/>
        <w:numPr>
          <w:ilvl w:val="3"/>
          <w:numId w:val="13"/>
        </w:numPr>
        <w:rPr>
          <w:ins w:id="6966" w:author="Ali Bekheet" w:date="2023-01-20T18:10:00Z"/>
        </w:rPr>
      </w:pPr>
      <w:ins w:id="6967" w:author="Ali Bekheet" w:date="2023-01-20T18:10:00Z">
        <w:r w:rsidRPr="00B26E0B">
          <w:t xml:space="preserve">Queen’s Campus Security </w:t>
        </w:r>
      </w:ins>
    </w:p>
    <w:p w14:paraId="1762A36A" w14:textId="77777777" w:rsidR="0015521F" w:rsidRPr="00B26E0B" w:rsidRDefault="0015521F" w:rsidP="0015521F">
      <w:pPr>
        <w:pStyle w:val="ListParagraph"/>
        <w:numPr>
          <w:ilvl w:val="2"/>
          <w:numId w:val="13"/>
        </w:numPr>
        <w:rPr>
          <w:ins w:id="6968" w:author="Ali Bekheet" w:date="2023-01-20T18:10:00Z"/>
        </w:rPr>
      </w:pPr>
      <w:ins w:id="6969" w:author="Ali Bekheet" w:date="2023-01-20T18:10:00Z">
        <w:r w:rsidRPr="00B26E0B">
          <w:t xml:space="preserve">A patron who has been banned shall receive notification in writing to that effect. This notification shall include: </w:t>
        </w:r>
      </w:ins>
    </w:p>
    <w:p w14:paraId="3E23D2C1" w14:textId="77777777" w:rsidR="0015521F" w:rsidRPr="00B26E0B" w:rsidRDefault="0015521F" w:rsidP="0015521F">
      <w:pPr>
        <w:pStyle w:val="ListParagraph"/>
        <w:numPr>
          <w:ilvl w:val="3"/>
          <w:numId w:val="13"/>
        </w:numPr>
        <w:rPr>
          <w:ins w:id="6970" w:author="Ali Bekheet" w:date="2023-01-20T18:10:00Z"/>
        </w:rPr>
      </w:pPr>
      <w:ins w:id="6971" w:author="Ali Bekheet" w:date="2023-01-20T18:10:00Z">
        <w:r w:rsidRPr="00B26E0B">
          <w:t>Reasons why they have been banned</w:t>
        </w:r>
      </w:ins>
    </w:p>
    <w:p w14:paraId="7F590742" w14:textId="77777777" w:rsidR="0015521F" w:rsidRPr="00B26E0B" w:rsidRDefault="0015521F" w:rsidP="0015521F">
      <w:pPr>
        <w:pStyle w:val="ListParagraph"/>
        <w:numPr>
          <w:ilvl w:val="3"/>
          <w:numId w:val="13"/>
        </w:numPr>
        <w:rPr>
          <w:ins w:id="6972" w:author="Ali Bekheet" w:date="2023-01-20T18:10:00Z"/>
        </w:rPr>
      </w:pPr>
      <w:ins w:id="6973" w:author="Ali Bekheet" w:date="2023-01-20T18:10:00Z">
        <w:r w:rsidRPr="00B26E0B">
          <w:t>Duration of the ban</w:t>
        </w:r>
      </w:ins>
    </w:p>
    <w:p w14:paraId="15786451" w14:textId="77777777" w:rsidR="0015521F" w:rsidRPr="00B26E0B" w:rsidRDefault="0015521F" w:rsidP="0015521F">
      <w:pPr>
        <w:pStyle w:val="ListParagraph"/>
        <w:numPr>
          <w:ilvl w:val="3"/>
          <w:numId w:val="13"/>
        </w:numPr>
        <w:rPr>
          <w:ins w:id="6974" w:author="Ali Bekheet" w:date="2023-01-20T18:10:00Z"/>
        </w:rPr>
      </w:pPr>
      <w:ins w:id="6975" w:author="Ali Bekheet" w:date="2023-01-20T18:10:00Z">
        <w:r w:rsidRPr="00B26E0B">
          <w:t>Relevant EngSoc contact information</w:t>
        </w:r>
      </w:ins>
    </w:p>
    <w:p w14:paraId="46AD3C49" w14:textId="77777777" w:rsidR="0015521F" w:rsidRPr="00B26E0B" w:rsidRDefault="0015521F" w:rsidP="0015521F">
      <w:pPr>
        <w:pStyle w:val="ListParagraph"/>
        <w:numPr>
          <w:ilvl w:val="3"/>
          <w:numId w:val="13"/>
        </w:numPr>
        <w:rPr>
          <w:ins w:id="6976" w:author="Ali Bekheet" w:date="2023-01-20T18:10:00Z"/>
        </w:rPr>
      </w:pPr>
      <w:ins w:id="6977" w:author="Ali Bekheet" w:date="2023-01-20T18:10:00Z">
        <w:r w:rsidRPr="00B26E0B">
          <w:t>A reference to this policy</w:t>
        </w:r>
      </w:ins>
    </w:p>
    <w:p w14:paraId="7EEE9395" w14:textId="77777777" w:rsidR="0015521F" w:rsidRPr="00B26E0B" w:rsidRDefault="0015521F" w:rsidP="0015521F">
      <w:pPr>
        <w:pStyle w:val="ListParagraph"/>
        <w:numPr>
          <w:ilvl w:val="3"/>
          <w:numId w:val="13"/>
        </w:numPr>
        <w:rPr>
          <w:ins w:id="6978" w:author="Ali Bekheet" w:date="2023-01-20T18:10:00Z"/>
        </w:rPr>
      </w:pPr>
      <w:ins w:id="6979" w:author="Ali Bekheet" w:date="2023-01-20T18:10:00Z">
        <w:r w:rsidRPr="00B26E0B">
          <w:lastRenderedPageBreak/>
          <w:t xml:space="preserve">Indication that a complaint has been submitted to the AMS non-academic discipline process and that this process, and any sanctions sought under it, is completely separate and distinct from their APB (where applicable) </w:t>
        </w:r>
      </w:ins>
    </w:p>
    <w:p w14:paraId="21A0BDE2" w14:textId="77777777" w:rsidR="0015521F" w:rsidRPr="00B26E0B" w:rsidRDefault="0015521F" w:rsidP="0015521F">
      <w:pPr>
        <w:pStyle w:val="ListParagraph"/>
        <w:numPr>
          <w:ilvl w:val="2"/>
          <w:numId w:val="13"/>
        </w:numPr>
        <w:rPr>
          <w:ins w:id="6980" w:author="Ali Bekheet" w:date="2023-01-20T18:10:00Z"/>
        </w:rPr>
      </w:pPr>
      <w:ins w:id="6981" w:author="Ali Bekheet" w:date="2023-01-20T18:10:00Z">
        <w:r w:rsidRPr="00B26E0B">
          <w:t>Upon request to the Vice-President (Operations) this information shall be made available to other individuals directly involved in the incident.</w:t>
        </w:r>
      </w:ins>
    </w:p>
    <w:p w14:paraId="2EA1393B" w14:textId="77777777" w:rsidR="0015521F" w:rsidRPr="00B26E0B" w:rsidRDefault="0015521F" w:rsidP="0015521F">
      <w:pPr>
        <w:pStyle w:val="Policyheader1"/>
        <w:numPr>
          <w:ilvl w:val="0"/>
          <w:numId w:val="13"/>
        </w:numPr>
        <w:rPr>
          <w:ins w:id="6982" w:author="Ali Bekheet" w:date="2023-01-20T18:10:00Z"/>
        </w:rPr>
      </w:pPr>
      <w:ins w:id="6983" w:author="Ali Bekheet" w:date="2023-01-20T18:10:00Z">
        <w:r w:rsidRPr="00B26E0B">
          <w:t>Closure Of Business</w:t>
        </w:r>
      </w:ins>
    </w:p>
    <w:p w14:paraId="7A1D53C3" w14:textId="77777777" w:rsidR="0015521F" w:rsidRPr="00B26E0B" w:rsidRDefault="0015521F" w:rsidP="0015521F">
      <w:pPr>
        <w:pStyle w:val="Policyheader2"/>
        <w:numPr>
          <w:ilvl w:val="1"/>
          <w:numId w:val="13"/>
        </w:numPr>
        <w:rPr>
          <w:ins w:id="6984" w:author="Ali Bekheet" w:date="2023-01-20T18:10:00Z"/>
        </w:rPr>
      </w:pPr>
      <w:ins w:id="6985" w:author="Ali Bekheet" w:date="2023-01-20T18:10:00Z">
        <w:r w:rsidRPr="00B26E0B">
          <w:t>General</w:t>
        </w:r>
      </w:ins>
    </w:p>
    <w:p w14:paraId="52235D0B" w14:textId="77777777" w:rsidR="0015521F" w:rsidRPr="00B26E0B" w:rsidRDefault="0015521F" w:rsidP="0015521F">
      <w:pPr>
        <w:pStyle w:val="ListParagraph"/>
        <w:numPr>
          <w:ilvl w:val="2"/>
          <w:numId w:val="13"/>
        </w:numPr>
        <w:rPr>
          <w:ins w:id="6986" w:author="Ali Bekheet" w:date="2023-01-20T18:10:00Z"/>
        </w:rPr>
        <w:sectPr w:rsidR="0015521F" w:rsidRPr="00B26E0B" w:rsidSect="00EE16C4">
          <w:footerReference w:type="default" r:id="rId29"/>
          <w:footerReference w:type="first" r:id="rId30"/>
          <w:pgSz w:w="12240" w:h="15840" w:code="1"/>
          <w:pgMar w:top="1440" w:right="1440" w:bottom="1440" w:left="1440" w:header="709" w:footer="709" w:gutter="0"/>
          <w:cols w:space="708"/>
          <w:titlePg/>
          <w:docGrid w:linePitch="360"/>
        </w:sectPr>
      </w:pPr>
      <w:ins w:id="6995" w:author="Ali Bekheet" w:date="2023-01-20T18:10:00Z">
        <w:r w:rsidRPr="00B26E0B">
          <w:t>In the event that a business must be closed at any time throughout the year, all staff members will be notified appropriately, their contracts will be terminated immediately, and any outstanding pay will be disbursed.</w:t>
        </w:r>
      </w:ins>
    </w:p>
    <w:p w14:paraId="31B55CEB" w14:textId="77777777" w:rsidR="0015521F" w:rsidRPr="00B26E0B" w:rsidRDefault="0015521F" w:rsidP="0015521F">
      <w:pPr>
        <w:pStyle w:val="Policyheader1"/>
        <w:numPr>
          <w:ilvl w:val="0"/>
          <w:numId w:val="13"/>
        </w:numPr>
        <w:rPr>
          <w:ins w:id="6996" w:author="Ali Bekheet" w:date="2023-01-20T18:10:00Z"/>
        </w:rPr>
      </w:pPr>
      <w:bookmarkStart w:id="6997" w:name="_Toc361134261"/>
      <w:bookmarkStart w:id="6998" w:name="_Toc41141601"/>
      <w:bookmarkStart w:id="6999" w:name="_Toc66456048"/>
      <w:ins w:id="7000" w:author="Ali Bekheet" w:date="2023-01-20T18:10:00Z">
        <w:r w:rsidRPr="00B26E0B">
          <w:lastRenderedPageBreak/>
          <w:t>First Year Engineering Orientation Program</w:t>
        </w:r>
        <w:bookmarkEnd w:id="6997"/>
        <w:bookmarkEnd w:id="6998"/>
        <w:bookmarkEnd w:id="6999"/>
      </w:ins>
    </w:p>
    <w:p w14:paraId="15BA68C2" w14:textId="77777777" w:rsidR="0015521F" w:rsidRPr="00B26E0B" w:rsidRDefault="0015521F" w:rsidP="0015521F">
      <w:pPr>
        <w:pStyle w:val="Quote"/>
        <w:rPr>
          <w:ins w:id="7001" w:author="Ali Bekheet" w:date="2023-01-20T18:10:00Z"/>
          <w:rFonts w:ascii="Times New Roman" w:hAnsi="Times New Roman"/>
        </w:rPr>
      </w:pPr>
      <w:ins w:id="7002" w:author="Ali Bekheet" w:date="2023-01-20T18:10:00Z">
        <w:r w:rsidRPr="00B26E0B">
          <w:t>(Ref By-Law 10.H; By-Law 12)</w:t>
        </w:r>
      </w:ins>
    </w:p>
    <w:p w14:paraId="2B519599" w14:textId="77777777" w:rsidR="0015521F" w:rsidRPr="00B26E0B" w:rsidRDefault="0015521F" w:rsidP="0015521F">
      <w:pPr>
        <w:pStyle w:val="Policyheader2"/>
        <w:numPr>
          <w:ilvl w:val="1"/>
          <w:numId w:val="13"/>
        </w:numPr>
        <w:rPr>
          <w:ins w:id="7003" w:author="Ali Bekheet" w:date="2023-01-20T18:10:00Z"/>
        </w:rPr>
      </w:pPr>
      <w:ins w:id="7004" w:author="Ali Bekheet" w:date="2023-01-20T18:10:00Z">
        <w:r w:rsidRPr="00B26E0B">
          <w:t>General</w:t>
        </w:r>
      </w:ins>
    </w:p>
    <w:p w14:paraId="73E4CE1E" w14:textId="77777777" w:rsidR="0015521F" w:rsidRPr="00B26E0B" w:rsidRDefault="0015521F" w:rsidP="0015521F">
      <w:pPr>
        <w:pStyle w:val="ListParagraph"/>
        <w:numPr>
          <w:ilvl w:val="2"/>
          <w:numId w:val="13"/>
        </w:numPr>
        <w:rPr>
          <w:ins w:id="7005" w:author="Ali Bekheet" w:date="2023-01-20T18:10:00Z"/>
        </w:rPr>
      </w:pPr>
      <w:ins w:id="7006" w:author="Ali Bekheet" w:date="2023-01-20T18:10:00Z">
        <w:r w:rsidRPr="00B26E0B">
          <w:t>The Engineering Orientation Program shall have the following purposes:</w:t>
        </w:r>
      </w:ins>
    </w:p>
    <w:p w14:paraId="2BC4564D" w14:textId="77777777" w:rsidR="0015521F" w:rsidRPr="00B26E0B" w:rsidRDefault="0015521F" w:rsidP="0015521F">
      <w:pPr>
        <w:pStyle w:val="ListParagraph"/>
        <w:numPr>
          <w:ilvl w:val="3"/>
          <w:numId w:val="13"/>
        </w:numPr>
        <w:rPr>
          <w:ins w:id="7007" w:author="Ali Bekheet" w:date="2023-01-20T18:10:00Z"/>
        </w:rPr>
      </w:pPr>
      <w:ins w:id="7008" w:author="Ali Bekheet" w:date="2023-01-20T18:10:00Z">
        <w:r w:rsidRPr="00B26E0B">
          <w:t>To acquaint the new first year students (who for the purposes of abbreviation may be referred to as frosh) with the Kingston and Queen's communities, and with the Faculty of Engineering and Applied Science in particular.</w:t>
        </w:r>
      </w:ins>
    </w:p>
    <w:p w14:paraId="262F9620" w14:textId="77777777" w:rsidR="0015521F" w:rsidRPr="00B26E0B" w:rsidRDefault="0015521F" w:rsidP="0015521F">
      <w:pPr>
        <w:pStyle w:val="ListParagraph"/>
        <w:numPr>
          <w:ilvl w:val="3"/>
          <w:numId w:val="13"/>
        </w:numPr>
        <w:rPr>
          <w:ins w:id="7009" w:author="Ali Bekheet" w:date="2023-01-20T18:10:00Z"/>
        </w:rPr>
      </w:pPr>
      <w:ins w:id="7010" w:author="Ali Bekheet" w:date="2023-01-20T18:10:00Z">
        <w:r w:rsidRPr="00B26E0B">
          <w:t>To develop friendships and a common sense of purpose and identity among the first year students.</w:t>
        </w:r>
      </w:ins>
    </w:p>
    <w:p w14:paraId="0A9F0E6A" w14:textId="77777777" w:rsidR="0015521F" w:rsidRPr="00B26E0B" w:rsidRDefault="0015521F" w:rsidP="0015521F">
      <w:pPr>
        <w:pStyle w:val="ListParagraph"/>
        <w:numPr>
          <w:ilvl w:val="3"/>
          <w:numId w:val="13"/>
        </w:numPr>
        <w:rPr>
          <w:ins w:id="7011" w:author="Ali Bekheet" w:date="2023-01-20T18:10:00Z"/>
        </w:rPr>
      </w:pPr>
      <w:ins w:id="7012" w:author="Ali Bekheet" w:date="2023-01-20T18:10:00Z">
        <w:r w:rsidRPr="00B26E0B">
          <w:t>To foster in the minds of the first year students a sense of their responsibilities within both the Queen's community and the wider Kingston community, and</w:t>
        </w:r>
      </w:ins>
    </w:p>
    <w:p w14:paraId="12F8A23F" w14:textId="77777777" w:rsidR="0015521F" w:rsidRPr="00B26E0B" w:rsidRDefault="0015521F" w:rsidP="0015521F">
      <w:pPr>
        <w:pStyle w:val="ListParagraph"/>
        <w:numPr>
          <w:ilvl w:val="3"/>
          <w:numId w:val="13"/>
        </w:numPr>
        <w:rPr>
          <w:ins w:id="7013" w:author="Ali Bekheet" w:date="2023-01-20T18:10:00Z"/>
        </w:rPr>
      </w:pPr>
      <w:ins w:id="7014" w:author="Ali Bekheet" w:date="2023-01-20T18:10:00Z">
        <w:r w:rsidRPr="00B26E0B">
          <w:t>To provide entertainment and enjoyable social events for the first year students during their first week at Queen’s.</w:t>
        </w:r>
      </w:ins>
    </w:p>
    <w:p w14:paraId="67750507" w14:textId="77777777" w:rsidR="0015521F" w:rsidRPr="00B26E0B" w:rsidRDefault="0015521F" w:rsidP="0015521F">
      <w:pPr>
        <w:pStyle w:val="Policyheader2"/>
        <w:numPr>
          <w:ilvl w:val="1"/>
          <w:numId w:val="13"/>
        </w:numPr>
        <w:rPr>
          <w:ins w:id="7015" w:author="Ali Bekheet" w:date="2023-01-20T18:10:00Z"/>
        </w:rPr>
      </w:pPr>
      <w:ins w:id="7016" w:author="Ali Bekheet" w:date="2023-01-20T18:10:00Z">
        <w:r w:rsidRPr="00B26E0B">
          <w:t xml:space="preserve">Orientation Chair </w:t>
        </w:r>
      </w:ins>
    </w:p>
    <w:p w14:paraId="0F4EDBF3" w14:textId="77777777" w:rsidR="0015521F" w:rsidRPr="00B26E0B" w:rsidRDefault="0015521F" w:rsidP="0015521F">
      <w:pPr>
        <w:pStyle w:val="ListParagraph"/>
        <w:numPr>
          <w:ilvl w:val="2"/>
          <w:numId w:val="13"/>
        </w:numPr>
        <w:rPr>
          <w:ins w:id="7017" w:author="Ali Bekheet" w:date="2023-01-20T18:10:00Z"/>
        </w:rPr>
      </w:pPr>
      <w:ins w:id="7018" w:author="Ali Bekheet" w:date="2023-01-20T18:10:00Z">
        <w:r w:rsidRPr="00B26E0B">
          <w:t>The President shall appoint an Orientation Chair on the recommendation of an appointments committee, consisting of the President, the Engineering Society General Manager, and up to two members at large at the discretion of the committee.</w:t>
        </w:r>
      </w:ins>
    </w:p>
    <w:p w14:paraId="5F58BD29" w14:textId="77777777" w:rsidR="0015521F" w:rsidRPr="00B26E0B" w:rsidRDefault="0015521F" w:rsidP="0015521F">
      <w:pPr>
        <w:pStyle w:val="ListParagraph"/>
        <w:numPr>
          <w:ilvl w:val="2"/>
          <w:numId w:val="13"/>
        </w:numPr>
        <w:rPr>
          <w:ins w:id="7019" w:author="Ali Bekheet" w:date="2023-01-20T18:10:00Z"/>
        </w:rPr>
      </w:pPr>
      <w:ins w:id="7020" w:author="Ali Bekheet" w:date="2023-01-20T18:10:00Z">
        <w:r w:rsidRPr="00B26E0B">
          <w:t>The Orientation Chair must be entering into his or her third or greater year of engineering and applied science during orientation week.</w:t>
        </w:r>
      </w:ins>
    </w:p>
    <w:p w14:paraId="6A5DBD76" w14:textId="77777777" w:rsidR="0015521F" w:rsidRPr="00B26E0B" w:rsidRDefault="0015521F" w:rsidP="0015521F">
      <w:pPr>
        <w:pStyle w:val="Policyheader2"/>
        <w:numPr>
          <w:ilvl w:val="1"/>
          <w:numId w:val="13"/>
        </w:numPr>
        <w:rPr>
          <w:ins w:id="7021" w:author="Ali Bekheet" w:date="2023-01-20T18:10:00Z"/>
        </w:rPr>
      </w:pPr>
      <w:ins w:id="7022" w:author="Ali Bekheet" w:date="2023-01-20T18:10:00Z">
        <w:r w:rsidRPr="00B26E0B">
          <w:t>The Chief FREC</w:t>
        </w:r>
      </w:ins>
    </w:p>
    <w:p w14:paraId="293A4377" w14:textId="77777777" w:rsidR="0015521F" w:rsidRPr="00B26E0B" w:rsidRDefault="0015521F" w:rsidP="0015521F">
      <w:pPr>
        <w:pStyle w:val="ListParagraph"/>
        <w:numPr>
          <w:ilvl w:val="2"/>
          <w:numId w:val="13"/>
        </w:numPr>
        <w:rPr>
          <w:ins w:id="7023" w:author="Ali Bekheet" w:date="2023-01-20T18:10:00Z"/>
        </w:rPr>
      </w:pPr>
      <w:ins w:id="7024" w:author="Ali Bekheet" w:date="2023-01-20T18:10:00Z">
        <w:r w:rsidRPr="00B26E0B">
          <w:t>The Chief FREC shall be selected, after the Orientation Chair, during the fall term by the Orientation Chair, on the recommendation of an appointments committee, consisting of the Orientation Chair, the President, the Engineering Society General Manager, and up to two members at large at the committee's discretion.</w:t>
        </w:r>
      </w:ins>
    </w:p>
    <w:p w14:paraId="3B3AFFC7" w14:textId="77777777" w:rsidR="0015521F" w:rsidRPr="00B26E0B" w:rsidRDefault="0015521F" w:rsidP="0015521F">
      <w:pPr>
        <w:pStyle w:val="ListParagraph"/>
        <w:numPr>
          <w:ilvl w:val="3"/>
          <w:numId w:val="13"/>
        </w:numPr>
        <w:rPr>
          <w:ins w:id="7025" w:author="Ali Bekheet" w:date="2023-01-20T18:10:00Z"/>
        </w:rPr>
      </w:pPr>
      <w:ins w:id="7026" w:author="Ali Bekheet" w:date="2023-01-20T18:10:00Z">
        <w:r w:rsidRPr="00B26E0B">
          <w:t>Candidates for Chief FREC should satisfy the following requirements:</w:t>
        </w:r>
      </w:ins>
    </w:p>
    <w:p w14:paraId="61733D13" w14:textId="77777777" w:rsidR="0015521F" w:rsidRPr="00B26E0B" w:rsidRDefault="0015521F" w:rsidP="0015521F">
      <w:pPr>
        <w:pStyle w:val="ListParagraph"/>
        <w:numPr>
          <w:ilvl w:val="4"/>
          <w:numId w:val="13"/>
        </w:numPr>
        <w:rPr>
          <w:ins w:id="7027" w:author="Ali Bekheet" w:date="2023-01-20T18:10:00Z"/>
        </w:rPr>
      </w:pPr>
      <w:ins w:id="7028" w:author="Ali Bekheet" w:date="2023-01-20T18:10:00Z">
        <w:r w:rsidRPr="00B26E0B">
          <w:t>Must be in good academic standing.</w:t>
        </w:r>
      </w:ins>
    </w:p>
    <w:p w14:paraId="1CFADC32" w14:textId="77777777" w:rsidR="0015521F" w:rsidRPr="00B26E0B" w:rsidRDefault="0015521F" w:rsidP="0015521F">
      <w:pPr>
        <w:pStyle w:val="ListParagraph"/>
        <w:numPr>
          <w:ilvl w:val="4"/>
          <w:numId w:val="13"/>
        </w:numPr>
        <w:rPr>
          <w:ins w:id="7029" w:author="Ali Bekheet" w:date="2023-01-20T18:10:00Z"/>
        </w:rPr>
      </w:pPr>
      <w:ins w:id="7030" w:author="Ali Bekheet" w:date="2023-01-20T18:10:00Z">
        <w:r w:rsidRPr="00B26E0B">
          <w:t>Must be enrolled in first year, to be entering the second year in the fall.</w:t>
        </w:r>
      </w:ins>
    </w:p>
    <w:p w14:paraId="5EDE18EB" w14:textId="77777777" w:rsidR="0015521F" w:rsidRPr="00B26E0B" w:rsidRDefault="0015521F" w:rsidP="0015521F">
      <w:pPr>
        <w:pStyle w:val="ListParagraph"/>
        <w:numPr>
          <w:ilvl w:val="2"/>
          <w:numId w:val="13"/>
        </w:numPr>
        <w:rPr>
          <w:ins w:id="7031" w:author="Ali Bekheet" w:date="2023-01-20T18:10:00Z"/>
        </w:rPr>
      </w:pPr>
      <w:ins w:id="7032" w:author="Ali Bekheet" w:date="2023-01-20T18:10:00Z">
        <w:r w:rsidRPr="00B26E0B">
          <w:t>The duties of the Chief FREC shall include:</w:t>
        </w:r>
      </w:ins>
    </w:p>
    <w:p w14:paraId="096ED667" w14:textId="77777777" w:rsidR="0015521F" w:rsidRPr="00B26E0B" w:rsidRDefault="0015521F" w:rsidP="0015521F">
      <w:pPr>
        <w:pStyle w:val="ListParagraph"/>
        <w:numPr>
          <w:ilvl w:val="3"/>
          <w:numId w:val="13"/>
        </w:numPr>
        <w:rPr>
          <w:ins w:id="7033" w:author="Ali Bekheet" w:date="2023-01-20T18:10:00Z"/>
        </w:rPr>
      </w:pPr>
      <w:ins w:id="7034" w:author="Ali Bekheet" w:date="2023-01-20T18:10:00Z">
        <w:r w:rsidRPr="00B26E0B">
          <w:t>Holding regular FREC training sessions during the second term that will consist of information and discussion sessions on appropriate safety and awareness topics.</w:t>
        </w:r>
      </w:ins>
    </w:p>
    <w:p w14:paraId="7C23D786" w14:textId="77777777" w:rsidR="0015521F" w:rsidRPr="00B26E0B" w:rsidRDefault="0015521F" w:rsidP="0015521F">
      <w:pPr>
        <w:pStyle w:val="ListParagraph"/>
        <w:numPr>
          <w:ilvl w:val="3"/>
          <w:numId w:val="13"/>
        </w:numPr>
        <w:rPr>
          <w:ins w:id="7035" w:author="Ali Bekheet" w:date="2023-01-20T18:10:00Z"/>
        </w:rPr>
      </w:pPr>
      <w:ins w:id="7036" w:author="Ali Bekheet" w:date="2023-01-20T18:10:00Z">
        <w:r w:rsidRPr="00B26E0B">
          <w:t>Assigning Student Constables to any event where safety is of a concern.</w:t>
        </w:r>
      </w:ins>
    </w:p>
    <w:p w14:paraId="06103308" w14:textId="77777777" w:rsidR="0015521F" w:rsidRPr="00B26E0B" w:rsidRDefault="0015521F" w:rsidP="0015521F">
      <w:pPr>
        <w:pStyle w:val="ListParagraph"/>
        <w:numPr>
          <w:ilvl w:val="3"/>
          <w:numId w:val="13"/>
        </w:numPr>
        <w:rPr>
          <w:ins w:id="7037" w:author="Ali Bekheet" w:date="2023-01-20T18:10:00Z"/>
        </w:rPr>
      </w:pPr>
      <w:ins w:id="7038" w:author="Ali Bekheet" w:date="2023-01-20T18:10:00Z">
        <w:r w:rsidRPr="00B26E0B">
          <w:t>Issuing and collecting A.M.S. leader contracts as well as academic waivers.</w:t>
        </w:r>
      </w:ins>
    </w:p>
    <w:p w14:paraId="36827D6B" w14:textId="77777777" w:rsidR="0015521F" w:rsidRPr="00B26E0B" w:rsidRDefault="0015521F" w:rsidP="0015521F">
      <w:pPr>
        <w:pStyle w:val="ListParagraph"/>
        <w:numPr>
          <w:ilvl w:val="3"/>
          <w:numId w:val="13"/>
        </w:numPr>
        <w:rPr>
          <w:ins w:id="7039" w:author="Ali Bekheet" w:date="2023-01-20T18:10:00Z"/>
        </w:rPr>
      </w:pPr>
      <w:ins w:id="7040" w:author="Ali Bekheet" w:date="2023-01-20T18:10:00Z">
        <w:r w:rsidRPr="00B26E0B">
          <w:lastRenderedPageBreak/>
          <w:t>Taking appropriate action towards any FREC or FREC Committee member that displays actions or attitudes that do not comply with their responsibilities, the Queen's code of conduct, or the goals and philosophies of orientation week.</w:t>
        </w:r>
      </w:ins>
    </w:p>
    <w:p w14:paraId="47123E99" w14:textId="77777777" w:rsidR="0015521F" w:rsidRPr="00B26E0B" w:rsidRDefault="0015521F" w:rsidP="0015521F">
      <w:pPr>
        <w:pStyle w:val="ListParagraph"/>
        <w:numPr>
          <w:ilvl w:val="2"/>
          <w:numId w:val="13"/>
        </w:numPr>
        <w:rPr>
          <w:ins w:id="7041" w:author="Ali Bekheet" w:date="2023-01-20T18:10:00Z"/>
        </w:rPr>
      </w:pPr>
      <w:ins w:id="7042" w:author="Ali Bekheet" w:date="2023-01-20T18:10:00Z">
        <w:r w:rsidRPr="00B26E0B">
          <w:t>There shall be a committee called the Orientation Committee (referred to as FREC Committee) hired by the Orientation Chair and Chief FREC. This committee shall coordinate the reception and orientation of first year students.</w:t>
        </w:r>
      </w:ins>
    </w:p>
    <w:p w14:paraId="21F84D6C" w14:textId="77777777" w:rsidR="0015521F" w:rsidRPr="00B26E0B" w:rsidRDefault="0015521F" w:rsidP="0015521F">
      <w:pPr>
        <w:pStyle w:val="ListParagraph"/>
        <w:numPr>
          <w:ilvl w:val="2"/>
          <w:numId w:val="13"/>
        </w:numPr>
        <w:rPr>
          <w:ins w:id="7043" w:author="Ali Bekheet" w:date="2023-01-20T18:10:00Z"/>
        </w:rPr>
      </w:pPr>
      <w:ins w:id="7044" w:author="Ali Bekheet" w:date="2023-01-20T18:10:00Z">
        <w:r w:rsidRPr="00B26E0B">
          <w:t>The Frosh Regulation Enforcement Committee (FRECs) shall be selected by the Orientation Committee acting in consultation with the Orientation Chair.</w:t>
        </w:r>
      </w:ins>
    </w:p>
    <w:p w14:paraId="4DBEF9E8" w14:textId="77777777" w:rsidR="0015521F" w:rsidRPr="00B26E0B" w:rsidRDefault="0015521F" w:rsidP="0015521F">
      <w:pPr>
        <w:pStyle w:val="ListParagraph"/>
        <w:numPr>
          <w:ilvl w:val="2"/>
          <w:numId w:val="13"/>
        </w:numPr>
        <w:rPr>
          <w:ins w:id="7045" w:author="Ali Bekheet" w:date="2023-01-20T18:10:00Z"/>
        </w:rPr>
      </w:pPr>
      <w:ins w:id="7046" w:author="Ali Bekheet" w:date="2023-01-20T18:10:00Z">
        <w:r w:rsidRPr="00B26E0B">
          <w:t>A minimum of 20 Action FREC's should be chosen, and should participate in all activities with the FRECs.</w:t>
        </w:r>
      </w:ins>
    </w:p>
    <w:p w14:paraId="328612AC" w14:textId="77777777" w:rsidR="0015521F" w:rsidRPr="00B26E0B" w:rsidRDefault="0015521F" w:rsidP="0015521F">
      <w:pPr>
        <w:pStyle w:val="ListParagraph"/>
        <w:numPr>
          <w:ilvl w:val="2"/>
          <w:numId w:val="13"/>
        </w:numPr>
        <w:rPr>
          <w:ins w:id="7047" w:author="Ali Bekheet" w:date="2023-01-20T18:10:00Z"/>
        </w:rPr>
      </w:pPr>
      <w:ins w:id="7048" w:author="Ali Bekheet" w:date="2023-01-20T18:10:00Z">
        <w:r w:rsidRPr="00B26E0B">
          <w:t xml:space="preserve">FREC members should be divided into groups of seven or eight with a minimum of one member of each gender to be responsible for a single group of frosh.   At least one member must be an Action FREC. </w:t>
        </w:r>
      </w:ins>
    </w:p>
    <w:p w14:paraId="5C871EB5" w14:textId="77777777" w:rsidR="0015521F" w:rsidRPr="00B26E0B" w:rsidRDefault="0015521F" w:rsidP="0015521F">
      <w:pPr>
        <w:pStyle w:val="ListParagraph"/>
        <w:numPr>
          <w:ilvl w:val="1"/>
          <w:numId w:val="13"/>
        </w:numPr>
        <w:rPr>
          <w:ins w:id="7049" w:author="Ali Bekheet" w:date="2023-01-20T18:10:00Z"/>
        </w:rPr>
      </w:pPr>
      <w:ins w:id="7050" w:author="Ali Bekheet" w:date="2023-01-20T18:10:00Z">
        <w:r w:rsidRPr="00B26E0B">
          <w:t>Grease Pole Event</w:t>
        </w:r>
      </w:ins>
    </w:p>
    <w:p w14:paraId="46B1F7DF" w14:textId="77777777" w:rsidR="0015521F" w:rsidRPr="00B26E0B" w:rsidRDefault="0015521F" w:rsidP="0015521F">
      <w:pPr>
        <w:pStyle w:val="ListParagraph"/>
        <w:numPr>
          <w:ilvl w:val="2"/>
          <w:numId w:val="13"/>
        </w:numPr>
        <w:rPr>
          <w:ins w:id="7051" w:author="Ali Bekheet" w:date="2023-01-20T18:10:00Z"/>
        </w:rPr>
      </w:pPr>
      <w:ins w:id="7052" w:author="Ali Bekheet" w:date="2023-01-20T18:10:00Z">
        <w:r w:rsidRPr="00B26E0B">
          <w:t>General</w:t>
        </w:r>
      </w:ins>
    </w:p>
    <w:p w14:paraId="347EF1FD" w14:textId="77777777" w:rsidR="0015521F" w:rsidRPr="00B26E0B" w:rsidRDefault="0015521F" w:rsidP="0015521F">
      <w:pPr>
        <w:pStyle w:val="ListParagraph"/>
        <w:numPr>
          <w:ilvl w:val="3"/>
          <w:numId w:val="13"/>
        </w:numPr>
        <w:rPr>
          <w:ins w:id="7053" w:author="Ali Bekheet" w:date="2023-01-20T18:10:00Z"/>
        </w:rPr>
      </w:pPr>
      <w:ins w:id="7054" w:author="Ali Bekheet" w:date="2023-01-20T18:10:00Z">
        <w:r w:rsidRPr="00B26E0B">
          <w:t>There shall be an annual Grease Pole event, held during the Engineering Society Orientation Week.</w:t>
        </w:r>
      </w:ins>
    </w:p>
    <w:p w14:paraId="051657CC" w14:textId="77777777" w:rsidR="0015521F" w:rsidRPr="00B26E0B" w:rsidRDefault="0015521F" w:rsidP="0015521F">
      <w:pPr>
        <w:pStyle w:val="ListParagraph"/>
        <w:numPr>
          <w:ilvl w:val="3"/>
          <w:numId w:val="13"/>
        </w:numPr>
        <w:rPr>
          <w:ins w:id="7055" w:author="Ali Bekheet" w:date="2023-01-20T18:10:00Z"/>
        </w:rPr>
      </w:pPr>
      <w:ins w:id="7056" w:author="Ali Bekheet" w:date="2023-01-20T18:10:00Z">
        <w:r w:rsidRPr="00B26E0B">
          <w:t>This event shall be held by the Engineering Society for the first-year class (who for the purposes of abbreviation will be referred to as frosh). Only upon completion of the event will the incoming class become a Science Year.</w:t>
        </w:r>
      </w:ins>
    </w:p>
    <w:p w14:paraId="4532DB44" w14:textId="77777777" w:rsidR="0015521F" w:rsidRPr="00B26E0B" w:rsidRDefault="0015521F" w:rsidP="0015521F">
      <w:pPr>
        <w:pStyle w:val="ListParagraph"/>
        <w:numPr>
          <w:ilvl w:val="3"/>
          <w:numId w:val="13"/>
        </w:numPr>
        <w:rPr>
          <w:ins w:id="7057" w:author="Ali Bekheet" w:date="2023-01-20T18:10:00Z"/>
        </w:rPr>
      </w:pPr>
      <w:ins w:id="7058" w:author="Ali Bekheet" w:date="2023-01-20T18:10:00Z">
        <w:r w:rsidRPr="00B26E0B">
          <w:t xml:space="preserve">The objectives of the Grease Pole event are to provide further cohesiveness in the first year class, and to welcome them to the spirit of teamwork in the Engineering Society. </w:t>
        </w:r>
      </w:ins>
    </w:p>
    <w:p w14:paraId="4B129559" w14:textId="77777777" w:rsidR="0015521F" w:rsidRPr="00B26E0B" w:rsidRDefault="0015521F" w:rsidP="0015521F">
      <w:pPr>
        <w:pStyle w:val="ListParagraph"/>
        <w:numPr>
          <w:ilvl w:val="2"/>
          <w:numId w:val="13"/>
        </w:numPr>
        <w:rPr>
          <w:ins w:id="7059" w:author="Ali Bekheet" w:date="2023-01-20T18:10:00Z"/>
        </w:rPr>
      </w:pPr>
      <w:ins w:id="7060" w:author="Ali Bekheet" w:date="2023-01-20T18:10:00Z">
        <w:r w:rsidRPr="00B26E0B">
          <w:t>Grease Pole Climb Regulations</w:t>
        </w:r>
      </w:ins>
    </w:p>
    <w:p w14:paraId="22F8426A" w14:textId="77777777" w:rsidR="0015521F" w:rsidRPr="00B26E0B" w:rsidRDefault="0015521F" w:rsidP="0015521F">
      <w:pPr>
        <w:pStyle w:val="ListParagraph"/>
        <w:numPr>
          <w:ilvl w:val="3"/>
          <w:numId w:val="13"/>
        </w:numPr>
        <w:rPr>
          <w:ins w:id="7061" w:author="Ali Bekheet" w:date="2023-01-20T18:10:00Z"/>
        </w:rPr>
      </w:pPr>
      <w:ins w:id="7062" w:author="Ali Bekheet" w:date="2023-01-20T18:10:00Z">
        <w:r w:rsidRPr="00B26E0B">
          <w:t>Grease Pole Authority</w:t>
        </w:r>
      </w:ins>
    </w:p>
    <w:p w14:paraId="29189023" w14:textId="77777777" w:rsidR="0015521F" w:rsidRPr="00B26E0B" w:rsidRDefault="0015521F" w:rsidP="0015521F">
      <w:pPr>
        <w:pStyle w:val="ListParagraph"/>
        <w:numPr>
          <w:ilvl w:val="4"/>
          <w:numId w:val="13"/>
        </w:numPr>
        <w:rPr>
          <w:ins w:id="7063" w:author="Ali Bekheet" w:date="2023-01-20T18:10:00Z"/>
        </w:rPr>
      </w:pPr>
      <w:ins w:id="7064" w:author="Ali Bekheet" w:date="2023-01-20T18:10:00Z">
        <w:r w:rsidRPr="00B26E0B">
          <w:t>The Orientation Chair, in consultation with the President of EngSoc or an appointed delegate, shall have ultimate authority at the Grease Pole Climb and, acting on behalf of EngSoc, shall enforce these regulations to the fullest.</w:t>
        </w:r>
      </w:ins>
    </w:p>
    <w:p w14:paraId="2E5E47F6" w14:textId="77777777" w:rsidR="0015521F" w:rsidRPr="00B26E0B" w:rsidRDefault="0015521F" w:rsidP="0015521F">
      <w:pPr>
        <w:pStyle w:val="ListParagraph"/>
        <w:numPr>
          <w:ilvl w:val="4"/>
          <w:numId w:val="13"/>
        </w:numPr>
        <w:rPr>
          <w:ins w:id="7065" w:author="Ali Bekheet" w:date="2023-01-20T18:10:00Z"/>
        </w:rPr>
      </w:pPr>
      <w:ins w:id="7066" w:author="Ali Bekheet" w:date="2023-01-20T18:10:00Z">
        <w:r w:rsidRPr="00B26E0B">
          <w:t xml:space="preserve">The organizers of the Grease Pole Climb must ensure that there are enough Queen's Student Constables, Campus Security personnel, and any other staff or equipment necessary to control the crowd. </w:t>
        </w:r>
      </w:ins>
    </w:p>
    <w:p w14:paraId="71FB7983" w14:textId="77777777" w:rsidR="0015521F" w:rsidRPr="00B26E0B" w:rsidRDefault="0015521F" w:rsidP="0015521F">
      <w:pPr>
        <w:pStyle w:val="ListParagraph"/>
        <w:numPr>
          <w:ilvl w:val="3"/>
          <w:numId w:val="13"/>
        </w:numPr>
        <w:rPr>
          <w:ins w:id="7067" w:author="Ali Bekheet" w:date="2023-01-20T18:10:00Z"/>
        </w:rPr>
      </w:pPr>
      <w:ins w:id="7068" w:author="Ali Bekheet" w:date="2023-01-20T18:10:00Z">
        <w:r w:rsidRPr="00B26E0B">
          <w:t>The President of EngSoc or an appointed delegate shall ensure that the first year students are aware of and understand these regulations, and shall publicize them by announcement at the Grease Pole site, and/or through any other appropriate means.</w:t>
        </w:r>
      </w:ins>
    </w:p>
    <w:p w14:paraId="57718BED" w14:textId="77777777" w:rsidR="0015521F" w:rsidRPr="00B26E0B" w:rsidRDefault="0015521F" w:rsidP="0015521F">
      <w:pPr>
        <w:pStyle w:val="ListParagraph"/>
        <w:numPr>
          <w:ilvl w:val="3"/>
          <w:numId w:val="13"/>
        </w:numPr>
        <w:rPr>
          <w:ins w:id="7069" w:author="Ali Bekheet" w:date="2023-01-20T18:10:00Z"/>
        </w:rPr>
      </w:pPr>
      <w:ins w:id="7070" w:author="Ali Bekheet" w:date="2023-01-20T18:10:00Z">
        <w:r w:rsidRPr="00B26E0B">
          <w:lastRenderedPageBreak/>
          <w:t>The FRECs shall be responsible for setting up the Grease Pole. The pit setup shall consist of a fence that is strong enough to stand up to crowd pressure. This fence should be a minimum of four meters from the edge of the pit.</w:t>
        </w:r>
      </w:ins>
    </w:p>
    <w:p w14:paraId="3A11EE52" w14:textId="77777777" w:rsidR="0015521F" w:rsidRPr="00B26E0B" w:rsidRDefault="0015521F" w:rsidP="0015521F">
      <w:pPr>
        <w:pStyle w:val="ListParagraph"/>
        <w:numPr>
          <w:ilvl w:val="3"/>
          <w:numId w:val="13"/>
        </w:numPr>
        <w:rPr>
          <w:ins w:id="7071" w:author="Ali Bekheet" w:date="2023-01-20T18:10:00Z"/>
        </w:rPr>
      </w:pPr>
      <w:ins w:id="7072" w:author="Ali Bekheet" w:date="2023-01-20T18:10:00Z">
        <w:r w:rsidRPr="00B26E0B">
          <w:t>At the commencement of the climb, only the following people will be allowed inside the fenced-off Grease Pole circle:</w:t>
        </w:r>
      </w:ins>
    </w:p>
    <w:p w14:paraId="5CF096DB" w14:textId="77777777" w:rsidR="0015521F" w:rsidRPr="00B26E0B" w:rsidRDefault="0015521F" w:rsidP="0015521F">
      <w:pPr>
        <w:pStyle w:val="ListParagraph"/>
        <w:numPr>
          <w:ilvl w:val="4"/>
          <w:numId w:val="13"/>
        </w:numPr>
        <w:rPr>
          <w:ins w:id="7073" w:author="Ali Bekheet" w:date="2023-01-20T18:10:00Z"/>
        </w:rPr>
      </w:pPr>
      <w:ins w:id="7074" w:author="Ali Bekheet" w:date="2023-01-20T18:10:00Z">
        <w:r w:rsidRPr="00B26E0B">
          <w:t xml:space="preserve">the EngSoc Executive and Directors, </w:t>
        </w:r>
      </w:ins>
    </w:p>
    <w:p w14:paraId="14D82BF3" w14:textId="77777777" w:rsidR="0015521F" w:rsidRPr="00B26E0B" w:rsidRDefault="0015521F" w:rsidP="0015521F">
      <w:pPr>
        <w:pStyle w:val="ListParagraph"/>
        <w:numPr>
          <w:ilvl w:val="4"/>
          <w:numId w:val="13"/>
        </w:numPr>
        <w:rPr>
          <w:ins w:id="7075" w:author="Ali Bekheet" w:date="2023-01-20T18:10:00Z"/>
        </w:rPr>
      </w:pPr>
      <w:ins w:id="7076" w:author="Ali Bekheet" w:date="2023-01-20T18:10:00Z">
        <w:r w:rsidRPr="00B26E0B">
          <w:t>Student Constables and Queen’s First Aid Members;</w:t>
        </w:r>
      </w:ins>
    </w:p>
    <w:p w14:paraId="441ABB54" w14:textId="77777777" w:rsidR="0015521F" w:rsidRPr="00B26E0B" w:rsidRDefault="0015521F" w:rsidP="0015521F">
      <w:pPr>
        <w:pStyle w:val="ListParagraph"/>
        <w:numPr>
          <w:ilvl w:val="4"/>
          <w:numId w:val="13"/>
        </w:numPr>
        <w:rPr>
          <w:ins w:id="7077" w:author="Ali Bekheet" w:date="2023-01-20T18:10:00Z"/>
        </w:rPr>
      </w:pPr>
      <w:ins w:id="7078" w:author="Ali Bekheet" w:date="2023-01-20T18:10:00Z">
        <w:r w:rsidRPr="00B26E0B">
          <w:t>the Water Team</w:t>
        </w:r>
      </w:ins>
    </w:p>
    <w:p w14:paraId="50916C3E" w14:textId="77777777" w:rsidR="0015521F" w:rsidRPr="00B26E0B" w:rsidRDefault="0015521F" w:rsidP="0015521F">
      <w:pPr>
        <w:pStyle w:val="ListParagraph"/>
        <w:numPr>
          <w:ilvl w:val="4"/>
          <w:numId w:val="13"/>
        </w:numPr>
        <w:rPr>
          <w:ins w:id="7079" w:author="Ali Bekheet" w:date="2023-01-20T18:10:00Z"/>
        </w:rPr>
      </w:pPr>
      <w:ins w:id="7080" w:author="Ali Bekheet" w:date="2023-01-20T18:10:00Z">
        <w:r w:rsidRPr="00B26E0B">
          <w:t>the Engineering first year students.</w:t>
        </w:r>
      </w:ins>
    </w:p>
    <w:p w14:paraId="75F2617C" w14:textId="77777777" w:rsidR="0015521F" w:rsidRPr="00B26E0B" w:rsidRDefault="0015521F" w:rsidP="0015521F">
      <w:pPr>
        <w:pStyle w:val="ListParagraph"/>
        <w:numPr>
          <w:ilvl w:val="4"/>
          <w:numId w:val="13"/>
        </w:numPr>
        <w:rPr>
          <w:ins w:id="7081" w:author="Ali Bekheet" w:date="2023-01-20T18:10:00Z"/>
        </w:rPr>
      </w:pPr>
      <w:ins w:id="7082" w:author="Ali Bekheet" w:date="2023-01-20T18:10:00Z">
        <w:r w:rsidRPr="00B26E0B">
          <w:t>volunteers as authorized by the EngSoc Executive</w:t>
        </w:r>
      </w:ins>
    </w:p>
    <w:p w14:paraId="6E92BF84" w14:textId="77777777" w:rsidR="0015521F" w:rsidRPr="00B26E0B" w:rsidRDefault="0015521F" w:rsidP="0015521F">
      <w:pPr>
        <w:pStyle w:val="ListParagraph"/>
        <w:numPr>
          <w:ilvl w:val="3"/>
          <w:numId w:val="13"/>
        </w:numPr>
        <w:rPr>
          <w:ins w:id="7083" w:author="Ali Bekheet" w:date="2023-01-20T18:10:00Z"/>
        </w:rPr>
      </w:pPr>
      <w:ins w:id="7084" w:author="Ali Bekheet" w:date="2023-01-20T18:10:00Z">
        <w:r w:rsidRPr="00B26E0B">
          <w:t>Ruling of the Tam</w:t>
        </w:r>
      </w:ins>
    </w:p>
    <w:p w14:paraId="0ECA1355" w14:textId="77777777" w:rsidR="0015521F" w:rsidRPr="00B26E0B" w:rsidRDefault="0015521F" w:rsidP="0015521F">
      <w:pPr>
        <w:pStyle w:val="ListParagraph"/>
        <w:numPr>
          <w:ilvl w:val="4"/>
          <w:numId w:val="13"/>
        </w:numPr>
        <w:rPr>
          <w:ins w:id="7085" w:author="Ali Bekheet" w:date="2023-01-20T18:10:00Z"/>
        </w:rPr>
      </w:pPr>
      <w:ins w:id="7086" w:author="Ali Bekheet" w:date="2023-01-20T18:10:00Z">
        <w:r w:rsidRPr="00B26E0B">
          <w:t>The tam is to be nailed into the wood stopper at the top of the Pole with not more than three nails which shall have a length of not more than three inches. No items shall be used as washers. The pom-pom of the tam shall not be greased.</w:t>
        </w:r>
      </w:ins>
    </w:p>
    <w:p w14:paraId="79545867" w14:textId="77777777" w:rsidR="0015521F" w:rsidRPr="00B26E0B" w:rsidRDefault="0015521F" w:rsidP="0015521F">
      <w:pPr>
        <w:pStyle w:val="ListParagraph"/>
        <w:numPr>
          <w:ilvl w:val="4"/>
          <w:numId w:val="13"/>
        </w:numPr>
        <w:rPr>
          <w:ins w:id="7087" w:author="Ali Bekheet" w:date="2023-01-20T18:10:00Z"/>
        </w:rPr>
      </w:pPr>
      <w:ins w:id="7088" w:author="Ali Bekheet" w:date="2023-01-20T18:10:00Z">
        <w:r w:rsidRPr="00B26E0B">
          <w:t>The contents of the pit shall consist of:</w:t>
        </w:r>
      </w:ins>
    </w:p>
    <w:p w14:paraId="33D04DEC" w14:textId="77777777" w:rsidR="0015521F" w:rsidRPr="00B26E0B" w:rsidRDefault="0015521F" w:rsidP="0015521F">
      <w:pPr>
        <w:pStyle w:val="ListParagraph"/>
        <w:numPr>
          <w:ilvl w:val="4"/>
          <w:numId w:val="13"/>
        </w:numPr>
        <w:rPr>
          <w:ins w:id="7089" w:author="Ali Bekheet" w:date="2023-01-20T18:10:00Z"/>
        </w:rPr>
      </w:pPr>
      <w:ins w:id="7090" w:author="Ali Bekheet" w:date="2023-01-20T18:10:00Z">
        <w:r w:rsidRPr="00B26E0B">
          <w:t>no dry ice while the frosh are in the pit;</w:t>
        </w:r>
      </w:ins>
    </w:p>
    <w:p w14:paraId="594A1CCB" w14:textId="77777777" w:rsidR="0015521F" w:rsidRPr="00B26E0B" w:rsidRDefault="0015521F" w:rsidP="0015521F">
      <w:pPr>
        <w:pStyle w:val="ListParagraph"/>
        <w:numPr>
          <w:ilvl w:val="4"/>
          <w:numId w:val="13"/>
        </w:numPr>
        <w:rPr>
          <w:ins w:id="7091" w:author="Ali Bekheet" w:date="2023-01-20T18:10:00Z"/>
        </w:rPr>
      </w:pPr>
      <w:ins w:id="7092" w:author="Ali Bekheet" w:date="2023-01-20T18:10:00Z">
        <w:r w:rsidRPr="00B26E0B">
          <w:t>no toxic biodegradables;</w:t>
        </w:r>
      </w:ins>
    </w:p>
    <w:p w14:paraId="0B3F6B38" w14:textId="77777777" w:rsidR="0015521F" w:rsidRPr="00B26E0B" w:rsidRDefault="0015521F" w:rsidP="0015521F">
      <w:pPr>
        <w:pStyle w:val="ListParagraph"/>
        <w:numPr>
          <w:ilvl w:val="4"/>
          <w:numId w:val="13"/>
        </w:numPr>
        <w:rPr>
          <w:ins w:id="7093" w:author="Ali Bekheet" w:date="2023-01-20T18:10:00Z"/>
        </w:rPr>
      </w:pPr>
      <w:ins w:id="7094" w:author="Ali Bekheet" w:date="2023-01-20T18:10:00Z">
        <w:r w:rsidRPr="00B26E0B">
          <w:t xml:space="preserve">limited oil, a thin layer at most; and </w:t>
        </w:r>
      </w:ins>
    </w:p>
    <w:p w14:paraId="1B010429" w14:textId="77777777" w:rsidR="0015521F" w:rsidRPr="00B26E0B" w:rsidRDefault="0015521F" w:rsidP="0015521F">
      <w:pPr>
        <w:pStyle w:val="ListParagraph"/>
        <w:numPr>
          <w:ilvl w:val="4"/>
          <w:numId w:val="13"/>
        </w:numPr>
        <w:rPr>
          <w:ins w:id="7095" w:author="Ali Bekheet" w:date="2023-01-20T18:10:00Z"/>
        </w:rPr>
      </w:pPr>
      <w:ins w:id="7096" w:author="Ali Bekheet" w:date="2023-01-20T18:10:00Z">
        <w:r w:rsidRPr="00B26E0B">
          <w:t>mostly hay and mud.</w:t>
        </w:r>
      </w:ins>
    </w:p>
    <w:p w14:paraId="110950F2" w14:textId="77777777" w:rsidR="0015521F" w:rsidRPr="00B26E0B" w:rsidRDefault="0015521F" w:rsidP="0015521F">
      <w:pPr>
        <w:pStyle w:val="ListParagraph"/>
        <w:numPr>
          <w:ilvl w:val="3"/>
          <w:numId w:val="13"/>
        </w:numPr>
        <w:rPr>
          <w:ins w:id="7097" w:author="Ali Bekheet" w:date="2023-01-20T18:10:00Z"/>
        </w:rPr>
      </w:pPr>
      <w:ins w:id="7098" w:author="Ali Bekheet" w:date="2023-01-20T18:10:00Z">
        <w:r w:rsidRPr="00B26E0B">
          <w:t xml:space="preserve"> of the first year students shall be encouraged to participate in the Grease Pole Climb, but in no way shall anyone be intimidated into taking part in the Climb against their will.</w:t>
        </w:r>
      </w:ins>
    </w:p>
    <w:p w14:paraId="2D73024C" w14:textId="77777777" w:rsidR="0015521F" w:rsidRPr="00B26E0B" w:rsidRDefault="0015521F" w:rsidP="0015521F">
      <w:pPr>
        <w:pStyle w:val="ListParagraph"/>
        <w:numPr>
          <w:ilvl w:val="3"/>
          <w:numId w:val="13"/>
        </w:numPr>
        <w:rPr>
          <w:ins w:id="7099" w:author="Ali Bekheet" w:date="2023-01-20T18:10:00Z"/>
        </w:rPr>
      </w:pPr>
      <w:ins w:id="7100" w:author="Ali Bekheet" w:date="2023-01-20T18:10:00Z">
        <w:r w:rsidRPr="00B26E0B">
          <w:t>No apparatus of any kind, other than clothing worn into the pit, may be used by the Frosh during the attempt at retrieving the tam, nor may the Pole be moved from its original position.</w:t>
        </w:r>
      </w:ins>
    </w:p>
    <w:p w14:paraId="302BE1CC" w14:textId="77777777" w:rsidR="0015521F" w:rsidRPr="00B26E0B" w:rsidRDefault="0015521F" w:rsidP="0015521F">
      <w:pPr>
        <w:pStyle w:val="ListParagraph"/>
        <w:numPr>
          <w:ilvl w:val="3"/>
          <w:numId w:val="13"/>
        </w:numPr>
        <w:rPr>
          <w:ins w:id="7101" w:author="Ali Bekheet" w:date="2023-01-20T18:10:00Z"/>
        </w:rPr>
      </w:pPr>
      <w:ins w:id="7102" w:author="Ali Bekheet" w:date="2023-01-20T18:10:00Z">
        <w:r w:rsidRPr="00B26E0B">
          <w:t>Grease Pole climb time</w:t>
        </w:r>
      </w:ins>
    </w:p>
    <w:p w14:paraId="1E820DD4" w14:textId="77777777" w:rsidR="0015521F" w:rsidRPr="00B26E0B" w:rsidRDefault="0015521F" w:rsidP="0015521F">
      <w:pPr>
        <w:pStyle w:val="ListParagraph"/>
        <w:numPr>
          <w:ilvl w:val="4"/>
          <w:numId w:val="13"/>
        </w:numPr>
        <w:rPr>
          <w:ins w:id="7103" w:author="Ali Bekheet" w:date="2023-01-20T18:10:00Z"/>
        </w:rPr>
      </w:pPr>
      <w:ins w:id="7104" w:author="Ali Bekheet" w:date="2023-01-20T18:10:00Z">
        <w:r w:rsidRPr="00B26E0B">
          <w:t>The event shall be timed by a member of the EngSoc Executive or a designate, using a stop watch. Time will be recorded from the point of initial entry into the pit by any Frosh, until the moment when the President of EngSoc or an appointed delegate has the tam (or a large portion thereof).</w:t>
        </w:r>
      </w:ins>
    </w:p>
    <w:p w14:paraId="7E5932C3" w14:textId="77777777" w:rsidR="0015521F" w:rsidRPr="00B26E0B" w:rsidRDefault="0015521F" w:rsidP="0015521F">
      <w:pPr>
        <w:pStyle w:val="ListParagraph"/>
        <w:numPr>
          <w:ilvl w:val="4"/>
          <w:numId w:val="13"/>
        </w:numPr>
        <w:rPr>
          <w:ins w:id="7105" w:author="Ali Bekheet" w:date="2023-01-20T18:10:00Z"/>
        </w:rPr>
      </w:pPr>
      <w:ins w:id="7106" w:author="Ali Bekheet" w:date="2023-01-20T18:10:00Z">
        <w:r w:rsidRPr="00B26E0B">
          <w:t>The time so recorded shall be engraved on the Grease Pole Climb Plaque within one month of the climb. It shall be the duty of the Vice-President (Student Affairs) of EngSoc to see that this is done.</w:t>
        </w:r>
      </w:ins>
    </w:p>
    <w:p w14:paraId="3EFD5E3F" w14:textId="77777777" w:rsidR="0015521F" w:rsidRPr="00B26E0B" w:rsidRDefault="0015521F" w:rsidP="0015521F">
      <w:pPr>
        <w:pStyle w:val="ListParagraph"/>
        <w:numPr>
          <w:ilvl w:val="3"/>
          <w:numId w:val="13"/>
        </w:numPr>
        <w:rPr>
          <w:ins w:id="7107" w:author="Ali Bekheet" w:date="2023-01-20T18:10:00Z"/>
        </w:rPr>
      </w:pPr>
      <w:ins w:id="7108" w:author="Ali Bekheet" w:date="2023-01-20T18:10:00Z">
        <w:r w:rsidRPr="00B26E0B">
          <w:t>The First Year shall be responsible for storing the Pole.</w:t>
        </w:r>
      </w:ins>
    </w:p>
    <w:p w14:paraId="19157706" w14:textId="77777777" w:rsidR="0015521F" w:rsidRPr="00B26E0B" w:rsidRDefault="0015521F" w:rsidP="0015521F">
      <w:pPr>
        <w:pStyle w:val="ListParagraph"/>
        <w:numPr>
          <w:ilvl w:val="2"/>
          <w:numId w:val="13"/>
        </w:numPr>
        <w:rPr>
          <w:ins w:id="7109" w:author="Ali Bekheet" w:date="2023-01-20T18:10:00Z"/>
        </w:rPr>
      </w:pPr>
    </w:p>
    <w:p w14:paraId="6783D660" w14:textId="77777777" w:rsidR="0015521F" w:rsidRPr="00B26E0B" w:rsidRDefault="0015521F" w:rsidP="0015521F">
      <w:pPr>
        <w:pStyle w:val="Policyheader1"/>
        <w:numPr>
          <w:ilvl w:val="0"/>
          <w:numId w:val="13"/>
        </w:numPr>
        <w:rPr>
          <w:ins w:id="7110" w:author="Ali Bekheet" w:date="2023-01-20T18:10:00Z"/>
        </w:rPr>
      </w:pPr>
      <w:ins w:id="7111" w:author="Ali Bekheet" w:date="2023-01-20T18:10:00Z">
        <w:r w:rsidRPr="00B26E0B">
          <w:t xml:space="preserve">Science Formal </w:t>
        </w:r>
      </w:ins>
    </w:p>
    <w:p w14:paraId="47C41FBA" w14:textId="77777777" w:rsidR="0015521F" w:rsidRPr="00B26E0B" w:rsidRDefault="0015521F" w:rsidP="0015521F">
      <w:pPr>
        <w:pStyle w:val="Quote"/>
        <w:rPr>
          <w:ins w:id="7112" w:author="Ali Bekheet" w:date="2023-01-20T18:10:00Z"/>
        </w:rPr>
      </w:pPr>
      <w:ins w:id="7113" w:author="Ali Bekheet" w:date="2023-01-20T18:10:00Z">
        <w:r w:rsidRPr="00B26E0B">
          <w:t>(Ref. ByLaw 10.I)</w:t>
        </w:r>
      </w:ins>
    </w:p>
    <w:p w14:paraId="4A021044" w14:textId="77777777" w:rsidR="0015521F" w:rsidRPr="00B26E0B" w:rsidRDefault="0015521F" w:rsidP="0015521F">
      <w:pPr>
        <w:pStyle w:val="Policyheader2"/>
        <w:numPr>
          <w:ilvl w:val="1"/>
          <w:numId w:val="13"/>
        </w:numPr>
        <w:rPr>
          <w:ins w:id="7114" w:author="Ali Bekheet" w:date="2023-01-20T18:10:00Z"/>
        </w:rPr>
      </w:pPr>
      <w:ins w:id="7115" w:author="Ali Bekheet" w:date="2023-01-20T18:10:00Z">
        <w:r w:rsidRPr="00B26E0B">
          <w:t>General</w:t>
        </w:r>
      </w:ins>
    </w:p>
    <w:p w14:paraId="4C36D78B" w14:textId="77777777" w:rsidR="0015521F" w:rsidRPr="00B26E0B" w:rsidRDefault="0015521F" w:rsidP="0015521F">
      <w:pPr>
        <w:pStyle w:val="ListParagraph"/>
        <w:numPr>
          <w:ilvl w:val="2"/>
          <w:numId w:val="13"/>
        </w:numPr>
        <w:rPr>
          <w:ins w:id="7116" w:author="Ali Bekheet" w:date="2023-01-20T18:10:00Z"/>
        </w:rPr>
      </w:pPr>
      <w:ins w:id="7117" w:author="Ali Bekheet" w:date="2023-01-20T18:10:00Z">
        <w:r w:rsidRPr="00B26E0B">
          <w:t>The Science Formal shall be planned and executed by the Science Formal Committee.</w:t>
        </w:r>
      </w:ins>
    </w:p>
    <w:p w14:paraId="6EF7DD57" w14:textId="77777777" w:rsidR="0015521F" w:rsidRPr="00B26E0B" w:rsidRDefault="0015521F" w:rsidP="0015521F">
      <w:pPr>
        <w:pStyle w:val="ListParagraph"/>
        <w:numPr>
          <w:ilvl w:val="3"/>
          <w:numId w:val="13"/>
        </w:numPr>
        <w:rPr>
          <w:ins w:id="7118" w:author="Ali Bekheet" w:date="2023-01-20T18:10:00Z"/>
        </w:rPr>
      </w:pPr>
      <w:ins w:id="7119" w:author="Ali Bekheet" w:date="2023-01-20T18:10:00Z">
        <w:r w:rsidRPr="00B26E0B">
          <w:t>The Science Formal Committee shall consist of a Convener, an Art Chair, a Communications Chair, a Construction Chair, a Logistics Chair, a Finance Chair, and a team of Managers to work under each of the Chairs.</w:t>
        </w:r>
      </w:ins>
    </w:p>
    <w:p w14:paraId="35F33763" w14:textId="77777777" w:rsidR="0015521F" w:rsidRPr="00B26E0B" w:rsidRDefault="0015521F" w:rsidP="0015521F">
      <w:pPr>
        <w:pStyle w:val="ListParagraph"/>
        <w:numPr>
          <w:ilvl w:val="3"/>
          <w:numId w:val="13"/>
        </w:numPr>
        <w:rPr>
          <w:ins w:id="7120" w:author="Ali Bekheet" w:date="2023-01-20T18:10:00Z"/>
        </w:rPr>
      </w:pPr>
      <w:ins w:id="7121" w:author="Ali Bekheet" w:date="2023-01-20T18:10:00Z">
        <w:r w:rsidRPr="00B26E0B">
          <w:t>The Convener shall be hired no later than the fourth week of the Fall term by the Science Formal hiring panel. This panel shall at minimum include the President, and the General Manager.</w:t>
        </w:r>
      </w:ins>
    </w:p>
    <w:p w14:paraId="4EA09047" w14:textId="77777777" w:rsidR="0015521F" w:rsidRPr="00B26E0B" w:rsidRDefault="0015521F" w:rsidP="0015521F">
      <w:pPr>
        <w:pStyle w:val="ListParagraph"/>
        <w:numPr>
          <w:ilvl w:val="3"/>
          <w:numId w:val="13"/>
        </w:numPr>
        <w:rPr>
          <w:ins w:id="7122" w:author="Ali Bekheet" w:date="2023-01-20T18:10:00Z"/>
        </w:rPr>
      </w:pPr>
      <w:ins w:id="7123" w:author="Ali Bekheet" w:date="2023-01-20T18:10:00Z">
        <w:r w:rsidRPr="00B26E0B">
          <w:t>The Chairs of the Science Formal Committee shall be hired no later than the sixth week of the Fall term. The hiring panel for the Chairs shall include at minimum the Convener and the President.</w:t>
        </w:r>
      </w:ins>
    </w:p>
    <w:p w14:paraId="00CBE04B" w14:textId="77777777" w:rsidR="0015521F" w:rsidRPr="00B26E0B" w:rsidRDefault="0015521F" w:rsidP="0015521F">
      <w:pPr>
        <w:pStyle w:val="ListParagraph"/>
        <w:numPr>
          <w:ilvl w:val="3"/>
          <w:numId w:val="13"/>
        </w:numPr>
        <w:rPr>
          <w:ins w:id="7124" w:author="Ali Bekheet" w:date="2023-01-20T18:10:00Z"/>
        </w:rPr>
      </w:pPr>
      <w:ins w:id="7125" w:author="Ali Bekheet" w:date="2023-01-20T18:10:00Z">
        <w:r w:rsidRPr="00B26E0B">
          <w:t xml:space="preserve">The managers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manager position falls. </w:t>
        </w:r>
      </w:ins>
    </w:p>
    <w:p w14:paraId="28685153" w14:textId="77777777" w:rsidR="0015521F" w:rsidRPr="00B26E0B" w:rsidRDefault="0015521F" w:rsidP="0015521F">
      <w:pPr>
        <w:pStyle w:val="ListParagraph"/>
        <w:numPr>
          <w:ilvl w:val="2"/>
          <w:numId w:val="13"/>
        </w:numPr>
        <w:rPr>
          <w:ins w:id="7126" w:author="Ali Bekheet" w:date="2023-01-20T18:10:00Z"/>
        </w:rPr>
      </w:pPr>
      <w:ins w:id="7127" w:author="Ali Bekheet" w:date="2023-01-20T18:10:00Z">
        <w:r w:rsidRPr="00B26E0B">
          <w:t>If there is a vacancy in the Committee through resignation or if the Committee wishes to add a member, the new member shall be appointed by the Committee following the Engineering Society hiring policy.</w:t>
        </w:r>
      </w:ins>
    </w:p>
    <w:p w14:paraId="450499D8" w14:textId="77777777" w:rsidR="0015521F" w:rsidRPr="00B26E0B" w:rsidRDefault="0015521F" w:rsidP="0015521F">
      <w:pPr>
        <w:pStyle w:val="ListParagraph"/>
        <w:numPr>
          <w:ilvl w:val="3"/>
          <w:numId w:val="13"/>
        </w:numPr>
        <w:rPr>
          <w:ins w:id="7128" w:author="Ali Bekheet" w:date="2023-01-20T18:10:00Z"/>
        </w:rPr>
      </w:pPr>
      <w:ins w:id="7129" w:author="Ali Bekheet" w:date="2023-01-20T18:10:00Z">
        <w:r w:rsidRPr="00B26E0B">
          <w:t>If the vacancy or desire for additional member occurs after September 1st in the year that the Science Formal is to be held, the minimum advertising time shall be shortened to one (1) week.</w:t>
        </w:r>
      </w:ins>
    </w:p>
    <w:p w14:paraId="5C8EDDC1" w14:textId="77777777" w:rsidR="0015521F" w:rsidRPr="00B26E0B" w:rsidRDefault="0015521F" w:rsidP="0015521F">
      <w:pPr>
        <w:pStyle w:val="Policyheader2"/>
        <w:numPr>
          <w:ilvl w:val="1"/>
          <w:numId w:val="13"/>
        </w:numPr>
        <w:rPr>
          <w:ins w:id="7130" w:author="Ali Bekheet" w:date="2023-01-20T18:10:00Z"/>
        </w:rPr>
      </w:pPr>
      <w:ins w:id="7131" w:author="Ali Bekheet" w:date="2023-01-20T18:10:00Z">
        <w:r w:rsidRPr="00B26E0B">
          <w:t>Theme Selection</w:t>
        </w:r>
      </w:ins>
    </w:p>
    <w:p w14:paraId="6FDE1505" w14:textId="77777777" w:rsidR="0015521F" w:rsidRPr="00B26E0B" w:rsidRDefault="0015521F" w:rsidP="0015521F">
      <w:pPr>
        <w:pStyle w:val="ListParagraph"/>
        <w:numPr>
          <w:ilvl w:val="2"/>
          <w:numId w:val="13"/>
        </w:numPr>
        <w:rPr>
          <w:ins w:id="7132" w:author="Ali Bekheet" w:date="2023-01-20T18:10:00Z"/>
        </w:rPr>
      </w:pPr>
      <w:ins w:id="7133" w:author="Ali Bekheet" w:date="2023-01-20T18:10:00Z">
        <w:r w:rsidRPr="00B26E0B">
          <w:t xml:space="preserve">The Science Formal shall have a theme decided by the year in question. </w:t>
        </w:r>
      </w:ins>
    </w:p>
    <w:p w14:paraId="35D94DD7" w14:textId="77777777" w:rsidR="0015521F" w:rsidRPr="00B26E0B" w:rsidRDefault="0015521F" w:rsidP="0015521F">
      <w:pPr>
        <w:pStyle w:val="ListParagraph"/>
        <w:numPr>
          <w:ilvl w:val="2"/>
          <w:numId w:val="13"/>
        </w:numPr>
        <w:rPr>
          <w:ins w:id="7134" w:author="Ali Bekheet" w:date="2023-01-20T18:10:00Z"/>
        </w:rPr>
      </w:pPr>
      <w:ins w:id="7135" w:author="Ali Bekheet" w:date="2023-01-20T18:10:00Z">
        <w:r w:rsidRPr="00B26E0B">
          <w:t>The purpose of the theme is to give creative direction.</w:t>
        </w:r>
      </w:ins>
    </w:p>
    <w:p w14:paraId="6C8BEFAB" w14:textId="77777777" w:rsidR="0015521F" w:rsidRPr="00B26E0B" w:rsidRDefault="0015521F" w:rsidP="0015521F">
      <w:pPr>
        <w:pStyle w:val="ListParagraph"/>
        <w:numPr>
          <w:ilvl w:val="2"/>
          <w:numId w:val="13"/>
        </w:numPr>
        <w:rPr>
          <w:ins w:id="7136" w:author="Ali Bekheet" w:date="2023-01-20T18:10:00Z"/>
        </w:rPr>
      </w:pPr>
      <w:ins w:id="7137" w:author="Ali Bekheet" w:date="2023-01-20T18:10:00Z">
        <w:r w:rsidRPr="00B26E0B">
          <w:t>The Science Formal Committee shall solicit proposals from the membership of the 3rd year class and advertise the criteria for theme proposals and names to be submitted.</w:t>
        </w:r>
      </w:ins>
    </w:p>
    <w:p w14:paraId="4F7666A9" w14:textId="77777777" w:rsidR="0015521F" w:rsidRPr="00B26E0B" w:rsidRDefault="0015521F" w:rsidP="0015521F">
      <w:pPr>
        <w:pStyle w:val="ListParagraph"/>
        <w:numPr>
          <w:ilvl w:val="2"/>
          <w:numId w:val="13"/>
        </w:numPr>
        <w:rPr>
          <w:ins w:id="7138" w:author="Ali Bekheet" w:date="2023-01-20T18:10:00Z"/>
        </w:rPr>
      </w:pPr>
      <w:ins w:id="7139" w:author="Ali Bekheet" w:date="2023-01-20T18:10:00Z">
        <w:r w:rsidRPr="00B26E0B">
          <w:t xml:space="preserve">All theme proposals shall be voted on via preferential ballot by the students of the 3rd year class, with the exception of those deemed by the Science Formal </w:t>
        </w:r>
        <w:r w:rsidRPr="00B26E0B">
          <w:lastRenderedPageBreak/>
          <w:t>Committee to be either of an overly similar nature to themes chosen for a Formal within the past ten years, or those of an offensive nature.</w:t>
        </w:r>
      </w:ins>
    </w:p>
    <w:p w14:paraId="0C4D3ED5" w14:textId="77777777" w:rsidR="0015521F" w:rsidRPr="00B26E0B" w:rsidRDefault="0015521F" w:rsidP="0015521F">
      <w:pPr>
        <w:pStyle w:val="ListParagraph"/>
        <w:numPr>
          <w:ilvl w:val="2"/>
          <w:numId w:val="13"/>
        </w:numPr>
        <w:rPr>
          <w:ins w:id="7140" w:author="Ali Bekheet" w:date="2023-01-20T18:10:00Z"/>
        </w:rPr>
      </w:pPr>
      <w:ins w:id="7141" w:author="Ali Bekheet" w:date="2023-01-20T18:10:00Z">
        <w:r w:rsidRPr="00B26E0B">
          <w:t>The Science Formal Committee shall announce the themes that will be voted upon no less than 48 hours prior to voting.</w:t>
        </w:r>
      </w:ins>
    </w:p>
    <w:p w14:paraId="0A703844" w14:textId="77777777" w:rsidR="0015521F" w:rsidRPr="00B26E0B" w:rsidRDefault="0015521F" w:rsidP="0015521F">
      <w:pPr>
        <w:pStyle w:val="ListParagraph"/>
        <w:numPr>
          <w:ilvl w:val="3"/>
          <w:numId w:val="13"/>
        </w:numPr>
        <w:rPr>
          <w:ins w:id="7142" w:author="Ali Bekheet" w:date="2023-01-20T18:10:00Z"/>
        </w:rPr>
      </w:pPr>
      <w:ins w:id="7143" w:author="Ali Bekheet" w:date="2023-01-20T18:10:00Z">
        <w:r w:rsidRPr="00B26E0B">
          <w:t>The voting may be done using a secure online system.</w:t>
        </w:r>
      </w:ins>
    </w:p>
    <w:p w14:paraId="0E2B35BD" w14:textId="77777777" w:rsidR="0015521F" w:rsidRPr="00B26E0B" w:rsidRDefault="0015521F" w:rsidP="0015521F">
      <w:pPr>
        <w:pStyle w:val="ListParagraph"/>
        <w:numPr>
          <w:ilvl w:val="3"/>
          <w:numId w:val="13"/>
        </w:numPr>
        <w:rPr>
          <w:ins w:id="7144" w:author="Ali Bekheet" w:date="2023-01-20T18:10:00Z"/>
        </w:rPr>
      </w:pPr>
      <w:ins w:id="7145" w:author="Ali Bekheet" w:date="2023-01-20T18:10:00Z">
        <w:r w:rsidRPr="00B26E0B">
          <w:t>A second round of voting shall occur if the Science Formal Committee deems it necessary.</w:t>
        </w:r>
      </w:ins>
    </w:p>
    <w:p w14:paraId="2AB94D82" w14:textId="77777777" w:rsidR="0015521F" w:rsidRPr="00B26E0B" w:rsidRDefault="0015521F" w:rsidP="0015521F">
      <w:pPr>
        <w:pStyle w:val="ListParagraph"/>
        <w:numPr>
          <w:ilvl w:val="2"/>
          <w:numId w:val="13"/>
        </w:numPr>
        <w:rPr>
          <w:ins w:id="7146" w:author="Ali Bekheet" w:date="2023-01-20T18:10:00Z"/>
        </w:rPr>
      </w:pPr>
      <w:ins w:id="7147" w:author="Ali Bekheet" w:date="2023-01-20T18:10:00Z">
        <w:r w:rsidRPr="00B26E0B">
          <w:t>The Science Formal Committee shall oversee the theme and name selection.</w:t>
        </w:r>
      </w:ins>
    </w:p>
    <w:p w14:paraId="21DF3065" w14:textId="77777777" w:rsidR="0015521F" w:rsidRPr="00B26E0B" w:rsidRDefault="0015521F" w:rsidP="0015521F">
      <w:pPr>
        <w:pStyle w:val="ListParagraph"/>
        <w:numPr>
          <w:ilvl w:val="3"/>
          <w:numId w:val="13"/>
        </w:numPr>
        <w:rPr>
          <w:ins w:id="7148" w:author="Ali Bekheet" w:date="2023-01-20T18:10:00Z"/>
        </w:rPr>
      </w:pPr>
      <w:ins w:id="7149" w:author="Ali Bekheet" w:date="2023-01-20T18:10:00Z">
        <w:r w:rsidRPr="00B26E0B">
          <w:t>If a conflict of interest exists it shall be the responsibility of the members of the Science Formal Committee to remove themselves from the selection process.</w:t>
        </w:r>
      </w:ins>
    </w:p>
    <w:p w14:paraId="0A506710" w14:textId="77777777" w:rsidR="0015521F" w:rsidRPr="00B26E0B" w:rsidRDefault="0015521F" w:rsidP="0015521F">
      <w:pPr>
        <w:pStyle w:val="ListParagraph"/>
        <w:numPr>
          <w:ilvl w:val="3"/>
          <w:numId w:val="13"/>
        </w:numPr>
        <w:rPr>
          <w:ins w:id="7150" w:author="Ali Bekheet" w:date="2023-01-20T18:10:00Z"/>
        </w:rPr>
      </w:pPr>
      <w:ins w:id="7151" w:author="Ali Bekheet" w:date="2023-01-20T18:10:00Z">
        <w:r w:rsidRPr="00B26E0B">
          <w:t>The theme selection does not preclude the Science Formal Committee from tendering for design proposals.</w:t>
        </w:r>
      </w:ins>
    </w:p>
    <w:p w14:paraId="498E9885" w14:textId="77777777" w:rsidR="0015521F" w:rsidRPr="00B26E0B" w:rsidRDefault="0015521F" w:rsidP="0015521F">
      <w:pPr>
        <w:pStyle w:val="ListParagraph"/>
        <w:numPr>
          <w:ilvl w:val="1"/>
          <w:numId w:val="13"/>
        </w:numPr>
        <w:rPr>
          <w:ins w:id="7152" w:author="Ali Bekheet" w:date="2023-01-20T18:10:00Z"/>
        </w:rPr>
      </w:pPr>
      <w:ins w:id="7153" w:author="Ali Bekheet" w:date="2023-01-20T18:10:00Z">
        <w:r w:rsidRPr="00B26E0B">
          <w:t>Construction Guidelines</w:t>
        </w:r>
      </w:ins>
    </w:p>
    <w:p w14:paraId="7E7DF9A2" w14:textId="77777777" w:rsidR="0015521F" w:rsidRPr="00B26E0B" w:rsidRDefault="0015521F" w:rsidP="0015521F">
      <w:pPr>
        <w:pStyle w:val="ListParagraph"/>
        <w:numPr>
          <w:ilvl w:val="2"/>
          <w:numId w:val="13"/>
        </w:numPr>
        <w:rPr>
          <w:ins w:id="7154" w:author="Ali Bekheet" w:date="2023-01-20T18:10:00Z"/>
        </w:rPr>
      </w:pPr>
      <w:ins w:id="7155" w:author="Ali Bekheet" w:date="2023-01-20T18:10:00Z">
        <w:r w:rsidRPr="00B26E0B">
          <w:t>Size</w:t>
        </w:r>
      </w:ins>
    </w:p>
    <w:p w14:paraId="41DEBB74" w14:textId="77777777" w:rsidR="0015521F" w:rsidRPr="00B26E0B" w:rsidRDefault="0015521F" w:rsidP="0015521F">
      <w:pPr>
        <w:pStyle w:val="ListParagraph"/>
        <w:numPr>
          <w:ilvl w:val="3"/>
          <w:numId w:val="13"/>
        </w:numPr>
        <w:rPr>
          <w:ins w:id="7156" w:author="Ali Bekheet" w:date="2023-01-20T18:10:00Z"/>
        </w:rPr>
      </w:pPr>
      <w:ins w:id="7157" w:author="Ali Bekheet" w:date="2023-01-20T18:10:00Z">
        <w:r w:rsidRPr="00B26E0B">
          <w:t xml:space="preserve">The structure shall be designed to have no more than two floors. </w:t>
        </w:r>
      </w:ins>
    </w:p>
    <w:p w14:paraId="18CA37DF" w14:textId="77777777" w:rsidR="0015521F" w:rsidRPr="00B26E0B" w:rsidRDefault="0015521F" w:rsidP="0015521F">
      <w:pPr>
        <w:pStyle w:val="ListParagraph"/>
        <w:numPr>
          <w:ilvl w:val="3"/>
          <w:numId w:val="13"/>
        </w:numPr>
        <w:rPr>
          <w:ins w:id="7158" w:author="Ali Bekheet" w:date="2023-01-20T18:10:00Z"/>
        </w:rPr>
      </w:pPr>
      <w:ins w:id="7159" w:author="Ali Bekheet" w:date="2023-01-20T18:10:00Z">
        <w:r w:rsidRPr="00B26E0B">
          <w:t>Every effort must be made to ensure that the maximum possible capacity can be held in Grant Hall based on the size of the main structure.</w:t>
        </w:r>
      </w:ins>
    </w:p>
    <w:p w14:paraId="20CE1A9D" w14:textId="77777777" w:rsidR="0015521F" w:rsidRPr="00B26E0B" w:rsidRDefault="0015521F" w:rsidP="0015521F">
      <w:pPr>
        <w:pStyle w:val="ListParagraph"/>
        <w:numPr>
          <w:ilvl w:val="3"/>
          <w:numId w:val="13"/>
        </w:numPr>
        <w:rPr>
          <w:ins w:id="7160" w:author="Ali Bekheet" w:date="2023-01-20T18:10:00Z"/>
        </w:rPr>
      </w:pPr>
      <w:ins w:id="7161" w:author="Ali Bekheet" w:date="2023-01-20T18:10:00Z">
        <w:r w:rsidRPr="00B26E0B">
          <w:t xml:space="preserve">The structure must be planned to feasibly have construction completed by the Thursday of the final week before the event. </w:t>
        </w:r>
      </w:ins>
    </w:p>
    <w:p w14:paraId="1DDFC025" w14:textId="77777777" w:rsidR="0015521F" w:rsidRPr="00B26E0B" w:rsidRDefault="0015521F" w:rsidP="0015521F">
      <w:pPr>
        <w:pStyle w:val="ListParagraph"/>
        <w:numPr>
          <w:ilvl w:val="3"/>
          <w:numId w:val="13"/>
        </w:numPr>
        <w:rPr>
          <w:ins w:id="7162" w:author="Ali Bekheet" w:date="2023-01-20T18:10:00Z"/>
        </w:rPr>
      </w:pPr>
      <w:ins w:id="7163" w:author="Ali Bekheet" w:date="2023-01-20T18:10:00Z">
        <w:r w:rsidRPr="00B26E0B">
          <w:t>Every effort must be made to ensure the structure is simple to build.</w:t>
        </w:r>
      </w:ins>
    </w:p>
    <w:p w14:paraId="2BDB0D61" w14:textId="77777777" w:rsidR="0015521F" w:rsidRPr="00B26E0B" w:rsidRDefault="0015521F" w:rsidP="0015521F">
      <w:pPr>
        <w:pStyle w:val="ListParagraph"/>
        <w:numPr>
          <w:ilvl w:val="2"/>
          <w:numId w:val="13"/>
        </w:numPr>
        <w:rPr>
          <w:ins w:id="7164" w:author="Ali Bekheet" w:date="2023-01-20T18:10:00Z"/>
        </w:rPr>
      </w:pPr>
      <w:ins w:id="7165" w:author="Ali Bekheet" w:date="2023-01-20T18:10:00Z">
        <w:r w:rsidRPr="00B26E0B">
          <w:t>Materials</w:t>
        </w:r>
      </w:ins>
    </w:p>
    <w:p w14:paraId="0D9D1616" w14:textId="77777777" w:rsidR="0015521F" w:rsidRPr="00B26E0B" w:rsidRDefault="0015521F" w:rsidP="0015521F">
      <w:pPr>
        <w:pStyle w:val="ListParagraph"/>
        <w:numPr>
          <w:ilvl w:val="3"/>
          <w:numId w:val="13"/>
        </w:numPr>
        <w:rPr>
          <w:ins w:id="7166" w:author="Ali Bekheet" w:date="2023-01-20T18:10:00Z"/>
        </w:rPr>
      </w:pPr>
      <w:ins w:id="7167" w:author="Ali Bekheet" w:date="2023-01-20T18:10:00Z">
        <w:r w:rsidRPr="00B26E0B">
          <w:t xml:space="preserve">The materials chosen for the main structure must be considered based on both safety and economic viability to the budget. </w:t>
        </w:r>
      </w:ins>
    </w:p>
    <w:p w14:paraId="5E650748" w14:textId="77777777" w:rsidR="0015521F" w:rsidRPr="00B26E0B" w:rsidRDefault="0015521F" w:rsidP="0015521F">
      <w:pPr>
        <w:pStyle w:val="ListParagraph"/>
        <w:ind w:left="680"/>
        <w:rPr>
          <w:ins w:id="7168" w:author="Ali Bekheet" w:date="2023-01-20T18:10:00Z"/>
        </w:rPr>
      </w:pPr>
    </w:p>
    <w:p w14:paraId="64D54552" w14:textId="77777777" w:rsidR="0015521F" w:rsidRPr="00B26E0B" w:rsidRDefault="0015521F" w:rsidP="0015521F">
      <w:pPr>
        <w:rPr>
          <w:ins w:id="7169" w:author="Ali Bekheet" w:date="2023-01-20T18:10:00Z"/>
          <w:rFonts w:asciiTheme="majorHAnsi" w:eastAsiaTheme="majorEastAsia" w:hAnsiTheme="majorHAnsi" w:cstheme="majorBidi"/>
          <w:bCs/>
          <w:color w:val="660099" w:themeColor="accent1"/>
          <w:spacing w:val="5"/>
          <w:kern w:val="28"/>
          <w:sz w:val="52"/>
          <w:szCs w:val="52"/>
        </w:rPr>
      </w:pPr>
      <w:ins w:id="7170" w:author="Ali Bekheet" w:date="2023-01-20T18:10:00Z">
        <w:r w:rsidRPr="00B26E0B">
          <w:br w:type="page"/>
        </w:r>
      </w:ins>
    </w:p>
    <w:p w14:paraId="5FE9AB06" w14:textId="1D0E8243" w:rsidR="0015521F" w:rsidRPr="0015521F" w:rsidRDefault="0015521F">
      <w:pPr>
        <w:rPr>
          <w:bCs/>
        </w:rPr>
        <w:sectPr w:rsidR="0015521F" w:rsidRPr="0015521F" w:rsidSect="009D55F7">
          <w:footerReference w:type="default" r:id="rId31"/>
          <w:footerReference w:type="first" r:id="rId32"/>
          <w:pgSz w:w="12240" w:h="15840" w:code="1"/>
          <w:pgMar w:top="1440" w:right="1440" w:bottom="1440" w:left="1440" w:header="709" w:footer="709" w:gutter="0"/>
          <w:cols w:space="708"/>
          <w:titlePg/>
          <w:docGrid w:linePitch="360"/>
        </w:sectPr>
        <w:pPrChange w:id="7187" w:author="Ali Bekheet" w:date="2023-01-20T18:10:00Z">
          <w:pPr>
            <w:pStyle w:val="Title"/>
          </w:pPr>
        </w:pPrChange>
      </w:pPr>
    </w:p>
    <w:p w14:paraId="2252F2CD" w14:textId="71C123C4" w:rsidR="009D55F7" w:rsidRPr="00B26E0B" w:rsidDel="007E28B8" w:rsidRDefault="009D55F7" w:rsidP="00082B3D">
      <w:pPr>
        <w:pStyle w:val="Title"/>
        <w:rPr>
          <w:del w:id="7188" w:author="Ali Bekheet" w:date="2023-01-20T18:09:00Z"/>
        </w:rPr>
      </w:pPr>
      <w:bookmarkStart w:id="7189" w:name="_Toc41141561"/>
      <w:bookmarkStart w:id="7190" w:name="_Toc66456004"/>
      <w:del w:id="7191" w:author="Ali Bekheet" w:date="2023-01-20T18:09:00Z">
        <w:r w:rsidRPr="00B26E0B" w:rsidDel="007E28B8">
          <w:lastRenderedPageBreak/>
          <w:delText>ε: Conduct and Grievances</w:delText>
        </w:r>
        <w:bookmarkEnd w:id="4351"/>
        <w:bookmarkEnd w:id="7189"/>
        <w:bookmarkEnd w:id="7190"/>
        <w:r w:rsidRPr="00B26E0B" w:rsidDel="007E28B8">
          <w:delText xml:space="preserve"> </w:delText>
        </w:r>
      </w:del>
    </w:p>
    <w:p w14:paraId="63397258" w14:textId="29982914" w:rsidR="009D55F7" w:rsidRPr="00B26E0B" w:rsidDel="007E28B8" w:rsidRDefault="009D55F7" w:rsidP="009D55F7">
      <w:pPr>
        <w:pStyle w:val="Quote"/>
        <w:rPr>
          <w:del w:id="7192" w:author="Ali Bekheet" w:date="2023-01-20T18:09:00Z"/>
        </w:rPr>
      </w:pPr>
      <w:del w:id="7193" w:author="Ali Bekheet" w:date="2023-01-20T18:09:00Z">
        <w:r w:rsidRPr="00B26E0B" w:rsidDel="007E28B8">
          <w:delText xml:space="preserve">Preamble: The Conduct and Grievance policy outlines the general conduct of all members of the engineering society. The procedure for reporting any problems against members of the engineering society with the exception of grievances dealing solely with </w:delText>
        </w:r>
        <w:r w:rsidR="00274D7C" w:rsidRPr="00B26E0B" w:rsidDel="007E28B8">
          <w:delText xml:space="preserve">the </w:delText>
        </w:r>
        <w:r w:rsidRPr="00B26E0B" w:rsidDel="007E28B8">
          <w:delText>Eng</w:delText>
        </w:r>
        <w:r w:rsidR="00274D7C" w:rsidRPr="00B26E0B" w:rsidDel="007E28B8">
          <w:delText xml:space="preserve">ineering </w:delText>
        </w:r>
        <w:r w:rsidRPr="00B26E0B" w:rsidDel="007E28B8">
          <w:delText>Soc</w:delText>
        </w:r>
        <w:r w:rsidR="00274D7C" w:rsidRPr="00B26E0B" w:rsidDel="007E28B8">
          <w:delText>iety</w:delText>
        </w:r>
        <w:r w:rsidRPr="00B26E0B" w:rsidDel="007E28B8">
          <w:delText xml:space="preserve"> services, which is listed in </w:delText>
        </w:r>
        <w:r w:rsidR="00274D7C" w:rsidRPr="00B26E0B" w:rsidDel="007E28B8">
          <w:delText xml:space="preserve">Section </w:delText>
        </w:r>
        <w:r w:rsidRPr="00B26E0B" w:rsidDel="007E28B8">
          <w:delText xml:space="preserve">η. </w:delText>
        </w:r>
      </w:del>
    </w:p>
    <w:p w14:paraId="4524ACA7" w14:textId="6D7DAB51" w:rsidR="00274D7C" w:rsidRPr="00B26E0B" w:rsidDel="007E28B8" w:rsidRDefault="00274D7C" w:rsidP="00770B62">
      <w:pPr>
        <w:pStyle w:val="Policyheader1"/>
        <w:numPr>
          <w:ilvl w:val="0"/>
          <w:numId w:val="100"/>
        </w:numPr>
        <w:rPr>
          <w:del w:id="7194" w:author="Ali Bekheet" w:date="2023-01-20T18:09:00Z"/>
        </w:rPr>
      </w:pPr>
      <w:bookmarkStart w:id="7195" w:name="_Toc480893288"/>
      <w:bookmarkStart w:id="7196" w:name="_Toc535919379"/>
      <w:bookmarkStart w:id="7197" w:name="_Toc480893289"/>
      <w:bookmarkStart w:id="7198" w:name="_Toc535919380"/>
      <w:bookmarkStart w:id="7199" w:name="_Toc480893290"/>
      <w:bookmarkStart w:id="7200" w:name="_Toc535919381"/>
      <w:bookmarkStart w:id="7201" w:name="_Toc480893291"/>
      <w:bookmarkStart w:id="7202" w:name="_Toc535919382"/>
      <w:bookmarkStart w:id="7203" w:name="_Toc480893292"/>
      <w:bookmarkStart w:id="7204" w:name="_Toc535919383"/>
      <w:bookmarkStart w:id="7205" w:name="_Toc480893293"/>
      <w:bookmarkStart w:id="7206" w:name="_Toc535919384"/>
      <w:bookmarkStart w:id="7207" w:name="_Toc480893294"/>
      <w:bookmarkStart w:id="7208" w:name="_Toc535919385"/>
      <w:bookmarkStart w:id="7209" w:name="_Toc480893295"/>
      <w:bookmarkStart w:id="7210" w:name="_Toc535919386"/>
      <w:bookmarkStart w:id="7211" w:name="_Toc480893296"/>
      <w:bookmarkStart w:id="7212" w:name="_Toc535919387"/>
      <w:bookmarkStart w:id="7213" w:name="_Toc480893297"/>
      <w:bookmarkStart w:id="7214" w:name="_Toc535919388"/>
      <w:bookmarkStart w:id="7215" w:name="_Toc480893298"/>
      <w:bookmarkStart w:id="7216" w:name="_Toc535919389"/>
      <w:bookmarkStart w:id="7217" w:name="_Toc480893299"/>
      <w:bookmarkStart w:id="7218" w:name="_Toc535919390"/>
      <w:bookmarkStart w:id="7219" w:name="_Toc480893300"/>
      <w:bookmarkStart w:id="7220" w:name="_Toc535919391"/>
      <w:bookmarkStart w:id="7221" w:name="_Toc480893301"/>
      <w:bookmarkStart w:id="7222" w:name="_Toc535919392"/>
      <w:bookmarkStart w:id="7223" w:name="_Toc480893302"/>
      <w:bookmarkStart w:id="7224" w:name="_Toc535919393"/>
      <w:bookmarkStart w:id="7225" w:name="_Toc480893303"/>
      <w:bookmarkStart w:id="7226" w:name="_Toc535919394"/>
      <w:bookmarkStart w:id="7227" w:name="_Toc480893304"/>
      <w:bookmarkStart w:id="7228" w:name="_Toc535919395"/>
      <w:bookmarkStart w:id="7229" w:name="_Toc480893305"/>
      <w:bookmarkStart w:id="7230" w:name="_Toc535919396"/>
      <w:bookmarkStart w:id="7231" w:name="_Toc480893306"/>
      <w:bookmarkStart w:id="7232" w:name="_Toc535919397"/>
      <w:bookmarkStart w:id="7233" w:name="_Toc480893307"/>
      <w:bookmarkStart w:id="7234" w:name="_Toc535919398"/>
      <w:bookmarkStart w:id="7235" w:name="_Toc480893308"/>
      <w:bookmarkStart w:id="7236" w:name="_Toc535919399"/>
      <w:bookmarkStart w:id="7237" w:name="_Toc480893309"/>
      <w:bookmarkStart w:id="7238" w:name="_Toc535919400"/>
      <w:bookmarkStart w:id="7239" w:name="_Toc480893310"/>
      <w:bookmarkStart w:id="7240" w:name="_Toc535919401"/>
      <w:bookmarkStart w:id="7241" w:name="_Toc480893311"/>
      <w:bookmarkStart w:id="7242" w:name="_Toc535919402"/>
      <w:bookmarkStart w:id="7243" w:name="_Toc480893312"/>
      <w:bookmarkStart w:id="7244" w:name="_Toc535919403"/>
      <w:bookmarkStart w:id="7245" w:name="_Toc480893313"/>
      <w:bookmarkStart w:id="7246" w:name="_Toc535919404"/>
      <w:bookmarkStart w:id="7247" w:name="_Toc480893314"/>
      <w:bookmarkStart w:id="7248" w:name="_Toc535919405"/>
      <w:bookmarkStart w:id="7249" w:name="_Toc480893315"/>
      <w:bookmarkStart w:id="7250" w:name="_Toc535919406"/>
      <w:bookmarkStart w:id="7251" w:name="_Toc480893316"/>
      <w:bookmarkStart w:id="7252" w:name="_Toc535919407"/>
      <w:bookmarkStart w:id="7253" w:name="_Toc480893317"/>
      <w:bookmarkStart w:id="7254" w:name="_Toc535919408"/>
      <w:bookmarkStart w:id="7255" w:name="_Toc480893318"/>
      <w:bookmarkStart w:id="7256" w:name="_Toc535919409"/>
      <w:bookmarkStart w:id="7257" w:name="_Toc480893319"/>
      <w:bookmarkStart w:id="7258" w:name="_Toc535919410"/>
      <w:bookmarkStart w:id="7259" w:name="_Toc480893320"/>
      <w:bookmarkStart w:id="7260" w:name="_Toc535919411"/>
      <w:bookmarkStart w:id="7261" w:name="_Toc480893321"/>
      <w:bookmarkStart w:id="7262" w:name="_Toc535919412"/>
      <w:bookmarkStart w:id="7263" w:name="_Toc480893322"/>
      <w:bookmarkStart w:id="7264" w:name="_Toc535919413"/>
      <w:bookmarkStart w:id="7265" w:name="_Toc480893323"/>
      <w:bookmarkStart w:id="7266" w:name="_Toc535919414"/>
      <w:bookmarkStart w:id="7267" w:name="_Toc480893324"/>
      <w:bookmarkStart w:id="7268" w:name="_Toc535919415"/>
      <w:bookmarkStart w:id="7269" w:name="_Toc480893325"/>
      <w:bookmarkStart w:id="7270" w:name="_Toc535919416"/>
      <w:bookmarkStart w:id="7271" w:name="_Toc480893326"/>
      <w:bookmarkStart w:id="7272" w:name="_Toc535919417"/>
      <w:bookmarkStart w:id="7273" w:name="_Toc480893327"/>
      <w:bookmarkStart w:id="7274" w:name="_Toc535919418"/>
      <w:bookmarkStart w:id="7275" w:name="_Toc480893328"/>
      <w:bookmarkStart w:id="7276" w:name="_Toc535919419"/>
      <w:bookmarkStart w:id="7277" w:name="_Toc480893329"/>
      <w:bookmarkStart w:id="7278" w:name="_Toc535919420"/>
      <w:bookmarkStart w:id="7279" w:name="_Toc480893330"/>
      <w:bookmarkStart w:id="7280" w:name="_Toc535919421"/>
      <w:bookmarkStart w:id="7281" w:name="_Toc480893331"/>
      <w:bookmarkStart w:id="7282" w:name="_Toc535919422"/>
      <w:bookmarkStart w:id="7283" w:name="_Toc480893332"/>
      <w:bookmarkStart w:id="7284" w:name="_Toc535919423"/>
      <w:bookmarkStart w:id="7285" w:name="_Toc391205777"/>
      <w:bookmarkStart w:id="7286" w:name="_Toc41141562"/>
      <w:bookmarkStart w:id="7287" w:name="_Toc66456005"/>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del w:id="7288" w:author="Ali Bekheet" w:date="2023-01-20T18:09:00Z">
        <w:r w:rsidDel="00274D7C">
          <w:delText>Ethics Policy</w:delText>
        </w:r>
        <w:bookmarkEnd w:id="7285"/>
        <w:bookmarkEnd w:id="7286"/>
        <w:bookmarkEnd w:id="7287"/>
      </w:del>
    </w:p>
    <w:p w14:paraId="019B5956" w14:textId="5D377C9C" w:rsidR="00642B5B" w:rsidRPr="00B26E0B" w:rsidDel="007E28B8" w:rsidRDefault="00642B5B" w:rsidP="00967EAE">
      <w:pPr>
        <w:rPr>
          <w:del w:id="7289" w:author="Ali Bekheet" w:date="2023-01-20T18:09:00Z"/>
          <w:i/>
        </w:rPr>
      </w:pPr>
      <w:del w:id="7290" w:author="Ali Bekheet" w:date="2023-01-20T18:09:00Z">
        <w:r w:rsidRPr="00B26E0B" w:rsidDel="007E28B8">
          <w:rPr>
            <w:i/>
          </w:rPr>
          <w:delText>In the operation of its clubs, design teams, and other affiliated groups, all employees, volunteers, officers, directors, and executives (henceforth referred to as active members) of the Engineering Society must always endeavor to uphold the highest standards of ethics expected of them by the Society, while also inspiring all members to the highest standards of the Society.</w:delText>
        </w:r>
      </w:del>
    </w:p>
    <w:p w14:paraId="12301220" w14:textId="06D90C0A" w:rsidR="00642B5B" w:rsidRPr="00B26E0B" w:rsidDel="007E28B8" w:rsidRDefault="00642B5B" w:rsidP="00770B62">
      <w:pPr>
        <w:pStyle w:val="Policyheader2"/>
        <w:numPr>
          <w:ilvl w:val="1"/>
          <w:numId w:val="100"/>
        </w:numPr>
        <w:rPr>
          <w:del w:id="7291" w:author="Ali Bekheet" w:date="2023-01-20T18:09:00Z"/>
        </w:rPr>
      </w:pPr>
      <w:del w:id="7292" w:author="Ali Bekheet" w:date="2023-01-20T18:09:00Z">
        <w:r w:rsidRPr="00B26E0B" w:rsidDel="007E28B8">
          <w:delText>Scope</w:delText>
        </w:r>
      </w:del>
    </w:p>
    <w:p w14:paraId="59340833" w14:textId="59247B17" w:rsidR="00642B5B" w:rsidRPr="00B26E0B" w:rsidDel="007E28B8" w:rsidRDefault="00642B5B" w:rsidP="00770B62">
      <w:pPr>
        <w:pStyle w:val="ListParagraph"/>
        <w:numPr>
          <w:ilvl w:val="2"/>
          <w:numId w:val="88"/>
        </w:numPr>
        <w:rPr>
          <w:del w:id="7293" w:author="Ali Bekheet" w:date="2023-01-20T18:09:00Z"/>
        </w:rPr>
      </w:pPr>
      <w:del w:id="7294" w:author="Ali Bekheet" w:date="2023-01-20T18:09:00Z">
        <w:r w:rsidDel="00642B5B">
          <w:delText>This conduct policy shall apply at all times when an individual is representing the Engineering Society. This includes but is not limited to:</w:delText>
        </w:r>
      </w:del>
    </w:p>
    <w:p w14:paraId="3C2B7DAB" w14:textId="11224C25" w:rsidR="00642B5B" w:rsidRPr="00B26E0B" w:rsidDel="007E28B8" w:rsidRDefault="00642B5B" w:rsidP="00770B62">
      <w:pPr>
        <w:pStyle w:val="ListParagraph"/>
        <w:numPr>
          <w:ilvl w:val="3"/>
          <w:numId w:val="88"/>
        </w:numPr>
        <w:rPr>
          <w:del w:id="7295" w:author="Ali Bekheet" w:date="2023-01-20T18:09:00Z"/>
        </w:rPr>
      </w:pPr>
      <w:del w:id="7296" w:author="Ali Bekheet" w:date="2023-01-20T18:09:00Z">
        <w:r w:rsidRPr="00B26E0B" w:rsidDel="007E28B8">
          <w:delText>Performing any paid or volunteer Engineering Society duties in a public space.</w:delText>
        </w:r>
      </w:del>
    </w:p>
    <w:p w14:paraId="6B80ED99" w14:textId="27EE492B" w:rsidR="00642B5B" w:rsidRPr="00B26E0B" w:rsidDel="007E28B8" w:rsidRDefault="00642B5B" w:rsidP="00770B62">
      <w:pPr>
        <w:pStyle w:val="ListParagraph"/>
        <w:numPr>
          <w:ilvl w:val="3"/>
          <w:numId w:val="88"/>
        </w:numPr>
        <w:rPr>
          <w:del w:id="7297" w:author="Ali Bekheet" w:date="2023-01-20T18:09:00Z"/>
        </w:rPr>
      </w:pPr>
      <w:del w:id="7298" w:author="Ali Bekheet" w:date="2023-01-20T18:09:00Z">
        <w:r w:rsidRPr="00B26E0B" w:rsidDel="007E28B8">
          <w:delText>Representing the Engineering Society at any events, including conferences, competitions, or social gatherings.</w:delText>
        </w:r>
      </w:del>
    </w:p>
    <w:p w14:paraId="4C27F6AD" w14:textId="06066CAE" w:rsidR="00642B5B" w:rsidRPr="00B26E0B" w:rsidDel="007E28B8" w:rsidRDefault="00642B5B" w:rsidP="00770B62">
      <w:pPr>
        <w:pStyle w:val="ListParagraph"/>
        <w:numPr>
          <w:ilvl w:val="3"/>
          <w:numId w:val="88"/>
        </w:numPr>
        <w:rPr>
          <w:del w:id="7299" w:author="Ali Bekheet" w:date="2023-01-20T18:09:00Z"/>
        </w:rPr>
      </w:pPr>
      <w:del w:id="7300" w:author="Ali Bekheet" w:date="2023-01-20T18:09:00Z">
        <w:r w:rsidRPr="00B26E0B" w:rsidDel="007E28B8">
          <w:delText>Communicating in any manner on behalf of the Engineering Society.</w:delText>
        </w:r>
      </w:del>
    </w:p>
    <w:p w14:paraId="342F1A7F" w14:textId="4611AF7D" w:rsidR="00642B5B" w:rsidRPr="00B26E0B" w:rsidDel="007E28B8" w:rsidRDefault="00642B5B" w:rsidP="00770B62">
      <w:pPr>
        <w:pStyle w:val="ListParagraph"/>
        <w:numPr>
          <w:ilvl w:val="2"/>
          <w:numId w:val="88"/>
        </w:numPr>
        <w:rPr>
          <w:del w:id="7301" w:author="Ali Bekheet" w:date="2023-01-20T18:09:00Z"/>
        </w:rPr>
      </w:pPr>
      <w:del w:id="7302" w:author="Ali Bekheet" w:date="2023-01-20T18:09:00Z">
        <w:r w:rsidDel="00642B5B">
          <w:delText>This conduct policy shall not apply when an individual is not representing the Engineering Society.</w:delText>
        </w:r>
      </w:del>
    </w:p>
    <w:p w14:paraId="0E185733" w14:textId="49F962F4" w:rsidR="00642B5B" w:rsidRPr="00B26E0B" w:rsidDel="007E28B8" w:rsidRDefault="00642B5B" w:rsidP="00770B62">
      <w:pPr>
        <w:pStyle w:val="Policyheader2"/>
        <w:numPr>
          <w:ilvl w:val="1"/>
          <w:numId w:val="100"/>
        </w:numPr>
        <w:rPr>
          <w:del w:id="7303" w:author="Ali Bekheet" w:date="2023-01-20T18:09:00Z"/>
        </w:rPr>
      </w:pPr>
      <w:del w:id="7304" w:author="Ali Bekheet" w:date="2023-01-20T18:09:00Z">
        <w:r w:rsidRPr="00B26E0B" w:rsidDel="007E28B8">
          <w:delText>General</w:delText>
        </w:r>
      </w:del>
    </w:p>
    <w:p w14:paraId="56D609EE" w14:textId="7F561350" w:rsidR="00642B5B" w:rsidRPr="00B26E0B" w:rsidDel="007E28B8" w:rsidRDefault="00642B5B" w:rsidP="00770B62">
      <w:pPr>
        <w:pStyle w:val="ListParagraph"/>
        <w:numPr>
          <w:ilvl w:val="1"/>
          <w:numId w:val="88"/>
        </w:numPr>
        <w:rPr>
          <w:del w:id="7305" w:author="Ali Bekheet" w:date="2023-01-20T18:09:00Z"/>
          <w:vanish/>
        </w:rPr>
      </w:pPr>
    </w:p>
    <w:p w14:paraId="6C47D776" w14:textId="30FA2E5A" w:rsidR="00642B5B" w:rsidRPr="00B26E0B" w:rsidDel="007E28B8" w:rsidRDefault="00642B5B" w:rsidP="00770B62">
      <w:pPr>
        <w:pStyle w:val="ListParagraph"/>
        <w:numPr>
          <w:ilvl w:val="2"/>
          <w:numId w:val="88"/>
        </w:numPr>
        <w:rPr>
          <w:del w:id="7306" w:author="Ali Bekheet" w:date="2023-01-20T18:09:00Z"/>
        </w:rPr>
      </w:pPr>
      <w:del w:id="7307" w:author="Ali Bekheet" w:date="2023-01-20T18:09:00Z">
        <w:r w:rsidRPr="00B26E0B" w:rsidDel="007E28B8">
          <w:delText xml:space="preserve">All members of the Engineering Society shall uphold the values seen in </w:delText>
        </w:r>
        <w:r w:rsidRPr="00B26E0B" w:rsidDel="007E28B8">
          <w:rPr>
            <w:rStyle w:val="referenceChar"/>
          </w:rPr>
          <w:delText>Constitution Article IV</w:delText>
        </w:r>
        <w:r w:rsidRPr="00B26E0B" w:rsidDel="007E28B8">
          <w:delText>.</w:delText>
        </w:r>
      </w:del>
    </w:p>
    <w:p w14:paraId="1B21A834" w14:textId="56003F45" w:rsidR="00642B5B" w:rsidRPr="00B26E0B" w:rsidDel="007E28B8" w:rsidRDefault="00642B5B" w:rsidP="00770B62">
      <w:pPr>
        <w:pStyle w:val="ListParagraph"/>
        <w:numPr>
          <w:ilvl w:val="2"/>
          <w:numId w:val="88"/>
        </w:numPr>
        <w:rPr>
          <w:del w:id="7308" w:author="Ali Bekheet" w:date="2023-01-20T18:09:00Z"/>
        </w:rPr>
      </w:pPr>
      <w:del w:id="7309" w:author="Ali Bekheet" w:date="2023-01-20T18:09:00Z">
        <w:r w:rsidRPr="00B26E0B" w:rsidDel="007E28B8">
          <w:delText xml:space="preserve">All members of the Engineering Society shall comply with the Queen’s University Student Code of Conduct. </w:delText>
        </w:r>
      </w:del>
    </w:p>
    <w:p w14:paraId="753EA0BD" w14:textId="132405F4" w:rsidR="00642B5B" w:rsidRPr="00B26E0B" w:rsidDel="007E28B8" w:rsidRDefault="00642B5B" w:rsidP="00967EAE">
      <w:pPr>
        <w:pStyle w:val="Policyheader1"/>
        <w:numPr>
          <w:ilvl w:val="0"/>
          <w:numId w:val="13"/>
        </w:numPr>
        <w:rPr>
          <w:del w:id="7310" w:author="Ali Bekheet" w:date="2023-01-20T18:09:00Z"/>
        </w:rPr>
      </w:pPr>
      <w:bookmarkStart w:id="7311" w:name="_Toc41141563"/>
      <w:bookmarkStart w:id="7312" w:name="_Toc66456006"/>
      <w:del w:id="7313" w:author="Ali Bekheet" w:date="2023-01-20T18:09:00Z">
        <w:r w:rsidDel="00642B5B">
          <w:delText>Engineering Society Review Board</w:delText>
        </w:r>
        <w:bookmarkEnd w:id="7311"/>
        <w:bookmarkEnd w:id="7312"/>
        <w:r w:rsidDel="00642B5B">
          <w:delText xml:space="preserve"> </w:delText>
        </w:r>
      </w:del>
    </w:p>
    <w:p w14:paraId="7EA9684B" w14:textId="26612491" w:rsidR="00642B5B" w:rsidRPr="00B26E0B" w:rsidDel="007E28B8" w:rsidRDefault="00642B5B" w:rsidP="00967EAE">
      <w:pPr>
        <w:pStyle w:val="Policyheader2"/>
        <w:numPr>
          <w:ilvl w:val="1"/>
          <w:numId w:val="13"/>
        </w:numPr>
        <w:rPr>
          <w:del w:id="7314" w:author="Ali Bekheet" w:date="2023-01-20T18:09:00Z"/>
        </w:rPr>
      </w:pPr>
      <w:del w:id="7315" w:author="Ali Bekheet" w:date="2023-01-20T18:09:00Z">
        <w:r w:rsidRPr="00B26E0B" w:rsidDel="007E28B8">
          <w:delText xml:space="preserve">General </w:delText>
        </w:r>
      </w:del>
    </w:p>
    <w:p w14:paraId="44130C58" w14:textId="77C49255" w:rsidR="00642B5B" w:rsidRPr="00B26E0B" w:rsidDel="007E28B8" w:rsidRDefault="00642B5B" w:rsidP="00770B62">
      <w:pPr>
        <w:pStyle w:val="ListParagraph"/>
        <w:numPr>
          <w:ilvl w:val="0"/>
          <w:numId w:val="95"/>
        </w:numPr>
        <w:rPr>
          <w:del w:id="7316" w:author="Ali Bekheet" w:date="2023-01-20T18:09:00Z"/>
          <w:vanish/>
        </w:rPr>
      </w:pPr>
    </w:p>
    <w:p w14:paraId="29CD52A1" w14:textId="4B2EC7E8" w:rsidR="00642B5B" w:rsidRPr="00B26E0B" w:rsidDel="007E28B8" w:rsidRDefault="00642B5B" w:rsidP="00770B62">
      <w:pPr>
        <w:pStyle w:val="ListParagraph"/>
        <w:numPr>
          <w:ilvl w:val="0"/>
          <w:numId w:val="95"/>
        </w:numPr>
        <w:rPr>
          <w:del w:id="7317" w:author="Ali Bekheet" w:date="2023-01-20T18:09:00Z"/>
          <w:vanish/>
        </w:rPr>
      </w:pPr>
    </w:p>
    <w:p w14:paraId="44E7A8FA" w14:textId="5CB7E107" w:rsidR="00642B5B" w:rsidRPr="00B26E0B" w:rsidDel="007E28B8" w:rsidRDefault="00642B5B" w:rsidP="00770B62">
      <w:pPr>
        <w:pStyle w:val="ListParagraph"/>
        <w:numPr>
          <w:ilvl w:val="1"/>
          <w:numId w:val="95"/>
        </w:numPr>
        <w:rPr>
          <w:del w:id="7318" w:author="Ali Bekheet" w:date="2023-01-20T18:09:00Z"/>
          <w:vanish/>
        </w:rPr>
      </w:pPr>
    </w:p>
    <w:p w14:paraId="064A6B65" w14:textId="6CC2CD05" w:rsidR="00642B5B" w:rsidRPr="00B26E0B" w:rsidDel="007E28B8" w:rsidRDefault="00642B5B" w:rsidP="00770B62">
      <w:pPr>
        <w:pStyle w:val="ListParagraph"/>
        <w:numPr>
          <w:ilvl w:val="2"/>
          <w:numId w:val="95"/>
        </w:numPr>
        <w:rPr>
          <w:del w:id="7319" w:author="Ali Bekheet" w:date="2023-01-20T18:09:00Z"/>
        </w:rPr>
      </w:pPr>
      <w:del w:id="7320" w:author="Ali Bekheet" w:date="2023-01-20T18:09:00Z">
        <w:r w:rsidRPr="00B26E0B" w:rsidDel="007E28B8">
          <w:delText xml:space="preserve">The Engineering Society Review Board provides a neutral third-party perspective to Society matters where appropriate. </w:delText>
        </w:r>
      </w:del>
    </w:p>
    <w:p w14:paraId="683B0D65" w14:textId="09BF50D0" w:rsidR="00642B5B" w:rsidRPr="00B26E0B" w:rsidDel="007E28B8" w:rsidRDefault="00642B5B" w:rsidP="00770B62">
      <w:pPr>
        <w:pStyle w:val="ListParagraph"/>
        <w:numPr>
          <w:ilvl w:val="2"/>
          <w:numId w:val="95"/>
        </w:numPr>
        <w:rPr>
          <w:del w:id="7321" w:author="Ali Bekheet" w:date="2023-01-20T18:09:00Z"/>
        </w:rPr>
      </w:pPr>
      <w:del w:id="7322" w:author="Ali Bekheet" w:date="2023-01-20T18:09:00Z">
        <w:r w:rsidRPr="00B26E0B" w:rsidDel="007E28B8">
          <w:delText>The Engineering Society Review Board analyzes policies and procedures within the Engineering Society, making recommendations for improvements and ensuring grievances and appeals are properly delegated and handled.</w:delText>
        </w:r>
      </w:del>
    </w:p>
    <w:p w14:paraId="0DFC81EC" w14:textId="0B8BEB98" w:rsidR="00642B5B" w:rsidRPr="00B26E0B" w:rsidDel="007E28B8" w:rsidRDefault="00642B5B" w:rsidP="00642B5B">
      <w:pPr>
        <w:rPr>
          <w:del w:id="7323" w:author="Ali Bekheet" w:date="2023-01-20T18:09:00Z"/>
        </w:rPr>
      </w:pPr>
    </w:p>
    <w:p w14:paraId="6350D3FC" w14:textId="11D9EA42" w:rsidR="00642B5B" w:rsidRPr="00B26E0B" w:rsidDel="007E28B8" w:rsidRDefault="00642B5B" w:rsidP="00AC7E17">
      <w:pPr>
        <w:rPr>
          <w:del w:id="7324" w:author="Ali Bekheet" w:date="2023-01-20T18:09:00Z"/>
        </w:rPr>
      </w:pPr>
    </w:p>
    <w:p w14:paraId="4D83573B" w14:textId="48304D78" w:rsidR="00642B5B" w:rsidRPr="00B26E0B" w:rsidDel="007E28B8" w:rsidRDefault="00642B5B" w:rsidP="00967EAE">
      <w:pPr>
        <w:pStyle w:val="Policyheader2"/>
        <w:numPr>
          <w:ilvl w:val="1"/>
          <w:numId w:val="13"/>
        </w:numPr>
        <w:rPr>
          <w:del w:id="7325" w:author="Ali Bekheet" w:date="2023-01-20T18:09:00Z"/>
        </w:rPr>
      </w:pPr>
      <w:del w:id="7326" w:author="Ali Bekheet" w:date="2023-01-20T18:09:00Z">
        <w:r w:rsidRPr="00B26E0B" w:rsidDel="007E28B8">
          <w:delText xml:space="preserve">Purpose </w:delText>
        </w:r>
      </w:del>
    </w:p>
    <w:p w14:paraId="42B651AB" w14:textId="0018C90B" w:rsidR="00642B5B" w:rsidRPr="00B26E0B" w:rsidDel="007E28B8" w:rsidRDefault="00642B5B" w:rsidP="00770B62">
      <w:pPr>
        <w:pStyle w:val="ListParagraph"/>
        <w:numPr>
          <w:ilvl w:val="0"/>
          <w:numId w:val="96"/>
        </w:numPr>
        <w:rPr>
          <w:del w:id="7327" w:author="Ali Bekheet" w:date="2023-01-20T18:09:00Z"/>
          <w:vanish/>
        </w:rPr>
      </w:pPr>
    </w:p>
    <w:p w14:paraId="6767E1CA" w14:textId="51E5534F" w:rsidR="00642B5B" w:rsidRPr="00B26E0B" w:rsidDel="007E28B8" w:rsidRDefault="00642B5B" w:rsidP="00770B62">
      <w:pPr>
        <w:pStyle w:val="ListParagraph"/>
        <w:numPr>
          <w:ilvl w:val="0"/>
          <w:numId w:val="96"/>
        </w:numPr>
        <w:rPr>
          <w:del w:id="7328" w:author="Ali Bekheet" w:date="2023-01-20T18:09:00Z"/>
          <w:vanish/>
        </w:rPr>
      </w:pPr>
    </w:p>
    <w:p w14:paraId="174DE5F7" w14:textId="65B9CCE6" w:rsidR="00642B5B" w:rsidRPr="00B26E0B" w:rsidDel="007E28B8" w:rsidRDefault="00642B5B" w:rsidP="00770B62">
      <w:pPr>
        <w:pStyle w:val="ListParagraph"/>
        <w:numPr>
          <w:ilvl w:val="1"/>
          <w:numId w:val="96"/>
        </w:numPr>
        <w:rPr>
          <w:del w:id="7329" w:author="Ali Bekheet" w:date="2023-01-20T18:09:00Z"/>
          <w:vanish/>
        </w:rPr>
      </w:pPr>
    </w:p>
    <w:p w14:paraId="227BF792" w14:textId="23F67ACF" w:rsidR="00642B5B" w:rsidRPr="00B26E0B" w:rsidDel="007E28B8" w:rsidRDefault="00642B5B" w:rsidP="00770B62">
      <w:pPr>
        <w:pStyle w:val="ListParagraph"/>
        <w:numPr>
          <w:ilvl w:val="1"/>
          <w:numId w:val="96"/>
        </w:numPr>
        <w:rPr>
          <w:del w:id="7330" w:author="Ali Bekheet" w:date="2023-01-20T18:09:00Z"/>
          <w:vanish/>
        </w:rPr>
      </w:pPr>
    </w:p>
    <w:p w14:paraId="08D5506B" w14:textId="33AB0C9B" w:rsidR="00642B5B" w:rsidRPr="00B26E0B" w:rsidDel="007E28B8" w:rsidRDefault="00642B5B" w:rsidP="00770B62">
      <w:pPr>
        <w:pStyle w:val="ListParagraph"/>
        <w:numPr>
          <w:ilvl w:val="2"/>
          <w:numId w:val="96"/>
        </w:numPr>
        <w:rPr>
          <w:del w:id="7331" w:author="Ali Bekheet" w:date="2023-01-20T18:09:00Z"/>
        </w:rPr>
      </w:pPr>
      <w:del w:id="7332" w:author="Ali Bekheet" w:date="2023-01-20T18:09:00Z">
        <w:r w:rsidRPr="00B26E0B" w:rsidDel="007E28B8">
          <w:delText xml:space="preserve">The purpose of the Board is to examine policy, by-law, and constitutional aspects of the Society, including: </w:delText>
        </w:r>
      </w:del>
    </w:p>
    <w:p w14:paraId="7A7ACB12" w14:textId="3FFC2FC3" w:rsidR="00642B5B" w:rsidRPr="00B26E0B" w:rsidDel="007E28B8" w:rsidRDefault="00642B5B" w:rsidP="00770B62">
      <w:pPr>
        <w:pStyle w:val="ListParagraph"/>
        <w:numPr>
          <w:ilvl w:val="3"/>
          <w:numId w:val="96"/>
        </w:numPr>
        <w:rPr>
          <w:del w:id="7333" w:author="Ali Bekheet" w:date="2023-01-20T18:09:00Z"/>
        </w:rPr>
      </w:pPr>
      <w:del w:id="7334" w:author="Ali Bekheet" w:date="2023-01-20T18:09:00Z">
        <w:r w:rsidRPr="00B26E0B" w:rsidDel="007E28B8">
          <w:delText xml:space="preserve"> Maintaining and reviewing existing Engineering Society governing documents through a review of existing records and consultation with positions affected by potential changes. </w:delText>
        </w:r>
      </w:del>
    </w:p>
    <w:p w14:paraId="53CD6634" w14:textId="345F3AED" w:rsidR="00642B5B" w:rsidRPr="00B26E0B" w:rsidDel="007E28B8" w:rsidRDefault="00642B5B" w:rsidP="00770B62">
      <w:pPr>
        <w:pStyle w:val="ListParagraph"/>
        <w:numPr>
          <w:ilvl w:val="3"/>
          <w:numId w:val="96"/>
        </w:numPr>
        <w:rPr>
          <w:del w:id="7335" w:author="Ali Bekheet" w:date="2023-01-20T18:09:00Z"/>
        </w:rPr>
      </w:pPr>
      <w:del w:id="7336" w:author="Ali Bekheet" w:date="2023-01-20T18:09:00Z">
        <w:r w:rsidRPr="00B26E0B" w:rsidDel="007E28B8">
          <w:delText xml:space="preserve">Acting as a resource for any person wishing to make a change to the Constitution, By-Law Manual, or Policy Manual. </w:delText>
        </w:r>
      </w:del>
    </w:p>
    <w:p w14:paraId="09D6ABB1" w14:textId="166C445D" w:rsidR="00642B5B" w:rsidRPr="00B26E0B" w:rsidDel="007E28B8" w:rsidRDefault="00642B5B" w:rsidP="00770B62">
      <w:pPr>
        <w:pStyle w:val="ListParagraph"/>
        <w:numPr>
          <w:ilvl w:val="3"/>
          <w:numId w:val="96"/>
        </w:numPr>
        <w:rPr>
          <w:del w:id="7337" w:author="Ali Bekheet" w:date="2023-01-20T18:09:00Z"/>
        </w:rPr>
      </w:pPr>
      <w:del w:id="7338" w:author="Ali Bekheet" w:date="2023-01-20T18:09:00Z">
        <w:r w:rsidRPr="00B26E0B" w:rsidDel="007E28B8">
          <w:delText>Reviewing proposed changes to policy and by-law and reporting to Council on the results of these reviews.</w:delText>
        </w:r>
      </w:del>
    </w:p>
    <w:p w14:paraId="0B854DC4" w14:textId="32059EAE" w:rsidR="00642B5B" w:rsidRPr="00B26E0B" w:rsidDel="007E28B8" w:rsidRDefault="00642B5B" w:rsidP="00770B62">
      <w:pPr>
        <w:pStyle w:val="ListParagraph"/>
        <w:numPr>
          <w:ilvl w:val="3"/>
          <w:numId w:val="96"/>
        </w:numPr>
        <w:rPr>
          <w:del w:id="7339" w:author="Ali Bekheet" w:date="2023-01-20T18:09:00Z"/>
        </w:rPr>
      </w:pPr>
      <w:del w:id="7340" w:author="Ali Bekheet" w:date="2023-01-20T18:09:00Z">
        <w:r w:rsidRPr="00B26E0B" w:rsidDel="007E28B8">
          <w:delText xml:space="preserve">Verifying that the policies of EngSoc are internally consistent and fairly represent all members and making recommendations to Council should an inconsistency or unfair representation be found. </w:delText>
        </w:r>
      </w:del>
    </w:p>
    <w:p w14:paraId="14050EFB" w14:textId="0B4AE419" w:rsidR="00642B5B" w:rsidRPr="00B26E0B" w:rsidDel="007E28B8" w:rsidRDefault="00642B5B" w:rsidP="00770B62">
      <w:pPr>
        <w:pStyle w:val="ListParagraph"/>
        <w:numPr>
          <w:ilvl w:val="2"/>
          <w:numId w:val="96"/>
        </w:numPr>
        <w:rPr>
          <w:del w:id="7341" w:author="Ali Bekheet" w:date="2023-01-20T18:09:00Z"/>
        </w:rPr>
      </w:pPr>
      <w:del w:id="7342" w:author="Ali Bekheet" w:date="2023-01-20T18:09:00Z">
        <w:r w:rsidRPr="00B26E0B" w:rsidDel="007E28B8">
          <w:delText>The Engineering Society Review Board shall deal with any grievances that arise from the policies and procedures of the Society, excluding the Services. This includes but is not limited to:</w:delText>
        </w:r>
      </w:del>
    </w:p>
    <w:p w14:paraId="211C5E32" w14:textId="78B85703" w:rsidR="00642B5B" w:rsidRPr="00B26E0B" w:rsidDel="007E28B8" w:rsidRDefault="00642B5B" w:rsidP="00770B62">
      <w:pPr>
        <w:pStyle w:val="ListParagraph"/>
        <w:numPr>
          <w:ilvl w:val="3"/>
          <w:numId w:val="96"/>
        </w:numPr>
        <w:rPr>
          <w:del w:id="7343" w:author="Ali Bekheet" w:date="2023-01-20T18:09:00Z"/>
        </w:rPr>
      </w:pPr>
      <w:del w:id="7344" w:author="Ali Bekheet" w:date="2023-01-20T18:09:00Z">
        <w:r w:rsidRPr="00B26E0B" w:rsidDel="007E28B8">
          <w:delText xml:space="preserve">Appeal of grievance procedures (refer </w:delText>
        </w:r>
        <w:r w:rsidRPr="00B26E0B" w:rsidDel="007E28B8">
          <w:rPr>
            <w:rStyle w:val="referenceChar"/>
          </w:rPr>
          <w:delText>Section ε.C</w:delText>
        </w:r>
        <w:r w:rsidRPr="00B26E0B" w:rsidDel="007E28B8">
          <w:rPr>
            <w:i/>
            <w:iCs/>
          </w:rPr>
          <w:delText>).</w:delText>
        </w:r>
      </w:del>
    </w:p>
    <w:p w14:paraId="585661AE" w14:textId="53F6B3E3" w:rsidR="00642B5B" w:rsidRPr="00B26E0B" w:rsidDel="007E28B8" w:rsidRDefault="00642B5B" w:rsidP="00770B62">
      <w:pPr>
        <w:pStyle w:val="ListParagraph"/>
        <w:numPr>
          <w:ilvl w:val="3"/>
          <w:numId w:val="96"/>
        </w:numPr>
        <w:rPr>
          <w:del w:id="7345" w:author="Ali Bekheet" w:date="2023-01-20T18:09:00Z"/>
        </w:rPr>
      </w:pPr>
      <w:del w:id="7346" w:author="Ali Bekheet" w:date="2023-01-20T18:09:00Z">
        <w:r w:rsidRPr="00B26E0B" w:rsidDel="007E28B8">
          <w:delText xml:space="preserve">Appeal of appointments (refer </w:delText>
        </w:r>
        <w:r w:rsidRPr="00B26E0B" w:rsidDel="007E28B8">
          <w:rPr>
            <w:rStyle w:val="referenceChar"/>
          </w:rPr>
          <w:delText>Section γ.B</w:delText>
        </w:r>
        <w:r w:rsidRPr="00B26E0B" w:rsidDel="007E28B8">
          <w:delText>).</w:delText>
        </w:r>
      </w:del>
    </w:p>
    <w:p w14:paraId="04EE2EED" w14:textId="1BB8C753" w:rsidR="00642B5B" w:rsidRPr="00B26E0B" w:rsidDel="007E28B8" w:rsidRDefault="00642B5B" w:rsidP="00770B62">
      <w:pPr>
        <w:pStyle w:val="ListParagraph"/>
        <w:numPr>
          <w:ilvl w:val="3"/>
          <w:numId w:val="96"/>
        </w:numPr>
        <w:rPr>
          <w:del w:id="7347" w:author="Ali Bekheet" w:date="2023-01-20T18:09:00Z"/>
        </w:rPr>
      </w:pPr>
      <w:del w:id="7348" w:author="Ali Bekheet" w:date="2023-01-20T18:09:00Z">
        <w:r w:rsidRPr="00B26E0B" w:rsidDel="007E28B8">
          <w:delText xml:space="preserve">Minor inappropriate purchases and Executive Subsidy (refer </w:delText>
        </w:r>
        <w:r w:rsidRPr="00B26E0B" w:rsidDel="007E28B8">
          <w:rPr>
            <w:rStyle w:val="referenceChar"/>
          </w:rPr>
          <w:delText>Section θ</w:delText>
        </w:r>
        <w:r w:rsidRPr="00B26E0B" w:rsidDel="007E28B8">
          <w:delText>)</w:delText>
        </w:r>
      </w:del>
    </w:p>
    <w:p w14:paraId="408ADDFD" w14:textId="7918BF6A" w:rsidR="00642B5B" w:rsidRPr="00B26E0B" w:rsidDel="007E28B8" w:rsidRDefault="00642B5B" w:rsidP="00770B62">
      <w:pPr>
        <w:pStyle w:val="ListParagraph"/>
        <w:numPr>
          <w:ilvl w:val="3"/>
          <w:numId w:val="96"/>
        </w:numPr>
        <w:rPr>
          <w:del w:id="7349" w:author="Ali Bekheet" w:date="2023-01-20T18:09:00Z"/>
        </w:rPr>
      </w:pPr>
      <w:del w:id="7350" w:author="Ali Bekheet" w:date="2023-01-20T18:09:00Z">
        <w:r w:rsidRPr="00B26E0B" w:rsidDel="007E28B8">
          <w:delText xml:space="preserve">Elections, including violations of neutrality and other disciplinary issues (refer </w:delText>
        </w:r>
        <w:r w:rsidRPr="00B26E0B" w:rsidDel="007E28B8">
          <w:rPr>
            <w:rStyle w:val="referenceChar"/>
          </w:rPr>
          <w:delText>By-Law 3</w:delText>
        </w:r>
        <w:r w:rsidRPr="00B26E0B" w:rsidDel="007E28B8">
          <w:delText>).</w:delText>
        </w:r>
      </w:del>
    </w:p>
    <w:p w14:paraId="2A730CFA" w14:textId="09A72B90" w:rsidR="00642B5B" w:rsidRPr="00B26E0B" w:rsidDel="007E28B8" w:rsidRDefault="00642B5B" w:rsidP="00770B62">
      <w:pPr>
        <w:pStyle w:val="ListParagraph"/>
        <w:numPr>
          <w:ilvl w:val="2"/>
          <w:numId w:val="96"/>
        </w:numPr>
        <w:rPr>
          <w:del w:id="7351" w:author="Ali Bekheet" w:date="2023-01-20T18:09:00Z"/>
        </w:rPr>
      </w:pPr>
      <w:del w:id="7352" w:author="Ali Bekheet" w:date="2023-01-20T18:09:00Z">
        <w:r w:rsidRPr="00B26E0B" w:rsidDel="007E28B8">
          <w:delText xml:space="preserve">The Board shall act as a neutral party in elections (refer </w:delText>
        </w:r>
        <w:r w:rsidRPr="00B26E0B" w:rsidDel="007E28B8">
          <w:rPr>
            <w:rStyle w:val="referenceChar"/>
          </w:rPr>
          <w:delText>By-Law 3.H</w:delText>
        </w:r>
        <w:r w:rsidRPr="00B26E0B" w:rsidDel="007E28B8">
          <w:delText>).</w:delText>
        </w:r>
      </w:del>
    </w:p>
    <w:p w14:paraId="1AC59309" w14:textId="1EC180BC" w:rsidR="00642B5B" w:rsidRPr="00B26E0B" w:rsidDel="007E28B8" w:rsidRDefault="00642B5B" w:rsidP="00967EAE">
      <w:pPr>
        <w:pStyle w:val="Policyheader2"/>
        <w:numPr>
          <w:ilvl w:val="1"/>
          <w:numId w:val="13"/>
        </w:numPr>
        <w:rPr>
          <w:del w:id="7353" w:author="Ali Bekheet" w:date="2023-01-20T18:09:00Z"/>
        </w:rPr>
      </w:pPr>
      <w:del w:id="7354" w:author="Ali Bekheet" w:date="2023-01-20T18:09:00Z">
        <w:r w:rsidRPr="00B26E0B" w:rsidDel="007E28B8">
          <w:delText xml:space="preserve">Membership </w:delText>
        </w:r>
      </w:del>
    </w:p>
    <w:p w14:paraId="28A68D4C" w14:textId="00745EE1" w:rsidR="00642B5B" w:rsidRPr="00B26E0B" w:rsidDel="007E28B8" w:rsidRDefault="00642B5B" w:rsidP="00770B62">
      <w:pPr>
        <w:pStyle w:val="ListParagraph"/>
        <w:numPr>
          <w:ilvl w:val="0"/>
          <w:numId w:val="97"/>
        </w:numPr>
        <w:rPr>
          <w:del w:id="7355" w:author="Ali Bekheet" w:date="2023-01-20T18:09:00Z"/>
          <w:vanish/>
        </w:rPr>
      </w:pPr>
    </w:p>
    <w:p w14:paraId="18876BF6" w14:textId="0B688228" w:rsidR="00642B5B" w:rsidRPr="00B26E0B" w:rsidDel="007E28B8" w:rsidRDefault="00642B5B" w:rsidP="00770B62">
      <w:pPr>
        <w:pStyle w:val="ListParagraph"/>
        <w:numPr>
          <w:ilvl w:val="0"/>
          <w:numId w:val="97"/>
        </w:numPr>
        <w:rPr>
          <w:del w:id="7356" w:author="Ali Bekheet" w:date="2023-01-20T18:09:00Z"/>
          <w:vanish/>
        </w:rPr>
      </w:pPr>
    </w:p>
    <w:p w14:paraId="1E457D8F" w14:textId="4355F6A6" w:rsidR="00642B5B" w:rsidRPr="00B26E0B" w:rsidDel="007E28B8" w:rsidRDefault="00642B5B" w:rsidP="00770B62">
      <w:pPr>
        <w:pStyle w:val="ListParagraph"/>
        <w:numPr>
          <w:ilvl w:val="1"/>
          <w:numId w:val="97"/>
        </w:numPr>
        <w:rPr>
          <w:del w:id="7357" w:author="Ali Bekheet" w:date="2023-01-20T18:09:00Z"/>
          <w:vanish/>
        </w:rPr>
      </w:pPr>
    </w:p>
    <w:p w14:paraId="6AEE8B79" w14:textId="53E41389" w:rsidR="00642B5B" w:rsidRPr="00B26E0B" w:rsidDel="007E28B8" w:rsidRDefault="00642B5B" w:rsidP="00770B62">
      <w:pPr>
        <w:pStyle w:val="ListParagraph"/>
        <w:numPr>
          <w:ilvl w:val="1"/>
          <w:numId w:val="97"/>
        </w:numPr>
        <w:rPr>
          <w:del w:id="7358" w:author="Ali Bekheet" w:date="2023-01-20T18:09:00Z"/>
          <w:vanish/>
        </w:rPr>
      </w:pPr>
    </w:p>
    <w:p w14:paraId="5C698775" w14:textId="6FCE4D07" w:rsidR="00642B5B" w:rsidRPr="00B26E0B" w:rsidDel="007E28B8" w:rsidRDefault="00642B5B" w:rsidP="00770B62">
      <w:pPr>
        <w:pStyle w:val="ListParagraph"/>
        <w:numPr>
          <w:ilvl w:val="1"/>
          <w:numId w:val="97"/>
        </w:numPr>
        <w:rPr>
          <w:del w:id="7359" w:author="Ali Bekheet" w:date="2023-01-20T18:09:00Z"/>
          <w:vanish/>
        </w:rPr>
      </w:pPr>
    </w:p>
    <w:p w14:paraId="577E7FED" w14:textId="5DCC66B8" w:rsidR="00642B5B" w:rsidRPr="00B26E0B" w:rsidDel="007E28B8" w:rsidRDefault="00642B5B" w:rsidP="00770B62">
      <w:pPr>
        <w:pStyle w:val="ListParagraph"/>
        <w:numPr>
          <w:ilvl w:val="2"/>
          <w:numId w:val="97"/>
        </w:numPr>
        <w:rPr>
          <w:del w:id="7360" w:author="Ali Bekheet" w:date="2023-01-20T18:09:00Z"/>
        </w:rPr>
      </w:pPr>
      <w:del w:id="7361" w:author="Ali Bekheet" w:date="2023-01-20T18:09:00Z">
        <w:r w:rsidRPr="00B26E0B" w:rsidDel="007E28B8">
          <w:delText xml:space="preserve">The Board shall consist of nine (9) student members, as detailed in </w:delText>
        </w:r>
        <w:r w:rsidRPr="00B26E0B" w:rsidDel="007E28B8">
          <w:rPr>
            <w:rStyle w:val="referenceChar"/>
          </w:rPr>
          <w:delText>By-Law 15</w:delText>
        </w:r>
        <w:r w:rsidRPr="00B26E0B" w:rsidDel="007E28B8">
          <w:delText xml:space="preserve">. </w:delText>
        </w:r>
      </w:del>
    </w:p>
    <w:p w14:paraId="2AFE7A92" w14:textId="1F6035D3" w:rsidR="00642B5B" w:rsidRPr="00B26E0B" w:rsidDel="007E28B8" w:rsidRDefault="00642B5B" w:rsidP="00770B62">
      <w:pPr>
        <w:pStyle w:val="ListParagraph"/>
        <w:numPr>
          <w:ilvl w:val="2"/>
          <w:numId w:val="97"/>
        </w:numPr>
        <w:rPr>
          <w:del w:id="7362" w:author="Ali Bekheet" w:date="2023-01-20T18:09:00Z"/>
        </w:rPr>
      </w:pPr>
      <w:del w:id="7363" w:author="Ali Bekheet" w:date="2023-01-20T18:09:00Z">
        <w:r w:rsidRPr="00B26E0B" w:rsidDel="007E28B8">
          <w:delText>The Senior Chair of the Board, detailed in</w:delText>
        </w:r>
        <w:r w:rsidRPr="00B26E0B" w:rsidDel="007E28B8">
          <w:rPr>
            <w:i/>
            <w:iCs/>
          </w:rPr>
          <w:delText xml:space="preserve"> </w:delText>
        </w:r>
        <w:r w:rsidRPr="00B26E0B" w:rsidDel="007E28B8">
          <w:rPr>
            <w:rStyle w:val="referenceChar"/>
          </w:rPr>
          <w:delText>By-Law 15</w:delText>
        </w:r>
        <w:r w:rsidRPr="00B26E0B" w:rsidDel="007E28B8">
          <w:delText xml:space="preserve">, shall be responsible to the Executive and ultimately, Council. All other members shall be responsible to the Senior Chair. </w:delText>
        </w:r>
      </w:del>
    </w:p>
    <w:p w14:paraId="7FB0F3D9" w14:textId="42897018" w:rsidR="00642B5B" w:rsidRPr="00B26E0B" w:rsidDel="007E28B8" w:rsidRDefault="00642B5B" w:rsidP="00770B62">
      <w:pPr>
        <w:pStyle w:val="ListParagraph"/>
        <w:numPr>
          <w:ilvl w:val="2"/>
          <w:numId w:val="97"/>
        </w:numPr>
        <w:rPr>
          <w:del w:id="7364" w:author="Ali Bekheet" w:date="2023-01-20T18:09:00Z"/>
        </w:rPr>
      </w:pPr>
      <w:del w:id="7365" w:author="Ali Bekheet" w:date="2023-01-20T18:09:00Z">
        <w:r w:rsidRPr="00B26E0B" w:rsidDel="007E28B8">
          <w:delText xml:space="preserve">No limit is set on the number of years that someone may sit on the Board. </w:delText>
        </w:r>
      </w:del>
    </w:p>
    <w:p w14:paraId="4287D09B" w14:textId="6FE370AB" w:rsidR="00642B5B" w:rsidRPr="00B26E0B" w:rsidDel="007E28B8" w:rsidRDefault="00642B5B" w:rsidP="00967EAE">
      <w:pPr>
        <w:pStyle w:val="Policyheader1"/>
        <w:numPr>
          <w:ilvl w:val="0"/>
          <w:numId w:val="13"/>
        </w:numPr>
        <w:rPr>
          <w:del w:id="7366" w:author="Ali Bekheet" w:date="2023-01-20T18:09:00Z"/>
        </w:rPr>
      </w:pPr>
      <w:bookmarkStart w:id="7367" w:name="_Toc535270623"/>
      <w:bookmarkStart w:id="7368" w:name="_Toc41141564"/>
      <w:bookmarkStart w:id="7369" w:name="_Toc66456007"/>
      <w:del w:id="7370" w:author="Ali Bekheet" w:date="2023-01-20T18:09:00Z">
        <w:r w:rsidDel="00642B5B">
          <w:delText>Grievance Procedure</w:delText>
        </w:r>
        <w:bookmarkEnd w:id="7367"/>
        <w:bookmarkEnd w:id="7368"/>
        <w:bookmarkEnd w:id="7369"/>
      </w:del>
    </w:p>
    <w:p w14:paraId="6F5A9F0D" w14:textId="036637D3" w:rsidR="00642B5B" w:rsidRPr="00B26E0B" w:rsidDel="007E28B8" w:rsidRDefault="00642B5B" w:rsidP="00770B62">
      <w:pPr>
        <w:pStyle w:val="ListParagraph"/>
        <w:numPr>
          <w:ilvl w:val="0"/>
          <w:numId w:val="89"/>
        </w:numPr>
        <w:spacing w:before="120" w:after="0" w:line="252" w:lineRule="auto"/>
        <w:outlineLvl w:val="2"/>
        <w:rPr>
          <w:del w:id="7371" w:author="Ali Bekheet" w:date="2023-01-20T18:09:00Z"/>
          <w:rFonts w:asciiTheme="majorHAnsi" w:eastAsiaTheme="majorEastAsia" w:hAnsiTheme="majorHAnsi" w:cstheme="majorHAnsi"/>
          <w:bCs/>
          <w:vanish/>
          <w:color w:val="660099" w:themeColor="accent1"/>
          <w:sz w:val="26"/>
          <w:szCs w:val="26"/>
          <w:u w:val="single"/>
        </w:rPr>
      </w:pPr>
    </w:p>
    <w:p w14:paraId="0294A046" w14:textId="03785C1E" w:rsidR="00642B5B" w:rsidRPr="00B26E0B" w:rsidDel="007E28B8" w:rsidRDefault="00642B5B" w:rsidP="00770B62">
      <w:pPr>
        <w:pStyle w:val="ListParagraph"/>
        <w:numPr>
          <w:ilvl w:val="0"/>
          <w:numId w:val="89"/>
        </w:numPr>
        <w:spacing w:before="120" w:after="0" w:line="252" w:lineRule="auto"/>
        <w:outlineLvl w:val="2"/>
        <w:rPr>
          <w:del w:id="7372" w:author="Ali Bekheet" w:date="2023-01-20T18:09:00Z"/>
          <w:rFonts w:asciiTheme="majorHAnsi" w:eastAsiaTheme="majorEastAsia" w:hAnsiTheme="majorHAnsi" w:cstheme="majorHAnsi"/>
          <w:bCs/>
          <w:vanish/>
          <w:color w:val="660099" w:themeColor="accent1"/>
          <w:sz w:val="26"/>
          <w:szCs w:val="26"/>
          <w:u w:val="single"/>
        </w:rPr>
      </w:pPr>
    </w:p>
    <w:p w14:paraId="1AD55C4C" w14:textId="3B72A2CC" w:rsidR="00642B5B" w:rsidRPr="00B26E0B" w:rsidDel="007E28B8" w:rsidRDefault="00642B5B" w:rsidP="00770B62">
      <w:pPr>
        <w:pStyle w:val="ListParagraph"/>
        <w:numPr>
          <w:ilvl w:val="0"/>
          <w:numId w:val="89"/>
        </w:numPr>
        <w:spacing w:before="120" w:after="0" w:line="252" w:lineRule="auto"/>
        <w:outlineLvl w:val="2"/>
        <w:rPr>
          <w:del w:id="7373" w:author="Ali Bekheet" w:date="2023-01-20T18:09:00Z"/>
          <w:rFonts w:asciiTheme="majorHAnsi" w:eastAsiaTheme="majorEastAsia" w:hAnsiTheme="majorHAnsi" w:cstheme="majorHAnsi"/>
          <w:bCs/>
          <w:vanish/>
          <w:color w:val="660099" w:themeColor="accent1"/>
          <w:sz w:val="26"/>
          <w:szCs w:val="26"/>
          <w:u w:val="single"/>
        </w:rPr>
      </w:pPr>
    </w:p>
    <w:p w14:paraId="0642924D" w14:textId="159A2DCD" w:rsidR="00642B5B" w:rsidRPr="00B26E0B" w:rsidDel="007E28B8" w:rsidRDefault="00642B5B" w:rsidP="00770B62">
      <w:pPr>
        <w:pStyle w:val="Policyheader2"/>
        <w:numPr>
          <w:ilvl w:val="1"/>
          <w:numId w:val="89"/>
        </w:numPr>
        <w:rPr>
          <w:del w:id="7374" w:author="Ali Bekheet" w:date="2023-01-20T18:09:00Z"/>
        </w:rPr>
      </w:pPr>
      <w:del w:id="7375" w:author="Ali Bekheet" w:date="2023-01-20T18:09:00Z">
        <w:r w:rsidRPr="00B26E0B" w:rsidDel="007E28B8">
          <w:delText>Scope</w:delText>
        </w:r>
      </w:del>
    </w:p>
    <w:p w14:paraId="42F3516A" w14:textId="56DBCF70" w:rsidR="00642B5B" w:rsidRPr="00B26E0B" w:rsidDel="007E28B8" w:rsidRDefault="00642B5B" w:rsidP="00770B62">
      <w:pPr>
        <w:pStyle w:val="ListParagraph"/>
        <w:numPr>
          <w:ilvl w:val="0"/>
          <w:numId w:val="90"/>
        </w:numPr>
        <w:rPr>
          <w:del w:id="7376" w:author="Ali Bekheet" w:date="2023-01-20T18:09:00Z"/>
          <w:vanish/>
        </w:rPr>
      </w:pPr>
    </w:p>
    <w:p w14:paraId="0B872741" w14:textId="49B1DDD8" w:rsidR="00642B5B" w:rsidRPr="00B26E0B" w:rsidDel="007E28B8" w:rsidRDefault="00642B5B" w:rsidP="00770B62">
      <w:pPr>
        <w:pStyle w:val="ListParagraph"/>
        <w:numPr>
          <w:ilvl w:val="0"/>
          <w:numId w:val="90"/>
        </w:numPr>
        <w:rPr>
          <w:del w:id="7377" w:author="Ali Bekheet" w:date="2023-01-20T18:09:00Z"/>
          <w:vanish/>
        </w:rPr>
      </w:pPr>
    </w:p>
    <w:p w14:paraId="5AF990A0" w14:textId="47987F5C" w:rsidR="00642B5B" w:rsidRPr="00B26E0B" w:rsidDel="007E28B8" w:rsidRDefault="00642B5B" w:rsidP="00770B62">
      <w:pPr>
        <w:pStyle w:val="ListParagraph"/>
        <w:numPr>
          <w:ilvl w:val="0"/>
          <w:numId w:val="90"/>
        </w:numPr>
        <w:rPr>
          <w:del w:id="7378" w:author="Ali Bekheet" w:date="2023-01-20T18:09:00Z"/>
          <w:vanish/>
        </w:rPr>
      </w:pPr>
    </w:p>
    <w:p w14:paraId="332E23D1" w14:textId="405AC8BC" w:rsidR="00642B5B" w:rsidRPr="00B26E0B" w:rsidDel="007E28B8" w:rsidRDefault="00642B5B" w:rsidP="00770B62">
      <w:pPr>
        <w:pStyle w:val="ListParagraph"/>
        <w:numPr>
          <w:ilvl w:val="1"/>
          <w:numId w:val="90"/>
        </w:numPr>
        <w:rPr>
          <w:del w:id="7379" w:author="Ali Bekheet" w:date="2023-01-20T18:09:00Z"/>
          <w:vanish/>
        </w:rPr>
      </w:pPr>
    </w:p>
    <w:p w14:paraId="0C20CCAA" w14:textId="7CE6C9BF" w:rsidR="00642B5B" w:rsidRPr="00B26E0B" w:rsidDel="007E28B8" w:rsidRDefault="00642B5B" w:rsidP="00770B62">
      <w:pPr>
        <w:pStyle w:val="ListParagraph"/>
        <w:numPr>
          <w:ilvl w:val="2"/>
          <w:numId w:val="90"/>
        </w:numPr>
        <w:rPr>
          <w:del w:id="7380" w:author="Ali Bekheet" w:date="2023-01-20T18:09:00Z"/>
        </w:rPr>
      </w:pPr>
      <w:del w:id="7381" w:author="Ali Bekheet" w:date="2023-01-20T18:09:00Z">
        <w:r w:rsidRPr="00B26E0B" w:rsidDel="007E28B8">
          <w:delText>This policy shall be followed to dismiss or sanction any person who holds an appointed position within the Engineering Society.</w:delText>
        </w:r>
      </w:del>
    </w:p>
    <w:p w14:paraId="61585106" w14:textId="450D55FF" w:rsidR="00642B5B" w:rsidRPr="00B26E0B" w:rsidDel="007E28B8" w:rsidRDefault="00642B5B" w:rsidP="00770B62">
      <w:pPr>
        <w:pStyle w:val="ListParagraph"/>
        <w:numPr>
          <w:ilvl w:val="2"/>
          <w:numId w:val="90"/>
        </w:numPr>
        <w:rPr>
          <w:del w:id="7382" w:author="Ali Bekheet" w:date="2023-01-20T18:09:00Z"/>
        </w:rPr>
      </w:pPr>
      <w:del w:id="7383" w:author="Ali Bekheet" w:date="2023-01-20T18:09:00Z">
        <w:r w:rsidRPr="00B26E0B" w:rsidDel="007E28B8">
          <w:delText xml:space="preserve">Actions that can lead to dismissal or other sanctions include, but are not limited to, violations of the values laid out in the Engineering Society Constitution, violations of the Queen's University Student Code of Conduct, violations of Conduct Policy seen in </w:delText>
        </w:r>
        <w:r w:rsidRPr="00B26E0B" w:rsidDel="007E28B8">
          <w:rPr>
            <w:rStyle w:val="referenceChar"/>
          </w:rPr>
          <w:delText xml:space="preserve">Section ε.A, </w:delText>
        </w:r>
        <w:r w:rsidRPr="00B26E0B" w:rsidDel="007E28B8">
          <w:delText>actions that could result in a criminal conviction, negligence, and other actions that compromise the integrity or image of the Engineering Society.</w:delText>
        </w:r>
      </w:del>
    </w:p>
    <w:p w14:paraId="14294706" w14:textId="0C419B9D" w:rsidR="00642B5B" w:rsidRPr="00B26E0B" w:rsidDel="007E28B8" w:rsidRDefault="00642B5B" w:rsidP="00770B62">
      <w:pPr>
        <w:pStyle w:val="Policyheader2"/>
        <w:numPr>
          <w:ilvl w:val="1"/>
          <w:numId w:val="89"/>
        </w:numPr>
        <w:rPr>
          <w:del w:id="7384" w:author="Ali Bekheet" w:date="2023-01-20T18:09:00Z"/>
        </w:rPr>
      </w:pPr>
      <w:del w:id="7385" w:author="Ali Bekheet" w:date="2023-01-20T18:09:00Z">
        <w:r w:rsidRPr="00B26E0B" w:rsidDel="007E28B8">
          <w:delText>Submission of Grievances</w:delText>
        </w:r>
      </w:del>
    </w:p>
    <w:p w14:paraId="0E965D9E" w14:textId="4BFB9E0A" w:rsidR="00642B5B" w:rsidRPr="00B26E0B" w:rsidDel="007E28B8" w:rsidRDefault="00642B5B" w:rsidP="00770B62">
      <w:pPr>
        <w:pStyle w:val="ListParagraph"/>
        <w:numPr>
          <w:ilvl w:val="0"/>
          <w:numId w:val="98"/>
        </w:numPr>
        <w:rPr>
          <w:del w:id="7386" w:author="Ali Bekheet" w:date="2023-01-20T18:09:00Z"/>
          <w:vanish/>
        </w:rPr>
      </w:pPr>
    </w:p>
    <w:p w14:paraId="39921EDC" w14:textId="0EEAD4D4" w:rsidR="00642B5B" w:rsidRPr="00B26E0B" w:rsidDel="007E28B8" w:rsidRDefault="00642B5B" w:rsidP="00770B62">
      <w:pPr>
        <w:pStyle w:val="ListParagraph"/>
        <w:numPr>
          <w:ilvl w:val="0"/>
          <w:numId w:val="98"/>
        </w:numPr>
        <w:rPr>
          <w:del w:id="7387" w:author="Ali Bekheet" w:date="2023-01-20T18:09:00Z"/>
          <w:vanish/>
        </w:rPr>
      </w:pPr>
    </w:p>
    <w:p w14:paraId="35B6BB0F" w14:textId="61F391C5" w:rsidR="00642B5B" w:rsidRPr="00B26E0B" w:rsidDel="007E28B8" w:rsidRDefault="00642B5B" w:rsidP="00770B62">
      <w:pPr>
        <w:pStyle w:val="ListParagraph"/>
        <w:numPr>
          <w:ilvl w:val="0"/>
          <w:numId w:val="98"/>
        </w:numPr>
        <w:rPr>
          <w:del w:id="7388" w:author="Ali Bekheet" w:date="2023-01-20T18:09:00Z"/>
          <w:vanish/>
        </w:rPr>
      </w:pPr>
    </w:p>
    <w:p w14:paraId="3E32FFD2" w14:textId="582C1AB7" w:rsidR="00642B5B" w:rsidRPr="00B26E0B" w:rsidDel="007E28B8" w:rsidRDefault="00642B5B" w:rsidP="00770B62">
      <w:pPr>
        <w:pStyle w:val="ListParagraph"/>
        <w:numPr>
          <w:ilvl w:val="1"/>
          <w:numId w:val="98"/>
        </w:numPr>
        <w:rPr>
          <w:del w:id="7389" w:author="Ali Bekheet" w:date="2023-01-20T18:09:00Z"/>
          <w:vanish/>
        </w:rPr>
      </w:pPr>
    </w:p>
    <w:p w14:paraId="458CFF2B" w14:textId="2F09CAC1" w:rsidR="00642B5B" w:rsidRPr="00B26E0B" w:rsidDel="007E28B8" w:rsidRDefault="00642B5B" w:rsidP="00770B62">
      <w:pPr>
        <w:pStyle w:val="ListParagraph"/>
        <w:numPr>
          <w:ilvl w:val="1"/>
          <w:numId w:val="98"/>
        </w:numPr>
        <w:rPr>
          <w:del w:id="7390" w:author="Ali Bekheet" w:date="2023-01-20T18:09:00Z"/>
          <w:vanish/>
        </w:rPr>
      </w:pPr>
    </w:p>
    <w:p w14:paraId="4D25F354" w14:textId="0862905D" w:rsidR="00642B5B" w:rsidRPr="00B26E0B" w:rsidDel="007E28B8" w:rsidRDefault="00642B5B" w:rsidP="00770B62">
      <w:pPr>
        <w:pStyle w:val="ListParagraph"/>
        <w:numPr>
          <w:ilvl w:val="2"/>
          <w:numId w:val="98"/>
        </w:numPr>
        <w:rPr>
          <w:del w:id="7391" w:author="Ali Bekheet" w:date="2023-01-20T18:09:00Z"/>
        </w:rPr>
      </w:pPr>
      <w:del w:id="7392" w:author="Ali Bekheet" w:date="2023-01-20T18:09:00Z">
        <w:r w:rsidRPr="00B26E0B" w:rsidDel="007E28B8">
          <w:delText>Only hard copy or electronically received submissions bearing the signature of the accuser will be considered a grievance. Anonymous grievances will not be accepted.</w:delText>
        </w:r>
      </w:del>
    </w:p>
    <w:p w14:paraId="43F4CE22" w14:textId="21ADC538" w:rsidR="00642B5B" w:rsidRPr="00B26E0B" w:rsidDel="007E28B8" w:rsidRDefault="00642B5B" w:rsidP="00770B62">
      <w:pPr>
        <w:pStyle w:val="ListParagraph"/>
        <w:numPr>
          <w:ilvl w:val="2"/>
          <w:numId w:val="98"/>
        </w:numPr>
        <w:rPr>
          <w:del w:id="7393" w:author="Ali Bekheet" w:date="2023-01-20T18:09:00Z"/>
        </w:rPr>
      </w:pPr>
      <w:del w:id="7394" w:author="Ali Bekheet" w:date="2023-01-20T18:09:00Z">
        <w:r w:rsidRPr="00B26E0B" w:rsidDel="007E28B8">
          <w:delText xml:space="preserve">The Engineering Society may defer or refer to a non-academic disciplinary committee such as the AMS Judicial Committee, Queen’s Human Rights, Non-Academic Misconduct Intake Office, law enforcement, or the procedure outlined in </w:delText>
        </w:r>
        <w:r w:rsidRPr="00B26E0B" w:rsidDel="007E28B8">
          <w:rPr>
            <w:rStyle w:val="referenceChar"/>
          </w:rPr>
          <w:delText>Section η.L</w:delText>
        </w:r>
        <w:r w:rsidRPr="00B26E0B" w:rsidDel="007E28B8">
          <w:delText>.</w:delText>
        </w:r>
      </w:del>
    </w:p>
    <w:p w14:paraId="2194C86B" w14:textId="1B9D41FC" w:rsidR="00642B5B" w:rsidRPr="00B26E0B" w:rsidDel="007E28B8" w:rsidRDefault="00642B5B" w:rsidP="00770B62">
      <w:pPr>
        <w:pStyle w:val="ListParagraph"/>
        <w:numPr>
          <w:ilvl w:val="3"/>
          <w:numId w:val="98"/>
        </w:numPr>
        <w:rPr>
          <w:del w:id="7395" w:author="Ali Bekheet" w:date="2023-01-20T18:09:00Z"/>
        </w:rPr>
      </w:pPr>
      <w:del w:id="7396" w:author="Ali Bekheet" w:date="2023-01-20T18:09:00Z">
        <w:r w:rsidRPr="00B26E0B" w:rsidDel="007E28B8">
          <w:delText>The decision to defer or refer to a non-academic disciplinary committee shall be made by a majority vote of the Executive, with the General Manager as an advisory, non-voting body. This decision will be made upon hearing the nature of the grievance.</w:delText>
        </w:r>
      </w:del>
    </w:p>
    <w:p w14:paraId="63D97115" w14:textId="657A65B4" w:rsidR="00642B5B" w:rsidRPr="00B26E0B" w:rsidDel="007E28B8" w:rsidRDefault="00642B5B" w:rsidP="00770B62">
      <w:pPr>
        <w:pStyle w:val="ListParagraph"/>
        <w:numPr>
          <w:ilvl w:val="3"/>
          <w:numId w:val="98"/>
        </w:numPr>
        <w:rPr>
          <w:del w:id="7397" w:author="Ali Bekheet" w:date="2023-01-20T18:09:00Z"/>
        </w:rPr>
      </w:pPr>
      <w:del w:id="7398" w:author="Ali Bekheet" w:date="2023-01-20T18:09:00Z">
        <w:r w:rsidRPr="00B26E0B" w:rsidDel="007E28B8">
          <w:delText>Should a grievance be deferred or referred, the Engineering Society may conduct an investigation concurrently with any other investigation, or be delayed until the disciplinary committee of another investigation has reached a decision.</w:delText>
        </w:r>
      </w:del>
    </w:p>
    <w:p w14:paraId="27D42605" w14:textId="38B89608" w:rsidR="00642B5B" w:rsidRPr="00B26E0B" w:rsidDel="007E28B8" w:rsidRDefault="00642B5B" w:rsidP="00770B62">
      <w:pPr>
        <w:pStyle w:val="ListParagraph"/>
        <w:numPr>
          <w:ilvl w:val="2"/>
          <w:numId w:val="98"/>
        </w:numPr>
        <w:rPr>
          <w:del w:id="7399" w:author="Ali Bekheet" w:date="2023-01-20T18:09:00Z"/>
        </w:rPr>
      </w:pPr>
      <w:del w:id="7400" w:author="Ali Bekheet" w:date="2023-01-20T18:09:00Z">
        <w:r w:rsidRPr="00B26E0B" w:rsidDel="007E28B8">
          <w:delText xml:space="preserve">Grievances may be emailed to the Engineering Review Board Chair at </w:delText>
        </w:r>
        <w:r w:rsidDel="007E28B8">
          <w:fldChar w:fldCharType="begin"/>
        </w:r>
        <w:r w:rsidDel="007E28B8">
          <w:delInstrText xml:space="preserve"> HYPERLINK "mailto:erb@engsoc.queensu.ca" </w:delInstrText>
        </w:r>
        <w:r w:rsidDel="007E28B8">
          <w:fldChar w:fldCharType="separate"/>
        </w:r>
        <w:r w:rsidRPr="00B26E0B" w:rsidDel="007E28B8">
          <w:delText>erb@engsoc.queensu.ca</w:delText>
        </w:r>
        <w:r w:rsidDel="007E28B8">
          <w:fldChar w:fldCharType="end"/>
        </w:r>
        <w:r w:rsidRPr="00B26E0B" w:rsidDel="007E28B8">
          <w:delText xml:space="preserve"> or submitted to the Engineering Society mailbox and shall be acknowledged within 48 hours via e-mail.</w:delText>
        </w:r>
      </w:del>
    </w:p>
    <w:p w14:paraId="10C35D2B" w14:textId="0D9E8911" w:rsidR="00642B5B" w:rsidRPr="00B26E0B" w:rsidDel="007E28B8" w:rsidRDefault="00642B5B" w:rsidP="00770B62">
      <w:pPr>
        <w:pStyle w:val="ListParagraph"/>
        <w:numPr>
          <w:ilvl w:val="3"/>
          <w:numId w:val="91"/>
        </w:numPr>
        <w:rPr>
          <w:del w:id="7401" w:author="Ali Bekheet" w:date="2023-01-20T18:09:00Z"/>
        </w:rPr>
      </w:pPr>
      <w:del w:id="7402" w:author="Ali Bekheet" w:date="2023-01-20T18:09:00Z">
        <w:r w:rsidDel="00642B5B">
          <w:delText xml:space="preserve">Should the grievance subject be related to the Services, the grievance shall be forwarded to the Vice-President (Operations) and the General Manager and an investigation shall proceed as seen in </w:delText>
        </w:r>
        <w:r w:rsidRPr="419E63F7" w:rsidDel="00642B5B">
          <w:rPr>
            <w:rStyle w:val="referenceChar"/>
          </w:rPr>
          <w:delText>Section ε.C.3</w:delText>
        </w:r>
        <w:r w:rsidDel="00642B5B">
          <w:delText>.</w:delText>
        </w:r>
      </w:del>
    </w:p>
    <w:p w14:paraId="31D9FBCF" w14:textId="20B89CCF" w:rsidR="00642B5B" w:rsidRPr="00B26E0B" w:rsidDel="007E28B8" w:rsidRDefault="00642B5B" w:rsidP="00770B62">
      <w:pPr>
        <w:pStyle w:val="ListParagraph"/>
        <w:numPr>
          <w:ilvl w:val="3"/>
          <w:numId w:val="91"/>
        </w:numPr>
        <w:rPr>
          <w:del w:id="7403" w:author="Ali Bekheet" w:date="2023-01-20T18:09:00Z"/>
        </w:rPr>
      </w:pPr>
      <w:del w:id="7404" w:author="Ali Bekheet" w:date="2023-01-20T18:09:00Z">
        <w:r w:rsidDel="00642B5B">
          <w:delText xml:space="preserve">Should the grievance subject be related to a procedural appeal, the Engineering Society Review Board shall handle the grievance as seen in </w:delText>
        </w:r>
        <w:r w:rsidRPr="419E63F7" w:rsidDel="00642B5B">
          <w:rPr>
            <w:rStyle w:val="referenceChar"/>
          </w:rPr>
          <w:delText>Section ε.C.4</w:delText>
        </w:r>
        <w:r w:rsidDel="00642B5B">
          <w:delText>.</w:delText>
        </w:r>
      </w:del>
    </w:p>
    <w:p w14:paraId="129E0F17" w14:textId="6A000388" w:rsidR="00642B5B" w:rsidRPr="00B26E0B" w:rsidDel="007E28B8" w:rsidRDefault="00642B5B" w:rsidP="00770B62">
      <w:pPr>
        <w:pStyle w:val="ListParagraph"/>
        <w:numPr>
          <w:ilvl w:val="3"/>
          <w:numId w:val="91"/>
        </w:numPr>
        <w:rPr>
          <w:del w:id="7405" w:author="Ali Bekheet" w:date="2023-01-20T18:09:00Z"/>
        </w:rPr>
      </w:pPr>
      <w:del w:id="7406" w:author="Ali Bekheet" w:date="2023-01-20T18:09:00Z">
        <w:r w:rsidDel="00642B5B">
          <w:delText xml:space="preserve">Should the grievance subject be regarding any other matter, the grievance shall be forwarded to the Vice-President (Student Affairs) and the General Manager and an investigation shall proceed as seen in </w:delText>
        </w:r>
        <w:r w:rsidRPr="419E63F7" w:rsidDel="00642B5B">
          <w:rPr>
            <w:rStyle w:val="referenceChar"/>
          </w:rPr>
          <w:delText>Section ε.C.3</w:delText>
        </w:r>
        <w:r w:rsidDel="00642B5B">
          <w:delText>.</w:delText>
        </w:r>
      </w:del>
    </w:p>
    <w:p w14:paraId="54B5A57E" w14:textId="76848C07" w:rsidR="00642B5B" w:rsidRPr="00B26E0B" w:rsidDel="007E28B8" w:rsidRDefault="00642B5B" w:rsidP="00770B62">
      <w:pPr>
        <w:pStyle w:val="Policyheader2"/>
        <w:numPr>
          <w:ilvl w:val="1"/>
          <w:numId w:val="89"/>
        </w:numPr>
        <w:rPr>
          <w:del w:id="7407" w:author="Ali Bekheet" w:date="2023-01-20T18:09:00Z"/>
        </w:rPr>
      </w:pPr>
      <w:del w:id="7408" w:author="Ali Bekheet" w:date="2023-01-20T18:09:00Z">
        <w:r w:rsidRPr="00B26E0B" w:rsidDel="007E28B8">
          <w:delText>Process and Logistics of Non-Procedural Grievances</w:delText>
        </w:r>
      </w:del>
    </w:p>
    <w:p w14:paraId="579ABF32" w14:textId="55FCEB38" w:rsidR="00642B5B" w:rsidRPr="00B26E0B" w:rsidDel="007E28B8" w:rsidRDefault="00642B5B" w:rsidP="00770B62">
      <w:pPr>
        <w:pStyle w:val="ListParagraph"/>
        <w:numPr>
          <w:ilvl w:val="0"/>
          <w:numId w:val="92"/>
        </w:numPr>
        <w:rPr>
          <w:del w:id="7409" w:author="Ali Bekheet" w:date="2023-01-20T18:09:00Z"/>
          <w:vanish/>
        </w:rPr>
      </w:pPr>
    </w:p>
    <w:p w14:paraId="66A5B4A2" w14:textId="62D894CA" w:rsidR="00642B5B" w:rsidRPr="00B26E0B" w:rsidDel="007E28B8" w:rsidRDefault="00642B5B" w:rsidP="00770B62">
      <w:pPr>
        <w:pStyle w:val="ListParagraph"/>
        <w:numPr>
          <w:ilvl w:val="0"/>
          <w:numId w:val="92"/>
        </w:numPr>
        <w:rPr>
          <w:del w:id="7410" w:author="Ali Bekheet" w:date="2023-01-20T18:09:00Z"/>
          <w:vanish/>
        </w:rPr>
      </w:pPr>
    </w:p>
    <w:p w14:paraId="7E0F9206" w14:textId="29D0F43B" w:rsidR="00642B5B" w:rsidRPr="00B26E0B" w:rsidDel="007E28B8" w:rsidRDefault="00642B5B" w:rsidP="00770B62">
      <w:pPr>
        <w:pStyle w:val="ListParagraph"/>
        <w:numPr>
          <w:ilvl w:val="0"/>
          <w:numId w:val="92"/>
        </w:numPr>
        <w:rPr>
          <w:del w:id="7411" w:author="Ali Bekheet" w:date="2023-01-20T18:09:00Z"/>
          <w:vanish/>
        </w:rPr>
      </w:pPr>
    </w:p>
    <w:p w14:paraId="3661F4F4" w14:textId="50365605" w:rsidR="00642B5B" w:rsidRPr="00B26E0B" w:rsidDel="007E28B8" w:rsidRDefault="00642B5B" w:rsidP="00770B62">
      <w:pPr>
        <w:pStyle w:val="ListParagraph"/>
        <w:numPr>
          <w:ilvl w:val="1"/>
          <w:numId w:val="92"/>
        </w:numPr>
        <w:rPr>
          <w:del w:id="7412" w:author="Ali Bekheet" w:date="2023-01-20T18:09:00Z"/>
          <w:vanish/>
        </w:rPr>
      </w:pPr>
    </w:p>
    <w:p w14:paraId="66FF0962" w14:textId="396C51BE" w:rsidR="00642B5B" w:rsidRPr="00B26E0B" w:rsidDel="007E28B8" w:rsidRDefault="00642B5B" w:rsidP="00770B62">
      <w:pPr>
        <w:pStyle w:val="ListParagraph"/>
        <w:numPr>
          <w:ilvl w:val="2"/>
          <w:numId w:val="92"/>
        </w:numPr>
        <w:rPr>
          <w:del w:id="7413" w:author="Ali Bekheet" w:date="2023-01-20T18:09:00Z"/>
        </w:rPr>
      </w:pPr>
      <w:del w:id="7414" w:author="Ali Bekheet" w:date="2023-01-20T18:09:00Z">
        <w:r w:rsidRPr="00B26E0B" w:rsidDel="007E28B8">
          <w:delText>Every attempt shall be made to preserve the confidentiality of all parties involved throughout the course of the investigation and disclosure shall be as minimally required to investigate and rule on the grievance.</w:delText>
        </w:r>
      </w:del>
    </w:p>
    <w:p w14:paraId="6117DF26" w14:textId="0A97BDA1" w:rsidR="00642B5B" w:rsidRPr="00B26E0B" w:rsidDel="007E28B8" w:rsidRDefault="00642B5B" w:rsidP="00770B62">
      <w:pPr>
        <w:pStyle w:val="ListParagraph"/>
        <w:numPr>
          <w:ilvl w:val="2"/>
          <w:numId w:val="92"/>
        </w:numPr>
        <w:rPr>
          <w:del w:id="7415" w:author="Ali Bekheet" w:date="2023-01-20T18:09:00Z"/>
        </w:rPr>
      </w:pPr>
      <w:del w:id="7416" w:author="Ali Bekheet" w:date="2023-01-20T18:09:00Z">
        <w:r w:rsidRPr="00B26E0B" w:rsidDel="007E28B8">
          <w:delText>An investigation shall be conducted by the General Manager and a Vice-President of the Engineering Society. At any time, the Vice-President and General Manager may consult with the Engineering Society’s legal counsel to discuss any or all aspects of the grievance.</w:delText>
        </w:r>
      </w:del>
    </w:p>
    <w:p w14:paraId="6BD899E1" w14:textId="4B206F6D" w:rsidR="00642B5B" w:rsidRPr="00B26E0B" w:rsidDel="007E28B8" w:rsidRDefault="00642B5B" w:rsidP="00770B62">
      <w:pPr>
        <w:pStyle w:val="ListParagraph"/>
        <w:numPr>
          <w:ilvl w:val="3"/>
          <w:numId w:val="92"/>
        </w:numPr>
        <w:rPr>
          <w:del w:id="7417" w:author="Ali Bekheet" w:date="2023-01-20T18:09:00Z"/>
        </w:rPr>
      </w:pPr>
      <w:del w:id="7418" w:author="Ali Bekheet" w:date="2023-01-20T18:09:00Z">
        <w:r w:rsidRPr="00B26E0B" w:rsidDel="007E28B8">
          <w:delText>Should the grievance be regarding the Services the Vice-President (Operations) shall conduct the investigation. Should the grievance be regarding any other aspect of the Society, the Vice-President (Student Affairs) shall conduct the investigation.</w:delText>
        </w:r>
      </w:del>
    </w:p>
    <w:p w14:paraId="6F944E36" w14:textId="77EF0F87" w:rsidR="00642B5B" w:rsidRPr="00B26E0B" w:rsidDel="007E28B8" w:rsidRDefault="00642B5B" w:rsidP="00770B62">
      <w:pPr>
        <w:pStyle w:val="ListParagraph"/>
        <w:numPr>
          <w:ilvl w:val="3"/>
          <w:numId w:val="92"/>
        </w:numPr>
        <w:rPr>
          <w:del w:id="7419" w:author="Ali Bekheet" w:date="2023-01-20T18:09:00Z"/>
        </w:rPr>
      </w:pPr>
      <w:del w:id="7420" w:author="Ali Bekheet" w:date="2023-01-20T18:09:00Z">
        <w:r w:rsidRPr="00B26E0B" w:rsidDel="007E28B8">
          <w:delText>The goal of this investigation is to provide a recommendation to the President regarding courses of actions with respect to the group or individual(s) that are the subject of the grievance. The recommendation to dismiss the grievance may also be made.</w:delText>
        </w:r>
      </w:del>
    </w:p>
    <w:p w14:paraId="27896907" w14:textId="6BB38DA0" w:rsidR="00642B5B" w:rsidRPr="00B26E0B" w:rsidDel="007E28B8" w:rsidRDefault="00642B5B" w:rsidP="00770B62">
      <w:pPr>
        <w:pStyle w:val="ListParagraph"/>
        <w:numPr>
          <w:ilvl w:val="2"/>
          <w:numId w:val="92"/>
        </w:numPr>
        <w:rPr>
          <w:del w:id="7421" w:author="Ali Bekheet" w:date="2023-01-20T18:09:00Z"/>
        </w:rPr>
      </w:pPr>
      <w:del w:id="7422" w:author="Ali Bekheet" w:date="2023-01-20T18:09:00Z">
        <w:r w:rsidRPr="00B26E0B" w:rsidDel="007E28B8">
          <w:delText>The investigation shall be conducted as follows:</w:delText>
        </w:r>
      </w:del>
    </w:p>
    <w:p w14:paraId="5D8EEB50" w14:textId="437554C4" w:rsidR="00642B5B" w:rsidRPr="00B26E0B" w:rsidDel="007E28B8" w:rsidRDefault="00642B5B" w:rsidP="00770B62">
      <w:pPr>
        <w:pStyle w:val="ListParagraph"/>
        <w:numPr>
          <w:ilvl w:val="3"/>
          <w:numId w:val="92"/>
        </w:numPr>
        <w:rPr>
          <w:del w:id="7423" w:author="Ali Bekheet" w:date="2023-01-20T18:09:00Z"/>
        </w:rPr>
      </w:pPr>
      <w:del w:id="7424" w:author="Ali Bekheet" w:date="2023-01-20T18:09:00Z">
        <w:r w:rsidRPr="00B26E0B" w:rsidDel="007E28B8">
          <w:delText>The Engineering Society Executive shall be notified of the grievance prior to commencing the preliminary investigation.</w:delText>
        </w:r>
      </w:del>
    </w:p>
    <w:p w14:paraId="4EE637A0" w14:textId="669A5978" w:rsidR="00642B5B" w:rsidRPr="00B26E0B" w:rsidDel="007E28B8" w:rsidRDefault="00642B5B" w:rsidP="00770B62">
      <w:pPr>
        <w:pStyle w:val="ListParagraph"/>
        <w:numPr>
          <w:ilvl w:val="3"/>
          <w:numId w:val="92"/>
        </w:numPr>
        <w:rPr>
          <w:del w:id="7425" w:author="Ali Bekheet" w:date="2023-01-20T18:09:00Z"/>
        </w:rPr>
      </w:pPr>
      <w:del w:id="7426" w:author="Ali Bekheet" w:date="2023-01-20T18:09:00Z">
        <w:r w:rsidRPr="00B26E0B" w:rsidDel="007E28B8">
          <w:delText>The group or individual(s) that are the subject(s) of the grievance shall be notified of the grievance and told that all matters are confidential. The appropriate Vice-President shall inform all parties of sufficient background information of the grievance without violating the confidentiality of the individual(s) who made the grievance.</w:delText>
        </w:r>
      </w:del>
    </w:p>
    <w:p w14:paraId="70F0CD9D" w14:textId="585F4463" w:rsidR="00642B5B" w:rsidRPr="00B26E0B" w:rsidDel="007E28B8" w:rsidRDefault="00642B5B" w:rsidP="00770B62">
      <w:pPr>
        <w:pStyle w:val="ListParagraph"/>
        <w:numPr>
          <w:ilvl w:val="3"/>
          <w:numId w:val="92"/>
        </w:numPr>
        <w:rPr>
          <w:del w:id="7427" w:author="Ali Bekheet" w:date="2023-01-20T18:09:00Z"/>
        </w:rPr>
      </w:pPr>
      <w:del w:id="7428" w:author="Ali Bekheet" w:date="2023-01-20T18:09:00Z">
        <w:r w:rsidRPr="00B26E0B" w:rsidDel="007E28B8">
          <w:delText>The appropriate Vice-President and the General Manager shall individually discuss the incident with the accuser, accused, and any relevant third parties (witnesses, direct supervisors, etc.). Any individuals may bring support the personnel they require to any meeting.</w:delText>
        </w:r>
      </w:del>
    </w:p>
    <w:p w14:paraId="610CEDBA" w14:textId="0706270D" w:rsidR="00642B5B" w:rsidRPr="00B26E0B" w:rsidDel="007E28B8" w:rsidRDefault="00642B5B" w:rsidP="00770B62">
      <w:pPr>
        <w:pStyle w:val="ListParagraph"/>
        <w:numPr>
          <w:ilvl w:val="4"/>
          <w:numId w:val="92"/>
        </w:numPr>
        <w:rPr>
          <w:del w:id="7429" w:author="Ali Bekheet" w:date="2023-01-20T18:09:00Z"/>
        </w:rPr>
      </w:pPr>
      <w:del w:id="7430" w:author="Ali Bekheet" w:date="2023-01-20T18:09:00Z">
        <w:r w:rsidRPr="00B26E0B" w:rsidDel="007E28B8">
          <w:delText>When feasible, all meetings shall have at least 24 hours notice to allow individuals to prepare for the meeting.</w:delText>
        </w:r>
      </w:del>
    </w:p>
    <w:p w14:paraId="4808F5C6" w14:textId="143FD580" w:rsidR="00642B5B" w:rsidRPr="00B26E0B" w:rsidDel="007E28B8" w:rsidRDefault="00642B5B" w:rsidP="00770B62">
      <w:pPr>
        <w:pStyle w:val="ListParagraph"/>
        <w:numPr>
          <w:ilvl w:val="3"/>
          <w:numId w:val="92"/>
        </w:numPr>
        <w:rPr>
          <w:del w:id="7431" w:author="Ali Bekheet" w:date="2023-01-20T18:09:00Z"/>
        </w:rPr>
      </w:pPr>
      <w:del w:id="7432" w:author="Ali Bekheet" w:date="2023-01-20T18:09:00Z">
        <w:r w:rsidRPr="00B26E0B" w:rsidDel="007E28B8">
          <w:delText>Separate lists of non-leading questions shall be developed for the accuser, accused, and relevant third parties beforehand, and questions shall remain as consistent as possible between all accusers, all accused, and all third parties.</w:delText>
        </w:r>
      </w:del>
    </w:p>
    <w:p w14:paraId="1AC99AC7" w14:textId="21898E22" w:rsidR="00642B5B" w:rsidRPr="00B26E0B" w:rsidDel="007E28B8" w:rsidRDefault="00642B5B" w:rsidP="00770B62">
      <w:pPr>
        <w:pStyle w:val="ListParagraph"/>
        <w:numPr>
          <w:ilvl w:val="4"/>
          <w:numId w:val="92"/>
        </w:numPr>
        <w:rPr>
          <w:del w:id="7433" w:author="Ali Bekheet" w:date="2023-01-20T18:09:00Z"/>
        </w:rPr>
      </w:pPr>
      <w:del w:id="7434" w:author="Ali Bekheet" w:date="2023-01-20T18:09:00Z">
        <w:r w:rsidRPr="00B26E0B" w:rsidDel="007E28B8">
          <w:delText>Clarifying follow-up questions are allowed and may not be consistent between all meetings.</w:delText>
        </w:r>
      </w:del>
    </w:p>
    <w:p w14:paraId="434382B5" w14:textId="567FDB97" w:rsidR="00642B5B" w:rsidRPr="00B26E0B" w:rsidDel="007E28B8" w:rsidRDefault="00642B5B" w:rsidP="00770B62">
      <w:pPr>
        <w:pStyle w:val="ListParagraph"/>
        <w:numPr>
          <w:ilvl w:val="4"/>
          <w:numId w:val="92"/>
        </w:numPr>
        <w:rPr>
          <w:del w:id="7435" w:author="Ali Bekheet" w:date="2023-01-20T18:09:00Z"/>
        </w:rPr>
      </w:pPr>
      <w:bookmarkStart w:id="7436" w:name="_Hlk4927841"/>
      <w:del w:id="7437" w:author="Ali Bekheet" w:date="2023-01-20T18:09:00Z">
        <w:r w:rsidRPr="00B26E0B" w:rsidDel="007E28B8">
          <w:delText>Questions for specific individuals related to the grievance may not be consistent between all meetings.</w:delText>
        </w:r>
      </w:del>
    </w:p>
    <w:bookmarkEnd w:id="7436"/>
    <w:p w14:paraId="0FFA3F5C" w14:textId="282A062A" w:rsidR="00642B5B" w:rsidRPr="00B26E0B" w:rsidDel="007E28B8" w:rsidRDefault="00642B5B" w:rsidP="00770B62">
      <w:pPr>
        <w:pStyle w:val="ListParagraph"/>
        <w:numPr>
          <w:ilvl w:val="3"/>
          <w:numId w:val="92"/>
        </w:numPr>
        <w:rPr>
          <w:del w:id="7438" w:author="Ali Bekheet" w:date="2023-01-20T18:09:00Z"/>
        </w:rPr>
      </w:pPr>
      <w:del w:id="7439" w:author="Ali Bekheet" w:date="2023-01-20T18:09:00Z">
        <w:r w:rsidRPr="00B26E0B" w:rsidDel="007E28B8">
          <w:delText>A detailed record of the investigation shall be kept.</w:delText>
        </w:r>
      </w:del>
    </w:p>
    <w:p w14:paraId="0E5D6B97" w14:textId="56ACC7F7" w:rsidR="00642B5B" w:rsidRPr="00B26E0B" w:rsidDel="007E28B8" w:rsidRDefault="00642B5B" w:rsidP="00770B62">
      <w:pPr>
        <w:pStyle w:val="ListParagraph"/>
        <w:numPr>
          <w:ilvl w:val="2"/>
          <w:numId w:val="92"/>
        </w:numPr>
        <w:rPr>
          <w:del w:id="7440" w:author="Ali Bekheet" w:date="2023-01-20T18:09:00Z"/>
        </w:rPr>
      </w:pPr>
      <w:del w:id="7441" w:author="Ali Bekheet" w:date="2023-01-20T18:09:00Z">
        <w:r w:rsidRPr="00B26E0B" w:rsidDel="007E28B8">
          <w:delText>Possible courses of action include, but are not limited to, verbal warning, written warning, suspension, removal, or other sanctions at the discretion of the President as appropriate with the severity of the infraction. The President may consult with the rest of the Executive and the General Manager when making this decision. These sanctions can include, but are not limited to:</w:delText>
        </w:r>
      </w:del>
    </w:p>
    <w:p w14:paraId="30F5380E" w14:textId="79B24E6C" w:rsidR="00642B5B" w:rsidRPr="00B26E0B" w:rsidDel="007E28B8" w:rsidRDefault="00642B5B" w:rsidP="00770B62">
      <w:pPr>
        <w:pStyle w:val="ListParagraph"/>
        <w:numPr>
          <w:ilvl w:val="3"/>
          <w:numId w:val="92"/>
        </w:numPr>
        <w:rPr>
          <w:del w:id="7442" w:author="Ali Bekheet" w:date="2023-01-20T18:09:00Z"/>
        </w:rPr>
      </w:pPr>
      <w:del w:id="7443" w:author="Ali Bekheet" w:date="2023-01-20T18:09:00Z">
        <w:r w:rsidRPr="00B26E0B" w:rsidDel="007E28B8">
          <w:delText>Clark Hall Pub ban or Tri-Pub ban.</w:delText>
        </w:r>
      </w:del>
    </w:p>
    <w:p w14:paraId="4A742D67" w14:textId="673817F2" w:rsidR="00642B5B" w:rsidRPr="00B26E0B" w:rsidDel="007E28B8" w:rsidRDefault="00642B5B" w:rsidP="00770B62">
      <w:pPr>
        <w:pStyle w:val="ListParagraph"/>
        <w:numPr>
          <w:ilvl w:val="3"/>
          <w:numId w:val="92"/>
        </w:numPr>
        <w:rPr>
          <w:del w:id="7444" w:author="Ali Bekheet" w:date="2023-01-20T18:09:00Z"/>
        </w:rPr>
      </w:pPr>
      <w:del w:id="7445" w:author="Ali Bekheet" w:date="2023-01-20T18:09:00Z">
        <w:r w:rsidRPr="00B26E0B" w:rsidDel="007E28B8">
          <w:delText>Loss of access to funds.</w:delText>
        </w:r>
      </w:del>
    </w:p>
    <w:p w14:paraId="65FEAAB9" w14:textId="66DAED2D" w:rsidR="00642B5B" w:rsidRPr="00B26E0B" w:rsidDel="007E28B8" w:rsidRDefault="00642B5B" w:rsidP="00770B62">
      <w:pPr>
        <w:pStyle w:val="ListParagraph"/>
        <w:numPr>
          <w:ilvl w:val="3"/>
          <w:numId w:val="92"/>
        </w:numPr>
        <w:rPr>
          <w:del w:id="7446" w:author="Ali Bekheet" w:date="2023-01-20T18:09:00Z"/>
        </w:rPr>
      </w:pPr>
      <w:del w:id="7447" w:author="Ali Bekheet" w:date="2023-01-20T18:09:00Z">
        <w:r w:rsidRPr="00B26E0B" w:rsidDel="007E28B8">
          <w:delText>Loss of access to Engineering Society events.</w:delText>
        </w:r>
      </w:del>
    </w:p>
    <w:p w14:paraId="75E86108" w14:textId="111ABF0B" w:rsidR="00642B5B" w:rsidRPr="00B26E0B" w:rsidDel="007E28B8" w:rsidRDefault="00642B5B" w:rsidP="00770B62">
      <w:pPr>
        <w:pStyle w:val="ListParagraph"/>
        <w:numPr>
          <w:ilvl w:val="3"/>
          <w:numId w:val="92"/>
        </w:numPr>
        <w:rPr>
          <w:del w:id="7448" w:author="Ali Bekheet" w:date="2023-01-20T18:09:00Z"/>
        </w:rPr>
      </w:pPr>
      <w:del w:id="7449" w:author="Ali Bekheet" w:date="2023-01-20T18:09:00Z">
        <w:r w:rsidRPr="00B26E0B" w:rsidDel="007E28B8">
          <w:delText>Suspension of privileges of held position(s).</w:delText>
        </w:r>
      </w:del>
    </w:p>
    <w:p w14:paraId="6EDF6A56" w14:textId="3D7A4C0B" w:rsidR="00642B5B" w:rsidRPr="00B26E0B" w:rsidDel="007E28B8" w:rsidRDefault="00642B5B" w:rsidP="00770B62">
      <w:pPr>
        <w:pStyle w:val="ListParagraph"/>
        <w:numPr>
          <w:ilvl w:val="3"/>
          <w:numId w:val="92"/>
        </w:numPr>
        <w:rPr>
          <w:del w:id="7450" w:author="Ali Bekheet" w:date="2023-01-20T18:09:00Z"/>
        </w:rPr>
      </w:pPr>
      <w:del w:id="7451" w:author="Ali Bekheet" w:date="2023-01-20T18:09:00Z">
        <w:r w:rsidRPr="00B26E0B" w:rsidDel="007E28B8">
          <w:delText>Dismissal from held position(s).</w:delText>
        </w:r>
      </w:del>
    </w:p>
    <w:p w14:paraId="0BFF5DF5" w14:textId="10611910" w:rsidR="00642B5B" w:rsidRPr="00B26E0B" w:rsidDel="007E28B8" w:rsidRDefault="00642B5B" w:rsidP="00770B62">
      <w:pPr>
        <w:pStyle w:val="ListParagraph"/>
        <w:numPr>
          <w:ilvl w:val="2"/>
          <w:numId w:val="92"/>
        </w:numPr>
        <w:rPr>
          <w:del w:id="7452" w:author="Ali Bekheet" w:date="2023-01-20T18:09:00Z"/>
        </w:rPr>
      </w:pPr>
      <w:del w:id="7453" w:author="Ali Bekheet" w:date="2023-01-20T18:09:00Z">
        <w:r w:rsidRPr="00B26E0B" w:rsidDel="007E28B8">
          <w:delText>The President shall inform the individual(s) that are the subject of the grievance of their sanctions within 72 hours of being provided a recommendation of course of action. The President shall inform the subject of the grievance they may file a procedural appeal with the Engineering Review Society Board.</w:delText>
        </w:r>
      </w:del>
    </w:p>
    <w:p w14:paraId="5EC42518" w14:textId="315321CA" w:rsidR="00642B5B" w:rsidRPr="00B26E0B" w:rsidDel="007E28B8" w:rsidRDefault="00642B5B" w:rsidP="00770B62">
      <w:pPr>
        <w:pStyle w:val="ListParagraph"/>
        <w:numPr>
          <w:ilvl w:val="3"/>
          <w:numId w:val="92"/>
        </w:numPr>
        <w:rPr>
          <w:del w:id="7454" w:author="Ali Bekheet" w:date="2023-01-20T18:09:00Z"/>
        </w:rPr>
      </w:pPr>
      <w:del w:id="7455" w:author="Ali Bekheet" w:date="2023-01-20T18:09:00Z">
        <w:r w:rsidRPr="00B26E0B" w:rsidDel="007E28B8">
          <w:delText>The President shall provide a written, brief summary of why the specific sanctions were chosen.</w:delText>
        </w:r>
      </w:del>
    </w:p>
    <w:p w14:paraId="25CFE030" w14:textId="1851F003" w:rsidR="00642B5B" w:rsidRPr="00B26E0B" w:rsidDel="007E28B8" w:rsidRDefault="00642B5B" w:rsidP="00770B62">
      <w:pPr>
        <w:pStyle w:val="ListParagraph"/>
        <w:numPr>
          <w:ilvl w:val="2"/>
          <w:numId w:val="92"/>
        </w:numPr>
        <w:rPr>
          <w:del w:id="7456" w:author="Ali Bekheet" w:date="2023-01-20T18:09:00Z"/>
        </w:rPr>
      </w:pPr>
      <w:del w:id="7457" w:author="Ali Bekheet" w:date="2023-01-20T18:09:00Z">
        <w:r w:rsidRPr="00B26E0B" w:rsidDel="007E28B8">
          <w:delText>The General Manager shall keep a record of the investigation and all resulting notes, communications and sanctions for seven (7) years.</w:delText>
        </w:r>
      </w:del>
    </w:p>
    <w:p w14:paraId="32D85C71" w14:textId="20D8A577" w:rsidR="00642B5B" w:rsidRPr="00B26E0B" w:rsidDel="007E28B8" w:rsidRDefault="00642B5B" w:rsidP="00770B62">
      <w:pPr>
        <w:pStyle w:val="ListParagraph"/>
        <w:numPr>
          <w:ilvl w:val="2"/>
          <w:numId w:val="92"/>
        </w:numPr>
        <w:rPr>
          <w:del w:id="7458" w:author="Ali Bekheet" w:date="2023-01-20T18:09:00Z"/>
        </w:rPr>
      </w:pPr>
      <w:del w:id="7459" w:author="Ali Bekheet" w:date="2023-01-20T18:09:00Z">
        <w:r w:rsidRPr="00B26E0B" w:rsidDel="007E28B8">
          <w:delText>The Engineering Society Executive and/or the General Manager shall enforce any sanctions decided by the President.</w:delText>
        </w:r>
      </w:del>
    </w:p>
    <w:p w14:paraId="315F2E13" w14:textId="761F3A9E" w:rsidR="00642B5B" w:rsidRPr="00B26E0B" w:rsidDel="007E28B8" w:rsidRDefault="00642B5B" w:rsidP="00770B62">
      <w:pPr>
        <w:pStyle w:val="ListParagraph"/>
        <w:numPr>
          <w:ilvl w:val="2"/>
          <w:numId w:val="92"/>
        </w:numPr>
        <w:rPr>
          <w:del w:id="7460" w:author="Ali Bekheet" w:date="2023-01-20T18:09:00Z"/>
        </w:rPr>
      </w:pPr>
      <w:del w:id="7461" w:author="Ali Bekheet" w:date="2023-01-20T18:09:00Z">
        <w:r w:rsidRPr="00B26E0B" w:rsidDel="007E28B8">
          <w:delText>Should a grievance be received that would normally require the President to make a decision on specific sanctions, but they declare a conflict of interest, the Vice-President not involved in the investigation shall decide the specific sanctions and notify the individual(s) subject of the grievance of the conflict of interest and the brief summary of why those sanctions were chosen.</w:delText>
        </w:r>
      </w:del>
    </w:p>
    <w:p w14:paraId="2B774C45" w14:textId="3C5F75DB" w:rsidR="00642B5B" w:rsidRPr="00B26E0B" w:rsidDel="007E28B8" w:rsidRDefault="00642B5B" w:rsidP="00770B62">
      <w:pPr>
        <w:pStyle w:val="ListParagraph"/>
        <w:numPr>
          <w:ilvl w:val="2"/>
          <w:numId w:val="92"/>
        </w:numPr>
        <w:rPr>
          <w:del w:id="7462" w:author="Ali Bekheet" w:date="2023-01-20T18:09:00Z"/>
        </w:rPr>
      </w:pPr>
      <w:del w:id="7463" w:author="Ali Bekheet" w:date="2023-01-20T18:09:00Z">
        <w:r w:rsidRPr="00B26E0B" w:rsidDel="007E28B8">
          <w:delText>Should a grievance be received that would normally require a Vice-President to conduct an investigation, but they declare a conflict of interest, the other Vice-President shall conduct the investigation with the General Manager.</w:delText>
        </w:r>
      </w:del>
    </w:p>
    <w:p w14:paraId="1AB5C3D7" w14:textId="0DC8A914" w:rsidR="00642B5B" w:rsidRPr="00B26E0B" w:rsidDel="007E28B8" w:rsidRDefault="00642B5B" w:rsidP="00770B62">
      <w:pPr>
        <w:pStyle w:val="ListParagraph"/>
        <w:numPr>
          <w:ilvl w:val="2"/>
          <w:numId w:val="92"/>
        </w:numPr>
        <w:rPr>
          <w:del w:id="7464" w:author="Ali Bekheet" w:date="2023-01-20T18:09:00Z"/>
        </w:rPr>
      </w:pPr>
      <w:del w:id="7465" w:author="Ali Bekheet" w:date="2023-01-20T18:09:00Z">
        <w:r w:rsidRPr="00B26E0B" w:rsidDel="007E28B8">
          <w:delText>Should a grievance be received that the General Manager declares a conflict of interest for, both Vice-Presidents shall conduct the investigation, and the Vice-President (Operations) shall keep a detailed record for seven (7) years.</w:delText>
        </w:r>
      </w:del>
    </w:p>
    <w:p w14:paraId="4A26E19A" w14:textId="50981CD8" w:rsidR="00642B5B" w:rsidRPr="00B26E0B" w:rsidDel="007E28B8" w:rsidRDefault="00642B5B" w:rsidP="00770B62">
      <w:pPr>
        <w:pStyle w:val="Policyheader2"/>
        <w:numPr>
          <w:ilvl w:val="1"/>
          <w:numId w:val="92"/>
        </w:numPr>
        <w:rPr>
          <w:del w:id="7466" w:author="Ali Bekheet" w:date="2023-01-20T18:09:00Z"/>
        </w:rPr>
      </w:pPr>
      <w:del w:id="7467" w:author="Ali Bekheet" w:date="2023-01-20T18:09:00Z">
        <w:r w:rsidRPr="00B26E0B" w:rsidDel="007E28B8">
          <w:delText>Process and Logistics of Procedural Grievances</w:delText>
        </w:r>
      </w:del>
    </w:p>
    <w:p w14:paraId="50A9AA42" w14:textId="6A398BD6" w:rsidR="00642B5B" w:rsidRPr="00B26E0B" w:rsidDel="007E28B8" w:rsidRDefault="00642B5B" w:rsidP="00770B62">
      <w:pPr>
        <w:pStyle w:val="ListParagraph"/>
        <w:numPr>
          <w:ilvl w:val="2"/>
          <w:numId w:val="92"/>
        </w:numPr>
        <w:rPr>
          <w:del w:id="7468" w:author="Ali Bekheet" w:date="2023-01-20T18:09:00Z"/>
        </w:rPr>
      </w:pPr>
      <w:del w:id="7469" w:author="Ali Bekheet" w:date="2023-01-20T18:09:00Z">
        <w:r w:rsidRPr="00B26E0B" w:rsidDel="007E28B8">
          <w:delText>An investigation shall be conducted by a panel of three (3) members of the Engineering Society Review Board.</w:delText>
        </w:r>
      </w:del>
    </w:p>
    <w:p w14:paraId="17F59399" w14:textId="42ACC80B" w:rsidR="00642B5B" w:rsidRPr="00B26E0B" w:rsidDel="007E28B8" w:rsidRDefault="00642B5B" w:rsidP="00770B62">
      <w:pPr>
        <w:pStyle w:val="ListParagraph"/>
        <w:numPr>
          <w:ilvl w:val="3"/>
          <w:numId w:val="92"/>
        </w:numPr>
        <w:rPr>
          <w:del w:id="7470" w:author="Ali Bekheet" w:date="2023-01-20T18:09:00Z"/>
        </w:rPr>
      </w:pPr>
      <w:del w:id="7471" w:author="Ali Bekheet" w:date="2023-01-20T18:09:00Z">
        <w:r w:rsidRPr="00B26E0B" w:rsidDel="007E28B8">
          <w:delText>Either the Senior Chair or the Junior Chair shall chair this panel.</w:delText>
        </w:r>
      </w:del>
    </w:p>
    <w:p w14:paraId="432C2475" w14:textId="37C72C7A" w:rsidR="00642B5B" w:rsidRPr="00B26E0B" w:rsidDel="007E28B8" w:rsidRDefault="00642B5B" w:rsidP="00770B62">
      <w:pPr>
        <w:pStyle w:val="ListParagraph"/>
        <w:numPr>
          <w:ilvl w:val="3"/>
          <w:numId w:val="92"/>
        </w:numPr>
        <w:rPr>
          <w:del w:id="7472" w:author="Ali Bekheet" w:date="2023-01-20T18:09:00Z"/>
        </w:rPr>
      </w:pPr>
      <w:del w:id="7473" w:author="Ali Bekheet" w:date="2023-01-20T18:09:00Z">
        <w:r w:rsidRPr="00B26E0B" w:rsidDel="007E28B8">
          <w:delText>Only one of the Senior Chair and Junior Chair may sit on this panel.</w:delText>
        </w:r>
      </w:del>
    </w:p>
    <w:p w14:paraId="0F7F681C" w14:textId="60E1F6D5" w:rsidR="00642B5B" w:rsidRPr="00B26E0B" w:rsidDel="007E28B8" w:rsidRDefault="00642B5B" w:rsidP="00770B62">
      <w:pPr>
        <w:pStyle w:val="ListParagraph"/>
        <w:numPr>
          <w:ilvl w:val="3"/>
          <w:numId w:val="92"/>
        </w:numPr>
        <w:rPr>
          <w:del w:id="7474" w:author="Ali Bekheet" w:date="2023-01-20T18:09:00Z"/>
        </w:rPr>
      </w:pPr>
      <w:del w:id="7475" w:author="Ali Bekheet" w:date="2023-01-20T18:09:00Z">
        <w:r w:rsidRPr="00B26E0B" w:rsidDel="007E28B8">
          <w:delText>Should the grievance relate to a member of the Engineering Review Board, or a member otherwise declares a conflict of interest, that member shall not sit on the investigation panel.</w:delText>
        </w:r>
      </w:del>
    </w:p>
    <w:p w14:paraId="25C9B837" w14:textId="1105E5D5" w:rsidR="00642B5B" w:rsidRPr="00B26E0B" w:rsidDel="007E28B8" w:rsidRDefault="00642B5B" w:rsidP="00770B62">
      <w:pPr>
        <w:pStyle w:val="ListParagraph"/>
        <w:numPr>
          <w:ilvl w:val="2"/>
          <w:numId w:val="92"/>
        </w:numPr>
        <w:rPr>
          <w:del w:id="7476" w:author="Ali Bekheet" w:date="2023-01-20T18:09:00Z"/>
        </w:rPr>
      </w:pPr>
      <w:del w:id="7477" w:author="Ali Bekheet" w:date="2023-01-20T18:09:00Z">
        <w:r w:rsidRPr="00B26E0B" w:rsidDel="007E28B8">
          <w:delText>The investigation shall be conducted as follows:</w:delText>
        </w:r>
      </w:del>
    </w:p>
    <w:p w14:paraId="46ACD8BE" w14:textId="2F0F9922" w:rsidR="00642B5B" w:rsidRPr="00B26E0B" w:rsidDel="007E28B8" w:rsidRDefault="00642B5B" w:rsidP="00770B62">
      <w:pPr>
        <w:pStyle w:val="ListParagraph"/>
        <w:numPr>
          <w:ilvl w:val="3"/>
          <w:numId w:val="92"/>
        </w:numPr>
        <w:rPr>
          <w:del w:id="7478" w:author="Ali Bekheet" w:date="2023-01-20T18:09:00Z"/>
        </w:rPr>
      </w:pPr>
      <w:del w:id="7479" w:author="Ali Bekheet" w:date="2023-01-20T18:09:00Z">
        <w:r w:rsidRPr="00B26E0B" w:rsidDel="007E28B8">
          <w:delText>The Engineering Society Review Board panel shall only hear and consider procedural issues.</w:delText>
        </w:r>
      </w:del>
    </w:p>
    <w:p w14:paraId="7003C4CA" w14:textId="6CB204B3" w:rsidR="00642B5B" w:rsidRPr="00B26E0B" w:rsidDel="007E28B8" w:rsidRDefault="00642B5B" w:rsidP="00770B62">
      <w:pPr>
        <w:pStyle w:val="ListParagraph"/>
        <w:numPr>
          <w:ilvl w:val="3"/>
          <w:numId w:val="92"/>
        </w:numPr>
        <w:rPr>
          <w:del w:id="7480" w:author="Ali Bekheet" w:date="2023-01-20T18:09:00Z"/>
        </w:rPr>
      </w:pPr>
      <w:del w:id="7481" w:author="Ali Bekheet" w:date="2023-01-20T18:09:00Z">
        <w:r w:rsidRPr="00B26E0B" w:rsidDel="007E28B8">
          <w:delText>The group or individual(s) that are subject of the grievance shall be notified of the grievance and shall be told that all matters are confidential. The Engineering Society Review Board panel shall inform all parties of sufficient background information of the grievance without violating the confidentiality of the individual(s) who has made the grievance.</w:delText>
        </w:r>
      </w:del>
    </w:p>
    <w:p w14:paraId="5BA17C6E" w14:textId="3ACAFD68" w:rsidR="00642B5B" w:rsidRPr="00B26E0B" w:rsidDel="007E28B8" w:rsidRDefault="00642B5B" w:rsidP="00770B62">
      <w:pPr>
        <w:pStyle w:val="ListParagraph"/>
        <w:numPr>
          <w:ilvl w:val="3"/>
          <w:numId w:val="92"/>
        </w:numPr>
        <w:rPr>
          <w:del w:id="7482" w:author="Ali Bekheet" w:date="2023-01-20T18:09:00Z"/>
        </w:rPr>
      </w:pPr>
      <w:del w:id="7483" w:author="Ali Bekheet" w:date="2023-01-20T18:09:00Z">
        <w:r w:rsidRPr="00B26E0B" w:rsidDel="007E28B8">
          <w:delText>The Engineering Society Review Board panel shall individually discuss the procedure with the individual(s) who made the grievance and individual(s) that are the subject of the grievance. Any individuals may bring support personnel they require to any meeting.</w:delText>
        </w:r>
      </w:del>
    </w:p>
    <w:p w14:paraId="5D2F7C53" w14:textId="78054772" w:rsidR="00642B5B" w:rsidRPr="00B26E0B" w:rsidDel="007E28B8" w:rsidRDefault="00642B5B" w:rsidP="00770B62">
      <w:pPr>
        <w:pStyle w:val="ListParagraph"/>
        <w:numPr>
          <w:ilvl w:val="3"/>
          <w:numId w:val="92"/>
        </w:numPr>
        <w:rPr>
          <w:del w:id="7484" w:author="Ali Bekheet" w:date="2023-01-20T18:09:00Z"/>
        </w:rPr>
      </w:pPr>
      <w:del w:id="7485" w:author="Ali Bekheet" w:date="2023-01-20T18:09:00Z">
        <w:r w:rsidRPr="00B26E0B" w:rsidDel="007E28B8">
          <w:delText>Separate lists of non-leading questions shall be developed for the individuals that made the grievance and the individual(s) that are subject of the grievance.</w:delText>
        </w:r>
      </w:del>
    </w:p>
    <w:p w14:paraId="01C1595E" w14:textId="3B5E862F" w:rsidR="00642B5B" w:rsidRPr="00B26E0B" w:rsidDel="007E28B8" w:rsidRDefault="00642B5B" w:rsidP="00770B62">
      <w:pPr>
        <w:pStyle w:val="ListParagraph"/>
        <w:numPr>
          <w:ilvl w:val="4"/>
          <w:numId w:val="92"/>
        </w:numPr>
        <w:rPr>
          <w:del w:id="7486" w:author="Ali Bekheet" w:date="2023-01-20T18:09:00Z"/>
        </w:rPr>
      </w:pPr>
      <w:del w:id="7487" w:author="Ali Bekheet" w:date="2023-01-20T18:09:00Z">
        <w:r w:rsidRPr="00B26E0B" w:rsidDel="007E28B8">
          <w:delText>Clarifying follow-up questions are allowed and may not be consistent between meetings.</w:delText>
        </w:r>
      </w:del>
    </w:p>
    <w:p w14:paraId="718E1D1F" w14:textId="41FA3420" w:rsidR="00642B5B" w:rsidRPr="00B26E0B" w:rsidDel="007E28B8" w:rsidRDefault="00642B5B" w:rsidP="00770B62">
      <w:pPr>
        <w:pStyle w:val="ListParagraph"/>
        <w:numPr>
          <w:ilvl w:val="4"/>
          <w:numId w:val="92"/>
        </w:numPr>
        <w:rPr>
          <w:del w:id="7488" w:author="Ali Bekheet" w:date="2023-01-20T18:09:00Z"/>
        </w:rPr>
      </w:pPr>
      <w:del w:id="7489" w:author="Ali Bekheet" w:date="2023-01-20T18:09:00Z">
        <w:r w:rsidRPr="00B26E0B" w:rsidDel="007E28B8">
          <w:delText>Questions for specific individuals related to the grievance may not be consistent between all meetings.</w:delText>
        </w:r>
      </w:del>
    </w:p>
    <w:p w14:paraId="74003462" w14:textId="4E35CE31" w:rsidR="00642B5B" w:rsidRPr="00B26E0B" w:rsidDel="007E28B8" w:rsidRDefault="00642B5B" w:rsidP="00770B62">
      <w:pPr>
        <w:pStyle w:val="ListParagraph"/>
        <w:numPr>
          <w:ilvl w:val="3"/>
          <w:numId w:val="92"/>
        </w:numPr>
        <w:rPr>
          <w:del w:id="7490" w:author="Ali Bekheet" w:date="2023-01-20T18:09:00Z"/>
        </w:rPr>
      </w:pPr>
      <w:del w:id="7491" w:author="Ali Bekheet" w:date="2023-01-20T18:09:00Z">
        <w:r w:rsidRPr="00B26E0B" w:rsidDel="007E28B8">
          <w:delText>A detailed record of the investigation shall be kept for seven (7) years and maintained by the Chair of the Engineering Review Board panel.</w:delText>
        </w:r>
      </w:del>
    </w:p>
    <w:p w14:paraId="46E689C3" w14:textId="46B691FD" w:rsidR="00642B5B" w:rsidRPr="00B26E0B" w:rsidDel="007E28B8" w:rsidRDefault="00642B5B" w:rsidP="00770B62">
      <w:pPr>
        <w:pStyle w:val="ListParagraph"/>
        <w:numPr>
          <w:ilvl w:val="2"/>
          <w:numId w:val="92"/>
        </w:numPr>
        <w:rPr>
          <w:del w:id="7492" w:author="Ali Bekheet" w:date="2023-01-20T18:09:00Z"/>
        </w:rPr>
      </w:pPr>
      <w:del w:id="7493" w:author="Ali Bekheet" w:date="2023-01-20T18:09:00Z">
        <w:r w:rsidRPr="00B26E0B" w:rsidDel="007E28B8">
          <w:delText>After all of the interviews have been conducted, the Engineering Society Review Board panel shall review all accounts and official documentation and come to a decision.</w:delText>
        </w:r>
      </w:del>
    </w:p>
    <w:p w14:paraId="153FE8EA" w14:textId="421E3026" w:rsidR="00642B5B" w:rsidRPr="00B26E0B" w:rsidDel="007E28B8" w:rsidRDefault="00642B5B" w:rsidP="00770B62">
      <w:pPr>
        <w:pStyle w:val="ListParagraph"/>
        <w:numPr>
          <w:ilvl w:val="3"/>
          <w:numId w:val="92"/>
        </w:numPr>
        <w:rPr>
          <w:del w:id="7494" w:author="Ali Bekheet" w:date="2023-01-20T18:09:00Z"/>
        </w:rPr>
      </w:pPr>
      <w:del w:id="7495" w:author="Ali Bekheet" w:date="2023-01-20T18:09:00Z">
        <w:r w:rsidRPr="00B26E0B" w:rsidDel="007E28B8">
          <w:delText>The Engineering Society Review Board panel may decide the procedural grievance is valid or invalid.</w:delText>
        </w:r>
      </w:del>
    </w:p>
    <w:p w14:paraId="4FD72223" w14:textId="31E4B16E" w:rsidR="00642B5B" w:rsidRPr="00B26E0B" w:rsidDel="007E28B8" w:rsidRDefault="00642B5B" w:rsidP="00770B62">
      <w:pPr>
        <w:pStyle w:val="ListParagraph"/>
        <w:numPr>
          <w:ilvl w:val="2"/>
          <w:numId w:val="92"/>
        </w:numPr>
        <w:rPr>
          <w:del w:id="7496" w:author="Ali Bekheet" w:date="2023-01-20T18:09:00Z"/>
        </w:rPr>
      </w:pPr>
      <w:del w:id="7497" w:author="Ali Bekheet" w:date="2023-01-20T18:09:00Z">
        <w:r w:rsidRPr="00B26E0B" w:rsidDel="007E28B8">
          <w:delText>The Chair of the panel shall inform the individual(s) that made the grievance and the individual(s) that are subject of the grievance within 72 hours of coming to a decision.</w:delText>
        </w:r>
      </w:del>
    </w:p>
    <w:p w14:paraId="0B457D59" w14:textId="06EF5CE3" w:rsidR="00642B5B" w:rsidRPr="00B26E0B" w:rsidDel="007E28B8" w:rsidRDefault="00642B5B" w:rsidP="00770B62">
      <w:pPr>
        <w:pStyle w:val="ListParagraph"/>
        <w:numPr>
          <w:ilvl w:val="3"/>
          <w:numId w:val="92"/>
        </w:numPr>
        <w:rPr>
          <w:del w:id="7498" w:author="Ali Bekheet" w:date="2023-01-20T18:09:00Z"/>
        </w:rPr>
      </w:pPr>
      <w:del w:id="7499" w:author="Ali Bekheet" w:date="2023-01-20T18:09:00Z">
        <w:r w:rsidRPr="00B26E0B" w:rsidDel="007E28B8">
          <w:delText>The Chair of the panel shall provide a written, brief summary of why the specific decision was made.</w:delText>
        </w:r>
      </w:del>
    </w:p>
    <w:p w14:paraId="03E670A4" w14:textId="415C0147" w:rsidR="00642B5B" w:rsidRPr="00B26E0B" w:rsidDel="007E28B8" w:rsidRDefault="00642B5B" w:rsidP="00770B62">
      <w:pPr>
        <w:pStyle w:val="ListParagraph"/>
        <w:numPr>
          <w:ilvl w:val="2"/>
          <w:numId w:val="92"/>
        </w:numPr>
        <w:rPr>
          <w:del w:id="7500" w:author="Ali Bekheet" w:date="2023-01-20T18:09:00Z"/>
        </w:rPr>
      </w:pPr>
      <w:del w:id="7501" w:author="Ali Bekheet" w:date="2023-01-20T18:09:00Z">
        <w:r w:rsidRPr="00B26E0B" w:rsidDel="007E28B8">
          <w:delText>Should the Engineering Society Review Board panel decide the procedural grievance is valid, the procedure, or specific parts of the procedure as decided by the Engineering Society Review Board panel, shall be repeated with the Chair of the Engineering Society Review Board panel present at all proceedings.</w:delText>
        </w:r>
      </w:del>
    </w:p>
    <w:p w14:paraId="3A7BE49F" w14:textId="0CEFCEF5" w:rsidR="00642B5B" w:rsidRPr="00B26E0B" w:rsidDel="007E28B8" w:rsidRDefault="00642B5B" w:rsidP="00770B62">
      <w:pPr>
        <w:pStyle w:val="ListParagraph"/>
        <w:numPr>
          <w:ilvl w:val="2"/>
          <w:numId w:val="92"/>
        </w:numPr>
        <w:rPr>
          <w:del w:id="7502" w:author="Ali Bekheet" w:date="2023-01-20T18:09:00Z"/>
        </w:rPr>
      </w:pPr>
      <w:del w:id="7503" w:author="Ali Bekheet" w:date="2023-01-20T18:09:00Z">
        <w:r w:rsidRPr="00B26E0B" w:rsidDel="007E28B8">
          <w:delText>Should the Engineering Society Review Board not be able to handle a procedural grievance for any reason, the grievance shall be deferred to an appropriate external body.</w:delText>
        </w:r>
      </w:del>
    </w:p>
    <w:p w14:paraId="3DFE8593" w14:textId="37EE17B1" w:rsidR="00642B5B" w:rsidRPr="00B26E0B" w:rsidDel="007E28B8" w:rsidRDefault="00642B5B" w:rsidP="00770B62">
      <w:pPr>
        <w:pStyle w:val="Policyheader2"/>
        <w:numPr>
          <w:ilvl w:val="1"/>
          <w:numId w:val="93"/>
        </w:numPr>
        <w:rPr>
          <w:del w:id="7504" w:author="Ali Bekheet" w:date="2023-01-20T18:09:00Z"/>
        </w:rPr>
      </w:pPr>
      <w:del w:id="7505" w:author="Ali Bekheet" w:date="2023-01-20T18:09:00Z">
        <w:r w:rsidDel="00642B5B">
          <w:delText>Means of Appeal</w:delText>
        </w:r>
      </w:del>
    </w:p>
    <w:p w14:paraId="68571BC3" w14:textId="440FB31F" w:rsidR="00642B5B" w:rsidRPr="00B26E0B" w:rsidDel="007E28B8" w:rsidRDefault="00642B5B" w:rsidP="00770B62">
      <w:pPr>
        <w:pStyle w:val="ListParagraph"/>
        <w:numPr>
          <w:ilvl w:val="0"/>
          <w:numId w:val="94"/>
        </w:numPr>
        <w:rPr>
          <w:del w:id="7506" w:author="Ali Bekheet" w:date="2023-01-20T18:09:00Z"/>
          <w:vanish/>
        </w:rPr>
      </w:pPr>
    </w:p>
    <w:p w14:paraId="70D0ECFE" w14:textId="29579397" w:rsidR="00642B5B" w:rsidRPr="00B26E0B" w:rsidDel="007E28B8" w:rsidRDefault="00642B5B" w:rsidP="00770B62">
      <w:pPr>
        <w:pStyle w:val="ListParagraph"/>
        <w:numPr>
          <w:ilvl w:val="1"/>
          <w:numId w:val="94"/>
        </w:numPr>
        <w:rPr>
          <w:del w:id="7507" w:author="Ali Bekheet" w:date="2023-01-20T18:09:00Z"/>
          <w:vanish/>
        </w:rPr>
      </w:pPr>
    </w:p>
    <w:p w14:paraId="1A20AE5B" w14:textId="23D508D3" w:rsidR="00642B5B" w:rsidRPr="00B26E0B" w:rsidDel="007E28B8" w:rsidRDefault="00642B5B" w:rsidP="00770B62">
      <w:pPr>
        <w:pStyle w:val="ListParagraph"/>
        <w:numPr>
          <w:ilvl w:val="2"/>
          <w:numId w:val="94"/>
        </w:numPr>
        <w:rPr>
          <w:del w:id="7508" w:author="Ali Bekheet" w:date="2023-01-20T18:09:00Z"/>
        </w:rPr>
      </w:pPr>
      <w:del w:id="7509" w:author="Ali Bekheet" w:date="2023-01-20T18:09:00Z">
        <w:r w:rsidRPr="00B26E0B" w:rsidDel="007E28B8">
          <w:delText xml:space="preserve">Any person wishing to appeal the process in which a decision was made as outlined in </w:delText>
        </w:r>
        <w:r w:rsidRPr="00B26E0B" w:rsidDel="007E28B8">
          <w:rPr>
            <w:rStyle w:val="referenceChar"/>
          </w:rPr>
          <w:delText xml:space="preserve">Policy Manual Section ε.C.3 and Section ε.C.4 </w:delText>
        </w:r>
        <w:r w:rsidRPr="00B26E0B" w:rsidDel="007E28B8">
          <w:delText xml:space="preserve">may make a procedural grievance as outlined in </w:delText>
        </w:r>
        <w:r w:rsidRPr="00B26E0B" w:rsidDel="007E28B8">
          <w:rPr>
            <w:rStyle w:val="referenceChar"/>
          </w:rPr>
          <w:delText>Policy Manual Section ε.C.2</w:delText>
        </w:r>
        <w:r w:rsidRPr="00B26E0B" w:rsidDel="007E28B8">
          <w:delText xml:space="preserve">, which will then follow the process outlined in </w:delText>
        </w:r>
        <w:r w:rsidRPr="00B26E0B" w:rsidDel="007E28B8">
          <w:rPr>
            <w:rStyle w:val="referenceChar"/>
          </w:rPr>
          <w:delText>Policy Manual Section ε.C.4</w:delText>
        </w:r>
        <w:r w:rsidRPr="00B26E0B" w:rsidDel="007E28B8">
          <w:delText>.</w:delText>
        </w:r>
      </w:del>
    </w:p>
    <w:p w14:paraId="72CDAA0E" w14:textId="17183EA9" w:rsidR="00642B5B" w:rsidRPr="00B26E0B" w:rsidDel="007E28B8" w:rsidRDefault="00642B5B" w:rsidP="00770B62">
      <w:pPr>
        <w:pStyle w:val="ListParagraph"/>
        <w:numPr>
          <w:ilvl w:val="3"/>
          <w:numId w:val="94"/>
        </w:numPr>
        <w:rPr>
          <w:del w:id="7510" w:author="Ali Bekheet" w:date="2023-01-20T18:09:00Z"/>
        </w:rPr>
      </w:pPr>
      <w:del w:id="7511" w:author="Ali Bekheet" w:date="2023-01-20T18:09:00Z">
        <w:r w:rsidRPr="00B26E0B" w:rsidDel="007E28B8">
          <w:delText xml:space="preserve"> Should the subject of the procedural grievance be an Engineering Review Board panel, an entirely separate panel of Engineering Review Board members shall handle the grievance. The outcome or process of this procedural grievance shall be final.</w:delText>
        </w:r>
      </w:del>
    </w:p>
    <w:p w14:paraId="5701C27C" w14:textId="6A432F8E" w:rsidR="00642B5B" w:rsidRPr="00B26E0B" w:rsidDel="007E28B8" w:rsidRDefault="00642B5B" w:rsidP="00770B62">
      <w:pPr>
        <w:pStyle w:val="ListParagraph"/>
        <w:numPr>
          <w:ilvl w:val="3"/>
          <w:numId w:val="94"/>
        </w:numPr>
        <w:rPr>
          <w:del w:id="7512" w:author="Ali Bekheet" w:date="2023-01-20T18:09:00Z"/>
        </w:rPr>
      </w:pPr>
      <w:del w:id="7513" w:author="Ali Bekheet" w:date="2023-01-20T18:09:00Z">
        <w:r w:rsidRPr="00B26E0B" w:rsidDel="007E28B8">
          <w:delText>There shall be no other appeals processes within the Engineering Society.</w:delText>
        </w:r>
      </w:del>
    </w:p>
    <w:p w14:paraId="1D30192A" w14:textId="2E845432" w:rsidR="00EE16C4" w:rsidRPr="00B26E0B" w:rsidDel="007E28B8" w:rsidRDefault="00EE16C4" w:rsidP="009D55F7">
      <w:pPr>
        <w:pStyle w:val="Title"/>
        <w:rPr>
          <w:del w:id="7514" w:author="Ali Bekheet" w:date="2023-01-20T18:09:00Z"/>
        </w:rPr>
        <w:sectPr w:rsidR="00EE16C4" w:rsidRPr="00B26E0B" w:rsidDel="007E28B8" w:rsidSect="009D55F7">
          <w:footerReference w:type="default" r:id="rId33"/>
          <w:footerReference w:type="first" r:id="rId34"/>
          <w:pgSz w:w="12240" w:h="15840" w:code="1"/>
          <w:pgMar w:top="1440" w:right="1440" w:bottom="1440" w:left="1440" w:header="709" w:footer="709" w:gutter="0"/>
          <w:cols w:space="708"/>
          <w:titlePg/>
          <w:docGrid w:linePitch="360"/>
        </w:sectPr>
      </w:pPr>
      <w:bookmarkStart w:id="7531" w:name="_Toc361134046"/>
    </w:p>
    <w:p w14:paraId="594230CE" w14:textId="746C84BD" w:rsidR="009D55F7" w:rsidRPr="00B26E0B" w:rsidDel="007E28B8" w:rsidRDefault="009D55F7" w:rsidP="009D55F7">
      <w:pPr>
        <w:pStyle w:val="Title"/>
        <w:rPr>
          <w:del w:id="7532" w:author="Ali Bekheet" w:date="2023-01-20T18:09:00Z"/>
        </w:rPr>
      </w:pPr>
      <w:bookmarkStart w:id="7533" w:name="_Toc41141565"/>
      <w:bookmarkStart w:id="7534" w:name="_Toc66456008"/>
      <w:del w:id="7535" w:author="Ali Bekheet" w:date="2023-01-20T18:09:00Z">
        <w:r w:rsidRPr="00B26E0B" w:rsidDel="007E28B8">
          <w:delText>ζ: Corporate Guidance</w:delText>
        </w:r>
        <w:bookmarkEnd w:id="7531"/>
        <w:bookmarkEnd w:id="7533"/>
        <w:bookmarkEnd w:id="7534"/>
      </w:del>
    </w:p>
    <w:p w14:paraId="5B5732CA" w14:textId="67668D05" w:rsidR="009D55F7" w:rsidRPr="00B26E0B" w:rsidDel="007E28B8" w:rsidRDefault="009D55F7" w:rsidP="009D55F7">
      <w:pPr>
        <w:pStyle w:val="Quote"/>
        <w:rPr>
          <w:del w:id="7536" w:author="Ali Bekheet" w:date="2023-01-20T18:09:00Z"/>
        </w:rPr>
      </w:pPr>
      <w:del w:id="7537" w:author="Ali Bekheet" w:date="2023-01-20T18:09:00Z">
        <w:r w:rsidRPr="00B26E0B" w:rsidDel="007E28B8">
          <w:delText xml:space="preserve">Preamble: The corporate guidance policy outlines the various bodies responsible for reviewing, and suggesting possible alteration to the various facets of The Engineering Society’s many business initiatives. The organization, mandate and limitations of each group are listed as well as services that have direct access to the respective body. </w:delText>
        </w:r>
      </w:del>
    </w:p>
    <w:p w14:paraId="3B445510" w14:textId="0E0B15F4" w:rsidR="00623DB8" w:rsidRPr="00B26E0B" w:rsidDel="007E28B8" w:rsidRDefault="00623DB8" w:rsidP="00967EAE">
      <w:pPr>
        <w:pStyle w:val="Policyheader1"/>
        <w:numPr>
          <w:ilvl w:val="0"/>
          <w:numId w:val="14"/>
        </w:numPr>
        <w:rPr>
          <w:del w:id="7538" w:author="Ali Bekheet" w:date="2023-01-20T18:09:00Z"/>
        </w:rPr>
      </w:pPr>
      <w:bookmarkStart w:id="7539" w:name="_Toc41141566"/>
      <w:bookmarkStart w:id="7540" w:name="_Toc66456009"/>
      <w:bookmarkStart w:id="7541" w:name="_Toc361134047"/>
      <w:del w:id="7542" w:author="Ali Bekheet" w:date="2023-01-20T18:09:00Z">
        <w:r w:rsidDel="00623DB8">
          <w:delText>QUESSI Directors</w:delText>
        </w:r>
        <w:bookmarkEnd w:id="7539"/>
        <w:bookmarkEnd w:id="7540"/>
      </w:del>
    </w:p>
    <w:p w14:paraId="47800CF2" w14:textId="2EA20649" w:rsidR="00623DB8" w:rsidRPr="00B26E0B" w:rsidDel="007E28B8" w:rsidRDefault="00623DB8" w:rsidP="00623DB8">
      <w:pPr>
        <w:pStyle w:val="Quote"/>
        <w:rPr>
          <w:del w:id="7543" w:author="Ali Bekheet" w:date="2023-01-20T18:09:00Z"/>
        </w:rPr>
      </w:pPr>
      <w:del w:id="7544" w:author="Ali Bekheet" w:date="2023-01-20T18:09:00Z">
        <w:r w:rsidRPr="00B26E0B" w:rsidDel="007E28B8">
          <w:delText xml:space="preserve">(Ref. By-Law 14) </w:delText>
        </w:r>
      </w:del>
    </w:p>
    <w:p w14:paraId="167D7A5B" w14:textId="2C7A3FF9" w:rsidR="00623DB8" w:rsidRPr="00B26E0B" w:rsidDel="007E28B8" w:rsidRDefault="00623DB8" w:rsidP="00967EAE">
      <w:pPr>
        <w:pStyle w:val="Policyheader2"/>
        <w:numPr>
          <w:ilvl w:val="1"/>
          <w:numId w:val="13"/>
        </w:numPr>
        <w:rPr>
          <w:del w:id="7545" w:author="Ali Bekheet" w:date="2023-01-20T18:09:00Z"/>
        </w:rPr>
      </w:pPr>
      <w:del w:id="7546" w:author="Ali Bekheet" w:date="2023-01-20T18:09:00Z">
        <w:r w:rsidRPr="00B26E0B" w:rsidDel="007E28B8">
          <w:delText>General</w:delText>
        </w:r>
      </w:del>
    </w:p>
    <w:p w14:paraId="66CBB1C0" w14:textId="17D03F0A" w:rsidR="00623DB8" w:rsidRPr="00B26E0B" w:rsidDel="007E28B8" w:rsidRDefault="00623DB8" w:rsidP="00967EAE">
      <w:pPr>
        <w:pStyle w:val="ListParagraph"/>
        <w:numPr>
          <w:ilvl w:val="2"/>
          <w:numId w:val="13"/>
        </w:numPr>
        <w:rPr>
          <w:del w:id="7547" w:author="Ali Bekheet" w:date="2023-01-20T18:09:00Z"/>
        </w:rPr>
      </w:pPr>
      <w:del w:id="7548" w:author="Ali Bekheet" w:date="2023-01-20T18:09:00Z">
        <w:r w:rsidRPr="00B26E0B" w:rsidDel="007E28B8">
          <w:delText xml:space="preserve">Queen's University Engineering Society Services Incorporated is a non-profit corporation that owns and operates the Campus Bookstore. </w:delText>
        </w:r>
      </w:del>
    </w:p>
    <w:p w14:paraId="2F6EF189" w14:textId="156093A3" w:rsidR="00623DB8" w:rsidRPr="00B26E0B" w:rsidDel="007E28B8" w:rsidRDefault="00623DB8" w:rsidP="00967EAE">
      <w:pPr>
        <w:pStyle w:val="ListParagraph"/>
        <w:numPr>
          <w:ilvl w:val="2"/>
          <w:numId w:val="13"/>
        </w:numPr>
        <w:rPr>
          <w:del w:id="7549" w:author="Ali Bekheet" w:date="2023-01-20T18:09:00Z"/>
        </w:rPr>
      </w:pPr>
      <w:del w:id="7550" w:author="Ali Bekheet" w:date="2023-01-20T18:09:00Z">
        <w:r w:rsidRPr="00B26E0B" w:rsidDel="007E28B8">
          <w:delText xml:space="preserve">There are 15 Directors of QUESSI.  Engineering students shall form the majority on the QUESSI Board of Directors. </w:delText>
        </w:r>
      </w:del>
    </w:p>
    <w:p w14:paraId="4E34E5FE" w14:textId="3D81DA2E" w:rsidR="00623DB8" w:rsidRPr="00B26E0B" w:rsidDel="007E28B8" w:rsidRDefault="00623DB8" w:rsidP="00967EAE">
      <w:pPr>
        <w:pStyle w:val="ListParagraph"/>
        <w:numPr>
          <w:ilvl w:val="2"/>
          <w:numId w:val="13"/>
        </w:numPr>
        <w:rPr>
          <w:del w:id="7551" w:author="Ali Bekheet" w:date="2023-01-20T18:09:00Z"/>
        </w:rPr>
      </w:pPr>
      <w:del w:id="7552" w:author="Ali Bekheet" w:date="2023-01-20T18:09:00Z">
        <w:r w:rsidRPr="00B26E0B" w:rsidDel="007E28B8">
          <w:delText>Effort will be made to have as many years of engineering students represented as possible.</w:delText>
        </w:r>
      </w:del>
    </w:p>
    <w:p w14:paraId="5E681737" w14:textId="3380DCB3" w:rsidR="00623DB8" w:rsidRPr="00B26E0B" w:rsidDel="007E28B8" w:rsidRDefault="00623DB8" w:rsidP="00967EAE">
      <w:pPr>
        <w:pStyle w:val="ListParagraph"/>
        <w:numPr>
          <w:ilvl w:val="2"/>
          <w:numId w:val="13"/>
        </w:numPr>
        <w:rPr>
          <w:del w:id="7553" w:author="Ali Bekheet" w:date="2023-01-20T18:09:00Z"/>
        </w:rPr>
      </w:pPr>
      <w:del w:id="7554" w:author="Ali Bekheet" w:date="2023-01-20T18:09:00Z">
        <w:r w:rsidRPr="00B26E0B" w:rsidDel="007E28B8">
          <w:delText xml:space="preserve">The charter and by-laws of QUESSI stipulate that the members of the Council of the Engineering Society and any </w:delText>
        </w:r>
        <w:r w:rsidR="00353E71" w:rsidRPr="00B26E0B" w:rsidDel="007E28B8">
          <w:delText>Director</w:delText>
        </w:r>
        <w:r w:rsidRPr="00B26E0B" w:rsidDel="007E28B8">
          <w:delText xml:space="preserve">s elected by the members of QUESSI are members of the corporation (see </w:delText>
        </w:r>
        <w:r w:rsidRPr="00B26E0B" w:rsidDel="007E28B8">
          <w:rPr>
            <w:rStyle w:val="referenceChar"/>
          </w:rPr>
          <w:delText>Appendix B</w:delText>
        </w:r>
        <w:r w:rsidRPr="00B26E0B" w:rsidDel="007E28B8">
          <w:delText>).</w:delText>
        </w:r>
      </w:del>
    </w:p>
    <w:p w14:paraId="5A4F7FEE" w14:textId="0E8AFE6F" w:rsidR="00623DB8" w:rsidRPr="00B26E0B" w:rsidDel="007E28B8" w:rsidRDefault="00623DB8" w:rsidP="00967EAE">
      <w:pPr>
        <w:pStyle w:val="Policyheader2"/>
        <w:numPr>
          <w:ilvl w:val="1"/>
          <w:numId w:val="13"/>
        </w:numPr>
        <w:rPr>
          <w:del w:id="7555" w:author="Ali Bekheet" w:date="2023-01-20T18:09:00Z"/>
        </w:rPr>
      </w:pPr>
      <w:del w:id="7556" w:author="Ali Bekheet" w:date="2023-01-20T18:09:00Z">
        <w:r w:rsidRPr="00B26E0B" w:rsidDel="007E28B8">
          <w:delText>Selection of Representatives</w:delText>
        </w:r>
      </w:del>
    </w:p>
    <w:p w14:paraId="36EBBD54" w14:textId="770DCB34" w:rsidR="00623DB8" w:rsidRPr="00B26E0B" w:rsidDel="007E28B8" w:rsidRDefault="00623DB8" w:rsidP="00967EAE">
      <w:pPr>
        <w:pStyle w:val="ListParagraph"/>
        <w:numPr>
          <w:ilvl w:val="2"/>
          <w:numId w:val="13"/>
        </w:numPr>
        <w:rPr>
          <w:del w:id="7557" w:author="Ali Bekheet" w:date="2023-01-20T18:09:00Z"/>
        </w:rPr>
      </w:pPr>
      <w:del w:id="7558" w:author="Ali Bekheet" w:date="2023-01-20T18:09:00Z">
        <w:r w:rsidRPr="00B26E0B" w:rsidDel="007E28B8">
          <w:delText xml:space="preserve">Membership of a fully constituted </w:delText>
        </w:r>
        <w:r w:rsidR="00353E71" w:rsidRPr="00B26E0B" w:rsidDel="007E28B8">
          <w:delText>B</w:delText>
        </w:r>
        <w:r w:rsidRPr="00B26E0B" w:rsidDel="007E28B8">
          <w:delText>oard shall include:</w:delText>
        </w:r>
      </w:del>
    </w:p>
    <w:p w14:paraId="0CCB20A0" w14:textId="22BECBB6" w:rsidR="00623DB8" w:rsidRPr="00B26E0B" w:rsidDel="007E28B8" w:rsidRDefault="00623DB8" w:rsidP="00967EAE">
      <w:pPr>
        <w:pStyle w:val="ListParagraph"/>
        <w:numPr>
          <w:ilvl w:val="3"/>
          <w:numId w:val="13"/>
        </w:numPr>
        <w:rPr>
          <w:del w:id="7559" w:author="Ali Bekheet" w:date="2023-01-20T18:09:00Z"/>
        </w:rPr>
      </w:pPr>
      <w:del w:id="7560" w:author="Ali Bekheet" w:date="2023-01-20T18:09:00Z">
        <w:r w:rsidRPr="00B26E0B" w:rsidDel="007E28B8">
          <w:delText>The President of EngSoc and Vice President (Operations)</w:delText>
        </w:r>
      </w:del>
    </w:p>
    <w:p w14:paraId="67AF5D2F" w14:textId="01AD00FD" w:rsidR="00623DB8" w:rsidRPr="00B26E0B" w:rsidDel="007E28B8" w:rsidRDefault="00623DB8" w:rsidP="00967EAE">
      <w:pPr>
        <w:pStyle w:val="ListParagraph"/>
        <w:numPr>
          <w:ilvl w:val="3"/>
          <w:numId w:val="13"/>
        </w:numPr>
        <w:rPr>
          <w:del w:id="7561" w:author="Ali Bekheet" w:date="2023-01-20T18:09:00Z"/>
        </w:rPr>
      </w:pPr>
      <w:del w:id="7562" w:author="Ali Bekheet" w:date="2023-01-20T18:09:00Z">
        <w:r w:rsidRPr="00B26E0B" w:rsidDel="007E28B8">
          <w:delText>Two members as nominated by the Senate.</w:delText>
        </w:r>
      </w:del>
    </w:p>
    <w:p w14:paraId="4D96C3B8" w14:textId="08571F84" w:rsidR="00623DB8" w:rsidRPr="00B26E0B" w:rsidDel="007E28B8" w:rsidRDefault="00623DB8" w:rsidP="00967EAE">
      <w:pPr>
        <w:pStyle w:val="ListParagraph"/>
        <w:numPr>
          <w:ilvl w:val="3"/>
          <w:numId w:val="13"/>
        </w:numPr>
        <w:rPr>
          <w:del w:id="7563" w:author="Ali Bekheet" w:date="2023-01-20T18:09:00Z"/>
        </w:rPr>
      </w:pPr>
      <w:del w:id="7564" w:author="Ali Bekheet" w:date="2023-01-20T18:09:00Z">
        <w:r w:rsidRPr="00B26E0B" w:rsidDel="007E28B8">
          <w:delText>Two members as nominated by the Board of Trustees.</w:delText>
        </w:r>
      </w:del>
    </w:p>
    <w:p w14:paraId="2BDF360C" w14:textId="23B95C3A" w:rsidR="00623DB8" w:rsidRPr="00B26E0B" w:rsidDel="007E28B8" w:rsidRDefault="00623DB8" w:rsidP="00967EAE">
      <w:pPr>
        <w:pStyle w:val="ListParagraph"/>
        <w:numPr>
          <w:ilvl w:val="3"/>
          <w:numId w:val="13"/>
        </w:numPr>
        <w:rPr>
          <w:del w:id="7565" w:author="Ali Bekheet" w:date="2023-01-20T18:09:00Z"/>
        </w:rPr>
      </w:pPr>
      <w:del w:id="7566" w:author="Ali Bekheet" w:date="2023-01-20T18:09:00Z">
        <w:r w:rsidRPr="00B26E0B" w:rsidDel="007E28B8">
          <w:delText xml:space="preserve">Three members nominated by the outgoing QUESSI </w:delText>
        </w:r>
        <w:r w:rsidR="00353E71" w:rsidRPr="00B26E0B" w:rsidDel="007E28B8">
          <w:delText>Board</w:delText>
        </w:r>
        <w:r w:rsidRPr="00B26E0B" w:rsidDel="007E28B8">
          <w:delText xml:space="preserve"> from </w:delText>
        </w:r>
        <w:r w:rsidR="007870B6" w:rsidRPr="00B26E0B" w:rsidDel="007E28B8">
          <w:delText>f</w:delText>
        </w:r>
        <w:r w:rsidRPr="00B26E0B" w:rsidDel="007E28B8">
          <w:delText>aculty members of Engineering and Applied Science or engineering alumni.</w:delText>
        </w:r>
      </w:del>
    </w:p>
    <w:p w14:paraId="2D2939C9" w14:textId="3810E18A" w:rsidR="00623DB8" w:rsidRPr="00B26E0B" w:rsidDel="007E28B8" w:rsidRDefault="00623DB8" w:rsidP="00967EAE">
      <w:pPr>
        <w:pStyle w:val="ListParagraph"/>
        <w:numPr>
          <w:ilvl w:val="2"/>
          <w:numId w:val="13"/>
        </w:numPr>
        <w:rPr>
          <w:del w:id="7567" w:author="Ali Bekheet" w:date="2023-01-20T18:09:00Z"/>
        </w:rPr>
      </w:pPr>
      <w:del w:id="7568" w:author="Ali Bekheet" w:date="2023-01-20T18:09:00Z">
        <w:r w:rsidRPr="00B26E0B" w:rsidDel="007E28B8">
          <w:delText xml:space="preserve">Six candidates shall be elected by members of the corporation, taking into consideration the recommendation of the </w:delText>
        </w:r>
        <w:r w:rsidR="007870B6" w:rsidRPr="00B26E0B" w:rsidDel="007E28B8">
          <w:delText>i</w:delText>
        </w:r>
        <w:r w:rsidRPr="00B26E0B" w:rsidDel="007E28B8">
          <w:delText xml:space="preserve">nterview </w:delText>
        </w:r>
        <w:r w:rsidR="007870B6" w:rsidRPr="00B26E0B" w:rsidDel="007E28B8">
          <w:delText>c</w:delText>
        </w:r>
        <w:r w:rsidRPr="00B26E0B" w:rsidDel="007E28B8">
          <w:delText>ommittee.</w:delText>
        </w:r>
      </w:del>
    </w:p>
    <w:p w14:paraId="219A9C2D" w14:textId="737AE2D4" w:rsidR="00623DB8" w:rsidRPr="00B26E0B" w:rsidDel="007E28B8" w:rsidRDefault="00623DB8" w:rsidP="00967EAE">
      <w:pPr>
        <w:pStyle w:val="ListParagraph"/>
        <w:numPr>
          <w:ilvl w:val="2"/>
          <w:numId w:val="13"/>
        </w:numPr>
        <w:rPr>
          <w:del w:id="7569" w:author="Ali Bekheet" w:date="2023-01-20T18:09:00Z"/>
        </w:rPr>
      </w:pPr>
      <w:del w:id="7570" w:author="Ali Bekheet" w:date="2023-01-20T18:09:00Z">
        <w:r w:rsidRPr="00B26E0B" w:rsidDel="007E28B8">
          <w:delText xml:space="preserve">It shall be the general practice of the </w:delText>
        </w:r>
        <w:r w:rsidR="007870B6" w:rsidRPr="00B26E0B" w:rsidDel="007E28B8">
          <w:delText>i</w:delText>
        </w:r>
        <w:r w:rsidRPr="00B26E0B" w:rsidDel="007E28B8">
          <w:delText xml:space="preserve">nterview </w:delText>
        </w:r>
        <w:r w:rsidR="007870B6" w:rsidRPr="00B26E0B" w:rsidDel="007E28B8">
          <w:delText>c</w:delText>
        </w:r>
        <w:r w:rsidRPr="00B26E0B" w:rsidDel="007E28B8">
          <w:delText>ommittee to recommend the re-election of Directors who wish to return to the Board.</w:delText>
        </w:r>
      </w:del>
    </w:p>
    <w:p w14:paraId="4366411D" w14:textId="78669F13" w:rsidR="00623DB8" w:rsidRPr="00B26E0B" w:rsidDel="007E28B8" w:rsidRDefault="00623DB8" w:rsidP="00967EAE">
      <w:pPr>
        <w:pStyle w:val="ListParagraph"/>
        <w:numPr>
          <w:ilvl w:val="2"/>
          <w:numId w:val="13"/>
        </w:numPr>
        <w:rPr>
          <w:del w:id="7571" w:author="Ali Bekheet" w:date="2023-01-20T18:09:00Z"/>
        </w:rPr>
      </w:pPr>
      <w:del w:id="7572" w:author="Ali Bekheet" w:date="2023-01-20T18:09:00Z">
        <w:r w:rsidRPr="00B26E0B" w:rsidDel="007E28B8">
          <w:delText xml:space="preserve">Subject to this by-law, the </w:delText>
        </w:r>
        <w:r w:rsidR="007870B6" w:rsidRPr="00B26E0B" w:rsidDel="007E28B8">
          <w:delText>i</w:delText>
        </w:r>
        <w:r w:rsidRPr="00B26E0B" w:rsidDel="007E28B8">
          <w:delText xml:space="preserve">nterview </w:delText>
        </w:r>
        <w:r w:rsidR="007870B6" w:rsidRPr="00B26E0B" w:rsidDel="007E28B8">
          <w:delText>c</w:delText>
        </w:r>
        <w:r w:rsidRPr="00B26E0B" w:rsidDel="007E28B8">
          <w:delText>ommittee shall use policy α to guide its recommendations.</w:delText>
        </w:r>
      </w:del>
    </w:p>
    <w:p w14:paraId="44DCDC69" w14:textId="1C97FC9A" w:rsidR="00623DB8" w:rsidRPr="00B26E0B" w:rsidDel="007E28B8" w:rsidRDefault="00623DB8" w:rsidP="00967EAE">
      <w:pPr>
        <w:pStyle w:val="ListParagraph"/>
        <w:numPr>
          <w:ilvl w:val="2"/>
          <w:numId w:val="13"/>
        </w:numPr>
        <w:rPr>
          <w:del w:id="7573" w:author="Ali Bekheet" w:date="2023-01-20T18:09:00Z"/>
        </w:rPr>
      </w:pPr>
      <w:del w:id="7574" w:author="Ali Bekheet" w:date="2023-01-20T18:09:00Z">
        <w:r w:rsidRPr="00B26E0B" w:rsidDel="007E28B8">
          <w:delText xml:space="preserve">While the </w:delText>
        </w:r>
        <w:r w:rsidR="007870B6" w:rsidRPr="00B26E0B" w:rsidDel="007E28B8">
          <w:delText>i</w:delText>
        </w:r>
        <w:r w:rsidRPr="00B26E0B" w:rsidDel="007E28B8">
          <w:delText xml:space="preserve">nterview </w:delText>
        </w:r>
        <w:r w:rsidR="007870B6" w:rsidRPr="00B26E0B" w:rsidDel="007E28B8">
          <w:delText>c</w:delText>
        </w:r>
        <w:r w:rsidRPr="00B26E0B" w:rsidDel="007E28B8">
          <w:delText xml:space="preserve">ommittee will make recommendations to the members of the corporation, it is stressed that any member of the Engineering Society is eligible to run in the election of </w:delText>
        </w:r>
        <w:r w:rsidR="00353E71" w:rsidRPr="00B26E0B" w:rsidDel="007E28B8">
          <w:delText>Director</w:delText>
        </w:r>
        <w:r w:rsidRPr="00B26E0B" w:rsidDel="007E28B8">
          <w:delText>s covered in section 6.</w:delText>
        </w:r>
      </w:del>
    </w:p>
    <w:p w14:paraId="6800910B" w14:textId="7759D61D" w:rsidR="00623DB8" w:rsidRPr="00B26E0B" w:rsidDel="007E28B8" w:rsidRDefault="00623DB8" w:rsidP="00967EAE">
      <w:pPr>
        <w:pStyle w:val="Policyheader2"/>
        <w:numPr>
          <w:ilvl w:val="1"/>
          <w:numId w:val="13"/>
        </w:numPr>
        <w:rPr>
          <w:del w:id="7575" w:author="Ali Bekheet" w:date="2023-01-20T18:09:00Z"/>
        </w:rPr>
      </w:pPr>
      <w:del w:id="7576" w:author="Ali Bekheet" w:date="2023-01-20T18:09:00Z">
        <w:r w:rsidRPr="00B26E0B" w:rsidDel="007E28B8">
          <w:delText>Resignation / Dismissal</w:delText>
        </w:r>
      </w:del>
    </w:p>
    <w:p w14:paraId="78C93839" w14:textId="64741765" w:rsidR="00623DB8" w:rsidRPr="00B26E0B" w:rsidDel="007E28B8" w:rsidRDefault="00623DB8" w:rsidP="00967EAE">
      <w:pPr>
        <w:pStyle w:val="ListParagraph"/>
        <w:numPr>
          <w:ilvl w:val="2"/>
          <w:numId w:val="13"/>
        </w:numPr>
        <w:rPr>
          <w:del w:id="7577" w:author="Ali Bekheet" w:date="2023-01-20T18:09:00Z"/>
        </w:rPr>
      </w:pPr>
      <w:del w:id="7578" w:author="Ali Bekheet" w:date="2023-01-20T18:09:00Z">
        <w:r w:rsidRPr="00B26E0B" w:rsidDel="007E28B8">
          <w:delText xml:space="preserve">In the event of the resignation of a </w:delText>
        </w:r>
        <w:r w:rsidR="00353E71" w:rsidRPr="00B26E0B" w:rsidDel="007E28B8">
          <w:delText>Director</w:delText>
        </w:r>
        <w:r w:rsidRPr="00B26E0B" w:rsidDel="007E28B8">
          <w:delText xml:space="preserve">, the QUESSI </w:delText>
        </w:r>
        <w:r w:rsidR="00353E71" w:rsidRPr="00B26E0B" w:rsidDel="007E28B8">
          <w:delText>Board</w:delText>
        </w:r>
        <w:r w:rsidRPr="00B26E0B" w:rsidDel="007E28B8">
          <w:delText xml:space="preserve"> shall be empowered to appoint a replacement subject to ratification by the members of the corporation for the duration of the term.</w:delText>
        </w:r>
      </w:del>
    </w:p>
    <w:p w14:paraId="5A7ECBC1" w14:textId="02A75A58" w:rsidR="00623DB8" w:rsidRPr="00B26E0B" w:rsidDel="007E28B8" w:rsidRDefault="00623DB8" w:rsidP="00967EAE">
      <w:pPr>
        <w:pStyle w:val="ListParagraph"/>
        <w:numPr>
          <w:ilvl w:val="2"/>
          <w:numId w:val="13"/>
        </w:numPr>
        <w:rPr>
          <w:del w:id="7579" w:author="Ali Bekheet" w:date="2023-01-20T18:09:00Z"/>
        </w:rPr>
      </w:pPr>
      <w:del w:id="7580" w:author="Ali Bekheet" w:date="2023-01-20T18:09:00Z">
        <w:r w:rsidRPr="00B26E0B" w:rsidDel="007E28B8">
          <w:delText xml:space="preserve">Dismissal of QUESSI </w:delText>
        </w:r>
        <w:r w:rsidR="00353E71" w:rsidRPr="00B26E0B" w:rsidDel="007E28B8">
          <w:delText>Director</w:delText>
        </w:r>
        <w:r w:rsidRPr="00B26E0B" w:rsidDel="007E28B8">
          <w:delText xml:space="preserve">s shall be governed by the by-laws of the corporation.  Replacement of dismissed </w:delText>
        </w:r>
        <w:r w:rsidR="00353E71" w:rsidRPr="00B26E0B" w:rsidDel="007E28B8">
          <w:delText>Director</w:delText>
        </w:r>
        <w:r w:rsidRPr="00B26E0B" w:rsidDel="007E28B8">
          <w:delText>s shall be governed by section 10.</w:delText>
        </w:r>
      </w:del>
    </w:p>
    <w:p w14:paraId="4D5B9E6D" w14:textId="165C4D94" w:rsidR="00623DB8" w:rsidRPr="00B26E0B" w:rsidDel="007E28B8" w:rsidRDefault="00623DB8" w:rsidP="00967EAE">
      <w:pPr>
        <w:pStyle w:val="Policyheader2"/>
        <w:numPr>
          <w:ilvl w:val="1"/>
          <w:numId w:val="13"/>
        </w:numPr>
        <w:rPr>
          <w:del w:id="7581" w:author="Ali Bekheet" w:date="2023-01-20T18:09:00Z"/>
        </w:rPr>
      </w:pPr>
      <w:del w:id="7582" w:author="Ali Bekheet" w:date="2023-01-20T18:09:00Z">
        <w:r w:rsidRPr="00B26E0B" w:rsidDel="007E28B8">
          <w:delText>Duties of Representatives</w:delText>
        </w:r>
      </w:del>
    </w:p>
    <w:p w14:paraId="4ED9AA57" w14:textId="4DBAE8B1" w:rsidR="00623DB8" w:rsidRPr="00B26E0B" w:rsidDel="007E28B8" w:rsidRDefault="00623DB8" w:rsidP="00967EAE">
      <w:pPr>
        <w:pStyle w:val="ListParagraph"/>
        <w:numPr>
          <w:ilvl w:val="2"/>
          <w:numId w:val="13"/>
        </w:numPr>
        <w:rPr>
          <w:del w:id="7583" w:author="Ali Bekheet" w:date="2023-01-20T18:09:00Z"/>
        </w:rPr>
      </w:pPr>
      <w:del w:id="7584" w:author="Ali Bekheet" w:date="2023-01-20T18:09:00Z">
        <w:r w:rsidRPr="00B26E0B" w:rsidDel="007E28B8">
          <w:delText xml:space="preserve">The EngSoc representatives shall interest themselves in the affairs of QUESSI, and in particular, concern themselves with: </w:delText>
        </w:r>
      </w:del>
    </w:p>
    <w:p w14:paraId="0F68B748" w14:textId="229F5359" w:rsidR="00623DB8" w:rsidRPr="00B26E0B" w:rsidDel="007E28B8" w:rsidRDefault="007870B6" w:rsidP="00967EAE">
      <w:pPr>
        <w:pStyle w:val="ListParagraph"/>
        <w:numPr>
          <w:ilvl w:val="3"/>
          <w:numId w:val="13"/>
        </w:numPr>
        <w:rPr>
          <w:del w:id="7585" w:author="Ali Bekheet" w:date="2023-01-20T18:09:00Z"/>
        </w:rPr>
      </w:pPr>
      <w:del w:id="7586" w:author="Ali Bekheet" w:date="2023-01-20T18:09:00Z">
        <w:r w:rsidRPr="00B26E0B" w:rsidDel="007E28B8">
          <w:delText>T</w:delText>
        </w:r>
        <w:r w:rsidR="00623DB8" w:rsidRPr="00B26E0B" w:rsidDel="007E28B8">
          <w:delText>he relations between QUESSI and EngSoc</w:delText>
        </w:r>
        <w:r w:rsidRPr="00B26E0B" w:rsidDel="007E28B8">
          <w:delText>.</w:delText>
        </w:r>
      </w:del>
    </w:p>
    <w:p w14:paraId="3F4BF94F" w14:textId="335EBEF4" w:rsidR="00623DB8" w:rsidRPr="00B26E0B" w:rsidDel="007E28B8" w:rsidRDefault="007870B6" w:rsidP="00967EAE">
      <w:pPr>
        <w:pStyle w:val="ListParagraph"/>
        <w:numPr>
          <w:ilvl w:val="3"/>
          <w:numId w:val="13"/>
        </w:numPr>
        <w:rPr>
          <w:del w:id="7587" w:author="Ali Bekheet" w:date="2023-01-20T18:09:00Z"/>
        </w:rPr>
      </w:pPr>
      <w:del w:id="7588" w:author="Ali Bekheet" w:date="2023-01-20T18:09:00Z">
        <w:r w:rsidRPr="00B26E0B" w:rsidDel="007E28B8">
          <w:delText>T</w:delText>
        </w:r>
        <w:r w:rsidR="00623DB8" w:rsidRPr="00B26E0B" w:rsidDel="007E28B8">
          <w:delText>he level of service offered by the Bookstore and how this may be improved</w:delText>
        </w:r>
        <w:r w:rsidRPr="00B26E0B" w:rsidDel="007E28B8">
          <w:delText>.</w:delText>
        </w:r>
      </w:del>
    </w:p>
    <w:p w14:paraId="60A80F5C" w14:textId="194DC3B4" w:rsidR="00623DB8" w:rsidRPr="00B26E0B" w:rsidDel="007E28B8" w:rsidRDefault="007870B6" w:rsidP="00967EAE">
      <w:pPr>
        <w:pStyle w:val="ListParagraph"/>
        <w:numPr>
          <w:ilvl w:val="3"/>
          <w:numId w:val="13"/>
        </w:numPr>
        <w:rPr>
          <w:del w:id="7589" w:author="Ali Bekheet" w:date="2023-01-20T18:09:00Z"/>
        </w:rPr>
      </w:pPr>
      <w:del w:id="7590" w:author="Ali Bekheet" w:date="2023-01-20T18:09:00Z">
        <w:r w:rsidRPr="00B26E0B" w:rsidDel="007E28B8">
          <w:delText>T</w:delText>
        </w:r>
        <w:r w:rsidR="00623DB8" w:rsidRPr="00B26E0B" w:rsidDel="007E28B8">
          <w:delText>he relations between QUESSI and the University Community.</w:delText>
        </w:r>
      </w:del>
    </w:p>
    <w:p w14:paraId="2A621716" w14:textId="22E4EDA3" w:rsidR="00623DB8" w:rsidRPr="00B26E0B" w:rsidDel="007E28B8" w:rsidRDefault="00623DB8" w:rsidP="00967EAE">
      <w:pPr>
        <w:pStyle w:val="ListParagraph"/>
        <w:numPr>
          <w:ilvl w:val="2"/>
          <w:numId w:val="13"/>
        </w:numPr>
        <w:rPr>
          <w:del w:id="7591" w:author="Ali Bekheet" w:date="2023-01-20T18:09:00Z"/>
        </w:rPr>
      </w:pPr>
      <w:del w:id="7592" w:author="Ali Bekheet" w:date="2023-01-20T18:09:00Z">
        <w:r w:rsidRPr="00B26E0B" w:rsidDel="007E28B8">
          <w:delText xml:space="preserve">The EngSoc representatives shall all complete the QUESSI conflict of interest declaration. </w:delText>
        </w:r>
      </w:del>
    </w:p>
    <w:p w14:paraId="101C7898" w14:textId="39F5009D" w:rsidR="00623DB8" w:rsidRPr="00B26E0B" w:rsidDel="007E28B8" w:rsidRDefault="00623DB8" w:rsidP="00967EAE">
      <w:pPr>
        <w:pStyle w:val="Policyheader2"/>
        <w:numPr>
          <w:ilvl w:val="1"/>
          <w:numId w:val="13"/>
        </w:numPr>
        <w:rPr>
          <w:del w:id="7593" w:author="Ali Bekheet" w:date="2023-01-20T18:09:00Z"/>
        </w:rPr>
      </w:pPr>
      <w:del w:id="7594" w:author="Ali Bekheet" w:date="2023-01-20T18:09:00Z">
        <w:r w:rsidRPr="00B26E0B" w:rsidDel="007E28B8">
          <w:delText>Conflict of Regulations</w:delText>
        </w:r>
      </w:del>
    </w:p>
    <w:p w14:paraId="2F4B0B47" w14:textId="23E72EC5" w:rsidR="00623DB8" w:rsidRPr="00B26E0B" w:rsidDel="007E28B8" w:rsidRDefault="00623DB8" w:rsidP="00967EAE">
      <w:pPr>
        <w:pStyle w:val="ListParagraph"/>
        <w:numPr>
          <w:ilvl w:val="2"/>
          <w:numId w:val="13"/>
        </w:numPr>
        <w:rPr>
          <w:del w:id="7595" w:author="Ali Bekheet" w:date="2023-01-20T18:09:00Z"/>
        </w:rPr>
      </w:pPr>
      <w:del w:id="7596" w:author="Ali Bekheet" w:date="2023-01-20T18:09:00Z">
        <w:r w:rsidRPr="00B26E0B" w:rsidDel="007E28B8">
          <w:delText>In the event of any conflict between this policy and the letters patent of QUESSI or with the duly approved by-laws of QUESSI this policy shall be subordinated to the extent of the conflict.</w:delText>
        </w:r>
      </w:del>
    </w:p>
    <w:p w14:paraId="6CFC7523" w14:textId="2A7A4979" w:rsidR="00623DB8" w:rsidRPr="00B26E0B" w:rsidDel="007E28B8" w:rsidRDefault="00623DB8" w:rsidP="00967EAE">
      <w:pPr>
        <w:pStyle w:val="Policyheader1"/>
        <w:numPr>
          <w:ilvl w:val="0"/>
          <w:numId w:val="13"/>
        </w:numPr>
        <w:rPr>
          <w:del w:id="7597" w:author="Ali Bekheet" w:date="2023-01-20T18:09:00Z"/>
        </w:rPr>
      </w:pPr>
      <w:bookmarkStart w:id="7598" w:name="_Toc41141567"/>
      <w:bookmarkStart w:id="7599" w:name="_Toc66456010"/>
      <w:del w:id="7600" w:author="Ali Bekheet" w:date="2023-01-20T18:09:00Z">
        <w:r w:rsidDel="00623DB8">
          <w:delText>ESAR</w:delText>
        </w:r>
        <w:r w:rsidDel="003348B8">
          <w:delText>C</w:delText>
        </w:r>
        <w:r w:rsidDel="00623DB8">
          <w:delText>K Directors</w:delText>
        </w:r>
        <w:bookmarkEnd w:id="7598"/>
        <w:bookmarkEnd w:id="7599"/>
      </w:del>
    </w:p>
    <w:p w14:paraId="2C26B175" w14:textId="24EDA26F" w:rsidR="00623DB8" w:rsidRPr="00B26E0B" w:rsidDel="007E28B8" w:rsidRDefault="00623DB8" w:rsidP="00623DB8">
      <w:pPr>
        <w:pStyle w:val="Quote"/>
        <w:rPr>
          <w:del w:id="7601" w:author="Ali Bekheet" w:date="2023-01-20T18:09:00Z"/>
        </w:rPr>
      </w:pPr>
      <w:del w:id="7602" w:author="Ali Bekheet" w:date="2023-01-20T18:09:00Z">
        <w:r w:rsidRPr="00B26E0B" w:rsidDel="007E28B8">
          <w:delText xml:space="preserve">(Ref. By-Law 13) </w:delText>
        </w:r>
      </w:del>
    </w:p>
    <w:p w14:paraId="6372A527" w14:textId="1F31DF88" w:rsidR="00623DB8" w:rsidRPr="00B26E0B" w:rsidDel="007E28B8" w:rsidRDefault="00623DB8" w:rsidP="00967EAE">
      <w:pPr>
        <w:pStyle w:val="Policyheader2"/>
        <w:numPr>
          <w:ilvl w:val="1"/>
          <w:numId w:val="13"/>
        </w:numPr>
        <w:rPr>
          <w:del w:id="7603" w:author="Ali Bekheet" w:date="2023-01-20T18:09:00Z"/>
        </w:rPr>
      </w:pPr>
      <w:del w:id="7604" w:author="Ali Bekheet" w:date="2023-01-20T18:09:00Z">
        <w:r w:rsidRPr="00B26E0B" w:rsidDel="007E28B8">
          <w:delText>General</w:delText>
        </w:r>
      </w:del>
    </w:p>
    <w:p w14:paraId="4036A63B" w14:textId="1232110A" w:rsidR="00623DB8" w:rsidRPr="00B26E0B" w:rsidDel="007E28B8" w:rsidRDefault="00623DB8" w:rsidP="00967EAE">
      <w:pPr>
        <w:pStyle w:val="ListParagraph"/>
        <w:numPr>
          <w:ilvl w:val="2"/>
          <w:numId w:val="13"/>
        </w:numPr>
        <w:rPr>
          <w:del w:id="7605" w:author="Ali Bekheet" w:date="2023-01-20T18:09:00Z"/>
        </w:rPr>
      </w:pPr>
      <w:del w:id="7606" w:author="Ali Bekheet" w:date="2023-01-20T18:09:00Z">
        <w:r w:rsidRPr="00B26E0B" w:rsidDel="007E28B8">
          <w:delText xml:space="preserve">Engineering Society and Research Centre (Kingston) is a non-profit corporation that owns and operates land for various research, scientific, and experimental purposes. </w:delText>
        </w:r>
      </w:del>
    </w:p>
    <w:p w14:paraId="0B93EFD7" w14:textId="0CF426A4" w:rsidR="00623DB8" w:rsidRPr="00B26E0B" w:rsidDel="007E28B8" w:rsidRDefault="00623DB8" w:rsidP="00967EAE">
      <w:pPr>
        <w:pStyle w:val="ListParagraph"/>
        <w:numPr>
          <w:ilvl w:val="2"/>
          <w:numId w:val="13"/>
        </w:numPr>
        <w:rPr>
          <w:del w:id="7607" w:author="Ali Bekheet" w:date="2023-01-20T18:09:00Z"/>
        </w:rPr>
      </w:pPr>
      <w:del w:id="7608" w:author="Ali Bekheet" w:date="2023-01-20T18:09:00Z">
        <w:r w:rsidRPr="00B26E0B" w:rsidDel="007E28B8">
          <w:delText xml:space="preserve">There are 7 Directors of ESARCK.  Engineering students shall form the majority on the ESARCK Board of Directors. </w:delText>
        </w:r>
      </w:del>
    </w:p>
    <w:p w14:paraId="4564CCBE" w14:textId="447F1BCB" w:rsidR="00623DB8" w:rsidRPr="00B26E0B" w:rsidDel="007E28B8" w:rsidRDefault="00623DB8" w:rsidP="00967EAE">
      <w:pPr>
        <w:pStyle w:val="ListParagraph"/>
        <w:numPr>
          <w:ilvl w:val="2"/>
          <w:numId w:val="13"/>
        </w:numPr>
        <w:rPr>
          <w:del w:id="7609" w:author="Ali Bekheet" w:date="2023-01-20T18:09:00Z"/>
        </w:rPr>
      </w:pPr>
      <w:del w:id="7610" w:author="Ali Bekheet" w:date="2023-01-20T18:09:00Z">
        <w:r w:rsidRPr="00B26E0B" w:rsidDel="007E28B8">
          <w:delText>Effort will be made to have as many years of engineering students represented as possible.</w:delText>
        </w:r>
      </w:del>
    </w:p>
    <w:p w14:paraId="470F735C" w14:textId="3E8C1AF8" w:rsidR="00623DB8" w:rsidRPr="00B26E0B" w:rsidDel="007E28B8" w:rsidRDefault="00623DB8" w:rsidP="00967EAE">
      <w:pPr>
        <w:pStyle w:val="ListParagraph"/>
        <w:numPr>
          <w:ilvl w:val="2"/>
          <w:numId w:val="13"/>
        </w:numPr>
        <w:rPr>
          <w:del w:id="7611" w:author="Ali Bekheet" w:date="2023-01-20T18:09:00Z"/>
        </w:rPr>
      </w:pPr>
      <w:del w:id="7612" w:author="Ali Bekheet" w:date="2023-01-20T18:09:00Z">
        <w:r w:rsidRPr="00B26E0B" w:rsidDel="007E28B8">
          <w:delText xml:space="preserve">The charter and by-laws of ESARCK stipulate that the members of the Council of the Engineering Society and any </w:delText>
        </w:r>
        <w:r w:rsidR="00353E71" w:rsidRPr="00B26E0B" w:rsidDel="007E28B8">
          <w:delText>Director</w:delText>
        </w:r>
        <w:r w:rsidRPr="00B26E0B" w:rsidDel="007E28B8">
          <w:delText xml:space="preserve">s elected by the members of ESARCK are members of the corporation (see </w:delText>
        </w:r>
        <w:r w:rsidRPr="00B26E0B" w:rsidDel="007E28B8">
          <w:rPr>
            <w:rStyle w:val="referenceChar"/>
          </w:rPr>
          <w:delText>Appendix J</w:delText>
        </w:r>
        <w:r w:rsidRPr="00B26E0B" w:rsidDel="007E28B8">
          <w:delText xml:space="preserve">). </w:delText>
        </w:r>
      </w:del>
    </w:p>
    <w:p w14:paraId="36C95E33" w14:textId="576DE11C" w:rsidR="00623DB8" w:rsidRPr="00B26E0B" w:rsidDel="007E28B8" w:rsidRDefault="00623DB8" w:rsidP="00967EAE">
      <w:pPr>
        <w:pStyle w:val="Policyheader2"/>
        <w:numPr>
          <w:ilvl w:val="1"/>
          <w:numId w:val="13"/>
        </w:numPr>
        <w:rPr>
          <w:del w:id="7613" w:author="Ali Bekheet" w:date="2023-01-20T18:09:00Z"/>
        </w:rPr>
      </w:pPr>
      <w:del w:id="7614" w:author="Ali Bekheet" w:date="2023-01-20T18:09:00Z">
        <w:r w:rsidRPr="00B26E0B" w:rsidDel="007E28B8">
          <w:delText>Selection of Representatives</w:delText>
        </w:r>
      </w:del>
    </w:p>
    <w:p w14:paraId="662F92D5" w14:textId="61B43CEA" w:rsidR="00623DB8" w:rsidRPr="00B26E0B" w:rsidDel="007E28B8" w:rsidRDefault="2B783629" w:rsidP="00967EAE">
      <w:pPr>
        <w:pStyle w:val="ListParagraph"/>
        <w:numPr>
          <w:ilvl w:val="2"/>
          <w:numId w:val="13"/>
        </w:numPr>
        <w:rPr>
          <w:del w:id="7615" w:author="Ali Bekheet" w:date="2023-01-20T18:09:00Z"/>
        </w:rPr>
      </w:pPr>
      <w:del w:id="7616" w:author="Ali Bekheet" w:date="2023-01-20T18:09:00Z">
        <w:r w:rsidDel="007E28B8">
          <w:delText xml:space="preserve">Membership of a fully constituted </w:delText>
        </w:r>
        <w:r w:rsidR="0615EB02" w:rsidDel="007E28B8">
          <w:delText>Board</w:delText>
        </w:r>
        <w:r w:rsidDel="007E28B8">
          <w:delText xml:space="preserve"> shall include</w:delText>
        </w:r>
      </w:del>
      <w:ins w:id="7617" w:author="Policy Officer" w:date="2023-01-04T16:14:00Z">
        <w:del w:id="7618" w:author="Ali Bekheet" w:date="2023-01-20T18:09:00Z">
          <w:r w:rsidR="2ED49589" w:rsidDel="007E28B8">
            <w:delText xml:space="preserve"> the President of EngSoc, the Vice-President (Operations</w:delText>
          </w:r>
        </w:del>
      </w:ins>
      <w:ins w:id="7619" w:author="Evan Wray" w:date="2023-01-12T07:00:00Z">
        <w:del w:id="7620" w:author="Ali Bekheet" w:date="2023-01-20T18:09:00Z">
          <w:r w:rsidR="7E10EF40" w:rsidDel="007E28B8">
            <w:delText>)</w:delText>
          </w:r>
        </w:del>
      </w:ins>
      <w:ins w:id="7621" w:author="Policy Officer" w:date="2023-01-04T16:14:00Z">
        <w:del w:id="7622" w:author="Ali Bekheet" w:date="2023-01-20T18:09:00Z">
          <w:r w:rsidR="2ED49589" w:rsidDel="007E28B8">
            <w:delText xml:space="preserve"> </w:delText>
          </w:r>
        </w:del>
      </w:ins>
      <w:ins w:id="7623" w:author="Evan Wray" w:date="2023-01-12T07:01:00Z">
        <w:del w:id="7624" w:author="Ali Bekheet" w:date="2023-01-20T18:09:00Z">
          <w:r w:rsidR="3B46058C" w:rsidDel="007E28B8">
            <w:delText xml:space="preserve">, the Vice-President (Finance &amp; Operations), </w:delText>
          </w:r>
        </w:del>
      </w:ins>
      <w:ins w:id="7625" w:author="Policy Officer" w:date="2023-01-04T16:14:00Z">
        <w:del w:id="7626" w:author="Ali Bekheet" w:date="2023-01-20T18:09:00Z">
          <w:r w:rsidR="2ED49589" w:rsidDel="007E28B8">
            <w:delText>and the Vice-President (Student Affairs) as ex-officio members.</w:delText>
          </w:r>
        </w:del>
      </w:ins>
      <w:del w:id="7627" w:author="Ali Bekheet" w:date="2023-01-20T18:09:00Z">
        <w:r w:rsidR="00623DB8" w:rsidDel="007E28B8">
          <w:delText>:</w:delText>
        </w:r>
      </w:del>
    </w:p>
    <w:p w14:paraId="4A20DA15" w14:textId="257099DD" w:rsidR="00623DB8" w:rsidRPr="00B26E0B" w:rsidDel="007E28B8" w:rsidRDefault="00623DB8" w:rsidP="00967EAE">
      <w:pPr>
        <w:pStyle w:val="ListParagraph"/>
        <w:numPr>
          <w:ilvl w:val="3"/>
          <w:numId w:val="13"/>
        </w:numPr>
        <w:rPr>
          <w:del w:id="7628" w:author="Ali Bekheet" w:date="2023-01-20T18:09:00Z"/>
        </w:rPr>
      </w:pPr>
      <w:del w:id="7629" w:author="Ali Bekheet" w:date="2023-01-20T18:09:00Z">
        <w:r w:rsidRPr="00B26E0B" w:rsidDel="007E28B8">
          <w:delText>The President of EngSoc, the Vice-President (Operations), and the Vice-President (Student Affairs) as ex-officio members;</w:delText>
        </w:r>
      </w:del>
    </w:p>
    <w:p w14:paraId="695B3643" w14:textId="59B5C430" w:rsidR="00623DB8" w:rsidRPr="00B26E0B" w:rsidDel="007E28B8" w:rsidRDefault="00623DB8" w:rsidP="00967EAE">
      <w:pPr>
        <w:pStyle w:val="ListParagraph"/>
        <w:numPr>
          <w:ilvl w:val="3"/>
          <w:numId w:val="13"/>
        </w:numPr>
        <w:rPr>
          <w:del w:id="7630" w:author="Ali Bekheet" w:date="2023-01-20T18:09:00Z"/>
        </w:rPr>
      </w:pPr>
      <w:del w:id="7631" w:author="Ali Bekheet" w:date="2023-01-20T18:09:00Z">
        <w:r w:rsidRPr="00B26E0B" w:rsidDel="007E28B8">
          <w:delText xml:space="preserve">Three candidates shall be elected by members of the corporation, taking into consideration the recommendation of the </w:delText>
        </w:r>
        <w:r w:rsidR="007870B6" w:rsidRPr="00B26E0B" w:rsidDel="007E28B8">
          <w:delText>i</w:delText>
        </w:r>
        <w:r w:rsidRPr="00B26E0B" w:rsidDel="007E28B8">
          <w:delText xml:space="preserve">nterview </w:delText>
        </w:r>
        <w:r w:rsidR="007870B6" w:rsidRPr="00B26E0B" w:rsidDel="007E28B8">
          <w:delText>c</w:delText>
        </w:r>
        <w:r w:rsidRPr="00B26E0B" w:rsidDel="007E28B8">
          <w:delText>ommittee.</w:delText>
        </w:r>
      </w:del>
    </w:p>
    <w:p w14:paraId="6B3D91FD" w14:textId="163FFE2F" w:rsidR="00623DB8" w:rsidRPr="00B26E0B" w:rsidDel="007E28B8" w:rsidRDefault="00623DB8" w:rsidP="00967EAE">
      <w:pPr>
        <w:pStyle w:val="ListParagraph"/>
        <w:numPr>
          <w:ilvl w:val="2"/>
          <w:numId w:val="13"/>
        </w:numPr>
        <w:rPr>
          <w:del w:id="7632" w:author="Ali Bekheet" w:date="2023-01-20T18:09:00Z"/>
        </w:rPr>
      </w:pPr>
      <w:del w:id="7633" w:author="Ali Bekheet" w:date="2023-01-20T18:09:00Z">
        <w:r w:rsidRPr="00B26E0B" w:rsidDel="007E28B8">
          <w:delText xml:space="preserve">It shall be the general practice of the </w:delText>
        </w:r>
        <w:r w:rsidR="007870B6" w:rsidRPr="00B26E0B" w:rsidDel="007E28B8">
          <w:delText>i</w:delText>
        </w:r>
        <w:r w:rsidRPr="00B26E0B" w:rsidDel="007E28B8">
          <w:delText xml:space="preserve">nterview </w:delText>
        </w:r>
        <w:r w:rsidR="007870B6" w:rsidRPr="00B26E0B" w:rsidDel="007E28B8">
          <w:delText>c</w:delText>
        </w:r>
        <w:r w:rsidRPr="00B26E0B" w:rsidDel="007E28B8">
          <w:delText>ommittee to recommend the re-election of Directors who wish to return to the Board.</w:delText>
        </w:r>
      </w:del>
    </w:p>
    <w:p w14:paraId="5C96FFFF" w14:textId="363AB12E" w:rsidR="00623DB8" w:rsidRPr="00B26E0B" w:rsidDel="007E28B8" w:rsidRDefault="00623DB8" w:rsidP="00967EAE">
      <w:pPr>
        <w:pStyle w:val="ListParagraph"/>
        <w:numPr>
          <w:ilvl w:val="2"/>
          <w:numId w:val="13"/>
        </w:numPr>
        <w:rPr>
          <w:del w:id="7634" w:author="Ali Bekheet" w:date="2023-01-20T18:09:00Z"/>
        </w:rPr>
      </w:pPr>
      <w:del w:id="7635" w:author="Ali Bekheet" w:date="2023-01-20T18:09:00Z">
        <w:r w:rsidRPr="00B26E0B" w:rsidDel="007E28B8">
          <w:delText xml:space="preserve">While the </w:delText>
        </w:r>
        <w:r w:rsidR="007870B6" w:rsidRPr="00B26E0B" w:rsidDel="007E28B8">
          <w:delText>i</w:delText>
        </w:r>
        <w:r w:rsidRPr="00B26E0B" w:rsidDel="007E28B8">
          <w:delText xml:space="preserve">nterview </w:delText>
        </w:r>
        <w:r w:rsidR="007870B6" w:rsidRPr="00B26E0B" w:rsidDel="007E28B8">
          <w:delText>c</w:delText>
        </w:r>
        <w:r w:rsidRPr="00B26E0B" w:rsidDel="007E28B8">
          <w:delText xml:space="preserve">ommittee will make recommendations to the members of the corporation, it is stressed that any member of the Engineering Society is eligible to run in the election of </w:delText>
        </w:r>
        <w:r w:rsidR="00353E71" w:rsidRPr="00B26E0B" w:rsidDel="007E28B8">
          <w:delText>Director</w:delText>
        </w:r>
        <w:r w:rsidRPr="00B26E0B" w:rsidDel="007E28B8">
          <w:delText>s covered in section 6.</w:delText>
        </w:r>
      </w:del>
    </w:p>
    <w:p w14:paraId="27E7B128" w14:textId="5649DD25" w:rsidR="00623DB8" w:rsidRPr="00B26E0B" w:rsidDel="007E28B8" w:rsidRDefault="00623DB8" w:rsidP="00967EAE">
      <w:pPr>
        <w:pStyle w:val="Policyheader2"/>
        <w:numPr>
          <w:ilvl w:val="1"/>
          <w:numId w:val="13"/>
        </w:numPr>
        <w:rPr>
          <w:del w:id="7636" w:author="Ali Bekheet" w:date="2023-01-20T18:09:00Z"/>
        </w:rPr>
      </w:pPr>
      <w:del w:id="7637" w:author="Ali Bekheet" w:date="2023-01-20T18:09:00Z">
        <w:r w:rsidRPr="00B26E0B" w:rsidDel="007E28B8">
          <w:delText>Resignation / Dismissal</w:delText>
        </w:r>
      </w:del>
    </w:p>
    <w:p w14:paraId="7E8404FF" w14:textId="576FE7C3" w:rsidR="00623DB8" w:rsidRPr="00B26E0B" w:rsidDel="007E28B8" w:rsidRDefault="00623DB8" w:rsidP="00967EAE">
      <w:pPr>
        <w:pStyle w:val="ListParagraph"/>
        <w:numPr>
          <w:ilvl w:val="2"/>
          <w:numId w:val="13"/>
        </w:numPr>
        <w:rPr>
          <w:del w:id="7638" w:author="Ali Bekheet" w:date="2023-01-20T18:09:00Z"/>
        </w:rPr>
      </w:pPr>
      <w:del w:id="7639" w:author="Ali Bekheet" w:date="2023-01-20T18:09:00Z">
        <w:r w:rsidRPr="00B26E0B" w:rsidDel="007E28B8">
          <w:delText xml:space="preserve">In the event of the resignation of a </w:delText>
        </w:r>
        <w:r w:rsidR="00353E71" w:rsidRPr="00B26E0B" w:rsidDel="007E28B8">
          <w:delText>Director</w:delText>
        </w:r>
        <w:r w:rsidRPr="00B26E0B" w:rsidDel="007E28B8">
          <w:delText xml:space="preserve">, the ESARCK </w:delText>
        </w:r>
        <w:r w:rsidR="00353E71" w:rsidRPr="00B26E0B" w:rsidDel="007E28B8">
          <w:delText>Board</w:delText>
        </w:r>
        <w:r w:rsidRPr="00B26E0B" w:rsidDel="007E28B8">
          <w:delText xml:space="preserve"> shall be empowered to appoint a replacement subject to ratification by the members of the corporation for the duration of the term.</w:delText>
        </w:r>
      </w:del>
    </w:p>
    <w:p w14:paraId="29C0B70E" w14:textId="1FB3F1A1" w:rsidR="00623DB8" w:rsidRPr="00B26E0B" w:rsidDel="007E28B8" w:rsidRDefault="00623DB8" w:rsidP="00967EAE">
      <w:pPr>
        <w:pStyle w:val="ListParagraph"/>
        <w:numPr>
          <w:ilvl w:val="2"/>
          <w:numId w:val="13"/>
        </w:numPr>
        <w:rPr>
          <w:del w:id="7640" w:author="Ali Bekheet" w:date="2023-01-20T18:09:00Z"/>
        </w:rPr>
      </w:pPr>
      <w:del w:id="7641" w:author="Ali Bekheet" w:date="2023-01-20T18:09:00Z">
        <w:r w:rsidRPr="00B26E0B" w:rsidDel="007E28B8">
          <w:delText xml:space="preserve">Dismissal of ESARCK </w:delText>
        </w:r>
        <w:r w:rsidR="00353E71" w:rsidRPr="00B26E0B" w:rsidDel="007E28B8">
          <w:delText>Director</w:delText>
        </w:r>
        <w:r w:rsidRPr="00B26E0B" w:rsidDel="007E28B8">
          <w:delText xml:space="preserve">s shall be governed by the by-laws of the corporation. Replacement of dismissed </w:delText>
        </w:r>
        <w:r w:rsidR="00353E71" w:rsidRPr="00B26E0B" w:rsidDel="007E28B8">
          <w:delText>Director</w:delText>
        </w:r>
        <w:r w:rsidRPr="00B26E0B" w:rsidDel="007E28B8">
          <w:delText>s shall be governed by section 9.</w:delText>
        </w:r>
      </w:del>
    </w:p>
    <w:p w14:paraId="613B56D8" w14:textId="7E0DB363" w:rsidR="00623DB8" w:rsidRPr="00B26E0B" w:rsidDel="007E28B8" w:rsidRDefault="00623DB8" w:rsidP="00967EAE">
      <w:pPr>
        <w:pStyle w:val="Policyheader2"/>
        <w:numPr>
          <w:ilvl w:val="1"/>
          <w:numId w:val="13"/>
        </w:numPr>
        <w:rPr>
          <w:del w:id="7642" w:author="Ali Bekheet" w:date="2023-01-20T18:09:00Z"/>
        </w:rPr>
      </w:pPr>
      <w:del w:id="7643" w:author="Ali Bekheet" w:date="2023-01-20T18:09:00Z">
        <w:r w:rsidRPr="00B26E0B" w:rsidDel="007E28B8">
          <w:delText>Duties of Representatives</w:delText>
        </w:r>
      </w:del>
    </w:p>
    <w:p w14:paraId="3C7F969A" w14:textId="37587DC1" w:rsidR="00623DB8" w:rsidRPr="00B26E0B" w:rsidDel="007E28B8" w:rsidRDefault="00623DB8" w:rsidP="00967EAE">
      <w:pPr>
        <w:pStyle w:val="ListParagraph"/>
        <w:numPr>
          <w:ilvl w:val="2"/>
          <w:numId w:val="13"/>
        </w:numPr>
        <w:rPr>
          <w:del w:id="7644" w:author="Ali Bekheet" w:date="2023-01-20T18:09:00Z"/>
        </w:rPr>
      </w:pPr>
      <w:del w:id="7645" w:author="Ali Bekheet" w:date="2023-01-20T18:09:00Z">
        <w:r w:rsidRPr="00B26E0B" w:rsidDel="007E28B8">
          <w:delText xml:space="preserve">The EngSoc representatives shall interest themselves in the affairs of ESARCK, and in particular, concern themselves with: </w:delText>
        </w:r>
      </w:del>
    </w:p>
    <w:p w14:paraId="05C16EA3" w14:textId="28C851A6" w:rsidR="00623DB8" w:rsidRPr="00B26E0B" w:rsidDel="007E28B8" w:rsidRDefault="007870B6" w:rsidP="00967EAE">
      <w:pPr>
        <w:pStyle w:val="ListParagraph"/>
        <w:numPr>
          <w:ilvl w:val="3"/>
          <w:numId w:val="13"/>
        </w:numPr>
        <w:rPr>
          <w:del w:id="7646" w:author="Ali Bekheet" w:date="2023-01-20T18:09:00Z"/>
        </w:rPr>
      </w:pPr>
      <w:del w:id="7647" w:author="Ali Bekheet" w:date="2023-01-20T18:09:00Z">
        <w:r w:rsidRPr="00B26E0B" w:rsidDel="007E28B8">
          <w:delText>T</w:delText>
        </w:r>
        <w:r w:rsidR="00623DB8" w:rsidRPr="00B26E0B" w:rsidDel="007E28B8">
          <w:delText>he relations between ESARCK and EngSoc</w:delText>
        </w:r>
        <w:r w:rsidRPr="00B26E0B" w:rsidDel="007E28B8">
          <w:delText>.</w:delText>
        </w:r>
      </w:del>
    </w:p>
    <w:p w14:paraId="68BE0AC6" w14:textId="37A6B36A" w:rsidR="00623DB8" w:rsidDel="007E28B8" w:rsidRDefault="007870B6" w:rsidP="00967EAE">
      <w:pPr>
        <w:pStyle w:val="ListParagraph"/>
        <w:numPr>
          <w:ilvl w:val="3"/>
          <w:numId w:val="13"/>
        </w:numPr>
        <w:rPr>
          <w:ins w:id="7648" w:author="Policy Officer" w:date="2023-01-04T16:16:00Z"/>
          <w:del w:id="7649" w:author="Ali Bekheet" w:date="2023-01-20T18:09:00Z"/>
        </w:rPr>
      </w:pPr>
      <w:del w:id="7650" w:author="Ali Bekheet" w:date="2023-01-20T18:09:00Z">
        <w:r w:rsidRPr="00B26E0B" w:rsidDel="007E28B8">
          <w:delText>T</w:delText>
        </w:r>
        <w:r w:rsidR="00623DB8" w:rsidRPr="00B26E0B" w:rsidDel="007E28B8">
          <w:delText>he level of service offered by the land and how this may be improved.</w:delText>
        </w:r>
      </w:del>
    </w:p>
    <w:p w14:paraId="52EDC79D" w14:textId="0A3F7637" w:rsidR="003348B8" w:rsidDel="007E28B8" w:rsidRDefault="003348B8" w:rsidP="003348B8">
      <w:pPr>
        <w:pStyle w:val="ListParagraph"/>
        <w:numPr>
          <w:ilvl w:val="2"/>
          <w:numId w:val="13"/>
        </w:numPr>
        <w:rPr>
          <w:ins w:id="7651" w:author="Policy Officer" w:date="2023-01-04T16:16:00Z"/>
          <w:del w:id="7652" w:author="Ali Bekheet" w:date="2023-01-20T18:09:00Z"/>
        </w:rPr>
      </w:pPr>
      <w:ins w:id="7653" w:author="Policy Officer" w:date="2023-01-04T16:16:00Z">
        <w:del w:id="7654" w:author="Ali Bekheet" w:date="2023-01-20T18:09:00Z">
          <w:r w:rsidDel="007E28B8">
            <w:delText>The EngSoc representatives shall:</w:delText>
          </w:r>
        </w:del>
      </w:ins>
    </w:p>
    <w:p w14:paraId="21734B40" w14:textId="7B9FE220" w:rsidR="003348B8" w:rsidDel="007E28B8" w:rsidRDefault="003348B8" w:rsidP="003348B8">
      <w:pPr>
        <w:pStyle w:val="ListParagraph"/>
        <w:numPr>
          <w:ilvl w:val="3"/>
          <w:numId w:val="13"/>
        </w:numPr>
        <w:rPr>
          <w:ins w:id="7655" w:author="Policy Officer" w:date="2023-01-04T16:16:00Z"/>
          <w:del w:id="7656" w:author="Ali Bekheet" w:date="2023-01-20T18:09:00Z"/>
        </w:rPr>
      </w:pPr>
      <w:ins w:id="7657" w:author="Policy Officer" w:date="2023-01-04T16:16:00Z">
        <w:del w:id="7658" w:author="Ali Bekheet" w:date="2023-01-20T18:09:00Z">
          <w:r w:rsidDel="007E28B8">
            <w:delText>Hold an annual general meeting where minutes are taken.</w:delText>
          </w:r>
        </w:del>
      </w:ins>
    </w:p>
    <w:p w14:paraId="08F917EA" w14:textId="49A6F01D" w:rsidR="003348B8" w:rsidDel="007E28B8" w:rsidRDefault="003348B8" w:rsidP="003348B8">
      <w:pPr>
        <w:pStyle w:val="ListParagraph"/>
        <w:numPr>
          <w:ilvl w:val="3"/>
          <w:numId w:val="13"/>
        </w:numPr>
        <w:rPr>
          <w:ins w:id="7659" w:author="Policy Officer" w:date="2023-01-04T16:16:00Z"/>
          <w:del w:id="7660" w:author="Ali Bekheet" w:date="2023-01-20T18:09:00Z"/>
        </w:rPr>
      </w:pPr>
      <w:ins w:id="7661" w:author="Policy Officer" w:date="2023-01-04T16:16:00Z">
        <w:del w:id="7662" w:author="Ali Bekheet" w:date="2023-01-20T18:09:00Z">
          <w:r w:rsidDel="007E28B8">
            <w:delText>Walk the property annually to assess potential hazards and liabilities.</w:delText>
          </w:r>
        </w:del>
      </w:ins>
    </w:p>
    <w:p w14:paraId="48815CC1" w14:textId="1F3A035F" w:rsidR="003348B8" w:rsidRPr="00B26E0B" w:rsidDel="007E28B8" w:rsidRDefault="2ED49589" w:rsidP="003348B8">
      <w:pPr>
        <w:pStyle w:val="ListParagraph"/>
        <w:numPr>
          <w:ilvl w:val="3"/>
          <w:numId w:val="13"/>
        </w:numPr>
        <w:rPr>
          <w:del w:id="7663" w:author="Ali Bekheet" w:date="2023-01-20T18:09:00Z"/>
        </w:rPr>
      </w:pPr>
      <w:del w:id="7664" w:author="Ali Bekheet" w:date="2023-01-20T18:09:00Z">
        <w:r w:rsidDel="2ED49589">
          <w:delText>Maintain general liability insurance on the property.</w:delText>
        </w:r>
      </w:del>
    </w:p>
    <w:p w14:paraId="5DB04A89" w14:textId="5D47CCAA" w:rsidR="00623DB8" w:rsidRPr="00B26E0B" w:rsidDel="007E28B8" w:rsidRDefault="00623DB8" w:rsidP="00967EAE">
      <w:pPr>
        <w:pStyle w:val="Policyheader2"/>
        <w:numPr>
          <w:ilvl w:val="1"/>
          <w:numId w:val="13"/>
        </w:numPr>
        <w:rPr>
          <w:del w:id="7665" w:author="Ali Bekheet" w:date="2023-01-20T18:09:00Z"/>
        </w:rPr>
      </w:pPr>
      <w:del w:id="7666" w:author="Ali Bekheet" w:date="2023-01-20T18:09:00Z">
        <w:r w:rsidRPr="00B26E0B" w:rsidDel="007E28B8">
          <w:delText>Conflict of Regulations</w:delText>
        </w:r>
      </w:del>
    </w:p>
    <w:p w14:paraId="4F28463B" w14:textId="1C03CAC1" w:rsidR="00623DB8" w:rsidRPr="00B26E0B" w:rsidDel="007E28B8" w:rsidRDefault="00623DB8" w:rsidP="00967EAE">
      <w:pPr>
        <w:pStyle w:val="ListParagraph"/>
        <w:numPr>
          <w:ilvl w:val="2"/>
          <w:numId w:val="13"/>
        </w:numPr>
        <w:rPr>
          <w:del w:id="7667" w:author="Ali Bekheet" w:date="2023-01-20T18:09:00Z"/>
        </w:rPr>
      </w:pPr>
      <w:del w:id="7668" w:author="Ali Bekheet" w:date="2023-01-20T18:09:00Z">
        <w:r w:rsidRPr="00B26E0B" w:rsidDel="007E28B8">
          <w:delText>In the event of any conflict between this policy and the letters patent of ESARCK or with the duly approved by-laws of ESARCK this policy shall be subordinated to the extent of the conflict.</w:delText>
        </w:r>
      </w:del>
    </w:p>
    <w:p w14:paraId="571B24D1" w14:textId="0B99C503" w:rsidR="00623DB8" w:rsidRPr="00B26E0B" w:rsidDel="007E28B8" w:rsidRDefault="00446706" w:rsidP="00967EAE">
      <w:pPr>
        <w:pStyle w:val="Policyheader1"/>
        <w:numPr>
          <w:ilvl w:val="0"/>
          <w:numId w:val="13"/>
        </w:numPr>
        <w:rPr>
          <w:del w:id="7669" w:author="Ali Bekheet" w:date="2023-01-20T18:09:00Z"/>
        </w:rPr>
      </w:pPr>
      <w:bookmarkStart w:id="7670" w:name="_Toc41141568"/>
      <w:bookmarkStart w:id="7671" w:name="_Toc66456011"/>
      <w:del w:id="7672" w:author="Ali Bekheet" w:date="2023-01-20T18:09:00Z">
        <w:r w:rsidDel="00446706">
          <w:delText>Advisory Board</w:delText>
        </w:r>
        <w:r w:rsidDel="00623DB8">
          <w:delText xml:space="preserve"> of the Engineering Society</w:delText>
        </w:r>
        <w:bookmarkEnd w:id="7670"/>
        <w:bookmarkEnd w:id="7671"/>
      </w:del>
    </w:p>
    <w:p w14:paraId="47604888" w14:textId="0285C726" w:rsidR="00623DB8" w:rsidRPr="00B26E0B" w:rsidDel="007E28B8" w:rsidRDefault="00623DB8" w:rsidP="00623DB8">
      <w:pPr>
        <w:pStyle w:val="Quote"/>
        <w:rPr>
          <w:del w:id="7673" w:author="Ali Bekheet" w:date="2023-01-20T18:09:00Z"/>
        </w:rPr>
      </w:pPr>
      <w:del w:id="7674" w:author="Ali Bekheet" w:date="2023-01-20T18:09:00Z">
        <w:r w:rsidRPr="00B26E0B" w:rsidDel="007E28B8">
          <w:delText>(Ref. By-Law 18)</w:delText>
        </w:r>
      </w:del>
    </w:p>
    <w:p w14:paraId="53CB64BE" w14:textId="651A1BEC" w:rsidR="00623DB8" w:rsidRPr="00B26E0B" w:rsidDel="007E28B8" w:rsidRDefault="00623DB8" w:rsidP="00967EAE">
      <w:pPr>
        <w:pStyle w:val="Policyheader2"/>
        <w:numPr>
          <w:ilvl w:val="1"/>
          <w:numId w:val="13"/>
        </w:numPr>
        <w:rPr>
          <w:del w:id="7675" w:author="Ali Bekheet" w:date="2023-01-20T18:09:00Z"/>
        </w:rPr>
      </w:pPr>
      <w:del w:id="7676" w:author="Ali Bekheet" w:date="2023-01-20T18:09:00Z">
        <w:r w:rsidRPr="00B26E0B" w:rsidDel="007E28B8">
          <w:delText>Purpose</w:delText>
        </w:r>
      </w:del>
    </w:p>
    <w:p w14:paraId="3CE4B6F9" w14:textId="54913880" w:rsidR="00623DB8" w:rsidRPr="00B26E0B" w:rsidDel="007E28B8" w:rsidRDefault="00623DB8" w:rsidP="00967EAE">
      <w:pPr>
        <w:pStyle w:val="ListParagraph"/>
        <w:numPr>
          <w:ilvl w:val="2"/>
          <w:numId w:val="13"/>
        </w:numPr>
        <w:rPr>
          <w:del w:id="7677" w:author="Ali Bekheet" w:date="2023-01-20T18:09:00Z"/>
        </w:rPr>
      </w:pPr>
      <w:del w:id="7678" w:author="Ali Bekheet" w:date="2023-01-20T18:09:00Z">
        <w:r w:rsidRPr="00B26E0B" w:rsidDel="007E28B8">
          <w:delText xml:space="preserve">The </w:delText>
        </w:r>
        <w:r w:rsidR="00446706" w:rsidRPr="00B26E0B" w:rsidDel="007E28B8">
          <w:delText>Advisory Board</w:delText>
        </w:r>
        <w:r w:rsidRPr="00B26E0B" w:rsidDel="007E28B8">
          <w:delTex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delText>
        </w:r>
      </w:del>
    </w:p>
    <w:p w14:paraId="2D4C4227" w14:textId="5EDD5220" w:rsidR="00623DB8" w:rsidRPr="00B26E0B" w:rsidDel="007E28B8" w:rsidRDefault="00623DB8" w:rsidP="00967EAE">
      <w:pPr>
        <w:pStyle w:val="ListParagraph"/>
        <w:numPr>
          <w:ilvl w:val="2"/>
          <w:numId w:val="13"/>
        </w:numPr>
        <w:rPr>
          <w:del w:id="7679" w:author="Ali Bekheet" w:date="2023-01-20T18:09:00Z"/>
        </w:rPr>
      </w:pPr>
      <w:del w:id="7680" w:author="Ali Bekheet" w:date="2023-01-20T18:09:00Z">
        <w:r w:rsidRPr="00B26E0B" w:rsidDel="007E28B8">
          <w:delText xml:space="preserve">The </w:delText>
        </w:r>
        <w:r w:rsidR="00446706" w:rsidRPr="00B26E0B" w:rsidDel="007E28B8">
          <w:delText>Advisory Board</w:delText>
        </w:r>
        <w:r w:rsidRPr="00B26E0B" w:rsidDel="007E28B8">
          <w:delText xml:space="preserve"> shall make recommendations to the </w:delText>
        </w:r>
        <w:r w:rsidR="00353E71" w:rsidRPr="00B26E0B" w:rsidDel="007E28B8">
          <w:delText>Executive</w:delText>
        </w:r>
        <w:r w:rsidRPr="00B26E0B" w:rsidDel="007E28B8">
          <w:delText xml:space="preserve"> concerning strategic planning for the Society, the financial standings, and the proper management of the Society’s </w:delText>
        </w:r>
        <w:r w:rsidR="007870B6" w:rsidRPr="00B26E0B" w:rsidDel="007E28B8">
          <w:delText>c</w:delText>
        </w:r>
        <w:r w:rsidRPr="00B26E0B" w:rsidDel="007E28B8">
          <w:delText xml:space="preserve">orporate </w:delText>
        </w:r>
        <w:r w:rsidR="007870B6" w:rsidRPr="00B26E0B" w:rsidDel="007E28B8">
          <w:delText>i</w:delText>
        </w:r>
        <w:r w:rsidRPr="00B26E0B" w:rsidDel="007E28B8">
          <w:delText>nitiatives.</w:delText>
        </w:r>
      </w:del>
    </w:p>
    <w:p w14:paraId="6192A7E2" w14:textId="1755855D" w:rsidR="00623DB8" w:rsidRPr="00B26E0B" w:rsidDel="007E28B8" w:rsidRDefault="00623DB8" w:rsidP="00967EAE">
      <w:pPr>
        <w:pStyle w:val="ListParagraph"/>
        <w:numPr>
          <w:ilvl w:val="2"/>
          <w:numId w:val="13"/>
        </w:numPr>
        <w:rPr>
          <w:del w:id="7681" w:author="Ali Bekheet" w:date="2023-01-20T18:09:00Z"/>
        </w:rPr>
      </w:pPr>
      <w:del w:id="7682" w:author="Ali Bekheet" w:date="2023-01-20T18:09:00Z">
        <w:r w:rsidRPr="00B26E0B" w:rsidDel="007E28B8">
          <w:delText xml:space="preserve">The </w:delText>
        </w:r>
        <w:r w:rsidR="00446706" w:rsidRPr="00B26E0B" w:rsidDel="007E28B8">
          <w:delText>Advisory Board</w:delText>
        </w:r>
        <w:r w:rsidRPr="00B26E0B" w:rsidDel="007E28B8">
          <w:delText xml:space="preserve"> shall make all reasonable efforts to ensure proper oversight and management of the Society’s </w:delText>
        </w:r>
        <w:r w:rsidR="007870B6" w:rsidRPr="00B26E0B" w:rsidDel="007E28B8">
          <w:delText>s</w:delText>
        </w:r>
        <w:r w:rsidRPr="00B26E0B" w:rsidDel="007E28B8">
          <w:delText>ervices and corporate events, including their strategic planning, financial standing, and human resource management.</w:delText>
        </w:r>
      </w:del>
    </w:p>
    <w:p w14:paraId="523F8183" w14:textId="1AFC7DCA" w:rsidR="00623DB8" w:rsidRPr="00B26E0B" w:rsidDel="007E28B8" w:rsidRDefault="00623DB8" w:rsidP="00967EAE">
      <w:pPr>
        <w:pStyle w:val="ListParagraph"/>
        <w:numPr>
          <w:ilvl w:val="2"/>
          <w:numId w:val="13"/>
        </w:numPr>
        <w:rPr>
          <w:del w:id="7683" w:author="Ali Bekheet" w:date="2023-01-20T18:09:00Z"/>
        </w:rPr>
      </w:pPr>
      <w:del w:id="7684" w:author="Ali Bekheet" w:date="2023-01-20T18:09:00Z">
        <w:r w:rsidRPr="00B26E0B" w:rsidDel="007E28B8">
          <w:delText xml:space="preserve">The </w:delText>
        </w:r>
        <w:r w:rsidR="00446706" w:rsidRPr="00B26E0B" w:rsidDel="007E28B8">
          <w:delText>Advisory Board</w:delText>
        </w:r>
        <w:r w:rsidRPr="00B26E0B" w:rsidDel="007E28B8">
          <w:delText xml:space="preserve"> will serve as a mediating body in consultation with the Director of Human Resources regarding any human resources issues involving the Society’s permanent staff, including potential discipline and/or dismissal.</w:delText>
        </w:r>
      </w:del>
    </w:p>
    <w:p w14:paraId="69585475" w14:textId="3A20588E" w:rsidR="00623DB8" w:rsidRPr="00B26E0B" w:rsidDel="007E28B8" w:rsidRDefault="00623DB8" w:rsidP="00967EAE">
      <w:pPr>
        <w:pStyle w:val="Policyheader2"/>
        <w:numPr>
          <w:ilvl w:val="1"/>
          <w:numId w:val="13"/>
        </w:numPr>
        <w:rPr>
          <w:del w:id="7685" w:author="Ali Bekheet" w:date="2023-01-20T18:09:00Z"/>
        </w:rPr>
      </w:pPr>
      <w:del w:id="7686" w:author="Ali Bekheet" w:date="2023-01-20T18:09:00Z">
        <w:r w:rsidRPr="00B26E0B" w:rsidDel="007E28B8">
          <w:delText>Selection of Board Members</w:delText>
        </w:r>
      </w:del>
    </w:p>
    <w:p w14:paraId="24CD46F8" w14:textId="574136AB" w:rsidR="006E41D2" w:rsidRPr="00B26E0B" w:rsidDel="007E28B8" w:rsidRDefault="006E41D2" w:rsidP="006E41D2">
      <w:pPr>
        <w:pStyle w:val="ListParagraph"/>
        <w:numPr>
          <w:ilvl w:val="2"/>
          <w:numId w:val="13"/>
        </w:numPr>
        <w:rPr>
          <w:del w:id="7687" w:author="Ali Bekheet" w:date="2023-01-20T18:09:00Z"/>
        </w:rPr>
      </w:pPr>
      <w:del w:id="7688" w:author="Ali Bekheet" w:date="2023-01-20T18:09:00Z">
        <w:r w:rsidRPr="00B26E0B" w:rsidDel="007E28B8">
          <w:delText>The Engineering Society student members shall be nominated by a Nomination Committee ratified by the Advisory Board.</w:delText>
        </w:r>
      </w:del>
    </w:p>
    <w:p w14:paraId="72286BF0" w14:textId="21A88DB8" w:rsidR="006E41D2" w:rsidRPr="00B26E0B" w:rsidDel="007E28B8" w:rsidRDefault="006E41D2" w:rsidP="006E41D2">
      <w:pPr>
        <w:pStyle w:val="ListParagraph"/>
        <w:numPr>
          <w:ilvl w:val="3"/>
          <w:numId w:val="13"/>
        </w:numPr>
        <w:rPr>
          <w:del w:id="7689" w:author="Ali Bekheet" w:date="2023-01-20T18:09:00Z"/>
        </w:rPr>
      </w:pPr>
      <w:del w:id="7690" w:author="Ali Bekheet" w:date="2023-01-20T18:09:00Z">
        <w:r w:rsidRPr="00B26E0B" w:rsidDel="007E28B8">
          <w:delText>The Nomination Committee shall be:</w:delText>
        </w:r>
      </w:del>
    </w:p>
    <w:p w14:paraId="13C1B9D8" w14:textId="063A5FAF" w:rsidR="006E41D2" w:rsidRPr="00B26E0B" w:rsidDel="007E28B8" w:rsidRDefault="006E41D2" w:rsidP="006E41D2">
      <w:pPr>
        <w:pStyle w:val="ListParagraph"/>
        <w:numPr>
          <w:ilvl w:val="4"/>
          <w:numId w:val="13"/>
        </w:numPr>
        <w:rPr>
          <w:del w:id="7691" w:author="Ali Bekheet" w:date="2023-01-20T18:09:00Z"/>
        </w:rPr>
      </w:pPr>
      <w:del w:id="7692" w:author="Ali Bekheet" w:date="2023-01-20T18:09:00Z">
        <w:r w:rsidRPr="00B26E0B" w:rsidDel="007E28B8">
          <w:delText>The outgoing Chair of the Board</w:delText>
        </w:r>
      </w:del>
    </w:p>
    <w:p w14:paraId="0A035D6D" w14:textId="1EC55876" w:rsidR="006E41D2" w:rsidRPr="00B26E0B" w:rsidDel="007E28B8" w:rsidRDefault="006E41D2" w:rsidP="006E41D2">
      <w:pPr>
        <w:pStyle w:val="ListParagraph"/>
        <w:numPr>
          <w:ilvl w:val="4"/>
          <w:numId w:val="13"/>
        </w:numPr>
        <w:rPr>
          <w:del w:id="7693" w:author="Ali Bekheet" w:date="2023-01-20T18:09:00Z"/>
        </w:rPr>
      </w:pPr>
      <w:del w:id="7694" w:author="Ali Bekheet" w:date="2023-01-20T18:09:00Z">
        <w:r w:rsidRPr="00B26E0B" w:rsidDel="007E28B8">
          <w:delText>The outgoing Deputy Chair of the Board</w:delText>
        </w:r>
      </w:del>
    </w:p>
    <w:p w14:paraId="3E23DCCA" w14:textId="7F1D3FA6" w:rsidR="006E41D2" w:rsidRPr="00B26E0B" w:rsidDel="007E28B8" w:rsidRDefault="006E41D2" w:rsidP="006E41D2">
      <w:pPr>
        <w:pStyle w:val="ListParagraph"/>
        <w:numPr>
          <w:ilvl w:val="4"/>
          <w:numId w:val="13"/>
        </w:numPr>
        <w:rPr>
          <w:del w:id="7695" w:author="Ali Bekheet" w:date="2023-01-20T18:09:00Z"/>
        </w:rPr>
      </w:pPr>
      <w:del w:id="7696" w:author="Ali Bekheet" w:date="2023-01-20T18:09:00Z">
        <w:r w:rsidRPr="00B26E0B" w:rsidDel="007E28B8">
          <w:delText>The outgoing Vice-President (Operations)</w:delText>
        </w:r>
      </w:del>
    </w:p>
    <w:p w14:paraId="00DA0216" w14:textId="569B8ABF" w:rsidR="006E41D2" w:rsidRPr="00B26E0B" w:rsidDel="007E28B8" w:rsidRDefault="006E41D2" w:rsidP="006E41D2">
      <w:pPr>
        <w:pStyle w:val="ListParagraph"/>
        <w:numPr>
          <w:ilvl w:val="3"/>
          <w:numId w:val="13"/>
        </w:numPr>
        <w:rPr>
          <w:del w:id="7697" w:author="Ali Bekheet" w:date="2023-01-20T18:09:00Z"/>
        </w:rPr>
      </w:pPr>
      <w:del w:id="7698" w:author="Ali Bekheet" w:date="2023-01-20T18:09:00Z">
        <w:r w:rsidRPr="00B26E0B" w:rsidDel="007E28B8">
          <w:delText>Should a member of the Nomination Committee declare a conflict of interest, the Advisory Board shall select a new member of the committee by vote.</w:delText>
        </w:r>
      </w:del>
    </w:p>
    <w:p w14:paraId="468EAB28" w14:textId="131A179A" w:rsidR="006E41D2" w:rsidRPr="00B26E0B" w:rsidDel="007E28B8" w:rsidRDefault="006E41D2" w:rsidP="006E41D2">
      <w:pPr>
        <w:pStyle w:val="ListParagraph"/>
        <w:numPr>
          <w:ilvl w:val="3"/>
          <w:numId w:val="13"/>
        </w:numPr>
        <w:rPr>
          <w:del w:id="7699" w:author="Ali Bekheet" w:date="2023-01-20T18:09:00Z"/>
        </w:rPr>
      </w:pPr>
      <w:del w:id="7700" w:author="Ali Bekheet" w:date="2023-01-20T18:09:00Z">
        <w:r w:rsidRPr="00B26E0B" w:rsidDel="007E28B8">
          <w:delText xml:space="preserve">Engineering Society student members wishing to be nominated shall be selected by the Nominating Committee via application and interview. The application and interview process shall follow </w:delText>
        </w:r>
        <w:r w:rsidRPr="00B26E0B" w:rsidDel="007E28B8">
          <w:rPr>
            <w:rStyle w:val="referenceChar"/>
          </w:rPr>
          <w:delText>Policy Manual γ.B.5, γ.B.6, and γ.B.7</w:delText>
        </w:r>
        <w:r w:rsidRPr="00B26E0B" w:rsidDel="007E28B8">
          <w:rPr>
            <w:szCs w:val="28"/>
          </w:rPr>
          <w:delText>. All eligible students who apply for nomination shall be interviewed by the Nominating Committee.</w:delText>
        </w:r>
      </w:del>
    </w:p>
    <w:p w14:paraId="6A48FAF7" w14:textId="2ABAE2E2" w:rsidR="006E41D2" w:rsidRPr="00B26E0B" w:rsidDel="007E28B8" w:rsidRDefault="006E41D2" w:rsidP="006E41D2">
      <w:pPr>
        <w:pStyle w:val="ListParagraph"/>
        <w:numPr>
          <w:ilvl w:val="3"/>
          <w:numId w:val="13"/>
        </w:numPr>
        <w:rPr>
          <w:del w:id="7701" w:author="Ali Bekheet" w:date="2023-01-20T18:09:00Z"/>
        </w:rPr>
      </w:pPr>
      <w:del w:id="7702" w:author="Ali Bekheet" w:date="2023-01-20T18:09:00Z">
        <w:r w:rsidRPr="00B26E0B" w:rsidDel="007E28B8">
          <w:rPr>
            <w:szCs w:val="28"/>
          </w:rPr>
          <w:delText>The Nominating Committee shall nominate any eligible candidate that demonstrates a reasonable level of qualifications, capability, and engagement with respect to the Board’s duties.</w:delText>
        </w:r>
      </w:del>
    </w:p>
    <w:p w14:paraId="0CD0CE72" w14:textId="437B8F09" w:rsidR="006E41D2" w:rsidRPr="00B26E0B" w:rsidDel="007E28B8" w:rsidRDefault="006E41D2" w:rsidP="006E41D2">
      <w:pPr>
        <w:pStyle w:val="ListParagraph"/>
        <w:numPr>
          <w:ilvl w:val="4"/>
          <w:numId w:val="13"/>
        </w:numPr>
        <w:rPr>
          <w:del w:id="7703" w:author="Ali Bekheet" w:date="2023-01-20T18:09:00Z"/>
        </w:rPr>
      </w:pPr>
      <w:del w:id="7704" w:author="Ali Bekheet" w:date="2023-01-20T18:09:00Z">
        <w:r w:rsidRPr="00B26E0B" w:rsidDel="007E28B8">
          <w:rPr>
            <w:szCs w:val="28"/>
          </w:rPr>
          <w:delText>At a minimum, the Nominating Committee shall nominate</w:delText>
        </w:r>
        <w:r w:rsidRPr="00B26E0B" w:rsidDel="007E28B8">
          <w:rPr>
            <w:color w:val="FF0000"/>
            <w:szCs w:val="28"/>
            <w:u w:val="single"/>
          </w:rPr>
          <w:delText xml:space="preserve"> the number of positions plus half candidates</w:delText>
        </w:r>
        <w:r w:rsidRPr="00B26E0B" w:rsidDel="007E28B8">
          <w:rPr>
            <w:szCs w:val="28"/>
          </w:rPr>
          <w:delText>. For example, with 5 positions, at least 8 candidates must be nominated. If there are not enough candidates to fulfill this, all candidates shall be nominated.</w:delText>
        </w:r>
      </w:del>
    </w:p>
    <w:p w14:paraId="737E8CA0" w14:textId="2CF7F77A" w:rsidR="00623DB8" w:rsidRPr="00B26E0B" w:rsidDel="007E28B8" w:rsidRDefault="00623DB8" w:rsidP="00967EAE">
      <w:pPr>
        <w:pStyle w:val="ListParagraph"/>
        <w:numPr>
          <w:ilvl w:val="2"/>
          <w:numId w:val="13"/>
        </w:numPr>
        <w:rPr>
          <w:del w:id="7705" w:author="Ali Bekheet" w:date="2023-01-20T18:09:00Z"/>
        </w:rPr>
      </w:pPr>
      <w:del w:id="7706" w:author="Ali Bekheet" w:date="2023-01-20T18:09:00Z">
        <w:r w:rsidDel="007E28B8">
          <w:delText xml:space="preserve">The Engineering Society membership shall elect </w:delText>
        </w:r>
        <w:r w:rsidR="006E41D2" w:rsidDel="007E28B8">
          <w:delText xml:space="preserve">the nominated Engineering Society student </w:delText>
        </w:r>
        <w:r w:rsidDel="007E28B8">
          <w:delText xml:space="preserve">members to the Board at the Annual General Meeting. The </w:delText>
        </w:r>
        <w:r w:rsidR="006E41D2" w:rsidDel="007E28B8">
          <w:delText xml:space="preserve">Engineering Society student </w:delText>
        </w:r>
        <w:r w:rsidDel="007E28B8">
          <w:delText xml:space="preserve">members of the Board shall be </w:delText>
        </w:r>
        <w:r w:rsidR="006E41D2" w:rsidDel="007E28B8">
          <w:delText xml:space="preserve">elected </w:delText>
        </w:r>
        <w:r w:rsidDel="007E28B8">
          <w:delText>in the following manners:</w:delText>
        </w:r>
      </w:del>
    </w:p>
    <w:p w14:paraId="3CE6AAC2" w14:textId="57555D86" w:rsidR="00623DB8" w:rsidRPr="00B26E0B" w:rsidDel="007E28B8" w:rsidRDefault="006E41D2" w:rsidP="00967EAE">
      <w:pPr>
        <w:pStyle w:val="ListParagraph"/>
        <w:numPr>
          <w:ilvl w:val="3"/>
          <w:numId w:val="13"/>
        </w:numPr>
        <w:rPr>
          <w:del w:id="7707" w:author="Ali Bekheet" w:date="2023-01-20T18:09:00Z"/>
        </w:rPr>
      </w:pPr>
      <w:del w:id="7708" w:author="Ali Bekheet" w:date="2023-01-20T18:09:00Z">
        <w:r w:rsidRPr="00B26E0B" w:rsidDel="007E28B8">
          <w:delText xml:space="preserve">Two </w:delText>
        </w:r>
        <w:r w:rsidR="00623DB8" w:rsidRPr="00B26E0B" w:rsidDel="007E28B8">
          <w:delText>current student members of EngSoc shall annually be selected for a two year term by an open interview at the Annual General Meeting.</w:delText>
        </w:r>
      </w:del>
    </w:p>
    <w:p w14:paraId="7831A27A" w14:textId="365E909B" w:rsidR="00623DB8" w:rsidRPr="00B26E0B" w:rsidDel="007E28B8" w:rsidRDefault="006E41D2" w:rsidP="00967EAE">
      <w:pPr>
        <w:pStyle w:val="ListParagraph"/>
        <w:numPr>
          <w:ilvl w:val="3"/>
          <w:numId w:val="13"/>
        </w:numPr>
        <w:rPr>
          <w:del w:id="7709" w:author="Ali Bekheet" w:date="2023-01-20T18:09:00Z"/>
        </w:rPr>
      </w:pPr>
      <w:del w:id="7710" w:author="Ali Bekheet" w:date="2023-01-20T18:09:00Z">
        <w:r w:rsidRPr="00B26E0B" w:rsidDel="007E28B8">
          <w:delText xml:space="preserve">Two </w:delText>
        </w:r>
        <w:r w:rsidR="00623DB8" w:rsidRPr="00B26E0B" w:rsidDel="007E28B8">
          <w:delText>current student members of EngSoc shall annually be selected for a one year term by an open interview at the Annual General Meeting.</w:delText>
        </w:r>
      </w:del>
    </w:p>
    <w:p w14:paraId="23331689" w14:textId="40C94D97" w:rsidR="00623DB8" w:rsidRPr="00B26E0B" w:rsidDel="007E28B8" w:rsidRDefault="00623DB8" w:rsidP="00967EAE">
      <w:pPr>
        <w:pStyle w:val="ListParagraph"/>
        <w:numPr>
          <w:ilvl w:val="2"/>
          <w:numId w:val="13"/>
        </w:numPr>
        <w:rPr>
          <w:del w:id="7711" w:author="Ali Bekheet" w:date="2023-01-20T18:09:00Z"/>
        </w:rPr>
      </w:pPr>
      <w:del w:id="7712" w:author="Ali Bekheet" w:date="2023-01-20T18:09:00Z">
        <w:r w:rsidDel="007E28B8">
          <w:delText>The open interview shall:</w:delText>
        </w:r>
      </w:del>
    </w:p>
    <w:p w14:paraId="79F4551E" w14:textId="6C4FE32E" w:rsidR="00623DB8" w:rsidRPr="00B26E0B" w:rsidDel="007E28B8" w:rsidRDefault="00623DB8" w:rsidP="00967EAE">
      <w:pPr>
        <w:pStyle w:val="ListParagraph"/>
        <w:numPr>
          <w:ilvl w:val="3"/>
          <w:numId w:val="13"/>
        </w:numPr>
        <w:rPr>
          <w:del w:id="7713" w:author="Ali Bekheet" w:date="2023-01-20T18:09:00Z"/>
        </w:rPr>
      </w:pPr>
      <w:del w:id="7714" w:author="Ali Bekheet" w:date="2023-01-20T18:09:00Z">
        <w:r w:rsidRPr="00B26E0B" w:rsidDel="007E28B8">
          <w:delText xml:space="preserve">Include two set questions, determined in advance, by the outgoing </w:delText>
        </w:r>
        <w:r w:rsidR="00446706" w:rsidRPr="00B26E0B" w:rsidDel="007E28B8">
          <w:delText>Advisory Board</w:delText>
        </w:r>
        <w:r w:rsidRPr="00B26E0B" w:rsidDel="007E28B8">
          <w:delText>.</w:delText>
        </w:r>
      </w:del>
    </w:p>
    <w:p w14:paraId="2D724773" w14:textId="279610A3" w:rsidR="00623DB8" w:rsidRPr="00B26E0B" w:rsidDel="007E28B8" w:rsidRDefault="00623DB8" w:rsidP="00967EAE">
      <w:pPr>
        <w:pStyle w:val="ListParagraph"/>
        <w:numPr>
          <w:ilvl w:val="3"/>
          <w:numId w:val="13"/>
        </w:numPr>
        <w:rPr>
          <w:del w:id="7715" w:author="Ali Bekheet" w:date="2023-01-20T18:09:00Z"/>
        </w:rPr>
      </w:pPr>
      <w:del w:id="7716" w:author="Ali Bekheet" w:date="2023-01-20T18:09:00Z">
        <w:r w:rsidRPr="00B26E0B" w:rsidDel="007E28B8">
          <w:delText>Allow any member of the Annual General Meeting to ask additional questions.</w:delText>
        </w:r>
      </w:del>
    </w:p>
    <w:p w14:paraId="5920B605" w14:textId="1FF10399" w:rsidR="006E41D2" w:rsidRPr="00B26E0B" w:rsidDel="007E28B8" w:rsidRDefault="006E41D2" w:rsidP="006E41D2">
      <w:pPr>
        <w:pStyle w:val="ListParagraph"/>
        <w:numPr>
          <w:ilvl w:val="2"/>
          <w:numId w:val="13"/>
        </w:numPr>
        <w:rPr>
          <w:del w:id="7717" w:author="Ali Bekheet" w:date="2023-01-20T18:09:00Z"/>
        </w:rPr>
      </w:pPr>
      <w:del w:id="7718" w:author="Ali Bekheet" w:date="2023-01-20T18:09:00Z">
        <w:r w:rsidRPr="00B26E0B" w:rsidDel="007E28B8">
          <w:delText xml:space="preserve">The Engineering Society membership shall ratify </w:delText>
        </w:r>
      </w:del>
      <w:ins w:id="7719" w:author="Policy Officer" w:date="2023-01-04T16:19:00Z">
        <w:del w:id="7720" w:author="Ali Bekheet" w:date="2023-01-20T18:09:00Z">
          <w:r w:rsidR="003348B8" w:rsidDel="007E28B8">
            <w:delText>any new</w:delText>
          </w:r>
        </w:del>
      </w:ins>
      <w:del w:id="7721" w:author="Ali Bekheet" w:date="2023-01-20T18:09:00Z">
        <w:r w:rsidRPr="00B26E0B" w:rsidDel="007E28B8">
          <w:delText>the Faculty and Alumni members of the Board at the Annual General Meeting.</w:delText>
        </w:r>
      </w:del>
    </w:p>
    <w:p w14:paraId="56F3B2A2" w14:textId="14C0DAD4" w:rsidR="006E41D2" w:rsidRPr="00B26E0B" w:rsidDel="007E28B8" w:rsidRDefault="006E41D2" w:rsidP="006E41D2">
      <w:pPr>
        <w:pStyle w:val="ListParagraph"/>
        <w:numPr>
          <w:ilvl w:val="3"/>
          <w:numId w:val="13"/>
        </w:numPr>
        <w:rPr>
          <w:del w:id="7722" w:author="Ali Bekheet" w:date="2023-01-20T18:09:00Z"/>
        </w:rPr>
      </w:pPr>
      <w:del w:id="7723" w:author="Ali Bekheet" w:date="2023-01-20T18:09:00Z">
        <w:r w:rsidRPr="00B26E0B" w:rsidDel="007E28B8">
          <w:delText xml:space="preserve">At the discretion of the Chair of the Board, the Faculty and Alumni candidates may be nominated at the Annual General Meeting by an Engineering Society members or be nominated by the process seen in </w:delText>
        </w:r>
        <w:r w:rsidRPr="00B26E0B" w:rsidDel="007E28B8">
          <w:rPr>
            <w:rStyle w:val="referenceChar"/>
          </w:rPr>
          <w:delText>C.2.1</w:delText>
        </w:r>
        <w:r w:rsidRPr="00B26E0B" w:rsidDel="007E28B8">
          <w:delText>.</w:delText>
        </w:r>
      </w:del>
    </w:p>
    <w:p w14:paraId="5E18E25E" w14:textId="717D791D" w:rsidR="006E41D2" w:rsidRPr="00B26E0B" w:rsidDel="007E28B8" w:rsidRDefault="006E41D2" w:rsidP="006E41D2">
      <w:pPr>
        <w:pStyle w:val="ListParagraph"/>
        <w:numPr>
          <w:ilvl w:val="3"/>
          <w:numId w:val="13"/>
        </w:numPr>
        <w:rPr>
          <w:del w:id="7724" w:author="Ali Bekheet" w:date="2023-01-20T18:09:00Z"/>
        </w:rPr>
      </w:pPr>
      <w:del w:id="7725" w:author="Ali Bekheet" w:date="2023-01-20T18:09:00Z">
        <w:r w:rsidRPr="00B26E0B" w:rsidDel="007E28B8">
          <w:delText>Any Faculty or Alumni candidate that is nominated at the Annual General Meeting must be present to answer questions from the Engineering Society membership, unless they have been nominated by the outgoing Chair of the Board.</w:delText>
        </w:r>
      </w:del>
    </w:p>
    <w:p w14:paraId="142BE1D1" w14:textId="05F51924" w:rsidR="00623DB8" w:rsidRPr="00B26E0B" w:rsidDel="007E28B8" w:rsidRDefault="00623DB8" w:rsidP="00967EAE">
      <w:pPr>
        <w:pStyle w:val="ListParagraph"/>
        <w:numPr>
          <w:ilvl w:val="2"/>
          <w:numId w:val="13"/>
        </w:numPr>
        <w:rPr>
          <w:del w:id="7726" w:author="Ali Bekheet" w:date="2023-01-20T18:09:00Z"/>
        </w:rPr>
      </w:pPr>
      <w:del w:id="7727" w:author="Ali Bekheet" w:date="2023-01-20T18:09:00Z">
        <w:r w:rsidDel="007E28B8">
          <w:delText xml:space="preserve">Members of the Board must not be: </w:delText>
        </w:r>
      </w:del>
    </w:p>
    <w:p w14:paraId="7282DD00" w14:textId="1106D84C" w:rsidR="00623DB8" w:rsidRPr="00B26E0B" w:rsidDel="007E28B8" w:rsidRDefault="00623DB8" w:rsidP="00967EAE">
      <w:pPr>
        <w:pStyle w:val="ListParagraph"/>
        <w:numPr>
          <w:ilvl w:val="3"/>
          <w:numId w:val="13"/>
        </w:numPr>
        <w:rPr>
          <w:del w:id="7728" w:author="Ali Bekheet" w:date="2023-01-20T18:09:00Z"/>
        </w:rPr>
      </w:pPr>
      <w:del w:id="7729" w:author="Ali Bekheet" w:date="2023-01-20T18:09:00Z">
        <w:r w:rsidRPr="00B26E0B" w:rsidDel="007E28B8">
          <w:delText>Directors of the</w:delText>
        </w:r>
      </w:del>
      <w:ins w:id="7730" w:author="Policy Officer" w:date="2023-01-04T16:19:00Z">
        <w:del w:id="7731" w:author="Ali Bekheet" w:date="2023-01-20T18:09:00Z">
          <w:r w:rsidR="003348B8" w:rsidDel="007E28B8">
            <w:delText xml:space="preserve"> Society</w:delText>
          </w:r>
        </w:del>
      </w:ins>
      <w:del w:id="7732" w:author="Ali Bekheet" w:date="2023-01-20T18:09:00Z">
        <w:r w:rsidR="006E41D2" w:rsidRPr="00B26E0B" w:rsidDel="007E28B8">
          <w:delText>;</w:delText>
        </w:r>
      </w:del>
    </w:p>
    <w:p w14:paraId="21652D2E" w14:textId="552C07EE" w:rsidR="00623DB8" w:rsidDel="007E28B8" w:rsidRDefault="00623DB8" w:rsidP="00967EAE">
      <w:pPr>
        <w:pStyle w:val="ListParagraph"/>
        <w:numPr>
          <w:ilvl w:val="3"/>
          <w:numId w:val="13"/>
        </w:numPr>
        <w:rPr>
          <w:ins w:id="7733" w:author="Policy Officer" w:date="2023-01-04T16:20:00Z"/>
          <w:del w:id="7734" w:author="Ali Bekheet" w:date="2023-01-20T18:09:00Z"/>
        </w:rPr>
      </w:pPr>
      <w:del w:id="7735" w:author="Ali Bekheet" w:date="2023-01-20T18:09:00Z">
        <w:r w:rsidRPr="00B26E0B" w:rsidDel="007E28B8">
          <w:delText xml:space="preserve">Managers of </w:delText>
        </w:r>
        <w:r w:rsidR="006E41D2" w:rsidRPr="00B26E0B" w:rsidDel="007E28B8">
          <w:delText>S</w:delText>
        </w:r>
        <w:r w:rsidRPr="00B26E0B" w:rsidDel="007E28B8">
          <w:delText>ervices of the Society</w:delText>
        </w:r>
        <w:r w:rsidR="006E41D2" w:rsidRPr="00B26E0B" w:rsidDel="007E28B8">
          <w:delText>;</w:delText>
        </w:r>
      </w:del>
    </w:p>
    <w:p w14:paraId="6177B6FA" w14:textId="49350CD5" w:rsidR="003348B8" w:rsidDel="007E28B8" w:rsidRDefault="003348B8" w:rsidP="00967EAE">
      <w:pPr>
        <w:pStyle w:val="ListParagraph"/>
        <w:numPr>
          <w:ilvl w:val="3"/>
          <w:numId w:val="13"/>
        </w:numPr>
        <w:rPr>
          <w:ins w:id="7736" w:author="Policy Officer" w:date="2023-01-04T16:20:00Z"/>
          <w:del w:id="7737" w:author="Ali Bekheet" w:date="2023-01-20T18:09:00Z"/>
        </w:rPr>
      </w:pPr>
      <w:ins w:id="7738" w:author="Policy Officer" w:date="2023-01-04T16:20:00Z">
        <w:del w:id="7739" w:author="Ali Bekheet" w:date="2023-01-20T18:09:00Z">
          <w:r w:rsidDel="007E28B8">
            <w:delText>The Orientation Chair</w:delText>
          </w:r>
        </w:del>
      </w:ins>
    </w:p>
    <w:p w14:paraId="334DD1BA" w14:textId="3AE212F2" w:rsidR="003348B8" w:rsidRPr="00B26E0B" w:rsidDel="007E28B8" w:rsidRDefault="2ED49589" w:rsidP="00967EAE">
      <w:pPr>
        <w:pStyle w:val="ListParagraph"/>
        <w:numPr>
          <w:ilvl w:val="3"/>
          <w:numId w:val="13"/>
        </w:numPr>
        <w:rPr>
          <w:del w:id="7740" w:author="Ali Bekheet" w:date="2023-01-20T18:09:00Z"/>
        </w:rPr>
      </w:pPr>
      <w:del w:id="7741" w:author="Ali Bekheet" w:date="2023-01-20T18:09:00Z">
        <w:r w:rsidDel="2ED49589">
          <w:delText>The Science Formal Convener</w:delText>
        </w:r>
      </w:del>
    </w:p>
    <w:p w14:paraId="00FD87AD" w14:textId="00178682" w:rsidR="00623DB8" w:rsidRPr="00B26E0B" w:rsidDel="007E28B8" w:rsidRDefault="00623DB8" w:rsidP="00967EAE">
      <w:pPr>
        <w:pStyle w:val="ListParagraph"/>
        <w:numPr>
          <w:ilvl w:val="2"/>
          <w:numId w:val="13"/>
        </w:numPr>
        <w:spacing w:after="0" w:line="252" w:lineRule="auto"/>
        <w:rPr>
          <w:del w:id="7742" w:author="Ali Bekheet" w:date="2023-01-20T18:09:00Z"/>
        </w:rPr>
      </w:pPr>
      <w:del w:id="7743" w:author="Ali Bekheet" w:date="2023-01-20T18:09:00Z">
        <w:r w:rsidDel="007E28B8">
          <w:delText xml:space="preserve">If any member of the </w:delText>
        </w:r>
        <w:r w:rsidR="00446706" w:rsidDel="007E28B8">
          <w:delText>Advisory Board</w:delText>
        </w:r>
        <w:r w:rsidDel="007E28B8">
          <w:delText xml:space="preserve"> were to at a later date be hired into any of the positions outlined in C.2.5, they must step down from their position on the </w:delText>
        </w:r>
        <w:r w:rsidR="00446706" w:rsidDel="007E28B8">
          <w:delText>Advisory Board</w:delText>
        </w:r>
        <w:r w:rsidDel="007E28B8">
          <w:delText xml:space="preserve">. A replacement member would be selected by the Engineering Society at a special general meeting. If they held a position on the Board, that position would be re-elected at the next Board meeting. </w:delText>
        </w:r>
      </w:del>
    </w:p>
    <w:p w14:paraId="194AAA5A" w14:textId="28014C55" w:rsidR="00623DB8" w:rsidRPr="00B26E0B" w:rsidDel="007E28B8" w:rsidRDefault="00623DB8" w:rsidP="00967EAE">
      <w:pPr>
        <w:pStyle w:val="Policyheader2"/>
        <w:numPr>
          <w:ilvl w:val="1"/>
          <w:numId w:val="13"/>
        </w:numPr>
        <w:rPr>
          <w:del w:id="7744" w:author="Ali Bekheet" w:date="2023-01-20T18:09:00Z"/>
        </w:rPr>
      </w:pPr>
      <w:del w:id="7745" w:author="Ali Bekheet" w:date="2023-01-20T18:09:00Z">
        <w:r w:rsidRPr="00B26E0B" w:rsidDel="007E28B8">
          <w:delText>Responsibilities and Duties of the Officers of the Board</w:delText>
        </w:r>
      </w:del>
    </w:p>
    <w:p w14:paraId="60760281" w14:textId="592F8EF5" w:rsidR="00623DB8" w:rsidRPr="00B26E0B" w:rsidDel="007E28B8" w:rsidRDefault="00623DB8" w:rsidP="00967EAE">
      <w:pPr>
        <w:pStyle w:val="ListParagraph"/>
        <w:numPr>
          <w:ilvl w:val="2"/>
          <w:numId w:val="13"/>
        </w:numPr>
        <w:rPr>
          <w:del w:id="7746" w:author="Ali Bekheet" w:date="2023-01-20T18:09:00Z"/>
        </w:rPr>
      </w:pPr>
      <w:del w:id="7747" w:author="Ali Bekheet" w:date="2023-01-20T18:09:00Z">
        <w:r w:rsidRPr="00B26E0B" w:rsidDel="007E28B8">
          <w:delText xml:space="preserve">The Board shall be </w:delText>
        </w:r>
        <w:r w:rsidR="00353E71" w:rsidRPr="00B26E0B" w:rsidDel="007E28B8">
          <w:delText>chair</w:delText>
        </w:r>
        <w:r w:rsidRPr="00B26E0B" w:rsidDel="007E28B8">
          <w:delText xml:space="preserve">ed by a </w:delText>
        </w:r>
        <w:r w:rsidR="00E31B4E" w:rsidRPr="00B26E0B" w:rsidDel="007E28B8">
          <w:delText xml:space="preserve">general </w:delText>
        </w:r>
        <w:r w:rsidRPr="00B26E0B" w:rsidDel="007E28B8">
          <w:delText xml:space="preserve">student member of the Board. </w:delText>
        </w:r>
      </w:del>
    </w:p>
    <w:p w14:paraId="2A4B02F7" w14:textId="0FC1E195" w:rsidR="00623DB8" w:rsidRPr="00B26E0B" w:rsidDel="007E28B8" w:rsidRDefault="00623DB8" w:rsidP="00967EAE">
      <w:pPr>
        <w:pStyle w:val="ListParagraph"/>
        <w:numPr>
          <w:ilvl w:val="2"/>
          <w:numId w:val="13"/>
        </w:numPr>
        <w:rPr>
          <w:del w:id="7748" w:author="Ali Bekheet" w:date="2023-01-20T18:09:00Z"/>
        </w:rPr>
      </w:pPr>
      <w:del w:id="7749" w:author="Ali Bekheet" w:date="2023-01-20T18:09:00Z">
        <w:r w:rsidRPr="00B26E0B" w:rsidDel="007E28B8">
          <w:delText xml:space="preserve">The Chair will be elected by the incoming Board members at the final meeting of the Board in March, as outlined in </w:delText>
        </w:r>
        <w:r w:rsidRPr="00B26E0B" w:rsidDel="007E28B8">
          <w:rPr>
            <w:i/>
            <w:color w:val="660099" w:themeColor="accent1"/>
          </w:rPr>
          <w:delText>C.5.1</w:delText>
        </w:r>
        <w:r w:rsidRPr="00B26E0B" w:rsidDel="007E28B8">
          <w:delText xml:space="preserve">. </w:delText>
        </w:r>
      </w:del>
    </w:p>
    <w:p w14:paraId="1ABD95B3" w14:textId="0F06F467" w:rsidR="00623DB8" w:rsidRPr="00B26E0B" w:rsidDel="007E28B8" w:rsidRDefault="00623DB8" w:rsidP="00967EAE">
      <w:pPr>
        <w:pStyle w:val="ListParagraph"/>
        <w:numPr>
          <w:ilvl w:val="2"/>
          <w:numId w:val="13"/>
        </w:numPr>
        <w:rPr>
          <w:del w:id="7750" w:author="Ali Bekheet" w:date="2023-01-20T18:09:00Z"/>
        </w:rPr>
      </w:pPr>
      <w:del w:id="7751" w:author="Ali Bekheet" w:date="2023-01-20T18:09:00Z">
        <w:r w:rsidRPr="00B26E0B" w:rsidDel="007E28B8">
          <w:delText>The responsibilities of the Chair shall be:</w:delText>
        </w:r>
      </w:del>
    </w:p>
    <w:p w14:paraId="7624B0F1" w14:textId="4851B198" w:rsidR="00623DB8" w:rsidRPr="00B26E0B" w:rsidDel="007E28B8" w:rsidRDefault="00623DB8" w:rsidP="00967EAE">
      <w:pPr>
        <w:pStyle w:val="ListParagraph"/>
        <w:numPr>
          <w:ilvl w:val="3"/>
          <w:numId w:val="13"/>
        </w:numPr>
        <w:rPr>
          <w:del w:id="7752" w:author="Ali Bekheet" w:date="2023-01-20T18:09:00Z"/>
        </w:rPr>
      </w:pPr>
      <w:del w:id="7753" w:author="Ali Bekheet" w:date="2023-01-20T18:09:00Z">
        <w:r w:rsidRPr="00B26E0B" w:rsidDel="007E28B8">
          <w:delText>To call all meetings of the Board and prepare an agenda for each meeting in advance.</w:delText>
        </w:r>
      </w:del>
    </w:p>
    <w:p w14:paraId="5837320D" w14:textId="659B1F6F" w:rsidR="00E31B4E" w:rsidRPr="00B26E0B" w:rsidDel="007E28B8" w:rsidRDefault="00E31B4E" w:rsidP="00E31B4E">
      <w:pPr>
        <w:pStyle w:val="ListParagraph"/>
        <w:numPr>
          <w:ilvl w:val="3"/>
          <w:numId w:val="13"/>
        </w:numPr>
        <w:rPr>
          <w:del w:id="7754" w:author="Ali Bekheet" w:date="2023-01-20T18:09:00Z"/>
        </w:rPr>
      </w:pPr>
      <w:del w:id="7755" w:author="Ali Bekheet" w:date="2023-01-20T18:09:00Z">
        <w:r w:rsidRPr="00B26E0B" w:rsidDel="007E28B8">
          <w:delText>To write and distribute summary notes for each meeting, and distribute the minutes for each meeting.</w:delText>
        </w:r>
      </w:del>
    </w:p>
    <w:p w14:paraId="5887FA3B" w14:textId="43EDBF3D" w:rsidR="00E31B4E" w:rsidRPr="00B26E0B" w:rsidDel="007E28B8" w:rsidRDefault="00E31B4E" w:rsidP="00E31B4E">
      <w:pPr>
        <w:pStyle w:val="ListParagraph"/>
        <w:numPr>
          <w:ilvl w:val="3"/>
          <w:numId w:val="13"/>
        </w:numPr>
        <w:rPr>
          <w:del w:id="7756" w:author="Ali Bekheet" w:date="2023-01-20T18:09:00Z"/>
        </w:rPr>
      </w:pPr>
      <w:del w:id="7757" w:author="Ali Bekheet" w:date="2023-01-20T18:09:00Z">
        <w:r w:rsidRPr="00B26E0B" w:rsidDel="007E28B8">
          <w:delText>To hold members of the Board accountable to their Board duties.</w:delText>
        </w:r>
      </w:del>
    </w:p>
    <w:p w14:paraId="78A5013D" w14:textId="1FA649B3" w:rsidR="00623DB8" w:rsidRPr="00B26E0B" w:rsidDel="007E28B8" w:rsidRDefault="00623DB8" w:rsidP="00967EAE">
      <w:pPr>
        <w:pStyle w:val="ListParagraph"/>
        <w:numPr>
          <w:ilvl w:val="3"/>
          <w:numId w:val="13"/>
        </w:numPr>
        <w:rPr>
          <w:del w:id="7758" w:author="Ali Bekheet" w:date="2023-01-20T18:09:00Z"/>
        </w:rPr>
      </w:pPr>
      <w:del w:id="7759" w:author="Ali Bekheet" w:date="2023-01-20T18:09:00Z">
        <w:r w:rsidRPr="00B26E0B" w:rsidDel="007E28B8">
          <w:delText>To facilitate discussion during the meetings and hold votes on the business of the Board.</w:delText>
        </w:r>
      </w:del>
    </w:p>
    <w:p w14:paraId="53FB4BBD" w14:textId="6B6F5E8D" w:rsidR="00E31B4E" w:rsidRPr="00B26E0B" w:rsidDel="007E28B8" w:rsidRDefault="00E31B4E" w:rsidP="00E31B4E">
      <w:pPr>
        <w:pStyle w:val="ListParagraph"/>
        <w:numPr>
          <w:ilvl w:val="3"/>
          <w:numId w:val="13"/>
        </w:numPr>
        <w:rPr>
          <w:del w:id="7760" w:author="Ali Bekheet" w:date="2023-01-20T18:09:00Z"/>
        </w:rPr>
      </w:pPr>
      <w:del w:id="7761" w:author="Ali Bekheet" w:date="2023-01-20T18:09:00Z">
        <w:r w:rsidRPr="00B26E0B" w:rsidDel="007E28B8">
          <w:delText>To facilitate discussion with the Engineering Society Services and Corporate Initiatives.</w:delText>
        </w:r>
      </w:del>
    </w:p>
    <w:p w14:paraId="3F6804FD" w14:textId="49D4E7CF" w:rsidR="00375203" w:rsidRPr="00B26E0B" w:rsidDel="007E28B8" w:rsidRDefault="00375203" w:rsidP="00967EAE">
      <w:pPr>
        <w:pStyle w:val="ListParagraph"/>
        <w:numPr>
          <w:ilvl w:val="3"/>
          <w:numId w:val="13"/>
        </w:numPr>
        <w:rPr>
          <w:del w:id="7762" w:author="Ali Bekheet" w:date="2023-01-20T18:09:00Z"/>
        </w:rPr>
      </w:pPr>
      <w:del w:id="7763" w:author="Ali Bekheet" w:date="2023-01-20T18:09:00Z">
        <w:r w:rsidDel="007E28B8">
          <w:delText>T</w:delText>
        </w:r>
        <w:r w:rsidR="00623DB8" w:rsidDel="007E28B8">
          <w:delText>o act as the external representative of the Board.</w:delText>
        </w:r>
      </w:del>
    </w:p>
    <w:p w14:paraId="6D2D6C61" w14:textId="7FD4D062" w:rsidR="00623DB8" w:rsidRPr="00B26E0B" w:rsidDel="007E28B8" w:rsidRDefault="00623DB8" w:rsidP="00967EAE">
      <w:pPr>
        <w:pStyle w:val="ListParagraph"/>
        <w:numPr>
          <w:ilvl w:val="3"/>
          <w:numId w:val="13"/>
        </w:numPr>
        <w:rPr>
          <w:del w:id="7764" w:author="Ali Bekheet" w:date="2023-01-20T18:09:00Z"/>
        </w:rPr>
      </w:pPr>
      <w:del w:id="7765" w:author="Ali Bekheet" w:date="2023-01-20T18:09:00Z">
        <w:r w:rsidDel="007E28B8">
          <w:delText>To be an ex-officio non-voting member of Council.</w:delText>
        </w:r>
      </w:del>
    </w:p>
    <w:p w14:paraId="02A3C2BF" w14:textId="6574DD34" w:rsidR="00623DB8" w:rsidRPr="00B26E0B" w:rsidDel="007E28B8" w:rsidRDefault="00623DB8" w:rsidP="00967EAE">
      <w:pPr>
        <w:pStyle w:val="ListParagraph"/>
        <w:numPr>
          <w:ilvl w:val="3"/>
          <w:numId w:val="13"/>
        </w:numPr>
        <w:rPr>
          <w:del w:id="7766" w:author="Ali Bekheet" w:date="2023-01-20T18:09:00Z"/>
        </w:rPr>
      </w:pPr>
      <w:del w:id="7767" w:author="Ali Bekheet" w:date="2023-01-20T18:09:00Z">
        <w:r w:rsidDel="007E28B8">
          <w:delText xml:space="preserve"> To deliver an oral report pertaining to the activities of the Board to EngSoc Council, or appoint a member of the Board that is not an </w:delText>
        </w:r>
        <w:r w:rsidR="00353E71" w:rsidDel="007E28B8">
          <w:delText>Executive</w:delText>
        </w:r>
        <w:r w:rsidDel="007E28B8">
          <w:delText xml:space="preserve"> member of EngSoc Council to speak should the Chair be unavailable</w:delText>
        </w:r>
      </w:del>
    </w:p>
    <w:p w14:paraId="5F72D674" w14:textId="6DB0A446" w:rsidR="00623DB8" w:rsidRPr="00B26E0B" w:rsidDel="007E28B8" w:rsidRDefault="00623DB8" w:rsidP="00967EAE">
      <w:pPr>
        <w:pStyle w:val="ListParagraph"/>
        <w:numPr>
          <w:ilvl w:val="3"/>
          <w:numId w:val="13"/>
        </w:numPr>
        <w:rPr>
          <w:del w:id="7768" w:author="Ali Bekheet" w:date="2023-01-20T18:09:00Z"/>
        </w:rPr>
      </w:pPr>
      <w:del w:id="7769" w:author="Ali Bekheet" w:date="2023-01-20T18:09:00Z">
        <w:r w:rsidDel="007E28B8">
          <w:delText>To form any subcommittees of the Board to look closer into the business of the Board.</w:delText>
        </w:r>
      </w:del>
    </w:p>
    <w:p w14:paraId="7449950D" w14:textId="3AA791C5" w:rsidR="00E31B4E" w:rsidRPr="00B26E0B" w:rsidDel="007E28B8" w:rsidRDefault="00623DB8" w:rsidP="00E31B4E">
      <w:pPr>
        <w:pStyle w:val="ListParagraph"/>
        <w:numPr>
          <w:ilvl w:val="3"/>
          <w:numId w:val="114"/>
        </w:numPr>
        <w:ind w:left="680"/>
        <w:rPr>
          <w:del w:id="7770" w:author="Ali Bekheet" w:date="2023-01-20T18:09:00Z"/>
        </w:rPr>
      </w:pPr>
      <w:del w:id="7771" w:author="Ali Bekheet" w:date="2023-01-20T18:09:00Z">
        <w:r w:rsidDel="00623DB8">
          <w:delText>To properly transition the incoming Chair of the Board</w:delText>
        </w:r>
        <w:r w:rsidDel="00E31B4E">
          <w:delText xml:space="preserve">, as well as the incoming Service </w:delText>
        </w:r>
        <w:r w:rsidDel="00CE4D30">
          <w:delText>M</w:delText>
        </w:r>
        <w:r w:rsidDel="00E31B4E">
          <w:delText>managers and Corporate Initiative leaders with respective to the Board.</w:delText>
        </w:r>
      </w:del>
    </w:p>
    <w:p w14:paraId="45E800D1" w14:textId="4C2A6E6D" w:rsidR="00E31B4E" w:rsidRPr="00B26E0B" w:rsidDel="007E28B8" w:rsidRDefault="00E31B4E" w:rsidP="00E31B4E">
      <w:pPr>
        <w:pStyle w:val="ListParagraph"/>
        <w:numPr>
          <w:ilvl w:val="3"/>
          <w:numId w:val="114"/>
        </w:numPr>
        <w:ind w:left="680"/>
        <w:rPr>
          <w:del w:id="7772" w:author="Ali Bekheet" w:date="2023-01-20T18:09:00Z"/>
        </w:rPr>
      </w:pPr>
      <w:del w:id="7773" w:author="Ali Bekheet" w:date="2023-01-20T18:09:00Z">
        <w:r w:rsidDel="00E31B4E">
          <w:delText>To keep records for the Board’s operation, including but not limited to presentation slides and presented budgets and strategic plans.</w:delText>
        </w:r>
      </w:del>
    </w:p>
    <w:p w14:paraId="4339762B" w14:textId="34587CFD" w:rsidR="00623DB8" w:rsidRPr="00B26E0B" w:rsidDel="007E28B8" w:rsidRDefault="00623DB8" w:rsidP="00967EAE">
      <w:pPr>
        <w:pStyle w:val="ListParagraph"/>
        <w:numPr>
          <w:ilvl w:val="2"/>
          <w:numId w:val="13"/>
        </w:numPr>
        <w:rPr>
          <w:del w:id="7774" w:author="Ali Bekheet" w:date="2023-01-20T18:09:00Z"/>
        </w:rPr>
      </w:pPr>
      <w:del w:id="7775" w:author="Ali Bekheet" w:date="2023-01-20T18:09:00Z">
        <w:r w:rsidRPr="00B26E0B" w:rsidDel="007E28B8">
          <w:delText xml:space="preserve">The </w:delText>
        </w:r>
        <w:r w:rsidR="00E31B4E" w:rsidRPr="00B26E0B" w:rsidDel="007E28B8">
          <w:delText xml:space="preserve">incoming </w:delText>
        </w:r>
        <w:r w:rsidRPr="00B26E0B" w:rsidDel="007E28B8">
          <w:delText xml:space="preserve">Board shall elect a Deputy Chair at the </w:delText>
        </w:r>
        <w:r w:rsidR="00E31B4E" w:rsidRPr="00B26E0B" w:rsidDel="007E28B8">
          <w:delText xml:space="preserve">final Board meeting in </w:delText>
        </w:r>
        <w:r w:rsidRPr="00B26E0B" w:rsidDel="007E28B8">
          <w:delText>March.</w:delText>
        </w:r>
        <w:r w:rsidR="00E31B4E" w:rsidRPr="00B26E0B" w:rsidDel="007E28B8">
          <w:delText xml:space="preserve"> The Deputy Chair shall be a general student member of the Board.</w:delText>
        </w:r>
      </w:del>
    </w:p>
    <w:p w14:paraId="4E0B3B7B" w14:textId="0FCCD53B" w:rsidR="00E31B4E" w:rsidRPr="00B26E0B" w:rsidDel="007E28B8" w:rsidRDefault="00623DB8" w:rsidP="00967EAE">
      <w:pPr>
        <w:pStyle w:val="ListParagraph"/>
        <w:numPr>
          <w:ilvl w:val="2"/>
          <w:numId w:val="13"/>
        </w:numPr>
        <w:rPr>
          <w:del w:id="7776" w:author="Ali Bekheet" w:date="2023-01-20T18:09:00Z"/>
        </w:rPr>
      </w:pPr>
      <w:del w:id="7777" w:author="Ali Bekheet" w:date="2023-01-20T18:09:00Z">
        <w:r w:rsidRPr="00B26E0B" w:rsidDel="007E28B8">
          <w:delText>The responsibilities of the Deputy Chair shall be</w:delText>
        </w:r>
      </w:del>
      <w:ins w:id="7778" w:author="Policy Officer" w:date="2023-01-04T16:26:00Z">
        <w:del w:id="7779" w:author="Ali Bekheet" w:date="2023-01-20T18:09:00Z">
          <w:r w:rsidR="00CE4D30" w:rsidDel="007E28B8">
            <w:delText xml:space="preserve"> to act in place of the Chair in their absence.</w:delText>
          </w:r>
        </w:del>
      </w:ins>
      <w:del w:id="7780" w:author="Ali Bekheet" w:date="2023-01-20T18:09:00Z">
        <w:r w:rsidR="00E31B4E" w:rsidRPr="00B26E0B" w:rsidDel="007E28B8">
          <w:delText>:</w:delText>
        </w:r>
      </w:del>
    </w:p>
    <w:p w14:paraId="0E7725CB" w14:textId="61EEC917" w:rsidR="00623DB8" w:rsidRPr="00B26E0B" w:rsidDel="007E28B8" w:rsidRDefault="00623DB8" w:rsidP="00E31B4E">
      <w:pPr>
        <w:pStyle w:val="ListParagraph"/>
        <w:numPr>
          <w:ilvl w:val="3"/>
          <w:numId w:val="13"/>
        </w:numPr>
        <w:rPr>
          <w:del w:id="7781" w:author="Ali Bekheet" w:date="2023-01-20T18:09:00Z"/>
        </w:rPr>
      </w:pPr>
      <w:del w:id="7782" w:author="Ali Bekheet" w:date="2023-01-20T18:09:00Z">
        <w:r w:rsidRPr="00B26E0B" w:rsidDel="007E28B8">
          <w:delText xml:space="preserve"> </w:delText>
        </w:r>
        <w:r w:rsidR="00E31B4E" w:rsidRPr="00B26E0B" w:rsidDel="007E28B8">
          <w:delText>T</w:delText>
        </w:r>
        <w:r w:rsidRPr="00B26E0B" w:rsidDel="007E28B8">
          <w:delText xml:space="preserve">o act in place of the Chair in </w:delText>
        </w:r>
        <w:r w:rsidR="00E31B4E" w:rsidRPr="00B26E0B" w:rsidDel="007E28B8">
          <w:delText>their</w:delText>
        </w:r>
        <w:r w:rsidRPr="00B26E0B" w:rsidDel="007E28B8">
          <w:delText xml:space="preserve"> absence.</w:delText>
        </w:r>
      </w:del>
    </w:p>
    <w:p w14:paraId="5B0BC0F4" w14:textId="0C71DC4D" w:rsidR="00E31B4E" w:rsidDel="007E28B8" w:rsidRDefault="00E31B4E" w:rsidP="00E31B4E">
      <w:pPr>
        <w:pStyle w:val="ListParagraph"/>
        <w:numPr>
          <w:ilvl w:val="2"/>
          <w:numId w:val="13"/>
        </w:numPr>
        <w:rPr>
          <w:ins w:id="7783" w:author="Policy Officer" w:date="2023-01-04T16:23:00Z"/>
          <w:del w:id="7784" w:author="Ali Bekheet" w:date="2023-01-20T18:09:00Z"/>
        </w:rPr>
      </w:pPr>
      <w:del w:id="7785" w:author="Ali Bekheet" w:date="2023-01-20T18:09:00Z">
        <w:r w:rsidRPr="00B26E0B" w:rsidDel="007E28B8">
          <w:delText>The responsibilities of the Faculty and Alumni members of the Board shall be to provide institutional knowledge for the Board as well as expertise in the management of business units.</w:delText>
        </w:r>
      </w:del>
    </w:p>
    <w:p w14:paraId="16D5FD8D" w14:textId="0763F494" w:rsidR="003348B8" w:rsidDel="007E28B8" w:rsidRDefault="003348B8" w:rsidP="00E31B4E">
      <w:pPr>
        <w:pStyle w:val="ListParagraph"/>
        <w:numPr>
          <w:ilvl w:val="2"/>
          <w:numId w:val="13"/>
        </w:numPr>
        <w:rPr>
          <w:ins w:id="7786" w:author="Policy Officer" w:date="2023-01-04T16:23:00Z"/>
          <w:del w:id="7787" w:author="Ali Bekheet" w:date="2023-01-20T18:09:00Z"/>
        </w:rPr>
      </w:pPr>
      <w:ins w:id="7788" w:author="Policy Officer" w:date="2023-01-04T16:23:00Z">
        <w:del w:id="7789" w:author="Ali Bekheet" w:date="2023-01-20T18:09:00Z">
          <w:r w:rsidDel="007E28B8">
            <w:delText>The responsibilities of the Board Secretary shall be:</w:delText>
          </w:r>
        </w:del>
      </w:ins>
    </w:p>
    <w:p w14:paraId="7C49694F" w14:textId="49C641AF" w:rsidR="003348B8" w:rsidDel="007E28B8" w:rsidRDefault="003348B8" w:rsidP="003348B8">
      <w:pPr>
        <w:pStyle w:val="ListParagraph"/>
        <w:numPr>
          <w:ilvl w:val="3"/>
          <w:numId w:val="13"/>
        </w:numPr>
        <w:rPr>
          <w:ins w:id="7790" w:author="Policy Officer" w:date="2023-01-04T16:23:00Z"/>
          <w:del w:id="7791" w:author="Ali Bekheet" w:date="2023-01-20T18:09:00Z"/>
        </w:rPr>
      </w:pPr>
      <w:ins w:id="7792" w:author="Policy Officer" w:date="2023-01-04T16:23:00Z">
        <w:del w:id="7793" w:author="Ali Bekheet" w:date="2023-01-20T18:09:00Z">
          <w:r w:rsidDel="007E28B8">
            <w:delText>To write and distribute summary notes for each meeting, and distribute the minutes for each meeting.</w:delText>
          </w:r>
        </w:del>
      </w:ins>
    </w:p>
    <w:p w14:paraId="74D2C502" w14:textId="4EC41A13" w:rsidR="003348B8" w:rsidDel="007E28B8" w:rsidRDefault="003348B8" w:rsidP="003348B8">
      <w:pPr>
        <w:pStyle w:val="ListParagraph"/>
        <w:numPr>
          <w:ilvl w:val="3"/>
          <w:numId w:val="13"/>
        </w:numPr>
        <w:rPr>
          <w:ins w:id="7794" w:author="Policy Officer" w:date="2023-01-04T16:24:00Z"/>
          <w:del w:id="7795" w:author="Ali Bekheet" w:date="2023-01-20T18:09:00Z"/>
        </w:rPr>
      </w:pPr>
      <w:ins w:id="7796" w:author="Policy Officer" w:date="2023-01-04T16:23:00Z">
        <w:del w:id="7797" w:author="Ali Bekheet" w:date="2023-01-20T18:09:00Z">
          <w:r w:rsidDel="007E28B8">
            <w:delText>To keep records for the Board’s operation, including but not limited to presentation slides and presented budgets and s</w:delText>
          </w:r>
        </w:del>
      </w:ins>
      <w:ins w:id="7798" w:author="Policy Officer" w:date="2023-01-04T16:24:00Z">
        <w:del w:id="7799" w:author="Ali Bekheet" w:date="2023-01-20T18:09:00Z">
          <w:r w:rsidDel="007E28B8">
            <w:delText>trategic plans.</w:delText>
          </w:r>
        </w:del>
      </w:ins>
    </w:p>
    <w:p w14:paraId="1A9A8FFB" w14:textId="268EC46D" w:rsidR="003348B8" w:rsidRPr="00B26E0B" w:rsidDel="007E28B8" w:rsidRDefault="2ED49589">
      <w:pPr>
        <w:pStyle w:val="ListParagraph"/>
        <w:numPr>
          <w:ilvl w:val="3"/>
          <w:numId w:val="13"/>
        </w:numPr>
        <w:rPr>
          <w:del w:id="7800" w:author="Ali Bekheet" w:date="2023-01-20T18:09:00Z"/>
        </w:rPr>
        <w:pPrChange w:id="7801" w:author="Policy Officer" w:date="2023-01-04T16:23:00Z">
          <w:pPr>
            <w:pStyle w:val="ListParagraph"/>
            <w:numPr>
              <w:ilvl w:val="2"/>
              <w:numId w:val="13"/>
            </w:numPr>
            <w:ind w:left="284" w:hanging="57"/>
          </w:pPr>
        </w:pPrChange>
      </w:pPr>
      <w:del w:id="7802" w:author="Ali Bekheet" w:date="2023-01-20T18:09:00Z">
        <w:r w:rsidDel="2ED49589">
          <w:delText xml:space="preserve">To send out communications to Board members about upcoming meetings </w:delText>
        </w:r>
        <w:r w:rsidDel="28F7EA58">
          <w:delText>and duties.</w:delText>
        </w:r>
      </w:del>
    </w:p>
    <w:p w14:paraId="0BF18BE1" w14:textId="2EB7BCD0" w:rsidR="00623DB8" w:rsidRPr="00B26E0B" w:rsidDel="007E28B8" w:rsidRDefault="00623DB8" w:rsidP="00967EAE">
      <w:pPr>
        <w:pStyle w:val="Policyheader2"/>
        <w:numPr>
          <w:ilvl w:val="1"/>
          <w:numId w:val="13"/>
        </w:numPr>
        <w:rPr>
          <w:del w:id="7803" w:author="Ali Bekheet" w:date="2023-01-20T18:09:00Z"/>
        </w:rPr>
      </w:pPr>
      <w:del w:id="7804" w:author="Ali Bekheet" w:date="2023-01-20T18:09:00Z">
        <w:r w:rsidRPr="00B26E0B" w:rsidDel="007E28B8">
          <w:delText>Standing Committees of the Board</w:delText>
        </w:r>
      </w:del>
    </w:p>
    <w:p w14:paraId="1DEBF70E" w14:textId="605EC802" w:rsidR="00B840D8" w:rsidRPr="00B26E0B" w:rsidDel="007E28B8" w:rsidRDefault="00623DB8" w:rsidP="00BA0660">
      <w:pPr>
        <w:pStyle w:val="ListParagraph"/>
        <w:numPr>
          <w:ilvl w:val="2"/>
          <w:numId w:val="13"/>
        </w:numPr>
        <w:rPr>
          <w:del w:id="7805" w:author="Ali Bekheet" w:date="2023-01-20T18:09:00Z"/>
        </w:rPr>
      </w:pPr>
      <w:del w:id="7806" w:author="Ali Bekheet" w:date="2023-01-20T18:09:00Z">
        <w:r w:rsidRPr="00B26E0B" w:rsidDel="007E28B8">
          <w:delText xml:space="preserve">There shall exist </w:delText>
        </w:r>
        <w:r w:rsidR="007870B6" w:rsidRPr="00B26E0B" w:rsidDel="007E28B8">
          <w:delText>s</w:delText>
        </w:r>
        <w:r w:rsidRPr="00B26E0B" w:rsidDel="007E28B8">
          <w:delText xml:space="preserve">tanding </w:delText>
        </w:r>
        <w:r w:rsidR="007870B6" w:rsidRPr="00B26E0B" w:rsidDel="007E28B8">
          <w:delText>c</w:delText>
        </w:r>
        <w:r w:rsidRPr="00B26E0B" w:rsidDel="007E28B8">
          <w:delText xml:space="preserve">ommittees within the </w:delText>
        </w:r>
        <w:r w:rsidR="00446706" w:rsidRPr="00B26E0B" w:rsidDel="007E28B8">
          <w:delText>Advisory Board</w:delText>
        </w:r>
        <w:r w:rsidRPr="00B26E0B" w:rsidDel="007E28B8">
          <w:delText xml:space="preserve"> to assist it in its work</w:delText>
        </w:r>
        <w:r w:rsidR="00B840D8" w:rsidRPr="00B26E0B" w:rsidDel="007E28B8">
          <w:delText>. The standing committees shall be:</w:delText>
        </w:r>
      </w:del>
    </w:p>
    <w:p w14:paraId="0071835F" w14:textId="46AF60E5" w:rsidR="00B840D8" w:rsidRPr="00B26E0B" w:rsidDel="007E28B8" w:rsidRDefault="00CE4D30" w:rsidP="00BA0660">
      <w:pPr>
        <w:pStyle w:val="ListParagraph"/>
        <w:numPr>
          <w:ilvl w:val="3"/>
          <w:numId w:val="13"/>
        </w:numPr>
        <w:rPr>
          <w:del w:id="7807" w:author="Ali Bekheet" w:date="2023-01-20T18:09:00Z"/>
        </w:rPr>
      </w:pPr>
      <w:ins w:id="7808" w:author="Policy Officer" w:date="2023-01-04T16:27:00Z">
        <w:del w:id="7809" w:author="Ali Bekheet" w:date="2023-01-20T18:09:00Z">
          <w:r w:rsidDel="007E28B8">
            <w:delText xml:space="preserve">Finance and </w:delText>
          </w:r>
        </w:del>
      </w:ins>
      <w:del w:id="7810" w:author="Ali Bekheet" w:date="2023-01-20T18:09:00Z">
        <w:r w:rsidR="00B840D8" w:rsidRPr="00B26E0B" w:rsidDel="007E28B8">
          <w:delText>Audit Committee</w:delText>
        </w:r>
      </w:del>
    </w:p>
    <w:p w14:paraId="1DC9783B" w14:textId="136D375E" w:rsidR="00B840D8" w:rsidRPr="00B26E0B" w:rsidDel="007E28B8" w:rsidRDefault="00B840D8" w:rsidP="00BA0660">
      <w:pPr>
        <w:pStyle w:val="ListParagraph"/>
        <w:numPr>
          <w:ilvl w:val="3"/>
          <w:numId w:val="13"/>
        </w:numPr>
        <w:rPr>
          <w:del w:id="7811" w:author="Ali Bekheet" w:date="2023-01-20T18:09:00Z"/>
        </w:rPr>
      </w:pPr>
      <w:del w:id="7812" w:author="Ali Bekheet" w:date="2023-01-20T18:09:00Z">
        <w:r w:rsidRPr="00B26E0B" w:rsidDel="007E28B8">
          <w:delText>Finance Committee</w:delText>
        </w:r>
      </w:del>
    </w:p>
    <w:p w14:paraId="5516230F" w14:textId="3D28C478" w:rsidR="00B840D8" w:rsidRPr="00B26E0B" w:rsidDel="007E28B8" w:rsidRDefault="00B840D8" w:rsidP="00BA0660">
      <w:pPr>
        <w:pStyle w:val="ListParagraph"/>
        <w:numPr>
          <w:ilvl w:val="3"/>
          <w:numId w:val="13"/>
        </w:numPr>
        <w:rPr>
          <w:del w:id="7813" w:author="Ali Bekheet" w:date="2023-01-20T18:09:00Z"/>
        </w:rPr>
      </w:pPr>
      <w:del w:id="7814" w:author="Ali Bekheet" w:date="2023-01-20T18:09:00Z">
        <w:r w:rsidRPr="00B26E0B" w:rsidDel="007E28B8">
          <w:delText>Strateg</w:delText>
        </w:r>
      </w:del>
      <w:ins w:id="7815" w:author="Policy Officer" w:date="2023-01-04T16:27:00Z">
        <w:del w:id="7816" w:author="Ali Bekheet" w:date="2023-01-20T18:09:00Z">
          <w:r w:rsidR="00CE4D30" w:rsidDel="007E28B8">
            <w:delText>ic Planning</w:delText>
          </w:r>
        </w:del>
      </w:ins>
      <w:del w:id="7817" w:author="Ali Bekheet" w:date="2023-01-20T18:09:00Z">
        <w:r w:rsidRPr="00B26E0B" w:rsidDel="007E28B8">
          <w:delText>y Committee</w:delText>
        </w:r>
      </w:del>
    </w:p>
    <w:p w14:paraId="688F5A6D" w14:textId="64316726" w:rsidR="00B06F08" w:rsidRPr="00B26E0B" w:rsidDel="007E28B8" w:rsidRDefault="00B840D8" w:rsidP="00B06F08">
      <w:pPr>
        <w:pStyle w:val="ListParagraph"/>
        <w:numPr>
          <w:ilvl w:val="3"/>
          <w:numId w:val="13"/>
        </w:numPr>
        <w:rPr>
          <w:del w:id="7818" w:author="Ali Bekheet" w:date="2023-01-20T18:09:00Z"/>
        </w:rPr>
      </w:pPr>
      <w:del w:id="7819" w:author="Ali Bekheet" w:date="2023-01-20T18:09:00Z">
        <w:r w:rsidRPr="00B26E0B" w:rsidDel="007E28B8">
          <w:delText>Policy Committee</w:delText>
        </w:r>
      </w:del>
    </w:p>
    <w:p w14:paraId="59EC09EE" w14:textId="5321C43D" w:rsidR="00B06F08" w:rsidRPr="00B26E0B" w:rsidDel="007E28B8" w:rsidRDefault="00B840D8" w:rsidP="00B06F08">
      <w:pPr>
        <w:pStyle w:val="ListParagraph"/>
        <w:numPr>
          <w:ilvl w:val="2"/>
          <w:numId w:val="13"/>
        </w:numPr>
        <w:rPr>
          <w:del w:id="7820" w:author="Ali Bekheet" w:date="2023-01-20T18:09:00Z"/>
        </w:rPr>
      </w:pPr>
      <w:del w:id="7821" w:author="Ali Bekheet" w:date="2023-01-20T18:09:00Z">
        <w:r w:rsidRPr="00B26E0B" w:rsidDel="007E28B8">
          <w:delText>Only general student members of the Board shall be eligible to sit on a standing committee. Each general student member of the Board shall sit on exactly one standing committee. The Chair of the Board shall not sit on any standing committee.</w:delText>
        </w:r>
      </w:del>
    </w:p>
    <w:p w14:paraId="4C8FF3E1" w14:textId="0C4B6BE7" w:rsidR="00623DB8" w:rsidRPr="00B26E0B" w:rsidDel="007E28B8" w:rsidRDefault="00B840D8" w:rsidP="006F49D5">
      <w:pPr>
        <w:pStyle w:val="ListParagraph"/>
        <w:numPr>
          <w:ilvl w:val="2"/>
          <w:numId w:val="13"/>
        </w:numPr>
        <w:rPr>
          <w:del w:id="7822" w:author="Ali Bekheet" w:date="2023-01-20T18:09:00Z"/>
        </w:rPr>
      </w:pPr>
      <w:del w:id="7823" w:author="Ali Bekheet" w:date="2023-01-20T18:09:00Z">
        <w:r w:rsidDel="007E28B8">
          <w:delText>The incoming Board members of each standing committee shall be internally elected by the incoming Board at the final meeting of the Board in March.</w:delText>
        </w:r>
      </w:del>
    </w:p>
    <w:p w14:paraId="498BE0F8" w14:textId="00ED7A6E" w:rsidR="00623DB8" w:rsidRPr="00B26E0B" w:rsidDel="007E28B8" w:rsidRDefault="00623DB8" w:rsidP="00967EAE">
      <w:pPr>
        <w:pStyle w:val="ListParagraph"/>
        <w:numPr>
          <w:ilvl w:val="2"/>
          <w:numId w:val="13"/>
        </w:numPr>
        <w:rPr>
          <w:del w:id="7824" w:author="Ali Bekheet" w:date="2023-01-20T18:09:00Z"/>
        </w:rPr>
      </w:pPr>
      <w:del w:id="7825" w:author="Ali Bekheet" w:date="2023-01-20T18:09:00Z">
        <w:r w:rsidDel="007E28B8">
          <w:delText xml:space="preserve">The </w:delText>
        </w:r>
      </w:del>
      <w:ins w:id="7826" w:author="Policy Officer" w:date="2023-01-04T16:27:00Z">
        <w:del w:id="7827" w:author="Ali Bekheet" w:date="2023-01-20T18:09:00Z">
          <w:r w:rsidR="00CE4D30" w:rsidDel="007E28B8">
            <w:delText xml:space="preserve">Finance and </w:delText>
          </w:r>
        </w:del>
      </w:ins>
      <w:del w:id="7828" w:author="Ali Bekheet" w:date="2023-01-20T18:09:00Z">
        <w:r w:rsidR="00B06F08" w:rsidDel="007E28B8">
          <w:delText xml:space="preserve">Audit </w:delText>
        </w:r>
        <w:r w:rsidDel="007E28B8">
          <w:delText>Committee shall consist</w:delText>
        </w:r>
        <w:r w:rsidR="00B06F08" w:rsidDel="007E28B8">
          <w:delText xml:space="preserve"> of two general student members of the Board</w:delText>
        </w:r>
        <w:r w:rsidDel="007E28B8">
          <w:delText>. The duties of the Finance Committee shall be:</w:delText>
        </w:r>
      </w:del>
    </w:p>
    <w:p w14:paraId="164268F5" w14:textId="132356AA" w:rsidR="00623DB8" w:rsidRPr="00B26E0B" w:rsidDel="007E28B8" w:rsidRDefault="00623DB8" w:rsidP="00967EAE">
      <w:pPr>
        <w:pStyle w:val="ListParagraph"/>
        <w:numPr>
          <w:ilvl w:val="3"/>
          <w:numId w:val="13"/>
        </w:numPr>
        <w:rPr>
          <w:del w:id="7829" w:author="Ali Bekheet" w:date="2023-01-20T18:09:00Z"/>
        </w:rPr>
      </w:pPr>
      <w:del w:id="7830" w:author="Ali Bekheet" w:date="2023-01-20T18:09:00Z">
        <w:r w:rsidRPr="00B26E0B" w:rsidDel="007E28B8">
          <w:delText>To periodically review the form, content, and level of detail of financial reports to the Board.</w:delText>
        </w:r>
      </w:del>
    </w:p>
    <w:p w14:paraId="0CC130D6" w14:textId="5218691D" w:rsidR="00623DB8" w:rsidRPr="00B26E0B" w:rsidDel="007E28B8" w:rsidRDefault="00623DB8" w:rsidP="00967EAE">
      <w:pPr>
        <w:pStyle w:val="ListParagraph"/>
        <w:numPr>
          <w:ilvl w:val="3"/>
          <w:numId w:val="13"/>
        </w:numPr>
        <w:rPr>
          <w:del w:id="7831" w:author="Ali Bekheet" w:date="2023-01-20T18:09:00Z"/>
        </w:rPr>
      </w:pPr>
      <w:del w:id="7832" w:author="Ali Bekheet" w:date="2023-01-20T18:09:00Z">
        <w:r w:rsidRPr="00B26E0B" w:rsidDel="007E28B8">
          <w:delText>To review the services</w:delText>
        </w:r>
        <w:r w:rsidR="00B06F08" w:rsidRPr="00B26E0B" w:rsidDel="007E28B8">
          <w:delText>’</w:delText>
        </w:r>
        <w:r w:rsidRPr="00B26E0B" w:rsidDel="007E28B8">
          <w:delText xml:space="preserve"> monthly financial statements as submitted to the Vice President (Operations)</w:delText>
        </w:r>
        <w:r w:rsidR="00B06F08" w:rsidRPr="00B26E0B" w:rsidDel="007E28B8">
          <w:delText xml:space="preserve"> and present a summary of each statement to the Board each month.</w:delText>
        </w:r>
      </w:del>
    </w:p>
    <w:p w14:paraId="6A7B2D33" w14:textId="0B8CBCCF" w:rsidR="00623DB8" w:rsidRPr="00B26E0B" w:rsidDel="007E28B8" w:rsidRDefault="00623DB8" w:rsidP="00967EAE">
      <w:pPr>
        <w:pStyle w:val="ListParagraph"/>
        <w:numPr>
          <w:ilvl w:val="3"/>
          <w:numId w:val="13"/>
        </w:numPr>
        <w:rPr>
          <w:del w:id="7833" w:author="Ali Bekheet" w:date="2023-01-20T18:09:00Z"/>
        </w:rPr>
      </w:pPr>
      <w:del w:id="7834" w:author="Ali Bekheet" w:date="2023-01-20T18:09:00Z">
        <w:r w:rsidRPr="00B26E0B" w:rsidDel="007E28B8">
          <w:delText>To alert the Board to deviations from budgets that may be outside the range determined by the Board during the budget approval process, as they may be revealed or anticipated as the fiscal year progresses.</w:delText>
        </w:r>
      </w:del>
    </w:p>
    <w:p w14:paraId="1F1715EF" w14:textId="7FAFF07A" w:rsidR="006F49D5" w:rsidRPr="00B26E0B" w:rsidDel="007E28B8" w:rsidRDefault="006F49D5" w:rsidP="006F49D5">
      <w:pPr>
        <w:pStyle w:val="ListParagraph"/>
        <w:numPr>
          <w:ilvl w:val="3"/>
          <w:numId w:val="13"/>
        </w:numPr>
        <w:rPr>
          <w:del w:id="7835" w:author="Ali Bekheet" w:date="2023-01-20T18:09:00Z"/>
        </w:rPr>
      </w:pPr>
      <w:del w:id="7836" w:author="Ali Bekheet" w:date="2023-01-20T18:09:00Z">
        <w:r w:rsidRPr="00B26E0B" w:rsidDel="007E28B8">
          <w:delText>To provide an in-depth review of proposed budgets from each Service and Corporate Initiative before they are presented to the Board for approval.</w:delText>
        </w:r>
      </w:del>
    </w:p>
    <w:p w14:paraId="5FA4E6C1" w14:textId="2D0A5D7E" w:rsidR="006F49D5" w:rsidRPr="00B26E0B" w:rsidDel="007E28B8" w:rsidRDefault="006F49D5" w:rsidP="006F49D5">
      <w:pPr>
        <w:pStyle w:val="ListParagraph"/>
        <w:numPr>
          <w:ilvl w:val="2"/>
          <w:numId w:val="13"/>
        </w:numPr>
        <w:rPr>
          <w:del w:id="7837" w:author="Ali Bekheet" w:date="2023-01-20T18:09:00Z"/>
        </w:rPr>
      </w:pPr>
      <w:del w:id="7838" w:author="Ali Bekheet" w:date="2023-01-20T18:09:00Z">
        <w:r w:rsidRPr="00B26E0B" w:rsidDel="007E28B8">
          <w:delText xml:space="preserve">Notwithstanding </w:delText>
        </w:r>
        <w:r w:rsidRPr="00BA0660" w:rsidDel="007E28B8">
          <w:rPr>
            <w:rStyle w:val="referenceChar"/>
          </w:rPr>
          <w:delText>C.4.2</w:delText>
        </w:r>
        <w:r w:rsidRPr="00B26E0B" w:rsidDel="007E28B8">
          <w:delText>, the Finance Committee shall be chaired by the two members of the Audit Committee.</w:delText>
        </w:r>
      </w:del>
    </w:p>
    <w:p w14:paraId="54355D8B" w14:textId="4D2E1788" w:rsidR="006F49D5" w:rsidRPr="00B26E0B" w:rsidDel="007E28B8" w:rsidRDefault="00CE4D30">
      <w:pPr>
        <w:pStyle w:val="ListParagraph"/>
        <w:numPr>
          <w:ilvl w:val="2"/>
          <w:numId w:val="13"/>
        </w:numPr>
        <w:rPr>
          <w:del w:id="7839" w:author="Ali Bekheet" w:date="2023-01-20T18:09:00Z"/>
        </w:rPr>
        <w:pPrChange w:id="7840" w:author="Policy Officer" w:date="2023-01-04T16:28:00Z">
          <w:pPr>
            <w:pStyle w:val="ListParagraph"/>
            <w:numPr>
              <w:ilvl w:val="3"/>
              <w:numId w:val="13"/>
            </w:numPr>
            <w:ind w:left="680"/>
          </w:pPr>
        </w:pPrChange>
      </w:pPr>
      <w:ins w:id="7841" w:author="Policy Officer" w:date="2023-01-04T16:28:00Z">
        <w:del w:id="7842" w:author="Ali Bekheet" w:date="2023-01-20T18:09:00Z">
          <w:r w:rsidDel="007E28B8">
            <w:delText>The Finance and Audit Committee shall liaise with the following</w:delText>
          </w:r>
        </w:del>
      </w:ins>
      <w:del w:id="7843" w:author="Ali Bekheet" w:date="2023-01-20T18:09:00Z">
        <w:r w:rsidR="006F49D5" w:rsidRPr="00B26E0B" w:rsidDel="007E28B8">
          <w:delText xml:space="preserve">Notwithstanding </w:delText>
        </w:r>
        <w:r w:rsidR="006F49D5" w:rsidRPr="00BA0660" w:rsidDel="007E28B8">
          <w:rPr>
            <w:rStyle w:val="referenceChar"/>
          </w:rPr>
          <w:delText>C.4.2</w:delText>
        </w:r>
        <w:r w:rsidR="006F49D5" w:rsidRPr="00B26E0B" w:rsidDel="007E28B8">
          <w:delText>, the Finance Committee membership shall include:</w:delText>
        </w:r>
      </w:del>
    </w:p>
    <w:p w14:paraId="1E5278C3" w14:textId="2CA2F13E" w:rsidR="006F49D5" w:rsidRPr="00B26E0B" w:rsidDel="007E28B8" w:rsidRDefault="006F49D5" w:rsidP="00BA0660">
      <w:pPr>
        <w:pStyle w:val="ListParagraph"/>
        <w:numPr>
          <w:ilvl w:val="4"/>
          <w:numId w:val="13"/>
        </w:numPr>
        <w:rPr>
          <w:del w:id="7844" w:author="Ali Bekheet" w:date="2023-01-20T18:09:00Z"/>
        </w:rPr>
      </w:pPr>
      <w:del w:id="7845" w:author="Ali Bekheet" w:date="2023-01-20T18:09:00Z">
        <w:r w:rsidRPr="00B26E0B" w:rsidDel="007E28B8">
          <w:delText>The business manager for each Service;</w:delText>
        </w:r>
      </w:del>
    </w:p>
    <w:p w14:paraId="5CEF8D75" w14:textId="1D69019B" w:rsidR="006F49D5" w:rsidRPr="00B26E0B" w:rsidDel="007E28B8" w:rsidRDefault="08DBC659" w:rsidP="006F49D5">
      <w:pPr>
        <w:pStyle w:val="ListParagraph"/>
        <w:numPr>
          <w:ilvl w:val="4"/>
          <w:numId w:val="13"/>
        </w:numPr>
        <w:rPr>
          <w:ins w:id="7846" w:author="Evan Wray" w:date="2023-01-12T07:03:00Z"/>
          <w:del w:id="7847" w:author="Ali Bekheet" w:date="2023-01-20T18:09:00Z"/>
        </w:rPr>
      </w:pPr>
      <w:del w:id="7848" w:author="Ali Bekheet" w:date="2023-01-20T18:09:00Z">
        <w:r w:rsidDel="007E28B8">
          <w:delText xml:space="preserve">The Director of </w:delText>
        </w:r>
      </w:del>
      <w:ins w:id="7849" w:author="Evan Wray" w:date="2023-01-12T07:03:00Z">
        <w:del w:id="7850" w:author="Ali Bekheet" w:date="2023-01-20T18:09:00Z">
          <w:r w:rsidR="76414D76" w:rsidDel="007E28B8">
            <w:delText xml:space="preserve">Retail </w:delText>
          </w:r>
        </w:del>
      </w:ins>
      <w:del w:id="7851" w:author="Ali Bekheet" w:date="2023-01-20T18:09:00Z">
        <w:r w:rsidDel="007E28B8">
          <w:delText>Services;</w:delText>
        </w:r>
      </w:del>
    </w:p>
    <w:p w14:paraId="4EF3073D" w14:textId="2BC80DD6" w:rsidR="5EF8F152" w:rsidDel="007E28B8" w:rsidRDefault="5EF8F152" w:rsidP="17EC211F">
      <w:pPr>
        <w:pStyle w:val="ListParagraph"/>
        <w:numPr>
          <w:ilvl w:val="4"/>
          <w:numId w:val="13"/>
        </w:numPr>
        <w:rPr>
          <w:del w:id="7852" w:author="Ali Bekheet" w:date="2023-01-20T18:09:00Z"/>
        </w:rPr>
      </w:pPr>
      <w:del w:id="7853" w:author="Ali Bekheet" w:date="2023-01-20T18:09:00Z">
        <w:r w:rsidDel="5EF8F152">
          <w:delText>The Director of Educational Services;</w:delText>
        </w:r>
      </w:del>
    </w:p>
    <w:p w14:paraId="6D129951" w14:textId="66670350" w:rsidR="006F49D5" w:rsidRPr="00B26E0B" w:rsidDel="007E28B8" w:rsidRDefault="08DBC659" w:rsidP="00BA0660">
      <w:pPr>
        <w:pStyle w:val="ListParagraph"/>
        <w:numPr>
          <w:ilvl w:val="4"/>
          <w:numId w:val="13"/>
        </w:numPr>
        <w:rPr>
          <w:del w:id="7854" w:author="Ali Bekheet" w:date="2023-01-20T18:09:00Z"/>
        </w:rPr>
      </w:pPr>
      <w:del w:id="7855" w:author="Ali Bekheet" w:date="2023-01-20T18:09:00Z">
        <w:r w:rsidDel="08DBC659">
          <w:delText>The Director of Finance;</w:delText>
        </w:r>
      </w:del>
    </w:p>
    <w:p w14:paraId="7D90B421" w14:textId="56C6496C" w:rsidR="006F49D5" w:rsidRPr="00B26E0B" w:rsidDel="007E28B8" w:rsidRDefault="08DBC659" w:rsidP="00BA0660">
      <w:pPr>
        <w:pStyle w:val="ListParagraph"/>
        <w:numPr>
          <w:ilvl w:val="4"/>
          <w:numId w:val="13"/>
        </w:numPr>
        <w:rPr>
          <w:del w:id="7856" w:author="Ali Bekheet" w:date="2023-01-20T18:09:00Z"/>
        </w:rPr>
      </w:pPr>
      <w:del w:id="7857" w:author="Ali Bekheet" w:date="2023-01-20T18:09:00Z">
        <w:r w:rsidDel="08DBC659">
          <w:delText>The General Manager;</w:delText>
        </w:r>
      </w:del>
    </w:p>
    <w:p w14:paraId="335B51FF" w14:textId="4118D9FB" w:rsidR="006F49D5" w:rsidRPr="00B26E0B" w:rsidDel="007E28B8" w:rsidRDefault="08DBC659" w:rsidP="00BA0660">
      <w:pPr>
        <w:pStyle w:val="ListParagraph"/>
        <w:numPr>
          <w:ilvl w:val="4"/>
          <w:numId w:val="13"/>
        </w:numPr>
        <w:rPr>
          <w:ins w:id="7858" w:author="Evan Wray" w:date="2023-01-12T07:03:00Z"/>
          <w:del w:id="7859" w:author="Ali Bekheet" w:date="2023-01-20T18:09:00Z"/>
        </w:rPr>
      </w:pPr>
      <w:del w:id="7860" w:author="Ali Bekheet" w:date="2023-01-20T18:09:00Z">
        <w:r w:rsidDel="007E28B8">
          <w:delText>The Vice-President (Operations)</w:delText>
        </w:r>
      </w:del>
    </w:p>
    <w:p w14:paraId="4E139CE9" w14:textId="48C7D91A" w:rsidR="39D8E402" w:rsidDel="007E28B8" w:rsidRDefault="39D8E402" w:rsidP="17EC211F">
      <w:pPr>
        <w:pStyle w:val="ListParagraph"/>
        <w:numPr>
          <w:ilvl w:val="4"/>
          <w:numId w:val="13"/>
        </w:numPr>
        <w:rPr>
          <w:del w:id="7861" w:author="Ali Bekheet" w:date="2023-01-20T18:09:00Z"/>
        </w:rPr>
      </w:pPr>
      <w:del w:id="7862" w:author="Ali Bekheet" w:date="2023-01-20T18:09:00Z">
        <w:r w:rsidDel="39D8E402">
          <w:delText>The Vice-President (Finance &amp; Operations)</w:delText>
        </w:r>
      </w:del>
    </w:p>
    <w:p w14:paraId="368055C0" w14:textId="4DDCC56E" w:rsidR="006F49D5" w:rsidRPr="00B26E0B" w:rsidDel="007E28B8" w:rsidRDefault="006F49D5" w:rsidP="006F49D5">
      <w:pPr>
        <w:pStyle w:val="ListParagraph"/>
        <w:numPr>
          <w:ilvl w:val="3"/>
          <w:numId w:val="13"/>
        </w:numPr>
        <w:rPr>
          <w:del w:id="7863" w:author="Ali Bekheet" w:date="2023-01-20T18:09:00Z"/>
        </w:rPr>
      </w:pPr>
      <w:del w:id="7864" w:author="Ali Bekheet" w:date="2023-01-20T18:09:00Z">
        <w:r w:rsidDel="007E28B8">
          <w:delText xml:space="preserve">The Finance </w:delText>
        </w:r>
      </w:del>
      <w:ins w:id="7865" w:author="Policy Officer" w:date="2023-01-04T16:28:00Z">
        <w:del w:id="7866" w:author="Ali Bekheet" w:date="2023-01-20T18:09:00Z">
          <w:r w:rsidR="00CE4D30" w:rsidDel="007E28B8">
            <w:delText xml:space="preserve">and Audit </w:delText>
          </w:r>
        </w:del>
      </w:ins>
      <w:del w:id="7867" w:author="Ali Bekheet" w:date="2023-01-20T18:09:00Z">
        <w:r w:rsidDel="007E28B8">
          <w:delText>Committee shall be responsible for clearly defining and improving the financial processes of the Engineering Society Services.</w:delText>
        </w:r>
      </w:del>
    </w:p>
    <w:p w14:paraId="1281E4DB" w14:textId="65C68C1F" w:rsidR="00623DB8" w:rsidRPr="00B26E0B" w:rsidDel="007E28B8" w:rsidRDefault="00623DB8" w:rsidP="00967EAE">
      <w:pPr>
        <w:pStyle w:val="ListParagraph"/>
        <w:numPr>
          <w:ilvl w:val="2"/>
          <w:numId w:val="13"/>
        </w:numPr>
        <w:rPr>
          <w:del w:id="7868" w:author="Ali Bekheet" w:date="2023-01-20T18:09:00Z"/>
        </w:rPr>
      </w:pPr>
      <w:del w:id="7869" w:author="Ali Bekheet" w:date="2023-01-20T18:09:00Z">
        <w:r w:rsidDel="007E28B8">
          <w:delText xml:space="preserve">The Strategic Planning Committee shall consist of two </w:delText>
        </w:r>
        <w:r w:rsidR="006F49D5" w:rsidDel="007E28B8">
          <w:delText xml:space="preserve">general </w:delText>
        </w:r>
        <w:r w:rsidDel="007E28B8">
          <w:delText>student members of the Board</w:delText>
        </w:r>
        <w:r w:rsidR="006F49D5" w:rsidDel="007E28B8">
          <w:delText>.</w:delText>
        </w:r>
        <w:r w:rsidDel="007E28B8">
          <w:delText xml:space="preserve"> The duties of the Strategic Planning Committee shall be:</w:delText>
        </w:r>
      </w:del>
    </w:p>
    <w:p w14:paraId="7842649C" w14:textId="712B339B" w:rsidR="00BE32B2" w:rsidRPr="00B26E0B" w:rsidDel="007E28B8" w:rsidRDefault="00BE32B2" w:rsidP="00BE32B2">
      <w:pPr>
        <w:pStyle w:val="ListParagraph"/>
        <w:numPr>
          <w:ilvl w:val="3"/>
          <w:numId w:val="13"/>
        </w:numPr>
        <w:autoSpaceDN w:val="0"/>
        <w:rPr>
          <w:del w:id="7870" w:author="Ali Bekheet" w:date="2023-01-20T18:09:00Z"/>
          <w:rFonts w:eastAsia="Calibri"/>
        </w:rPr>
      </w:pPr>
      <w:del w:id="7871" w:author="Ali Bekheet" w:date="2023-01-20T18:09:00Z">
        <w:r w:rsidRPr="00B26E0B" w:rsidDel="007E28B8">
          <w:delText>To develop long term strategic plans for the Engineering Society and the Engineering Society’s Corporate Initiatives. Which areas of the Society the committee focuses on in any one year shall be left to the discretion of the Board.</w:delText>
        </w:r>
      </w:del>
    </w:p>
    <w:p w14:paraId="261AA930" w14:textId="24F04AE8" w:rsidR="00BE32B2" w:rsidRPr="00B26E0B" w:rsidDel="007E28B8" w:rsidRDefault="00BE32B2" w:rsidP="00BE32B2">
      <w:pPr>
        <w:pStyle w:val="ListParagraph"/>
        <w:widowControl w:val="0"/>
        <w:numPr>
          <w:ilvl w:val="3"/>
          <w:numId w:val="13"/>
        </w:numPr>
        <w:autoSpaceDE w:val="0"/>
        <w:autoSpaceDN w:val="0"/>
        <w:rPr>
          <w:del w:id="7872" w:author="Ali Bekheet" w:date="2023-01-20T18:09:00Z"/>
        </w:rPr>
      </w:pPr>
      <w:del w:id="7873" w:author="Ali Bekheet" w:date="2023-01-20T18:09:00Z">
        <w:r w:rsidRPr="00B26E0B" w:rsidDel="007E28B8">
          <w:delText>To review and/or update previous strategic plans to ensure relevancy and a continued forecast of approximately three to five years.</w:delText>
        </w:r>
      </w:del>
    </w:p>
    <w:p w14:paraId="67D95B4B" w14:textId="7874A558" w:rsidR="00BE32B2" w:rsidRPr="00B26E0B" w:rsidDel="007E28B8" w:rsidRDefault="00BE32B2" w:rsidP="00BE32B2">
      <w:pPr>
        <w:pStyle w:val="ListParagraph"/>
        <w:numPr>
          <w:ilvl w:val="3"/>
          <w:numId w:val="13"/>
        </w:numPr>
        <w:autoSpaceDN w:val="0"/>
        <w:rPr>
          <w:del w:id="7874" w:author="Ali Bekheet" w:date="2023-01-20T18:09:00Z"/>
        </w:rPr>
      </w:pPr>
      <w:del w:id="7875" w:author="Ali Bekheet" w:date="2023-01-20T18:09:00Z">
        <w:r w:rsidRPr="00B26E0B" w:rsidDel="007E28B8">
          <w:delText>A draft of any new or updated strategic plans shall be presented to the Board for its approval.  Any plans concerning the Society as a whole will subsequently be presented for approval to EngSoc Council.</w:delText>
        </w:r>
      </w:del>
    </w:p>
    <w:p w14:paraId="189049AE" w14:textId="245478F3" w:rsidR="00BE32B2" w:rsidRPr="00B26E0B" w:rsidDel="007E28B8" w:rsidRDefault="00BE32B2" w:rsidP="00BE32B2">
      <w:pPr>
        <w:pStyle w:val="ListParagraph"/>
        <w:numPr>
          <w:ilvl w:val="3"/>
          <w:numId w:val="13"/>
        </w:numPr>
        <w:autoSpaceDN w:val="0"/>
        <w:rPr>
          <w:del w:id="7876" w:author="Ali Bekheet" w:date="2023-01-20T18:09:00Z"/>
        </w:rPr>
      </w:pPr>
      <w:del w:id="7877" w:author="Ali Bekheet" w:date="2023-01-20T18:09:00Z">
        <w:r w:rsidRPr="00B26E0B" w:rsidDel="007E28B8">
          <w:delText>To provide an in-depth review of proposed strategic plans from each Service before they are presented to the Board for approval.</w:delText>
        </w:r>
      </w:del>
    </w:p>
    <w:p w14:paraId="72674E3B" w14:textId="34475B9C" w:rsidR="00BE32B2" w:rsidRPr="00B26E0B" w:rsidDel="007E28B8" w:rsidRDefault="00BE32B2" w:rsidP="00BE32B2">
      <w:pPr>
        <w:pStyle w:val="ListParagraph"/>
        <w:numPr>
          <w:ilvl w:val="3"/>
          <w:numId w:val="13"/>
        </w:numPr>
        <w:autoSpaceDN w:val="0"/>
        <w:rPr>
          <w:del w:id="7878" w:author="Ali Bekheet" w:date="2023-01-20T18:09:00Z"/>
        </w:rPr>
      </w:pPr>
      <w:del w:id="7879" w:author="Ali Bekheet" w:date="2023-01-20T18:09:00Z">
        <w:r w:rsidRPr="00B26E0B" w:rsidDel="007E28B8">
          <w:delText>Ensure each strategic plan includes at least one initiative to improve equity, diversity, inclusion, and/or environmental sustainability with respect to the Corporate Initiative.</w:delText>
        </w:r>
      </w:del>
    </w:p>
    <w:p w14:paraId="00312C37" w14:textId="48430B4F" w:rsidR="00BE32B2" w:rsidRPr="00B26E0B" w:rsidDel="007E28B8" w:rsidRDefault="00BE32B2" w:rsidP="00BE32B2">
      <w:pPr>
        <w:pStyle w:val="ListParagraph"/>
        <w:numPr>
          <w:ilvl w:val="3"/>
          <w:numId w:val="13"/>
        </w:numPr>
        <w:autoSpaceDN w:val="0"/>
        <w:rPr>
          <w:del w:id="7880" w:author="Ali Bekheet" w:date="2023-01-20T18:09:00Z"/>
        </w:rPr>
      </w:pPr>
      <w:del w:id="7881" w:author="Ali Bekheet" w:date="2023-01-20T18:09:00Z">
        <w:r w:rsidRPr="00B26E0B" w:rsidDel="007E28B8">
          <w:delText>Meet with each Service head manager monthly to define appropriate measures for strategic goals, provide strategic information to the head manager, and bring relevant topics to Board for discussion. Equity, diversity, inclusion and environmental sustainability discussions should be included in these meetings and/or any resulting discussions at the Advisory Board.</w:delText>
        </w:r>
      </w:del>
    </w:p>
    <w:p w14:paraId="0DD362DD" w14:textId="2486C499" w:rsidR="00623DB8" w:rsidRPr="00B26E0B" w:rsidDel="007E28B8" w:rsidRDefault="00623DB8" w:rsidP="00967EAE">
      <w:pPr>
        <w:pStyle w:val="ListParagraph"/>
        <w:numPr>
          <w:ilvl w:val="2"/>
          <w:numId w:val="13"/>
        </w:numPr>
        <w:rPr>
          <w:del w:id="7882" w:author="Ali Bekheet" w:date="2023-01-20T18:09:00Z"/>
        </w:rPr>
      </w:pPr>
      <w:del w:id="7883" w:author="Ali Bekheet" w:date="2023-01-20T18:09:00Z">
        <w:r w:rsidDel="007E28B8">
          <w:delText xml:space="preserve">The Policy Committee shall consist of </w:delText>
        </w:r>
        <w:r w:rsidR="00DE183D" w:rsidDel="007E28B8">
          <w:delText xml:space="preserve">one general student </w:delText>
        </w:r>
        <w:r w:rsidDel="007E28B8">
          <w:delText>member of the Board. The duties of the Policy Committee shall be:</w:delText>
        </w:r>
      </w:del>
    </w:p>
    <w:p w14:paraId="01846A31" w14:textId="289770C4" w:rsidR="00623DB8" w:rsidRPr="00B26E0B" w:rsidDel="007E28B8" w:rsidRDefault="00623DB8" w:rsidP="00967EAE">
      <w:pPr>
        <w:pStyle w:val="ListParagraph"/>
        <w:numPr>
          <w:ilvl w:val="3"/>
          <w:numId w:val="13"/>
        </w:numPr>
        <w:rPr>
          <w:del w:id="7884" w:author="Ali Bekheet" w:date="2023-01-20T18:09:00Z"/>
        </w:rPr>
      </w:pPr>
      <w:del w:id="7885" w:author="Ali Bekheet" w:date="2023-01-20T18:09:00Z">
        <w:r w:rsidRPr="00B26E0B" w:rsidDel="007E28B8">
          <w:delText>To develop and maintain the Corporate and Board policies of the Society, relating to issues such as management discipline/termination, permanent staff, and compensation policies.</w:delText>
        </w:r>
      </w:del>
    </w:p>
    <w:p w14:paraId="74127046" w14:textId="7A1620CE" w:rsidR="00623DB8" w:rsidRPr="00B26E0B" w:rsidDel="007E28B8" w:rsidRDefault="00623DB8" w:rsidP="00967EAE">
      <w:pPr>
        <w:pStyle w:val="Policyheader2"/>
        <w:numPr>
          <w:ilvl w:val="1"/>
          <w:numId w:val="13"/>
        </w:numPr>
        <w:rPr>
          <w:del w:id="7886" w:author="Ali Bekheet" w:date="2023-01-20T18:09:00Z"/>
        </w:rPr>
      </w:pPr>
      <w:del w:id="7887" w:author="Ali Bekheet" w:date="2023-01-20T18:09:00Z">
        <w:r w:rsidRPr="00B26E0B" w:rsidDel="007E28B8">
          <w:delText>Responsibilities and Duties of the Board</w:delText>
        </w:r>
      </w:del>
    </w:p>
    <w:p w14:paraId="026A259E" w14:textId="00BE789D" w:rsidR="00623DB8" w:rsidRPr="00B26E0B" w:rsidDel="007E28B8" w:rsidRDefault="00623DB8" w:rsidP="00967EAE">
      <w:pPr>
        <w:pStyle w:val="ListParagraph"/>
        <w:numPr>
          <w:ilvl w:val="2"/>
          <w:numId w:val="13"/>
        </w:numPr>
        <w:rPr>
          <w:del w:id="7888" w:author="Ali Bekheet" w:date="2023-01-20T18:09:00Z"/>
        </w:rPr>
      </w:pPr>
      <w:del w:id="7889" w:author="Ali Bekheet" w:date="2023-01-20T18:09:00Z">
        <w:r w:rsidRPr="00B26E0B" w:rsidDel="007E28B8">
          <w:delText xml:space="preserve">The </w:delText>
        </w:r>
        <w:r w:rsidR="00446706" w:rsidRPr="00B26E0B" w:rsidDel="007E28B8">
          <w:delText>Advisory Board</w:delText>
        </w:r>
        <w:r w:rsidRPr="00B26E0B" w:rsidDel="007E28B8">
          <w:delText xml:space="preserve"> shall meet a minimum of seven times per academic year</w:delText>
        </w:r>
        <w:r w:rsidR="00375203" w:rsidRPr="00B26E0B" w:rsidDel="007E28B8">
          <w:delText>, including a minimum of two summer meetings,</w:delText>
        </w:r>
        <w:r w:rsidRPr="00B26E0B" w:rsidDel="007E28B8">
          <w:delText xml:space="preserve"> at which all members shall make every effort to attend in person or use any appropriate voice communication. </w:delText>
        </w:r>
        <w:r w:rsidR="00375203" w:rsidRPr="00B26E0B" w:rsidDel="007E28B8">
          <w:delText>Over the course of the year, the following topics must be covered</w:delText>
        </w:r>
        <w:r w:rsidRPr="00B26E0B" w:rsidDel="007E28B8">
          <w:delText>:</w:delText>
        </w:r>
      </w:del>
    </w:p>
    <w:p w14:paraId="7A93A7B1" w14:textId="11CAD722" w:rsidR="00907194" w:rsidRPr="00B26E0B" w:rsidDel="007E28B8" w:rsidRDefault="00907194" w:rsidP="00967EAE">
      <w:pPr>
        <w:pStyle w:val="ListParagraph"/>
        <w:numPr>
          <w:ilvl w:val="3"/>
          <w:numId w:val="13"/>
        </w:numPr>
        <w:rPr>
          <w:del w:id="7890" w:author="Ali Bekheet" w:date="2023-01-20T18:09:00Z"/>
        </w:rPr>
      </w:pPr>
      <w:del w:id="7891" w:author="Ali Bekheet" w:date="2023-01-20T18:09:00Z">
        <w:r w:rsidRPr="00B26E0B" w:rsidDel="007E28B8">
          <w:delText>Each service must present:</w:delText>
        </w:r>
      </w:del>
    </w:p>
    <w:p w14:paraId="0D9519C1" w14:textId="357443C1" w:rsidR="00907194" w:rsidRPr="00B26E0B" w:rsidDel="007E28B8" w:rsidRDefault="00907194" w:rsidP="00967EAE">
      <w:pPr>
        <w:pStyle w:val="ListParagraph"/>
        <w:numPr>
          <w:ilvl w:val="4"/>
          <w:numId w:val="13"/>
        </w:numPr>
        <w:rPr>
          <w:del w:id="7892" w:author="Ali Bekheet" w:date="2023-01-20T18:09:00Z"/>
        </w:rPr>
      </w:pPr>
      <w:del w:id="7893" w:author="Ali Bekheet" w:date="2023-01-20T18:09:00Z">
        <w:r w:rsidRPr="00B26E0B" w:rsidDel="007E28B8">
          <w:delText>Operating budget and strategic plan</w:delText>
        </w:r>
      </w:del>
    </w:p>
    <w:p w14:paraId="2C09BCAF" w14:textId="33DA7B39" w:rsidR="00907194" w:rsidRPr="00B26E0B" w:rsidDel="007E28B8" w:rsidRDefault="00907194" w:rsidP="00967EAE">
      <w:pPr>
        <w:pStyle w:val="ListParagraph"/>
        <w:numPr>
          <w:ilvl w:val="4"/>
          <w:numId w:val="13"/>
        </w:numPr>
        <w:rPr>
          <w:del w:id="7894" w:author="Ali Bekheet" w:date="2023-01-20T18:09:00Z"/>
        </w:rPr>
      </w:pPr>
      <w:del w:id="7895" w:author="Ali Bekheet" w:date="2023-01-20T18:09:00Z">
        <w:r w:rsidRPr="00B26E0B" w:rsidDel="007E28B8">
          <w:delText>Mid-year report</w:delText>
        </w:r>
      </w:del>
    </w:p>
    <w:p w14:paraId="0C984890" w14:textId="680468ED" w:rsidR="00907194" w:rsidRPr="00B26E0B" w:rsidDel="007E28B8" w:rsidRDefault="00907194" w:rsidP="00967EAE">
      <w:pPr>
        <w:pStyle w:val="ListParagraph"/>
        <w:numPr>
          <w:ilvl w:val="4"/>
          <w:numId w:val="13"/>
        </w:numPr>
        <w:rPr>
          <w:del w:id="7896" w:author="Ali Bekheet" w:date="2023-01-20T18:09:00Z"/>
        </w:rPr>
      </w:pPr>
      <w:del w:id="7897" w:author="Ali Bekheet" w:date="2023-01-20T18:09:00Z">
        <w:r w:rsidRPr="00B26E0B" w:rsidDel="007E28B8">
          <w:delText>Year-end report</w:delText>
        </w:r>
      </w:del>
    </w:p>
    <w:p w14:paraId="49247EA0" w14:textId="2ED6ADF6" w:rsidR="00907194" w:rsidRPr="00B26E0B" w:rsidDel="007E28B8" w:rsidRDefault="00907194" w:rsidP="00967EAE">
      <w:pPr>
        <w:pStyle w:val="ListParagraph"/>
        <w:numPr>
          <w:ilvl w:val="3"/>
          <w:numId w:val="13"/>
        </w:numPr>
        <w:rPr>
          <w:del w:id="7898" w:author="Ali Bekheet" w:date="2023-01-20T18:09:00Z"/>
        </w:rPr>
      </w:pPr>
      <w:del w:id="7899" w:author="Ali Bekheet" w:date="2023-01-20T18:09:00Z">
        <w:r w:rsidRPr="00B26E0B" w:rsidDel="007E28B8">
          <w:delText>Each corporate initiative must present:</w:delText>
        </w:r>
      </w:del>
    </w:p>
    <w:p w14:paraId="181A9073" w14:textId="35304BF1" w:rsidR="00907194" w:rsidRPr="00B26E0B" w:rsidDel="007E28B8" w:rsidRDefault="00907194" w:rsidP="00967EAE">
      <w:pPr>
        <w:pStyle w:val="ListParagraph"/>
        <w:numPr>
          <w:ilvl w:val="4"/>
          <w:numId w:val="13"/>
        </w:numPr>
        <w:rPr>
          <w:del w:id="7900" w:author="Ali Bekheet" w:date="2023-01-20T18:09:00Z"/>
        </w:rPr>
      </w:pPr>
      <w:del w:id="7901" w:author="Ali Bekheet" w:date="2023-01-20T18:09:00Z">
        <w:r w:rsidRPr="00B26E0B" w:rsidDel="007E28B8">
          <w:delText>Operating budget and strategic plan</w:delText>
        </w:r>
      </w:del>
    </w:p>
    <w:p w14:paraId="4E245AD3" w14:textId="20ED5F96" w:rsidR="00907194" w:rsidRPr="00B26E0B" w:rsidDel="007E28B8" w:rsidRDefault="00907194" w:rsidP="00967EAE">
      <w:pPr>
        <w:pStyle w:val="ListParagraph"/>
        <w:numPr>
          <w:ilvl w:val="4"/>
          <w:numId w:val="13"/>
        </w:numPr>
        <w:rPr>
          <w:del w:id="7902" w:author="Ali Bekheet" w:date="2023-01-20T18:09:00Z"/>
        </w:rPr>
      </w:pPr>
      <w:del w:id="7903" w:author="Ali Bekheet" w:date="2023-01-20T18:09:00Z">
        <w:r w:rsidRPr="00B26E0B" w:rsidDel="007E28B8">
          <w:delText>Year-end report</w:delText>
        </w:r>
      </w:del>
    </w:p>
    <w:p w14:paraId="63BD42B1" w14:textId="2E0C7F05" w:rsidR="00907194" w:rsidRPr="00B26E0B" w:rsidDel="007E28B8" w:rsidRDefault="00907194" w:rsidP="00967EAE">
      <w:pPr>
        <w:pStyle w:val="ListParagraph"/>
        <w:numPr>
          <w:ilvl w:val="3"/>
          <w:numId w:val="13"/>
        </w:numPr>
        <w:rPr>
          <w:del w:id="7904" w:author="Ali Bekheet" w:date="2023-01-20T18:09:00Z"/>
        </w:rPr>
      </w:pPr>
      <w:del w:id="7905" w:author="Ali Bekheet" w:date="2023-01-20T18:09:00Z">
        <w:r w:rsidRPr="00B26E0B" w:rsidDel="007E28B8">
          <w:delText>Each committee must present regular reports at each meeting on the activities of the committee.</w:delText>
        </w:r>
      </w:del>
    </w:p>
    <w:p w14:paraId="28204F6C" w14:textId="374985E8" w:rsidR="00907194" w:rsidRPr="00B26E0B" w:rsidDel="007E28B8" w:rsidRDefault="00907194" w:rsidP="00967EAE">
      <w:pPr>
        <w:pStyle w:val="ListParagraph"/>
        <w:numPr>
          <w:ilvl w:val="3"/>
          <w:numId w:val="13"/>
        </w:numPr>
        <w:rPr>
          <w:del w:id="7906" w:author="Ali Bekheet" w:date="2023-01-20T18:09:00Z"/>
        </w:rPr>
      </w:pPr>
      <w:del w:id="7907" w:author="Ali Bekheet" w:date="2023-01-20T18:09:00Z">
        <w:r w:rsidRPr="00B26E0B" w:rsidDel="007E28B8">
          <w:delText xml:space="preserve">Any additional topics at the discretion of the </w:delText>
        </w:r>
        <w:r w:rsidR="00353E71" w:rsidRPr="00B26E0B" w:rsidDel="007E28B8">
          <w:delText>Chair</w:delText>
        </w:r>
        <w:r w:rsidRPr="00B26E0B" w:rsidDel="007E28B8">
          <w:delText>.</w:delText>
        </w:r>
      </w:del>
    </w:p>
    <w:p w14:paraId="56B1FFE0" w14:textId="34984694" w:rsidR="00907194" w:rsidRPr="00B26E0B" w:rsidDel="007E28B8" w:rsidRDefault="00907194" w:rsidP="00967EAE">
      <w:pPr>
        <w:pStyle w:val="ListParagraph"/>
        <w:numPr>
          <w:ilvl w:val="2"/>
          <w:numId w:val="13"/>
        </w:numPr>
        <w:rPr>
          <w:del w:id="7908" w:author="Ali Bekheet" w:date="2023-01-20T18:09:00Z"/>
        </w:rPr>
      </w:pPr>
      <w:del w:id="7909" w:author="Ali Bekheet" w:date="2023-01-20T18:09:00Z">
        <w:r w:rsidRPr="00B26E0B" w:rsidDel="007E28B8">
          <w:delText xml:space="preserve">The final meeting of the year shall be the transition meeting. All outgoing and incoming members of the Board shall be in attendance, and the new Board </w:delText>
        </w:r>
        <w:r w:rsidR="00353E71" w:rsidRPr="00B26E0B" w:rsidDel="007E28B8">
          <w:delText>Chair</w:delText>
        </w:r>
        <w:r w:rsidRPr="00B26E0B" w:rsidDel="007E28B8">
          <w:delText xml:space="preserve">, </w:delText>
        </w:r>
        <w:r w:rsidR="00E1201B" w:rsidRPr="00B26E0B" w:rsidDel="007E28B8">
          <w:delText>d</w:delText>
        </w:r>
        <w:r w:rsidRPr="00B26E0B" w:rsidDel="007E28B8">
          <w:delText xml:space="preserve">eputy </w:delText>
        </w:r>
        <w:r w:rsidR="00353E71" w:rsidRPr="00B26E0B" w:rsidDel="007E28B8">
          <w:delText>Chair</w:delText>
        </w:r>
        <w:r w:rsidRPr="00B26E0B" w:rsidDel="007E28B8">
          <w:delText xml:space="preserve">, and </w:delText>
        </w:r>
        <w:r w:rsidR="00E1201B" w:rsidRPr="00B26E0B" w:rsidDel="007E28B8">
          <w:delText>s</w:delText>
        </w:r>
        <w:r w:rsidRPr="00B26E0B" w:rsidDel="007E28B8">
          <w:delText xml:space="preserve">tanding </w:delText>
        </w:r>
        <w:r w:rsidR="00E1201B" w:rsidRPr="00B26E0B" w:rsidDel="007E28B8">
          <w:delText>c</w:delText>
        </w:r>
        <w:r w:rsidRPr="00B26E0B" w:rsidDel="007E28B8">
          <w:delText xml:space="preserve">ommittee </w:delText>
        </w:r>
        <w:r w:rsidR="00E31B4E" w:rsidRPr="00B26E0B" w:rsidDel="007E28B8">
          <w:delText xml:space="preserve">members </w:delText>
        </w:r>
        <w:r w:rsidRPr="00B26E0B" w:rsidDel="007E28B8">
          <w:delText>shall be elected.</w:delText>
        </w:r>
      </w:del>
    </w:p>
    <w:p w14:paraId="2B06F405" w14:textId="4295ED50" w:rsidR="00623DB8" w:rsidRPr="00B26E0B" w:rsidDel="007E28B8" w:rsidRDefault="00623DB8" w:rsidP="00967EAE">
      <w:pPr>
        <w:pStyle w:val="ListParagraph"/>
        <w:numPr>
          <w:ilvl w:val="2"/>
          <w:numId w:val="13"/>
        </w:numPr>
        <w:rPr>
          <w:del w:id="7910" w:author="Ali Bekheet" w:date="2023-01-20T18:09:00Z"/>
        </w:rPr>
      </w:pPr>
      <w:del w:id="7911" w:author="Ali Bekheet" w:date="2023-01-20T18:09:00Z">
        <w:r w:rsidRPr="00B26E0B" w:rsidDel="007E28B8">
          <w:delText>The responsibilities of the Board shall include:</w:delText>
        </w:r>
      </w:del>
    </w:p>
    <w:p w14:paraId="44CC28C0" w14:textId="6BF4563F" w:rsidR="00623DB8" w:rsidRPr="00B26E0B" w:rsidDel="007E28B8" w:rsidRDefault="00623DB8" w:rsidP="00967EAE">
      <w:pPr>
        <w:pStyle w:val="ListParagraph"/>
        <w:numPr>
          <w:ilvl w:val="3"/>
          <w:numId w:val="13"/>
        </w:numPr>
        <w:rPr>
          <w:del w:id="7912" w:author="Ali Bekheet" w:date="2023-01-20T18:09:00Z"/>
        </w:rPr>
      </w:pPr>
      <w:del w:id="7913" w:author="Ali Bekheet" w:date="2023-01-20T18:09:00Z">
        <w:r w:rsidRPr="00B26E0B" w:rsidDel="007E28B8">
          <w:delText>Approving the budgets and strategic plans of the Services of the Society.</w:delText>
        </w:r>
      </w:del>
    </w:p>
    <w:p w14:paraId="67442BC8" w14:textId="4CF161F9" w:rsidR="00623DB8" w:rsidRPr="00B26E0B" w:rsidDel="007E28B8" w:rsidRDefault="00623DB8" w:rsidP="00967EAE">
      <w:pPr>
        <w:pStyle w:val="ListParagraph"/>
        <w:numPr>
          <w:ilvl w:val="3"/>
          <w:numId w:val="13"/>
        </w:numPr>
        <w:rPr>
          <w:del w:id="7914" w:author="Ali Bekheet" w:date="2023-01-20T18:09:00Z"/>
        </w:rPr>
      </w:pPr>
      <w:del w:id="7915" w:author="Ali Bekheet" w:date="2023-01-20T18:09:00Z">
        <w:r w:rsidRPr="00B26E0B" w:rsidDel="007E28B8">
          <w:delText>Approving the event plans</w:delText>
        </w:r>
        <w:r w:rsidR="00E31B4E" w:rsidRPr="00B26E0B" w:rsidDel="007E28B8">
          <w:delText xml:space="preserve"> and </w:delText>
        </w:r>
        <w:r w:rsidRPr="00B26E0B" w:rsidDel="007E28B8">
          <w:delText>budgets, for the Orientation Week and Science Formal events.</w:delText>
        </w:r>
      </w:del>
    </w:p>
    <w:p w14:paraId="3FEDC776" w14:textId="6A5F4F69" w:rsidR="00E31B4E" w:rsidRPr="00B26E0B" w:rsidDel="007E28B8" w:rsidRDefault="00E31B4E" w:rsidP="00E31B4E">
      <w:pPr>
        <w:pStyle w:val="ListParagraph"/>
        <w:numPr>
          <w:ilvl w:val="3"/>
          <w:numId w:val="13"/>
        </w:numPr>
        <w:rPr>
          <w:del w:id="7916" w:author="Ali Bekheet" w:date="2023-01-20T18:09:00Z"/>
        </w:rPr>
      </w:pPr>
      <w:del w:id="7917" w:author="Ali Bekheet" w:date="2023-01-20T18:09:00Z">
        <w:r w:rsidRPr="00B26E0B" w:rsidDel="007E28B8">
          <w:delText>Reviewing the mid-year and year-end reports of the Services of the Society.</w:delText>
        </w:r>
      </w:del>
    </w:p>
    <w:p w14:paraId="2009CC37" w14:textId="090DF85D" w:rsidR="00E31B4E" w:rsidRPr="00B26E0B" w:rsidDel="007E28B8" w:rsidRDefault="00E31B4E" w:rsidP="00E31B4E">
      <w:pPr>
        <w:pStyle w:val="ListParagraph"/>
        <w:numPr>
          <w:ilvl w:val="3"/>
          <w:numId w:val="13"/>
        </w:numPr>
        <w:rPr>
          <w:del w:id="7918" w:author="Ali Bekheet" w:date="2023-01-20T18:09:00Z"/>
        </w:rPr>
      </w:pPr>
      <w:del w:id="7919" w:author="Ali Bekheet" w:date="2023-01-20T18:09:00Z">
        <w:r w:rsidRPr="00B26E0B" w:rsidDel="007E28B8">
          <w:delText>Reviewing the post event reports for the Orientation Week and Science Formal events.</w:delText>
        </w:r>
      </w:del>
    </w:p>
    <w:p w14:paraId="3D509649" w14:textId="1AE9C15E" w:rsidR="00623DB8" w:rsidRPr="00B26E0B" w:rsidDel="007E28B8" w:rsidRDefault="00623DB8" w:rsidP="00967EAE">
      <w:pPr>
        <w:pStyle w:val="ListParagraph"/>
        <w:numPr>
          <w:ilvl w:val="3"/>
          <w:numId w:val="13"/>
        </w:numPr>
        <w:rPr>
          <w:del w:id="7920" w:author="Ali Bekheet" w:date="2023-01-20T18:09:00Z"/>
        </w:rPr>
      </w:pPr>
      <w:del w:id="7921" w:author="Ali Bekheet" w:date="2023-01-20T18:09:00Z">
        <w:r w:rsidRPr="00B26E0B" w:rsidDel="007E28B8">
          <w:delText xml:space="preserve">Approving the creation of any new </w:delText>
        </w:r>
        <w:r w:rsidR="00E31B4E" w:rsidRPr="00B26E0B" w:rsidDel="007E28B8">
          <w:delText>S</w:delText>
        </w:r>
        <w:r w:rsidRPr="00B26E0B" w:rsidDel="007E28B8">
          <w:delText xml:space="preserve">ervices </w:delText>
        </w:r>
        <w:r w:rsidR="00E31B4E" w:rsidRPr="00B26E0B" w:rsidDel="007E28B8">
          <w:delText xml:space="preserve">or Corporate Initiatives </w:delText>
        </w:r>
        <w:r w:rsidRPr="00B26E0B" w:rsidDel="007E28B8">
          <w:delText>of the Society.</w:delText>
        </w:r>
      </w:del>
    </w:p>
    <w:p w14:paraId="3B6C9CED" w14:textId="24227E20" w:rsidR="00E31B4E" w:rsidRPr="00B26E0B" w:rsidDel="007E28B8" w:rsidRDefault="00E31B4E" w:rsidP="00E31B4E">
      <w:pPr>
        <w:pStyle w:val="ListParagraph"/>
        <w:numPr>
          <w:ilvl w:val="3"/>
          <w:numId w:val="13"/>
        </w:numPr>
        <w:rPr>
          <w:del w:id="7922" w:author="Ali Bekheet" w:date="2023-01-20T18:09:00Z"/>
        </w:rPr>
      </w:pPr>
      <w:del w:id="7923" w:author="Ali Bekheet" w:date="2023-01-20T18:09:00Z">
        <w:r w:rsidRPr="00B26E0B" w:rsidDel="007E28B8">
          <w:delText>Approving the elimination of any Services or Corporate Initiatives of the Society.</w:delText>
        </w:r>
      </w:del>
    </w:p>
    <w:p w14:paraId="57A2474F" w14:textId="47500613" w:rsidR="00623DB8" w:rsidRPr="00B26E0B" w:rsidDel="007E28B8" w:rsidRDefault="00623DB8" w:rsidP="00967EAE">
      <w:pPr>
        <w:pStyle w:val="ListParagraph"/>
        <w:numPr>
          <w:ilvl w:val="3"/>
          <w:numId w:val="13"/>
        </w:numPr>
        <w:rPr>
          <w:del w:id="7924" w:author="Ali Bekheet" w:date="2023-01-20T18:09:00Z"/>
        </w:rPr>
      </w:pPr>
      <w:del w:id="7925" w:author="Ali Bekheet" w:date="2023-01-20T18:09:00Z">
        <w:r w:rsidDel="007E28B8">
          <w:delText xml:space="preserve">Approving the suspension and/or termination of </w:delText>
        </w:r>
        <w:r w:rsidR="00E1201B" w:rsidDel="007E28B8">
          <w:delText>s</w:delText>
        </w:r>
        <w:r w:rsidDel="007E28B8">
          <w:delText xml:space="preserve">ervice </w:delText>
        </w:r>
        <w:r w:rsidR="00E1201B" w:rsidDel="007E28B8">
          <w:delText>m</w:delText>
        </w:r>
        <w:r w:rsidDel="007E28B8">
          <w:delText>anagers on the basis of unacceptable performance or inappropriate behaviour.</w:delText>
        </w:r>
      </w:del>
    </w:p>
    <w:p w14:paraId="079684E8" w14:textId="6187CCE9" w:rsidR="00623DB8" w:rsidRPr="00B26E0B" w:rsidDel="007E28B8" w:rsidRDefault="00623DB8" w:rsidP="00967EAE">
      <w:pPr>
        <w:pStyle w:val="ListParagraph"/>
        <w:numPr>
          <w:ilvl w:val="3"/>
          <w:numId w:val="13"/>
        </w:numPr>
        <w:rPr>
          <w:del w:id="7926" w:author="Ali Bekheet" w:date="2023-01-20T18:09:00Z"/>
        </w:rPr>
      </w:pPr>
      <w:del w:id="7927" w:author="Ali Bekheet" w:date="2023-01-20T18:09:00Z">
        <w:r w:rsidDel="007E28B8">
          <w:delText xml:space="preserve">Ensuring the consistency, transparency, and continuity of financial practices throughout the </w:delText>
        </w:r>
        <w:r w:rsidR="00E1201B" w:rsidDel="007E28B8">
          <w:delText>s</w:delText>
        </w:r>
        <w:r w:rsidDel="007E28B8">
          <w:delText xml:space="preserve">ervices and </w:delText>
        </w:r>
        <w:r w:rsidR="00E1201B" w:rsidDel="007E28B8">
          <w:delText>c</w:delText>
        </w:r>
        <w:r w:rsidDel="007E28B8">
          <w:delText xml:space="preserve">orporate </w:delText>
        </w:r>
        <w:r w:rsidR="00E1201B" w:rsidDel="007E28B8">
          <w:delText>i</w:delText>
        </w:r>
        <w:r w:rsidDel="007E28B8">
          <w:delText>nitiatives of the Society.</w:delText>
        </w:r>
      </w:del>
    </w:p>
    <w:p w14:paraId="34757EA4" w14:textId="1F0B8159" w:rsidR="00623DB8" w:rsidDel="007E28B8" w:rsidRDefault="00623DB8" w:rsidP="00967EAE">
      <w:pPr>
        <w:pStyle w:val="ListParagraph"/>
        <w:numPr>
          <w:ilvl w:val="3"/>
          <w:numId w:val="13"/>
        </w:numPr>
        <w:rPr>
          <w:ins w:id="7928" w:author="Policy Officer" w:date="2023-01-04T16:33:00Z"/>
          <w:del w:id="7929" w:author="Ali Bekheet" w:date="2023-01-20T18:09:00Z"/>
        </w:rPr>
      </w:pPr>
      <w:del w:id="7930" w:author="Ali Bekheet" w:date="2023-01-20T18:09:00Z">
        <w:r w:rsidDel="007E28B8">
          <w:delText>Approving expenditures from the Capital Fund.</w:delText>
        </w:r>
      </w:del>
    </w:p>
    <w:p w14:paraId="099CEAA6" w14:textId="1FFC9993" w:rsidR="00CE4D30" w:rsidRPr="00B26E0B" w:rsidDel="007E28B8" w:rsidRDefault="28F7EA58" w:rsidP="00967EAE">
      <w:pPr>
        <w:pStyle w:val="ListParagraph"/>
        <w:numPr>
          <w:ilvl w:val="3"/>
          <w:numId w:val="13"/>
        </w:numPr>
        <w:rPr>
          <w:del w:id="7931" w:author="Ali Bekheet" w:date="2023-01-20T18:09:00Z"/>
        </w:rPr>
      </w:pPr>
      <w:del w:id="7932" w:author="Ali Bekheet" w:date="2023-01-20T18:09:00Z">
        <w:r w:rsidDel="28F7EA58">
          <w:delText>Communicating monthly with the Head Managers to be updated with the operations of the services and to discuss budgetary and strategic issues.</w:delText>
        </w:r>
      </w:del>
    </w:p>
    <w:p w14:paraId="702033D0" w14:textId="7FB7125A" w:rsidR="00907194" w:rsidRPr="00B26E0B" w:rsidDel="007E28B8" w:rsidRDefault="00907194" w:rsidP="00967EAE">
      <w:pPr>
        <w:pStyle w:val="ListParagraph"/>
        <w:numPr>
          <w:ilvl w:val="2"/>
          <w:numId w:val="13"/>
        </w:numPr>
        <w:rPr>
          <w:del w:id="7933" w:author="Ali Bekheet" w:date="2023-01-20T18:09:00Z"/>
        </w:rPr>
      </w:pPr>
      <w:del w:id="7934" w:author="Ali Bekheet" w:date="2023-01-20T18:09:00Z">
        <w:r w:rsidRPr="00B26E0B" w:rsidDel="007E28B8">
          <w:delText>Any Board member who has a conflict of interest related to a specific discussion topic or agenda item shall remove themselves from the meeting for the duration of that topic. A conflict of interest may include:</w:delText>
        </w:r>
      </w:del>
    </w:p>
    <w:p w14:paraId="1E70ACC6" w14:textId="3DE7669E" w:rsidR="00907194" w:rsidRPr="00B26E0B" w:rsidDel="007E28B8" w:rsidRDefault="00907194" w:rsidP="00967EAE">
      <w:pPr>
        <w:pStyle w:val="ListParagraph"/>
        <w:numPr>
          <w:ilvl w:val="3"/>
          <w:numId w:val="13"/>
        </w:numPr>
        <w:rPr>
          <w:del w:id="7935" w:author="Ali Bekheet" w:date="2023-01-20T18:09:00Z"/>
        </w:rPr>
      </w:pPr>
      <w:del w:id="7936" w:author="Ali Bekheet" w:date="2023-01-20T18:09:00Z">
        <w:r w:rsidRPr="00B26E0B" w:rsidDel="007E28B8">
          <w:delText>Being a staff member for the specific service.</w:delText>
        </w:r>
      </w:del>
    </w:p>
    <w:p w14:paraId="63A0E54B" w14:textId="5DE45DA2" w:rsidR="00907194" w:rsidRPr="00B26E0B" w:rsidDel="007E28B8" w:rsidRDefault="00907194" w:rsidP="00967EAE">
      <w:pPr>
        <w:pStyle w:val="ListParagraph"/>
        <w:numPr>
          <w:ilvl w:val="3"/>
          <w:numId w:val="13"/>
        </w:numPr>
        <w:rPr>
          <w:del w:id="7937" w:author="Ali Bekheet" w:date="2023-01-20T18:09:00Z"/>
        </w:rPr>
      </w:pPr>
      <w:del w:id="7938" w:author="Ali Bekheet" w:date="2023-01-20T18:09:00Z">
        <w:r w:rsidRPr="00B26E0B" w:rsidDel="007E28B8">
          <w:delText>Being a volunteer for the specific corporate initiative.</w:delText>
        </w:r>
      </w:del>
    </w:p>
    <w:p w14:paraId="3EAC3954" w14:textId="1FCE4CDC" w:rsidR="00907194" w:rsidRPr="00B26E0B" w:rsidDel="007E28B8" w:rsidRDefault="00907194" w:rsidP="00967EAE">
      <w:pPr>
        <w:pStyle w:val="ListParagraph"/>
        <w:numPr>
          <w:ilvl w:val="3"/>
          <w:numId w:val="13"/>
        </w:numPr>
        <w:rPr>
          <w:del w:id="7939" w:author="Ali Bekheet" w:date="2023-01-20T18:09:00Z"/>
        </w:rPr>
      </w:pPr>
      <w:del w:id="7940" w:author="Ali Bekheet" w:date="2023-01-20T18:09:00Z">
        <w:r w:rsidRPr="00B26E0B" w:rsidDel="007E28B8">
          <w:delText xml:space="preserve">Any other conflict of interest, as determined by the </w:delText>
        </w:r>
        <w:r w:rsidR="00353E71" w:rsidRPr="00B26E0B" w:rsidDel="007E28B8">
          <w:delText>Chair</w:delText>
        </w:r>
        <w:r w:rsidRPr="00B26E0B" w:rsidDel="007E28B8">
          <w:delText xml:space="preserve"> o</w:delText>
        </w:r>
        <w:r w:rsidR="00E1201B" w:rsidRPr="00B26E0B" w:rsidDel="007E28B8">
          <w:delText>f</w:delText>
        </w:r>
        <w:r w:rsidRPr="00B26E0B" w:rsidDel="007E28B8">
          <w:delText xml:space="preserve"> the </w:delText>
        </w:r>
        <w:r w:rsidR="00E1201B" w:rsidRPr="00B26E0B" w:rsidDel="007E28B8">
          <w:delText>B</w:delText>
        </w:r>
        <w:r w:rsidRPr="00B26E0B" w:rsidDel="007E28B8">
          <w:delText>oard.</w:delText>
        </w:r>
      </w:del>
    </w:p>
    <w:p w14:paraId="1A882290" w14:textId="4186338C" w:rsidR="00623DB8" w:rsidRPr="00B26E0B" w:rsidDel="007E28B8" w:rsidRDefault="00623DB8" w:rsidP="00967EAE">
      <w:pPr>
        <w:pStyle w:val="Policyheader2"/>
        <w:numPr>
          <w:ilvl w:val="1"/>
          <w:numId w:val="13"/>
        </w:numPr>
        <w:rPr>
          <w:del w:id="7941" w:author="Ali Bekheet" w:date="2023-01-20T18:09:00Z"/>
        </w:rPr>
      </w:pPr>
      <w:del w:id="7942" w:author="Ali Bekheet" w:date="2023-01-20T18:09:00Z">
        <w:r w:rsidRPr="00B26E0B" w:rsidDel="007E28B8">
          <w:delText>Rules of Order</w:delText>
        </w:r>
      </w:del>
    </w:p>
    <w:p w14:paraId="73A29EA3" w14:textId="65B95E22" w:rsidR="00623DB8" w:rsidRPr="00B26E0B" w:rsidDel="007E28B8" w:rsidRDefault="00623DB8" w:rsidP="00967EAE">
      <w:pPr>
        <w:pStyle w:val="ListParagraph"/>
        <w:numPr>
          <w:ilvl w:val="2"/>
          <w:numId w:val="13"/>
        </w:numPr>
        <w:rPr>
          <w:del w:id="7943" w:author="Ali Bekheet" w:date="2023-01-20T18:09:00Z"/>
        </w:rPr>
      </w:pPr>
      <w:del w:id="7944" w:author="Ali Bekheet" w:date="2023-01-20T18:09:00Z">
        <w:r w:rsidRPr="00B26E0B" w:rsidDel="007E28B8">
          <w:delText xml:space="preserve">The </w:delText>
        </w:r>
        <w:r w:rsidR="00353E71" w:rsidRPr="00B26E0B" w:rsidDel="007E28B8">
          <w:delText>Chair</w:delText>
        </w:r>
        <w:r w:rsidRPr="00B26E0B" w:rsidDel="007E28B8">
          <w:delText xml:space="preserve"> of the Board shall only vote on matters of the Board in the event of a tie. Board members may abstain from any vote.</w:delText>
        </w:r>
      </w:del>
    </w:p>
    <w:p w14:paraId="124D8281" w14:textId="347F0522" w:rsidR="00907194" w:rsidRPr="00B26E0B" w:rsidDel="007E28B8" w:rsidRDefault="00623DB8" w:rsidP="00967EAE">
      <w:pPr>
        <w:pStyle w:val="ListParagraph"/>
        <w:numPr>
          <w:ilvl w:val="2"/>
          <w:numId w:val="13"/>
        </w:numPr>
        <w:rPr>
          <w:del w:id="7945" w:author="Ali Bekheet" w:date="2023-01-20T18:09:00Z"/>
        </w:rPr>
      </w:pPr>
      <w:del w:id="7946" w:author="Ali Bekheet" w:date="2023-01-20T18:09:00Z">
        <w:r w:rsidRPr="00B26E0B" w:rsidDel="007E28B8">
          <w:delText>The agenda for upcoming Board meetings and the minutes of the previous meeting must be made available no less than one week in advance of set meeting times.</w:delText>
        </w:r>
      </w:del>
    </w:p>
    <w:p w14:paraId="42205711" w14:textId="3A8AB449" w:rsidR="00623DB8" w:rsidRPr="00B26E0B" w:rsidDel="007E28B8" w:rsidRDefault="00623DB8" w:rsidP="00967EAE">
      <w:pPr>
        <w:pStyle w:val="ListParagraph"/>
        <w:numPr>
          <w:ilvl w:val="2"/>
          <w:numId w:val="13"/>
        </w:numPr>
        <w:rPr>
          <w:del w:id="7947" w:author="Ali Bekheet" w:date="2023-01-20T18:09:00Z"/>
        </w:rPr>
      </w:pPr>
      <w:del w:id="7948" w:author="Ali Bekheet" w:date="2023-01-20T18:09:00Z">
        <w:r w:rsidRPr="00B26E0B" w:rsidDel="007E28B8">
          <w:delText xml:space="preserve">The </w:delText>
        </w:r>
        <w:r w:rsidR="00353E71" w:rsidRPr="00B26E0B" w:rsidDel="007E28B8">
          <w:delText>Chair</w:delText>
        </w:r>
        <w:r w:rsidRPr="00B26E0B" w:rsidDel="007E28B8">
          <w:delText xml:space="preserve"> of the Board shall reserve the right to cut off any presenter who exceeds a time limit set in advance by the </w:delText>
        </w:r>
        <w:r w:rsidR="00353E71" w:rsidRPr="00B26E0B" w:rsidDel="007E28B8">
          <w:delText>Chair</w:delText>
        </w:r>
        <w:r w:rsidRPr="00B26E0B" w:rsidDel="007E28B8">
          <w:delText>.</w:delText>
        </w:r>
      </w:del>
    </w:p>
    <w:p w14:paraId="6DB90C07" w14:textId="76331900" w:rsidR="00EE16C4" w:rsidRPr="00B26E0B" w:rsidDel="007E28B8" w:rsidRDefault="00EE16C4" w:rsidP="009D55F7">
      <w:pPr>
        <w:pStyle w:val="Title"/>
        <w:rPr>
          <w:del w:id="7949" w:author="Ali Bekheet" w:date="2023-01-20T18:09:00Z"/>
        </w:rPr>
        <w:sectPr w:rsidR="00EE16C4" w:rsidRPr="00B26E0B" w:rsidDel="007E28B8" w:rsidSect="009D55F7">
          <w:footerReference w:type="default" r:id="rId35"/>
          <w:footerReference w:type="first" r:id="rId36"/>
          <w:pgSz w:w="12240" w:h="15840" w:code="1"/>
          <w:pgMar w:top="1440" w:right="1440" w:bottom="1440" w:left="1440" w:header="709" w:footer="709" w:gutter="0"/>
          <w:cols w:space="708"/>
          <w:titlePg/>
          <w:docGrid w:linePitch="360"/>
        </w:sectPr>
      </w:pPr>
      <w:bookmarkStart w:id="7966" w:name="_Toc361134066"/>
      <w:bookmarkEnd w:id="7541"/>
    </w:p>
    <w:p w14:paraId="6F0F551D" w14:textId="215315F4" w:rsidR="00EE16C4" w:rsidRPr="00B26E0B" w:rsidDel="007E28B8" w:rsidRDefault="00EE16C4" w:rsidP="009D55F7">
      <w:pPr>
        <w:pStyle w:val="Title"/>
        <w:rPr>
          <w:del w:id="7967" w:author="Ali Bekheet" w:date="2023-01-20T18:09:00Z"/>
        </w:rPr>
        <w:sectPr w:rsidR="00EE16C4" w:rsidRPr="00B26E0B" w:rsidDel="007E28B8" w:rsidSect="00EE16C4">
          <w:type w:val="continuous"/>
          <w:pgSz w:w="12240" w:h="15840" w:code="1"/>
          <w:pgMar w:top="1440" w:right="1440" w:bottom="1440" w:left="1440" w:header="709" w:footer="709" w:gutter="0"/>
          <w:cols w:space="708"/>
          <w:titlePg/>
          <w:docGrid w:linePitch="360"/>
        </w:sectPr>
      </w:pPr>
    </w:p>
    <w:p w14:paraId="3A411B04" w14:textId="6D947865" w:rsidR="009D55F7" w:rsidRPr="00B26E0B" w:rsidDel="007E28B8" w:rsidRDefault="009D55F7" w:rsidP="009D55F7">
      <w:pPr>
        <w:pStyle w:val="Title"/>
        <w:rPr>
          <w:del w:id="7968" w:author="Ali Bekheet" w:date="2023-01-20T18:09:00Z"/>
        </w:rPr>
      </w:pPr>
      <w:bookmarkStart w:id="7969" w:name="_Toc41141569"/>
      <w:bookmarkStart w:id="7970" w:name="_Toc66456012"/>
      <w:del w:id="7971" w:author="Ali Bekheet" w:date="2023-01-20T18:09:00Z">
        <w:r w:rsidRPr="00B26E0B" w:rsidDel="007E28B8">
          <w:delText>η: Services</w:delText>
        </w:r>
        <w:bookmarkEnd w:id="7966"/>
        <w:r w:rsidR="004A0FAA" w:rsidRPr="00B26E0B" w:rsidDel="007E28B8">
          <w:delText xml:space="preserve"> and Corporate Initiatives</w:delText>
        </w:r>
        <w:bookmarkEnd w:id="7969"/>
        <w:bookmarkEnd w:id="7970"/>
        <w:r w:rsidR="004A0FAA" w:rsidRPr="00B26E0B" w:rsidDel="007E28B8">
          <w:delText xml:space="preserve"> </w:delText>
        </w:r>
      </w:del>
    </w:p>
    <w:p w14:paraId="6EB64E6E" w14:textId="1B7E85F2" w:rsidR="009D55F7" w:rsidRPr="00B26E0B" w:rsidDel="007E28B8" w:rsidRDefault="009D55F7" w:rsidP="009D55F7">
      <w:pPr>
        <w:pStyle w:val="Quote"/>
        <w:rPr>
          <w:del w:id="7972" w:author="Ali Bekheet" w:date="2023-01-20T18:09:00Z"/>
          <w:rStyle w:val="FloatingTextChar0"/>
          <w:rFonts w:ascii="Segoe UI" w:hAnsi="Segoe UI"/>
          <w:i/>
          <w:sz w:val="22"/>
          <w:szCs w:val="22"/>
          <w:rPrChange w:id="7973" w:author="Andrew da Silva" w:date="2021-10-02T17:54:00Z">
            <w:rPr>
              <w:del w:id="7974" w:author="Ali Bekheet" w:date="2023-01-20T18:09:00Z"/>
              <w:rStyle w:val="FloatingTextChar0"/>
              <w:rFonts w:ascii="Segoe UI" w:eastAsiaTheme="majorEastAsia" w:hAnsi="Segoe UI" w:cstheme="majorBidi"/>
              <w:bCs/>
              <w:i/>
              <w:iCs w:val="0"/>
              <w:color w:val="660099" w:themeColor="accent1"/>
              <w:spacing w:val="5"/>
              <w:kern w:val="28"/>
              <w:sz w:val="22"/>
              <w:szCs w:val="22"/>
            </w:rPr>
          </w:rPrChange>
        </w:rPr>
      </w:pPr>
      <w:del w:id="7975" w:author="Ali Bekheet" w:date="2023-01-20T18:09:00Z">
        <w:r w:rsidRPr="00B26E0B" w:rsidDel="007E28B8">
          <w:rPr>
            <w:iCs w:val="0"/>
            <w:rPrChange w:id="7976" w:author="Andrew da Silva" w:date="2021-10-02T17:54:00Z">
              <w:rPr>
                <w:rFonts w:ascii="Sylfaen" w:hAnsi="Sylfaen"/>
                <w:iCs w:val="0"/>
                <w:sz w:val="24"/>
                <w:szCs w:val="24"/>
              </w:rPr>
            </w:rPrChange>
          </w:rPr>
          <w:delText>Preamble:</w:delText>
        </w:r>
        <w:r w:rsidRPr="00B26E0B" w:rsidDel="007E28B8">
          <w:rPr>
            <w:rStyle w:val="FloatingTextChar0"/>
            <w:rFonts w:ascii="Segoe UI" w:hAnsi="Segoe UI"/>
            <w:i/>
            <w:sz w:val="22"/>
            <w:szCs w:val="22"/>
          </w:rPr>
          <w:delText xml:space="preserve"> The Services Policy covers all areas within EngSoc that provide a service to </w:delText>
        </w:r>
        <w:r w:rsidR="007A3AAE" w:rsidRPr="00B26E0B" w:rsidDel="007E28B8">
          <w:rPr>
            <w:rStyle w:val="FloatingTextChar0"/>
            <w:rFonts w:ascii="Segoe UI" w:hAnsi="Segoe UI"/>
            <w:i/>
            <w:sz w:val="22"/>
            <w:szCs w:val="22"/>
          </w:rPr>
          <w:delText>Engineering and Applied Science</w:delText>
        </w:r>
        <w:r w:rsidRPr="00B26E0B" w:rsidDel="007E28B8">
          <w:rPr>
            <w:rStyle w:val="FloatingTextChar0"/>
            <w:rFonts w:ascii="Segoe UI" w:hAnsi="Segoe UI"/>
            <w:i/>
            <w:sz w:val="22"/>
            <w:szCs w:val="22"/>
          </w:rPr>
          <w:delTex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EngSoc Services are outlined in </w:delText>
        </w:r>
        <w:r w:rsidRPr="00B26E0B" w:rsidDel="007E28B8">
          <w:delText>θ</w:delText>
        </w:r>
        <w:r w:rsidRPr="00B26E0B" w:rsidDel="007E28B8">
          <w:rPr>
            <w:rStyle w:val="FloatingTextChar0"/>
            <w:rFonts w:ascii="Segoe UI" w:hAnsi="Segoe UI"/>
            <w:i/>
            <w:sz w:val="22"/>
            <w:szCs w:val="22"/>
          </w:rPr>
          <w:delText>.C.</w:delText>
        </w:r>
      </w:del>
    </w:p>
    <w:p w14:paraId="62EBB3F7" w14:textId="2FB7AB46" w:rsidR="009D55F7" w:rsidRPr="00B26E0B" w:rsidDel="007E28B8" w:rsidRDefault="009D55F7" w:rsidP="00967EAE">
      <w:pPr>
        <w:pStyle w:val="Policyheader1"/>
        <w:numPr>
          <w:ilvl w:val="0"/>
          <w:numId w:val="15"/>
        </w:numPr>
        <w:rPr>
          <w:del w:id="7977" w:author="Ali Bekheet" w:date="2023-01-20T18:09:00Z"/>
        </w:rPr>
      </w:pPr>
      <w:bookmarkStart w:id="7978" w:name="_Toc361134067"/>
      <w:bookmarkStart w:id="7979" w:name="_Toc41141570"/>
      <w:bookmarkStart w:id="7980" w:name="_Toc66456013"/>
      <w:del w:id="7981" w:author="Ali Bekheet" w:date="2023-01-20T18:09:00Z">
        <w:r w:rsidDel="009D55F7">
          <w:delText>Management Contracts</w:delText>
        </w:r>
        <w:bookmarkEnd w:id="7978"/>
        <w:bookmarkEnd w:id="7979"/>
        <w:bookmarkEnd w:id="7980"/>
      </w:del>
    </w:p>
    <w:p w14:paraId="6E62D04D" w14:textId="0E8E4B23" w:rsidR="00100CE7" w:rsidRPr="00B26E0B" w:rsidDel="007E28B8" w:rsidRDefault="00100CE7" w:rsidP="00770B62">
      <w:pPr>
        <w:pStyle w:val="Policyheader2"/>
        <w:numPr>
          <w:ilvl w:val="1"/>
          <w:numId w:val="100"/>
        </w:numPr>
        <w:rPr>
          <w:del w:id="7982" w:author="Ali Bekheet" w:date="2023-01-20T18:09:00Z"/>
        </w:rPr>
      </w:pPr>
      <w:bookmarkStart w:id="7983" w:name="_Toc361134068"/>
      <w:del w:id="7984" w:author="Ali Bekheet" w:date="2023-01-20T18:09:00Z">
        <w:r w:rsidRPr="00B26E0B" w:rsidDel="007E28B8">
          <w:delText>General</w:delText>
        </w:r>
      </w:del>
    </w:p>
    <w:p w14:paraId="5FDDFBAD" w14:textId="0CE0057D" w:rsidR="00100CE7" w:rsidRPr="00B26E0B" w:rsidDel="007E28B8" w:rsidRDefault="00100CE7" w:rsidP="00967EAE">
      <w:pPr>
        <w:pStyle w:val="ListParagraph"/>
        <w:numPr>
          <w:ilvl w:val="2"/>
          <w:numId w:val="21"/>
        </w:numPr>
        <w:rPr>
          <w:del w:id="7985" w:author="Ali Bekheet" w:date="2023-01-20T18:09:00Z"/>
        </w:rPr>
      </w:pPr>
      <w:del w:id="7986" w:author="Ali Bekheet" w:date="2023-01-20T18:09:00Z">
        <w:r w:rsidDel="00100CE7">
          <w:delText>The Services Officer position will be responsible for ensuring positive business relationships between services managers and their staff through gathering feedback within the services overseen by the Director of Services. They shall be hired at the discretion of the Director of Services.</w:delText>
        </w:r>
      </w:del>
    </w:p>
    <w:p w14:paraId="620D16A7" w14:textId="6BFE34AE" w:rsidR="00100CE7" w:rsidRPr="00B26E0B" w:rsidDel="007E28B8" w:rsidRDefault="00100CE7" w:rsidP="00967EAE">
      <w:pPr>
        <w:pStyle w:val="ListParagraph"/>
        <w:numPr>
          <w:ilvl w:val="2"/>
          <w:numId w:val="21"/>
        </w:numPr>
        <w:rPr>
          <w:del w:id="7987" w:author="Ali Bekheet" w:date="2023-01-20T18:09:00Z"/>
        </w:rPr>
      </w:pPr>
      <w:del w:id="7988" w:author="Ali Bekheet" w:date="2023-01-20T18:09:00Z">
        <w:r w:rsidDel="00100CE7">
          <w:delText>The Services Officer will report directly to the Director of Services and meet with them on a bi-weekly basis at minimum.</w:delText>
        </w:r>
      </w:del>
    </w:p>
    <w:p w14:paraId="2B2AF9B5" w14:textId="0380E448" w:rsidR="00100CE7" w:rsidRPr="00B26E0B" w:rsidDel="007E28B8" w:rsidRDefault="00100CE7" w:rsidP="00967EAE">
      <w:pPr>
        <w:pStyle w:val="ListParagraph"/>
        <w:numPr>
          <w:ilvl w:val="2"/>
          <w:numId w:val="21"/>
        </w:numPr>
        <w:rPr>
          <w:del w:id="7989" w:author="Ali Bekheet" w:date="2023-01-20T18:09:00Z"/>
        </w:rPr>
      </w:pPr>
      <w:del w:id="7990" w:author="Ali Bekheet" w:date="2023-01-20T18:09:00Z">
        <w:r w:rsidDel="00100CE7">
          <w:delText xml:space="preserve">The Services Officer shall be responsible for: </w:delText>
        </w:r>
      </w:del>
    </w:p>
    <w:p w14:paraId="2ABA63F4" w14:textId="74FBD76D" w:rsidR="00100CE7" w:rsidRPr="00B26E0B" w:rsidDel="007E28B8" w:rsidRDefault="00100CE7" w:rsidP="00967EAE">
      <w:pPr>
        <w:pStyle w:val="ListParagraph"/>
        <w:numPr>
          <w:ilvl w:val="3"/>
          <w:numId w:val="21"/>
        </w:numPr>
        <w:rPr>
          <w:del w:id="7991" w:author="Ali Bekheet" w:date="2023-01-20T18:09:00Z"/>
        </w:rPr>
      </w:pPr>
      <w:del w:id="7992" w:author="Ali Bekheet" w:date="2023-01-20T18:09:00Z">
        <w:r w:rsidRPr="00B26E0B" w:rsidDel="007E28B8">
          <w:delText xml:space="preserve">Assisting the Director of Services. </w:delText>
        </w:r>
      </w:del>
    </w:p>
    <w:p w14:paraId="4B996141" w14:textId="7BC3A0F1" w:rsidR="00100CE7" w:rsidRPr="00B26E0B" w:rsidDel="007E28B8" w:rsidRDefault="00100CE7" w:rsidP="00967EAE">
      <w:pPr>
        <w:pStyle w:val="ListParagraph"/>
        <w:numPr>
          <w:ilvl w:val="3"/>
          <w:numId w:val="21"/>
        </w:numPr>
        <w:rPr>
          <w:del w:id="7993" w:author="Ali Bekheet" w:date="2023-01-20T18:09:00Z"/>
        </w:rPr>
      </w:pPr>
      <w:del w:id="7994" w:author="Ali Bekheet" w:date="2023-01-20T18:09:00Z">
        <w:r w:rsidRPr="00B26E0B" w:rsidDel="007E28B8">
          <w:delText>Acting as a resource for all service managers.</w:delText>
        </w:r>
      </w:del>
    </w:p>
    <w:p w14:paraId="5634DDBE" w14:textId="223A3A1E" w:rsidR="00100CE7" w:rsidRPr="00B26E0B" w:rsidDel="007E28B8" w:rsidRDefault="00100CE7" w:rsidP="00967EAE">
      <w:pPr>
        <w:pStyle w:val="ListParagraph"/>
        <w:numPr>
          <w:ilvl w:val="3"/>
          <w:numId w:val="21"/>
        </w:numPr>
        <w:rPr>
          <w:del w:id="7995" w:author="Ali Bekheet" w:date="2023-01-20T18:09:00Z"/>
        </w:rPr>
      </w:pPr>
      <w:del w:id="7996" w:author="Ali Bekheet" w:date="2023-01-20T18:09:00Z">
        <w:r w:rsidRPr="00B26E0B" w:rsidDel="007E28B8">
          <w:delText>Managing service feedback and reporting all findings to the Director of Human Resources.</w:delText>
        </w:r>
      </w:del>
    </w:p>
    <w:p w14:paraId="532AF0F4" w14:textId="22F64A07" w:rsidR="00100CE7" w:rsidRPr="00B26E0B" w:rsidDel="007E28B8" w:rsidRDefault="00100CE7" w:rsidP="00967EAE">
      <w:pPr>
        <w:pStyle w:val="ListParagraph"/>
        <w:numPr>
          <w:ilvl w:val="3"/>
          <w:numId w:val="21"/>
        </w:numPr>
        <w:rPr>
          <w:del w:id="7997" w:author="Ali Bekheet" w:date="2023-01-20T18:09:00Z"/>
        </w:rPr>
      </w:pPr>
      <w:del w:id="7998" w:author="Ali Bekheet" w:date="2023-01-20T18:09:00Z">
        <w:r w:rsidRPr="00B26E0B" w:rsidDel="007E28B8">
          <w:delText>Bringing any issues or complaints within the services to the Director of Services and the Director of Human Resources.</w:delText>
        </w:r>
      </w:del>
    </w:p>
    <w:p w14:paraId="0763FB0D" w14:textId="598AED4A" w:rsidR="009D55F7" w:rsidRPr="00B26E0B" w:rsidDel="007E28B8" w:rsidRDefault="009D55F7" w:rsidP="00967EAE">
      <w:pPr>
        <w:pStyle w:val="Policyheader2"/>
        <w:numPr>
          <w:ilvl w:val="1"/>
          <w:numId w:val="13"/>
        </w:numPr>
        <w:rPr>
          <w:del w:id="7999" w:author="Ali Bekheet" w:date="2023-01-20T18:09:00Z"/>
        </w:rPr>
      </w:pPr>
      <w:del w:id="8000" w:author="Ali Bekheet" w:date="2023-01-20T18:09:00Z">
        <w:r w:rsidRPr="00B26E0B" w:rsidDel="007E28B8">
          <w:delText>Guiding Practices</w:delText>
        </w:r>
        <w:bookmarkEnd w:id="7983"/>
      </w:del>
    </w:p>
    <w:p w14:paraId="317C38E2" w14:textId="0B40404E" w:rsidR="000E2DF7" w:rsidRPr="00B26E0B" w:rsidDel="007E28B8" w:rsidRDefault="000E2DF7" w:rsidP="00967EAE">
      <w:pPr>
        <w:pStyle w:val="ListParagraph"/>
        <w:numPr>
          <w:ilvl w:val="2"/>
          <w:numId w:val="13"/>
        </w:numPr>
        <w:rPr>
          <w:del w:id="8001" w:author="Ali Bekheet" w:date="2023-01-20T18:09:00Z"/>
        </w:rPr>
      </w:pPr>
      <w:del w:id="8002" w:author="Ali Bekheet" w:date="2023-01-20T18:09:00Z">
        <w:r w:rsidRPr="00B26E0B" w:rsidDel="007E28B8">
          <w:delText xml:space="preserve">Service manager and employee appointment must follow the proper hiring procedures, and eligibility requirements and limitations, as outlined in </w:delText>
        </w:r>
        <w:r w:rsidRPr="00B26E0B" w:rsidDel="007E28B8">
          <w:rPr>
            <w:rStyle w:val="referenceChar"/>
          </w:rPr>
          <w:delText>Policy Section γ.B</w:delText>
        </w:r>
        <w:r w:rsidRPr="00B26E0B" w:rsidDel="007E28B8">
          <w:delText>.</w:delText>
        </w:r>
      </w:del>
    </w:p>
    <w:p w14:paraId="21A2DFEA" w14:textId="41349B37" w:rsidR="009D55F7" w:rsidRPr="00B26E0B" w:rsidDel="007E28B8" w:rsidRDefault="009D55F7" w:rsidP="00967EAE">
      <w:pPr>
        <w:pStyle w:val="ListParagraph"/>
        <w:numPr>
          <w:ilvl w:val="2"/>
          <w:numId w:val="13"/>
        </w:numPr>
        <w:rPr>
          <w:del w:id="8003" w:author="Ali Bekheet" w:date="2023-01-20T18:09:00Z"/>
        </w:rPr>
      </w:pPr>
      <w:del w:id="8004" w:author="Ali Bekheet" w:date="2023-01-20T18:09:00Z">
        <w:r w:rsidRPr="00B26E0B" w:rsidDel="007E28B8">
          <w:delText xml:space="preserve">Service manager appointments are to be ratified at the first available meeting of the </w:delText>
        </w:r>
        <w:r w:rsidR="00446706" w:rsidRPr="00B26E0B" w:rsidDel="007E28B8">
          <w:delText>Advisory Board</w:delText>
        </w:r>
        <w:r w:rsidRPr="00B26E0B" w:rsidDel="007E28B8">
          <w:delText>.</w:delText>
        </w:r>
      </w:del>
    </w:p>
    <w:p w14:paraId="22121F3C" w14:textId="3CBDDF0B" w:rsidR="000E2DF7" w:rsidRPr="00B26E0B" w:rsidDel="007E28B8" w:rsidRDefault="000E2DF7" w:rsidP="00967EAE">
      <w:pPr>
        <w:pStyle w:val="ListParagraph"/>
        <w:numPr>
          <w:ilvl w:val="2"/>
          <w:numId w:val="13"/>
        </w:numPr>
        <w:rPr>
          <w:del w:id="8005" w:author="Ali Bekheet" w:date="2023-01-20T18:09:00Z"/>
        </w:rPr>
      </w:pPr>
      <w:del w:id="8006" w:author="Ali Bekheet" w:date="2023-01-20T18:09:00Z">
        <w:r w:rsidRPr="00B26E0B" w:rsidDel="007E28B8">
          <w:delText xml:space="preserve">The appropriate Hiring Committees for services are defined and outlined in </w:delText>
        </w:r>
        <w:r w:rsidRPr="00B26E0B" w:rsidDel="007E28B8">
          <w:rPr>
            <w:rStyle w:val="referenceChar"/>
          </w:rPr>
          <w:delText>Policy Section γ.B.4.2</w:delText>
        </w:r>
        <w:r w:rsidRPr="00B26E0B" w:rsidDel="007E28B8">
          <w:delText>.</w:delText>
        </w:r>
      </w:del>
    </w:p>
    <w:p w14:paraId="55C43B9A" w14:textId="611091BB" w:rsidR="009D55F7" w:rsidRPr="00B26E0B" w:rsidDel="007E28B8" w:rsidRDefault="009D55F7" w:rsidP="00967EAE">
      <w:pPr>
        <w:pStyle w:val="ListParagraph"/>
        <w:numPr>
          <w:ilvl w:val="2"/>
          <w:numId w:val="13"/>
        </w:numPr>
        <w:rPr>
          <w:del w:id="8007" w:author="Ali Bekheet" w:date="2023-01-20T18:09:00Z"/>
        </w:rPr>
      </w:pPr>
      <w:del w:id="8008" w:author="Ali Bekheet" w:date="2023-01-20T18:09:00Z">
        <w:r w:rsidRPr="00B26E0B" w:rsidDel="007E28B8">
          <w:delText xml:space="preserve">The Director of Services is directly responsible for ensuring all management teams sign contracts within </w:delText>
        </w:r>
      </w:del>
      <w:ins w:id="8009" w:author="Policy Officer" w:date="2023-01-02T21:55:00Z">
        <w:del w:id="8010" w:author="Ali Bekheet" w:date="2023-01-20T18:09:00Z">
          <w:r w:rsidR="000B19BA" w:rsidDel="007E28B8">
            <w:delText>21</w:delText>
          </w:r>
        </w:del>
      </w:ins>
      <w:del w:id="8011" w:author="Ali Bekheet" w:date="2023-01-20T18:09:00Z">
        <w:r w:rsidRPr="00B26E0B" w:rsidDel="007E28B8">
          <w:delText>10 days of ratification. This contract shall state the specific terms of employment, including:</w:delText>
        </w:r>
      </w:del>
    </w:p>
    <w:p w14:paraId="642F64FD" w14:textId="2E6DC897" w:rsidR="009D55F7" w:rsidRPr="00B26E0B" w:rsidDel="007E28B8" w:rsidRDefault="009D55F7" w:rsidP="00967EAE">
      <w:pPr>
        <w:pStyle w:val="ListParagraph"/>
        <w:numPr>
          <w:ilvl w:val="3"/>
          <w:numId w:val="13"/>
        </w:numPr>
        <w:rPr>
          <w:del w:id="8012" w:author="Ali Bekheet" w:date="2023-01-20T18:09:00Z"/>
        </w:rPr>
      </w:pPr>
      <w:del w:id="8013" w:author="Ali Bekheet" w:date="2023-01-20T18:09:00Z">
        <w:r w:rsidRPr="00B26E0B" w:rsidDel="007E28B8">
          <w:delText>Remuneration</w:delText>
        </w:r>
      </w:del>
    </w:p>
    <w:p w14:paraId="09421E92" w14:textId="6FD66850" w:rsidR="009D55F7" w:rsidRPr="00B26E0B" w:rsidDel="007E28B8" w:rsidRDefault="009D55F7" w:rsidP="00967EAE">
      <w:pPr>
        <w:pStyle w:val="ListParagraph"/>
        <w:numPr>
          <w:ilvl w:val="3"/>
          <w:numId w:val="13"/>
        </w:numPr>
        <w:rPr>
          <w:del w:id="8014" w:author="Ali Bekheet" w:date="2023-01-20T18:09:00Z"/>
        </w:rPr>
      </w:pPr>
      <w:del w:id="8015" w:author="Ali Bekheet" w:date="2023-01-20T18:09:00Z">
        <w:r w:rsidRPr="00B26E0B" w:rsidDel="007E28B8">
          <w:delText>Expected behavior</w:delText>
        </w:r>
      </w:del>
    </w:p>
    <w:p w14:paraId="489B86A7" w14:textId="59EFBE00" w:rsidR="009D55F7" w:rsidRPr="00B26E0B" w:rsidDel="007E28B8" w:rsidRDefault="009D55F7" w:rsidP="00967EAE">
      <w:pPr>
        <w:pStyle w:val="ListParagraph"/>
        <w:numPr>
          <w:ilvl w:val="3"/>
          <w:numId w:val="13"/>
        </w:numPr>
        <w:rPr>
          <w:del w:id="8016" w:author="Ali Bekheet" w:date="2023-01-20T18:09:00Z"/>
        </w:rPr>
      </w:pPr>
      <w:del w:id="8017" w:author="Ali Bekheet" w:date="2023-01-20T18:09:00Z">
        <w:r w:rsidRPr="00B26E0B" w:rsidDel="007E28B8">
          <w:delText>Responsibilities</w:delText>
        </w:r>
      </w:del>
    </w:p>
    <w:p w14:paraId="118996AD" w14:textId="35DDA949" w:rsidR="009D55F7" w:rsidRPr="00B26E0B" w:rsidDel="007E28B8" w:rsidRDefault="009D55F7" w:rsidP="00967EAE">
      <w:pPr>
        <w:pStyle w:val="ListParagraph"/>
        <w:numPr>
          <w:ilvl w:val="3"/>
          <w:numId w:val="13"/>
        </w:numPr>
        <w:rPr>
          <w:del w:id="8018" w:author="Ali Bekheet" w:date="2023-01-20T18:09:00Z"/>
        </w:rPr>
      </w:pPr>
      <w:del w:id="8019" w:author="Ali Bekheet" w:date="2023-01-20T18:09:00Z">
        <w:r w:rsidRPr="00B26E0B" w:rsidDel="007E28B8">
          <w:delText>Obligation to Engineering Society</w:delText>
        </w:r>
      </w:del>
    </w:p>
    <w:p w14:paraId="666634CD" w14:textId="030B0847" w:rsidR="009D55F7" w:rsidRPr="00B26E0B" w:rsidDel="007E28B8" w:rsidRDefault="009D55F7" w:rsidP="00967EAE">
      <w:pPr>
        <w:pStyle w:val="ListParagraph"/>
        <w:numPr>
          <w:ilvl w:val="3"/>
          <w:numId w:val="13"/>
        </w:numPr>
        <w:rPr>
          <w:del w:id="8020" w:author="Ali Bekheet" w:date="2023-01-20T18:09:00Z"/>
        </w:rPr>
      </w:pPr>
      <w:del w:id="8021" w:author="Ali Bekheet" w:date="2023-01-20T18:09:00Z">
        <w:r w:rsidRPr="00B26E0B" w:rsidDel="007E28B8">
          <w:delText>Agreement to follow the Queen’s Policy on Human Rights</w:delText>
        </w:r>
      </w:del>
    </w:p>
    <w:p w14:paraId="7A048106" w14:textId="6AF02186" w:rsidR="009D55F7" w:rsidRPr="00B26E0B" w:rsidDel="007E28B8" w:rsidRDefault="009D55F7" w:rsidP="00967EAE">
      <w:pPr>
        <w:pStyle w:val="ListParagraph"/>
        <w:numPr>
          <w:ilvl w:val="3"/>
          <w:numId w:val="13"/>
        </w:numPr>
        <w:rPr>
          <w:del w:id="8022" w:author="Ali Bekheet" w:date="2023-01-20T18:09:00Z"/>
        </w:rPr>
      </w:pPr>
      <w:del w:id="8023" w:author="Ali Bekheet" w:date="2023-01-20T18:09:00Z">
        <w:r w:rsidRPr="00B26E0B" w:rsidDel="007E28B8">
          <w:delText>Confidentiality</w:delText>
        </w:r>
      </w:del>
    </w:p>
    <w:p w14:paraId="19D6BA3E" w14:textId="37E79857" w:rsidR="009D55F7" w:rsidRPr="00B26E0B" w:rsidDel="007E28B8" w:rsidRDefault="009D55F7" w:rsidP="00967EAE">
      <w:pPr>
        <w:pStyle w:val="ListParagraph"/>
        <w:numPr>
          <w:ilvl w:val="3"/>
          <w:numId w:val="13"/>
        </w:numPr>
        <w:rPr>
          <w:del w:id="8024" w:author="Ali Bekheet" w:date="2023-01-20T18:09:00Z"/>
        </w:rPr>
      </w:pPr>
      <w:del w:id="8025" w:author="Ali Bekheet" w:date="2023-01-20T18:09:00Z">
        <w:r w:rsidRPr="00B26E0B" w:rsidDel="007E28B8">
          <w:delText>Termination</w:delText>
        </w:r>
      </w:del>
    </w:p>
    <w:p w14:paraId="5DB3A820" w14:textId="33D128AC" w:rsidR="009D55F7" w:rsidRPr="00B26E0B" w:rsidDel="007E28B8" w:rsidRDefault="009D55F7" w:rsidP="00967EAE">
      <w:pPr>
        <w:pStyle w:val="ListParagraph"/>
        <w:numPr>
          <w:ilvl w:val="3"/>
          <w:numId w:val="13"/>
        </w:numPr>
        <w:rPr>
          <w:del w:id="8026" w:author="Ali Bekheet" w:date="2023-01-20T18:09:00Z"/>
        </w:rPr>
      </w:pPr>
      <w:del w:id="8027" w:author="Ali Bekheet" w:date="2023-01-20T18:09:00Z">
        <w:r w:rsidRPr="00B26E0B" w:rsidDel="007E28B8">
          <w:delText>The penalties associated with failing to meet the terms of the contract</w:delText>
        </w:r>
      </w:del>
    </w:p>
    <w:p w14:paraId="5045B807" w14:textId="236E632D" w:rsidR="009D55F7" w:rsidRPr="00B26E0B" w:rsidDel="007E28B8" w:rsidRDefault="009D55F7" w:rsidP="00967EAE">
      <w:pPr>
        <w:pStyle w:val="ListParagraph"/>
        <w:numPr>
          <w:ilvl w:val="3"/>
          <w:numId w:val="13"/>
        </w:numPr>
        <w:rPr>
          <w:del w:id="8028" w:author="Ali Bekheet" w:date="2023-01-20T18:09:00Z"/>
        </w:rPr>
      </w:pPr>
      <w:del w:id="8029" w:author="Ali Bekheet" w:date="2023-01-20T18:09:00Z">
        <w:r w:rsidRPr="00B26E0B" w:rsidDel="007E28B8">
          <w:delText>Specific powers granted to the management</w:delText>
        </w:r>
      </w:del>
    </w:p>
    <w:p w14:paraId="1DB1CDAB" w14:textId="020A3539" w:rsidR="009D55F7" w:rsidRPr="00B26E0B" w:rsidDel="007E28B8" w:rsidRDefault="009D55F7" w:rsidP="00967EAE">
      <w:pPr>
        <w:pStyle w:val="ListParagraph"/>
        <w:numPr>
          <w:ilvl w:val="3"/>
          <w:numId w:val="13"/>
        </w:numPr>
        <w:rPr>
          <w:del w:id="8030" w:author="Ali Bekheet" w:date="2023-01-20T18:09:00Z"/>
        </w:rPr>
      </w:pPr>
      <w:del w:id="8031" w:author="Ali Bekheet" w:date="2023-01-20T18:09:00Z">
        <w:r w:rsidRPr="00B26E0B" w:rsidDel="007E28B8">
          <w:delText>Specific restrictions placed upon the management</w:delText>
        </w:r>
      </w:del>
    </w:p>
    <w:p w14:paraId="492BECE4" w14:textId="497FA497" w:rsidR="009D55F7" w:rsidRPr="00B26E0B" w:rsidDel="007E28B8" w:rsidRDefault="009D55F7" w:rsidP="00967EAE">
      <w:pPr>
        <w:pStyle w:val="ListParagraph"/>
        <w:numPr>
          <w:ilvl w:val="3"/>
          <w:numId w:val="13"/>
        </w:numPr>
        <w:rPr>
          <w:del w:id="8032" w:author="Ali Bekheet" w:date="2023-01-20T18:09:00Z"/>
        </w:rPr>
      </w:pPr>
      <w:del w:id="8033" w:author="Ali Bekheet" w:date="2023-01-20T18:09:00Z">
        <w:r w:rsidRPr="00B26E0B" w:rsidDel="007E28B8">
          <w:delText>Start and end dates</w:delText>
        </w:r>
      </w:del>
    </w:p>
    <w:p w14:paraId="352BC384" w14:textId="5DC059F2" w:rsidR="009D55F7" w:rsidRPr="00B26E0B" w:rsidDel="007E28B8" w:rsidRDefault="678B9B0A" w:rsidP="00967EAE">
      <w:pPr>
        <w:pStyle w:val="ListParagraph"/>
        <w:numPr>
          <w:ilvl w:val="2"/>
          <w:numId w:val="13"/>
        </w:numPr>
        <w:rPr>
          <w:del w:id="8034" w:author="Ali Bekheet" w:date="2023-01-20T18:09:00Z"/>
        </w:rPr>
      </w:pPr>
      <w:del w:id="8035" w:author="Ali Bekheet" w:date="2023-01-20T18:09:00Z">
        <w:r w:rsidDel="007E28B8">
          <w:delText xml:space="preserve">Upon signing employment contracts, the managers are then considered employees of EngSoc. The managers are responsible to the Vice-President (Operations) and the Director of </w:delText>
        </w:r>
      </w:del>
      <w:ins w:id="8036" w:author="Evan Wray" w:date="2023-01-12T07:05:00Z">
        <w:del w:id="8037" w:author="Ali Bekheet" w:date="2023-01-20T18:09:00Z">
          <w:r w:rsidR="1344449A" w:rsidDel="007E28B8">
            <w:delText xml:space="preserve">Retail </w:delText>
          </w:r>
        </w:del>
      </w:ins>
      <w:del w:id="8038" w:author="Ali Bekheet" w:date="2023-01-20T18:09:00Z">
        <w:r w:rsidDel="007E28B8">
          <w:delText>Services</w:delText>
        </w:r>
      </w:del>
      <w:ins w:id="8039" w:author="Evan Wray" w:date="2023-01-12T07:05:00Z">
        <w:del w:id="8040" w:author="Ali Bekheet" w:date="2023-01-20T18:09:00Z">
          <w:r w:rsidR="71F873B1" w:rsidDel="007E28B8">
            <w:delText xml:space="preserve"> or Director of Educational Services depending on which one oversees them</w:delText>
          </w:r>
        </w:del>
      </w:ins>
      <w:del w:id="8041" w:author="Ali Bekheet" w:date="2023-01-20T18:09:00Z">
        <w:r w:rsidDel="007E28B8">
          <w:delText>.</w:delText>
        </w:r>
      </w:del>
    </w:p>
    <w:p w14:paraId="46EE75A0" w14:textId="01EA8CD7" w:rsidR="00BE5AEA" w:rsidRPr="00B26E0B" w:rsidDel="007E28B8" w:rsidRDefault="00BE5AEA" w:rsidP="00967EAE">
      <w:pPr>
        <w:pStyle w:val="ListParagraph"/>
        <w:numPr>
          <w:ilvl w:val="3"/>
          <w:numId w:val="13"/>
        </w:numPr>
        <w:rPr>
          <w:del w:id="8042" w:author="Ali Bekheet" w:date="2023-01-20T18:09:00Z"/>
        </w:rPr>
      </w:pPr>
      <w:del w:id="8043" w:author="Ali Bekheet" w:date="2023-01-20T18:09:00Z">
        <w:r w:rsidDel="007E28B8">
          <w:delText>The EngLinks</w:delText>
        </w:r>
      </w:del>
      <w:ins w:id="8044" w:author="Policy Officer" w:date="2023-01-02T22:59:00Z">
        <w:del w:id="8045" w:author="Ali Bekheet" w:date="2023-01-20T18:09:00Z">
          <w:r w:rsidDel="007E28B8">
            <w:delText>EngLinks</w:delText>
          </w:r>
        </w:del>
      </w:ins>
      <w:del w:id="8046" w:author="Ali Bekheet" w:date="2023-01-20T18:09:00Z">
        <w:r w:rsidDel="007E28B8">
          <w:delText xml:space="preserve"> and Icon managers shall also be responsible to the Director of Academics.</w:delText>
        </w:r>
      </w:del>
    </w:p>
    <w:p w14:paraId="6AF86CE0" w14:textId="4DB8CF99" w:rsidR="009D55F7" w:rsidRPr="00B26E0B" w:rsidDel="007E28B8" w:rsidRDefault="009D55F7" w:rsidP="00967EAE">
      <w:pPr>
        <w:pStyle w:val="Policyheader2"/>
        <w:numPr>
          <w:ilvl w:val="1"/>
          <w:numId w:val="13"/>
        </w:numPr>
        <w:rPr>
          <w:del w:id="8047" w:author="Ali Bekheet" w:date="2023-01-20T18:09:00Z"/>
        </w:rPr>
      </w:pPr>
      <w:bookmarkStart w:id="8048" w:name="_Toc361134069"/>
      <w:del w:id="8049" w:author="Ali Bekheet" w:date="2023-01-20T18:09:00Z">
        <w:r w:rsidRPr="00B26E0B" w:rsidDel="007E28B8">
          <w:delText>Contract Termination and Suspension</w:delText>
        </w:r>
        <w:bookmarkEnd w:id="8048"/>
      </w:del>
    </w:p>
    <w:p w14:paraId="5775C9FB" w14:textId="73A29CB1" w:rsidR="009D55F7" w:rsidRPr="00B26E0B" w:rsidDel="007E28B8" w:rsidRDefault="678B9B0A" w:rsidP="00967EAE">
      <w:pPr>
        <w:pStyle w:val="ListParagraph"/>
        <w:numPr>
          <w:ilvl w:val="2"/>
          <w:numId w:val="13"/>
        </w:numPr>
        <w:rPr>
          <w:del w:id="8050" w:author="Ali Bekheet" w:date="2023-01-20T18:09:00Z"/>
        </w:rPr>
      </w:pPr>
      <w:del w:id="8051" w:author="Ali Bekheet" w:date="2023-01-20T18:09:00Z">
        <w:r w:rsidDel="007E28B8">
          <w:delText xml:space="preserve">It is the responsibility of the Vice-President (Operations) to pursue the termination of a contract if it is brought to the attention of the </w:delText>
        </w:r>
        <w:r w:rsidR="0615EB02" w:rsidDel="007E28B8">
          <w:delText>Executive</w:delText>
        </w:r>
      </w:del>
      <w:ins w:id="8052" w:author="Evan Wray" w:date="2023-01-12T07:06:00Z">
        <w:del w:id="8053" w:author="Ali Bekheet" w:date="2023-01-20T18:09:00Z">
          <w:r w:rsidR="4353251B" w:rsidDel="007E28B8">
            <w:delText>,</w:delText>
          </w:r>
        </w:del>
      </w:ins>
      <w:del w:id="8054" w:author="Ali Bekheet" w:date="2023-01-20T18:09:00Z">
        <w:r w:rsidR="009D55F7" w:rsidDel="007E28B8">
          <w:delText xml:space="preserve"> or</w:delText>
        </w:r>
        <w:r w:rsidDel="007E28B8">
          <w:delText xml:space="preserve"> Director of </w:delText>
        </w:r>
      </w:del>
      <w:ins w:id="8055" w:author="Evan Wray" w:date="2023-01-12T07:06:00Z">
        <w:del w:id="8056" w:author="Ali Bekheet" w:date="2023-01-20T18:09:00Z">
          <w:r w:rsidR="7770EB67" w:rsidDel="007E28B8">
            <w:delText xml:space="preserve">Retail </w:delText>
          </w:r>
        </w:del>
      </w:ins>
      <w:del w:id="8057" w:author="Ali Bekheet" w:date="2023-01-20T18:09:00Z">
        <w:r w:rsidDel="007E28B8">
          <w:delText>Services</w:delText>
        </w:r>
      </w:del>
      <w:ins w:id="8058" w:author="Evan Wray" w:date="2023-01-12T07:06:00Z">
        <w:del w:id="8059" w:author="Ali Bekheet" w:date="2023-01-20T18:09:00Z">
          <w:r w:rsidR="5E3BF515" w:rsidDel="007E28B8">
            <w:delText>, or the Director of Educational Services</w:delText>
          </w:r>
        </w:del>
      </w:ins>
      <w:del w:id="8060" w:author="Ali Bekheet" w:date="2023-01-20T18:09:00Z">
        <w:r w:rsidDel="007E28B8">
          <w:delText xml:space="preserve"> that a contract has been breached.</w:delText>
        </w:r>
      </w:del>
    </w:p>
    <w:p w14:paraId="5CD27EB8" w14:textId="12944C7A" w:rsidR="009D55F7" w:rsidRPr="00B26E0B" w:rsidDel="007E28B8" w:rsidRDefault="009D55F7" w:rsidP="00967EAE">
      <w:pPr>
        <w:pStyle w:val="ListParagraph"/>
        <w:numPr>
          <w:ilvl w:val="2"/>
          <w:numId w:val="13"/>
        </w:numPr>
        <w:rPr>
          <w:del w:id="8061" w:author="Ali Bekheet" w:date="2023-01-20T18:09:00Z"/>
        </w:rPr>
      </w:pPr>
      <w:del w:id="8062" w:author="Ali Bekheet" w:date="2023-01-20T18:09:00Z">
        <w:r w:rsidRPr="00B26E0B" w:rsidDel="007E28B8">
          <w:delText xml:space="preserve">In deciding if a contract has been violated, the Vice-President (Operations) must consult with: </w:delText>
        </w:r>
      </w:del>
    </w:p>
    <w:p w14:paraId="12543F33" w14:textId="361E7EAF" w:rsidR="009D55F7" w:rsidRPr="00B26E0B" w:rsidDel="007E28B8" w:rsidRDefault="009D55F7" w:rsidP="00967EAE">
      <w:pPr>
        <w:pStyle w:val="ListParagraph"/>
        <w:numPr>
          <w:ilvl w:val="3"/>
          <w:numId w:val="13"/>
        </w:numPr>
        <w:rPr>
          <w:del w:id="8063" w:author="Ali Bekheet" w:date="2023-01-20T18:09:00Z"/>
        </w:rPr>
      </w:pPr>
      <w:del w:id="8064" w:author="Ali Bekheet" w:date="2023-01-20T18:09:00Z">
        <w:r w:rsidRPr="00B26E0B" w:rsidDel="007E28B8">
          <w:delText xml:space="preserve">The President and the </w:delText>
        </w:r>
        <w:r w:rsidR="00353E71" w:rsidRPr="00B26E0B" w:rsidDel="007E28B8">
          <w:delText>Chair</w:delText>
        </w:r>
        <w:r w:rsidRPr="00B26E0B" w:rsidDel="007E28B8">
          <w:delText xml:space="preserve"> of the </w:delText>
        </w:r>
        <w:r w:rsidR="00446706" w:rsidRPr="00B26E0B" w:rsidDel="007E28B8">
          <w:delText>Advisory Board</w:delText>
        </w:r>
        <w:r w:rsidRPr="00B26E0B" w:rsidDel="007E28B8">
          <w:delText xml:space="preserve">. </w:delText>
        </w:r>
      </w:del>
    </w:p>
    <w:p w14:paraId="45093FA6" w14:textId="4531EA8C" w:rsidR="009D55F7" w:rsidRPr="00B26E0B" w:rsidDel="007E28B8" w:rsidRDefault="009D55F7" w:rsidP="00967EAE">
      <w:pPr>
        <w:pStyle w:val="ListParagraph"/>
        <w:numPr>
          <w:ilvl w:val="3"/>
          <w:numId w:val="13"/>
        </w:numPr>
        <w:rPr>
          <w:del w:id="8065" w:author="Ali Bekheet" w:date="2023-01-20T18:09:00Z"/>
        </w:rPr>
      </w:pPr>
      <w:del w:id="8066" w:author="Ali Bekheet" w:date="2023-01-20T18:09:00Z">
        <w:r w:rsidRPr="00B26E0B" w:rsidDel="007E28B8">
          <w:delText xml:space="preserve">The Engineering Society Ethics policy and the Queen’s Student Code of Conduct. </w:delText>
        </w:r>
      </w:del>
    </w:p>
    <w:p w14:paraId="0EDB9F05" w14:textId="0AF4670A" w:rsidR="009D55F7" w:rsidRPr="00B26E0B" w:rsidDel="007E28B8" w:rsidRDefault="009D55F7" w:rsidP="00967EAE">
      <w:pPr>
        <w:pStyle w:val="ListParagraph"/>
        <w:numPr>
          <w:ilvl w:val="2"/>
          <w:numId w:val="13"/>
        </w:numPr>
        <w:rPr>
          <w:del w:id="8067" w:author="Ali Bekheet" w:date="2023-01-20T18:09:00Z"/>
        </w:rPr>
      </w:pPr>
      <w:del w:id="8068" w:author="Ali Bekheet" w:date="2023-01-20T18:09:00Z">
        <w:r w:rsidRPr="00B26E0B" w:rsidDel="007E28B8">
          <w:delText>If a contract is deemed to have been violated, the Vice-President (Operations) must:</w:delText>
        </w:r>
      </w:del>
    </w:p>
    <w:p w14:paraId="1A7042E2" w14:textId="6EF4BBBF" w:rsidR="009D55F7" w:rsidRPr="00B26E0B" w:rsidDel="007E28B8" w:rsidRDefault="009D55F7" w:rsidP="00967EAE">
      <w:pPr>
        <w:pStyle w:val="ListParagraph"/>
        <w:numPr>
          <w:ilvl w:val="3"/>
          <w:numId w:val="13"/>
        </w:numPr>
        <w:rPr>
          <w:del w:id="8069" w:author="Ali Bekheet" w:date="2023-01-20T18:09:00Z"/>
        </w:rPr>
      </w:pPr>
      <w:del w:id="8070" w:author="Ali Bekheet" w:date="2023-01-20T18:09:00Z">
        <w:r w:rsidRPr="00B26E0B" w:rsidDel="007E28B8">
          <w:delText>Inform the manager in question that they are under review for breach of contract.</w:delText>
        </w:r>
      </w:del>
    </w:p>
    <w:p w14:paraId="5FC29731" w14:textId="46FACCB6" w:rsidR="009D55F7" w:rsidRPr="00B26E0B" w:rsidDel="007E28B8" w:rsidRDefault="009D55F7" w:rsidP="00967EAE">
      <w:pPr>
        <w:pStyle w:val="ListParagraph"/>
        <w:numPr>
          <w:ilvl w:val="3"/>
          <w:numId w:val="13"/>
        </w:numPr>
        <w:rPr>
          <w:del w:id="8071" w:author="Ali Bekheet" w:date="2023-01-20T18:09:00Z"/>
        </w:rPr>
      </w:pPr>
      <w:del w:id="8072" w:author="Ali Bekheet" w:date="2023-01-20T18:09:00Z">
        <w:r w:rsidRPr="00B26E0B" w:rsidDel="007E28B8">
          <w:delText xml:space="preserve">Ask the </w:delText>
        </w:r>
        <w:r w:rsidR="00353E71" w:rsidRPr="00B26E0B" w:rsidDel="007E28B8">
          <w:delText>Chair</w:delText>
        </w:r>
        <w:r w:rsidRPr="00B26E0B" w:rsidDel="007E28B8">
          <w:delText xml:space="preserve"> of the </w:delText>
        </w:r>
        <w:r w:rsidR="00446706" w:rsidRPr="00B26E0B" w:rsidDel="007E28B8">
          <w:delText>Advisory Board</w:delText>
        </w:r>
        <w:r w:rsidRPr="00B26E0B" w:rsidDel="007E28B8">
          <w:delText xml:space="preserve"> to call a special meeting of the Board. </w:delText>
        </w:r>
      </w:del>
    </w:p>
    <w:p w14:paraId="472F0A64" w14:textId="181828CD" w:rsidR="009D55F7" w:rsidRPr="00B26E0B" w:rsidDel="007E28B8" w:rsidRDefault="009D55F7" w:rsidP="00967EAE">
      <w:pPr>
        <w:pStyle w:val="ListParagraph"/>
        <w:numPr>
          <w:ilvl w:val="3"/>
          <w:numId w:val="13"/>
        </w:numPr>
        <w:rPr>
          <w:del w:id="8073" w:author="Ali Bekheet" w:date="2023-01-20T18:09:00Z"/>
        </w:rPr>
      </w:pPr>
      <w:del w:id="8074" w:author="Ali Bekheet" w:date="2023-01-20T18:09:00Z">
        <w:r w:rsidRPr="00B26E0B" w:rsidDel="007E28B8">
          <w:delText xml:space="preserve">Present the information regarding the breach and discuss the situation with the Board. </w:delText>
        </w:r>
      </w:del>
    </w:p>
    <w:p w14:paraId="72AE8521" w14:textId="08943232" w:rsidR="009D55F7" w:rsidRPr="00B26E0B" w:rsidDel="007E28B8" w:rsidRDefault="009D55F7" w:rsidP="00967EAE">
      <w:pPr>
        <w:pStyle w:val="ListParagraph"/>
        <w:numPr>
          <w:ilvl w:val="3"/>
          <w:numId w:val="13"/>
        </w:numPr>
        <w:rPr>
          <w:del w:id="8075" w:author="Ali Bekheet" w:date="2023-01-20T18:09:00Z"/>
        </w:rPr>
      </w:pPr>
      <w:del w:id="8076" w:author="Ali Bekheet" w:date="2023-01-20T18:09:00Z">
        <w:r w:rsidRPr="00B26E0B" w:rsidDel="007E28B8">
          <w:delText>The Board is to then discuss the situation and recommend a course of action to the Vice-President (Operations).</w:delText>
        </w:r>
      </w:del>
    </w:p>
    <w:p w14:paraId="2C3624EC" w14:textId="66DAD3A8" w:rsidR="009D55F7" w:rsidRPr="00B26E0B" w:rsidDel="007E28B8" w:rsidRDefault="009D55F7" w:rsidP="00967EAE">
      <w:pPr>
        <w:pStyle w:val="ListParagraph"/>
        <w:numPr>
          <w:ilvl w:val="3"/>
          <w:numId w:val="13"/>
        </w:numPr>
        <w:rPr>
          <w:del w:id="8077" w:author="Ali Bekheet" w:date="2023-01-20T18:09:00Z"/>
        </w:rPr>
      </w:pPr>
      <w:del w:id="8078" w:author="Ali Bekheet" w:date="2023-01-20T18:09:00Z">
        <w:r w:rsidRPr="00B26E0B" w:rsidDel="007E28B8">
          <w:delText xml:space="preserve">The Vice-President (Operations) should then decide on a course of action.  </w:delText>
        </w:r>
      </w:del>
    </w:p>
    <w:p w14:paraId="343334CC" w14:textId="721BBB8E" w:rsidR="009D55F7" w:rsidRPr="00B26E0B" w:rsidDel="007E28B8" w:rsidRDefault="009D55F7" w:rsidP="00967EAE">
      <w:pPr>
        <w:pStyle w:val="ListParagraph"/>
        <w:numPr>
          <w:ilvl w:val="2"/>
          <w:numId w:val="13"/>
        </w:numPr>
        <w:rPr>
          <w:del w:id="8079" w:author="Ali Bekheet" w:date="2023-01-20T18:09:00Z"/>
        </w:rPr>
      </w:pPr>
      <w:del w:id="8080" w:author="Ali Bekheet" w:date="2023-01-20T18:09:00Z">
        <w:r w:rsidRPr="00B26E0B" w:rsidDel="007E28B8">
          <w:delText xml:space="preserve">Provided these conditions are met, the Vice-President (Operations) must then inform the President, </w:delText>
        </w:r>
        <w:r w:rsidR="00353E71" w:rsidRPr="00B26E0B" w:rsidDel="007E28B8">
          <w:delText>Chair</w:delText>
        </w:r>
        <w:r w:rsidRPr="00B26E0B" w:rsidDel="007E28B8">
          <w:delText xml:space="preserve"> of the Board and the manager in question if termination of the contract is to occur. Documentation of the steps taken must also be provided to the </w:delText>
        </w:r>
        <w:r w:rsidR="00446706" w:rsidRPr="00B26E0B" w:rsidDel="007E28B8">
          <w:delText>Advisory Board</w:delText>
        </w:r>
        <w:r w:rsidRPr="00B26E0B" w:rsidDel="007E28B8">
          <w:delText xml:space="preserve"> in a confidential document. </w:delText>
        </w:r>
      </w:del>
    </w:p>
    <w:p w14:paraId="2B7D3F64" w14:textId="2131C9D3" w:rsidR="009D55F7" w:rsidRPr="00B26E0B" w:rsidDel="007E28B8" w:rsidRDefault="009D55F7" w:rsidP="00967EAE">
      <w:pPr>
        <w:pStyle w:val="ListParagraph"/>
        <w:numPr>
          <w:ilvl w:val="2"/>
          <w:numId w:val="13"/>
        </w:numPr>
        <w:rPr>
          <w:del w:id="8081" w:author="Ali Bekheet" w:date="2023-01-20T18:09:00Z"/>
        </w:rPr>
      </w:pPr>
      <w:del w:id="8082" w:author="Ali Bekheet" w:date="2023-01-20T18:09:00Z">
        <w:r w:rsidRPr="00B26E0B" w:rsidDel="007E28B8">
          <w:delText>If a contract is to be terminated, the Engineering Society’s dismissal policy in section γ must be followed, as well as any specific terms in the contract related to termination.</w:delText>
        </w:r>
      </w:del>
    </w:p>
    <w:p w14:paraId="7EF5AB87" w14:textId="5EF8B6BB" w:rsidR="009D55F7" w:rsidRPr="00B26E0B" w:rsidDel="007E28B8" w:rsidRDefault="009D55F7" w:rsidP="00967EAE">
      <w:pPr>
        <w:pStyle w:val="Policyheader1"/>
        <w:numPr>
          <w:ilvl w:val="0"/>
          <w:numId w:val="13"/>
        </w:numPr>
        <w:rPr>
          <w:del w:id="8083" w:author="Ali Bekheet" w:date="2023-01-20T18:09:00Z"/>
        </w:rPr>
      </w:pPr>
      <w:bookmarkStart w:id="8084" w:name="_Toc361134070"/>
      <w:bookmarkStart w:id="8085" w:name="_Toc41141571"/>
      <w:bookmarkStart w:id="8086" w:name="_Toc66456014"/>
      <w:del w:id="8087" w:author="Ali Bekheet" w:date="2023-01-20T18:09:00Z">
        <w:r w:rsidDel="009D55F7">
          <w:delText>Transitioning</w:delText>
        </w:r>
        <w:bookmarkEnd w:id="8084"/>
        <w:bookmarkEnd w:id="8085"/>
        <w:bookmarkEnd w:id="8086"/>
      </w:del>
    </w:p>
    <w:p w14:paraId="31C24FD5" w14:textId="150DF550" w:rsidR="009D55F7" w:rsidRPr="00B26E0B" w:rsidDel="007E28B8" w:rsidRDefault="009D55F7" w:rsidP="00967EAE">
      <w:pPr>
        <w:pStyle w:val="Policyheader2"/>
        <w:numPr>
          <w:ilvl w:val="1"/>
          <w:numId w:val="13"/>
        </w:numPr>
        <w:rPr>
          <w:del w:id="8088" w:author="Ali Bekheet" w:date="2023-01-20T18:09:00Z"/>
        </w:rPr>
      </w:pPr>
      <w:bookmarkStart w:id="8089" w:name="_Toc361134071"/>
      <w:del w:id="8090" w:author="Ali Bekheet" w:date="2023-01-20T18:09:00Z">
        <w:r w:rsidRPr="00B26E0B" w:rsidDel="007E28B8">
          <w:delText>Guiding Practices</w:delText>
        </w:r>
        <w:bookmarkEnd w:id="8089"/>
      </w:del>
    </w:p>
    <w:p w14:paraId="067D668A" w14:textId="0E8711D9" w:rsidR="009D55F7" w:rsidRPr="00B26E0B" w:rsidDel="007E28B8" w:rsidRDefault="009D55F7" w:rsidP="00967EAE">
      <w:pPr>
        <w:pStyle w:val="ListParagraph"/>
        <w:numPr>
          <w:ilvl w:val="2"/>
          <w:numId w:val="13"/>
        </w:numPr>
        <w:rPr>
          <w:del w:id="8091" w:author="Ali Bekheet" w:date="2023-01-20T18:09:00Z"/>
        </w:rPr>
      </w:pPr>
      <w:del w:id="8092" w:author="Ali Bekheet" w:date="2023-01-20T18:09:00Z">
        <w:r w:rsidRPr="00B26E0B" w:rsidDel="007E28B8">
          <w:delText xml:space="preserve">The services transition period will be in the weeks following the hiring of the new assistant managers for the service. </w:delText>
        </w:r>
      </w:del>
    </w:p>
    <w:p w14:paraId="13D36C8A" w14:textId="4F25F918" w:rsidR="009D55F7" w:rsidRPr="00B26E0B" w:rsidDel="007E28B8" w:rsidRDefault="678B9B0A" w:rsidP="00967EAE">
      <w:pPr>
        <w:pStyle w:val="ListParagraph"/>
        <w:numPr>
          <w:ilvl w:val="2"/>
          <w:numId w:val="13"/>
        </w:numPr>
        <w:rPr>
          <w:del w:id="8093" w:author="Ali Bekheet" w:date="2023-01-20T18:09:00Z"/>
        </w:rPr>
      </w:pPr>
      <w:del w:id="8094" w:author="Ali Bekheet" w:date="2023-01-20T18:09:00Z">
        <w:r w:rsidDel="007E28B8">
          <w:delText xml:space="preserve">The Director of </w:delText>
        </w:r>
      </w:del>
      <w:ins w:id="8095" w:author="Evan Wray" w:date="2023-01-12T07:06:00Z">
        <w:del w:id="8096" w:author="Ali Bekheet" w:date="2023-01-20T18:09:00Z">
          <w:r w:rsidR="5582C639" w:rsidDel="007E28B8">
            <w:delText xml:space="preserve">Retail </w:delText>
          </w:r>
        </w:del>
      </w:ins>
      <w:del w:id="8097" w:author="Ali Bekheet" w:date="2023-01-20T18:09:00Z">
        <w:r w:rsidDel="007E28B8">
          <w:delText>Services</w:delText>
        </w:r>
      </w:del>
      <w:ins w:id="8098" w:author="Evan Wray" w:date="2023-01-12T07:06:00Z">
        <w:del w:id="8099" w:author="Ali Bekheet" w:date="2023-01-20T18:09:00Z">
          <w:r w:rsidR="15ACE10A" w:rsidDel="007E28B8">
            <w:delText xml:space="preserve"> and Dir</w:delText>
          </w:r>
        </w:del>
      </w:ins>
      <w:ins w:id="8100" w:author="Evan Wray" w:date="2023-01-12T07:07:00Z">
        <w:del w:id="8101" w:author="Ali Bekheet" w:date="2023-01-20T18:09:00Z">
          <w:r w:rsidR="15ACE10A" w:rsidDel="007E28B8">
            <w:delText>ector of Educational Services</w:delText>
          </w:r>
        </w:del>
      </w:ins>
      <w:del w:id="8102" w:author="Ali Bekheet" w:date="2023-01-20T18:09:00Z">
        <w:r w:rsidDel="007E28B8">
          <w:delText xml:space="preserve"> will remind all managers of the transitioning procedure by </w:delText>
        </w:r>
        <w:r w:rsidR="42B83F29" w:rsidDel="007E28B8">
          <w:delText>e-mail</w:delText>
        </w:r>
        <w:r w:rsidDel="007E28B8">
          <w:delText xml:space="preserve"> in week 12 of the Fall Term. At this point the managers will be reminded of all deadlines. </w:delText>
        </w:r>
      </w:del>
    </w:p>
    <w:p w14:paraId="30F7AAA6" w14:textId="2C1B813D" w:rsidR="009D55F7" w:rsidRPr="00B26E0B" w:rsidDel="007E28B8" w:rsidRDefault="678B9B0A" w:rsidP="00967EAE">
      <w:pPr>
        <w:pStyle w:val="ListParagraph"/>
        <w:numPr>
          <w:ilvl w:val="2"/>
          <w:numId w:val="13"/>
        </w:numPr>
        <w:rPr>
          <w:del w:id="8103" w:author="Ali Bekheet" w:date="2023-01-20T18:09:00Z"/>
        </w:rPr>
      </w:pPr>
      <w:del w:id="8104" w:author="Ali Bekheet" w:date="2023-01-20T18:09:00Z">
        <w:r w:rsidDel="007E28B8">
          <w:delText xml:space="preserve">Each member of all management teams must submit a written </w:delText>
        </w:r>
        <w:r w:rsidR="6844BF01" w:rsidDel="007E28B8">
          <w:delText>o</w:delText>
        </w:r>
        <w:r w:rsidDel="007E28B8">
          <w:delText xml:space="preserve">perations </w:delText>
        </w:r>
        <w:r w:rsidR="6844BF01" w:rsidDel="007E28B8">
          <w:delText>m</w:delText>
        </w:r>
        <w:r w:rsidDel="007E28B8">
          <w:delText xml:space="preserve">anual to the Director of </w:delText>
        </w:r>
      </w:del>
      <w:ins w:id="8105" w:author="Evan Wray" w:date="2023-01-12T07:07:00Z">
        <w:del w:id="8106" w:author="Ali Bekheet" w:date="2023-01-20T18:09:00Z">
          <w:r w:rsidR="71EA07C1" w:rsidDel="007E28B8">
            <w:delText xml:space="preserve">Retail </w:delText>
          </w:r>
        </w:del>
      </w:ins>
      <w:del w:id="8107" w:author="Ali Bekheet" w:date="2023-01-20T18:09:00Z">
        <w:r w:rsidDel="007E28B8">
          <w:delText>Services</w:delText>
        </w:r>
      </w:del>
      <w:ins w:id="8108" w:author="Evan Wray" w:date="2023-01-12T07:07:00Z">
        <w:del w:id="8109" w:author="Ali Bekheet" w:date="2023-01-20T18:09:00Z">
          <w:r w:rsidR="53E7EC19" w:rsidDel="007E28B8">
            <w:delText xml:space="preserve"> and the Director of Educational Services</w:delText>
          </w:r>
        </w:del>
      </w:ins>
      <w:del w:id="8110" w:author="Ali Bekheet" w:date="2023-01-20T18:09:00Z">
        <w:r w:rsidDel="007E28B8">
          <w:delText xml:space="preserve"> by the second week of classes in January. The contents of this report should include:</w:delText>
        </w:r>
      </w:del>
    </w:p>
    <w:p w14:paraId="285A64D8" w14:textId="1A51A363" w:rsidR="009D55F7" w:rsidRPr="00B26E0B" w:rsidDel="007E28B8" w:rsidRDefault="009D55F7" w:rsidP="00967EAE">
      <w:pPr>
        <w:pStyle w:val="ListParagraph"/>
        <w:numPr>
          <w:ilvl w:val="3"/>
          <w:numId w:val="13"/>
        </w:numPr>
        <w:rPr>
          <w:del w:id="8111" w:author="Ali Bekheet" w:date="2023-01-20T18:09:00Z"/>
        </w:rPr>
      </w:pPr>
      <w:del w:id="8112" w:author="Ali Bekheet" w:date="2023-01-20T18:09:00Z">
        <w:r w:rsidRPr="00B26E0B" w:rsidDel="007E28B8">
          <w:delText xml:space="preserve">General </w:delText>
        </w:r>
        <w:r w:rsidR="00E1201B" w:rsidRPr="00B26E0B" w:rsidDel="007E28B8">
          <w:delText>j</w:delText>
        </w:r>
        <w:r w:rsidRPr="00B26E0B" w:rsidDel="007E28B8">
          <w:delText xml:space="preserve">ob </w:delText>
        </w:r>
        <w:r w:rsidR="00E1201B" w:rsidRPr="00B26E0B" w:rsidDel="007E28B8">
          <w:delText>d</w:delText>
        </w:r>
        <w:r w:rsidRPr="00B26E0B" w:rsidDel="007E28B8">
          <w:delText>escription</w:delText>
        </w:r>
      </w:del>
    </w:p>
    <w:p w14:paraId="2EDB7156" w14:textId="2FCD7666" w:rsidR="009D55F7" w:rsidRPr="00B26E0B" w:rsidDel="007E28B8" w:rsidRDefault="009D55F7" w:rsidP="00967EAE">
      <w:pPr>
        <w:pStyle w:val="ListParagraph"/>
        <w:numPr>
          <w:ilvl w:val="3"/>
          <w:numId w:val="13"/>
        </w:numPr>
        <w:rPr>
          <w:del w:id="8113" w:author="Ali Bekheet" w:date="2023-01-20T18:09:00Z"/>
        </w:rPr>
      </w:pPr>
      <w:del w:id="8114" w:author="Ali Bekheet" w:date="2023-01-20T18:09:00Z">
        <w:r w:rsidRPr="00B26E0B" w:rsidDel="007E28B8">
          <w:delText xml:space="preserve">People, </w:delText>
        </w:r>
        <w:r w:rsidR="00E1201B" w:rsidRPr="00B26E0B" w:rsidDel="007E28B8">
          <w:delText>c</w:delText>
        </w:r>
        <w:r w:rsidRPr="00B26E0B" w:rsidDel="007E28B8">
          <w:delText>ommittees and major groups the manager works with</w:delText>
        </w:r>
      </w:del>
    </w:p>
    <w:p w14:paraId="3397B2EE" w14:textId="61A43CBA" w:rsidR="009D55F7" w:rsidRPr="00B26E0B" w:rsidDel="007E28B8" w:rsidRDefault="009D55F7" w:rsidP="00967EAE">
      <w:pPr>
        <w:pStyle w:val="ListParagraph"/>
        <w:numPr>
          <w:ilvl w:val="3"/>
          <w:numId w:val="13"/>
        </w:numPr>
        <w:rPr>
          <w:del w:id="8115" w:author="Ali Bekheet" w:date="2023-01-20T18:09:00Z"/>
        </w:rPr>
      </w:pPr>
      <w:del w:id="8116" w:author="Ali Bekheet" w:date="2023-01-20T18:09:00Z">
        <w:r w:rsidRPr="00B26E0B" w:rsidDel="007E28B8">
          <w:delText>Daily and weekly tasks</w:delText>
        </w:r>
      </w:del>
    </w:p>
    <w:p w14:paraId="5DB82143" w14:textId="5FC2923C" w:rsidR="009D55F7" w:rsidRPr="00B26E0B" w:rsidDel="007E28B8" w:rsidRDefault="009D55F7" w:rsidP="00967EAE">
      <w:pPr>
        <w:pStyle w:val="ListParagraph"/>
        <w:numPr>
          <w:ilvl w:val="3"/>
          <w:numId w:val="13"/>
        </w:numPr>
        <w:rPr>
          <w:del w:id="8117" w:author="Ali Bekheet" w:date="2023-01-20T18:09:00Z"/>
        </w:rPr>
      </w:pPr>
      <w:del w:id="8118" w:author="Ali Bekheet" w:date="2023-01-20T18:09:00Z">
        <w:r w:rsidRPr="00B26E0B" w:rsidDel="007E28B8">
          <w:delText xml:space="preserve">Names, </w:delText>
        </w:r>
        <w:r w:rsidR="00E4031D" w:rsidRPr="00B26E0B" w:rsidDel="007E28B8">
          <w:delText>e-mail</w:delText>
        </w:r>
        <w:r w:rsidRPr="00B26E0B" w:rsidDel="007E28B8">
          <w:delText>s and telephone numbers of regular contacts</w:delText>
        </w:r>
      </w:del>
    </w:p>
    <w:p w14:paraId="7BE0E825" w14:textId="770533EC" w:rsidR="009D55F7" w:rsidRPr="00B26E0B" w:rsidDel="007E28B8" w:rsidRDefault="009D55F7" w:rsidP="00967EAE">
      <w:pPr>
        <w:pStyle w:val="ListParagraph"/>
        <w:numPr>
          <w:ilvl w:val="3"/>
          <w:numId w:val="13"/>
        </w:numPr>
        <w:rPr>
          <w:del w:id="8119" w:author="Ali Bekheet" w:date="2023-01-20T18:09:00Z"/>
        </w:rPr>
      </w:pPr>
      <w:del w:id="8120" w:author="Ali Bekheet" w:date="2023-01-20T18:09:00Z">
        <w:r w:rsidRPr="00B26E0B" w:rsidDel="007E28B8">
          <w:delText>Specific job duties</w:delText>
        </w:r>
      </w:del>
    </w:p>
    <w:p w14:paraId="7E36C75A" w14:textId="7F1ECA96" w:rsidR="009D55F7" w:rsidRPr="00B26E0B" w:rsidDel="007E28B8" w:rsidRDefault="009D55F7" w:rsidP="00967EAE">
      <w:pPr>
        <w:pStyle w:val="ListParagraph"/>
        <w:numPr>
          <w:ilvl w:val="3"/>
          <w:numId w:val="13"/>
        </w:numPr>
        <w:rPr>
          <w:del w:id="8121" w:author="Ali Bekheet" w:date="2023-01-20T18:09:00Z"/>
        </w:rPr>
      </w:pPr>
      <w:del w:id="8122" w:author="Ali Bekheet" w:date="2023-01-20T18:09:00Z">
        <w:r w:rsidRPr="00B26E0B" w:rsidDel="007E28B8">
          <w:delText>Any additional information that the current manager feels is part of their job description</w:delText>
        </w:r>
      </w:del>
    </w:p>
    <w:p w14:paraId="168AC7E7" w14:textId="795622ED" w:rsidR="009D55F7" w:rsidRPr="00B26E0B" w:rsidDel="007E28B8" w:rsidRDefault="009D55F7" w:rsidP="00967EAE">
      <w:pPr>
        <w:pStyle w:val="ListParagraph"/>
        <w:numPr>
          <w:ilvl w:val="3"/>
          <w:numId w:val="13"/>
        </w:numPr>
        <w:rPr>
          <w:del w:id="8123" w:author="Ali Bekheet" w:date="2023-01-20T18:09:00Z"/>
        </w:rPr>
      </w:pPr>
      <w:del w:id="8124" w:author="Ali Bekheet" w:date="2023-01-20T18:09:00Z">
        <w:r w:rsidRPr="00B26E0B" w:rsidDel="007E28B8">
          <w:delText>The service contact information</w:delText>
        </w:r>
      </w:del>
    </w:p>
    <w:p w14:paraId="6523944D" w14:textId="670E38AF" w:rsidR="009D55F7" w:rsidDel="007E28B8" w:rsidRDefault="009D55F7" w:rsidP="00967EAE">
      <w:pPr>
        <w:pStyle w:val="ListParagraph"/>
        <w:numPr>
          <w:ilvl w:val="3"/>
          <w:numId w:val="13"/>
        </w:numPr>
        <w:rPr>
          <w:ins w:id="8125" w:author="Policy Officer" w:date="2023-01-02T22:01:00Z"/>
          <w:del w:id="8126" w:author="Ali Bekheet" w:date="2023-01-20T18:09:00Z"/>
        </w:rPr>
      </w:pPr>
      <w:del w:id="8127" w:author="Ali Bekheet" w:date="2023-01-20T18:09:00Z">
        <w:r w:rsidRPr="00B26E0B" w:rsidDel="007E28B8">
          <w:delText xml:space="preserve">The previous years’ operating budget </w:delText>
        </w:r>
      </w:del>
    </w:p>
    <w:p w14:paraId="5A7A6F74" w14:textId="51AAE88B" w:rsidR="000B19BA" w:rsidRPr="00B26E0B" w:rsidDel="007E28B8" w:rsidRDefault="18B3C8F9">
      <w:pPr>
        <w:pStyle w:val="ListParagraph"/>
        <w:numPr>
          <w:ilvl w:val="2"/>
          <w:numId w:val="13"/>
        </w:numPr>
        <w:rPr>
          <w:del w:id="8128" w:author="Ali Bekheet" w:date="2023-01-20T18:09:00Z"/>
        </w:rPr>
        <w:pPrChange w:id="8129" w:author="Policy Officer" w:date="2023-01-02T22:01:00Z">
          <w:pPr>
            <w:pStyle w:val="ListParagraph"/>
            <w:numPr>
              <w:ilvl w:val="3"/>
              <w:numId w:val="13"/>
            </w:numPr>
            <w:ind w:left="680"/>
          </w:pPr>
        </w:pPrChange>
      </w:pPr>
      <w:del w:id="8130" w:author="Ali Bekheet" w:date="2023-01-20T18:09:00Z">
        <w:r w:rsidDel="18B3C8F9">
          <w:delText>A service manager may not receive any honoraria until the transition report is completed and submitted.</w:delText>
        </w:r>
      </w:del>
    </w:p>
    <w:p w14:paraId="20FD2E55" w14:textId="7743A0F6" w:rsidR="009D55F7" w:rsidRPr="00B26E0B" w:rsidDel="007E28B8" w:rsidRDefault="678B9B0A" w:rsidP="00967EAE">
      <w:pPr>
        <w:pStyle w:val="ListParagraph"/>
        <w:numPr>
          <w:ilvl w:val="2"/>
          <w:numId w:val="13"/>
        </w:numPr>
        <w:rPr>
          <w:del w:id="8131" w:author="Ali Bekheet" w:date="2023-01-20T18:09:00Z"/>
        </w:rPr>
      </w:pPr>
      <w:del w:id="8132" w:author="Ali Bekheet" w:date="2023-01-20T18:09:00Z">
        <w:r w:rsidDel="007E28B8">
          <w:delText xml:space="preserve">Additionally, each member of all management teams must submit a written transition manual to the Director of </w:delText>
        </w:r>
      </w:del>
      <w:ins w:id="8133" w:author="Evan Wray" w:date="2023-01-12T07:07:00Z">
        <w:del w:id="8134" w:author="Ali Bekheet" w:date="2023-01-20T18:09:00Z">
          <w:r w:rsidR="3D44F6FB" w:rsidDel="007E28B8">
            <w:delText xml:space="preserve">Retail </w:delText>
          </w:r>
        </w:del>
      </w:ins>
      <w:del w:id="8135" w:author="Ali Bekheet" w:date="2023-01-20T18:09:00Z">
        <w:r w:rsidDel="007E28B8">
          <w:delText>Services</w:delText>
        </w:r>
      </w:del>
      <w:ins w:id="8136" w:author="Evan Wray" w:date="2023-01-12T07:07:00Z">
        <w:del w:id="8137" w:author="Ali Bekheet" w:date="2023-01-20T18:09:00Z">
          <w:r w:rsidR="3AD66518" w:rsidDel="007E28B8">
            <w:delText xml:space="preserve"> or Director of Educational Services</w:delText>
          </w:r>
        </w:del>
      </w:ins>
      <w:del w:id="8138" w:author="Ali Bekheet" w:date="2023-01-20T18:09:00Z">
        <w:r w:rsidDel="007E28B8">
          <w:delText xml:space="preserve"> by week 7 of classes in the winter term. The contents of this report should include:</w:delText>
        </w:r>
      </w:del>
    </w:p>
    <w:p w14:paraId="2BE73CFC" w14:textId="54D93544" w:rsidR="009D55F7" w:rsidRPr="00B26E0B" w:rsidDel="007E28B8" w:rsidRDefault="009D55F7" w:rsidP="00967EAE">
      <w:pPr>
        <w:pStyle w:val="ListParagraph"/>
        <w:numPr>
          <w:ilvl w:val="3"/>
          <w:numId w:val="13"/>
        </w:numPr>
        <w:rPr>
          <w:del w:id="8139" w:author="Ali Bekheet" w:date="2023-01-20T18:09:00Z"/>
        </w:rPr>
      </w:pPr>
      <w:del w:id="8140" w:author="Ali Bekheet" w:date="2023-01-20T18:09:00Z">
        <w:r w:rsidRPr="00B26E0B" w:rsidDel="007E28B8">
          <w:delText>A welcome to the position</w:delText>
        </w:r>
      </w:del>
    </w:p>
    <w:p w14:paraId="611B5BAC" w14:textId="62EFED71" w:rsidR="009D55F7" w:rsidRPr="00B26E0B" w:rsidDel="007E28B8" w:rsidRDefault="009D55F7" w:rsidP="00967EAE">
      <w:pPr>
        <w:pStyle w:val="ListParagraph"/>
        <w:numPr>
          <w:ilvl w:val="3"/>
          <w:numId w:val="13"/>
        </w:numPr>
        <w:rPr>
          <w:del w:id="8141" w:author="Ali Bekheet" w:date="2023-01-20T18:09:00Z"/>
        </w:rPr>
      </w:pPr>
      <w:del w:id="8142" w:author="Ali Bekheet" w:date="2023-01-20T18:09:00Z">
        <w:r w:rsidRPr="00B26E0B" w:rsidDel="007E28B8">
          <w:delText>Major Projects you completed this year</w:delText>
        </w:r>
      </w:del>
    </w:p>
    <w:p w14:paraId="7198C44D" w14:textId="09014057" w:rsidR="009D55F7" w:rsidRPr="00B26E0B" w:rsidDel="007E28B8" w:rsidRDefault="009D55F7" w:rsidP="00967EAE">
      <w:pPr>
        <w:pStyle w:val="ListParagraph"/>
        <w:numPr>
          <w:ilvl w:val="3"/>
          <w:numId w:val="13"/>
        </w:numPr>
        <w:rPr>
          <w:del w:id="8143" w:author="Ali Bekheet" w:date="2023-01-20T18:09:00Z"/>
        </w:rPr>
      </w:pPr>
      <w:del w:id="8144" w:author="Ali Bekheet" w:date="2023-01-20T18:09:00Z">
        <w:r w:rsidRPr="00B26E0B" w:rsidDel="007E28B8">
          <w:delText>Upcoming Projects for next year</w:delText>
        </w:r>
      </w:del>
    </w:p>
    <w:p w14:paraId="0CAFB09E" w14:textId="069E3EAE" w:rsidR="009D55F7" w:rsidRPr="00B26E0B" w:rsidDel="007E28B8" w:rsidRDefault="009D55F7" w:rsidP="00967EAE">
      <w:pPr>
        <w:pStyle w:val="ListParagraph"/>
        <w:numPr>
          <w:ilvl w:val="3"/>
          <w:numId w:val="13"/>
        </w:numPr>
        <w:rPr>
          <w:del w:id="8145" w:author="Ali Bekheet" w:date="2023-01-20T18:09:00Z"/>
        </w:rPr>
      </w:pPr>
      <w:del w:id="8146" w:author="Ali Bekheet" w:date="2023-01-20T18:09:00Z">
        <w:r w:rsidRPr="00B26E0B" w:rsidDel="007E28B8">
          <w:delText>Full details of any standing contractual agreements</w:delText>
        </w:r>
      </w:del>
    </w:p>
    <w:p w14:paraId="4B174D94" w14:textId="3D0E1BC8" w:rsidR="009D55F7" w:rsidRPr="00B26E0B" w:rsidDel="007E28B8" w:rsidRDefault="009D55F7" w:rsidP="00967EAE">
      <w:pPr>
        <w:pStyle w:val="ListParagraph"/>
        <w:numPr>
          <w:ilvl w:val="3"/>
          <w:numId w:val="13"/>
        </w:numPr>
        <w:rPr>
          <w:del w:id="8147" w:author="Ali Bekheet" w:date="2023-01-20T18:09:00Z"/>
        </w:rPr>
      </w:pPr>
      <w:del w:id="8148" w:author="Ali Bekheet" w:date="2023-01-20T18:09:00Z">
        <w:r w:rsidRPr="00B26E0B" w:rsidDel="007E28B8">
          <w:delText>Details of cooperative agreements and standing contracts with other services</w:delText>
        </w:r>
      </w:del>
    </w:p>
    <w:p w14:paraId="5807F8BC" w14:textId="53CE0E75" w:rsidR="009D55F7" w:rsidRPr="00B26E0B" w:rsidDel="007E28B8" w:rsidRDefault="009D55F7" w:rsidP="00967EAE">
      <w:pPr>
        <w:pStyle w:val="ListParagraph"/>
        <w:numPr>
          <w:ilvl w:val="3"/>
          <w:numId w:val="13"/>
        </w:numPr>
        <w:rPr>
          <w:del w:id="8149" w:author="Ali Bekheet" w:date="2023-01-20T18:09:00Z"/>
        </w:rPr>
      </w:pPr>
      <w:del w:id="8150" w:author="Ali Bekheet" w:date="2023-01-20T18:09:00Z">
        <w:r w:rsidRPr="00B26E0B" w:rsidDel="007E28B8">
          <w:delText>Successes and failures of the past year</w:delText>
        </w:r>
      </w:del>
    </w:p>
    <w:p w14:paraId="44DE398F" w14:textId="58780680" w:rsidR="009D55F7" w:rsidRPr="00B26E0B" w:rsidDel="007E28B8" w:rsidRDefault="009D55F7" w:rsidP="00967EAE">
      <w:pPr>
        <w:pStyle w:val="ListParagraph"/>
        <w:numPr>
          <w:ilvl w:val="3"/>
          <w:numId w:val="13"/>
        </w:numPr>
        <w:rPr>
          <w:del w:id="8151" w:author="Ali Bekheet" w:date="2023-01-20T18:09:00Z"/>
        </w:rPr>
      </w:pPr>
      <w:del w:id="8152" w:author="Ali Bekheet" w:date="2023-01-20T18:09:00Z">
        <w:r w:rsidRPr="00B26E0B" w:rsidDel="007E28B8">
          <w:delText>Current projects, and a timeline of tasks and projects completed that year</w:delText>
        </w:r>
      </w:del>
    </w:p>
    <w:p w14:paraId="1C53070E" w14:textId="441BB354" w:rsidR="009D55F7" w:rsidRPr="00B26E0B" w:rsidDel="007E28B8" w:rsidRDefault="009D55F7" w:rsidP="00967EAE">
      <w:pPr>
        <w:pStyle w:val="ListParagraph"/>
        <w:numPr>
          <w:ilvl w:val="3"/>
          <w:numId w:val="13"/>
        </w:numPr>
        <w:rPr>
          <w:del w:id="8153" w:author="Ali Bekheet" w:date="2023-01-20T18:09:00Z"/>
        </w:rPr>
      </w:pPr>
      <w:del w:id="8154" w:author="Ali Bekheet" w:date="2023-01-20T18:09:00Z">
        <w:r w:rsidRPr="00B26E0B" w:rsidDel="007E28B8">
          <w:delText>Major capital purchases made during the year</w:delText>
        </w:r>
      </w:del>
    </w:p>
    <w:p w14:paraId="38427156" w14:textId="3423ACA1" w:rsidR="009D55F7" w:rsidDel="007E28B8" w:rsidRDefault="009D55F7" w:rsidP="00967EAE">
      <w:pPr>
        <w:pStyle w:val="ListParagraph"/>
        <w:numPr>
          <w:ilvl w:val="3"/>
          <w:numId w:val="13"/>
        </w:numPr>
        <w:rPr>
          <w:ins w:id="8155" w:author="Policy Officer" w:date="2023-01-02T21:59:00Z"/>
          <w:del w:id="8156" w:author="Ali Bekheet" w:date="2023-01-20T18:09:00Z"/>
        </w:rPr>
      </w:pPr>
      <w:del w:id="8157" w:author="Ali Bekheet" w:date="2023-01-20T18:09:00Z">
        <w:r w:rsidRPr="00B26E0B" w:rsidDel="007E28B8">
          <w:delText>Existing capital savings plans and/or loans</w:delText>
        </w:r>
      </w:del>
    </w:p>
    <w:p w14:paraId="6FB9C4B0" w14:textId="47E761A1" w:rsidR="000B19BA" w:rsidRPr="00B26E0B" w:rsidDel="007E28B8" w:rsidRDefault="18B3C8F9" w:rsidP="00967EAE">
      <w:pPr>
        <w:pStyle w:val="ListParagraph"/>
        <w:numPr>
          <w:ilvl w:val="3"/>
          <w:numId w:val="13"/>
        </w:numPr>
        <w:rPr>
          <w:del w:id="8158" w:author="Ali Bekheet" w:date="2023-01-20T18:09:00Z"/>
        </w:rPr>
      </w:pPr>
      <w:del w:id="8159" w:author="Ali Bekheet" w:date="2023-01-20T18:09:00Z">
        <w:r w:rsidDel="18B3C8F9">
          <w:delText>A copy of the budget with updated actuals</w:delText>
        </w:r>
      </w:del>
    </w:p>
    <w:p w14:paraId="6802D47E" w14:textId="19965294" w:rsidR="009D55F7" w:rsidRPr="00B26E0B" w:rsidDel="007E28B8" w:rsidRDefault="678B9B0A" w:rsidP="00967EAE">
      <w:pPr>
        <w:pStyle w:val="ListParagraph"/>
        <w:numPr>
          <w:ilvl w:val="3"/>
          <w:numId w:val="13"/>
        </w:numPr>
        <w:rPr>
          <w:del w:id="8160" w:author="Ali Bekheet" w:date="2023-01-20T18:09:00Z"/>
        </w:rPr>
      </w:pPr>
      <w:del w:id="8161" w:author="Ali Bekheet" w:date="2023-01-20T18:09:00Z">
        <w:r w:rsidDel="678B9B0A">
          <w:delText>Details of unexpected expenditures</w:delText>
        </w:r>
      </w:del>
    </w:p>
    <w:p w14:paraId="4F9EE753" w14:textId="5469295D" w:rsidR="009D55F7" w:rsidRPr="00B26E0B" w:rsidDel="007E28B8" w:rsidRDefault="009D55F7" w:rsidP="00967EAE">
      <w:pPr>
        <w:pStyle w:val="ListParagraph"/>
        <w:numPr>
          <w:ilvl w:val="2"/>
          <w:numId w:val="13"/>
        </w:numPr>
        <w:rPr>
          <w:del w:id="8162" w:author="Ali Bekheet" w:date="2023-01-20T18:09:00Z"/>
        </w:rPr>
      </w:pPr>
      <w:del w:id="8163" w:author="Ali Bekheet" w:date="2023-01-20T18:09:00Z">
        <w:r w:rsidRPr="00B26E0B" w:rsidDel="007E28B8">
          <w:delText xml:space="preserve">All transition reports are considered to be confidential documents belonging both to the Engineering Society and the corresponding Service. Access to these reports is to be determined on a case by case basis in consultation with both the management team and the Vice-President (Operations). </w:delText>
        </w:r>
      </w:del>
    </w:p>
    <w:p w14:paraId="1E1D372B" w14:textId="26250327" w:rsidR="009D55F7" w:rsidRPr="00B26E0B" w:rsidDel="007E28B8" w:rsidRDefault="678B9B0A" w:rsidP="00967EAE">
      <w:pPr>
        <w:pStyle w:val="ListParagraph"/>
        <w:numPr>
          <w:ilvl w:val="2"/>
          <w:numId w:val="13"/>
        </w:numPr>
        <w:rPr>
          <w:del w:id="8164" w:author="Ali Bekheet" w:date="2023-01-20T18:09:00Z"/>
        </w:rPr>
      </w:pPr>
      <w:del w:id="8165" w:author="Ali Bekheet" w:date="2023-01-20T18:09:00Z">
        <w:r w:rsidDel="007E28B8">
          <w:delText>Submission of transition reports must include t</w:delText>
        </w:r>
      </w:del>
      <w:ins w:id="8166" w:author="Policy Officer" w:date="2023-01-02T22:02:00Z">
        <w:del w:id="8167" w:author="Ali Bekheet" w:date="2023-01-20T18:09:00Z">
          <w:r w:rsidR="3342416E" w:rsidDel="007E28B8">
            <w:delText>hree</w:delText>
          </w:r>
        </w:del>
      </w:ins>
      <w:del w:id="8168" w:author="Ali Bekheet" w:date="2023-01-20T18:09:00Z">
        <w:r w:rsidR="009D55F7" w:rsidDel="007E28B8">
          <w:delText>wo</w:delText>
        </w:r>
        <w:r w:rsidDel="007E28B8">
          <w:delText xml:space="preserve"> electronic copies submitted via e-mail</w:delText>
        </w:r>
      </w:del>
      <w:ins w:id="8169" w:author="Policy Officer" w:date="2023-01-02T22:02:00Z">
        <w:del w:id="8170" w:author="Ali Bekheet" w:date="2023-01-20T18:09:00Z">
          <w:r w:rsidR="3342416E" w:rsidDel="007E28B8">
            <w:delText xml:space="preserve">, </w:delText>
          </w:r>
        </w:del>
      </w:ins>
      <w:del w:id="8171" w:author="Ali Bekheet" w:date="2023-01-20T18:09:00Z">
        <w:r w:rsidR="009D55F7" w:rsidDel="007E28B8">
          <w:delText xml:space="preserve"> (</w:delText>
        </w:r>
        <w:r w:rsidDel="007E28B8">
          <w:delText xml:space="preserve">one to the Director of </w:delText>
        </w:r>
      </w:del>
      <w:ins w:id="8172" w:author="Evan Wray" w:date="2023-01-12T07:08:00Z">
        <w:del w:id="8173" w:author="Ali Bekheet" w:date="2023-01-20T18:09:00Z">
          <w:r w:rsidR="729EA485" w:rsidDel="007E28B8">
            <w:delText xml:space="preserve">Retail </w:delText>
          </w:r>
        </w:del>
      </w:ins>
      <w:del w:id="8174" w:author="Ali Bekheet" w:date="2023-01-20T18:09:00Z">
        <w:r w:rsidDel="007E28B8">
          <w:delText>Services</w:delText>
        </w:r>
      </w:del>
      <w:ins w:id="8175" w:author="Evan Wray" w:date="2023-01-12T07:08:00Z">
        <w:del w:id="8176" w:author="Ali Bekheet" w:date="2023-01-20T18:09:00Z">
          <w:r w:rsidR="64E5D1EF" w:rsidDel="007E28B8">
            <w:delText xml:space="preserve"> or Director of Educational Services</w:delText>
          </w:r>
        </w:del>
      </w:ins>
      <w:ins w:id="8177" w:author="Policy Officer" w:date="2023-01-02T22:02:00Z">
        <w:del w:id="8178" w:author="Ali Bekheet" w:date="2023-01-20T18:09:00Z">
          <w:r w:rsidR="3342416E" w:rsidDel="007E28B8">
            <w:delText>, one to the incoming manager</w:delText>
          </w:r>
        </w:del>
      </w:ins>
      <w:ins w:id="8179" w:author="Policy Officer" w:date="2023-01-02T22:03:00Z">
        <w:del w:id="8180" w:author="Ali Bekheet" w:date="2023-01-20T18:09:00Z">
          <w:r w:rsidR="3342416E" w:rsidDel="007E28B8">
            <w:delText>,</w:delText>
          </w:r>
        </w:del>
      </w:ins>
      <w:ins w:id="8181" w:author="Policy Officer" w:date="2023-01-02T22:02:00Z">
        <w:del w:id="8182" w:author="Ali Bekheet" w:date="2023-01-20T18:09:00Z">
          <w:r w:rsidR="3342416E" w:rsidDel="007E28B8">
            <w:delText xml:space="preserve"> and on</w:delText>
          </w:r>
        </w:del>
      </w:ins>
      <w:ins w:id="8183" w:author="Policy Officer" w:date="2023-01-02T22:03:00Z">
        <w:del w:id="8184" w:author="Ali Bekheet" w:date="2023-01-20T18:09:00Z">
          <w:r w:rsidR="3342416E" w:rsidDel="007E28B8">
            <w:delText>e to the Director of Internal Processes for storage.</w:delText>
          </w:r>
        </w:del>
      </w:ins>
      <w:del w:id="8185" w:author="Ali Bekheet" w:date="2023-01-20T18:09:00Z">
        <w:r w:rsidR="009D55F7" w:rsidDel="007E28B8">
          <w:delText xml:space="preserve"> and one to the incoming manager) and a hard copy of the report to be given to the incoming manager.</w:delText>
        </w:r>
        <w:r w:rsidDel="007E28B8">
          <w:delText xml:space="preserve"> </w:delText>
        </w:r>
      </w:del>
    </w:p>
    <w:p w14:paraId="61DA2231" w14:textId="5795F6BC" w:rsidR="009D55F7" w:rsidRPr="00B26E0B" w:rsidDel="007E28B8" w:rsidRDefault="009D55F7" w:rsidP="00967EAE">
      <w:pPr>
        <w:pStyle w:val="ListParagraph"/>
        <w:numPr>
          <w:ilvl w:val="2"/>
          <w:numId w:val="13"/>
        </w:numPr>
        <w:rPr>
          <w:del w:id="8186" w:author="Ali Bekheet" w:date="2023-01-20T18:09:00Z"/>
        </w:rPr>
      </w:pPr>
      <w:del w:id="8187" w:author="Ali Bekheet" w:date="2023-01-20T18:09:00Z">
        <w:r w:rsidRPr="00B26E0B" w:rsidDel="007E28B8">
          <w:delText>The transition period for each service will start when all of the applicants have been hired and will continue until the end of the current management contracts or the end of the school year. For Science Quest the transitioning period will conclude in December of the year following the summer.</w:delText>
        </w:r>
      </w:del>
    </w:p>
    <w:p w14:paraId="085EAD23" w14:textId="345FD84F" w:rsidR="009D55F7" w:rsidRPr="00B26E0B" w:rsidDel="007E28B8" w:rsidRDefault="009D55F7" w:rsidP="00967EAE">
      <w:pPr>
        <w:pStyle w:val="ListParagraph"/>
        <w:numPr>
          <w:ilvl w:val="2"/>
          <w:numId w:val="13"/>
        </w:numPr>
        <w:rPr>
          <w:del w:id="8188" w:author="Ali Bekheet" w:date="2023-01-20T18:09:00Z"/>
        </w:rPr>
      </w:pPr>
      <w:del w:id="8189" w:author="Ali Bekheet" w:date="2023-01-20T18:09:00Z">
        <w:r w:rsidRPr="00B26E0B" w:rsidDel="007E28B8">
          <w:delText>The outgoing management will then actively transition the new management for the transition period. The outgoing management will remain in charge of all operational aspects of the service until the end of the school year.</w:delText>
        </w:r>
      </w:del>
    </w:p>
    <w:p w14:paraId="3324CA71" w14:textId="425E4EEF" w:rsidR="009D55F7" w:rsidRPr="00B26E0B" w:rsidDel="007E28B8" w:rsidRDefault="009D55F7" w:rsidP="00967EAE">
      <w:pPr>
        <w:pStyle w:val="ListParagraph"/>
        <w:numPr>
          <w:ilvl w:val="2"/>
          <w:numId w:val="13"/>
        </w:numPr>
        <w:rPr>
          <w:del w:id="8190" w:author="Ali Bekheet" w:date="2023-01-20T18:09:00Z"/>
        </w:rPr>
      </w:pPr>
      <w:del w:id="8191" w:author="Ali Bekheet" w:date="2023-01-20T18:09:00Z">
        <w:r w:rsidRPr="00B26E0B" w:rsidDel="007E28B8">
          <w:delText xml:space="preserve">The new management is not to be given keys, electronic access, position specific user accounts, alarm codes, safe access, confidential staff files or access to computer resources until the transition period is completed. </w:delText>
        </w:r>
      </w:del>
    </w:p>
    <w:p w14:paraId="257729C5" w14:textId="5FC68531" w:rsidR="009D55F7" w:rsidRPr="00B26E0B" w:rsidDel="007E28B8" w:rsidRDefault="678B9B0A" w:rsidP="00967EAE">
      <w:pPr>
        <w:pStyle w:val="ListParagraph"/>
        <w:numPr>
          <w:ilvl w:val="2"/>
          <w:numId w:val="13"/>
        </w:numPr>
        <w:rPr>
          <w:del w:id="8192" w:author="Ali Bekheet" w:date="2023-01-20T18:09:00Z"/>
        </w:rPr>
      </w:pPr>
      <w:del w:id="8193" w:author="Ali Bekheet" w:date="2023-01-20T18:09:00Z">
        <w:r w:rsidDel="007E28B8">
          <w:delText xml:space="preserve">At least two meetings will be held with the new and outgoing management teams and the Director of </w:delText>
        </w:r>
      </w:del>
      <w:ins w:id="8194" w:author="Evan Wray" w:date="2023-01-12T07:09:00Z">
        <w:del w:id="8195" w:author="Ali Bekheet" w:date="2023-01-20T18:09:00Z">
          <w:r w:rsidR="7ACDAAB0" w:rsidDel="007E28B8">
            <w:delText xml:space="preserve">Retail </w:delText>
          </w:r>
        </w:del>
      </w:ins>
      <w:del w:id="8196" w:author="Ali Bekheet" w:date="2023-01-20T18:09:00Z">
        <w:r w:rsidDel="007E28B8">
          <w:delText>Services</w:delText>
        </w:r>
      </w:del>
      <w:ins w:id="8197" w:author="Evan Wray" w:date="2023-01-12T07:09:00Z">
        <w:del w:id="8198" w:author="Ali Bekheet" w:date="2023-01-20T18:09:00Z">
          <w:r w:rsidR="1C518EC0" w:rsidDel="007E28B8">
            <w:delText xml:space="preserve"> or Director of Educational Services</w:delText>
          </w:r>
        </w:del>
      </w:ins>
      <w:del w:id="8199" w:author="Ali Bekheet" w:date="2023-01-20T18:09:00Z">
        <w:r w:rsidDel="007E28B8">
          <w:delText xml:space="preserve"> during the transition period.</w:delText>
        </w:r>
      </w:del>
    </w:p>
    <w:p w14:paraId="678A2070" w14:textId="18BECDB5" w:rsidR="009D55F7" w:rsidRPr="00B26E0B" w:rsidDel="007E28B8" w:rsidRDefault="009D55F7" w:rsidP="00967EAE">
      <w:pPr>
        <w:pStyle w:val="ListParagraph"/>
        <w:numPr>
          <w:ilvl w:val="2"/>
          <w:numId w:val="13"/>
        </w:numPr>
        <w:rPr>
          <w:del w:id="8200" w:author="Ali Bekheet" w:date="2023-01-20T18:09:00Z"/>
        </w:rPr>
      </w:pPr>
      <w:del w:id="8201" w:author="Ali Bekheet" w:date="2023-01-20T18:09:00Z">
        <w:r w:rsidRPr="00B26E0B" w:rsidDel="007E28B8">
          <w:delText xml:space="preserve">When the transition period has elapsed, it is the responsibility of the </w:delText>
        </w:r>
      </w:del>
      <w:ins w:id="8202" w:author="Policy Officer" w:date="2023-01-02T22:03:00Z">
        <w:del w:id="8203" w:author="Ali Bekheet" w:date="2023-01-20T18:09:00Z">
          <w:r w:rsidR="004D24B6" w:rsidDel="007E28B8">
            <w:delText>Director of Internal Processes</w:delText>
          </w:r>
        </w:del>
      </w:ins>
      <w:del w:id="8204" w:author="Ali Bekheet" w:date="2023-01-20T18:09:00Z">
        <w:r w:rsidRPr="00B26E0B" w:rsidDel="007E28B8">
          <w:delText xml:space="preserve">Vice-President (Operations) to ensure that the new management receives their keys and that any security codes (including alarms, lock boxes and passwords) are changed and passed on to the incoming team. </w:delText>
        </w:r>
      </w:del>
    </w:p>
    <w:p w14:paraId="390B5988" w14:textId="65A22D65" w:rsidR="009D55F7" w:rsidRPr="00B26E0B" w:rsidDel="007E28B8" w:rsidRDefault="009D55F7" w:rsidP="00967EAE">
      <w:pPr>
        <w:pStyle w:val="ListParagraph"/>
        <w:numPr>
          <w:ilvl w:val="2"/>
          <w:numId w:val="13"/>
        </w:numPr>
        <w:rPr>
          <w:del w:id="8205" w:author="Ali Bekheet" w:date="2023-01-20T18:09:00Z"/>
        </w:rPr>
      </w:pPr>
      <w:del w:id="8206" w:author="Ali Bekheet" w:date="2023-01-20T18:09:00Z">
        <w:r w:rsidRPr="00B26E0B" w:rsidDel="007E28B8">
          <w:delText xml:space="preserve">All keys must be turned into the </w:delText>
        </w:r>
      </w:del>
      <w:ins w:id="8207" w:author="Policy Officer" w:date="2023-01-02T22:03:00Z">
        <w:del w:id="8208" w:author="Ali Bekheet" w:date="2023-01-20T18:09:00Z">
          <w:r w:rsidR="004D24B6" w:rsidDel="007E28B8">
            <w:delText>Director of Internal Proc</w:delText>
          </w:r>
        </w:del>
      </w:ins>
      <w:ins w:id="8209" w:author="Policy Officer" w:date="2023-01-02T22:04:00Z">
        <w:del w:id="8210" w:author="Ali Bekheet" w:date="2023-01-20T18:09:00Z">
          <w:r w:rsidR="004D24B6" w:rsidDel="007E28B8">
            <w:delText>esses</w:delText>
          </w:r>
        </w:del>
      </w:ins>
      <w:del w:id="8211" w:author="Ali Bekheet" w:date="2023-01-20T18:09:00Z">
        <w:r w:rsidRPr="00B26E0B" w:rsidDel="007E28B8">
          <w:delText xml:space="preserve">Vice-President (Operations) and then signed for by the incoming and outgoing managers. </w:delText>
        </w:r>
      </w:del>
    </w:p>
    <w:p w14:paraId="03767F04" w14:textId="39361211" w:rsidR="009D55F7" w:rsidRPr="00B26E0B" w:rsidDel="007E28B8" w:rsidRDefault="009D55F7" w:rsidP="00967EAE">
      <w:pPr>
        <w:pStyle w:val="ListParagraph"/>
        <w:numPr>
          <w:ilvl w:val="2"/>
          <w:numId w:val="13"/>
        </w:numPr>
        <w:rPr>
          <w:del w:id="8212" w:author="Ali Bekheet" w:date="2023-01-20T18:09:00Z"/>
        </w:rPr>
      </w:pPr>
      <w:del w:id="8213" w:author="Ali Bekheet" w:date="2023-01-20T18:09:00Z">
        <w:r w:rsidRPr="00B26E0B" w:rsidDel="007E28B8">
          <w:delText xml:space="preserve">Managers are responsible for any and all costs associated with replacement of any or all hardware if the keys are lost or stolen. </w:delText>
        </w:r>
      </w:del>
    </w:p>
    <w:p w14:paraId="73F3704D" w14:textId="7C038C95" w:rsidR="009D55F7" w:rsidRPr="00B26E0B" w:rsidDel="007E28B8" w:rsidRDefault="009D55F7" w:rsidP="00967EAE">
      <w:pPr>
        <w:pStyle w:val="ListParagraph"/>
        <w:numPr>
          <w:ilvl w:val="2"/>
          <w:numId w:val="13"/>
        </w:numPr>
        <w:rPr>
          <w:del w:id="8214" w:author="Ali Bekheet" w:date="2023-01-20T18:09:00Z"/>
        </w:rPr>
      </w:pPr>
      <w:del w:id="8215" w:author="Ali Bekheet" w:date="2023-01-20T18:09:00Z">
        <w:r w:rsidRPr="00B26E0B" w:rsidDel="007E28B8">
          <w:delText>Alarm codes are never to be shared.</w:delText>
        </w:r>
      </w:del>
    </w:p>
    <w:p w14:paraId="5D282E7C" w14:textId="5A5DD7F0" w:rsidR="009D55F7" w:rsidRPr="00B26E0B" w:rsidDel="007E28B8" w:rsidRDefault="009D55F7" w:rsidP="00967EAE">
      <w:pPr>
        <w:pStyle w:val="Policyheader1"/>
        <w:numPr>
          <w:ilvl w:val="0"/>
          <w:numId w:val="13"/>
        </w:numPr>
        <w:rPr>
          <w:del w:id="8216" w:author="Ali Bekheet" w:date="2023-01-20T18:09:00Z"/>
        </w:rPr>
      </w:pPr>
      <w:bookmarkStart w:id="8217" w:name="_Toc361134072"/>
      <w:bookmarkStart w:id="8218" w:name="_Toc41141572"/>
      <w:bookmarkStart w:id="8219" w:name="_Toc66456015"/>
      <w:del w:id="8220" w:author="Ali Bekheet" w:date="2023-01-20T18:09:00Z">
        <w:r w:rsidDel="009D55F7">
          <w:delText>Service Complaint Practices</w:delText>
        </w:r>
        <w:bookmarkEnd w:id="8217"/>
        <w:bookmarkEnd w:id="8218"/>
        <w:bookmarkEnd w:id="8219"/>
      </w:del>
    </w:p>
    <w:p w14:paraId="698C3644" w14:textId="76324187" w:rsidR="009D55F7" w:rsidRPr="00B26E0B" w:rsidDel="007E28B8" w:rsidRDefault="009D55F7" w:rsidP="00967EAE">
      <w:pPr>
        <w:pStyle w:val="Policyheader2"/>
        <w:numPr>
          <w:ilvl w:val="1"/>
          <w:numId w:val="13"/>
        </w:numPr>
        <w:rPr>
          <w:del w:id="8221" w:author="Ali Bekheet" w:date="2023-01-20T18:09:00Z"/>
        </w:rPr>
      </w:pPr>
      <w:bookmarkStart w:id="8222" w:name="_Toc361134073"/>
      <w:del w:id="8223" w:author="Ali Bekheet" w:date="2023-01-20T18:09:00Z">
        <w:r w:rsidRPr="00B26E0B" w:rsidDel="007E28B8">
          <w:delText>General</w:delText>
        </w:r>
        <w:bookmarkEnd w:id="8222"/>
      </w:del>
    </w:p>
    <w:p w14:paraId="430ACC22" w14:textId="553DAAA3" w:rsidR="009D55F7" w:rsidRPr="00B26E0B" w:rsidDel="007E28B8" w:rsidRDefault="678B9B0A" w:rsidP="00967EAE">
      <w:pPr>
        <w:pStyle w:val="ListParagraph"/>
        <w:numPr>
          <w:ilvl w:val="2"/>
          <w:numId w:val="13"/>
        </w:numPr>
        <w:rPr>
          <w:del w:id="8224" w:author="Ali Bekheet" w:date="2023-01-20T18:09:00Z"/>
        </w:rPr>
      </w:pPr>
      <w:del w:id="8225" w:author="Ali Bekheet" w:date="2023-01-20T18:09:00Z">
        <w:r w:rsidDel="007E28B8">
          <w:delText xml:space="preserve">The Director of </w:delText>
        </w:r>
      </w:del>
      <w:ins w:id="8226" w:author="Evan Wray" w:date="2023-01-12T07:09:00Z">
        <w:del w:id="8227" w:author="Ali Bekheet" w:date="2023-01-20T18:09:00Z">
          <w:r w:rsidR="574677C2" w:rsidDel="007E28B8">
            <w:delText xml:space="preserve">Retail </w:delText>
          </w:r>
        </w:del>
      </w:ins>
      <w:del w:id="8228" w:author="Ali Bekheet" w:date="2023-01-20T18:09:00Z">
        <w:r w:rsidDel="007E28B8">
          <w:delText>Services</w:delText>
        </w:r>
      </w:del>
      <w:ins w:id="8229" w:author="Evan Wray" w:date="2023-01-12T07:09:00Z">
        <w:del w:id="8230" w:author="Ali Bekheet" w:date="2023-01-20T18:09:00Z">
          <w:r w:rsidR="45C4B8D1" w:rsidDel="007E28B8">
            <w:delText xml:space="preserve"> or Director of Educational Services</w:delText>
          </w:r>
        </w:del>
      </w:ins>
      <w:del w:id="8231" w:author="Ali Bekheet" w:date="2023-01-20T18:09:00Z">
        <w:r w:rsidDel="007E28B8">
          <w:delText xml:space="preserve"> </w:delText>
        </w:r>
      </w:del>
      <w:ins w:id="8232" w:author="Evan Wray" w:date="2023-01-12T07:09:00Z">
        <w:del w:id="8233" w:author="Ali Bekheet" w:date="2023-01-20T18:09:00Z">
          <w:r w:rsidR="2E456652" w:rsidDel="007E28B8">
            <w:delText xml:space="preserve">are </w:delText>
          </w:r>
        </w:del>
      </w:ins>
      <w:del w:id="8234" w:author="Ali Bekheet" w:date="2023-01-20T18:09:00Z">
        <w:r w:rsidR="009D55F7" w:rsidDel="007E28B8">
          <w:delText>is</w:delText>
        </w:r>
        <w:r w:rsidDel="007E28B8">
          <w:delText xml:space="preserve"> directly responsible for the discipline of service managers.</w:delText>
        </w:r>
      </w:del>
    </w:p>
    <w:p w14:paraId="104610BE" w14:textId="6DFFE4F0" w:rsidR="009D55F7" w:rsidRPr="00B26E0B" w:rsidDel="007E28B8" w:rsidRDefault="678B9B0A" w:rsidP="00967EAE">
      <w:pPr>
        <w:pStyle w:val="ListParagraph"/>
        <w:numPr>
          <w:ilvl w:val="2"/>
          <w:numId w:val="13"/>
        </w:numPr>
        <w:rPr>
          <w:del w:id="8235" w:author="Ali Bekheet" w:date="2023-01-20T18:09:00Z"/>
        </w:rPr>
      </w:pPr>
      <w:del w:id="8236" w:author="Ali Bekheet" w:date="2023-01-20T18:09:00Z">
        <w:r w:rsidDel="007E28B8">
          <w:delText xml:space="preserve"> The head manager of a service may discipline an assistant manager, but must do so in consultation with the Director of </w:delText>
        </w:r>
      </w:del>
      <w:ins w:id="8237" w:author="Evan Wray" w:date="2023-01-12T07:09:00Z">
        <w:del w:id="8238" w:author="Ali Bekheet" w:date="2023-01-20T18:09:00Z">
          <w:r w:rsidR="19196C38" w:rsidDel="007E28B8">
            <w:delText xml:space="preserve">Retail </w:delText>
          </w:r>
        </w:del>
      </w:ins>
      <w:del w:id="8239" w:author="Ali Bekheet" w:date="2023-01-20T18:09:00Z">
        <w:r w:rsidDel="007E28B8">
          <w:delText>Services</w:delText>
        </w:r>
      </w:del>
      <w:ins w:id="8240" w:author="Evan Wray" w:date="2023-01-12T07:09:00Z">
        <w:del w:id="8241" w:author="Ali Bekheet" w:date="2023-01-20T18:09:00Z">
          <w:r w:rsidR="202784A5" w:rsidDel="007E28B8">
            <w:delText xml:space="preserve"> or Direc</w:delText>
          </w:r>
        </w:del>
      </w:ins>
      <w:ins w:id="8242" w:author="Evan Wray" w:date="2023-01-12T07:10:00Z">
        <w:del w:id="8243" w:author="Ali Bekheet" w:date="2023-01-20T18:09:00Z">
          <w:r w:rsidR="202784A5" w:rsidDel="007E28B8">
            <w:delText>tor of Educational Services</w:delText>
          </w:r>
        </w:del>
      </w:ins>
      <w:del w:id="8244" w:author="Ali Bekheet" w:date="2023-01-20T18:09:00Z">
        <w:r w:rsidDel="007E28B8">
          <w:delText xml:space="preserve">. </w:delText>
        </w:r>
      </w:del>
    </w:p>
    <w:p w14:paraId="6AFCFB13" w14:textId="0DABE2D4" w:rsidR="009D55F7" w:rsidRPr="00B26E0B" w:rsidDel="007E28B8" w:rsidRDefault="678B9B0A" w:rsidP="00967EAE">
      <w:pPr>
        <w:pStyle w:val="ListParagraph"/>
        <w:numPr>
          <w:ilvl w:val="2"/>
          <w:numId w:val="13"/>
        </w:numPr>
        <w:rPr>
          <w:del w:id="8245" w:author="Ali Bekheet" w:date="2023-01-20T18:09:00Z"/>
        </w:rPr>
      </w:pPr>
      <w:del w:id="8246" w:author="Ali Bekheet" w:date="2023-01-20T18:09:00Z">
        <w:r w:rsidDel="007E28B8">
          <w:delText xml:space="preserve">If the Vice-President (Operations) and the Director of </w:delText>
        </w:r>
      </w:del>
      <w:ins w:id="8247" w:author="Evan Wray" w:date="2023-01-12T07:10:00Z">
        <w:del w:id="8248" w:author="Ali Bekheet" w:date="2023-01-20T18:09:00Z">
          <w:r w:rsidR="37C3DD54" w:rsidDel="007E28B8">
            <w:delText xml:space="preserve">Retail </w:delText>
          </w:r>
        </w:del>
      </w:ins>
      <w:del w:id="8249" w:author="Ali Bekheet" w:date="2023-01-20T18:09:00Z">
        <w:r w:rsidDel="007E28B8">
          <w:delText>Services</w:delText>
        </w:r>
      </w:del>
      <w:ins w:id="8250" w:author="Evan Wray" w:date="2023-01-12T07:10:00Z">
        <w:del w:id="8251" w:author="Ali Bekheet" w:date="2023-01-20T18:09:00Z">
          <w:r w:rsidR="6621FDD9" w:rsidDel="007E28B8">
            <w:delText xml:space="preserve"> of Director of Educational Services</w:delText>
          </w:r>
        </w:del>
      </w:ins>
      <w:del w:id="8252" w:author="Ali Bekheet" w:date="2023-01-20T18:09:00Z">
        <w:r w:rsidDel="007E28B8">
          <w:delText xml:space="preserve"> have a conflict of interest or are indicated in a complaint the President shall take on the responsibility of the complaint. The </w:delText>
        </w:r>
        <w:r w:rsidR="16102024" w:rsidDel="007E28B8">
          <w:delText>Advisory Board</w:delText>
        </w:r>
        <w:r w:rsidDel="007E28B8">
          <w:delText xml:space="preserve"> must be notified of this change.</w:delText>
        </w:r>
      </w:del>
    </w:p>
    <w:p w14:paraId="0638EEA2" w14:textId="42E8F97C" w:rsidR="009D55F7" w:rsidRPr="00B26E0B" w:rsidDel="007E28B8" w:rsidRDefault="009D55F7" w:rsidP="00967EAE">
      <w:pPr>
        <w:pStyle w:val="ListParagraph"/>
        <w:numPr>
          <w:ilvl w:val="2"/>
          <w:numId w:val="13"/>
        </w:numPr>
        <w:rPr>
          <w:del w:id="8253" w:author="Ali Bekheet" w:date="2023-01-20T18:09:00Z"/>
        </w:rPr>
      </w:pPr>
      <w:del w:id="8254" w:author="Ali Bekheet" w:date="2023-01-20T18:09:00Z">
        <w:r w:rsidRPr="00B26E0B" w:rsidDel="007E28B8">
          <w:delText xml:space="preserve">The </w:delText>
        </w:r>
        <w:r w:rsidR="00353E71" w:rsidRPr="00B26E0B" w:rsidDel="007E28B8">
          <w:delText>Chair</w:delText>
        </w:r>
        <w:r w:rsidRPr="00B26E0B" w:rsidDel="007E28B8">
          <w:delText xml:space="preserve"> of the </w:delText>
        </w:r>
        <w:r w:rsidR="00446706" w:rsidRPr="00B26E0B" w:rsidDel="007E28B8">
          <w:delText>Advisory Board</w:delText>
        </w:r>
        <w:r w:rsidRPr="00B26E0B" w:rsidDel="007E28B8">
          <w:delText xml:space="preserve"> shall maintain records of all managerial disciplinary actions taken for a period of 1 year following the conclusion of a complaint. After this time all names and dates should be deleted, but records of the incident kept for future reference.</w:delText>
        </w:r>
      </w:del>
    </w:p>
    <w:p w14:paraId="51277187" w14:textId="109FD963" w:rsidR="009D55F7" w:rsidRPr="00B26E0B" w:rsidDel="007E28B8" w:rsidRDefault="009D55F7" w:rsidP="00967EAE">
      <w:pPr>
        <w:pStyle w:val="ListParagraph"/>
        <w:numPr>
          <w:ilvl w:val="2"/>
          <w:numId w:val="13"/>
        </w:numPr>
        <w:rPr>
          <w:del w:id="8255" w:author="Ali Bekheet" w:date="2023-01-20T18:09:00Z"/>
        </w:rPr>
      </w:pPr>
      <w:del w:id="8256" w:author="Ali Bekheet" w:date="2023-01-20T18:09:00Z">
        <w:r w:rsidRPr="00B26E0B" w:rsidDel="007E28B8">
          <w:delText>The managers shall maintain records of all staff disciplinary actions taken for a period of 1 year following the conclusion of a complaint. After this time all names and dates should be deleted, but records of the incident kept for future reference.</w:delText>
        </w:r>
      </w:del>
    </w:p>
    <w:p w14:paraId="713B161E" w14:textId="437ACCD8" w:rsidR="009D55F7" w:rsidRPr="00B26E0B" w:rsidDel="007E28B8" w:rsidRDefault="009D55F7" w:rsidP="00967EAE">
      <w:pPr>
        <w:pStyle w:val="Policyheader2"/>
        <w:numPr>
          <w:ilvl w:val="1"/>
          <w:numId w:val="13"/>
        </w:numPr>
        <w:rPr>
          <w:del w:id="8257" w:author="Ali Bekheet" w:date="2023-01-20T18:09:00Z"/>
        </w:rPr>
      </w:pPr>
      <w:bookmarkStart w:id="8258" w:name="_Toc361134074"/>
      <w:del w:id="8259" w:author="Ali Bekheet" w:date="2023-01-20T18:09:00Z">
        <w:r w:rsidRPr="00B26E0B" w:rsidDel="007E28B8">
          <w:delText>Complaint Process</w:delText>
        </w:r>
        <w:bookmarkEnd w:id="8258"/>
      </w:del>
    </w:p>
    <w:p w14:paraId="02CC6115" w14:textId="089FCF17" w:rsidR="009D55F7" w:rsidRPr="00B26E0B" w:rsidDel="007E28B8" w:rsidRDefault="009D55F7" w:rsidP="00967EAE">
      <w:pPr>
        <w:pStyle w:val="ListParagraph"/>
        <w:numPr>
          <w:ilvl w:val="2"/>
          <w:numId w:val="13"/>
        </w:numPr>
        <w:rPr>
          <w:del w:id="8260" w:author="Ali Bekheet" w:date="2023-01-20T18:09:00Z"/>
        </w:rPr>
      </w:pPr>
      <w:del w:id="8261" w:author="Ali Bekheet" w:date="2023-01-20T18:09:00Z">
        <w:r w:rsidRPr="00B26E0B" w:rsidDel="007E28B8">
          <w:delText>From members at large of the Engineering Society, staff of the service, Queen’s Community and general public:</w:delText>
        </w:r>
      </w:del>
    </w:p>
    <w:p w14:paraId="75B5108F" w14:textId="5F6D6844" w:rsidR="009D55F7" w:rsidRPr="00B26E0B" w:rsidDel="007E28B8" w:rsidRDefault="678B9B0A" w:rsidP="00967EAE">
      <w:pPr>
        <w:pStyle w:val="ListParagraph"/>
        <w:numPr>
          <w:ilvl w:val="3"/>
          <w:numId w:val="13"/>
        </w:numPr>
        <w:rPr>
          <w:del w:id="8262" w:author="Ali Bekheet" w:date="2023-01-20T18:09:00Z"/>
        </w:rPr>
      </w:pPr>
      <w:del w:id="8263" w:author="Ali Bekheet" w:date="2023-01-20T18:09:00Z">
        <w:r w:rsidDel="007E28B8">
          <w:delText xml:space="preserve">Anyone, including staff, can formally write a letter to the Director of </w:delText>
        </w:r>
      </w:del>
      <w:ins w:id="8264" w:author="Evan Wray" w:date="2023-01-12T07:10:00Z">
        <w:del w:id="8265" w:author="Ali Bekheet" w:date="2023-01-20T18:09:00Z">
          <w:r w:rsidR="1EA7A2D2" w:rsidDel="007E28B8">
            <w:delText xml:space="preserve">Retail </w:delText>
          </w:r>
        </w:del>
      </w:ins>
      <w:del w:id="8266" w:author="Ali Bekheet" w:date="2023-01-20T18:09:00Z">
        <w:r w:rsidDel="007E28B8">
          <w:delText>Services</w:delText>
        </w:r>
      </w:del>
      <w:ins w:id="8267" w:author="Evan Wray" w:date="2023-01-12T07:10:00Z">
        <w:del w:id="8268" w:author="Ali Bekheet" w:date="2023-01-20T18:09:00Z">
          <w:r w:rsidR="425FB2FD" w:rsidDel="007E28B8">
            <w:delText xml:space="preserve"> or Director of Educational Services</w:delText>
          </w:r>
        </w:del>
      </w:ins>
      <w:del w:id="8269" w:author="Ali Bekheet" w:date="2023-01-20T18:09:00Z">
        <w:r w:rsidDel="007E28B8">
          <w:delText xml:space="preserve"> or informally discuss with the</w:delText>
        </w:r>
      </w:del>
      <w:ins w:id="8270" w:author="Evan Wray" w:date="2023-01-12T07:11:00Z">
        <w:del w:id="8271" w:author="Ali Bekheet" w:date="2023-01-20T18:09:00Z">
          <w:r w:rsidR="46EA76C7" w:rsidDel="007E28B8">
            <w:delText>m</w:delText>
          </w:r>
        </w:del>
      </w:ins>
      <w:del w:id="8272" w:author="Ali Bekheet" w:date="2023-01-20T18:09:00Z">
        <w:r w:rsidR="009D55F7" w:rsidDel="007E28B8">
          <w:delText xml:space="preserve"> Director of Services</w:delText>
        </w:r>
        <w:r w:rsidDel="007E28B8">
          <w:delText xml:space="preserve"> regarding a grievance or suggesting disciplinary action against a service head manager, assistant manager or staff member.  </w:delText>
        </w:r>
      </w:del>
    </w:p>
    <w:p w14:paraId="3E49250E" w14:textId="64E92363" w:rsidR="009D55F7" w:rsidRPr="00B26E0B" w:rsidDel="007E28B8" w:rsidRDefault="678B9B0A" w:rsidP="00967EAE">
      <w:pPr>
        <w:pStyle w:val="ListParagraph"/>
        <w:numPr>
          <w:ilvl w:val="3"/>
          <w:numId w:val="13"/>
        </w:numPr>
        <w:rPr>
          <w:del w:id="8273" w:author="Ali Bekheet" w:date="2023-01-20T18:09:00Z"/>
        </w:rPr>
      </w:pPr>
      <w:del w:id="8274" w:author="Ali Bekheet" w:date="2023-01-20T18:09:00Z">
        <w:r w:rsidDel="007E28B8">
          <w:delText xml:space="preserve">The Director of </w:delText>
        </w:r>
      </w:del>
      <w:ins w:id="8275" w:author="Evan Wray" w:date="2023-01-12T07:11:00Z">
        <w:del w:id="8276" w:author="Ali Bekheet" w:date="2023-01-20T18:09:00Z">
          <w:r w:rsidR="1093CD92" w:rsidDel="007E28B8">
            <w:delText xml:space="preserve">Retail </w:delText>
          </w:r>
        </w:del>
      </w:ins>
      <w:del w:id="8277" w:author="Ali Bekheet" w:date="2023-01-20T18:09:00Z">
        <w:r w:rsidDel="007E28B8">
          <w:delText>Services</w:delText>
        </w:r>
      </w:del>
      <w:ins w:id="8278" w:author="Evan Wray" w:date="2023-01-12T07:11:00Z">
        <w:del w:id="8279" w:author="Ali Bekheet" w:date="2023-01-20T18:09:00Z">
          <w:r w:rsidR="26C836D3" w:rsidDel="007E28B8">
            <w:delText xml:space="preserve"> or Director of Educational Services</w:delText>
          </w:r>
        </w:del>
      </w:ins>
      <w:del w:id="8280" w:author="Ali Bekheet" w:date="2023-01-20T18:09:00Z">
        <w:r w:rsidDel="007E28B8">
          <w:delText xml:space="preserve"> shall then review the situation and respond with the appropriate action, which can include:</w:delText>
        </w:r>
      </w:del>
    </w:p>
    <w:p w14:paraId="171F523F" w14:textId="095F4442" w:rsidR="009D55F7" w:rsidRPr="00B26E0B" w:rsidDel="007E28B8" w:rsidRDefault="009D55F7" w:rsidP="00967EAE">
      <w:pPr>
        <w:pStyle w:val="ListParagraph"/>
        <w:numPr>
          <w:ilvl w:val="4"/>
          <w:numId w:val="13"/>
        </w:numPr>
        <w:rPr>
          <w:del w:id="8281" w:author="Ali Bekheet" w:date="2023-01-20T18:09:00Z"/>
        </w:rPr>
      </w:pPr>
      <w:del w:id="8282" w:author="Ali Bekheet" w:date="2023-01-20T18:09:00Z">
        <w:r w:rsidRPr="00B26E0B" w:rsidDel="007E28B8">
          <w:delText>Discussing the incident with the letter’s author and the parties involved.</w:delText>
        </w:r>
      </w:del>
    </w:p>
    <w:p w14:paraId="27A2EB4B" w14:textId="766877B8" w:rsidR="009D55F7" w:rsidRPr="00B26E0B" w:rsidDel="007E28B8" w:rsidRDefault="009D55F7" w:rsidP="00967EAE">
      <w:pPr>
        <w:pStyle w:val="ListParagraph"/>
        <w:numPr>
          <w:ilvl w:val="4"/>
          <w:numId w:val="13"/>
        </w:numPr>
        <w:rPr>
          <w:del w:id="8283" w:author="Ali Bekheet" w:date="2023-01-20T18:09:00Z"/>
        </w:rPr>
      </w:pPr>
      <w:del w:id="8284" w:author="Ali Bekheet" w:date="2023-01-20T18:09:00Z">
        <w:r w:rsidRPr="00B26E0B" w:rsidDel="007E28B8">
          <w:delText xml:space="preserve">Forwarding the complaint to the Engineering Society </w:delText>
        </w:r>
        <w:r w:rsidR="00446706" w:rsidRPr="00B26E0B" w:rsidDel="007E28B8">
          <w:delText>Advisory Board</w:delText>
        </w:r>
        <w:r w:rsidRPr="00B26E0B" w:rsidDel="007E28B8">
          <w:delText xml:space="preserve">. </w:delText>
        </w:r>
      </w:del>
    </w:p>
    <w:p w14:paraId="30295CC3" w14:textId="600B4DB1" w:rsidR="009D55F7" w:rsidRPr="00B26E0B" w:rsidDel="007E28B8" w:rsidRDefault="009D55F7" w:rsidP="00967EAE">
      <w:pPr>
        <w:pStyle w:val="ListParagraph"/>
        <w:numPr>
          <w:ilvl w:val="4"/>
          <w:numId w:val="13"/>
        </w:numPr>
        <w:rPr>
          <w:del w:id="8285" w:author="Ali Bekheet" w:date="2023-01-20T18:09:00Z"/>
        </w:rPr>
      </w:pPr>
      <w:del w:id="8286" w:author="Ali Bekheet" w:date="2023-01-20T18:09:00Z">
        <w:r w:rsidRPr="00B26E0B" w:rsidDel="007E28B8">
          <w:delText>Acting as an arbitrator for the situation.</w:delText>
        </w:r>
      </w:del>
    </w:p>
    <w:p w14:paraId="3DD86760" w14:textId="304535CF" w:rsidR="009D55F7" w:rsidRPr="00B26E0B" w:rsidDel="007E28B8" w:rsidRDefault="678B9B0A" w:rsidP="00967EAE">
      <w:pPr>
        <w:pStyle w:val="ListParagraph"/>
        <w:numPr>
          <w:ilvl w:val="3"/>
          <w:numId w:val="13"/>
        </w:numPr>
        <w:rPr>
          <w:del w:id="8287" w:author="Ali Bekheet" w:date="2023-01-20T18:09:00Z"/>
        </w:rPr>
      </w:pPr>
      <w:del w:id="8288" w:author="Ali Bekheet" w:date="2023-01-20T18:09:00Z">
        <w:r w:rsidDel="007E28B8">
          <w:delText xml:space="preserve">Any complaint regarding a service that is received by the Engineering Society Review Board will be forwarded to the Director of </w:delText>
        </w:r>
      </w:del>
      <w:ins w:id="8289" w:author="Evan Wray" w:date="2023-01-12T07:11:00Z">
        <w:del w:id="8290" w:author="Ali Bekheet" w:date="2023-01-20T18:09:00Z">
          <w:r w:rsidR="350FEB9B" w:rsidDel="007E28B8">
            <w:delText xml:space="preserve">Retail </w:delText>
          </w:r>
        </w:del>
      </w:ins>
      <w:del w:id="8291" w:author="Ali Bekheet" w:date="2023-01-20T18:09:00Z">
        <w:r w:rsidDel="007E28B8">
          <w:delText>Services</w:delText>
        </w:r>
      </w:del>
      <w:ins w:id="8292" w:author="Evan Wray" w:date="2023-01-12T07:11:00Z">
        <w:del w:id="8293" w:author="Ali Bekheet" w:date="2023-01-20T18:09:00Z">
          <w:r w:rsidR="60858333" w:rsidDel="007E28B8">
            <w:delText xml:space="preserve"> or Director of Educational Services</w:delText>
          </w:r>
        </w:del>
      </w:ins>
      <w:del w:id="8294" w:author="Ali Bekheet" w:date="2023-01-20T18:09:00Z">
        <w:r w:rsidDel="007E28B8">
          <w:delText xml:space="preserve"> except in cases regarding hiring in which case the Engineering Review Board will follow hiring complaint procedures.  </w:delText>
        </w:r>
      </w:del>
    </w:p>
    <w:p w14:paraId="3202B31B" w14:textId="11D8FD32" w:rsidR="009D55F7" w:rsidRPr="00B26E0B" w:rsidDel="007E28B8" w:rsidRDefault="009D55F7" w:rsidP="00967EAE">
      <w:pPr>
        <w:pStyle w:val="Policyheader2"/>
        <w:numPr>
          <w:ilvl w:val="1"/>
          <w:numId w:val="13"/>
        </w:numPr>
        <w:rPr>
          <w:del w:id="8295" w:author="Ali Bekheet" w:date="2023-01-20T18:09:00Z"/>
        </w:rPr>
      </w:pPr>
      <w:bookmarkStart w:id="8296" w:name="_Toc361134075"/>
      <w:del w:id="8297" w:author="Ali Bekheet" w:date="2023-01-20T18:09:00Z">
        <w:r w:rsidRPr="00B26E0B" w:rsidDel="007E28B8">
          <w:delText>Service Manager Discipline</w:delText>
        </w:r>
        <w:bookmarkEnd w:id="8296"/>
        <w:r w:rsidRPr="00B26E0B" w:rsidDel="007E28B8">
          <w:delText xml:space="preserve"> </w:delText>
        </w:r>
      </w:del>
    </w:p>
    <w:p w14:paraId="2C9DD57F" w14:textId="3F9A93D9" w:rsidR="009D55F7" w:rsidRPr="00B26E0B" w:rsidDel="007E28B8" w:rsidRDefault="678B9B0A" w:rsidP="00967EAE">
      <w:pPr>
        <w:pStyle w:val="ListParagraph"/>
        <w:numPr>
          <w:ilvl w:val="2"/>
          <w:numId w:val="13"/>
        </w:numPr>
        <w:rPr>
          <w:del w:id="8298" w:author="Ali Bekheet" w:date="2023-01-20T18:09:00Z"/>
        </w:rPr>
      </w:pPr>
      <w:del w:id="8299" w:author="Ali Bekheet" w:date="2023-01-20T18:09:00Z">
        <w:r w:rsidDel="007E28B8">
          <w:delText xml:space="preserve">In the event the Director of </w:delText>
        </w:r>
      </w:del>
      <w:ins w:id="8300" w:author="Evan Wray" w:date="2023-01-12T07:11:00Z">
        <w:del w:id="8301" w:author="Ali Bekheet" w:date="2023-01-20T18:09:00Z">
          <w:r w:rsidR="67D7B45B" w:rsidDel="007E28B8">
            <w:delText xml:space="preserve">Retail </w:delText>
          </w:r>
        </w:del>
      </w:ins>
      <w:del w:id="8302" w:author="Ali Bekheet" w:date="2023-01-20T18:09:00Z">
        <w:r w:rsidDel="007E28B8">
          <w:delText>Services</w:delText>
        </w:r>
      </w:del>
      <w:ins w:id="8303" w:author="Evan Wray" w:date="2023-01-12T07:11:00Z">
        <w:del w:id="8304" w:author="Ali Bekheet" w:date="2023-01-20T18:09:00Z">
          <w:r w:rsidR="0A7645A0" w:rsidDel="007E28B8">
            <w:delText xml:space="preserve"> or Director of Educational Services</w:delText>
          </w:r>
        </w:del>
      </w:ins>
      <w:del w:id="8305" w:author="Ali Bekheet" w:date="2023-01-20T18:09:00Z">
        <w:r w:rsidDel="007E28B8">
          <w:delText xml:space="preserve"> chooses to deal with an informal complaint internally, they may:</w:delText>
        </w:r>
      </w:del>
    </w:p>
    <w:p w14:paraId="3E1435F0" w14:textId="6FC28873" w:rsidR="009D55F7" w:rsidRPr="00B26E0B" w:rsidDel="007E28B8" w:rsidRDefault="009D55F7" w:rsidP="00967EAE">
      <w:pPr>
        <w:pStyle w:val="ListParagraph"/>
        <w:numPr>
          <w:ilvl w:val="3"/>
          <w:numId w:val="13"/>
        </w:numPr>
        <w:rPr>
          <w:del w:id="8306" w:author="Ali Bekheet" w:date="2023-01-20T18:09:00Z"/>
        </w:rPr>
      </w:pPr>
      <w:del w:id="8307" w:author="Ali Bekheet" w:date="2023-01-20T18:09:00Z">
        <w:r w:rsidRPr="00B26E0B" w:rsidDel="007E28B8">
          <w:delText xml:space="preserve">Chair a closed door discussion with the interested parties. </w:delText>
        </w:r>
      </w:del>
    </w:p>
    <w:p w14:paraId="286618FF" w14:textId="06EE6FC6" w:rsidR="009D55F7" w:rsidRPr="00B26E0B" w:rsidDel="007E28B8" w:rsidRDefault="009D55F7" w:rsidP="00967EAE">
      <w:pPr>
        <w:pStyle w:val="ListParagraph"/>
        <w:numPr>
          <w:ilvl w:val="3"/>
          <w:numId w:val="13"/>
        </w:numPr>
        <w:rPr>
          <w:del w:id="8308" w:author="Ali Bekheet" w:date="2023-01-20T18:09:00Z"/>
        </w:rPr>
      </w:pPr>
      <w:del w:id="8309" w:author="Ali Bekheet" w:date="2023-01-20T18:09:00Z">
        <w:r w:rsidRPr="00B26E0B" w:rsidDel="007E28B8">
          <w:delText xml:space="preserve">Issue a written warning to the manager in question and forward it to the </w:delText>
        </w:r>
        <w:r w:rsidR="00446706" w:rsidRPr="00B26E0B" w:rsidDel="007E28B8">
          <w:delText>Advisory Board</w:delText>
        </w:r>
        <w:r w:rsidRPr="00B26E0B" w:rsidDel="007E28B8">
          <w:delText xml:space="preserve">. </w:delText>
        </w:r>
      </w:del>
    </w:p>
    <w:p w14:paraId="6FD9BC2F" w14:textId="32973D6E" w:rsidR="009D55F7" w:rsidRPr="00B26E0B" w:rsidDel="007E28B8" w:rsidRDefault="009D55F7" w:rsidP="00967EAE">
      <w:pPr>
        <w:pStyle w:val="ListParagraph"/>
        <w:numPr>
          <w:ilvl w:val="2"/>
          <w:numId w:val="13"/>
        </w:numPr>
        <w:rPr>
          <w:del w:id="8310" w:author="Ali Bekheet" w:date="2023-01-20T18:09:00Z"/>
        </w:rPr>
      </w:pPr>
      <w:del w:id="8311" w:author="Ali Bekheet" w:date="2023-01-20T18:09:00Z">
        <w:r w:rsidRPr="00B26E0B" w:rsidDel="007E28B8">
          <w:delText>In all cases where a complaint related to a manager is received by the Director of Services, they must review:</w:delText>
        </w:r>
      </w:del>
    </w:p>
    <w:p w14:paraId="0F155734" w14:textId="30D22BD2" w:rsidR="009D55F7" w:rsidRPr="00B26E0B" w:rsidDel="007E28B8" w:rsidRDefault="009D55F7" w:rsidP="00967EAE">
      <w:pPr>
        <w:pStyle w:val="ListParagraph"/>
        <w:numPr>
          <w:ilvl w:val="3"/>
          <w:numId w:val="13"/>
        </w:numPr>
        <w:rPr>
          <w:del w:id="8312" w:author="Ali Bekheet" w:date="2023-01-20T18:09:00Z"/>
        </w:rPr>
      </w:pPr>
      <w:del w:id="8313" w:author="Ali Bekheet" w:date="2023-01-20T18:09:00Z">
        <w:r w:rsidRPr="00B26E0B" w:rsidDel="007E28B8">
          <w:delText xml:space="preserve">The manager’s contract. </w:delText>
        </w:r>
      </w:del>
    </w:p>
    <w:p w14:paraId="40BF30BF" w14:textId="21F7D237" w:rsidR="009D55F7" w:rsidRPr="00B26E0B" w:rsidDel="007E28B8" w:rsidRDefault="009D55F7" w:rsidP="00967EAE">
      <w:pPr>
        <w:pStyle w:val="ListParagraph"/>
        <w:numPr>
          <w:ilvl w:val="3"/>
          <w:numId w:val="13"/>
        </w:numPr>
        <w:rPr>
          <w:del w:id="8314" w:author="Ali Bekheet" w:date="2023-01-20T18:09:00Z"/>
        </w:rPr>
      </w:pPr>
      <w:del w:id="8315" w:author="Ali Bekheet" w:date="2023-01-20T18:09:00Z">
        <w:r w:rsidRPr="00B26E0B" w:rsidDel="007E28B8">
          <w:delText>The Engineering Society’s Ethics Policy.</w:delText>
        </w:r>
      </w:del>
    </w:p>
    <w:p w14:paraId="01BDD47A" w14:textId="5EB5F6CF" w:rsidR="009D55F7" w:rsidRPr="00B26E0B" w:rsidDel="007E28B8" w:rsidRDefault="009D55F7" w:rsidP="00967EAE">
      <w:pPr>
        <w:pStyle w:val="ListParagraph"/>
        <w:numPr>
          <w:ilvl w:val="3"/>
          <w:numId w:val="13"/>
        </w:numPr>
        <w:rPr>
          <w:del w:id="8316" w:author="Ali Bekheet" w:date="2023-01-20T18:09:00Z"/>
        </w:rPr>
      </w:pPr>
      <w:del w:id="8317" w:author="Ali Bekheet" w:date="2023-01-20T18:09:00Z">
        <w:r w:rsidRPr="00B26E0B" w:rsidDel="007E28B8">
          <w:delText>The Queen’s Code of Conduct.</w:delText>
        </w:r>
      </w:del>
    </w:p>
    <w:p w14:paraId="6A8CEB90" w14:textId="3ECD49AE" w:rsidR="009D55F7" w:rsidRPr="00B26E0B" w:rsidDel="007E28B8" w:rsidRDefault="009D55F7" w:rsidP="00967EAE">
      <w:pPr>
        <w:pStyle w:val="ListParagraph"/>
        <w:numPr>
          <w:ilvl w:val="2"/>
          <w:numId w:val="13"/>
        </w:numPr>
        <w:rPr>
          <w:del w:id="8318" w:author="Ali Bekheet" w:date="2023-01-20T18:09:00Z"/>
        </w:rPr>
      </w:pPr>
      <w:del w:id="8319" w:author="Ali Bekheet" w:date="2023-01-20T18:09:00Z">
        <w:r w:rsidRPr="00B26E0B" w:rsidDel="007E28B8">
          <w:delText xml:space="preserve">If the Vice-President (Operations) chooses to dismiss a manager, the dismissal policy in section γ must be followed. </w:delText>
        </w:r>
      </w:del>
    </w:p>
    <w:p w14:paraId="3B35E9B4" w14:textId="6CA71BB2" w:rsidR="009D55F7" w:rsidRPr="00B26E0B" w:rsidDel="007E28B8" w:rsidRDefault="009D55F7" w:rsidP="00967EAE">
      <w:pPr>
        <w:pStyle w:val="Policyheader2"/>
        <w:numPr>
          <w:ilvl w:val="1"/>
          <w:numId w:val="13"/>
        </w:numPr>
        <w:rPr>
          <w:del w:id="8320" w:author="Ali Bekheet" w:date="2023-01-20T18:09:00Z"/>
        </w:rPr>
      </w:pPr>
      <w:bookmarkStart w:id="8321" w:name="_Toc361134076"/>
      <w:del w:id="8322" w:author="Ali Bekheet" w:date="2023-01-20T18:09:00Z">
        <w:r w:rsidRPr="00B26E0B" w:rsidDel="007E28B8">
          <w:delText>Service Staff Discipline</w:delText>
        </w:r>
        <w:bookmarkEnd w:id="8321"/>
      </w:del>
    </w:p>
    <w:p w14:paraId="1E536892" w14:textId="2F54049F" w:rsidR="009D55F7" w:rsidRPr="00B26E0B" w:rsidDel="007E28B8" w:rsidRDefault="009D55F7" w:rsidP="00967EAE">
      <w:pPr>
        <w:pStyle w:val="ListParagraph"/>
        <w:numPr>
          <w:ilvl w:val="2"/>
          <w:numId w:val="13"/>
        </w:numPr>
        <w:rPr>
          <w:del w:id="8323" w:author="Ali Bekheet" w:date="2023-01-20T18:09:00Z"/>
        </w:rPr>
      </w:pPr>
      <w:del w:id="8324" w:author="Ali Bekheet" w:date="2023-01-20T18:09:00Z">
        <w:r w:rsidRPr="00B26E0B" w:rsidDel="007E28B8">
          <w:delText>Each service is responsible for:</w:delText>
        </w:r>
      </w:del>
    </w:p>
    <w:p w14:paraId="00DF7C24" w14:textId="1255620C" w:rsidR="009D55F7" w:rsidRPr="00B26E0B" w:rsidDel="007E28B8" w:rsidRDefault="009D55F7" w:rsidP="00967EAE">
      <w:pPr>
        <w:pStyle w:val="ListParagraph"/>
        <w:numPr>
          <w:ilvl w:val="3"/>
          <w:numId w:val="13"/>
        </w:numPr>
        <w:rPr>
          <w:del w:id="8325" w:author="Ali Bekheet" w:date="2023-01-20T18:09:00Z"/>
        </w:rPr>
      </w:pPr>
      <w:del w:id="8326" w:author="Ali Bekheet" w:date="2023-01-20T18:09:00Z">
        <w:r w:rsidRPr="00B26E0B" w:rsidDel="007E28B8">
          <w:delText>Maintaining accurate records of all staff discipline.</w:delText>
        </w:r>
      </w:del>
    </w:p>
    <w:p w14:paraId="18AA0F0D" w14:textId="03F88CED" w:rsidR="009D55F7" w:rsidRPr="00B26E0B" w:rsidDel="007E28B8" w:rsidRDefault="009D55F7" w:rsidP="00967EAE">
      <w:pPr>
        <w:pStyle w:val="ListParagraph"/>
        <w:numPr>
          <w:ilvl w:val="3"/>
          <w:numId w:val="13"/>
        </w:numPr>
        <w:rPr>
          <w:del w:id="8327" w:author="Ali Bekheet" w:date="2023-01-20T18:09:00Z"/>
        </w:rPr>
      </w:pPr>
      <w:del w:id="8328" w:author="Ali Bekheet" w:date="2023-01-20T18:09:00Z">
        <w:r w:rsidRPr="00B26E0B" w:rsidDel="007E28B8">
          <w:delText xml:space="preserve">Performing at least one peer evaluation for all staff once per </w:delText>
        </w:r>
      </w:del>
      <w:ins w:id="8329" w:author="Policy Officer" w:date="2023-01-02T22:04:00Z">
        <w:del w:id="8330" w:author="Ali Bekheet" w:date="2023-01-20T18:09:00Z">
          <w:r w:rsidR="004D24B6" w:rsidDel="007E28B8">
            <w:delText xml:space="preserve">operational </w:delText>
          </w:r>
        </w:del>
      </w:ins>
      <w:del w:id="8331" w:author="Ali Bekheet" w:date="2023-01-20T18:09:00Z">
        <w:r w:rsidRPr="00B26E0B" w:rsidDel="007E28B8">
          <w:delText>year term.</w:delText>
        </w:r>
      </w:del>
    </w:p>
    <w:p w14:paraId="4F103260" w14:textId="4E9CC3C7" w:rsidR="009D55F7" w:rsidRPr="00B26E0B" w:rsidDel="007E28B8" w:rsidRDefault="009D55F7" w:rsidP="00967EAE">
      <w:pPr>
        <w:pStyle w:val="ListParagraph"/>
        <w:numPr>
          <w:ilvl w:val="3"/>
          <w:numId w:val="13"/>
        </w:numPr>
        <w:rPr>
          <w:del w:id="8332" w:author="Ali Bekheet" w:date="2023-01-20T18:09:00Z"/>
        </w:rPr>
      </w:pPr>
      <w:del w:id="8333" w:author="Ali Bekheet" w:date="2023-01-20T18:09:00Z">
        <w:r w:rsidRPr="00B26E0B" w:rsidDel="007E28B8">
          <w:delText xml:space="preserve">Performing at least one manager evaluation of staff once per </w:delText>
        </w:r>
      </w:del>
      <w:ins w:id="8334" w:author="Policy Officer" w:date="2023-01-02T22:04:00Z">
        <w:del w:id="8335" w:author="Ali Bekheet" w:date="2023-01-20T18:09:00Z">
          <w:r w:rsidR="004D24B6" w:rsidDel="007E28B8">
            <w:delText xml:space="preserve">operational </w:delText>
          </w:r>
        </w:del>
      </w:ins>
      <w:del w:id="8336" w:author="Ali Bekheet" w:date="2023-01-20T18:09:00Z">
        <w:r w:rsidRPr="00B26E0B" w:rsidDel="007E28B8">
          <w:delText>year term.</w:delText>
        </w:r>
      </w:del>
    </w:p>
    <w:p w14:paraId="3B696B3F" w14:textId="78F6C82F" w:rsidR="009D55F7" w:rsidRPr="00B26E0B" w:rsidDel="007E28B8" w:rsidRDefault="678B9B0A" w:rsidP="00967EAE">
      <w:pPr>
        <w:pStyle w:val="ListParagraph"/>
        <w:numPr>
          <w:ilvl w:val="3"/>
          <w:numId w:val="13"/>
        </w:numPr>
        <w:rPr>
          <w:del w:id="8337" w:author="Ali Bekheet" w:date="2023-01-20T18:09:00Z"/>
        </w:rPr>
      </w:pPr>
      <w:del w:id="8338" w:author="Ali Bekheet" w:date="2023-01-20T18:09:00Z">
        <w:r w:rsidDel="007E28B8">
          <w:delText xml:space="preserve">Informing the Director of </w:delText>
        </w:r>
      </w:del>
      <w:ins w:id="8339" w:author="Evan Wray" w:date="2023-01-12T07:12:00Z">
        <w:del w:id="8340" w:author="Ali Bekheet" w:date="2023-01-20T18:09:00Z">
          <w:r w:rsidR="2A02F995" w:rsidDel="007E28B8">
            <w:delText xml:space="preserve">Retail </w:delText>
          </w:r>
        </w:del>
      </w:ins>
      <w:del w:id="8341" w:author="Ali Bekheet" w:date="2023-01-20T18:09:00Z">
        <w:r w:rsidDel="007E28B8">
          <w:delText>Services</w:delText>
        </w:r>
      </w:del>
      <w:ins w:id="8342" w:author="Evan Wray" w:date="2023-01-12T07:12:00Z">
        <w:del w:id="8343" w:author="Ali Bekheet" w:date="2023-01-20T18:09:00Z">
          <w:r w:rsidR="52AF24A6" w:rsidDel="007E28B8">
            <w:delText xml:space="preserve"> or Director of Educational Services</w:delText>
          </w:r>
        </w:del>
      </w:ins>
      <w:del w:id="8344" w:author="Ali Bekheet" w:date="2023-01-20T18:09:00Z">
        <w:r w:rsidDel="007E28B8">
          <w:delText xml:space="preserve"> of any written warnings that are given to staff members. </w:delText>
        </w:r>
      </w:del>
    </w:p>
    <w:p w14:paraId="5644344A" w14:textId="2D3F49F3" w:rsidR="009D55F7" w:rsidRPr="00B26E0B" w:rsidDel="007E28B8" w:rsidRDefault="678B9B0A" w:rsidP="00967EAE">
      <w:pPr>
        <w:pStyle w:val="ListParagraph"/>
        <w:numPr>
          <w:ilvl w:val="3"/>
          <w:numId w:val="13"/>
        </w:numPr>
        <w:rPr>
          <w:del w:id="8345" w:author="Ali Bekheet" w:date="2023-01-20T18:09:00Z"/>
        </w:rPr>
      </w:pPr>
      <w:del w:id="8346" w:author="Ali Bekheet" w:date="2023-01-20T18:09:00Z">
        <w:r w:rsidDel="007E28B8">
          <w:delText xml:space="preserve">Discussing the termination of any staff member with the Vice-President (Operations) and the Director of </w:delText>
        </w:r>
      </w:del>
      <w:ins w:id="8347" w:author="Evan Wray" w:date="2023-01-12T07:12:00Z">
        <w:del w:id="8348" w:author="Ali Bekheet" w:date="2023-01-20T18:09:00Z">
          <w:r w:rsidR="167F151B" w:rsidDel="007E28B8">
            <w:delText xml:space="preserve">Retail </w:delText>
          </w:r>
        </w:del>
      </w:ins>
      <w:del w:id="8349" w:author="Ali Bekheet" w:date="2023-01-20T18:09:00Z">
        <w:r w:rsidDel="007E28B8">
          <w:delText>Services</w:delText>
        </w:r>
      </w:del>
      <w:ins w:id="8350" w:author="Evan Wray" w:date="2023-01-12T07:12:00Z">
        <w:del w:id="8351" w:author="Ali Bekheet" w:date="2023-01-20T18:09:00Z">
          <w:r w:rsidR="2F19E93F" w:rsidDel="007E28B8">
            <w:delText xml:space="preserve"> or Director of Educational Services</w:delText>
          </w:r>
        </w:del>
      </w:ins>
      <w:del w:id="8352" w:author="Ali Bekheet" w:date="2023-01-20T18:09:00Z">
        <w:r w:rsidDel="007E28B8">
          <w:delText xml:space="preserve"> prior to informing the staff member. </w:delText>
        </w:r>
      </w:del>
    </w:p>
    <w:p w14:paraId="1196E403" w14:textId="388C2BE4" w:rsidR="009D55F7" w:rsidRPr="00B26E0B" w:rsidDel="007E28B8" w:rsidRDefault="009D55F7" w:rsidP="00967EAE">
      <w:pPr>
        <w:pStyle w:val="ListParagraph"/>
        <w:numPr>
          <w:ilvl w:val="2"/>
          <w:numId w:val="13"/>
        </w:numPr>
        <w:rPr>
          <w:del w:id="8353" w:author="Ali Bekheet" w:date="2023-01-20T18:09:00Z"/>
        </w:rPr>
      </w:pPr>
      <w:del w:id="8354" w:author="Ali Bekheet" w:date="2023-01-20T18:09:00Z">
        <w:r w:rsidRPr="00B26E0B" w:rsidDel="007E28B8">
          <w:delText>Any staff dismissed may appeal their dismissal to the Vice President (Operations). In this case, the Vice President (Operations) will meet with the dismissed staff member and the mangers separately to mediate a solution.</w:delText>
        </w:r>
      </w:del>
    </w:p>
    <w:p w14:paraId="64B5F47F" w14:textId="00B60E1A" w:rsidR="009D55F7" w:rsidRPr="00B26E0B" w:rsidDel="007E28B8" w:rsidRDefault="009D55F7" w:rsidP="00967EAE">
      <w:pPr>
        <w:pStyle w:val="Policyheader1"/>
        <w:numPr>
          <w:ilvl w:val="0"/>
          <w:numId w:val="13"/>
        </w:numPr>
        <w:rPr>
          <w:del w:id="8355" w:author="Ali Bekheet" w:date="2023-01-20T18:09:00Z"/>
        </w:rPr>
      </w:pPr>
      <w:bookmarkStart w:id="8356" w:name="_Toc361134077"/>
      <w:bookmarkStart w:id="8357" w:name="_Toc41141573"/>
      <w:bookmarkStart w:id="8358" w:name="_Toc66456016"/>
      <w:del w:id="8359" w:author="Ali Bekheet" w:date="2023-01-20T18:09:00Z">
        <w:r w:rsidDel="009D55F7">
          <w:delText>Manager and Staff Evaluation</w:delText>
        </w:r>
        <w:bookmarkEnd w:id="8356"/>
        <w:bookmarkEnd w:id="8357"/>
        <w:bookmarkEnd w:id="8358"/>
      </w:del>
    </w:p>
    <w:p w14:paraId="337188D3" w14:textId="7409593A" w:rsidR="009D55F7" w:rsidRPr="00B26E0B" w:rsidDel="007E28B8" w:rsidRDefault="009D55F7" w:rsidP="00967EAE">
      <w:pPr>
        <w:pStyle w:val="Policyheader2"/>
        <w:numPr>
          <w:ilvl w:val="1"/>
          <w:numId w:val="13"/>
        </w:numPr>
        <w:rPr>
          <w:del w:id="8360" w:author="Ali Bekheet" w:date="2023-01-20T18:09:00Z"/>
        </w:rPr>
      </w:pPr>
      <w:bookmarkStart w:id="8361" w:name="_Toc361134078"/>
      <w:del w:id="8362" w:author="Ali Bekheet" w:date="2023-01-20T18:09:00Z">
        <w:r w:rsidRPr="00B26E0B" w:rsidDel="007E28B8">
          <w:delText>Staff Chat Procedure</w:delText>
        </w:r>
        <w:bookmarkEnd w:id="8361"/>
      </w:del>
    </w:p>
    <w:p w14:paraId="259AD494" w14:textId="2D5EB76B" w:rsidR="00101E72" w:rsidRPr="00B26E0B" w:rsidDel="007E28B8" w:rsidRDefault="57346E8B" w:rsidP="00770B62">
      <w:pPr>
        <w:pStyle w:val="ListParagraph"/>
        <w:numPr>
          <w:ilvl w:val="2"/>
          <w:numId w:val="87"/>
        </w:numPr>
        <w:rPr>
          <w:del w:id="8363" w:author="Ali Bekheet" w:date="2023-01-20T18:09:00Z"/>
        </w:rPr>
      </w:pPr>
      <w:del w:id="8364" w:author="Ali Bekheet" w:date="2023-01-20T18:09:00Z">
        <w:r w:rsidDel="57346E8B">
          <w:delText xml:space="preserve"> The </w:delText>
        </w:r>
        <w:r w:rsidDel="44A1C180">
          <w:delText xml:space="preserve">Services </w:delText>
        </w:r>
        <w:r w:rsidDel="794651BB">
          <w:delText>Deputy</w:delText>
        </w:r>
        <w:r w:rsidDel="00101E72">
          <w:delText>Officer</w:delText>
        </w:r>
        <w:r w:rsidDel="57346E8B">
          <w:delText xml:space="preserve"> is to perform the annual staff chat sessions and relay the information to the Director of </w:delText>
        </w:r>
        <w:r w:rsidDel="74879ED0">
          <w:delText xml:space="preserve">Retail </w:delText>
        </w:r>
        <w:r w:rsidDel="57346E8B">
          <w:delText>Services</w:delText>
        </w:r>
        <w:r w:rsidDel="4592BA60">
          <w:delText xml:space="preserve"> or Director of Educational Services</w:delText>
        </w:r>
        <w:r w:rsidDel="44A1C180">
          <w:delText xml:space="preserve"> and the Director of Human Resources for documentation of feedback.</w:delText>
        </w:r>
      </w:del>
    </w:p>
    <w:p w14:paraId="3FDA0802" w14:textId="57AAA47C" w:rsidR="009D55F7" w:rsidRPr="00B26E0B" w:rsidDel="007E28B8" w:rsidRDefault="678B9B0A" w:rsidP="00967EAE">
      <w:pPr>
        <w:pStyle w:val="ListParagraph"/>
        <w:numPr>
          <w:ilvl w:val="2"/>
          <w:numId w:val="13"/>
        </w:numPr>
        <w:rPr>
          <w:del w:id="8365" w:author="Ali Bekheet" w:date="2023-01-20T18:09:00Z"/>
        </w:rPr>
      </w:pPr>
      <w:del w:id="8366" w:author="Ali Bekheet" w:date="2023-01-20T18:09:00Z">
        <w:r w:rsidDel="007E28B8">
          <w:delText xml:space="preserve">The Director of </w:delText>
        </w:r>
      </w:del>
      <w:ins w:id="8367" w:author="Evan Wray" w:date="2023-01-12T07:13:00Z">
        <w:del w:id="8368" w:author="Ali Bekheet" w:date="2023-01-20T18:09:00Z">
          <w:r w:rsidR="7A995303" w:rsidDel="007E28B8">
            <w:delText xml:space="preserve">Retail </w:delText>
          </w:r>
        </w:del>
      </w:ins>
      <w:del w:id="8369" w:author="Ali Bekheet" w:date="2023-01-20T18:09:00Z">
        <w:r w:rsidDel="007E28B8">
          <w:delText>Services</w:delText>
        </w:r>
      </w:del>
      <w:ins w:id="8370" w:author="Evan Wray" w:date="2023-01-12T07:13:00Z">
        <w:del w:id="8371" w:author="Ali Bekheet" w:date="2023-01-20T18:09:00Z">
          <w:r w:rsidR="12C46D30" w:rsidDel="007E28B8">
            <w:delText xml:space="preserve"> and Director of Educational Services</w:delText>
          </w:r>
        </w:del>
      </w:ins>
      <w:del w:id="8372" w:author="Ali Bekheet" w:date="2023-01-20T18:09:00Z">
        <w:r w:rsidDel="007E28B8">
          <w:delText xml:space="preserve"> is to act as a liaison between the service staff and service management through annual staff chats. The purpose of these discussions is to provide feedback to the managers on their performance. </w:delText>
        </w:r>
      </w:del>
    </w:p>
    <w:p w14:paraId="2A721131" w14:textId="45FFEAD4" w:rsidR="00101E72" w:rsidRPr="00B26E0B" w:rsidDel="007E28B8" w:rsidRDefault="009D55F7" w:rsidP="00967EAE">
      <w:pPr>
        <w:pStyle w:val="ListParagraph"/>
        <w:numPr>
          <w:ilvl w:val="2"/>
          <w:numId w:val="13"/>
        </w:numPr>
        <w:rPr>
          <w:del w:id="8373" w:author="Ali Bekheet" w:date="2023-01-20T18:09:00Z"/>
        </w:rPr>
      </w:pPr>
      <w:del w:id="8374" w:author="Ali Bekheet" w:date="2023-01-20T18:09:00Z">
        <w:r w:rsidRPr="00B26E0B" w:rsidDel="007E28B8">
          <w:delText xml:space="preserve">The Director of </w:delText>
        </w:r>
        <w:r w:rsidR="005614A8" w:rsidRPr="00B26E0B" w:rsidDel="007E28B8">
          <w:delText xml:space="preserve">Human Resources </w:delText>
        </w:r>
        <w:r w:rsidRPr="00B26E0B" w:rsidDel="007E28B8">
          <w:delText>is responsible for the logistics and data collection in the staff chat process</w:delText>
        </w:r>
      </w:del>
    </w:p>
    <w:p w14:paraId="750A3DD1" w14:textId="66F5114F" w:rsidR="009D55F7" w:rsidRPr="00B26E0B" w:rsidDel="007E28B8" w:rsidRDefault="718F9E8D" w:rsidP="00967EAE">
      <w:pPr>
        <w:pStyle w:val="ListParagraph"/>
        <w:numPr>
          <w:ilvl w:val="2"/>
          <w:numId w:val="13"/>
        </w:numPr>
        <w:rPr>
          <w:del w:id="8375" w:author="Ali Bekheet" w:date="2023-01-20T18:09:00Z"/>
        </w:rPr>
      </w:pPr>
      <w:del w:id="8376" w:author="Ali Bekheet" w:date="2023-01-20T18:09:00Z">
        <w:r w:rsidDel="007E28B8">
          <w:delText xml:space="preserve">The Director of </w:delText>
        </w:r>
      </w:del>
      <w:ins w:id="8377" w:author="Evan Wray" w:date="2023-01-12T07:13:00Z">
        <w:del w:id="8378" w:author="Ali Bekheet" w:date="2023-01-20T18:09:00Z">
          <w:r w:rsidR="433A8A28" w:rsidDel="007E28B8">
            <w:delText xml:space="preserve">Retail </w:delText>
          </w:r>
        </w:del>
      </w:ins>
      <w:del w:id="8379" w:author="Ali Bekheet" w:date="2023-01-20T18:09:00Z">
        <w:r w:rsidDel="007E28B8">
          <w:delText>Services</w:delText>
        </w:r>
      </w:del>
      <w:ins w:id="8380" w:author="Evan Wray" w:date="2023-01-12T07:13:00Z">
        <w:del w:id="8381" w:author="Ali Bekheet" w:date="2023-01-20T18:09:00Z">
          <w:r w:rsidR="0803C41E" w:rsidDel="007E28B8">
            <w:delText xml:space="preserve"> and Director of Educational Services</w:delText>
          </w:r>
        </w:del>
      </w:ins>
      <w:del w:id="8382" w:author="Ali Bekheet" w:date="2023-01-20T18:09:00Z">
        <w:r w:rsidR="57346E8B" w:rsidDel="007E28B8">
          <w:delText xml:space="preserve"> is responsible </w:delText>
        </w:r>
        <w:r w:rsidR="678B9B0A" w:rsidDel="007E28B8">
          <w:delText>for providing feedback to the management team.</w:delText>
        </w:r>
      </w:del>
    </w:p>
    <w:p w14:paraId="24F283E6" w14:textId="6108C44A" w:rsidR="009D55F7" w:rsidRPr="00B26E0B" w:rsidDel="007E28B8" w:rsidRDefault="009D55F7" w:rsidP="00967EAE">
      <w:pPr>
        <w:pStyle w:val="ListParagraph"/>
        <w:numPr>
          <w:ilvl w:val="2"/>
          <w:numId w:val="13"/>
        </w:numPr>
        <w:rPr>
          <w:del w:id="8383" w:author="Ali Bekheet" w:date="2023-01-20T18:09:00Z"/>
        </w:rPr>
      </w:pPr>
      <w:del w:id="8384" w:author="Ali Bekheet" w:date="2023-01-20T18:09:00Z">
        <w:r w:rsidRPr="00B26E0B" w:rsidDel="007E28B8">
          <w:delText xml:space="preserve">At least one of these sessions must occur each </w:delText>
        </w:r>
        <w:r w:rsidR="00D45355" w:rsidRPr="00B26E0B" w:rsidDel="007E28B8">
          <w:delText>F</w:delText>
        </w:r>
        <w:r w:rsidRPr="00B26E0B" w:rsidDel="007E28B8">
          <w:delText>all term before week 12.</w:delText>
        </w:r>
      </w:del>
    </w:p>
    <w:p w14:paraId="06BAC388" w14:textId="6C6474B4" w:rsidR="009D55F7" w:rsidRPr="00B26E0B" w:rsidDel="007E28B8" w:rsidRDefault="009D55F7" w:rsidP="00967EAE">
      <w:pPr>
        <w:pStyle w:val="ListParagraph"/>
        <w:numPr>
          <w:ilvl w:val="2"/>
          <w:numId w:val="13"/>
        </w:numPr>
        <w:rPr>
          <w:del w:id="8385" w:author="Ali Bekheet" w:date="2023-01-20T18:09:00Z"/>
        </w:rPr>
      </w:pPr>
      <w:del w:id="8386" w:author="Ali Bekheet" w:date="2023-01-20T18:09:00Z">
        <w:r w:rsidRPr="00B26E0B" w:rsidDel="007E28B8">
          <w:delText xml:space="preserve">All comments made in sessions or on the online evaluation form are strictly confidential and are not to be repeated verbatim to any manager. This must be made clear to the service staff and management before evaluation begins. </w:delText>
        </w:r>
      </w:del>
    </w:p>
    <w:p w14:paraId="45EBFBFE" w14:textId="76842A3D" w:rsidR="009D55F7" w:rsidRPr="00B26E0B" w:rsidDel="007E28B8" w:rsidRDefault="009D55F7" w:rsidP="00967EAE">
      <w:pPr>
        <w:pStyle w:val="ListParagraph"/>
        <w:numPr>
          <w:ilvl w:val="2"/>
          <w:numId w:val="13"/>
        </w:numPr>
        <w:rPr>
          <w:del w:id="8387" w:author="Ali Bekheet" w:date="2023-01-20T18:09:00Z"/>
        </w:rPr>
      </w:pPr>
      <w:del w:id="8388" w:author="Ali Bekheet" w:date="2023-01-20T18:09:00Z">
        <w:r w:rsidRPr="00B26E0B" w:rsidDel="007E28B8">
          <w:delText xml:space="preserve">The Director of </w:delText>
        </w:r>
        <w:r w:rsidR="00233FE6" w:rsidRPr="00B26E0B" w:rsidDel="007E28B8">
          <w:delText xml:space="preserve">Human Resources </w:delText>
        </w:r>
        <w:r w:rsidRPr="00B26E0B" w:rsidDel="007E28B8">
          <w:delText xml:space="preserve">will act as a mediator for staff chat sessions. </w:delText>
        </w:r>
      </w:del>
    </w:p>
    <w:p w14:paraId="092F12F9" w14:textId="30FA3E55" w:rsidR="009D55F7" w:rsidRPr="00B26E0B" w:rsidDel="007E28B8" w:rsidRDefault="009D55F7" w:rsidP="00967EAE">
      <w:pPr>
        <w:pStyle w:val="ListParagraph"/>
        <w:numPr>
          <w:ilvl w:val="3"/>
          <w:numId w:val="13"/>
        </w:numPr>
        <w:rPr>
          <w:del w:id="8389" w:author="Ali Bekheet" w:date="2023-01-20T18:09:00Z"/>
        </w:rPr>
      </w:pPr>
      <w:del w:id="8390" w:author="Ali Bekheet" w:date="2023-01-20T18:09:00Z">
        <w:r w:rsidRPr="00B26E0B" w:rsidDel="007E28B8">
          <w:delText xml:space="preserve">The staff will be sent an online evaluation form for their specific management team based off the Staff Chat Evaluation Questionnaire (SCEQ). </w:delText>
        </w:r>
      </w:del>
    </w:p>
    <w:p w14:paraId="6DF789CF" w14:textId="6A0077BF" w:rsidR="009D55F7" w:rsidRPr="00B26E0B" w:rsidDel="007E28B8" w:rsidRDefault="009D55F7" w:rsidP="00967EAE">
      <w:pPr>
        <w:pStyle w:val="ListParagraph"/>
        <w:numPr>
          <w:ilvl w:val="3"/>
          <w:numId w:val="13"/>
        </w:numPr>
        <w:rPr>
          <w:del w:id="8391" w:author="Ali Bekheet" w:date="2023-01-20T18:09:00Z"/>
        </w:rPr>
      </w:pPr>
      <w:del w:id="8392" w:author="Ali Bekheet" w:date="2023-01-20T18:09:00Z">
        <w:r w:rsidRPr="00B26E0B" w:rsidDel="007E28B8">
          <w:delText xml:space="preserve">The SCEQ must be placed in an appendix of the Director of Services transition report, and should be reviewed at minimum once </w:delText>
        </w:r>
      </w:del>
      <w:ins w:id="8393" w:author="Policy Officer" w:date="2023-01-02T22:05:00Z">
        <w:del w:id="8394" w:author="Ali Bekheet" w:date="2023-01-20T18:09:00Z">
          <w:r w:rsidR="004D24B6" w:rsidDel="007E28B8">
            <w:delText>per</w:delText>
          </w:r>
        </w:del>
      </w:ins>
      <w:del w:id="8395" w:author="Ali Bekheet" w:date="2023-01-20T18:09:00Z">
        <w:r w:rsidRPr="00B26E0B" w:rsidDel="007E28B8">
          <w:delText xml:space="preserve">a year. </w:delText>
        </w:r>
      </w:del>
    </w:p>
    <w:p w14:paraId="4C6EC29C" w14:textId="5B9C69A4" w:rsidR="009D55F7" w:rsidRPr="00B26E0B" w:rsidDel="007E28B8" w:rsidRDefault="009D55F7" w:rsidP="00967EAE">
      <w:pPr>
        <w:pStyle w:val="ListParagraph"/>
        <w:numPr>
          <w:ilvl w:val="3"/>
          <w:numId w:val="13"/>
        </w:numPr>
        <w:rPr>
          <w:del w:id="8396" w:author="Ali Bekheet" w:date="2023-01-20T18:09:00Z"/>
        </w:rPr>
      </w:pPr>
      <w:del w:id="8397" w:author="Ali Bekheet" w:date="2023-01-20T18:09:00Z">
        <w:r w:rsidRPr="00B26E0B" w:rsidDel="007E28B8">
          <w:delText xml:space="preserve">The mediator will then facilitate a discussion of the management as a whole, asking for general feedback on their performance. Topics for discussion are suggested in the Staff Chat Evaluation Questionnaire. Discussion can shift to individual managers at the discretion of the Director. </w:delText>
        </w:r>
      </w:del>
    </w:p>
    <w:p w14:paraId="502CB09D" w14:textId="390BFCB4" w:rsidR="009D55F7" w:rsidRPr="00B26E0B" w:rsidDel="007E28B8" w:rsidRDefault="009D55F7" w:rsidP="00967EAE">
      <w:pPr>
        <w:pStyle w:val="ListParagraph"/>
        <w:numPr>
          <w:ilvl w:val="3"/>
          <w:numId w:val="13"/>
        </w:numPr>
        <w:rPr>
          <w:del w:id="8398" w:author="Ali Bekheet" w:date="2023-01-20T18:09:00Z"/>
        </w:rPr>
      </w:pPr>
      <w:del w:id="8399" w:author="Ali Bekheet" w:date="2023-01-20T18:09:00Z">
        <w:r w:rsidRPr="00B26E0B" w:rsidDel="007E28B8">
          <w:delText xml:space="preserve">Staff shall be encouraged to request an individual meeting with the Director of </w:delText>
        </w:r>
        <w:r w:rsidR="005614A8" w:rsidRPr="00B26E0B" w:rsidDel="007E28B8">
          <w:delText xml:space="preserve">Human Resources </w:delText>
        </w:r>
        <w:r w:rsidRPr="00B26E0B" w:rsidDel="007E28B8">
          <w:delText xml:space="preserve">if they would like a private staff chat. These meetings are also to be confidential. The Director of </w:delText>
        </w:r>
        <w:r w:rsidR="005614A8" w:rsidRPr="00B26E0B" w:rsidDel="007E28B8">
          <w:delText xml:space="preserve">Human Resources </w:delText>
        </w:r>
        <w:r w:rsidRPr="00B26E0B" w:rsidDel="007E28B8">
          <w:delText>will make times available when the SCEQ is filled out.</w:delText>
        </w:r>
      </w:del>
    </w:p>
    <w:p w14:paraId="5D805DFC" w14:textId="7F1E3BE5" w:rsidR="009D55F7" w:rsidRPr="00B26E0B" w:rsidDel="007E28B8" w:rsidRDefault="009D55F7" w:rsidP="00967EAE">
      <w:pPr>
        <w:pStyle w:val="ListParagraph"/>
        <w:numPr>
          <w:ilvl w:val="2"/>
          <w:numId w:val="13"/>
        </w:numPr>
        <w:rPr>
          <w:del w:id="8400" w:author="Ali Bekheet" w:date="2023-01-20T18:09:00Z"/>
        </w:rPr>
      </w:pPr>
      <w:del w:id="8401" w:author="Ali Bekheet" w:date="2023-01-20T18:09:00Z">
        <w:r w:rsidRPr="00B26E0B" w:rsidDel="007E28B8">
          <w:delText xml:space="preserve">The management should also be provided with a copy of this form to fill out as a </w:delText>
        </w:r>
        <w:r w:rsidR="0091328D" w:rsidRPr="00B26E0B" w:rsidDel="007E28B8">
          <w:delText>self-</w:delText>
        </w:r>
        <w:r w:rsidRPr="00B26E0B" w:rsidDel="007E28B8">
          <w:delText xml:space="preserve">evaluation. </w:delText>
        </w:r>
      </w:del>
    </w:p>
    <w:p w14:paraId="20A27C6B" w14:textId="2670FAAB" w:rsidR="009D55F7" w:rsidRPr="00B26E0B" w:rsidDel="007E28B8" w:rsidRDefault="678B9B0A" w:rsidP="00967EAE">
      <w:pPr>
        <w:pStyle w:val="ListParagraph"/>
        <w:numPr>
          <w:ilvl w:val="2"/>
          <w:numId w:val="13"/>
        </w:numPr>
        <w:rPr>
          <w:del w:id="8402" w:author="Ali Bekheet" w:date="2023-01-20T18:09:00Z"/>
        </w:rPr>
      </w:pPr>
      <w:del w:id="8403" w:author="Ali Bekheet" w:date="2023-01-20T18:09:00Z">
        <w:r w:rsidDel="007E28B8">
          <w:delText xml:space="preserve">Within one week of having met with all staff from a service, the Director of </w:delText>
        </w:r>
        <w:r w:rsidR="718F9E8D" w:rsidDel="007E28B8">
          <w:delText xml:space="preserve">Human Resources </w:delText>
        </w:r>
        <w:r w:rsidDel="007E28B8">
          <w:delText xml:space="preserve">must tabulate the results of the evaluation forms and produce a report for each manager. The Director of </w:delText>
        </w:r>
      </w:del>
      <w:ins w:id="8404" w:author="Evan Wray" w:date="2023-01-12T07:13:00Z">
        <w:del w:id="8405" w:author="Ali Bekheet" w:date="2023-01-20T18:09:00Z">
          <w:r w:rsidR="365945D2" w:rsidDel="007E28B8">
            <w:delText xml:space="preserve">Retail </w:delText>
          </w:r>
        </w:del>
      </w:ins>
      <w:del w:id="8406" w:author="Ali Bekheet" w:date="2023-01-20T18:09:00Z">
        <w:r w:rsidDel="007E28B8">
          <w:delText>Services</w:delText>
        </w:r>
      </w:del>
      <w:ins w:id="8407" w:author="Evan Wray" w:date="2023-01-12T07:14:00Z">
        <w:del w:id="8408" w:author="Ali Bekheet" w:date="2023-01-20T18:09:00Z">
          <w:r w:rsidR="23F5F469" w:rsidDel="007E28B8">
            <w:delText xml:space="preserve"> or Director of Educational Services</w:delText>
          </w:r>
        </w:del>
      </w:ins>
      <w:del w:id="8409" w:author="Ali Bekheet" w:date="2023-01-20T18:09:00Z">
        <w:r w:rsidDel="007E28B8">
          <w:delText xml:space="preserve"> will then meet with each manager individually to provide feedback. </w:delText>
        </w:r>
      </w:del>
    </w:p>
    <w:p w14:paraId="148BCF9E" w14:textId="1581810F" w:rsidR="009D55F7" w:rsidRPr="00B26E0B" w:rsidDel="007E28B8" w:rsidRDefault="678B9B0A" w:rsidP="00967EAE">
      <w:pPr>
        <w:pStyle w:val="ListParagraph"/>
        <w:numPr>
          <w:ilvl w:val="3"/>
          <w:numId w:val="13"/>
        </w:numPr>
        <w:rPr>
          <w:del w:id="8410" w:author="Ali Bekheet" w:date="2023-01-20T18:09:00Z"/>
        </w:rPr>
      </w:pPr>
      <w:del w:id="8411" w:author="Ali Bekheet" w:date="2023-01-20T18:09:00Z">
        <w:r w:rsidDel="007E28B8">
          <w:delText xml:space="preserve">The Vice-President (Operations) shall be included in an individual manager meeting if any issues arise at the discretion of the Director of </w:delText>
        </w:r>
      </w:del>
      <w:ins w:id="8412" w:author="Evan Wray" w:date="2023-01-12T07:14:00Z">
        <w:del w:id="8413" w:author="Ali Bekheet" w:date="2023-01-20T18:09:00Z">
          <w:r w:rsidR="7B73A2C5" w:rsidDel="007E28B8">
            <w:delText xml:space="preserve">Retail </w:delText>
          </w:r>
        </w:del>
      </w:ins>
      <w:del w:id="8414" w:author="Ali Bekheet" w:date="2023-01-20T18:09:00Z">
        <w:r w:rsidDel="007E28B8">
          <w:delText>Services</w:delText>
        </w:r>
      </w:del>
      <w:ins w:id="8415" w:author="Evan Wray" w:date="2023-01-12T07:14:00Z">
        <w:del w:id="8416" w:author="Ali Bekheet" w:date="2023-01-20T18:09:00Z">
          <w:r w:rsidR="42A76292" w:rsidDel="007E28B8">
            <w:delText xml:space="preserve"> or Director of Educational Services.</w:delText>
          </w:r>
        </w:del>
      </w:ins>
      <w:del w:id="8417" w:author="Ali Bekheet" w:date="2023-01-20T18:09:00Z">
        <w:r w:rsidR="009D55F7" w:rsidDel="007E28B8">
          <w:delText>.</w:delText>
        </w:r>
      </w:del>
    </w:p>
    <w:p w14:paraId="52A8A375" w14:textId="6444D67A" w:rsidR="009D55F7" w:rsidRPr="00B26E0B" w:rsidDel="007E28B8" w:rsidRDefault="009D55F7" w:rsidP="00967EAE">
      <w:pPr>
        <w:pStyle w:val="ListParagraph"/>
        <w:numPr>
          <w:ilvl w:val="2"/>
          <w:numId w:val="13"/>
        </w:numPr>
        <w:rPr>
          <w:del w:id="8418" w:author="Ali Bekheet" w:date="2023-01-20T18:09:00Z"/>
        </w:rPr>
      </w:pPr>
      <w:del w:id="8419" w:author="Ali Bekheet" w:date="2023-01-20T18:09:00Z">
        <w:r w:rsidRPr="00B26E0B" w:rsidDel="007E28B8">
          <w:delText>Any reports or tallies produced during staff chats are confidential documents.</w:delText>
        </w:r>
      </w:del>
    </w:p>
    <w:p w14:paraId="2A93AF26" w14:textId="650BAF64" w:rsidR="009D55F7" w:rsidRPr="00B26E0B" w:rsidDel="007E28B8" w:rsidRDefault="009D55F7" w:rsidP="00967EAE">
      <w:pPr>
        <w:pStyle w:val="Policyheader2"/>
        <w:numPr>
          <w:ilvl w:val="1"/>
          <w:numId w:val="13"/>
        </w:numPr>
        <w:rPr>
          <w:del w:id="8420" w:author="Ali Bekheet" w:date="2023-01-20T18:09:00Z"/>
        </w:rPr>
      </w:pPr>
      <w:bookmarkStart w:id="8421" w:name="_Toc361134079"/>
      <w:del w:id="8422" w:author="Ali Bekheet" w:date="2023-01-20T18:09:00Z">
        <w:r w:rsidRPr="00B26E0B" w:rsidDel="007E28B8">
          <w:delText xml:space="preserve">Peer to Peer Manager </w:delText>
        </w:r>
        <w:r w:rsidR="00D45355" w:rsidRPr="00B26E0B" w:rsidDel="007E28B8">
          <w:delText>F</w:delText>
        </w:r>
        <w:r w:rsidRPr="00B26E0B" w:rsidDel="007E28B8">
          <w:delText>eedback</w:delText>
        </w:r>
        <w:bookmarkEnd w:id="8421"/>
      </w:del>
    </w:p>
    <w:p w14:paraId="7EB31101" w14:textId="56BC726A" w:rsidR="009D55F7" w:rsidRPr="00B26E0B" w:rsidDel="007E28B8" w:rsidRDefault="678B9B0A" w:rsidP="00967EAE">
      <w:pPr>
        <w:pStyle w:val="ListParagraph"/>
        <w:numPr>
          <w:ilvl w:val="2"/>
          <w:numId w:val="13"/>
        </w:numPr>
        <w:rPr>
          <w:del w:id="8423" w:author="Ali Bekheet" w:date="2023-01-20T18:09:00Z"/>
        </w:rPr>
      </w:pPr>
      <w:del w:id="8424" w:author="Ali Bekheet" w:date="2023-01-20T18:09:00Z">
        <w:r w:rsidDel="007E28B8">
          <w:delText xml:space="preserve">The </w:delText>
        </w:r>
        <w:r w:rsidR="44A1C180" w:rsidDel="007E28B8">
          <w:delText xml:space="preserve">Services </w:delText>
        </w:r>
      </w:del>
      <w:ins w:id="8425" w:author="Evan Wray" w:date="2023-01-12T07:15:00Z">
        <w:del w:id="8426" w:author="Ali Bekheet" w:date="2023-01-20T18:09:00Z">
          <w:r w:rsidR="62926C3F" w:rsidDel="007E28B8">
            <w:delText>Deputy</w:delText>
          </w:r>
        </w:del>
      </w:ins>
      <w:del w:id="8427" w:author="Ali Bekheet" w:date="2023-01-20T18:09:00Z">
        <w:r w:rsidR="009D55F7" w:rsidDel="007E28B8">
          <w:delText xml:space="preserve">Officer </w:delText>
        </w:r>
        <w:r w:rsidDel="007E28B8">
          <w:delText>is to facilitate peer to peer manager evaluation</w:delText>
        </w:r>
      </w:del>
    </w:p>
    <w:p w14:paraId="36A04927" w14:textId="39C308D4" w:rsidR="009D55F7" w:rsidRPr="00B26E0B" w:rsidDel="007E28B8" w:rsidRDefault="009D55F7" w:rsidP="00967EAE">
      <w:pPr>
        <w:pStyle w:val="ListParagraph"/>
        <w:numPr>
          <w:ilvl w:val="2"/>
          <w:numId w:val="13"/>
        </w:numPr>
        <w:rPr>
          <w:del w:id="8428" w:author="Ali Bekheet" w:date="2023-01-20T18:09:00Z"/>
        </w:rPr>
      </w:pPr>
      <w:del w:id="8429" w:author="Ali Bekheet" w:date="2023-01-20T18:09:00Z">
        <w:r w:rsidRPr="00B26E0B" w:rsidDel="007E28B8">
          <w:delText>This evaluation should consist of:</w:delText>
        </w:r>
      </w:del>
    </w:p>
    <w:p w14:paraId="3E232553" w14:textId="683F5878" w:rsidR="009D55F7" w:rsidRPr="00B26E0B" w:rsidDel="007E28B8" w:rsidRDefault="009D55F7" w:rsidP="00967EAE">
      <w:pPr>
        <w:pStyle w:val="ListParagraph"/>
        <w:numPr>
          <w:ilvl w:val="3"/>
          <w:numId w:val="13"/>
        </w:numPr>
        <w:rPr>
          <w:del w:id="8430" w:author="Ali Bekheet" w:date="2023-01-20T18:09:00Z"/>
        </w:rPr>
      </w:pPr>
      <w:del w:id="8431" w:author="Ali Bekheet" w:date="2023-01-20T18:09:00Z">
        <w:r w:rsidRPr="00B26E0B" w:rsidDel="007E28B8">
          <w:delText xml:space="preserve">A comment form to be given to each manager to provide feedback to each member of the management team. </w:delText>
        </w:r>
      </w:del>
    </w:p>
    <w:p w14:paraId="655BB7EB" w14:textId="54686A86" w:rsidR="009D55F7" w:rsidRPr="00B26E0B" w:rsidDel="007E28B8" w:rsidRDefault="009D55F7" w:rsidP="00967EAE">
      <w:pPr>
        <w:pStyle w:val="ListParagraph"/>
        <w:numPr>
          <w:ilvl w:val="3"/>
          <w:numId w:val="13"/>
        </w:numPr>
        <w:rPr>
          <w:del w:id="8432" w:author="Ali Bekheet" w:date="2023-01-20T18:09:00Z"/>
        </w:rPr>
      </w:pPr>
      <w:del w:id="8433" w:author="Ali Bekheet" w:date="2023-01-20T18:09:00Z">
        <w:r w:rsidRPr="00B26E0B" w:rsidDel="007E28B8">
          <w:delText xml:space="preserve">A meeting with each manager individually to discuss their experiences with the management team thus far. </w:delText>
        </w:r>
      </w:del>
    </w:p>
    <w:p w14:paraId="0AAB9940" w14:textId="6EEF1779" w:rsidR="009D55F7" w:rsidRPr="00B26E0B" w:rsidDel="007E28B8" w:rsidRDefault="009D55F7" w:rsidP="00967EAE">
      <w:pPr>
        <w:pStyle w:val="ListParagraph"/>
        <w:numPr>
          <w:ilvl w:val="2"/>
          <w:numId w:val="13"/>
        </w:numPr>
        <w:rPr>
          <w:del w:id="8434" w:author="Ali Bekheet" w:date="2023-01-20T18:09:00Z"/>
        </w:rPr>
      </w:pPr>
      <w:del w:id="8435" w:author="Ali Bekheet" w:date="2023-01-20T18:09:00Z">
        <w:r w:rsidRPr="00B26E0B" w:rsidDel="007E28B8">
          <w:delText xml:space="preserve">All comments made in sessions or on comment forms are </w:delText>
        </w:r>
        <w:r w:rsidR="00B0026D" w:rsidRPr="00B26E0B" w:rsidDel="007E28B8">
          <w:delText>confidential and</w:delText>
        </w:r>
        <w:r w:rsidRPr="00B26E0B" w:rsidDel="007E28B8">
          <w:delText xml:space="preserve"> are not to be repeated verbatim to any manager.</w:delText>
        </w:r>
      </w:del>
    </w:p>
    <w:p w14:paraId="57DE9D56" w14:textId="5ACF0377" w:rsidR="00B0026D" w:rsidRPr="00B26E0B" w:rsidDel="007E28B8" w:rsidRDefault="00B0026D" w:rsidP="00967EAE">
      <w:pPr>
        <w:pStyle w:val="ListParagraph"/>
        <w:numPr>
          <w:ilvl w:val="3"/>
          <w:numId w:val="13"/>
        </w:numPr>
        <w:rPr>
          <w:del w:id="8436" w:author="Ali Bekheet" w:date="2023-01-20T18:09:00Z"/>
        </w:rPr>
      </w:pPr>
      <w:del w:id="8437" w:author="Ali Bekheet" w:date="2023-01-20T18:09:00Z">
        <w:r w:rsidRPr="00B26E0B" w:rsidDel="007E28B8">
          <w:delText>All information obtained from evaluation must be relayed to the Director of Human Resources.</w:delText>
        </w:r>
      </w:del>
    </w:p>
    <w:p w14:paraId="7422EEC9" w14:textId="591AD3FE" w:rsidR="009D55F7" w:rsidRPr="00B26E0B" w:rsidDel="007E28B8" w:rsidRDefault="678B9B0A" w:rsidP="00967EAE">
      <w:pPr>
        <w:pStyle w:val="ListParagraph"/>
        <w:numPr>
          <w:ilvl w:val="2"/>
          <w:numId w:val="13"/>
        </w:numPr>
        <w:rPr>
          <w:del w:id="8438" w:author="Ali Bekheet" w:date="2023-01-20T18:09:00Z"/>
        </w:rPr>
      </w:pPr>
      <w:del w:id="8439" w:author="Ali Bekheet" w:date="2023-01-20T18:09:00Z">
        <w:r w:rsidDel="007E28B8">
          <w:delText xml:space="preserve">The Director of </w:delText>
        </w:r>
        <w:r w:rsidR="718F9E8D" w:rsidDel="007E28B8">
          <w:delText xml:space="preserve">Human Resources </w:delText>
        </w:r>
      </w:del>
      <w:ins w:id="8440" w:author="Policy Officer" w:date="2023-01-02T22:05:00Z">
        <w:del w:id="8441" w:author="Ali Bekheet" w:date="2023-01-20T18:09:00Z">
          <w:r w:rsidR="3342416E" w:rsidDel="007E28B8">
            <w:delText>and their HR Officers are</w:delText>
          </w:r>
        </w:del>
      </w:ins>
      <w:del w:id="8442" w:author="Ali Bekheet" w:date="2023-01-20T18:09:00Z">
        <w:r w:rsidR="009D55F7" w:rsidDel="007E28B8">
          <w:delText>is</w:delText>
        </w:r>
        <w:r w:rsidDel="007E28B8">
          <w:delText xml:space="preserve"> to prepare summaries for each manager containing the feedback provided from these forms and discussions</w:delText>
        </w:r>
        <w:r w:rsidR="4D7F8BC8" w:rsidDel="007E28B8">
          <w:delText>.</w:delText>
        </w:r>
        <w:r w:rsidDel="007E28B8">
          <w:delText xml:space="preserve"> </w:delText>
        </w:r>
        <w:r w:rsidR="4D7F8BC8" w:rsidDel="007E28B8">
          <w:delText>T</w:delText>
        </w:r>
        <w:r w:rsidR="718F9E8D" w:rsidDel="007E28B8">
          <w:delText xml:space="preserve">he </w:delText>
        </w:r>
        <w:r w:rsidR="44A1C180" w:rsidDel="007E28B8">
          <w:delText xml:space="preserve">Services </w:delText>
        </w:r>
      </w:del>
      <w:ins w:id="8443" w:author="Evan Wray" w:date="2023-01-12T07:15:00Z">
        <w:del w:id="8444" w:author="Ali Bekheet" w:date="2023-01-20T18:09:00Z">
          <w:r w:rsidR="43B30D5F" w:rsidDel="007E28B8">
            <w:delText>Deputy</w:delText>
          </w:r>
        </w:del>
      </w:ins>
      <w:del w:id="8445" w:author="Ali Bekheet" w:date="2023-01-20T18:09:00Z">
        <w:r w:rsidR="009D55F7" w:rsidDel="007E28B8">
          <w:delText>Officer</w:delText>
        </w:r>
        <w:r w:rsidR="4D7F8BC8" w:rsidDel="007E28B8">
          <w:delText xml:space="preserve"> </w:delText>
        </w:r>
        <w:r w:rsidR="471A060C" w:rsidDel="007E28B8">
          <w:delText xml:space="preserve">and </w:delText>
        </w:r>
        <w:r w:rsidR="232BA076" w:rsidDel="007E28B8">
          <w:delText xml:space="preserve">the Director of </w:delText>
        </w:r>
      </w:del>
      <w:ins w:id="8446" w:author="Evan Wray" w:date="2023-01-12T07:15:00Z">
        <w:del w:id="8447" w:author="Ali Bekheet" w:date="2023-01-20T18:09:00Z">
          <w:r w:rsidR="3FAD0E13" w:rsidDel="007E28B8">
            <w:delText xml:space="preserve">Retail </w:delText>
          </w:r>
        </w:del>
      </w:ins>
      <w:del w:id="8448" w:author="Ali Bekheet" w:date="2023-01-20T18:09:00Z">
        <w:r w:rsidR="232BA076" w:rsidDel="007E28B8">
          <w:delText>Services</w:delText>
        </w:r>
      </w:del>
      <w:ins w:id="8449" w:author="Evan Wray" w:date="2023-01-12T07:15:00Z">
        <w:del w:id="8450" w:author="Ali Bekheet" w:date="2023-01-20T18:09:00Z">
          <w:r w:rsidR="7819F73B" w:rsidDel="007E28B8">
            <w:delText xml:space="preserve"> or Director of Educational Services</w:delText>
          </w:r>
        </w:del>
      </w:ins>
      <w:del w:id="8451" w:author="Ali Bekheet" w:date="2023-01-20T18:09:00Z">
        <w:r w:rsidR="471A060C" w:rsidDel="007E28B8">
          <w:delText xml:space="preserve"> </w:delText>
        </w:r>
        <w:r w:rsidR="4D7F8BC8" w:rsidDel="007E28B8">
          <w:delText xml:space="preserve">will </w:delText>
        </w:r>
        <w:r w:rsidDel="007E28B8">
          <w:delText xml:space="preserve">present </w:delText>
        </w:r>
        <w:r w:rsidR="471A060C" w:rsidDel="007E28B8">
          <w:delText xml:space="preserve">them in the form of a discussion </w:delText>
        </w:r>
        <w:r w:rsidDel="007E28B8">
          <w:delText>them to the managers individually.</w:delText>
        </w:r>
      </w:del>
    </w:p>
    <w:p w14:paraId="31090F7F" w14:textId="1B7BC646" w:rsidR="00CD306D" w:rsidRPr="00B26E0B" w:rsidDel="007E28B8" w:rsidRDefault="009D55F7" w:rsidP="00967EAE">
      <w:pPr>
        <w:numPr>
          <w:ilvl w:val="3"/>
          <w:numId w:val="35"/>
        </w:numPr>
        <w:spacing w:after="60" w:line="240" w:lineRule="auto"/>
        <w:rPr>
          <w:del w:id="8452" w:author="Ali Bekheet" w:date="2023-01-20T18:09:00Z"/>
          <w:rFonts w:ascii="Palatino Linotype" w:eastAsia="Times New Roman" w:hAnsi="Palatino Linotype" w:cs="Times New Roman"/>
          <w:sz w:val="24"/>
          <w:szCs w:val="24"/>
        </w:rPr>
      </w:pPr>
      <w:del w:id="8453" w:author="Ali Bekheet" w:date="2023-01-20T18:09:00Z">
        <w:r w:rsidRPr="00B26E0B" w:rsidDel="007E28B8">
          <w:rPr>
            <w:sz w:val="24"/>
            <w:szCs w:val="24"/>
          </w:rPr>
          <w:delText>If there is a reasonably large problem the discussion will also include the Vice-President (Operations)</w:delText>
        </w:r>
        <w:r w:rsidR="00D45355" w:rsidRPr="00B26E0B" w:rsidDel="007E28B8">
          <w:rPr>
            <w:rFonts w:ascii="Palatino Linotype" w:eastAsia="Times New Roman" w:hAnsi="Palatino Linotype" w:cs="Times New Roman"/>
            <w:sz w:val="24"/>
            <w:szCs w:val="24"/>
          </w:rPr>
          <w:delText>.</w:delText>
        </w:r>
      </w:del>
    </w:p>
    <w:p w14:paraId="43A45B1F" w14:textId="138E56A7" w:rsidR="00CD306D" w:rsidRPr="00B26E0B" w:rsidDel="007E28B8" w:rsidRDefault="00CD306D" w:rsidP="00967EAE">
      <w:pPr>
        <w:numPr>
          <w:ilvl w:val="1"/>
          <w:numId w:val="35"/>
        </w:numPr>
        <w:spacing w:before="120" w:after="0"/>
        <w:outlineLvl w:val="2"/>
        <w:rPr>
          <w:del w:id="8454" w:author="Ali Bekheet" w:date="2023-01-20T18:09:00Z"/>
          <w:rFonts w:ascii="Segoe UI Light" w:eastAsia="Times New Roman" w:hAnsi="Segoe UI Light" w:cs="Segoe UI Light"/>
          <w:bCs/>
          <w:color w:val="660099"/>
          <w:sz w:val="26"/>
          <w:szCs w:val="26"/>
          <w:u w:val="single"/>
        </w:rPr>
      </w:pPr>
      <w:del w:id="8455" w:author="Ali Bekheet" w:date="2023-01-20T18:09:00Z">
        <w:r w:rsidRPr="00B26E0B" w:rsidDel="007E28B8">
          <w:rPr>
            <w:rFonts w:ascii="Segoe UI Light" w:eastAsia="Times New Roman" w:hAnsi="Segoe UI Light" w:cs="Segoe UI Light"/>
            <w:bCs/>
            <w:color w:val="660099"/>
            <w:sz w:val="26"/>
            <w:szCs w:val="26"/>
            <w:u w:val="single"/>
          </w:rPr>
          <w:delText xml:space="preserve"> Staff Performance Reviews</w:delText>
        </w:r>
      </w:del>
    </w:p>
    <w:p w14:paraId="134881E4" w14:textId="4CF7CA20" w:rsidR="00CD306D" w:rsidRPr="00B26E0B" w:rsidDel="007E28B8" w:rsidRDefault="00CD306D" w:rsidP="00967EAE">
      <w:pPr>
        <w:numPr>
          <w:ilvl w:val="2"/>
          <w:numId w:val="35"/>
        </w:numPr>
        <w:spacing w:after="60" w:line="240" w:lineRule="auto"/>
        <w:rPr>
          <w:del w:id="8456" w:author="Ali Bekheet" w:date="2023-01-20T18:09:00Z"/>
          <w:rFonts w:ascii="Palatino Linotype" w:eastAsia="Times New Roman" w:hAnsi="Palatino Linotype" w:cs="Times New Roman"/>
          <w:sz w:val="24"/>
        </w:rPr>
      </w:pPr>
      <w:del w:id="8457" w:author="Ali Bekheet" w:date="2023-01-20T18:09:00Z">
        <w:r w:rsidRPr="00B26E0B" w:rsidDel="007E28B8">
          <w:rPr>
            <w:rFonts w:ascii="Palatino Linotype" w:eastAsia="Times New Roman" w:hAnsi="Palatino Linotype" w:cs="Times New Roman"/>
            <w:sz w:val="24"/>
          </w:rPr>
          <w:delText xml:space="preserve">Any Engineering Society Service management team that supervises paid staff is to compile staff evaluations and complete face to face reviews of said evaluations with the staff a minimum of once a semester. </w:delText>
        </w:r>
      </w:del>
    </w:p>
    <w:p w14:paraId="5FABC232" w14:textId="6E818232" w:rsidR="00CD306D" w:rsidRPr="00B26E0B" w:rsidDel="007E28B8" w:rsidRDefault="00CD306D" w:rsidP="00967EAE">
      <w:pPr>
        <w:numPr>
          <w:ilvl w:val="2"/>
          <w:numId w:val="35"/>
        </w:numPr>
        <w:spacing w:after="60" w:line="240" w:lineRule="auto"/>
        <w:rPr>
          <w:del w:id="8458" w:author="Ali Bekheet" w:date="2023-01-20T18:09:00Z"/>
          <w:rFonts w:ascii="Palatino Linotype" w:eastAsia="Times New Roman" w:hAnsi="Palatino Linotype" w:cs="Times New Roman"/>
          <w:sz w:val="24"/>
          <w:szCs w:val="24"/>
        </w:rPr>
      </w:pPr>
      <w:del w:id="8459" w:author="Ali Bekheet" w:date="2023-01-20T18:09:00Z">
        <w:r w:rsidRPr="00B26E0B" w:rsidDel="007E28B8">
          <w:rPr>
            <w:rFonts w:ascii="Palatino Linotype" w:eastAsia="Times New Roman" w:hAnsi="Palatino Linotype" w:cs="Times New Roman"/>
            <w:sz w:val="24"/>
          </w:rPr>
          <w:delText xml:space="preserve">The procedure of these evaluations are at the discretion of the head manager with consultation of the Director </w:delText>
        </w:r>
        <w:r w:rsidRPr="00B26E0B" w:rsidDel="007E28B8">
          <w:rPr>
            <w:rFonts w:ascii="Palatino Linotype" w:eastAsia="Times New Roman" w:hAnsi="Palatino Linotype" w:cs="Times New Roman"/>
            <w:sz w:val="24"/>
            <w:szCs w:val="24"/>
          </w:rPr>
          <w:delText>of Human Resources.</w:delText>
        </w:r>
      </w:del>
    </w:p>
    <w:p w14:paraId="5B45E51C" w14:textId="561E570B" w:rsidR="00CD306D" w:rsidRPr="00B26E0B" w:rsidDel="007E28B8" w:rsidRDefault="00CD306D" w:rsidP="00967EAE">
      <w:pPr>
        <w:numPr>
          <w:ilvl w:val="2"/>
          <w:numId w:val="35"/>
        </w:numPr>
        <w:spacing w:after="60" w:line="240" w:lineRule="auto"/>
        <w:rPr>
          <w:del w:id="8460" w:author="Ali Bekheet" w:date="2023-01-20T18:09:00Z"/>
          <w:rFonts w:ascii="Palatino Linotype" w:eastAsia="Times New Roman" w:hAnsi="Palatino Linotype" w:cs="Times New Roman"/>
          <w:sz w:val="24"/>
        </w:rPr>
      </w:pPr>
      <w:del w:id="8461" w:author="Ali Bekheet" w:date="2023-01-20T18:09:00Z">
        <w:r w:rsidRPr="00B26E0B" w:rsidDel="007E28B8">
          <w:rPr>
            <w:rFonts w:ascii="Palatino Linotype" w:eastAsia="Times New Roman" w:hAnsi="Palatino Linotype" w:cs="Times New Roman"/>
            <w:sz w:val="24"/>
          </w:rPr>
          <w:delText>The purpose of these meetings is to provide feedback to staff on their performance and to be used as an employee performance record if the staff seeks rehire.</w:delText>
        </w:r>
      </w:del>
    </w:p>
    <w:p w14:paraId="2373410F" w14:textId="6B03D4C4" w:rsidR="00CD306D" w:rsidRPr="00B26E0B" w:rsidDel="007E28B8" w:rsidRDefault="00CD306D" w:rsidP="00967EAE">
      <w:pPr>
        <w:numPr>
          <w:ilvl w:val="2"/>
          <w:numId w:val="35"/>
        </w:numPr>
        <w:spacing w:after="60" w:line="240" w:lineRule="auto"/>
        <w:rPr>
          <w:del w:id="8462" w:author="Ali Bekheet" w:date="2023-01-20T18:09:00Z"/>
          <w:rFonts w:ascii="Palatino Linotype" w:eastAsia="Times New Roman" w:hAnsi="Palatino Linotype" w:cs="Times New Roman"/>
          <w:sz w:val="24"/>
        </w:rPr>
      </w:pPr>
      <w:del w:id="8463" w:author="Ali Bekheet" w:date="2023-01-20T18:09:00Z">
        <w:r w:rsidRPr="00B26E0B" w:rsidDel="007E28B8">
          <w:rPr>
            <w:rFonts w:ascii="Palatino Linotype" w:eastAsia="Times New Roman" w:hAnsi="Palatino Linotype" w:cs="Times New Roman"/>
            <w:sz w:val="24"/>
          </w:rPr>
          <w:delText>The performance reviews for staff seeking rehire with a service will be made available to the incoming management team of that service for the purpose of rehire.</w:delText>
        </w:r>
      </w:del>
    </w:p>
    <w:p w14:paraId="7B2F7A3F" w14:textId="4917D5EB" w:rsidR="009D55F7" w:rsidRPr="00B26E0B" w:rsidDel="007E28B8" w:rsidRDefault="00CD306D" w:rsidP="00967EAE">
      <w:pPr>
        <w:pStyle w:val="ListParagraph"/>
        <w:numPr>
          <w:ilvl w:val="3"/>
          <w:numId w:val="13"/>
        </w:numPr>
        <w:rPr>
          <w:del w:id="8464" w:author="Ali Bekheet" w:date="2023-01-20T18:09:00Z"/>
        </w:rPr>
      </w:pPr>
      <w:del w:id="8465" w:author="Ali Bekheet" w:date="2023-01-20T18:09:00Z">
        <w:r w:rsidRPr="00B26E0B" w:rsidDel="007E28B8">
          <w:rPr>
            <w:rFonts w:ascii="Palatino Linotype" w:eastAsia="Times New Roman" w:hAnsi="Palatino Linotype" w:cs="Times New Roman"/>
          </w:rPr>
          <w:delText>These evaluations will be kept in secure file storage by the respective service for no less than 3 years.</w:delText>
        </w:r>
      </w:del>
    </w:p>
    <w:p w14:paraId="6771AC02" w14:textId="2FDC63C1" w:rsidR="009D55F7" w:rsidDel="007E28B8" w:rsidRDefault="009D55F7" w:rsidP="00967EAE">
      <w:pPr>
        <w:pStyle w:val="Policyheader1"/>
        <w:numPr>
          <w:ilvl w:val="0"/>
          <w:numId w:val="13"/>
        </w:numPr>
        <w:rPr>
          <w:del w:id="8466" w:author="Ali Bekheet" w:date="2023-01-20T18:09:00Z"/>
        </w:rPr>
      </w:pPr>
      <w:bookmarkStart w:id="8467" w:name="_Toc361134080"/>
      <w:bookmarkStart w:id="8468" w:name="_Toc41141574"/>
      <w:bookmarkStart w:id="8469" w:name="_Toc66456017"/>
      <w:del w:id="8470" w:author="Ali Bekheet" w:date="2023-01-20T18:09:00Z">
        <w:r w:rsidDel="009D55F7">
          <w:delText>Campus Equipment Outfitters (CEO)</w:delText>
        </w:r>
        <w:bookmarkEnd w:id="8467"/>
        <w:bookmarkEnd w:id="8468"/>
        <w:bookmarkEnd w:id="8469"/>
      </w:del>
    </w:p>
    <w:p w14:paraId="04FC8145" w14:textId="76F7F0C9" w:rsidR="00500F23" w:rsidRPr="00500F23" w:rsidDel="007E28B8" w:rsidRDefault="00500F23" w:rsidP="00500F23">
      <w:pPr>
        <w:pStyle w:val="Quote"/>
        <w:rPr>
          <w:del w:id="8471" w:author="Ali Bekheet" w:date="2023-01-20T18:09:00Z"/>
        </w:rPr>
      </w:pPr>
      <w:del w:id="8472" w:author="Ali Bekheet" w:date="2023-01-20T18:09:00Z">
        <w:r w:rsidRPr="00B26E0B" w:rsidDel="007E28B8">
          <w:delText xml:space="preserve">(Ref By-Law </w:delText>
        </w:r>
        <w:r w:rsidDel="007E28B8">
          <w:delText>11.G</w:delText>
        </w:r>
        <w:r w:rsidRPr="00B26E0B" w:rsidDel="007E28B8">
          <w:delText>)</w:delText>
        </w:r>
      </w:del>
    </w:p>
    <w:p w14:paraId="0EE0C2F0" w14:textId="67AE610F" w:rsidR="009D55F7" w:rsidRPr="00B26E0B" w:rsidDel="007E28B8" w:rsidRDefault="009D55F7" w:rsidP="00967EAE">
      <w:pPr>
        <w:pStyle w:val="Policyheader2"/>
        <w:numPr>
          <w:ilvl w:val="1"/>
          <w:numId w:val="13"/>
        </w:numPr>
        <w:rPr>
          <w:del w:id="8473" w:author="Ali Bekheet" w:date="2023-01-20T18:09:00Z"/>
        </w:rPr>
      </w:pPr>
      <w:bookmarkStart w:id="8474" w:name="_Toc361134081"/>
      <w:del w:id="8475" w:author="Ali Bekheet" w:date="2023-01-20T18:09:00Z">
        <w:r w:rsidRPr="00B26E0B" w:rsidDel="007E28B8">
          <w:delText>Purpose</w:delText>
        </w:r>
        <w:bookmarkEnd w:id="8474"/>
      </w:del>
    </w:p>
    <w:p w14:paraId="5FA32E7A" w14:textId="34FEA1F5" w:rsidR="009D55F7" w:rsidRPr="00B26E0B" w:rsidDel="007E28B8" w:rsidRDefault="009D55F7" w:rsidP="00967EAE">
      <w:pPr>
        <w:pStyle w:val="ListParagraph"/>
        <w:numPr>
          <w:ilvl w:val="2"/>
          <w:numId w:val="13"/>
        </w:numPr>
        <w:rPr>
          <w:del w:id="8476" w:author="Ali Bekheet" w:date="2023-01-20T18:09:00Z"/>
        </w:rPr>
      </w:pPr>
      <w:del w:id="8477" w:author="Ali Bekheet" w:date="2023-01-20T18:09:00Z">
        <w:r w:rsidRPr="00B26E0B" w:rsidDel="007E28B8">
          <w:delText xml:space="preserve">The purposes of this service are: </w:delText>
        </w:r>
      </w:del>
    </w:p>
    <w:p w14:paraId="123AEE7E" w14:textId="4FB6AEB4" w:rsidR="009D55F7" w:rsidRPr="00B26E0B" w:rsidDel="007E28B8" w:rsidRDefault="00D45355" w:rsidP="00967EAE">
      <w:pPr>
        <w:pStyle w:val="ListParagraph"/>
        <w:numPr>
          <w:ilvl w:val="3"/>
          <w:numId w:val="13"/>
        </w:numPr>
        <w:rPr>
          <w:del w:id="8478" w:author="Ali Bekheet" w:date="2023-01-20T18:09:00Z"/>
        </w:rPr>
      </w:pPr>
      <w:del w:id="8479" w:author="Ali Bekheet" w:date="2023-01-20T18:09:00Z">
        <w:r w:rsidRPr="00B26E0B" w:rsidDel="007E28B8">
          <w:delText>T</w:delText>
        </w:r>
        <w:r w:rsidR="009D55F7" w:rsidRPr="00B26E0B" w:rsidDel="007E28B8">
          <w:delText xml:space="preserve">o order and distribute Applied Science Jackets (GPAs) according to the guidelines set down in </w:delText>
        </w:r>
        <w:r w:rsidR="009D55F7" w:rsidRPr="00B26E0B" w:rsidDel="007E28B8">
          <w:rPr>
            <w:rStyle w:val="referenceChar"/>
          </w:rPr>
          <w:delText xml:space="preserve">By-Law </w:delText>
        </w:r>
      </w:del>
      <w:ins w:id="8480" w:author="Policy Officer" w:date="2023-01-02T22:08:00Z">
        <w:del w:id="8481" w:author="Ali Bekheet" w:date="2023-01-20T18:09:00Z">
          <w:r w:rsidR="004D24B6" w:rsidDel="007E28B8">
            <w:rPr>
              <w:rStyle w:val="referenceChar"/>
            </w:rPr>
            <w:delText>12</w:delText>
          </w:r>
        </w:del>
      </w:ins>
      <w:del w:id="8482" w:author="Ali Bekheet" w:date="2023-01-20T18:09:00Z">
        <w:r w:rsidR="009D55F7" w:rsidRPr="00B26E0B" w:rsidDel="007E28B8">
          <w:rPr>
            <w:rStyle w:val="referenceChar"/>
          </w:rPr>
          <w:delText>11</w:delText>
        </w:r>
        <w:r w:rsidR="009D55F7" w:rsidRPr="00B26E0B" w:rsidDel="007E28B8">
          <w:delText xml:space="preserve"> pertaining to the style of the jacket and to oversee the vote to choose </w:delText>
        </w:r>
      </w:del>
      <w:ins w:id="8483" w:author="Policy Officer" w:date="2023-01-02T22:08:00Z">
        <w:del w:id="8484" w:author="Ali Bekheet" w:date="2023-01-20T18:09:00Z">
          <w:r w:rsidR="004D24B6" w:rsidDel="007E28B8">
            <w:delText xml:space="preserve">the </w:delText>
          </w:r>
        </w:del>
      </w:ins>
      <w:del w:id="8485" w:author="Ali Bekheet" w:date="2023-01-20T18:09:00Z">
        <w:r w:rsidR="009D55F7" w:rsidRPr="00B26E0B" w:rsidDel="007E28B8">
          <w:delText>Year Crest for the first year students</w:delText>
        </w:r>
        <w:r w:rsidRPr="00B26E0B" w:rsidDel="007E28B8">
          <w:delText>.</w:delText>
        </w:r>
      </w:del>
    </w:p>
    <w:p w14:paraId="79DC0806" w14:textId="1EDEC8C4" w:rsidR="009D55F7" w:rsidRPr="00B26E0B" w:rsidDel="007E28B8" w:rsidRDefault="00D45355" w:rsidP="00967EAE">
      <w:pPr>
        <w:pStyle w:val="ListParagraph"/>
        <w:numPr>
          <w:ilvl w:val="3"/>
          <w:numId w:val="13"/>
        </w:numPr>
        <w:rPr>
          <w:del w:id="8486" w:author="Ali Bekheet" w:date="2023-01-20T18:09:00Z"/>
        </w:rPr>
      </w:pPr>
      <w:del w:id="8487" w:author="Ali Bekheet" w:date="2023-01-20T18:09:00Z">
        <w:r w:rsidRPr="00B26E0B" w:rsidDel="007E28B8">
          <w:delText>T</w:delText>
        </w:r>
        <w:r w:rsidR="009D55F7" w:rsidRPr="00B26E0B" w:rsidDel="007E28B8">
          <w:delText xml:space="preserve">o provide services to any club, group or committee within Queen's </w:delText>
        </w:r>
      </w:del>
      <w:ins w:id="8488" w:author="Policy Officer" w:date="2023-01-02T22:08:00Z">
        <w:del w:id="8489" w:author="Ali Bekheet" w:date="2023-01-20T18:09:00Z">
          <w:r w:rsidR="004D24B6" w:rsidDel="007E28B8">
            <w:delText xml:space="preserve">or any external group </w:delText>
          </w:r>
        </w:del>
      </w:ins>
      <w:del w:id="8490" w:author="Ali Bekheet" w:date="2023-01-20T18:09:00Z">
        <w:r w:rsidR="009D55F7" w:rsidRPr="00B26E0B" w:rsidDel="007E28B8">
          <w:delText>that wishes to order clothing, caps, mugs, stickers or other paraphernalia</w:delText>
        </w:r>
        <w:r w:rsidRPr="00B26E0B" w:rsidDel="007E28B8">
          <w:delText>.</w:delText>
        </w:r>
      </w:del>
    </w:p>
    <w:p w14:paraId="092CCD7D" w14:textId="07ED8A3A" w:rsidR="009D55F7" w:rsidRPr="00B26E0B" w:rsidDel="007E28B8" w:rsidRDefault="00D45355" w:rsidP="00967EAE">
      <w:pPr>
        <w:pStyle w:val="ListParagraph"/>
        <w:numPr>
          <w:ilvl w:val="3"/>
          <w:numId w:val="13"/>
        </w:numPr>
        <w:rPr>
          <w:del w:id="8491" w:author="Ali Bekheet" w:date="2023-01-20T18:09:00Z"/>
        </w:rPr>
      </w:pPr>
      <w:del w:id="8492" w:author="Ali Bekheet" w:date="2023-01-20T18:09:00Z">
        <w:r w:rsidRPr="00B26E0B" w:rsidDel="007E28B8">
          <w:delText>T</w:delText>
        </w:r>
        <w:r w:rsidR="009D55F7" w:rsidRPr="00B26E0B" w:rsidDel="007E28B8">
          <w:delText xml:space="preserve">o provide </w:delText>
        </w:r>
        <w:r w:rsidRPr="00B26E0B" w:rsidDel="007E28B8">
          <w:delText>e</w:delText>
        </w:r>
        <w:r w:rsidR="009D55F7" w:rsidRPr="00B26E0B" w:rsidDel="007E28B8">
          <w:delText>ngineering merchandise</w:delText>
        </w:r>
        <w:r w:rsidRPr="00B26E0B" w:rsidDel="007E28B8">
          <w:delText>.</w:delText>
        </w:r>
      </w:del>
    </w:p>
    <w:p w14:paraId="16D3D8E7" w14:textId="34E1831F" w:rsidR="009D55F7" w:rsidRPr="00B26E0B" w:rsidDel="007E28B8" w:rsidRDefault="009D55F7" w:rsidP="00967EAE">
      <w:pPr>
        <w:pStyle w:val="Policyheader2"/>
        <w:numPr>
          <w:ilvl w:val="1"/>
          <w:numId w:val="13"/>
        </w:numPr>
        <w:rPr>
          <w:del w:id="8493" w:author="Ali Bekheet" w:date="2023-01-20T18:09:00Z"/>
        </w:rPr>
      </w:pPr>
      <w:bookmarkStart w:id="8494" w:name="_Toc361134082"/>
      <w:del w:id="8495" w:author="Ali Bekheet" w:date="2023-01-20T18:09:00Z">
        <w:r w:rsidRPr="00B26E0B" w:rsidDel="007E28B8">
          <w:delText>Organization</w:delText>
        </w:r>
        <w:bookmarkEnd w:id="8494"/>
      </w:del>
    </w:p>
    <w:p w14:paraId="5834DB00" w14:textId="45A5BC4E" w:rsidR="009D55F7" w:rsidRPr="00B26E0B" w:rsidDel="007E28B8" w:rsidRDefault="009D55F7" w:rsidP="00967EAE">
      <w:pPr>
        <w:pStyle w:val="ListParagraph"/>
        <w:numPr>
          <w:ilvl w:val="2"/>
          <w:numId w:val="13"/>
        </w:numPr>
        <w:rPr>
          <w:del w:id="8496" w:author="Ali Bekheet" w:date="2023-01-20T18:09:00Z"/>
        </w:rPr>
      </w:pPr>
      <w:del w:id="8497" w:author="Ali Bekheet" w:date="2023-01-20T18:09:00Z">
        <w:r w:rsidRPr="00B26E0B" w:rsidDel="007E28B8">
          <w:delText>Management</w:delText>
        </w:r>
      </w:del>
    </w:p>
    <w:p w14:paraId="7EC27AF8" w14:textId="29D75446" w:rsidR="009D55F7" w:rsidRPr="00B26E0B" w:rsidDel="007E28B8" w:rsidRDefault="009D55F7" w:rsidP="00967EAE">
      <w:pPr>
        <w:pStyle w:val="ListParagraph"/>
        <w:numPr>
          <w:ilvl w:val="3"/>
          <w:numId w:val="13"/>
        </w:numPr>
        <w:rPr>
          <w:del w:id="8498" w:author="Ali Bekheet" w:date="2023-01-20T18:09:00Z"/>
        </w:rPr>
      </w:pPr>
      <w:del w:id="8499" w:author="Ali Bekheet" w:date="2023-01-20T18:09:00Z">
        <w:r w:rsidRPr="00B26E0B" w:rsidDel="007E28B8">
          <w:delText xml:space="preserve">The CEO </w:delText>
        </w:r>
        <w:r w:rsidR="00D45355" w:rsidRPr="00B26E0B" w:rsidDel="007E28B8">
          <w:delText>m</w:delText>
        </w:r>
        <w:r w:rsidRPr="00B26E0B" w:rsidDel="007E28B8">
          <w:delText xml:space="preserve">anagers shall be chosen as outlined in Policy Section </w:delText>
        </w:r>
        <w:r w:rsidRPr="00B26E0B" w:rsidDel="007E28B8">
          <w:rPr>
            <w:rStyle w:val="referenceChar"/>
          </w:rPr>
          <w:delText>γ.B</w:delText>
        </w:r>
        <w:r w:rsidRPr="00B26E0B" w:rsidDel="007E28B8">
          <w:delText>.</w:delText>
        </w:r>
      </w:del>
    </w:p>
    <w:p w14:paraId="05F4727C" w14:textId="7BA7C364" w:rsidR="009D55F7" w:rsidRPr="00B26E0B" w:rsidDel="007E28B8" w:rsidRDefault="00395B35" w:rsidP="00967EAE">
      <w:pPr>
        <w:pStyle w:val="ListParagraph"/>
        <w:numPr>
          <w:ilvl w:val="3"/>
          <w:numId w:val="13"/>
        </w:numPr>
        <w:rPr>
          <w:del w:id="8500" w:author="Ali Bekheet" w:date="2023-01-20T18:09:00Z"/>
        </w:rPr>
      </w:pPr>
      <w:del w:id="8501" w:author="Ali Bekheet" w:date="2023-01-20T18:09:00Z">
        <w:r w:rsidRPr="00B26E0B" w:rsidDel="007E28B8">
          <w:delText>The CEO management team may include, but are not limited to, the following (subject to financial feasibility)</w:delText>
        </w:r>
        <w:r w:rsidR="009D55F7" w:rsidRPr="00B26E0B" w:rsidDel="007E28B8">
          <w:delText>:</w:delText>
        </w:r>
      </w:del>
    </w:p>
    <w:p w14:paraId="0DD8B23A" w14:textId="0A575AAD" w:rsidR="009D55F7" w:rsidRPr="00B26E0B" w:rsidDel="007E28B8" w:rsidRDefault="009D55F7" w:rsidP="00967EAE">
      <w:pPr>
        <w:pStyle w:val="ListParagraph"/>
        <w:numPr>
          <w:ilvl w:val="4"/>
          <w:numId w:val="13"/>
        </w:numPr>
        <w:rPr>
          <w:del w:id="8502" w:author="Ali Bekheet" w:date="2023-01-20T18:09:00Z"/>
        </w:rPr>
      </w:pPr>
      <w:del w:id="8503" w:author="Ali Bekheet" w:date="2023-01-20T18:09:00Z">
        <w:r w:rsidRPr="00B26E0B" w:rsidDel="007E28B8">
          <w:delText xml:space="preserve">The Head Manager </w:delText>
        </w:r>
      </w:del>
    </w:p>
    <w:p w14:paraId="4D3A10DE" w14:textId="494EC5EE" w:rsidR="009D55F7" w:rsidRPr="00B26E0B" w:rsidDel="007E28B8" w:rsidRDefault="009D55F7" w:rsidP="00967EAE">
      <w:pPr>
        <w:pStyle w:val="ListParagraph"/>
        <w:numPr>
          <w:ilvl w:val="4"/>
          <w:numId w:val="13"/>
        </w:numPr>
        <w:rPr>
          <w:del w:id="8504" w:author="Ali Bekheet" w:date="2023-01-20T18:09:00Z"/>
        </w:rPr>
      </w:pPr>
      <w:del w:id="8505" w:author="Ali Bekheet" w:date="2023-01-20T18:09:00Z">
        <w:r w:rsidRPr="00B26E0B" w:rsidDel="007E28B8">
          <w:delText>The Sales Manager</w:delText>
        </w:r>
      </w:del>
      <w:ins w:id="8506" w:author="Policy Officer" w:date="2023-01-02T22:08:00Z">
        <w:del w:id="8507" w:author="Ali Bekheet" w:date="2023-01-20T18:09:00Z">
          <w:r w:rsidR="004D24B6" w:rsidDel="007E28B8">
            <w:delText>(s)</w:delText>
          </w:r>
        </w:del>
      </w:ins>
      <w:del w:id="8508" w:author="Ali Bekheet" w:date="2023-01-20T18:09:00Z">
        <w:r w:rsidRPr="00B26E0B" w:rsidDel="007E28B8">
          <w:delText xml:space="preserve"> (Assistant)</w:delText>
        </w:r>
      </w:del>
    </w:p>
    <w:p w14:paraId="47A5FE86" w14:textId="63B638D2" w:rsidR="009D55F7" w:rsidDel="007E28B8" w:rsidRDefault="009D55F7" w:rsidP="00967EAE">
      <w:pPr>
        <w:pStyle w:val="ListParagraph"/>
        <w:numPr>
          <w:ilvl w:val="4"/>
          <w:numId w:val="13"/>
        </w:numPr>
        <w:rPr>
          <w:ins w:id="8509" w:author="Policy Officer" w:date="2023-01-02T22:08:00Z"/>
          <w:del w:id="8510" w:author="Ali Bekheet" w:date="2023-01-20T18:09:00Z"/>
        </w:rPr>
      </w:pPr>
      <w:del w:id="8511" w:author="Ali Bekheet" w:date="2023-01-20T18:09:00Z">
        <w:r w:rsidRPr="00B26E0B" w:rsidDel="007E28B8">
          <w:delText>The Marketing and Design Manager (Assistant)</w:delText>
        </w:r>
      </w:del>
    </w:p>
    <w:p w14:paraId="716F8AA5" w14:textId="773320A9" w:rsidR="004D24B6" w:rsidRPr="00B26E0B" w:rsidDel="007E28B8" w:rsidRDefault="3342416E" w:rsidP="00967EAE">
      <w:pPr>
        <w:pStyle w:val="ListParagraph"/>
        <w:numPr>
          <w:ilvl w:val="4"/>
          <w:numId w:val="13"/>
        </w:numPr>
        <w:rPr>
          <w:del w:id="8512" w:author="Ali Bekheet" w:date="2023-01-20T18:09:00Z"/>
        </w:rPr>
      </w:pPr>
      <w:del w:id="8513" w:author="Ali Bekheet" w:date="2023-01-20T18:09:00Z">
        <w:r w:rsidDel="3342416E">
          <w:delText>The Operations Manager</w:delText>
        </w:r>
      </w:del>
    </w:p>
    <w:p w14:paraId="46222768" w14:textId="5D656EEB" w:rsidR="009D55F7" w:rsidRPr="00B26E0B" w:rsidDel="007E28B8" w:rsidRDefault="009D55F7" w:rsidP="00967EAE">
      <w:pPr>
        <w:pStyle w:val="ListParagraph"/>
        <w:numPr>
          <w:ilvl w:val="2"/>
          <w:numId w:val="13"/>
        </w:numPr>
        <w:rPr>
          <w:del w:id="8514" w:author="Ali Bekheet" w:date="2023-01-20T18:09:00Z"/>
        </w:rPr>
      </w:pPr>
      <w:del w:id="8515" w:author="Ali Bekheet" w:date="2023-01-20T18:09:00Z">
        <w:r w:rsidRPr="00B26E0B" w:rsidDel="007E28B8">
          <w:delText xml:space="preserve">Staff </w:delText>
        </w:r>
      </w:del>
    </w:p>
    <w:p w14:paraId="274E9A9F" w14:textId="12D46105" w:rsidR="009D55F7" w:rsidRPr="00B26E0B" w:rsidDel="007E28B8" w:rsidRDefault="009D55F7" w:rsidP="00967EAE">
      <w:pPr>
        <w:pStyle w:val="ListParagraph"/>
        <w:numPr>
          <w:ilvl w:val="3"/>
          <w:numId w:val="13"/>
        </w:numPr>
        <w:rPr>
          <w:del w:id="8516" w:author="Ali Bekheet" w:date="2023-01-20T18:09:00Z"/>
        </w:rPr>
      </w:pPr>
      <w:del w:id="8517" w:author="Ali Bekheet" w:date="2023-01-20T18:09:00Z">
        <w:r w:rsidRPr="00B26E0B" w:rsidDel="007E28B8">
          <w:delText xml:space="preserve">The staff of the service shall be hired by the </w:delText>
        </w:r>
        <w:r w:rsidR="00D45355" w:rsidRPr="00B26E0B" w:rsidDel="007E28B8">
          <w:delText>m</w:delText>
        </w:r>
        <w:r w:rsidRPr="00B26E0B" w:rsidDel="007E28B8">
          <w:delText xml:space="preserve">anagers as stipulated in Policy Section </w:delText>
        </w:r>
        <w:r w:rsidRPr="00B26E0B" w:rsidDel="007E28B8">
          <w:rPr>
            <w:rStyle w:val="referenceChar"/>
          </w:rPr>
          <w:delText>γ.B</w:delText>
        </w:r>
        <w:r w:rsidRPr="00B26E0B" w:rsidDel="007E28B8">
          <w:delText>.</w:delText>
        </w:r>
      </w:del>
    </w:p>
    <w:p w14:paraId="0D8E9770" w14:textId="41C8BC61" w:rsidR="009D55F7" w:rsidRPr="00B26E0B" w:rsidDel="007E28B8" w:rsidRDefault="009D55F7" w:rsidP="00967EAE">
      <w:pPr>
        <w:pStyle w:val="Policyheader2"/>
        <w:numPr>
          <w:ilvl w:val="1"/>
          <w:numId w:val="13"/>
        </w:numPr>
        <w:rPr>
          <w:del w:id="8518" w:author="Ali Bekheet" w:date="2023-01-20T18:09:00Z"/>
        </w:rPr>
      </w:pPr>
      <w:bookmarkStart w:id="8519" w:name="_Toc361134083"/>
      <w:del w:id="8520" w:author="Ali Bekheet" w:date="2023-01-20T18:09:00Z">
        <w:r w:rsidRPr="00B26E0B" w:rsidDel="007E28B8">
          <w:delText>Duties</w:delText>
        </w:r>
        <w:bookmarkEnd w:id="8519"/>
      </w:del>
    </w:p>
    <w:p w14:paraId="325456B7" w14:textId="21A3A95F" w:rsidR="009D55F7" w:rsidRPr="00B26E0B" w:rsidDel="007E28B8" w:rsidRDefault="009D55F7" w:rsidP="00967EAE">
      <w:pPr>
        <w:pStyle w:val="ListParagraph"/>
        <w:numPr>
          <w:ilvl w:val="2"/>
          <w:numId w:val="13"/>
        </w:numPr>
        <w:rPr>
          <w:del w:id="8521" w:author="Ali Bekheet" w:date="2023-01-20T18:09:00Z"/>
        </w:rPr>
      </w:pPr>
      <w:del w:id="8522" w:author="Ali Bekheet" w:date="2023-01-20T18:09:00Z">
        <w:r w:rsidRPr="00B26E0B" w:rsidDel="007E28B8">
          <w:delText xml:space="preserve">The Head Manager </w:delText>
        </w:r>
      </w:del>
    </w:p>
    <w:p w14:paraId="688F78B4" w14:textId="4EA4C073" w:rsidR="009D55F7" w:rsidRPr="00B26E0B" w:rsidDel="007E28B8" w:rsidRDefault="678B9B0A" w:rsidP="00967EAE">
      <w:pPr>
        <w:pStyle w:val="ListParagraph"/>
        <w:numPr>
          <w:ilvl w:val="3"/>
          <w:numId w:val="13"/>
        </w:numPr>
        <w:rPr>
          <w:del w:id="8523" w:author="Ali Bekheet" w:date="2023-01-20T18:09:00Z"/>
        </w:rPr>
      </w:pPr>
      <w:del w:id="8524" w:author="Ali Bekheet" w:date="2023-01-20T18:09:00Z">
        <w:r w:rsidDel="007E28B8">
          <w:delText xml:space="preserve">The Head Manager shall be responsible to the Director of </w:delText>
        </w:r>
      </w:del>
      <w:ins w:id="8525" w:author="Evan Wray" w:date="2023-01-12T07:15:00Z">
        <w:del w:id="8526" w:author="Ali Bekheet" w:date="2023-01-20T18:09:00Z">
          <w:r w:rsidR="36DB2367" w:rsidDel="007E28B8">
            <w:delText xml:space="preserve">Retail </w:delText>
          </w:r>
        </w:del>
      </w:ins>
      <w:del w:id="8527" w:author="Ali Bekheet" w:date="2023-01-20T18:09:00Z">
        <w:r w:rsidDel="007E28B8">
          <w:delText>Services.</w:delText>
        </w:r>
      </w:del>
    </w:p>
    <w:p w14:paraId="63168381" w14:textId="0E0E5748" w:rsidR="009D55F7" w:rsidRPr="00B26E0B" w:rsidDel="007E28B8" w:rsidRDefault="009D55F7" w:rsidP="00967EAE">
      <w:pPr>
        <w:pStyle w:val="ListParagraph"/>
        <w:numPr>
          <w:ilvl w:val="3"/>
          <w:numId w:val="13"/>
        </w:numPr>
        <w:rPr>
          <w:del w:id="8528" w:author="Ali Bekheet" w:date="2023-01-20T18:09:00Z"/>
        </w:rPr>
      </w:pPr>
      <w:del w:id="8529" w:author="Ali Bekheet" w:date="2023-01-20T18:09:00Z">
        <w:r w:rsidRPr="00B26E0B" w:rsidDel="007E28B8">
          <w:delText xml:space="preserve">The Head Manager shall be responsible for: </w:delText>
        </w:r>
      </w:del>
    </w:p>
    <w:p w14:paraId="71BFDE33" w14:textId="75E72579" w:rsidR="009D55F7" w:rsidRPr="00B26E0B" w:rsidDel="007E28B8" w:rsidRDefault="009D55F7" w:rsidP="00967EAE">
      <w:pPr>
        <w:pStyle w:val="ListParagraph"/>
        <w:numPr>
          <w:ilvl w:val="4"/>
          <w:numId w:val="13"/>
        </w:numPr>
        <w:rPr>
          <w:del w:id="8530" w:author="Ali Bekheet" w:date="2023-01-20T18:09:00Z"/>
        </w:rPr>
      </w:pPr>
      <w:del w:id="8531" w:author="Ali Bekheet" w:date="2023-01-20T18:09:00Z">
        <w:r w:rsidRPr="00B26E0B" w:rsidDel="007E28B8">
          <w:delText xml:space="preserve">Maintaining a clean and professional workspace within the office and in the surrounding area. </w:delText>
        </w:r>
      </w:del>
    </w:p>
    <w:p w14:paraId="68BC51C5" w14:textId="788CC73E" w:rsidR="009D55F7" w:rsidRPr="00B26E0B" w:rsidDel="007E28B8" w:rsidRDefault="009D55F7" w:rsidP="00967EAE">
      <w:pPr>
        <w:pStyle w:val="ListParagraph"/>
        <w:numPr>
          <w:ilvl w:val="4"/>
          <w:numId w:val="13"/>
        </w:numPr>
        <w:rPr>
          <w:del w:id="8532" w:author="Ali Bekheet" w:date="2023-01-20T18:09:00Z"/>
        </w:rPr>
      </w:pPr>
      <w:del w:id="8533" w:author="Ali Bekheet" w:date="2023-01-20T18:09:00Z">
        <w:r w:rsidRPr="00B26E0B" w:rsidDel="007E28B8">
          <w:delText xml:space="preserve">Public relations for Campus Equipment Outfitters and acting as liaison to the Engineering Society Executive, </w:delText>
        </w:r>
        <w:r w:rsidR="00446706" w:rsidRPr="00B26E0B" w:rsidDel="007E28B8">
          <w:delText>Advisory Board</w:delText>
        </w:r>
        <w:r w:rsidRPr="00B26E0B" w:rsidDel="007E28B8">
          <w:delText>, and the University Administration.</w:delText>
        </w:r>
      </w:del>
    </w:p>
    <w:p w14:paraId="1B99ED87" w14:textId="5068CA0A" w:rsidR="009D55F7" w:rsidRPr="00B26E0B" w:rsidDel="007E28B8" w:rsidRDefault="009D55F7" w:rsidP="00967EAE">
      <w:pPr>
        <w:pStyle w:val="ListParagraph"/>
        <w:numPr>
          <w:ilvl w:val="4"/>
          <w:numId w:val="13"/>
        </w:numPr>
        <w:rPr>
          <w:del w:id="8534" w:author="Ali Bekheet" w:date="2023-01-20T18:09:00Z"/>
        </w:rPr>
      </w:pPr>
      <w:del w:id="8535" w:author="Ali Bekheet" w:date="2023-01-20T18:09:00Z">
        <w:r w:rsidRPr="00B26E0B" w:rsidDel="007E28B8">
          <w:delText>Coordinating and supervising the Assistant Managers and other volunteers.</w:delText>
        </w:r>
      </w:del>
    </w:p>
    <w:p w14:paraId="7B3A0A4A" w14:textId="47A5EF1A" w:rsidR="009D55F7" w:rsidRPr="00B26E0B" w:rsidDel="007E28B8" w:rsidRDefault="009D55F7" w:rsidP="00967EAE">
      <w:pPr>
        <w:pStyle w:val="ListParagraph"/>
        <w:numPr>
          <w:ilvl w:val="4"/>
          <w:numId w:val="13"/>
        </w:numPr>
        <w:rPr>
          <w:del w:id="8536" w:author="Ali Bekheet" w:date="2023-01-20T18:09:00Z"/>
        </w:rPr>
      </w:pPr>
      <w:del w:id="8537" w:author="Ali Bekheet" w:date="2023-01-20T18:09:00Z">
        <w:r w:rsidRPr="00B26E0B" w:rsidDel="007E28B8">
          <w:delText>Overseeing staff discipline and training.</w:delText>
        </w:r>
      </w:del>
    </w:p>
    <w:p w14:paraId="7CA9A633" w14:textId="68FABE20" w:rsidR="009D55F7" w:rsidRPr="00B26E0B" w:rsidDel="007E28B8" w:rsidRDefault="009D55F7" w:rsidP="00967EAE">
      <w:pPr>
        <w:pStyle w:val="ListParagraph"/>
        <w:numPr>
          <w:ilvl w:val="4"/>
          <w:numId w:val="13"/>
        </w:numPr>
        <w:rPr>
          <w:del w:id="8538" w:author="Ali Bekheet" w:date="2023-01-20T18:09:00Z"/>
        </w:rPr>
      </w:pPr>
      <w:del w:id="8539" w:author="Ali Bekheet" w:date="2023-01-20T18:09:00Z">
        <w:r w:rsidRPr="00B26E0B" w:rsidDel="007E28B8">
          <w:delText xml:space="preserve">Overseeing the long range planning of Campus Equipment Outfitters and presenting an annual budget and strategic plan in June to the Engineering Society </w:delText>
        </w:r>
        <w:r w:rsidR="00446706" w:rsidRPr="00B26E0B" w:rsidDel="007E28B8">
          <w:delText>Advisory Board</w:delText>
        </w:r>
        <w:r w:rsidRPr="00B26E0B" w:rsidDel="007E28B8">
          <w:delText>.</w:delText>
        </w:r>
      </w:del>
    </w:p>
    <w:p w14:paraId="1359F355" w14:textId="5EAB8E0E" w:rsidR="009D55F7" w:rsidRPr="00B26E0B" w:rsidDel="007E28B8" w:rsidRDefault="009D55F7" w:rsidP="00967EAE">
      <w:pPr>
        <w:pStyle w:val="ListParagraph"/>
        <w:numPr>
          <w:ilvl w:val="4"/>
          <w:numId w:val="13"/>
        </w:numPr>
        <w:rPr>
          <w:del w:id="8540" w:author="Ali Bekheet" w:date="2023-01-20T18:09:00Z"/>
        </w:rPr>
      </w:pPr>
      <w:del w:id="8541" w:author="Ali Bekheet" w:date="2023-01-20T18:09:00Z">
        <w:r w:rsidRPr="00B26E0B" w:rsidDel="007E28B8">
          <w:delText xml:space="preserve">Updating the </w:delText>
        </w:r>
        <w:r w:rsidR="00446706" w:rsidRPr="00B26E0B" w:rsidDel="007E28B8">
          <w:delText>Advisory Board</w:delText>
        </w:r>
        <w:r w:rsidRPr="00B26E0B" w:rsidDel="007E28B8">
          <w:delText xml:space="preserve"> regarding the operations of the store regularly throughout the academic year.</w:delText>
        </w:r>
      </w:del>
    </w:p>
    <w:p w14:paraId="7CD8C0A4" w14:textId="238512F6" w:rsidR="009D55F7" w:rsidRPr="00B26E0B" w:rsidDel="007E28B8" w:rsidRDefault="009D55F7" w:rsidP="00967EAE">
      <w:pPr>
        <w:pStyle w:val="ListParagraph"/>
        <w:numPr>
          <w:ilvl w:val="4"/>
          <w:numId w:val="13"/>
        </w:numPr>
        <w:rPr>
          <w:del w:id="8542" w:author="Ali Bekheet" w:date="2023-01-20T18:09:00Z"/>
        </w:rPr>
      </w:pPr>
      <w:del w:id="8543" w:author="Ali Bekheet" w:date="2023-01-20T18:09:00Z">
        <w:r w:rsidRPr="00B26E0B" w:rsidDel="007E28B8">
          <w:delText xml:space="preserve">The </w:delText>
        </w:r>
        <w:r w:rsidR="00353E71" w:rsidRPr="00B26E0B" w:rsidDel="007E28B8">
          <w:delText>Chair</w:delText>
        </w:r>
        <w:r w:rsidRPr="00B26E0B" w:rsidDel="007E28B8">
          <w:delText>ing of manager meetings.</w:delText>
        </w:r>
      </w:del>
    </w:p>
    <w:p w14:paraId="22635FB2" w14:textId="674822A8" w:rsidR="009D55F7" w:rsidRPr="00B26E0B" w:rsidDel="007E28B8" w:rsidRDefault="009D55F7" w:rsidP="00967EAE">
      <w:pPr>
        <w:pStyle w:val="ListParagraph"/>
        <w:numPr>
          <w:ilvl w:val="4"/>
          <w:numId w:val="13"/>
        </w:numPr>
        <w:rPr>
          <w:del w:id="8544" w:author="Ali Bekheet" w:date="2023-01-20T18:09:00Z"/>
        </w:rPr>
      </w:pPr>
      <w:del w:id="8545" w:author="Ali Bekheet" w:date="2023-01-20T18:09:00Z">
        <w:r w:rsidRPr="00B26E0B" w:rsidDel="007E28B8">
          <w:delText xml:space="preserve">Maintaining regular inventory control and recording &amp; reporting waste. </w:delText>
        </w:r>
      </w:del>
    </w:p>
    <w:p w14:paraId="595AFCEA" w14:textId="56064102" w:rsidR="009D55F7" w:rsidRPr="00B26E0B" w:rsidDel="007E28B8" w:rsidRDefault="009D55F7" w:rsidP="00967EAE">
      <w:pPr>
        <w:pStyle w:val="ListParagraph"/>
        <w:numPr>
          <w:ilvl w:val="4"/>
          <w:numId w:val="13"/>
        </w:numPr>
        <w:rPr>
          <w:del w:id="8546" w:author="Ali Bekheet" w:date="2023-01-20T18:09:00Z"/>
        </w:rPr>
      </w:pPr>
      <w:bookmarkStart w:id="8547" w:name="_Hlk123589873"/>
      <w:del w:id="8548" w:author="Ali Bekheet" w:date="2023-01-20T18:09:00Z">
        <w:r w:rsidRPr="00B26E0B" w:rsidDel="007E28B8">
          <w:delText>Reconciling in-stock inventory with the computerized point-of-sale (POS) inventory on the last day of each month.</w:delText>
        </w:r>
      </w:del>
    </w:p>
    <w:p w14:paraId="12A58144" w14:textId="1855556F" w:rsidR="009D55F7" w:rsidRPr="00B26E0B" w:rsidDel="007E28B8" w:rsidRDefault="009D55F7" w:rsidP="00967EAE">
      <w:pPr>
        <w:pStyle w:val="ListParagraph"/>
        <w:numPr>
          <w:ilvl w:val="4"/>
          <w:numId w:val="13"/>
        </w:numPr>
        <w:rPr>
          <w:del w:id="8549" w:author="Ali Bekheet" w:date="2023-01-20T18:09:00Z"/>
        </w:rPr>
      </w:pPr>
      <w:del w:id="8550" w:author="Ali Bekheet" w:date="2023-01-20T18:09:00Z">
        <w:r w:rsidRPr="00B26E0B" w:rsidDel="007E28B8">
          <w:delText xml:space="preserve">Maintaining the Campus Equipment Outfitters fiscal financial records within the Engineering Society Bank Account, run in accordance with the policy outlined in </w:delText>
        </w:r>
        <w:r w:rsidRPr="00B26E0B" w:rsidDel="007E28B8">
          <w:rPr>
            <w:rStyle w:val="referenceChar"/>
          </w:rPr>
          <w:delText>θ.H</w:delText>
        </w:r>
        <w:r w:rsidR="00D45355" w:rsidRPr="00B26E0B" w:rsidDel="007E28B8">
          <w:rPr>
            <w:rStyle w:val="referenceChar"/>
          </w:rPr>
          <w:delText>.</w:delText>
        </w:r>
      </w:del>
    </w:p>
    <w:p w14:paraId="725CC286" w14:textId="58D57E3E" w:rsidR="009D55F7" w:rsidRPr="00B26E0B" w:rsidDel="007E28B8" w:rsidRDefault="009D55F7" w:rsidP="00967EAE">
      <w:pPr>
        <w:pStyle w:val="ListParagraph"/>
        <w:numPr>
          <w:ilvl w:val="4"/>
          <w:numId w:val="13"/>
        </w:numPr>
        <w:rPr>
          <w:del w:id="8551" w:author="Ali Bekheet" w:date="2023-01-20T18:09:00Z"/>
        </w:rPr>
      </w:pPr>
      <w:del w:id="8552" w:author="Ali Bekheet" w:date="2023-01-20T18:09:00Z">
        <w:r w:rsidRPr="00B26E0B" w:rsidDel="007E28B8">
          <w:delText>Preparing and submitting payroll.</w:delText>
        </w:r>
      </w:del>
    </w:p>
    <w:bookmarkEnd w:id="8547"/>
    <w:p w14:paraId="6B9F910D" w14:textId="2BDD09D9" w:rsidR="009D55F7" w:rsidRPr="00B26E0B" w:rsidDel="007E28B8" w:rsidRDefault="009D55F7" w:rsidP="00967EAE">
      <w:pPr>
        <w:pStyle w:val="ListParagraph"/>
        <w:numPr>
          <w:ilvl w:val="4"/>
          <w:numId w:val="13"/>
        </w:numPr>
        <w:rPr>
          <w:del w:id="8553" w:author="Ali Bekheet" w:date="2023-01-20T18:09:00Z"/>
        </w:rPr>
      </w:pPr>
      <w:del w:id="8554" w:author="Ali Bekheet" w:date="2023-01-20T18:09:00Z">
        <w:r w:rsidRPr="00B26E0B" w:rsidDel="007E28B8">
          <w:delText>Submitting monthly operating statements to the Bookkeeper and Vice-President (Operations) within 7 days of the end of the month.</w:delText>
        </w:r>
      </w:del>
    </w:p>
    <w:p w14:paraId="638CA205" w14:textId="25813035" w:rsidR="009D55F7" w:rsidRPr="00B26E0B" w:rsidDel="007E28B8" w:rsidRDefault="009D55F7" w:rsidP="00967EAE">
      <w:pPr>
        <w:pStyle w:val="ListParagraph"/>
        <w:numPr>
          <w:ilvl w:val="4"/>
          <w:numId w:val="13"/>
        </w:numPr>
        <w:rPr>
          <w:del w:id="8555" w:author="Ali Bekheet" w:date="2023-01-20T18:09:00Z"/>
        </w:rPr>
      </w:pPr>
      <w:del w:id="8556" w:author="Ali Bekheet" w:date="2023-01-20T18:09:00Z">
        <w:r w:rsidRPr="00B26E0B" w:rsidDel="007E28B8">
          <w:delText>Coordinating jacket fittings including talking to the Clark</w:delText>
        </w:r>
        <w:r w:rsidR="00D45355" w:rsidRPr="00B26E0B" w:rsidDel="007E28B8">
          <w:delText xml:space="preserve"> Hall</w:delText>
        </w:r>
        <w:r w:rsidRPr="00B26E0B" w:rsidDel="007E28B8">
          <w:delText xml:space="preserve"> managers about using the pub space, recruiting volunteers including the </w:delText>
        </w:r>
        <w:r w:rsidR="00D45355" w:rsidRPr="00B26E0B" w:rsidDel="007E28B8">
          <w:delText>f</w:delText>
        </w:r>
        <w:r w:rsidRPr="00B26E0B" w:rsidDel="007E28B8">
          <w:delText xml:space="preserve">irst </w:delText>
        </w:r>
        <w:r w:rsidR="00D45355" w:rsidRPr="00B26E0B" w:rsidDel="007E28B8">
          <w:delText>y</w:delText>
        </w:r>
        <w:r w:rsidRPr="00B26E0B" w:rsidDel="007E28B8">
          <w:delText xml:space="preserve">ear </w:delText>
        </w:r>
        <w:r w:rsidR="00353E71" w:rsidRPr="00B26E0B" w:rsidDel="007E28B8">
          <w:delText>Executive</w:delText>
        </w:r>
        <w:r w:rsidR="00D45355" w:rsidRPr="00B26E0B" w:rsidDel="007E28B8">
          <w:delText>,</w:delText>
        </w:r>
        <w:r w:rsidRPr="00B26E0B" w:rsidDel="007E28B8">
          <w:delText xml:space="preserve"> and ensuring all materials are purchased beforehand. </w:delText>
        </w:r>
      </w:del>
    </w:p>
    <w:p w14:paraId="2530953A" w14:textId="37EF7B59" w:rsidR="009D55F7" w:rsidRPr="00B26E0B" w:rsidDel="007E28B8" w:rsidRDefault="009D55F7" w:rsidP="00967EAE">
      <w:pPr>
        <w:pStyle w:val="ListParagraph"/>
        <w:numPr>
          <w:ilvl w:val="4"/>
          <w:numId w:val="13"/>
        </w:numPr>
        <w:rPr>
          <w:del w:id="8557" w:author="Ali Bekheet" w:date="2023-01-20T18:09:00Z"/>
        </w:rPr>
      </w:pPr>
      <w:del w:id="8558" w:author="Ali Bekheet" w:date="2023-01-20T18:09:00Z">
        <w:r w:rsidRPr="00B26E0B" w:rsidDel="007E28B8">
          <w:delText xml:space="preserve">Mailing the </w:delText>
        </w:r>
        <w:r w:rsidR="00D45355" w:rsidRPr="00B26E0B" w:rsidDel="007E28B8">
          <w:delText>j</w:delText>
        </w:r>
        <w:r w:rsidRPr="00B26E0B" w:rsidDel="007E28B8">
          <w:delText xml:space="preserve">acket cheques so that they arrive on time. </w:delText>
        </w:r>
      </w:del>
    </w:p>
    <w:p w14:paraId="53D98BC4" w14:textId="0A437B99" w:rsidR="009D55F7" w:rsidRPr="00B26E0B" w:rsidDel="007E28B8" w:rsidRDefault="009D55F7" w:rsidP="00967EAE">
      <w:pPr>
        <w:pStyle w:val="ListParagraph"/>
        <w:numPr>
          <w:ilvl w:val="4"/>
          <w:numId w:val="13"/>
        </w:numPr>
        <w:rPr>
          <w:del w:id="8559" w:author="Ali Bekheet" w:date="2023-01-20T18:09:00Z"/>
        </w:rPr>
      </w:pPr>
      <w:del w:id="8560" w:author="Ali Bekheet" w:date="2023-01-20T18:09:00Z">
        <w:r w:rsidRPr="00B26E0B" w:rsidDel="007E28B8">
          <w:delText>Going over the jacket list with the assistant managers</w:delText>
        </w:r>
        <w:r w:rsidR="00D45355" w:rsidRPr="00B26E0B" w:rsidDel="007E28B8">
          <w:delText>.</w:delText>
        </w:r>
      </w:del>
    </w:p>
    <w:p w14:paraId="5BD3B2CC" w14:textId="65389210" w:rsidR="009D55F7" w:rsidRPr="00B26E0B" w:rsidDel="007E28B8" w:rsidRDefault="009D55F7" w:rsidP="00967EAE">
      <w:pPr>
        <w:pStyle w:val="ListParagraph"/>
        <w:numPr>
          <w:ilvl w:val="4"/>
          <w:numId w:val="13"/>
        </w:numPr>
        <w:rPr>
          <w:del w:id="8561" w:author="Ali Bekheet" w:date="2023-01-20T18:09:00Z"/>
        </w:rPr>
      </w:pPr>
      <w:del w:id="8562" w:author="Ali Bekheet" w:date="2023-01-20T18:09:00Z">
        <w:r w:rsidRPr="00B26E0B" w:rsidDel="007E28B8">
          <w:delText xml:space="preserve">Any additional duties as detailed by the Head Manager Operations Manual. </w:delText>
        </w:r>
      </w:del>
    </w:p>
    <w:p w14:paraId="637F18B8" w14:textId="74167E9A" w:rsidR="009D55F7" w:rsidRPr="00B26E0B" w:rsidDel="007E28B8" w:rsidRDefault="009D55F7" w:rsidP="00967EAE">
      <w:pPr>
        <w:pStyle w:val="ListParagraph"/>
        <w:numPr>
          <w:ilvl w:val="2"/>
          <w:numId w:val="13"/>
        </w:numPr>
        <w:rPr>
          <w:del w:id="8563" w:author="Ali Bekheet" w:date="2023-01-20T18:09:00Z"/>
        </w:rPr>
      </w:pPr>
      <w:del w:id="8564" w:author="Ali Bekheet" w:date="2023-01-20T18:09:00Z">
        <w:r w:rsidRPr="00B26E0B" w:rsidDel="007E28B8">
          <w:delText>Sales Manager</w:delText>
        </w:r>
      </w:del>
      <w:ins w:id="8565" w:author="Policy Officer" w:date="2023-01-02T22:09:00Z">
        <w:del w:id="8566" w:author="Ali Bekheet" w:date="2023-01-20T18:09:00Z">
          <w:r w:rsidR="004D24B6" w:rsidDel="007E28B8">
            <w:delText>(s)</w:delText>
          </w:r>
        </w:del>
      </w:ins>
    </w:p>
    <w:p w14:paraId="1DE4382B" w14:textId="194B01ED" w:rsidR="009D55F7" w:rsidRPr="00B26E0B" w:rsidDel="007E28B8" w:rsidRDefault="009D55F7" w:rsidP="00967EAE">
      <w:pPr>
        <w:pStyle w:val="ListParagraph"/>
        <w:numPr>
          <w:ilvl w:val="3"/>
          <w:numId w:val="13"/>
        </w:numPr>
        <w:rPr>
          <w:del w:id="8567" w:author="Ali Bekheet" w:date="2023-01-20T18:09:00Z"/>
        </w:rPr>
      </w:pPr>
      <w:del w:id="8568" w:author="Ali Bekheet" w:date="2023-01-20T18:09:00Z">
        <w:r w:rsidRPr="00B26E0B" w:rsidDel="007E28B8">
          <w:delText>The Sales Manager</w:delText>
        </w:r>
      </w:del>
      <w:ins w:id="8569" w:author="Policy Officer" w:date="2023-01-02T22:09:00Z">
        <w:del w:id="8570" w:author="Ali Bekheet" w:date="2023-01-20T18:09:00Z">
          <w:r w:rsidR="004D24B6" w:rsidDel="007E28B8">
            <w:delText>(s)</w:delText>
          </w:r>
        </w:del>
      </w:ins>
      <w:del w:id="8571" w:author="Ali Bekheet" w:date="2023-01-20T18:09:00Z">
        <w:r w:rsidRPr="00B26E0B" w:rsidDel="007E28B8">
          <w:delText xml:space="preserve"> shall be responsible to the Head Manager and the Director of Services.</w:delText>
        </w:r>
      </w:del>
    </w:p>
    <w:p w14:paraId="574B7D9F" w14:textId="4AD272FD" w:rsidR="009D55F7" w:rsidRPr="00B26E0B" w:rsidDel="007E28B8" w:rsidRDefault="009D55F7" w:rsidP="00967EAE">
      <w:pPr>
        <w:pStyle w:val="ListParagraph"/>
        <w:numPr>
          <w:ilvl w:val="3"/>
          <w:numId w:val="13"/>
        </w:numPr>
        <w:rPr>
          <w:del w:id="8572" w:author="Ali Bekheet" w:date="2023-01-20T18:09:00Z"/>
        </w:rPr>
      </w:pPr>
      <w:del w:id="8573" w:author="Ali Bekheet" w:date="2023-01-20T18:09:00Z">
        <w:r w:rsidRPr="00B26E0B" w:rsidDel="007E28B8">
          <w:delText>The Sales Manager</w:delText>
        </w:r>
      </w:del>
      <w:ins w:id="8574" w:author="Policy Officer" w:date="2023-01-02T22:09:00Z">
        <w:del w:id="8575" w:author="Ali Bekheet" w:date="2023-01-20T18:09:00Z">
          <w:r w:rsidR="004D24B6" w:rsidDel="007E28B8">
            <w:delText>(s)</w:delText>
          </w:r>
        </w:del>
      </w:ins>
      <w:del w:id="8576" w:author="Ali Bekheet" w:date="2023-01-20T18:09:00Z">
        <w:r w:rsidRPr="00B26E0B" w:rsidDel="007E28B8">
          <w:delText xml:space="preserve"> shall be responsible for: </w:delText>
        </w:r>
      </w:del>
    </w:p>
    <w:p w14:paraId="061F18DA" w14:textId="2F4E434E" w:rsidR="009D55F7" w:rsidRPr="00B26E0B" w:rsidDel="007E28B8" w:rsidRDefault="009D55F7" w:rsidP="00967EAE">
      <w:pPr>
        <w:pStyle w:val="ListParagraph"/>
        <w:numPr>
          <w:ilvl w:val="4"/>
          <w:numId w:val="13"/>
        </w:numPr>
        <w:rPr>
          <w:del w:id="8577" w:author="Ali Bekheet" w:date="2023-01-20T18:09:00Z"/>
        </w:rPr>
      </w:pPr>
      <w:del w:id="8578" w:author="Ali Bekheet" w:date="2023-01-20T18:09:00Z">
        <w:r w:rsidRPr="00B26E0B" w:rsidDel="007E28B8">
          <w:delText>Ordering all inventory.</w:delText>
        </w:r>
      </w:del>
    </w:p>
    <w:p w14:paraId="72091FBC" w14:textId="1E591494" w:rsidR="009D55F7" w:rsidRPr="00B26E0B" w:rsidDel="007E28B8" w:rsidRDefault="009D55F7" w:rsidP="00967EAE">
      <w:pPr>
        <w:pStyle w:val="ListParagraph"/>
        <w:numPr>
          <w:ilvl w:val="4"/>
          <w:numId w:val="13"/>
        </w:numPr>
        <w:rPr>
          <w:del w:id="8579" w:author="Ali Bekheet" w:date="2023-01-20T18:09:00Z"/>
        </w:rPr>
      </w:pPr>
      <w:del w:id="8580" w:author="Ali Bekheet" w:date="2023-01-20T18:09:00Z">
        <w:r w:rsidRPr="00B26E0B" w:rsidDel="007E28B8">
          <w:delText>Maintaining, understanding and updating all internal operational policy manuals</w:delText>
        </w:r>
        <w:r w:rsidR="00D45355" w:rsidRPr="00B26E0B" w:rsidDel="007E28B8">
          <w:delText>.</w:delText>
        </w:r>
      </w:del>
    </w:p>
    <w:p w14:paraId="63136682" w14:textId="2CA4CBE5" w:rsidR="009D55F7" w:rsidRPr="00B26E0B" w:rsidDel="007E28B8" w:rsidRDefault="009D55F7" w:rsidP="00967EAE">
      <w:pPr>
        <w:pStyle w:val="ListParagraph"/>
        <w:numPr>
          <w:ilvl w:val="4"/>
          <w:numId w:val="13"/>
        </w:numPr>
        <w:rPr>
          <w:del w:id="8581" w:author="Ali Bekheet" w:date="2023-01-20T18:09:00Z"/>
        </w:rPr>
      </w:pPr>
      <w:del w:id="8582" w:author="Ali Bekheet" w:date="2023-01-20T18:09:00Z">
        <w:r w:rsidRPr="00B26E0B" w:rsidDel="007E28B8">
          <w:delText>Maintaining the existing equipment for the store</w:delText>
        </w:r>
        <w:r w:rsidR="00D45355" w:rsidRPr="00B26E0B" w:rsidDel="007E28B8">
          <w:delText>.</w:delText>
        </w:r>
      </w:del>
    </w:p>
    <w:p w14:paraId="7A5062C3" w14:textId="7D5C8FEE" w:rsidR="009D55F7" w:rsidRPr="00B26E0B" w:rsidDel="007E28B8" w:rsidRDefault="009D55F7" w:rsidP="00967EAE">
      <w:pPr>
        <w:pStyle w:val="ListParagraph"/>
        <w:numPr>
          <w:ilvl w:val="4"/>
          <w:numId w:val="13"/>
        </w:numPr>
        <w:rPr>
          <w:del w:id="8583" w:author="Ali Bekheet" w:date="2023-01-20T18:09:00Z"/>
        </w:rPr>
      </w:pPr>
      <w:del w:id="8584" w:author="Ali Bekheet" w:date="2023-01-20T18:09:00Z">
        <w:r w:rsidRPr="00B26E0B" w:rsidDel="007E28B8">
          <w:delText>Handling all custom order interactions with both the client and the supplier</w:delText>
        </w:r>
        <w:r w:rsidR="00D45355" w:rsidRPr="00B26E0B" w:rsidDel="007E28B8">
          <w:delText>.</w:delText>
        </w:r>
      </w:del>
    </w:p>
    <w:p w14:paraId="78E9D55D" w14:textId="225A09F4" w:rsidR="009D55F7" w:rsidRPr="00B26E0B" w:rsidDel="007E28B8" w:rsidRDefault="009D55F7" w:rsidP="00967EAE">
      <w:pPr>
        <w:pStyle w:val="ListParagraph"/>
        <w:numPr>
          <w:ilvl w:val="4"/>
          <w:numId w:val="13"/>
        </w:numPr>
        <w:rPr>
          <w:del w:id="8585" w:author="Ali Bekheet" w:date="2023-01-20T18:09:00Z"/>
        </w:rPr>
      </w:pPr>
      <w:del w:id="8586" w:author="Ali Bekheet" w:date="2023-01-20T18:09:00Z">
        <w:r w:rsidRPr="00B26E0B" w:rsidDel="007E28B8">
          <w:delText>Submitting the designs and orders to suppliers</w:delText>
        </w:r>
        <w:r w:rsidR="00D45355" w:rsidRPr="00B26E0B" w:rsidDel="007E28B8">
          <w:delText>.</w:delText>
        </w:r>
      </w:del>
    </w:p>
    <w:p w14:paraId="3DAB3ACF" w14:textId="058CBABB" w:rsidR="009D55F7" w:rsidRPr="00B26E0B" w:rsidDel="007E28B8" w:rsidRDefault="009D55F7" w:rsidP="00967EAE">
      <w:pPr>
        <w:pStyle w:val="ListParagraph"/>
        <w:numPr>
          <w:ilvl w:val="4"/>
          <w:numId w:val="13"/>
        </w:numPr>
        <w:rPr>
          <w:del w:id="8587" w:author="Ali Bekheet" w:date="2023-01-20T18:09:00Z"/>
        </w:rPr>
      </w:pPr>
      <w:del w:id="8588" w:author="Ali Bekheet" w:date="2023-01-20T18:09:00Z">
        <w:r w:rsidRPr="00B26E0B" w:rsidDel="007E28B8">
          <w:delText>Issuing invoices to clients</w:delText>
        </w:r>
        <w:r w:rsidR="00D45355" w:rsidRPr="00B26E0B" w:rsidDel="007E28B8">
          <w:delText>.</w:delText>
        </w:r>
      </w:del>
    </w:p>
    <w:p w14:paraId="6CFBF1EF" w14:textId="36CE9378" w:rsidR="009D55F7" w:rsidRPr="00B26E0B" w:rsidDel="007E28B8" w:rsidRDefault="009D55F7" w:rsidP="00967EAE">
      <w:pPr>
        <w:pStyle w:val="ListParagraph"/>
        <w:numPr>
          <w:ilvl w:val="4"/>
          <w:numId w:val="13"/>
        </w:numPr>
        <w:rPr>
          <w:del w:id="8589" w:author="Ali Bekheet" w:date="2023-01-20T18:09:00Z"/>
        </w:rPr>
      </w:pPr>
      <w:del w:id="8590" w:author="Ali Bekheet" w:date="2023-01-20T18:09:00Z">
        <w:r w:rsidRPr="00B26E0B" w:rsidDel="007E28B8">
          <w:delText xml:space="preserve">Scheduling the </w:delText>
        </w:r>
        <w:r w:rsidR="00D45355" w:rsidRPr="00B26E0B" w:rsidDel="007E28B8">
          <w:delText>j</w:delText>
        </w:r>
        <w:r w:rsidRPr="00B26E0B" w:rsidDel="007E28B8">
          <w:delText>acket fittings with the supplier</w:delText>
        </w:r>
        <w:r w:rsidR="00D45355" w:rsidRPr="00B26E0B" w:rsidDel="007E28B8">
          <w:delText>.</w:delText>
        </w:r>
      </w:del>
    </w:p>
    <w:p w14:paraId="187D5CC1" w14:textId="06B50047" w:rsidR="009D55F7" w:rsidRPr="00B26E0B" w:rsidDel="007E28B8" w:rsidRDefault="009D55F7" w:rsidP="00967EAE">
      <w:pPr>
        <w:pStyle w:val="ListParagraph"/>
        <w:numPr>
          <w:ilvl w:val="4"/>
          <w:numId w:val="13"/>
        </w:numPr>
        <w:rPr>
          <w:del w:id="8591" w:author="Ali Bekheet" w:date="2023-01-20T18:09:00Z"/>
        </w:rPr>
      </w:pPr>
      <w:del w:id="8592" w:author="Ali Bekheet" w:date="2023-01-20T18:09:00Z">
        <w:r w:rsidRPr="00B26E0B" w:rsidDel="007E28B8">
          <w:delText xml:space="preserve">Any additional duties as detailed by the Sales Manager </w:delText>
        </w:r>
        <w:r w:rsidR="008500D9" w:rsidRPr="00B26E0B" w:rsidDel="007E28B8">
          <w:delText>Operations Manual</w:delText>
        </w:r>
        <w:r w:rsidR="00D45355" w:rsidRPr="00B26E0B" w:rsidDel="007E28B8">
          <w:delText>.</w:delText>
        </w:r>
      </w:del>
    </w:p>
    <w:p w14:paraId="1C5C2691" w14:textId="4EA1635A" w:rsidR="009D55F7" w:rsidRPr="00B26E0B" w:rsidDel="007E28B8" w:rsidRDefault="009D55F7" w:rsidP="00967EAE">
      <w:pPr>
        <w:pStyle w:val="ListParagraph"/>
        <w:numPr>
          <w:ilvl w:val="2"/>
          <w:numId w:val="13"/>
        </w:numPr>
        <w:rPr>
          <w:del w:id="8593" w:author="Ali Bekheet" w:date="2023-01-20T18:09:00Z"/>
        </w:rPr>
      </w:pPr>
      <w:del w:id="8594" w:author="Ali Bekheet" w:date="2023-01-20T18:09:00Z">
        <w:r w:rsidRPr="00B26E0B" w:rsidDel="007E28B8">
          <w:delText>Design and Marketing Manager</w:delText>
        </w:r>
      </w:del>
    </w:p>
    <w:p w14:paraId="164042F9" w14:textId="1A58C88F" w:rsidR="009D55F7" w:rsidRPr="00B26E0B" w:rsidDel="007E28B8" w:rsidRDefault="009D55F7" w:rsidP="00967EAE">
      <w:pPr>
        <w:pStyle w:val="ListParagraph"/>
        <w:numPr>
          <w:ilvl w:val="3"/>
          <w:numId w:val="13"/>
        </w:numPr>
        <w:rPr>
          <w:del w:id="8595" w:author="Ali Bekheet" w:date="2023-01-20T18:09:00Z"/>
        </w:rPr>
      </w:pPr>
      <w:del w:id="8596" w:author="Ali Bekheet" w:date="2023-01-20T18:09:00Z">
        <w:r w:rsidRPr="00B26E0B" w:rsidDel="007E28B8">
          <w:delText>The Design and Marketing Manager shall be responsible to the Head Manager and the Director of Services.</w:delText>
        </w:r>
      </w:del>
    </w:p>
    <w:p w14:paraId="3A560A12" w14:textId="7CD43499" w:rsidR="009D55F7" w:rsidRPr="00B26E0B" w:rsidDel="007E28B8" w:rsidRDefault="009D55F7" w:rsidP="00967EAE">
      <w:pPr>
        <w:pStyle w:val="ListParagraph"/>
        <w:numPr>
          <w:ilvl w:val="3"/>
          <w:numId w:val="13"/>
        </w:numPr>
        <w:rPr>
          <w:del w:id="8597" w:author="Ali Bekheet" w:date="2023-01-20T18:09:00Z"/>
        </w:rPr>
      </w:pPr>
      <w:del w:id="8598" w:author="Ali Bekheet" w:date="2023-01-20T18:09:00Z">
        <w:r w:rsidRPr="00B26E0B" w:rsidDel="007E28B8">
          <w:delText xml:space="preserve">The Design and Marketing Manager shall be responsible for: </w:delText>
        </w:r>
      </w:del>
    </w:p>
    <w:p w14:paraId="11CD368C" w14:textId="4FDF2EAA" w:rsidR="009D55F7" w:rsidRPr="00B26E0B" w:rsidDel="007E28B8" w:rsidRDefault="009D55F7" w:rsidP="00967EAE">
      <w:pPr>
        <w:pStyle w:val="ListParagraph"/>
        <w:numPr>
          <w:ilvl w:val="4"/>
          <w:numId w:val="13"/>
        </w:numPr>
        <w:rPr>
          <w:del w:id="8599" w:author="Ali Bekheet" w:date="2023-01-20T18:09:00Z"/>
        </w:rPr>
      </w:pPr>
      <w:del w:id="8600" w:author="Ali Bekheet" w:date="2023-01-20T18:09:00Z">
        <w:r w:rsidRPr="00B26E0B" w:rsidDel="007E28B8">
          <w:delText>The overall image of the service</w:delText>
        </w:r>
        <w:r w:rsidR="00D45355" w:rsidRPr="00B26E0B" w:rsidDel="007E28B8">
          <w:delText>.</w:delText>
        </w:r>
      </w:del>
    </w:p>
    <w:p w14:paraId="08B262D1" w14:textId="39BD8659" w:rsidR="009D55F7" w:rsidRPr="00B26E0B" w:rsidDel="007E28B8" w:rsidRDefault="009D55F7" w:rsidP="00967EAE">
      <w:pPr>
        <w:pStyle w:val="ListParagraph"/>
        <w:numPr>
          <w:ilvl w:val="4"/>
          <w:numId w:val="13"/>
        </w:numPr>
        <w:rPr>
          <w:del w:id="8601" w:author="Ali Bekheet" w:date="2023-01-20T18:09:00Z"/>
        </w:rPr>
      </w:pPr>
      <w:del w:id="8602" w:author="Ali Bekheet" w:date="2023-01-20T18:09:00Z">
        <w:r w:rsidRPr="00B26E0B" w:rsidDel="007E28B8">
          <w:delText>Completing a yearly marketing plan</w:delText>
        </w:r>
        <w:r w:rsidR="00D45355" w:rsidRPr="00B26E0B" w:rsidDel="007E28B8">
          <w:delText>.</w:delText>
        </w:r>
      </w:del>
    </w:p>
    <w:p w14:paraId="3E85AA1E" w14:textId="79112EFA" w:rsidR="009D55F7" w:rsidRPr="00B26E0B" w:rsidDel="007E28B8" w:rsidRDefault="009D55F7" w:rsidP="00967EAE">
      <w:pPr>
        <w:pStyle w:val="ListParagraph"/>
        <w:numPr>
          <w:ilvl w:val="4"/>
          <w:numId w:val="13"/>
        </w:numPr>
        <w:rPr>
          <w:del w:id="8603" w:author="Ali Bekheet" w:date="2023-01-20T18:09:00Z"/>
        </w:rPr>
      </w:pPr>
      <w:del w:id="8604" w:author="Ali Bekheet" w:date="2023-01-20T18:09:00Z">
        <w:r w:rsidRPr="00B26E0B" w:rsidDel="007E28B8">
          <w:delText>General aesthetics of store including signage, uniforms and store layout, in consultation with the management team</w:delText>
        </w:r>
        <w:r w:rsidR="00D45355" w:rsidRPr="00B26E0B" w:rsidDel="007E28B8">
          <w:delText>.</w:delText>
        </w:r>
      </w:del>
    </w:p>
    <w:p w14:paraId="28DC1199" w14:textId="46BC8B57" w:rsidR="009D55F7" w:rsidRPr="00B26E0B" w:rsidDel="007E28B8" w:rsidRDefault="009D55F7" w:rsidP="00967EAE">
      <w:pPr>
        <w:pStyle w:val="ListParagraph"/>
        <w:numPr>
          <w:ilvl w:val="4"/>
          <w:numId w:val="13"/>
        </w:numPr>
        <w:rPr>
          <w:del w:id="8605" w:author="Ali Bekheet" w:date="2023-01-20T18:09:00Z"/>
        </w:rPr>
      </w:pPr>
      <w:del w:id="8606" w:author="Ali Bekheet" w:date="2023-01-20T18:09:00Z">
        <w:r w:rsidRPr="00B26E0B" w:rsidDel="007E28B8">
          <w:delText>All marketing initiatives, advertising plans and events</w:delText>
        </w:r>
        <w:r w:rsidR="00D45355" w:rsidRPr="00B26E0B" w:rsidDel="007E28B8">
          <w:delText>.</w:delText>
        </w:r>
      </w:del>
    </w:p>
    <w:p w14:paraId="1D9BE61D" w14:textId="538F4F2A" w:rsidR="009D55F7" w:rsidRPr="00B26E0B" w:rsidDel="007E28B8" w:rsidRDefault="009D55F7" w:rsidP="00967EAE">
      <w:pPr>
        <w:pStyle w:val="ListParagraph"/>
        <w:numPr>
          <w:ilvl w:val="4"/>
          <w:numId w:val="13"/>
        </w:numPr>
        <w:rPr>
          <w:del w:id="8607" w:author="Ali Bekheet" w:date="2023-01-20T18:09:00Z"/>
        </w:rPr>
      </w:pPr>
      <w:del w:id="8608" w:author="Ali Bekheet" w:date="2023-01-20T18:09:00Z">
        <w:r w:rsidRPr="00B26E0B" w:rsidDel="007E28B8">
          <w:delText>Updating and maintaining the store website.</w:delText>
        </w:r>
      </w:del>
    </w:p>
    <w:p w14:paraId="00D79D9D" w14:textId="2F6AFCA6" w:rsidR="009D55F7" w:rsidRPr="00B26E0B" w:rsidDel="007E28B8" w:rsidRDefault="009D55F7" w:rsidP="00967EAE">
      <w:pPr>
        <w:pStyle w:val="ListParagraph"/>
        <w:numPr>
          <w:ilvl w:val="4"/>
          <w:numId w:val="13"/>
        </w:numPr>
        <w:rPr>
          <w:del w:id="8609" w:author="Ali Bekheet" w:date="2023-01-20T18:09:00Z"/>
        </w:rPr>
      </w:pPr>
      <w:del w:id="8610" w:author="Ali Bekheet" w:date="2023-01-20T18:09:00Z">
        <w:r w:rsidRPr="00B26E0B" w:rsidDel="007E28B8">
          <w:delText xml:space="preserve">Creating or updating client designs as requested by the </w:delText>
        </w:r>
        <w:r w:rsidR="00D45355" w:rsidRPr="00B26E0B" w:rsidDel="007E28B8">
          <w:delText>S</w:delText>
        </w:r>
        <w:r w:rsidRPr="00B26E0B" w:rsidDel="007E28B8">
          <w:delText xml:space="preserve">ales </w:delText>
        </w:r>
        <w:r w:rsidR="00D45355" w:rsidRPr="00B26E0B" w:rsidDel="007E28B8">
          <w:delText>M</w:delText>
        </w:r>
        <w:r w:rsidRPr="00B26E0B" w:rsidDel="007E28B8">
          <w:delText xml:space="preserve">anager. </w:delText>
        </w:r>
      </w:del>
    </w:p>
    <w:p w14:paraId="6AC6308D" w14:textId="4CCA53E5" w:rsidR="009D55F7" w:rsidDel="007E28B8" w:rsidRDefault="009D55F7" w:rsidP="00967EAE">
      <w:pPr>
        <w:pStyle w:val="ListParagraph"/>
        <w:numPr>
          <w:ilvl w:val="4"/>
          <w:numId w:val="13"/>
        </w:numPr>
        <w:rPr>
          <w:ins w:id="8611" w:author="Policy Officer" w:date="2023-01-02T22:09:00Z"/>
          <w:del w:id="8612" w:author="Ali Bekheet" w:date="2023-01-20T18:09:00Z"/>
        </w:rPr>
      </w:pPr>
      <w:del w:id="8613" w:author="Ali Bekheet" w:date="2023-01-20T18:09:00Z">
        <w:r w:rsidRPr="00B26E0B" w:rsidDel="007E28B8">
          <w:delText xml:space="preserve">Any additional duties as detailed by the Design and Marketing </w:delText>
        </w:r>
        <w:r w:rsidR="00D45355" w:rsidRPr="00B26E0B" w:rsidDel="007E28B8">
          <w:delText>O</w:delText>
        </w:r>
        <w:r w:rsidRPr="00B26E0B" w:rsidDel="007E28B8">
          <w:delText xml:space="preserve">perations </w:delText>
        </w:r>
        <w:r w:rsidR="00D45355" w:rsidRPr="00B26E0B" w:rsidDel="007E28B8">
          <w:delText>M</w:delText>
        </w:r>
        <w:r w:rsidRPr="00B26E0B" w:rsidDel="007E28B8">
          <w:delText>anual</w:delText>
        </w:r>
        <w:r w:rsidR="00D45355" w:rsidRPr="00B26E0B" w:rsidDel="007E28B8">
          <w:delText>.</w:delText>
        </w:r>
      </w:del>
    </w:p>
    <w:p w14:paraId="39B2C41B" w14:textId="144FDC16" w:rsidR="004D24B6" w:rsidDel="007E28B8" w:rsidRDefault="004D24B6" w:rsidP="004D24B6">
      <w:pPr>
        <w:pStyle w:val="ListParagraph"/>
        <w:numPr>
          <w:ilvl w:val="2"/>
          <w:numId w:val="13"/>
        </w:numPr>
        <w:rPr>
          <w:ins w:id="8614" w:author="Policy Officer" w:date="2023-01-02T22:09:00Z"/>
          <w:del w:id="8615" w:author="Ali Bekheet" w:date="2023-01-20T18:09:00Z"/>
        </w:rPr>
      </w:pPr>
      <w:ins w:id="8616" w:author="Policy Officer" w:date="2023-01-02T22:09:00Z">
        <w:del w:id="8617" w:author="Ali Bekheet" w:date="2023-01-20T18:09:00Z">
          <w:r w:rsidDel="007E28B8">
            <w:delText>Operations Manager</w:delText>
          </w:r>
        </w:del>
      </w:ins>
    </w:p>
    <w:p w14:paraId="29F41939" w14:textId="3B41CCFF" w:rsidR="004D24B6" w:rsidDel="007E28B8" w:rsidRDefault="004D24B6" w:rsidP="004D24B6">
      <w:pPr>
        <w:pStyle w:val="ListParagraph"/>
        <w:numPr>
          <w:ilvl w:val="3"/>
          <w:numId w:val="13"/>
        </w:numPr>
        <w:rPr>
          <w:ins w:id="8618" w:author="Policy Officer" w:date="2023-01-02T22:10:00Z"/>
          <w:del w:id="8619" w:author="Ali Bekheet" w:date="2023-01-20T18:09:00Z"/>
        </w:rPr>
      </w:pPr>
      <w:ins w:id="8620" w:author="Policy Officer" w:date="2023-01-02T22:09:00Z">
        <w:del w:id="8621" w:author="Ali Bekheet" w:date="2023-01-20T18:09:00Z">
          <w:r w:rsidDel="007E28B8">
            <w:delText>The Operations Manager shall be responsible to the Head M</w:delText>
          </w:r>
        </w:del>
      </w:ins>
      <w:ins w:id="8622" w:author="Policy Officer" w:date="2023-01-02T22:10:00Z">
        <w:del w:id="8623" w:author="Ali Bekheet" w:date="2023-01-20T18:09:00Z">
          <w:r w:rsidDel="007E28B8">
            <w:delText>anager and the Director of Services.</w:delText>
          </w:r>
        </w:del>
      </w:ins>
    </w:p>
    <w:p w14:paraId="19B4AA47" w14:textId="5E59E11D" w:rsidR="004D24B6" w:rsidDel="007E28B8" w:rsidRDefault="004D24B6" w:rsidP="004D24B6">
      <w:pPr>
        <w:pStyle w:val="ListParagraph"/>
        <w:numPr>
          <w:ilvl w:val="3"/>
          <w:numId w:val="13"/>
        </w:numPr>
        <w:rPr>
          <w:ins w:id="8624" w:author="Policy Officer" w:date="2023-01-02T22:10:00Z"/>
          <w:del w:id="8625" w:author="Ali Bekheet" w:date="2023-01-20T18:09:00Z"/>
        </w:rPr>
      </w:pPr>
      <w:ins w:id="8626" w:author="Policy Officer" w:date="2023-01-02T22:10:00Z">
        <w:del w:id="8627" w:author="Ali Bekheet" w:date="2023-01-20T18:09:00Z">
          <w:r w:rsidDel="007E28B8">
            <w:delText>The Operations Manager shall be responsible for:</w:delText>
          </w:r>
        </w:del>
      </w:ins>
    </w:p>
    <w:p w14:paraId="2F33D5E4" w14:textId="4DC2788B" w:rsidR="004D24B6" w:rsidRPr="00B26E0B" w:rsidDel="007E28B8" w:rsidRDefault="004D24B6" w:rsidP="004D24B6">
      <w:pPr>
        <w:pStyle w:val="ListParagraph"/>
        <w:numPr>
          <w:ilvl w:val="4"/>
          <w:numId w:val="13"/>
        </w:numPr>
        <w:rPr>
          <w:ins w:id="8628" w:author="Policy Officer" w:date="2023-01-02T22:11:00Z"/>
          <w:del w:id="8629" w:author="Ali Bekheet" w:date="2023-01-20T18:09:00Z"/>
        </w:rPr>
      </w:pPr>
      <w:ins w:id="8630" w:author="Policy Officer" w:date="2023-01-02T22:11:00Z">
        <w:del w:id="8631" w:author="Ali Bekheet" w:date="2023-01-20T18:09:00Z">
          <w:r w:rsidRPr="00B26E0B" w:rsidDel="007E28B8">
            <w:delText>Reconciling in-stock inventory with the computerized point-of-sale (POS) inventory on the last day of each month.</w:delText>
          </w:r>
        </w:del>
      </w:ins>
    </w:p>
    <w:p w14:paraId="72A16152" w14:textId="1B736208" w:rsidR="004D24B6" w:rsidRPr="00B26E0B" w:rsidDel="007E28B8" w:rsidRDefault="004D24B6" w:rsidP="004D24B6">
      <w:pPr>
        <w:pStyle w:val="ListParagraph"/>
        <w:numPr>
          <w:ilvl w:val="4"/>
          <w:numId w:val="13"/>
        </w:numPr>
        <w:rPr>
          <w:ins w:id="8632" w:author="Policy Officer" w:date="2023-01-02T22:11:00Z"/>
          <w:del w:id="8633" w:author="Ali Bekheet" w:date="2023-01-20T18:09:00Z"/>
        </w:rPr>
      </w:pPr>
      <w:ins w:id="8634" w:author="Policy Officer" w:date="2023-01-02T22:11:00Z">
        <w:del w:id="8635" w:author="Ali Bekheet" w:date="2023-01-20T18:09:00Z">
          <w:r w:rsidRPr="00B26E0B" w:rsidDel="007E28B8">
            <w:delText xml:space="preserve">Maintaining the Campus Equipment Outfitters fiscal financial records within the Engineering Society Bank Account, run in accordance with the policy outlined in </w:delText>
          </w:r>
          <w:r w:rsidRPr="00B26E0B" w:rsidDel="007E28B8">
            <w:rPr>
              <w:rStyle w:val="referenceChar"/>
            </w:rPr>
            <w:delText>θ.H.</w:delText>
          </w:r>
        </w:del>
      </w:ins>
    </w:p>
    <w:p w14:paraId="341F6A4B" w14:textId="595DCB5C" w:rsidR="004D24B6" w:rsidRPr="00B26E0B" w:rsidDel="007E28B8" w:rsidRDefault="004D24B6" w:rsidP="004D24B6">
      <w:pPr>
        <w:pStyle w:val="ListParagraph"/>
        <w:numPr>
          <w:ilvl w:val="4"/>
          <w:numId w:val="13"/>
        </w:numPr>
        <w:rPr>
          <w:ins w:id="8636" w:author="Policy Officer" w:date="2023-01-02T22:11:00Z"/>
          <w:del w:id="8637" w:author="Ali Bekheet" w:date="2023-01-20T18:09:00Z"/>
        </w:rPr>
      </w:pPr>
      <w:ins w:id="8638" w:author="Policy Officer" w:date="2023-01-02T22:11:00Z">
        <w:del w:id="8639" w:author="Ali Bekheet" w:date="2023-01-20T18:09:00Z">
          <w:r w:rsidRPr="00B26E0B" w:rsidDel="007E28B8">
            <w:delText>Preparing and submitting payroll.</w:delText>
          </w:r>
        </w:del>
      </w:ins>
    </w:p>
    <w:p w14:paraId="6E8AC9B4" w14:textId="4895DDB3" w:rsidR="004D24B6" w:rsidRPr="00B26E0B" w:rsidDel="007E28B8" w:rsidRDefault="004D24B6" w:rsidP="004D24B6">
      <w:pPr>
        <w:pStyle w:val="ListParagraph"/>
        <w:numPr>
          <w:ilvl w:val="4"/>
          <w:numId w:val="13"/>
        </w:numPr>
        <w:rPr>
          <w:ins w:id="8640" w:author="Policy Officer" w:date="2023-01-02T22:11:00Z"/>
          <w:del w:id="8641" w:author="Ali Bekheet" w:date="2023-01-20T18:09:00Z"/>
        </w:rPr>
      </w:pPr>
      <w:ins w:id="8642" w:author="Policy Officer" w:date="2023-01-02T22:11:00Z">
        <w:del w:id="8643" w:author="Ali Bekheet" w:date="2023-01-20T18:09:00Z">
          <w:r w:rsidRPr="00B26E0B" w:rsidDel="007E28B8">
            <w:delText>Submitting monthly operating statements to the Bookkeeper and Vice-President (Operations).</w:delText>
          </w:r>
        </w:del>
      </w:ins>
    </w:p>
    <w:p w14:paraId="6265061D" w14:textId="1C37798D" w:rsidR="004D24B6" w:rsidRPr="00B26E0B" w:rsidDel="007E28B8" w:rsidRDefault="534D2E0C" w:rsidP="004D24B6">
      <w:pPr>
        <w:pStyle w:val="ListParagraph"/>
        <w:numPr>
          <w:ilvl w:val="4"/>
          <w:numId w:val="13"/>
        </w:numPr>
        <w:rPr>
          <w:del w:id="8644" w:author="Ali Bekheet" w:date="2023-01-20T18:09:00Z"/>
        </w:rPr>
      </w:pPr>
      <w:del w:id="8645" w:author="Ali Bekheet" w:date="2023-01-20T18:09:00Z">
        <w:r w:rsidDel="534D2E0C">
          <w:delText>Mailing the jacket cheques so that they arrive on time.</w:delText>
        </w:r>
      </w:del>
    </w:p>
    <w:p w14:paraId="50418AFB" w14:textId="62B7DC90" w:rsidR="009D55F7" w:rsidRPr="00B26E0B" w:rsidDel="007E28B8" w:rsidRDefault="678B9B0A" w:rsidP="00967EAE">
      <w:pPr>
        <w:pStyle w:val="ListParagraph"/>
        <w:numPr>
          <w:ilvl w:val="2"/>
          <w:numId w:val="13"/>
        </w:numPr>
        <w:rPr>
          <w:del w:id="8646" w:author="Ali Bekheet" w:date="2023-01-20T18:09:00Z"/>
        </w:rPr>
      </w:pPr>
      <w:del w:id="8647" w:author="Ali Bekheet" w:date="2023-01-20T18:09:00Z">
        <w:r w:rsidDel="678B9B0A">
          <w:delText xml:space="preserve">Staff </w:delText>
        </w:r>
      </w:del>
    </w:p>
    <w:p w14:paraId="7D7DAB01" w14:textId="3CAF5A11" w:rsidR="009D55F7" w:rsidRPr="00B26E0B" w:rsidDel="007E28B8" w:rsidRDefault="009D55F7" w:rsidP="00967EAE">
      <w:pPr>
        <w:pStyle w:val="ListParagraph"/>
        <w:numPr>
          <w:ilvl w:val="3"/>
          <w:numId w:val="13"/>
        </w:numPr>
        <w:rPr>
          <w:del w:id="8648" w:author="Ali Bekheet" w:date="2023-01-20T18:09:00Z"/>
        </w:rPr>
      </w:pPr>
      <w:del w:id="8649" w:author="Ali Bekheet" w:date="2023-01-20T18:09:00Z">
        <w:r w:rsidRPr="00B26E0B" w:rsidDel="007E28B8">
          <w:delText xml:space="preserve">Staff shall be responsible to the </w:delText>
        </w:r>
        <w:r w:rsidR="00D45355" w:rsidRPr="00B26E0B" w:rsidDel="007E28B8">
          <w:delText>m</w:delText>
        </w:r>
        <w:r w:rsidRPr="00B26E0B" w:rsidDel="007E28B8">
          <w:delText>anagers and the Director of Services.</w:delText>
        </w:r>
      </w:del>
    </w:p>
    <w:p w14:paraId="59162DD0" w14:textId="7B33B440" w:rsidR="009D55F7" w:rsidRPr="00B26E0B" w:rsidDel="007E28B8" w:rsidRDefault="009D55F7" w:rsidP="00967EAE">
      <w:pPr>
        <w:pStyle w:val="ListParagraph"/>
        <w:numPr>
          <w:ilvl w:val="3"/>
          <w:numId w:val="13"/>
        </w:numPr>
        <w:rPr>
          <w:del w:id="8650" w:author="Ali Bekheet" w:date="2023-01-20T18:09:00Z"/>
        </w:rPr>
      </w:pPr>
      <w:del w:id="8651" w:author="Ali Bekheet" w:date="2023-01-20T18:09:00Z">
        <w:r w:rsidRPr="00B26E0B" w:rsidDel="007E28B8">
          <w:delText>Staff are responsible for:</w:delText>
        </w:r>
      </w:del>
    </w:p>
    <w:p w14:paraId="42E8667E" w14:textId="27214566" w:rsidR="009D55F7" w:rsidRPr="00B26E0B" w:rsidDel="007E28B8" w:rsidRDefault="009D55F7" w:rsidP="00967EAE">
      <w:pPr>
        <w:pStyle w:val="ListParagraph"/>
        <w:numPr>
          <w:ilvl w:val="4"/>
          <w:numId w:val="13"/>
        </w:numPr>
        <w:rPr>
          <w:del w:id="8652" w:author="Ali Bekheet" w:date="2023-01-20T18:09:00Z"/>
        </w:rPr>
      </w:pPr>
      <w:del w:id="8653" w:author="Ali Bekheet" w:date="2023-01-20T18:09:00Z">
        <w:r w:rsidRPr="00B26E0B" w:rsidDel="007E28B8">
          <w:delText>Arriving at least 10 minutes early for each shift</w:delText>
        </w:r>
        <w:r w:rsidR="00D45355" w:rsidRPr="00B26E0B" w:rsidDel="007E28B8">
          <w:delText>.</w:delText>
        </w:r>
      </w:del>
    </w:p>
    <w:p w14:paraId="68B0D91F" w14:textId="757DE3AB" w:rsidR="009D55F7" w:rsidRPr="00B26E0B" w:rsidDel="007E28B8" w:rsidRDefault="009D55F7" w:rsidP="00967EAE">
      <w:pPr>
        <w:pStyle w:val="ListParagraph"/>
        <w:numPr>
          <w:ilvl w:val="4"/>
          <w:numId w:val="13"/>
        </w:numPr>
        <w:rPr>
          <w:del w:id="8654" w:author="Ali Bekheet" w:date="2023-01-20T18:09:00Z"/>
        </w:rPr>
      </w:pPr>
      <w:del w:id="8655" w:author="Ali Bekheet" w:date="2023-01-20T18:09:00Z">
        <w:r w:rsidRPr="00B26E0B" w:rsidDel="007E28B8">
          <w:delText>Working all scheduled shifts, or finding a replacement for the shift if unable to fulfill it.</w:delText>
        </w:r>
      </w:del>
    </w:p>
    <w:p w14:paraId="638662EF" w14:textId="166D7213" w:rsidR="009D55F7" w:rsidRPr="00B26E0B" w:rsidDel="007E28B8" w:rsidRDefault="009D55F7" w:rsidP="00967EAE">
      <w:pPr>
        <w:pStyle w:val="ListParagraph"/>
        <w:numPr>
          <w:ilvl w:val="4"/>
          <w:numId w:val="13"/>
        </w:numPr>
        <w:rPr>
          <w:del w:id="8656" w:author="Ali Bekheet" w:date="2023-01-20T18:09:00Z"/>
        </w:rPr>
      </w:pPr>
      <w:del w:id="8657" w:author="Ali Bekheet" w:date="2023-01-20T18:09:00Z">
        <w:r w:rsidRPr="00B26E0B" w:rsidDel="007E28B8">
          <w:delText>Having full knowledge of the inventory and point of sale systems</w:delText>
        </w:r>
        <w:r w:rsidR="00D45355" w:rsidRPr="00B26E0B" w:rsidDel="007E28B8">
          <w:delText>.</w:delText>
        </w:r>
      </w:del>
    </w:p>
    <w:p w14:paraId="358E6183" w14:textId="70FF3C4E" w:rsidR="009D55F7" w:rsidRPr="00B26E0B" w:rsidDel="007E28B8" w:rsidRDefault="009D55F7" w:rsidP="00967EAE">
      <w:pPr>
        <w:pStyle w:val="ListParagraph"/>
        <w:numPr>
          <w:ilvl w:val="4"/>
          <w:numId w:val="13"/>
        </w:numPr>
        <w:rPr>
          <w:del w:id="8658" w:author="Ali Bekheet" w:date="2023-01-20T18:09:00Z"/>
        </w:rPr>
      </w:pPr>
      <w:del w:id="8659" w:author="Ali Bekheet" w:date="2023-01-20T18:09:00Z">
        <w:r w:rsidRPr="00B26E0B" w:rsidDel="007E28B8">
          <w:delText>Be</w:delText>
        </w:r>
        <w:r w:rsidR="00D45355" w:rsidRPr="00B26E0B" w:rsidDel="007E28B8">
          <w:delText>ing</w:delText>
        </w:r>
        <w:r w:rsidRPr="00B26E0B" w:rsidDel="007E28B8">
          <w:delText xml:space="preserve"> comfortable and familiar with all aspects of product and promotional initiatives.</w:delText>
        </w:r>
      </w:del>
    </w:p>
    <w:p w14:paraId="323FADA4" w14:textId="738FF1F4" w:rsidR="009D55F7" w:rsidRPr="00B26E0B" w:rsidDel="007E28B8" w:rsidRDefault="009D55F7" w:rsidP="00967EAE">
      <w:pPr>
        <w:pStyle w:val="ListParagraph"/>
        <w:numPr>
          <w:ilvl w:val="4"/>
          <w:numId w:val="13"/>
        </w:numPr>
        <w:rPr>
          <w:del w:id="8660" w:author="Ali Bekheet" w:date="2023-01-20T18:09:00Z"/>
        </w:rPr>
      </w:pPr>
      <w:del w:id="8661" w:author="Ali Bekheet" w:date="2023-01-20T18:09:00Z">
        <w:r w:rsidRPr="00B26E0B" w:rsidDel="007E28B8">
          <w:delText xml:space="preserve">Maintaining the cleanliness of the full Campus Equipment Outfitters uniform and wearing the uniform to all shifts, as well as maintaining a clean personal appearance. </w:delText>
        </w:r>
      </w:del>
    </w:p>
    <w:p w14:paraId="4FF53841" w14:textId="5C62DCC0" w:rsidR="009D55F7" w:rsidRPr="00B26E0B" w:rsidDel="007E28B8" w:rsidRDefault="009D55F7" w:rsidP="00967EAE">
      <w:pPr>
        <w:pStyle w:val="ListParagraph"/>
        <w:numPr>
          <w:ilvl w:val="4"/>
          <w:numId w:val="13"/>
        </w:numPr>
        <w:rPr>
          <w:del w:id="8662" w:author="Ali Bekheet" w:date="2023-01-20T18:09:00Z"/>
        </w:rPr>
      </w:pPr>
      <w:del w:id="8663" w:author="Ali Bekheet" w:date="2023-01-20T18:09:00Z">
        <w:r w:rsidRPr="00B26E0B" w:rsidDel="007E28B8">
          <w:delText>Upholding the image and standards of Campus Equipment Outfitters while in uniform, including not wearing any part of the uniform when not on shift</w:delText>
        </w:r>
        <w:r w:rsidR="00D45355" w:rsidRPr="00B26E0B" w:rsidDel="007E28B8">
          <w:delText>.</w:delText>
        </w:r>
      </w:del>
    </w:p>
    <w:p w14:paraId="0D7C00FD" w14:textId="431447DE" w:rsidR="009D55F7" w:rsidRPr="00B26E0B" w:rsidDel="007E28B8" w:rsidRDefault="009D55F7" w:rsidP="00967EAE">
      <w:pPr>
        <w:pStyle w:val="ListParagraph"/>
        <w:numPr>
          <w:ilvl w:val="4"/>
          <w:numId w:val="13"/>
        </w:numPr>
        <w:rPr>
          <w:del w:id="8664" w:author="Ali Bekheet" w:date="2023-01-20T18:09:00Z"/>
        </w:rPr>
      </w:pPr>
      <w:del w:id="8665" w:author="Ali Bekheet" w:date="2023-01-20T18:09:00Z">
        <w:r w:rsidRPr="00B26E0B" w:rsidDel="007E28B8">
          <w:delText xml:space="preserve">Understanding and abiding by the Engineering Society </w:delText>
        </w:r>
      </w:del>
      <w:ins w:id="8666" w:author="Policy Officer" w:date="2023-01-02T22:12:00Z">
        <w:del w:id="8667" w:author="Ali Bekheet" w:date="2023-01-20T18:09:00Z">
          <w:r w:rsidR="006732F4" w:rsidDel="007E28B8">
            <w:delText>E</w:delText>
          </w:r>
        </w:del>
      </w:ins>
      <w:del w:id="8668" w:author="Ali Bekheet" w:date="2023-01-20T18:09:00Z">
        <w:r w:rsidRPr="00B26E0B" w:rsidDel="007E28B8">
          <w:delText>ethics Policy</w:delText>
        </w:r>
        <w:r w:rsidR="00D45355" w:rsidRPr="00B26E0B" w:rsidDel="007E28B8">
          <w:delText>.</w:delText>
        </w:r>
      </w:del>
    </w:p>
    <w:p w14:paraId="693EA88C" w14:textId="03F21184" w:rsidR="009D55F7" w:rsidRPr="00B26E0B" w:rsidDel="007E28B8" w:rsidRDefault="009D55F7" w:rsidP="00967EAE">
      <w:pPr>
        <w:pStyle w:val="Policyheader2"/>
        <w:numPr>
          <w:ilvl w:val="1"/>
          <w:numId w:val="13"/>
        </w:numPr>
        <w:rPr>
          <w:del w:id="8669" w:author="Ali Bekheet" w:date="2023-01-20T18:09:00Z"/>
        </w:rPr>
      </w:pPr>
      <w:del w:id="8670" w:author="Ali Bekheet" w:date="2023-01-20T18:09:00Z">
        <w:r w:rsidRPr="00B26E0B" w:rsidDel="007E28B8">
          <w:delText xml:space="preserve"> </w:delText>
        </w:r>
        <w:bookmarkStart w:id="8671" w:name="_Toc361134084"/>
        <w:r w:rsidRPr="00B26E0B" w:rsidDel="007E28B8">
          <w:delText>Operations</w:delText>
        </w:r>
        <w:bookmarkEnd w:id="8671"/>
      </w:del>
    </w:p>
    <w:p w14:paraId="23D4FD5F" w14:textId="47C54A41" w:rsidR="009D55F7" w:rsidRPr="00B26E0B" w:rsidDel="007E28B8" w:rsidRDefault="009D55F7" w:rsidP="00967EAE">
      <w:pPr>
        <w:pStyle w:val="ListParagraph"/>
        <w:numPr>
          <w:ilvl w:val="2"/>
          <w:numId w:val="13"/>
        </w:numPr>
        <w:rPr>
          <w:del w:id="8672" w:author="Ali Bekheet" w:date="2023-01-20T18:09:00Z"/>
        </w:rPr>
      </w:pPr>
      <w:del w:id="8673" w:author="Ali Bekheet" w:date="2023-01-20T18:09:00Z">
        <w:r w:rsidRPr="00B26E0B" w:rsidDel="007E28B8">
          <w:delText>Applied Science Jackets (GPAs)</w:delText>
        </w:r>
      </w:del>
    </w:p>
    <w:p w14:paraId="3D08D850" w14:textId="3D797690" w:rsidR="009D55F7" w:rsidRPr="00B26E0B" w:rsidDel="007E28B8" w:rsidRDefault="009D55F7" w:rsidP="009D55F7">
      <w:pPr>
        <w:pStyle w:val="Quote"/>
        <w:ind w:firstLine="227"/>
        <w:rPr>
          <w:del w:id="8674" w:author="Ali Bekheet" w:date="2023-01-20T18:09:00Z"/>
        </w:rPr>
      </w:pPr>
      <w:del w:id="8675" w:author="Ali Bekheet" w:date="2023-01-20T18:09:00Z">
        <w:r w:rsidRPr="00B26E0B" w:rsidDel="007E28B8">
          <w:delText>(Ref. By-law 1</w:delText>
        </w:r>
      </w:del>
      <w:ins w:id="8676" w:author="Policy Officer" w:date="2023-01-02T22:13:00Z">
        <w:del w:id="8677" w:author="Ali Bekheet" w:date="2023-01-20T18:09:00Z">
          <w:r w:rsidR="006732F4" w:rsidDel="007E28B8">
            <w:delText>2</w:delText>
          </w:r>
        </w:del>
      </w:ins>
      <w:del w:id="8678" w:author="Ali Bekheet" w:date="2023-01-20T18:09:00Z">
        <w:r w:rsidRPr="00B26E0B" w:rsidDel="007E28B8">
          <w:delText xml:space="preserve">1) </w:delText>
        </w:r>
      </w:del>
    </w:p>
    <w:p w14:paraId="175F54C0" w14:textId="1B1BF36A" w:rsidR="009D55F7" w:rsidRPr="00B26E0B" w:rsidDel="007E28B8" w:rsidRDefault="009D55F7" w:rsidP="00967EAE">
      <w:pPr>
        <w:pStyle w:val="ListParagraph"/>
        <w:numPr>
          <w:ilvl w:val="3"/>
          <w:numId w:val="13"/>
        </w:numPr>
        <w:rPr>
          <w:del w:id="8679" w:author="Ali Bekheet" w:date="2023-01-20T18:09:00Z"/>
        </w:rPr>
      </w:pPr>
      <w:del w:id="8680" w:author="Ali Bekheet" w:date="2023-01-20T18:09:00Z">
        <w:r w:rsidRPr="00B26E0B" w:rsidDel="007E28B8">
          <w:delText xml:space="preserve">The official GPA shall be styled as stated in the Constitution under </w:delText>
        </w:r>
        <w:r w:rsidRPr="00B26E0B" w:rsidDel="007E28B8">
          <w:rPr>
            <w:rStyle w:val="referenceChar"/>
          </w:rPr>
          <w:delText>By-Law 11</w:delText>
        </w:r>
      </w:del>
      <w:ins w:id="8681" w:author="Policy Officer" w:date="2023-01-02T22:13:00Z">
        <w:del w:id="8682" w:author="Ali Bekheet" w:date="2023-01-20T18:09:00Z">
          <w:r w:rsidR="006732F4" w:rsidDel="007E28B8">
            <w:rPr>
              <w:rStyle w:val="referenceChar"/>
            </w:rPr>
            <w:delText>2</w:delText>
          </w:r>
        </w:del>
      </w:ins>
      <w:del w:id="8683" w:author="Ali Bekheet" w:date="2023-01-20T18:09:00Z">
        <w:r w:rsidRPr="00B26E0B" w:rsidDel="007E28B8">
          <w:delText>.</w:delText>
        </w:r>
      </w:del>
    </w:p>
    <w:p w14:paraId="3F42FB81" w14:textId="09CFC3F8" w:rsidR="009D55F7" w:rsidRPr="00B26E0B" w:rsidDel="007E28B8" w:rsidRDefault="009D55F7" w:rsidP="00967EAE">
      <w:pPr>
        <w:pStyle w:val="ListParagraph"/>
        <w:numPr>
          <w:ilvl w:val="3"/>
          <w:numId w:val="13"/>
        </w:numPr>
        <w:rPr>
          <w:del w:id="8684" w:author="Ali Bekheet" w:date="2023-01-20T18:09:00Z"/>
        </w:rPr>
      </w:pPr>
      <w:del w:id="8685" w:author="Ali Bekheet" w:date="2023-01-20T18:09:00Z">
        <w:r w:rsidRPr="00B26E0B" w:rsidDel="007E28B8">
          <w:delText xml:space="preserve">The jacket manufacturer will follow the above guidelines pertaining to the colour of the jacket, the lettering and numerals on the jacket, the lining and the </w:delText>
        </w:r>
        <w:r w:rsidR="00D45355" w:rsidRPr="00B26E0B" w:rsidDel="007E28B8">
          <w:delText>y</w:delText>
        </w:r>
        <w:r w:rsidRPr="00B26E0B" w:rsidDel="007E28B8">
          <w:delText>ear crest placement.</w:delText>
        </w:r>
      </w:del>
    </w:p>
    <w:p w14:paraId="07B74EB8" w14:textId="76C63AFA" w:rsidR="009D55F7" w:rsidRPr="00B26E0B" w:rsidDel="007E28B8" w:rsidRDefault="009D55F7" w:rsidP="00967EAE">
      <w:pPr>
        <w:pStyle w:val="ListParagraph"/>
        <w:numPr>
          <w:ilvl w:val="3"/>
          <w:numId w:val="13"/>
        </w:numPr>
        <w:rPr>
          <w:del w:id="8686" w:author="Ali Bekheet" w:date="2023-01-20T18:09:00Z"/>
        </w:rPr>
      </w:pPr>
      <w:del w:id="8687" w:author="Ali Bekheet" w:date="2023-01-20T18:09:00Z">
        <w:r w:rsidRPr="00B26E0B" w:rsidDel="007E28B8">
          <w:delText>Additions and alterations to GPAs may be made at the discretion and expense of the wearer.</w:delText>
        </w:r>
      </w:del>
    </w:p>
    <w:p w14:paraId="1E53ADEE" w14:textId="3316DE92" w:rsidR="009D55F7" w:rsidRPr="00B26E0B" w:rsidDel="007E28B8" w:rsidRDefault="009D55F7" w:rsidP="00967EAE">
      <w:pPr>
        <w:pStyle w:val="ListParagraph"/>
        <w:numPr>
          <w:ilvl w:val="3"/>
          <w:numId w:val="13"/>
        </w:numPr>
        <w:rPr>
          <w:del w:id="8688" w:author="Ali Bekheet" w:date="2023-01-20T18:09:00Z"/>
        </w:rPr>
      </w:pPr>
      <w:del w:id="8689" w:author="Ali Bekheet" w:date="2023-01-20T18:09:00Z">
        <w:r w:rsidRPr="00B26E0B" w:rsidDel="007E28B8">
          <w:delText xml:space="preserve">Additional </w:delText>
        </w:r>
        <w:r w:rsidR="00D45355" w:rsidRPr="00B26E0B" w:rsidDel="007E28B8">
          <w:delText>y</w:delText>
        </w:r>
        <w:r w:rsidRPr="00B26E0B" w:rsidDel="007E28B8">
          <w:delText xml:space="preserve">ear </w:delText>
        </w:r>
        <w:r w:rsidR="00D45355" w:rsidRPr="00B26E0B" w:rsidDel="007E28B8">
          <w:delText>c</w:delText>
        </w:r>
        <w:r w:rsidRPr="00B26E0B" w:rsidDel="007E28B8">
          <w:delText>rests will be ordered by CEO to supply Clark Hall Pub and future transfer students.</w:delText>
        </w:r>
      </w:del>
    </w:p>
    <w:p w14:paraId="0B444913" w14:textId="3DB71A55" w:rsidR="009D55F7" w:rsidRPr="00B26E0B" w:rsidDel="007E28B8" w:rsidRDefault="009D55F7" w:rsidP="00967EAE">
      <w:pPr>
        <w:pStyle w:val="ListParagraph"/>
        <w:numPr>
          <w:ilvl w:val="3"/>
          <w:numId w:val="13"/>
        </w:numPr>
        <w:rPr>
          <w:del w:id="8690" w:author="Ali Bekheet" w:date="2023-01-20T18:09:00Z"/>
        </w:rPr>
      </w:pPr>
      <w:del w:id="8691" w:author="Ali Bekheet" w:date="2023-01-20T18:09:00Z">
        <w:r w:rsidRPr="00B26E0B" w:rsidDel="007E28B8">
          <w:delText>The supplier will be re</w:delText>
        </w:r>
        <w:r w:rsidR="00D45355" w:rsidRPr="00B26E0B" w:rsidDel="007E28B8">
          <w:delText>-</w:delText>
        </w:r>
        <w:r w:rsidRPr="00B26E0B" w:rsidDel="007E28B8">
          <w:delText>evaluated at the end of each year.  The contract will be signed by the supplier, Vice-President (Operations) and the CEO Head Manager.</w:delText>
        </w:r>
      </w:del>
    </w:p>
    <w:p w14:paraId="55B40790" w14:textId="31FEFA9B" w:rsidR="009D55F7" w:rsidRPr="00B26E0B" w:rsidDel="007E28B8" w:rsidRDefault="009D55F7" w:rsidP="00967EAE">
      <w:pPr>
        <w:pStyle w:val="ListParagraph"/>
        <w:numPr>
          <w:ilvl w:val="3"/>
          <w:numId w:val="13"/>
        </w:numPr>
        <w:rPr>
          <w:del w:id="8692" w:author="Ali Bekheet" w:date="2023-01-20T18:09:00Z"/>
        </w:rPr>
      </w:pPr>
      <w:del w:id="8693" w:author="Ali Bekheet" w:date="2023-01-20T18:09:00Z">
        <w:r w:rsidRPr="00B26E0B" w:rsidDel="007E28B8">
          <w:delText xml:space="preserve">Any faculty outside the Faculty of </w:delText>
        </w:r>
        <w:r w:rsidR="007A3AAE" w:rsidRPr="00B26E0B" w:rsidDel="007E28B8">
          <w:delText>Engineering and Applied Science</w:delText>
        </w:r>
        <w:r w:rsidRPr="00B26E0B" w:rsidDel="007E28B8">
          <w:delText xml:space="preserve"> who wishes to order jackets through CEO must have a written agreement between that faculty and CEO. CEO must have a separate contract with the jacket supplier for each faculty who is purchasing through CEO.</w:delText>
        </w:r>
      </w:del>
    </w:p>
    <w:p w14:paraId="7692F8D9" w14:textId="5193C604" w:rsidR="009D55F7" w:rsidRPr="00B26E0B" w:rsidDel="007E28B8" w:rsidRDefault="009D55F7" w:rsidP="00967EAE">
      <w:pPr>
        <w:pStyle w:val="ListParagraph"/>
        <w:numPr>
          <w:ilvl w:val="3"/>
          <w:numId w:val="13"/>
        </w:numPr>
        <w:rPr>
          <w:del w:id="8694" w:author="Ali Bekheet" w:date="2023-01-20T18:09:00Z"/>
        </w:rPr>
      </w:pPr>
      <w:del w:id="8695" w:author="Ali Bekheet" w:date="2023-01-20T18:09:00Z">
        <w:r w:rsidRPr="00B26E0B" w:rsidDel="007E28B8">
          <w:delText>The contract with the supplier will state that the design of the jacket belongs to the Engineering Society. Additionally</w:delText>
        </w:r>
        <w:r w:rsidR="00D45355" w:rsidRPr="00B26E0B" w:rsidDel="007E28B8">
          <w:delText>,</w:delText>
        </w:r>
        <w:r w:rsidRPr="00B26E0B" w:rsidDel="007E28B8">
          <w:delText xml:space="preserve"> the contract will have a stipulation that delivery of the jackets will occur at least one day prior to the end of the December examination period for first year students.  </w:delText>
        </w:r>
      </w:del>
    </w:p>
    <w:p w14:paraId="7F619F5B" w14:textId="097FADFF" w:rsidR="009D55F7" w:rsidRPr="00B26E0B" w:rsidDel="007E28B8" w:rsidRDefault="009D55F7" w:rsidP="00967EAE">
      <w:pPr>
        <w:pStyle w:val="ListParagraph"/>
        <w:numPr>
          <w:ilvl w:val="3"/>
          <w:numId w:val="13"/>
        </w:numPr>
        <w:rPr>
          <w:del w:id="8696" w:author="Ali Bekheet" w:date="2023-01-20T18:09:00Z"/>
        </w:rPr>
      </w:pPr>
      <w:del w:id="8697" w:author="Ali Bekheet" w:date="2023-01-20T18:09:00Z">
        <w:r w:rsidRPr="00B26E0B" w:rsidDel="007E28B8">
          <w:delText xml:space="preserve">CEO will make available, and widely publicize one date in late September or early October, when the first year students will be able to try on different sizes of jackets, as supplied by the jacket manufacturer, and place orders. Clark Hall Pub may be reserved (with permission) for this purpose. </w:delText>
        </w:r>
      </w:del>
    </w:p>
    <w:p w14:paraId="5F2B5015" w14:textId="5594A918" w:rsidR="009D55F7" w:rsidRPr="00B26E0B" w:rsidDel="007E28B8" w:rsidRDefault="009D55F7" w:rsidP="00967EAE">
      <w:pPr>
        <w:pStyle w:val="ListParagraph"/>
        <w:numPr>
          <w:ilvl w:val="3"/>
          <w:numId w:val="13"/>
        </w:numPr>
        <w:rPr>
          <w:del w:id="8698" w:author="Ali Bekheet" w:date="2023-01-20T18:09:00Z"/>
        </w:rPr>
      </w:pPr>
      <w:del w:id="8699" w:author="Ali Bekheet" w:date="2023-01-20T18:09:00Z">
        <w:r w:rsidRPr="00B26E0B" w:rsidDel="007E28B8">
          <w:delText xml:space="preserve">It is required that full payment is provided upon ordering of the jacket, and a receipt will be issued to the buyer at this time. </w:delText>
        </w:r>
      </w:del>
    </w:p>
    <w:p w14:paraId="1BAC105F" w14:textId="6DA1ADCC" w:rsidR="009D55F7" w:rsidRPr="00B26E0B" w:rsidDel="007E28B8" w:rsidRDefault="009D55F7" w:rsidP="00967EAE">
      <w:pPr>
        <w:pStyle w:val="ListParagraph"/>
        <w:numPr>
          <w:ilvl w:val="3"/>
          <w:numId w:val="13"/>
        </w:numPr>
        <w:rPr>
          <w:del w:id="8700" w:author="Ali Bekheet" w:date="2023-01-20T18:09:00Z"/>
        </w:rPr>
      </w:pPr>
      <w:del w:id="8701" w:author="Ali Bekheet" w:date="2023-01-20T18:09:00Z">
        <w:r w:rsidRPr="00B26E0B" w:rsidDel="007E28B8">
          <w:delText xml:space="preserve">Pricing will be done in order to cover all costs while remaining as low as possible. </w:delText>
        </w:r>
      </w:del>
    </w:p>
    <w:p w14:paraId="32FCBEB7" w14:textId="7CD2063C" w:rsidR="009D55F7" w:rsidRPr="00B26E0B" w:rsidDel="007E28B8" w:rsidRDefault="009D55F7" w:rsidP="00967EAE">
      <w:pPr>
        <w:pStyle w:val="ListParagraph"/>
        <w:numPr>
          <w:ilvl w:val="3"/>
          <w:numId w:val="13"/>
        </w:numPr>
        <w:rPr>
          <w:del w:id="8702" w:author="Ali Bekheet" w:date="2023-01-20T18:09:00Z"/>
        </w:rPr>
      </w:pPr>
      <w:del w:id="8703" w:author="Ali Bekheet" w:date="2023-01-20T18:09:00Z">
        <w:r w:rsidRPr="00B26E0B" w:rsidDel="007E28B8">
          <w:delText>Distribution of jackets to first year students must be conducted prior to their last exam in December</w:delText>
        </w:r>
      </w:del>
      <w:ins w:id="8704" w:author="Policy Officer" w:date="2023-01-02T22:13:00Z">
        <w:del w:id="8705" w:author="Ali Bekheet" w:date="2023-01-20T18:09:00Z">
          <w:r w:rsidR="006732F4" w:rsidDel="007E28B8">
            <w:delText xml:space="preserve"> when possible</w:delText>
          </w:r>
        </w:del>
      </w:ins>
      <w:del w:id="8706" w:author="Ali Bekheet" w:date="2023-01-20T18:09:00Z">
        <w:r w:rsidRPr="00B26E0B" w:rsidDel="007E28B8">
          <w:delText xml:space="preserve">. </w:delText>
        </w:r>
      </w:del>
    </w:p>
    <w:p w14:paraId="252D40C8" w14:textId="695FD279" w:rsidR="009D55F7" w:rsidRPr="00B26E0B" w:rsidDel="007E28B8" w:rsidRDefault="009D55F7" w:rsidP="00967EAE">
      <w:pPr>
        <w:pStyle w:val="ListParagraph"/>
        <w:numPr>
          <w:ilvl w:val="3"/>
          <w:numId w:val="13"/>
        </w:numPr>
        <w:rPr>
          <w:del w:id="8707" w:author="Ali Bekheet" w:date="2023-01-20T18:09:00Z"/>
        </w:rPr>
      </w:pPr>
      <w:del w:id="8708" w:author="Ali Bekheet" w:date="2023-01-20T18:09:00Z">
        <w:r w:rsidRPr="00B26E0B" w:rsidDel="007E28B8">
          <w:delText xml:space="preserve">The Year </w:delText>
        </w:r>
        <w:r w:rsidR="00D45355" w:rsidRPr="00B26E0B" w:rsidDel="007E28B8">
          <w:delText>c</w:delText>
        </w:r>
        <w:r w:rsidRPr="00B26E0B" w:rsidDel="007E28B8">
          <w:delText xml:space="preserve">rest shall be designed by a first year student and chosen by vote. The vote will be conducted by the first year </w:delText>
        </w:r>
        <w:r w:rsidR="00353E71" w:rsidRPr="00B26E0B" w:rsidDel="007E28B8">
          <w:delText>Executive</w:delText>
        </w:r>
        <w:r w:rsidRPr="00B26E0B" w:rsidDel="007E28B8">
          <w:delText xml:space="preserve"> under the supervision of the CEO Managers</w:delText>
        </w:r>
      </w:del>
      <w:ins w:id="8709" w:author="Policy Officer" w:date="2023-01-02T22:14:00Z">
        <w:del w:id="8710" w:author="Ali Bekheet" w:date="2023-01-20T18:09:00Z">
          <w:r w:rsidR="006732F4" w:rsidDel="007E28B8">
            <w:delText xml:space="preserve"> and the Director of First Year</w:delText>
          </w:r>
        </w:del>
      </w:ins>
      <w:del w:id="8711" w:author="Ali Bekheet" w:date="2023-01-20T18:09:00Z">
        <w:r w:rsidRPr="00B26E0B" w:rsidDel="007E28B8">
          <w:delText xml:space="preserve"> and will be held on the day of jacket fitting. The designer of the winning crest shall receive their GPA free of charge.</w:delText>
        </w:r>
      </w:del>
    </w:p>
    <w:p w14:paraId="541B0B60" w14:textId="37E6F35B" w:rsidR="009D55F7" w:rsidRPr="00B26E0B" w:rsidDel="007E28B8" w:rsidRDefault="009D55F7" w:rsidP="00967EAE">
      <w:pPr>
        <w:pStyle w:val="ListParagraph"/>
        <w:numPr>
          <w:ilvl w:val="3"/>
          <w:numId w:val="13"/>
        </w:numPr>
        <w:rPr>
          <w:del w:id="8712" w:author="Ali Bekheet" w:date="2023-01-20T18:09:00Z"/>
        </w:rPr>
      </w:pPr>
      <w:del w:id="8713" w:author="Ali Bekheet" w:date="2023-01-20T18:09:00Z">
        <w:r w:rsidRPr="00B26E0B" w:rsidDel="007E28B8">
          <w:delText xml:space="preserve">The design and colouring of the </w:delText>
        </w:r>
        <w:r w:rsidR="00D45355" w:rsidRPr="00B26E0B" w:rsidDel="007E28B8">
          <w:delText>y</w:delText>
        </w:r>
        <w:r w:rsidRPr="00B26E0B" w:rsidDel="007E28B8">
          <w:delText xml:space="preserve">ear </w:delText>
        </w:r>
        <w:r w:rsidR="00D45355" w:rsidRPr="00B26E0B" w:rsidDel="007E28B8">
          <w:delText>c</w:delText>
        </w:r>
        <w:r w:rsidRPr="00B26E0B" w:rsidDel="007E28B8">
          <w:delText xml:space="preserve">rest </w:delText>
        </w:r>
      </w:del>
      <w:ins w:id="8714" w:author="Policy Officer" w:date="2023-01-02T22:14:00Z">
        <w:del w:id="8715" w:author="Ali Bekheet" w:date="2023-01-20T18:09:00Z">
          <w:r w:rsidR="006732F4" w:rsidDel="007E28B8">
            <w:delText>must be</w:delText>
          </w:r>
        </w:del>
      </w:ins>
      <w:del w:id="8716" w:author="Ali Bekheet" w:date="2023-01-20T18:09:00Z">
        <w:r w:rsidRPr="00B26E0B" w:rsidDel="007E28B8">
          <w:delText xml:space="preserve">is as described in </w:delText>
        </w:r>
        <w:r w:rsidRPr="00B26E0B" w:rsidDel="007E28B8">
          <w:rPr>
            <w:rStyle w:val="referenceChar"/>
          </w:rPr>
          <w:delText>By-Law 1</w:delText>
        </w:r>
      </w:del>
      <w:ins w:id="8717" w:author="Policy Officer" w:date="2023-01-02T22:14:00Z">
        <w:del w:id="8718" w:author="Ali Bekheet" w:date="2023-01-20T18:09:00Z">
          <w:r w:rsidR="006732F4" w:rsidDel="007E28B8">
            <w:rPr>
              <w:rStyle w:val="referenceChar"/>
            </w:rPr>
            <w:delText>2</w:delText>
          </w:r>
          <w:r w:rsidR="006732F4" w:rsidRPr="006732F4" w:rsidDel="007E28B8">
            <w:rPr>
              <w:rStyle w:val="referenceChar"/>
              <w:i w:val="0"/>
              <w:iCs/>
              <w:color w:val="auto"/>
              <w:rPrChange w:id="8719" w:author="Policy Officer" w:date="2023-01-02T22:14:00Z">
                <w:rPr>
                  <w:rStyle w:val="referenceChar"/>
                </w:rPr>
              </w:rPrChange>
            </w:rPr>
            <w:delText>.</w:delText>
          </w:r>
        </w:del>
      </w:ins>
      <w:del w:id="8720" w:author="Ali Bekheet" w:date="2023-01-20T18:09:00Z">
        <w:r w:rsidRPr="00B26E0B" w:rsidDel="007E28B8">
          <w:rPr>
            <w:rStyle w:val="referenceChar"/>
          </w:rPr>
          <w:delText>1</w:delText>
        </w:r>
        <w:r w:rsidR="001F71DC" w:rsidRPr="00B26E0B" w:rsidDel="007E28B8">
          <w:rPr>
            <w:rStyle w:val="referenceChar"/>
          </w:rPr>
          <w:delText>.D</w:delText>
        </w:r>
      </w:del>
    </w:p>
    <w:p w14:paraId="2C905019" w14:textId="48E3F032" w:rsidR="009D55F7" w:rsidRPr="00B26E0B" w:rsidDel="007E28B8" w:rsidRDefault="009D55F7" w:rsidP="00967EAE">
      <w:pPr>
        <w:pStyle w:val="ListParagraph"/>
        <w:numPr>
          <w:ilvl w:val="3"/>
          <w:numId w:val="13"/>
        </w:numPr>
        <w:rPr>
          <w:del w:id="8721" w:author="Ali Bekheet" w:date="2023-01-20T18:09:00Z"/>
        </w:rPr>
      </w:pPr>
      <w:del w:id="8722" w:author="Ali Bekheet" w:date="2023-01-20T18:09:00Z">
        <w:r w:rsidRPr="00B26E0B" w:rsidDel="007E28B8">
          <w:delText xml:space="preserve">It is the responsibility of CEO to maintain record of the past years' </w:delText>
        </w:r>
        <w:r w:rsidR="00D45355" w:rsidRPr="00B26E0B" w:rsidDel="007E28B8">
          <w:delText>c</w:delText>
        </w:r>
        <w:r w:rsidRPr="00B26E0B" w:rsidDel="007E28B8">
          <w:delText xml:space="preserve">rests to the best of their ability. This includes all </w:delText>
        </w:r>
        <w:r w:rsidR="00D45355" w:rsidRPr="00B26E0B" w:rsidDel="007E28B8">
          <w:delText>y</w:delText>
        </w:r>
        <w:r w:rsidRPr="00B26E0B" w:rsidDel="007E28B8">
          <w:delText xml:space="preserve">ear </w:delText>
        </w:r>
        <w:r w:rsidR="00D45355" w:rsidRPr="00B26E0B" w:rsidDel="007E28B8">
          <w:delText>c</w:delText>
        </w:r>
        <w:r w:rsidRPr="00B26E0B" w:rsidDel="007E28B8">
          <w:delText xml:space="preserve">rests that hang in Clark Hall Pub. </w:delText>
        </w:r>
      </w:del>
    </w:p>
    <w:p w14:paraId="375D89FA" w14:textId="08131246" w:rsidR="009D55F7" w:rsidRPr="00B26E0B" w:rsidDel="007E28B8" w:rsidRDefault="009D55F7" w:rsidP="00967EAE">
      <w:pPr>
        <w:pStyle w:val="ListParagraph"/>
        <w:numPr>
          <w:ilvl w:val="2"/>
          <w:numId w:val="13"/>
        </w:numPr>
        <w:rPr>
          <w:del w:id="8723" w:author="Ali Bekheet" w:date="2023-01-20T18:09:00Z"/>
        </w:rPr>
      </w:pPr>
      <w:del w:id="8724" w:author="Ali Bekheet" w:date="2023-01-20T18:09:00Z">
        <w:r w:rsidRPr="00B26E0B" w:rsidDel="007E28B8">
          <w:delText xml:space="preserve">Campus Equipment Outfitters External Services </w:delText>
        </w:r>
      </w:del>
    </w:p>
    <w:p w14:paraId="1A830CD2" w14:textId="4AED8960" w:rsidR="009D55F7" w:rsidRPr="00B26E0B" w:rsidDel="007E28B8" w:rsidRDefault="009D55F7" w:rsidP="00967EAE">
      <w:pPr>
        <w:pStyle w:val="ListParagraph"/>
        <w:numPr>
          <w:ilvl w:val="3"/>
          <w:numId w:val="13"/>
        </w:numPr>
        <w:rPr>
          <w:del w:id="8725" w:author="Ali Bekheet" w:date="2023-01-20T18:09:00Z"/>
        </w:rPr>
      </w:pPr>
      <w:del w:id="8726" w:author="Ali Bekheet" w:date="2023-01-20T18:09:00Z">
        <w:r w:rsidRPr="00B26E0B" w:rsidDel="007E28B8">
          <w:delText xml:space="preserve">CEO will make available the option to use CEO services for ordering of goods. These services include, but are not limited to, the selection of a supplier, ordering and receiving goods, artwork and distribution. </w:delText>
        </w:r>
      </w:del>
    </w:p>
    <w:p w14:paraId="308F9554" w14:textId="4A66630E" w:rsidR="009D55F7" w:rsidRPr="00B26E0B" w:rsidDel="007E28B8" w:rsidRDefault="009D55F7" w:rsidP="00967EAE">
      <w:pPr>
        <w:pStyle w:val="ListParagraph"/>
        <w:numPr>
          <w:ilvl w:val="3"/>
          <w:numId w:val="13"/>
        </w:numPr>
        <w:rPr>
          <w:del w:id="8727" w:author="Ali Bekheet" w:date="2023-01-20T18:09:00Z"/>
        </w:rPr>
      </w:pPr>
      <w:del w:id="8728" w:author="Ali Bekheet" w:date="2023-01-20T18:09:00Z">
        <w:r w:rsidRPr="00B26E0B" w:rsidDel="007E28B8">
          <w:delText xml:space="preserve">A list of contacts shall be maintained for all purchases made, including comments concerning quality of the service received, quality of the product, and prices involved. This list shall be passed on </w:delText>
        </w:r>
        <w:r w:rsidR="00780A3A" w:rsidRPr="00B26E0B" w:rsidDel="007E28B8">
          <w:delText xml:space="preserve">every </w:delText>
        </w:r>
        <w:r w:rsidRPr="00B26E0B" w:rsidDel="007E28B8">
          <w:delText xml:space="preserve">year in each transition report. </w:delText>
        </w:r>
      </w:del>
    </w:p>
    <w:p w14:paraId="0F608478" w14:textId="0575413D" w:rsidR="009D55F7" w:rsidRPr="00B26E0B" w:rsidDel="007E28B8" w:rsidRDefault="009D55F7" w:rsidP="00967EAE">
      <w:pPr>
        <w:pStyle w:val="ListParagraph"/>
        <w:numPr>
          <w:ilvl w:val="2"/>
          <w:numId w:val="13"/>
        </w:numPr>
        <w:rPr>
          <w:del w:id="8729" w:author="Ali Bekheet" w:date="2023-01-20T18:09:00Z"/>
        </w:rPr>
      </w:pPr>
      <w:del w:id="8730" w:author="Ali Bekheet" w:date="2023-01-20T18:09:00Z">
        <w:r w:rsidRPr="00B26E0B" w:rsidDel="007E28B8">
          <w:delText xml:space="preserve">Campus Equipment Outfitters Society Services </w:delText>
        </w:r>
      </w:del>
    </w:p>
    <w:p w14:paraId="04C6B7FA" w14:textId="21B48732" w:rsidR="009D55F7" w:rsidRPr="00B26E0B" w:rsidDel="007E28B8" w:rsidRDefault="009D55F7" w:rsidP="00967EAE">
      <w:pPr>
        <w:pStyle w:val="ListParagraph"/>
        <w:numPr>
          <w:ilvl w:val="3"/>
          <w:numId w:val="13"/>
        </w:numPr>
        <w:rPr>
          <w:del w:id="8731" w:author="Ali Bekheet" w:date="2023-01-20T18:09:00Z"/>
        </w:rPr>
      </w:pPr>
      <w:del w:id="8732" w:author="Ali Bekheet" w:date="2023-01-20T18:09:00Z">
        <w:r w:rsidRPr="00B26E0B" w:rsidDel="007E28B8">
          <w:delText xml:space="preserve">The official EngSoc crest shall not be used on items of low quality, i.e. </w:delText>
        </w:r>
        <w:r w:rsidR="00D45355" w:rsidRPr="00B26E0B" w:rsidDel="007E28B8">
          <w:delText>t</w:delText>
        </w:r>
        <w:r w:rsidRPr="00B26E0B" w:rsidDel="007E28B8">
          <w:delText>-</w:delText>
        </w:r>
        <w:r w:rsidR="00D45355" w:rsidRPr="00B26E0B" w:rsidDel="007E28B8">
          <w:delText>s</w:delText>
        </w:r>
        <w:r w:rsidRPr="00B26E0B" w:rsidDel="007E28B8">
          <w:delText>hirts, mugs, hats, which may not properly reflect the image of the Engineering Society.</w:delText>
        </w:r>
      </w:del>
    </w:p>
    <w:p w14:paraId="568CB721" w14:textId="6977A23F" w:rsidR="009D55F7" w:rsidRPr="00B26E0B" w:rsidDel="007E28B8" w:rsidRDefault="009D55F7" w:rsidP="00967EAE">
      <w:pPr>
        <w:pStyle w:val="ListParagraph"/>
        <w:numPr>
          <w:ilvl w:val="3"/>
          <w:numId w:val="13"/>
        </w:numPr>
        <w:rPr>
          <w:del w:id="8733" w:author="Ali Bekheet" w:date="2023-01-20T18:09:00Z"/>
        </w:rPr>
      </w:pPr>
      <w:del w:id="8734" w:author="Ali Bekheet" w:date="2023-01-20T18:09:00Z">
        <w:r w:rsidRPr="00B26E0B" w:rsidDel="007E28B8">
          <w:delText>Campus Equipment Outfitters may not reproduce the any logo, or any trademark, without the expressed consent of the parties involved.</w:delText>
        </w:r>
      </w:del>
    </w:p>
    <w:p w14:paraId="6F5A4780" w14:textId="4C706364" w:rsidR="009D55F7" w:rsidRPr="00B26E0B" w:rsidDel="007E28B8" w:rsidRDefault="009D55F7" w:rsidP="00967EAE">
      <w:pPr>
        <w:pStyle w:val="ListParagraph"/>
        <w:numPr>
          <w:ilvl w:val="2"/>
          <w:numId w:val="13"/>
        </w:numPr>
        <w:rPr>
          <w:del w:id="8735" w:author="Ali Bekheet" w:date="2023-01-20T18:09:00Z"/>
        </w:rPr>
      </w:pPr>
      <w:del w:id="8736" w:author="Ali Bekheet" w:date="2023-01-20T18:09:00Z">
        <w:r w:rsidRPr="00B26E0B" w:rsidDel="007E28B8">
          <w:delText>CEO Refund and Exchange Policies</w:delText>
        </w:r>
      </w:del>
    </w:p>
    <w:p w14:paraId="7575E385" w14:textId="5A0A681D" w:rsidR="009D55F7" w:rsidRPr="00B26E0B" w:rsidDel="007E28B8" w:rsidRDefault="009D55F7" w:rsidP="00967EAE">
      <w:pPr>
        <w:pStyle w:val="ListParagraph"/>
        <w:numPr>
          <w:ilvl w:val="3"/>
          <w:numId w:val="13"/>
        </w:numPr>
        <w:rPr>
          <w:del w:id="8737" w:author="Ali Bekheet" w:date="2023-01-20T18:09:00Z"/>
        </w:rPr>
      </w:pPr>
      <w:del w:id="8738" w:author="Ali Bekheet" w:date="2023-01-20T18:09:00Z">
        <w:r w:rsidRPr="00B26E0B" w:rsidDel="007E28B8">
          <w:delText>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paid jacket is not picked up within a year of purchase, CEO has the right to resell that jacket and the previous owner relinquishes all ownership over said jacket.</w:delText>
        </w:r>
      </w:del>
    </w:p>
    <w:p w14:paraId="46A6666B" w14:textId="765B2AD0" w:rsidR="009D55F7" w:rsidRPr="00B26E0B" w:rsidDel="007E28B8" w:rsidRDefault="009D55F7" w:rsidP="00967EAE">
      <w:pPr>
        <w:pStyle w:val="ListParagraph"/>
        <w:numPr>
          <w:ilvl w:val="3"/>
          <w:numId w:val="13"/>
        </w:numPr>
        <w:rPr>
          <w:del w:id="8739" w:author="Ali Bekheet" w:date="2023-01-20T18:09:00Z"/>
        </w:rPr>
      </w:pPr>
      <w:del w:id="8740" w:author="Ali Bekheet" w:date="2023-01-20T18:09:00Z">
        <w:r w:rsidRPr="00B26E0B" w:rsidDel="007E28B8">
          <w:delText>There are no exchanges or refunds on any CEO general merchandise as all sales are final.</w:delText>
        </w:r>
      </w:del>
    </w:p>
    <w:p w14:paraId="78B3EF82" w14:textId="75E993E5" w:rsidR="009D55F7" w:rsidRPr="00B26E0B" w:rsidDel="007E28B8" w:rsidRDefault="009D55F7" w:rsidP="00967EAE">
      <w:pPr>
        <w:pStyle w:val="ListParagraph"/>
        <w:numPr>
          <w:ilvl w:val="3"/>
          <w:numId w:val="13"/>
        </w:numPr>
        <w:rPr>
          <w:del w:id="8741" w:author="Ali Bekheet" w:date="2023-01-20T18:09:00Z"/>
        </w:rPr>
      </w:pPr>
      <w:del w:id="8742" w:author="Ali Bekheet" w:date="2023-01-20T18:09:00Z">
        <w:r w:rsidRPr="00B26E0B" w:rsidDel="007E28B8">
          <w:delText>Once the purchaser has received merchandise in good condition and has left the premises CEO is not responsible for any third party damage.</w:delText>
        </w:r>
      </w:del>
    </w:p>
    <w:p w14:paraId="29F849DC" w14:textId="578CB620" w:rsidR="009D55F7" w:rsidRPr="00B26E0B" w:rsidDel="007E28B8" w:rsidRDefault="009D55F7" w:rsidP="00967EAE">
      <w:pPr>
        <w:pStyle w:val="Policyheader1"/>
        <w:numPr>
          <w:ilvl w:val="0"/>
          <w:numId w:val="13"/>
        </w:numPr>
        <w:rPr>
          <w:del w:id="8743" w:author="Ali Bekheet" w:date="2023-01-20T18:09:00Z"/>
        </w:rPr>
      </w:pPr>
      <w:bookmarkStart w:id="8744" w:name="_Toc361134085"/>
      <w:bookmarkStart w:id="8745" w:name="_Toc41141575"/>
      <w:bookmarkStart w:id="8746" w:name="_Toc66456018"/>
      <w:del w:id="8747" w:author="Ali Bekheet" w:date="2023-01-20T18:09:00Z">
        <w:r w:rsidDel="009D55F7">
          <w:delText>Science Quest</w:delText>
        </w:r>
        <w:bookmarkEnd w:id="8744"/>
        <w:bookmarkEnd w:id="8745"/>
        <w:bookmarkEnd w:id="8746"/>
      </w:del>
    </w:p>
    <w:p w14:paraId="35364BAC" w14:textId="53D04960" w:rsidR="009D55F7" w:rsidRPr="00B26E0B" w:rsidDel="007E28B8" w:rsidRDefault="009D55F7" w:rsidP="00967EAE">
      <w:pPr>
        <w:pStyle w:val="Policyheader2"/>
        <w:numPr>
          <w:ilvl w:val="1"/>
          <w:numId w:val="13"/>
        </w:numPr>
        <w:rPr>
          <w:del w:id="8748" w:author="Ali Bekheet" w:date="2023-01-20T18:09:00Z"/>
        </w:rPr>
      </w:pPr>
      <w:bookmarkStart w:id="8749" w:name="_Toc361134086"/>
      <w:del w:id="8750" w:author="Ali Bekheet" w:date="2023-01-20T18:09:00Z">
        <w:r w:rsidRPr="00B26E0B" w:rsidDel="007E28B8">
          <w:delText>General</w:delText>
        </w:r>
        <w:bookmarkEnd w:id="8749"/>
      </w:del>
    </w:p>
    <w:p w14:paraId="7F01DBA6" w14:textId="4C8A068B" w:rsidR="009D55F7" w:rsidRPr="00B26E0B" w:rsidDel="007E28B8" w:rsidRDefault="009D55F7" w:rsidP="009D55F7">
      <w:pPr>
        <w:pStyle w:val="Quote"/>
        <w:rPr>
          <w:del w:id="8751" w:author="Ali Bekheet" w:date="2023-01-20T18:09:00Z"/>
        </w:rPr>
      </w:pPr>
      <w:del w:id="8752" w:author="Ali Bekheet" w:date="2023-01-20T18:09:00Z">
        <w:r w:rsidRPr="00B26E0B" w:rsidDel="007E28B8">
          <w:delText xml:space="preserve">(Ref By-law </w:delText>
        </w:r>
      </w:del>
      <w:ins w:id="8753" w:author="Policy Officer" w:date="2023-01-02T22:25:00Z">
        <w:del w:id="8754" w:author="Ali Bekheet" w:date="2023-01-20T18:09:00Z">
          <w:r w:rsidR="00500F23" w:rsidDel="007E28B8">
            <w:delText>11.C</w:delText>
          </w:r>
        </w:del>
      </w:ins>
      <w:del w:id="8755" w:author="Ali Bekheet" w:date="2023-01-20T18:09:00Z">
        <w:r w:rsidRPr="00B26E0B" w:rsidDel="007E28B8">
          <w:delText>9, Part VI)</w:delText>
        </w:r>
      </w:del>
    </w:p>
    <w:p w14:paraId="05546B2A" w14:textId="699244AF" w:rsidR="009D55F7" w:rsidRPr="00B26E0B" w:rsidDel="007E28B8" w:rsidRDefault="009D55F7" w:rsidP="00967EAE">
      <w:pPr>
        <w:pStyle w:val="Policyheader2"/>
        <w:numPr>
          <w:ilvl w:val="1"/>
          <w:numId w:val="13"/>
        </w:numPr>
        <w:rPr>
          <w:del w:id="8756" w:author="Ali Bekheet" w:date="2023-01-20T18:09:00Z"/>
        </w:rPr>
      </w:pPr>
      <w:bookmarkStart w:id="8757" w:name="_Toc361134087"/>
      <w:del w:id="8758" w:author="Ali Bekheet" w:date="2023-01-20T18:09:00Z">
        <w:r w:rsidRPr="00B26E0B" w:rsidDel="007E28B8">
          <w:delText>Purpose</w:delText>
        </w:r>
        <w:bookmarkEnd w:id="8757"/>
      </w:del>
    </w:p>
    <w:p w14:paraId="129FE77A" w14:textId="62AD2DD9" w:rsidR="009D55F7" w:rsidRPr="00B26E0B" w:rsidDel="007E28B8" w:rsidRDefault="009D55F7" w:rsidP="00967EAE">
      <w:pPr>
        <w:pStyle w:val="ListParagraph"/>
        <w:numPr>
          <w:ilvl w:val="2"/>
          <w:numId w:val="13"/>
        </w:numPr>
        <w:rPr>
          <w:del w:id="8759" w:author="Ali Bekheet" w:date="2023-01-20T18:09:00Z"/>
        </w:rPr>
      </w:pPr>
      <w:del w:id="8760" w:author="Ali Bekheet" w:date="2023-01-20T18:09:00Z">
        <w:r w:rsidRPr="00B26E0B" w:rsidDel="007E28B8">
          <w:delText>The Engineering Society shall hold an annual summer program for children to be entitled "Science Quest ".</w:delText>
        </w:r>
      </w:del>
    </w:p>
    <w:p w14:paraId="1B7FF629" w14:textId="2130EBD8" w:rsidR="009D55F7" w:rsidRPr="00B26E0B" w:rsidDel="007E28B8" w:rsidRDefault="009D55F7" w:rsidP="00967EAE">
      <w:pPr>
        <w:pStyle w:val="ListParagraph"/>
        <w:numPr>
          <w:ilvl w:val="2"/>
          <w:numId w:val="13"/>
        </w:numPr>
        <w:rPr>
          <w:del w:id="8761" w:author="Ali Bekheet" w:date="2023-01-20T18:09:00Z"/>
        </w:rPr>
      </w:pPr>
      <w:del w:id="8762" w:author="Ali Bekheet" w:date="2023-01-20T18:09:00Z">
        <w:r w:rsidRPr="00B26E0B" w:rsidDel="007E28B8">
          <w:delText xml:space="preserve">The Objectives of the program shall be: </w:delText>
        </w:r>
      </w:del>
    </w:p>
    <w:p w14:paraId="17133746" w14:textId="2EE66F9A" w:rsidR="009D55F7" w:rsidRPr="00B26E0B" w:rsidDel="007E28B8" w:rsidRDefault="009D55F7" w:rsidP="00967EAE">
      <w:pPr>
        <w:pStyle w:val="ListParagraph"/>
        <w:numPr>
          <w:ilvl w:val="3"/>
          <w:numId w:val="13"/>
        </w:numPr>
        <w:rPr>
          <w:del w:id="8763" w:author="Ali Bekheet" w:date="2023-01-20T18:09:00Z"/>
        </w:rPr>
      </w:pPr>
      <w:del w:id="8764" w:author="Ali Bekheet" w:date="2023-01-20T18:09:00Z">
        <w:r w:rsidRPr="00B26E0B" w:rsidDel="007E28B8">
          <w:delText>To offer a program to children of elementary school age in the Kingston area which will foster and stimulate in them an interest and appreciation for science, engineering and technology.</w:delText>
        </w:r>
      </w:del>
    </w:p>
    <w:p w14:paraId="573C2AA1" w14:textId="2144E700" w:rsidR="009D55F7" w:rsidRPr="00B26E0B" w:rsidDel="007E28B8" w:rsidRDefault="009D55F7" w:rsidP="00967EAE">
      <w:pPr>
        <w:pStyle w:val="ListParagraph"/>
        <w:numPr>
          <w:ilvl w:val="3"/>
          <w:numId w:val="13"/>
        </w:numPr>
        <w:rPr>
          <w:del w:id="8765" w:author="Ali Bekheet" w:date="2023-01-20T18:09:00Z"/>
        </w:rPr>
      </w:pPr>
      <w:del w:id="8766" w:author="Ali Bekheet" w:date="2023-01-20T18:09:00Z">
        <w:r w:rsidRPr="00B26E0B" w:rsidDel="007E28B8">
          <w:delText xml:space="preserve">To provide the opportunity for all children to experience science first hand regardless of background, aptitude or gender. </w:delText>
        </w:r>
      </w:del>
    </w:p>
    <w:p w14:paraId="3A3C5727" w14:textId="29D84A23" w:rsidR="009D55F7" w:rsidRPr="00B26E0B" w:rsidDel="007E28B8" w:rsidRDefault="009D55F7" w:rsidP="00967EAE">
      <w:pPr>
        <w:pStyle w:val="ListParagraph"/>
        <w:numPr>
          <w:ilvl w:val="3"/>
          <w:numId w:val="13"/>
        </w:numPr>
        <w:rPr>
          <w:del w:id="8767" w:author="Ali Bekheet" w:date="2023-01-20T18:09:00Z"/>
        </w:rPr>
      </w:pPr>
      <w:del w:id="8768" w:author="Ali Bekheet" w:date="2023-01-20T18:09:00Z">
        <w:r w:rsidRPr="00B26E0B" w:rsidDel="007E28B8">
          <w:delText>To provide programming for participants regardless of their financial situation or academic background.</w:delText>
        </w:r>
      </w:del>
    </w:p>
    <w:p w14:paraId="37E845E4" w14:textId="4010BF57" w:rsidR="009D55F7" w:rsidRPr="00B26E0B" w:rsidDel="007E28B8" w:rsidRDefault="009D55F7" w:rsidP="00967EAE">
      <w:pPr>
        <w:pStyle w:val="ListParagraph"/>
        <w:numPr>
          <w:ilvl w:val="3"/>
          <w:numId w:val="13"/>
        </w:numPr>
        <w:rPr>
          <w:del w:id="8769" w:author="Ali Bekheet" w:date="2023-01-20T18:09:00Z"/>
        </w:rPr>
      </w:pPr>
      <w:del w:id="8770" w:author="Ali Bekheet" w:date="2023-01-20T18:09:00Z">
        <w:r w:rsidRPr="00B26E0B" w:rsidDel="007E28B8">
          <w:delText>To provide role models in science and particularly engineering</w:delText>
        </w:r>
        <w:r w:rsidR="00517760" w:rsidRPr="00B26E0B" w:rsidDel="007E28B8">
          <w:delText>.</w:delText>
        </w:r>
      </w:del>
    </w:p>
    <w:p w14:paraId="64CE03AF" w14:textId="785A3E52" w:rsidR="009D55F7" w:rsidRPr="00B26E0B" w:rsidDel="007E28B8" w:rsidRDefault="009D55F7" w:rsidP="00967EAE">
      <w:pPr>
        <w:pStyle w:val="ListParagraph"/>
        <w:numPr>
          <w:ilvl w:val="3"/>
          <w:numId w:val="13"/>
        </w:numPr>
        <w:rPr>
          <w:del w:id="8771" w:author="Ali Bekheet" w:date="2023-01-20T18:09:00Z"/>
        </w:rPr>
      </w:pPr>
      <w:del w:id="8772" w:author="Ali Bekheet" w:date="2023-01-20T18:09:00Z">
        <w:r w:rsidRPr="00B26E0B" w:rsidDel="007E28B8">
          <w:delText>To introduce university to children as a non-threatening institution, by exposing them to the engineering laboratories and facilities at Queen's.</w:delText>
        </w:r>
      </w:del>
    </w:p>
    <w:p w14:paraId="4E7031D5" w14:textId="1551CF97" w:rsidR="00F5736F" w:rsidRPr="00B26E0B" w:rsidDel="007E28B8" w:rsidRDefault="00F5736F" w:rsidP="00967EAE">
      <w:pPr>
        <w:pStyle w:val="Policyheader2"/>
        <w:numPr>
          <w:ilvl w:val="1"/>
          <w:numId w:val="13"/>
        </w:numPr>
        <w:rPr>
          <w:del w:id="8773" w:author="Ali Bekheet" w:date="2023-01-20T18:09:00Z"/>
        </w:rPr>
      </w:pPr>
      <w:bookmarkStart w:id="8774" w:name="_Toc361134091"/>
      <w:del w:id="8775" w:author="Ali Bekheet" w:date="2023-01-20T18:09:00Z">
        <w:r w:rsidRPr="00B26E0B" w:rsidDel="007E28B8">
          <w:delText>Organization</w:delText>
        </w:r>
      </w:del>
    </w:p>
    <w:p w14:paraId="41348960" w14:textId="4D3E4DF8" w:rsidR="00F5736F" w:rsidRPr="00B26E0B" w:rsidDel="007E28B8" w:rsidRDefault="00F5736F" w:rsidP="00967EAE">
      <w:pPr>
        <w:pStyle w:val="ListParagraph"/>
        <w:numPr>
          <w:ilvl w:val="2"/>
          <w:numId w:val="13"/>
        </w:numPr>
        <w:spacing w:after="0" w:line="252" w:lineRule="auto"/>
        <w:rPr>
          <w:del w:id="8776" w:author="Ali Bekheet" w:date="2023-01-20T18:09:00Z"/>
        </w:rPr>
      </w:pPr>
      <w:del w:id="8777" w:author="Ali Bekheet" w:date="2023-01-20T18:09:00Z">
        <w:r w:rsidRPr="00B26E0B" w:rsidDel="007E28B8">
          <w:delText>Directors</w:delText>
        </w:r>
      </w:del>
    </w:p>
    <w:p w14:paraId="0F95FB3B" w14:textId="56FCEB55" w:rsidR="00395B35" w:rsidRPr="00B26E0B" w:rsidDel="007E28B8" w:rsidRDefault="00395B35" w:rsidP="00967EAE">
      <w:pPr>
        <w:pStyle w:val="ListParagraph"/>
        <w:numPr>
          <w:ilvl w:val="3"/>
          <w:numId w:val="13"/>
        </w:numPr>
        <w:rPr>
          <w:del w:id="8778" w:author="Ali Bekheet" w:date="2023-01-20T18:09:00Z"/>
        </w:rPr>
      </w:pPr>
      <w:del w:id="8779" w:author="Ali Bekheet" w:date="2023-01-20T18:09:00Z">
        <w:r w:rsidRPr="00B26E0B" w:rsidDel="007E28B8">
          <w:delText>The Science Quest Director team may include, but are not limited to, the following (subject to financial feasibility):</w:delText>
        </w:r>
      </w:del>
    </w:p>
    <w:p w14:paraId="3361E3BF" w14:textId="1E7FFAD7" w:rsidR="00F5736F" w:rsidRPr="00B26E0B" w:rsidDel="007E28B8" w:rsidRDefault="00F5736F" w:rsidP="00967EAE">
      <w:pPr>
        <w:pStyle w:val="ListParagraph"/>
        <w:numPr>
          <w:ilvl w:val="4"/>
          <w:numId w:val="13"/>
        </w:numPr>
        <w:spacing w:after="0" w:line="252" w:lineRule="auto"/>
        <w:rPr>
          <w:del w:id="8780" w:author="Ali Bekheet" w:date="2023-01-20T18:09:00Z"/>
        </w:rPr>
      </w:pPr>
      <w:del w:id="8781" w:author="Ali Bekheet" w:date="2023-01-20T18:09:00Z">
        <w:r w:rsidRPr="00B26E0B" w:rsidDel="007E28B8">
          <w:delText>Director</w:delText>
        </w:r>
      </w:del>
    </w:p>
    <w:p w14:paraId="4D6ADEC4" w14:textId="1C7D2B1C" w:rsidR="00F5736F" w:rsidRPr="00B26E0B" w:rsidDel="007E28B8" w:rsidRDefault="00F5736F" w:rsidP="00967EAE">
      <w:pPr>
        <w:pStyle w:val="ListParagraph"/>
        <w:numPr>
          <w:ilvl w:val="4"/>
          <w:numId w:val="13"/>
        </w:numPr>
        <w:spacing w:after="0" w:line="252" w:lineRule="auto"/>
        <w:rPr>
          <w:del w:id="8782" w:author="Ali Bekheet" w:date="2023-01-20T18:09:00Z"/>
        </w:rPr>
      </w:pPr>
      <w:del w:id="8783" w:author="Ali Bekheet" w:date="2023-01-20T18:09:00Z">
        <w:r w:rsidRPr="00B26E0B" w:rsidDel="007E28B8">
          <w:delText>Business Director (Assistant)</w:delText>
        </w:r>
      </w:del>
    </w:p>
    <w:p w14:paraId="153F1D0F" w14:textId="5040CF79" w:rsidR="00740287" w:rsidRPr="00B26E0B" w:rsidDel="007E28B8" w:rsidRDefault="00740287" w:rsidP="00967EAE">
      <w:pPr>
        <w:pStyle w:val="ListParagraph"/>
        <w:numPr>
          <w:ilvl w:val="4"/>
          <w:numId w:val="13"/>
        </w:numPr>
        <w:spacing w:after="0" w:line="252" w:lineRule="auto"/>
        <w:rPr>
          <w:del w:id="8784" w:author="Ali Bekheet" w:date="2023-01-20T18:09:00Z"/>
        </w:rPr>
      </w:pPr>
      <w:del w:id="8785" w:author="Ali Bekheet" w:date="2023-01-20T18:09:00Z">
        <w:r w:rsidRPr="00B26E0B" w:rsidDel="007E28B8">
          <w:delText>School Year Programming Coordinator</w:delText>
        </w:r>
      </w:del>
    </w:p>
    <w:p w14:paraId="17F0F0E1" w14:textId="5D19061F" w:rsidR="00F5736F" w:rsidDel="007E28B8" w:rsidRDefault="00F5736F" w:rsidP="00967EAE">
      <w:pPr>
        <w:pStyle w:val="ListParagraph"/>
        <w:numPr>
          <w:ilvl w:val="4"/>
          <w:numId w:val="13"/>
        </w:numPr>
        <w:spacing w:after="0" w:line="252" w:lineRule="auto"/>
        <w:rPr>
          <w:ins w:id="8786" w:author="Policy Officer" w:date="2023-01-02T22:15:00Z"/>
          <w:del w:id="8787" w:author="Ali Bekheet" w:date="2023-01-20T18:09:00Z"/>
        </w:rPr>
      </w:pPr>
      <w:del w:id="8788" w:author="Ali Bekheet" w:date="2023-01-20T18:09:00Z">
        <w:r w:rsidRPr="00B26E0B" w:rsidDel="007E28B8">
          <w:delText>Outreach Director (Assistant)</w:delText>
        </w:r>
      </w:del>
    </w:p>
    <w:p w14:paraId="218D13F1" w14:textId="40F27755" w:rsidR="006732F4" w:rsidRPr="00B26E0B" w:rsidDel="007E28B8" w:rsidRDefault="534D2E0C" w:rsidP="00967EAE">
      <w:pPr>
        <w:pStyle w:val="ListParagraph"/>
        <w:numPr>
          <w:ilvl w:val="4"/>
          <w:numId w:val="13"/>
        </w:numPr>
        <w:spacing w:after="0" w:line="252" w:lineRule="auto"/>
        <w:rPr>
          <w:del w:id="8789" w:author="Ali Bekheet" w:date="2023-01-20T18:09:00Z"/>
        </w:rPr>
      </w:pPr>
      <w:del w:id="8790" w:author="Ali Bekheet" w:date="2023-01-20T18:09:00Z">
        <w:r w:rsidDel="534D2E0C">
          <w:delText>Marketing and Materials Director (Assistant)</w:delText>
        </w:r>
      </w:del>
    </w:p>
    <w:p w14:paraId="11559BE4" w14:textId="08EF71A6" w:rsidR="00F5736F" w:rsidRPr="00B26E0B" w:rsidDel="007E28B8" w:rsidRDefault="00F5736F" w:rsidP="00967EAE">
      <w:pPr>
        <w:pStyle w:val="ListParagraph"/>
        <w:numPr>
          <w:ilvl w:val="2"/>
          <w:numId w:val="13"/>
        </w:numPr>
        <w:spacing w:after="0" w:line="252" w:lineRule="auto"/>
        <w:rPr>
          <w:del w:id="8791" w:author="Ali Bekheet" w:date="2023-01-20T18:09:00Z"/>
        </w:rPr>
      </w:pPr>
      <w:del w:id="8792" w:author="Ali Bekheet" w:date="2023-01-20T18:09:00Z">
        <w:r w:rsidRPr="00B26E0B" w:rsidDel="007E28B8">
          <w:delText xml:space="preserve"> Staff</w:delText>
        </w:r>
      </w:del>
    </w:p>
    <w:p w14:paraId="1C4A3D7E" w14:textId="4AC2F971" w:rsidR="00F5736F" w:rsidRPr="00B26E0B" w:rsidDel="007E28B8" w:rsidRDefault="00F5736F" w:rsidP="00967EAE">
      <w:pPr>
        <w:pStyle w:val="ListParagraph"/>
        <w:numPr>
          <w:ilvl w:val="3"/>
          <w:numId w:val="13"/>
        </w:numPr>
        <w:spacing w:after="0" w:line="252" w:lineRule="auto"/>
        <w:rPr>
          <w:del w:id="8793" w:author="Ali Bekheet" w:date="2023-01-20T18:09:00Z"/>
        </w:rPr>
      </w:pPr>
      <w:del w:id="8794" w:author="Ali Bekheet" w:date="2023-01-20T18:09:00Z">
        <w:r w:rsidRPr="00B26E0B" w:rsidDel="007E28B8">
          <w:delText xml:space="preserve">The size and structure of the staff shall be up to the discretion of the </w:delText>
        </w:r>
        <w:r w:rsidR="00353E71" w:rsidRPr="00B26E0B" w:rsidDel="007E28B8">
          <w:delText>Director</w:delText>
        </w:r>
        <w:r w:rsidRPr="00B26E0B" w:rsidDel="007E28B8">
          <w:delText>s in consultation with the Vice-President (Operations) and Director of Services.</w:delText>
        </w:r>
      </w:del>
    </w:p>
    <w:p w14:paraId="6725BF12" w14:textId="4D617C93" w:rsidR="00F5736F" w:rsidRPr="00B26E0B" w:rsidDel="007E28B8" w:rsidRDefault="00F5736F" w:rsidP="00967EAE">
      <w:pPr>
        <w:pStyle w:val="ListParagraph"/>
        <w:numPr>
          <w:ilvl w:val="3"/>
          <w:numId w:val="13"/>
        </w:numPr>
        <w:spacing w:after="0" w:line="252" w:lineRule="auto"/>
        <w:rPr>
          <w:del w:id="8795" w:author="Ali Bekheet" w:date="2023-01-20T18:09:00Z"/>
        </w:rPr>
      </w:pPr>
      <w:del w:id="8796" w:author="Ali Bekheet" w:date="2023-01-20T18:09:00Z">
        <w:r w:rsidRPr="00B26E0B" w:rsidDel="007E28B8">
          <w:delText>The staff may include, but are not limited to, the following:</w:delText>
        </w:r>
      </w:del>
    </w:p>
    <w:p w14:paraId="2E200D80" w14:textId="658E2F0B" w:rsidR="00F5736F" w:rsidRPr="00B26E0B" w:rsidDel="007E28B8" w:rsidRDefault="00F5736F" w:rsidP="00967EAE">
      <w:pPr>
        <w:pStyle w:val="ListParagraph"/>
        <w:numPr>
          <w:ilvl w:val="4"/>
          <w:numId w:val="13"/>
        </w:numPr>
        <w:spacing w:after="0" w:line="252" w:lineRule="auto"/>
        <w:rPr>
          <w:del w:id="8797" w:author="Ali Bekheet" w:date="2023-01-20T18:09:00Z"/>
        </w:rPr>
      </w:pPr>
      <w:del w:id="8798" w:author="Ali Bekheet" w:date="2023-01-20T18:09:00Z">
        <w:r w:rsidRPr="00B26E0B" w:rsidDel="007E28B8">
          <w:delText>10-week Summer Instructors</w:delText>
        </w:r>
      </w:del>
    </w:p>
    <w:p w14:paraId="49936515" w14:textId="0CD61E2C" w:rsidR="00F5736F" w:rsidRPr="00B26E0B" w:rsidDel="007E28B8" w:rsidRDefault="00F5736F" w:rsidP="00967EAE">
      <w:pPr>
        <w:pStyle w:val="ListParagraph"/>
        <w:numPr>
          <w:ilvl w:val="4"/>
          <w:numId w:val="13"/>
        </w:numPr>
        <w:spacing w:after="0" w:line="252" w:lineRule="auto"/>
        <w:rPr>
          <w:del w:id="8799" w:author="Ali Bekheet" w:date="2023-01-20T18:09:00Z"/>
        </w:rPr>
      </w:pPr>
      <w:del w:id="8800" w:author="Ali Bekheet" w:date="2023-01-20T18:09:00Z">
        <w:r w:rsidRPr="00B26E0B" w:rsidDel="007E28B8">
          <w:delText>16-week Summer Instructors</w:delText>
        </w:r>
      </w:del>
    </w:p>
    <w:p w14:paraId="3EE8F63A" w14:textId="60460414" w:rsidR="00F5736F" w:rsidRPr="00B26E0B" w:rsidDel="007E28B8" w:rsidRDefault="00F5736F" w:rsidP="00967EAE">
      <w:pPr>
        <w:pStyle w:val="ListParagraph"/>
        <w:numPr>
          <w:ilvl w:val="4"/>
          <w:numId w:val="13"/>
        </w:numPr>
        <w:spacing w:after="0" w:line="252" w:lineRule="auto"/>
        <w:rPr>
          <w:del w:id="8801" w:author="Ali Bekheet" w:date="2023-01-20T18:09:00Z"/>
        </w:rPr>
      </w:pPr>
      <w:del w:id="8802" w:author="Ali Bekheet" w:date="2023-01-20T18:09:00Z">
        <w:r w:rsidRPr="00B26E0B" w:rsidDel="007E28B8">
          <w:delText xml:space="preserve">School </w:delText>
        </w:r>
        <w:r w:rsidR="00D45355" w:rsidRPr="00B26E0B" w:rsidDel="007E28B8">
          <w:delText>y</w:delText>
        </w:r>
        <w:r w:rsidRPr="00B26E0B" w:rsidDel="007E28B8">
          <w:delText xml:space="preserve">ear </w:delText>
        </w:r>
        <w:r w:rsidR="00D45355" w:rsidRPr="00B26E0B" w:rsidDel="007E28B8">
          <w:delText>i</w:delText>
        </w:r>
        <w:r w:rsidRPr="00B26E0B" w:rsidDel="007E28B8">
          <w:delText>nstructors</w:delText>
        </w:r>
      </w:del>
    </w:p>
    <w:p w14:paraId="0A3ADE33" w14:textId="0DC7D88E" w:rsidR="00F5736F" w:rsidRPr="00B26E0B" w:rsidDel="007E28B8" w:rsidRDefault="00F5736F" w:rsidP="00967EAE">
      <w:pPr>
        <w:pStyle w:val="Policyheader2"/>
        <w:numPr>
          <w:ilvl w:val="1"/>
          <w:numId w:val="13"/>
        </w:numPr>
        <w:rPr>
          <w:del w:id="8803" w:author="Ali Bekheet" w:date="2023-01-20T18:09:00Z"/>
        </w:rPr>
      </w:pPr>
      <w:del w:id="8804" w:author="Ali Bekheet" w:date="2023-01-20T18:09:00Z">
        <w:r w:rsidRPr="00B26E0B" w:rsidDel="007E28B8">
          <w:delText>Duties</w:delText>
        </w:r>
      </w:del>
    </w:p>
    <w:p w14:paraId="0F6AF6D0" w14:textId="046091A1" w:rsidR="00F5736F" w:rsidRPr="00B26E0B" w:rsidDel="007E28B8" w:rsidRDefault="00F5736F" w:rsidP="00967EAE">
      <w:pPr>
        <w:pStyle w:val="ListParagraph"/>
        <w:numPr>
          <w:ilvl w:val="2"/>
          <w:numId w:val="13"/>
        </w:numPr>
        <w:spacing w:after="0" w:line="252" w:lineRule="auto"/>
        <w:rPr>
          <w:del w:id="8805" w:author="Ali Bekheet" w:date="2023-01-20T18:09:00Z"/>
        </w:rPr>
      </w:pPr>
      <w:del w:id="8806" w:author="Ali Bekheet" w:date="2023-01-20T18:09:00Z">
        <w:r w:rsidRPr="00B26E0B" w:rsidDel="007E28B8">
          <w:delText>Director</w:delText>
        </w:r>
      </w:del>
    </w:p>
    <w:p w14:paraId="158B4A74" w14:textId="39F68CAA" w:rsidR="00F5736F" w:rsidRPr="00B26E0B" w:rsidDel="007E28B8" w:rsidRDefault="7BCDC861" w:rsidP="00967EAE">
      <w:pPr>
        <w:pStyle w:val="ListParagraph"/>
        <w:numPr>
          <w:ilvl w:val="3"/>
          <w:numId w:val="13"/>
        </w:numPr>
        <w:spacing w:after="0" w:line="252" w:lineRule="auto"/>
        <w:rPr>
          <w:del w:id="8807" w:author="Ali Bekheet" w:date="2023-01-20T18:09:00Z"/>
        </w:rPr>
      </w:pPr>
      <w:del w:id="8808" w:author="Ali Bekheet" w:date="2023-01-20T18:09:00Z">
        <w:r w:rsidDel="007E28B8">
          <w:delText xml:space="preserve">The Director shall be responsible to the Director of </w:delText>
        </w:r>
      </w:del>
      <w:ins w:id="8809" w:author="Evan Wray" w:date="2023-01-12T07:16:00Z">
        <w:del w:id="8810" w:author="Ali Bekheet" w:date="2023-01-20T18:09:00Z">
          <w:r w:rsidR="57B0F16F" w:rsidDel="007E28B8">
            <w:delText xml:space="preserve">Educational </w:delText>
          </w:r>
        </w:del>
      </w:ins>
      <w:del w:id="8811" w:author="Ali Bekheet" w:date="2023-01-20T18:09:00Z">
        <w:r w:rsidDel="007E28B8">
          <w:delText>Services.</w:delText>
        </w:r>
      </w:del>
    </w:p>
    <w:p w14:paraId="1BB40328" w14:textId="2412951A" w:rsidR="00F5736F" w:rsidRPr="00B26E0B" w:rsidDel="007E28B8" w:rsidRDefault="00F5736F" w:rsidP="00967EAE">
      <w:pPr>
        <w:pStyle w:val="ListParagraph"/>
        <w:numPr>
          <w:ilvl w:val="3"/>
          <w:numId w:val="13"/>
        </w:numPr>
        <w:spacing w:after="0" w:line="252" w:lineRule="auto"/>
        <w:rPr>
          <w:del w:id="8812" w:author="Ali Bekheet" w:date="2023-01-20T18:09:00Z"/>
        </w:rPr>
      </w:pPr>
      <w:del w:id="8813" w:author="Ali Bekheet" w:date="2023-01-20T18:09:00Z">
        <w:r w:rsidRPr="00B26E0B" w:rsidDel="007E28B8">
          <w:delText>The Director shall:</w:delText>
        </w:r>
      </w:del>
    </w:p>
    <w:p w14:paraId="63E9E627" w14:textId="1E64CD21" w:rsidR="00F5736F" w:rsidRPr="00B26E0B" w:rsidDel="007E28B8" w:rsidRDefault="00F5736F" w:rsidP="00967EAE">
      <w:pPr>
        <w:pStyle w:val="ListParagraph"/>
        <w:numPr>
          <w:ilvl w:val="4"/>
          <w:numId w:val="13"/>
        </w:numPr>
        <w:spacing w:after="0" w:line="252" w:lineRule="auto"/>
        <w:rPr>
          <w:del w:id="8814" w:author="Ali Bekheet" w:date="2023-01-20T18:09:00Z"/>
        </w:rPr>
      </w:pPr>
      <w:del w:id="8815" w:author="Ali Bekheet" w:date="2023-01-20T18:09:00Z">
        <w:r w:rsidRPr="00B26E0B" w:rsidDel="007E28B8">
          <w:delText xml:space="preserve">Maintain a clean and professional workspace within the office and in the surrounding area. </w:delText>
        </w:r>
      </w:del>
    </w:p>
    <w:p w14:paraId="1F2F5118" w14:textId="702C4E91" w:rsidR="00F5736F" w:rsidRPr="00B26E0B" w:rsidDel="007E28B8" w:rsidRDefault="00F5736F" w:rsidP="00967EAE">
      <w:pPr>
        <w:pStyle w:val="ListParagraph"/>
        <w:numPr>
          <w:ilvl w:val="4"/>
          <w:numId w:val="13"/>
        </w:numPr>
        <w:spacing w:after="0" w:line="252" w:lineRule="auto"/>
        <w:rPr>
          <w:del w:id="8816" w:author="Ali Bekheet" w:date="2023-01-20T18:09:00Z"/>
        </w:rPr>
      </w:pPr>
      <w:del w:id="8817" w:author="Ali Bekheet" w:date="2023-01-20T18:09:00Z">
        <w:r w:rsidRPr="00B26E0B" w:rsidDel="007E28B8">
          <w:delText>Oversee all aspects of Science Quest operations</w:delText>
        </w:r>
        <w:r w:rsidR="00D45355" w:rsidRPr="00B26E0B" w:rsidDel="007E28B8">
          <w:delText>.</w:delText>
        </w:r>
      </w:del>
    </w:p>
    <w:p w14:paraId="7546C0E9" w14:textId="0534BCD0" w:rsidR="00F5736F" w:rsidRPr="00B26E0B" w:rsidDel="007E28B8" w:rsidRDefault="00F5736F" w:rsidP="00967EAE">
      <w:pPr>
        <w:pStyle w:val="ListParagraph"/>
        <w:numPr>
          <w:ilvl w:val="4"/>
          <w:numId w:val="13"/>
        </w:numPr>
        <w:spacing w:after="0" w:line="252" w:lineRule="auto"/>
        <w:rPr>
          <w:del w:id="8818" w:author="Ali Bekheet" w:date="2023-01-20T18:09:00Z"/>
        </w:rPr>
      </w:pPr>
      <w:del w:id="8819" w:author="Ali Bekheet" w:date="2023-01-20T18:09:00Z">
        <w:r w:rsidRPr="00B26E0B" w:rsidDel="007E28B8">
          <w:delText xml:space="preserve">Prepare and submit an </w:delText>
        </w:r>
        <w:r w:rsidR="00D45355" w:rsidRPr="00B26E0B" w:rsidDel="007E28B8">
          <w:delText>a</w:delText>
        </w:r>
        <w:r w:rsidRPr="00B26E0B" w:rsidDel="007E28B8">
          <w:delText xml:space="preserve">nnual </w:delText>
        </w:r>
        <w:r w:rsidR="00D45355" w:rsidRPr="00B26E0B" w:rsidDel="007E28B8">
          <w:delText>b</w:delText>
        </w:r>
        <w:r w:rsidRPr="00B26E0B" w:rsidDel="007E28B8">
          <w:delText xml:space="preserve">udget, </w:delText>
        </w:r>
        <w:r w:rsidR="00D45355" w:rsidRPr="00B26E0B" w:rsidDel="007E28B8">
          <w:delText>s</w:delText>
        </w:r>
        <w:r w:rsidRPr="00B26E0B" w:rsidDel="007E28B8">
          <w:delText xml:space="preserve">trategic </w:delText>
        </w:r>
        <w:r w:rsidR="00D45355" w:rsidRPr="00B26E0B" w:rsidDel="007E28B8">
          <w:delText>p</w:delText>
        </w:r>
        <w:r w:rsidR="00780A3A" w:rsidRPr="00B26E0B" w:rsidDel="007E28B8">
          <w:delText xml:space="preserve">lan, </w:delText>
        </w:r>
        <w:r w:rsidRPr="00B26E0B" w:rsidDel="007E28B8">
          <w:delText xml:space="preserve">and </w:delText>
        </w:r>
        <w:r w:rsidR="00D45355" w:rsidRPr="00B26E0B" w:rsidDel="007E28B8">
          <w:delText>c</w:delText>
        </w:r>
        <w:r w:rsidRPr="00B26E0B" w:rsidDel="007E28B8">
          <w:delText xml:space="preserve">apital </w:delText>
        </w:r>
        <w:r w:rsidR="00D45355" w:rsidRPr="00B26E0B" w:rsidDel="007E28B8">
          <w:delText>p</w:delText>
        </w:r>
        <w:r w:rsidRPr="00B26E0B" w:rsidDel="007E28B8">
          <w:delText xml:space="preserve">lan for the Engineering Society </w:delText>
        </w:r>
        <w:r w:rsidR="00446706" w:rsidRPr="00B26E0B" w:rsidDel="007E28B8">
          <w:delText>Advisory Board</w:delText>
        </w:r>
        <w:r w:rsidR="00D45355" w:rsidRPr="00B26E0B" w:rsidDel="007E28B8">
          <w:delText>.</w:delText>
        </w:r>
      </w:del>
    </w:p>
    <w:p w14:paraId="36639784" w14:textId="08272471" w:rsidR="00F5736F" w:rsidRPr="00B26E0B" w:rsidDel="007E28B8" w:rsidRDefault="00F5736F" w:rsidP="00967EAE">
      <w:pPr>
        <w:pStyle w:val="ListParagraph"/>
        <w:numPr>
          <w:ilvl w:val="4"/>
          <w:numId w:val="13"/>
        </w:numPr>
        <w:spacing w:after="0" w:line="252" w:lineRule="auto"/>
        <w:rPr>
          <w:del w:id="8820" w:author="Ali Bekheet" w:date="2023-01-20T18:09:00Z"/>
        </w:rPr>
      </w:pPr>
      <w:del w:id="8821" w:author="Ali Bekheet" w:date="2023-01-20T18:09:00Z">
        <w:r w:rsidRPr="00B26E0B" w:rsidDel="007E28B8">
          <w:delText>Provide general direction and supervision to the assistant managers and the staff</w:delText>
        </w:r>
        <w:r w:rsidR="00D45355" w:rsidRPr="00B26E0B" w:rsidDel="007E28B8">
          <w:delText>.</w:delText>
        </w:r>
      </w:del>
    </w:p>
    <w:p w14:paraId="25B879F2" w14:textId="57EAA9A9" w:rsidR="00F5736F" w:rsidRPr="00B26E0B" w:rsidDel="007E28B8" w:rsidRDefault="00F5736F" w:rsidP="00967EAE">
      <w:pPr>
        <w:pStyle w:val="ListParagraph"/>
        <w:numPr>
          <w:ilvl w:val="4"/>
          <w:numId w:val="13"/>
        </w:numPr>
        <w:spacing w:after="0" w:line="252" w:lineRule="auto"/>
        <w:rPr>
          <w:del w:id="8822" w:author="Ali Bekheet" w:date="2023-01-20T18:09:00Z"/>
        </w:rPr>
      </w:pPr>
      <w:del w:id="8823" w:author="Ali Bekheet" w:date="2023-01-20T18:09:00Z">
        <w:r w:rsidRPr="00B26E0B" w:rsidDel="007E28B8">
          <w:delText>Be responsible for the scheduling of staff and workshops during the summer</w:delText>
        </w:r>
        <w:r w:rsidR="00D45355" w:rsidRPr="00B26E0B" w:rsidDel="007E28B8">
          <w:delText>.</w:delText>
        </w:r>
      </w:del>
    </w:p>
    <w:p w14:paraId="312B0E55" w14:textId="18659223" w:rsidR="00F5736F" w:rsidRPr="00B26E0B" w:rsidDel="007E28B8" w:rsidRDefault="00F5736F" w:rsidP="00967EAE">
      <w:pPr>
        <w:pStyle w:val="ListParagraph"/>
        <w:numPr>
          <w:ilvl w:val="4"/>
          <w:numId w:val="13"/>
        </w:numPr>
        <w:spacing w:after="0" w:line="252" w:lineRule="auto"/>
        <w:rPr>
          <w:del w:id="8824" w:author="Ali Bekheet" w:date="2023-01-20T18:09:00Z"/>
        </w:rPr>
      </w:pPr>
      <w:del w:id="8825" w:author="Ali Bekheet" w:date="2023-01-20T18:09:00Z">
        <w:r w:rsidRPr="00B26E0B" w:rsidDel="007E28B8">
          <w:delText>Be responsible for the operations and logistics of all endeavors</w:delText>
        </w:r>
        <w:r w:rsidR="00D45355" w:rsidRPr="00B26E0B" w:rsidDel="007E28B8">
          <w:delText>.</w:delText>
        </w:r>
      </w:del>
    </w:p>
    <w:p w14:paraId="5BD1AF6A" w14:textId="60F9C2E1" w:rsidR="00F5736F" w:rsidRPr="00B26E0B" w:rsidDel="007E28B8" w:rsidRDefault="00F5736F" w:rsidP="00967EAE">
      <w:pPr>
        <w:pStyle w:val="ListParagraph"/>
        <w:numPr>
          <w:ilvl w:val="4"/>
          <w:numId w:val="13"/>
        </w:numPr>
        <w:spacing w:after="0" w:line="252" w:lineRule="auto"/>
        <w:rPr>
          <w:del w:id="8826" w:author="Ali Bekheet" w:date="2023-01-20T18:09:00Z"/>
        </w:rPr>
      </w:pPr>
      <w:del w:id="8827" w:author="Ali Bekheet" w:date="2023-01-20T18:09:00Z">
        <w:r w:rsidRPr="00B26E0B" w:rsidDel="007E28B8">
          <w:delText xml:space="preserve">Act as a liaison with key contacts including but not limited to: the Faculty of </w:delText>
        </w:r>
        <w:r w:rsidR="007A3AAE" w:rsidRPr="00B26E0B" w:rsidDel="007E28B8">
          <w:delText>Engineering and Applied Science</w:delText>
        </w:r>
      </w:del>
      <w:ins w:id="8828" w:author="Policy Officer" w:date="2023-01-04T16:21:00Z">
        <w:del w:id="8829" w:author="Ali Bekheet" w:date="2023-01-20T18:09:00Z">
          <w:r w:rsidR="003348B8" w:rsidDel="007E28B8">
            <w:delText>,</w:delText>
          </w:r>
        </w:del>
      </w:ins>
      <w:del w:id="8830" w:author="Ali Bekheet" w:date="2023-01-20T18:09:00Z">
        <w:r w:rsidRPr="00B26E0B" w:rsidDel="007E28B8">
          <w:delText>; Keys Summer Job Placement; Actua;</w:delText>
        </w:r>
      </w:del>
      <w:ins w:id="8831" w:author="Policy Officer" w:date="2023-01-04T16:21:00Z">
        <w:del w:id="8832" w:author="Ali Bekheet" w:date="2023-01-20T18:09:00Z">
          <w:r w:rsidR="003348B8" w:rsidDel="007E28B8">
            <w:delText>,</w:delText>
          </w:r>
        </w:del>
      </w:ins>
      <w:del w:id="8833" w:author="Ali Bekheet" w:date="2023-01-20T18:09:00Z">
        <w:r w:rsidRPr="00B26E0B" w:rsidDel="007E28B8">
          <w:delText xml:space="preserve"> Canada Summer Jobs</w:delText>
        </w:r>
      </w:del>
      <w:ins w:id="8834" w:author="Policy Officer" w:date="2023-01-04T16:21:00Z">
        <w:del w:id="8835" w:author="Ali Bekheet" w:date="2023-01-20T18:09:00Z">
          <w:r w:rsidR="003348B8" w:rsidDel="007E28B8">
            <w:delText>,</w:delText>
          </w:r>
        </w:del>
      </w:ins>
      <w:del w:id="8836" w:author="Ali Bekheet" w:date="2023-01-20T18:09:00Z">
        <w:r w:rsidRPr="00B26E0B" w:rsidDel="007E28B8">
          <w:delText>; Student Work</w:delText>
        </w:r>
      </w:del>
      <w:ins w:id="8837" w:author="Policy Officer" w:date="2023-01-04T16:21:00Z">
        <w:del w:id="8838" w:author="Ali Bekheet" w:date="2023-01-20T18:09:00Z">
          <w:r w:rsidR="003348B8" w:rsidDel="007E28B8">
            <w:delText>,</w:delText>
          </w:r>
        </w:del>
      </w:ins>
      <w:del w:id="8839" w:author="Ali Bekheet" w:date="2023-01-20T18:09:00Z">
        <w:r w:rsidRPr="00B26E0B" w:rsidDel="007E28B8">
          <w:delText>; and Education Placement.</w:delText>
        </w:r>
      </w:del>
    </w:p>
    <w:p w14:paraId="16435BDD" w14:textId="2BEF728B" w:rsidR="00F5736F" w:rsidRPr="00B26E0B" w:rsidDel="007E28B8" w:rsidRDefault="00F5736F" w:rsidP="00967EAE">
      <w:pPr>
        <w:pStyle w:val="ListParagraph"/>
        <w:numPr>
          <w:ilvl w:val="4"/>
          <w:numId w:val="13"/>
        </w:numPr>
        <w:spacing w:after="0" w:line="252" w:lineRule="auto"/>
        <w:rPr>
          <w:del w:id="8840" w:author="Ali Bekheet" w:date="2023-01-20T18:09:00Z"/>
        </w:rPr>
      </w:pPr>
      <w:del w:id="8841" w:author="Ali Bekheet" w:date="2023-01-20T18:09:00Z">
        <w:r w:rsidRPr="00B26E0B" w:rsidDel="007E28B8">
          <w:delText>Be responsible for the promotion of all Science Quest Projects</w:delText>
        </w:r>
      </w:del>
    </w:p>
    <w:p w14:paraId="3127E568" w14:textId="7A1A6187" w:rsidR="00F5736F" w:rsidRPr="00B26E0B" w:rsidDel="007E28B8" w:rsidRDefault="00F5736F" w:rsidP="00967EAE">
      <w:pPr>
        <w:pStyle w:val="ListParagraph"/>
        <w:numPr>
          <w:ilvl w:val="4"/>
          <w:numId w:val="13"/>
        </w:numPr>
        <w:spacing w:after="0" w:line="252" w:lineRule="auto"/>
        <w:rPr>
          <w:del w:id="8842" w:author="Ali Bekheet" w:date="2023-01-20T18:09:00Z"/>
        </w:rPr>
      </w:pPr>
      <w:del w:id="8843" w:author="Ali Bekheet" w:date="2023-01-20T18:09:00Z">
        <w:r w:rsidRPr="00B26E0B" w:rsidDel="007E28B8">
          <w:delText xml:space="preserve">Be responsible for all final reporting, including but not limited to; preparing actuals, final reporting to the </w:delText>
        </w:r>
        <w:r w:rsidR="00446706" w:rsidRPr="00B26E0B" w:rsidDel="007E28B8">
          <w:delText>Advisory Board</w:delText>
        </w:r>
        <w:r w:rsidRPr="00B26E0B" w:rsidDel="007E28B8">
          <w:delText xml:space="preserve">, creating a </w:delText>
        </w:r>
        <w:r w:rsidR="00D45355" w:rsidRPr="00B26E0B" w:rsidDel="007E28B8">
          <w:delText>y</w:delText>
        </w:r>
        <w:r w:rsidRPr="00B26E0B" w:rsidDel="007E28B8">
          <w:delText>ear-</w:delText>
        </w:r>
        <w:r w:rsidR="00D45355" w:rsidRPr="00B26E0B" w:rsidDel="007E28B8">
          <w:delText>e</w:delText>
        </w:r>
        <w:r w:rsidRPr="00B26E0B" w:rsidDel="007E28B8">
          <w:delText xml:space="preserve">nd </w:delText>
        </w:r>
        <w:r w:rsidR="00D45355" w:rsidRPr="00B26E0B" w:rsidDel="007E28B8">
          <w:delText>r</w:delText>
        </w:r>
        <w:r w:rsidRPr="00B26E0B" w:rsidDel="007E28B8">
          <w:delText>eport for sponsors and community members</w:delText>
        </w:r>
        <w:r w:rsidR="00D45355" w:rsidRPr="00B26E0B" w:rsidDel="007E28B8">
          <w:delText>.</w:delText>
        </w:r>
      </w:del>
    </w:p>
    <w:p w14:paraId="6298A27E" w14:textId="26FE053A" w:rsidR="00F5736F" w:rsidRPr="00B26E0B" w:rsidDel="007E28B8" w:rsidRDefault="00F5736F" w:rsidP="00967EAE">
      <w:pPr>
        <w:pStyle w:val="ListParagraph"/>
        <w:numPr>
          <w:ilvl w:val="4"/>
          <w:numId w:val="13"/>
        </w:numPr>
        <w:spacing w:after="0" w:line="252" w:lineRule="auto"/>
        <w:rPr>
          <w:del w:id="8844" w:author="Ali Bekheet" w:date="2023-01-20T18:09:00Z"/>
        </w:rPr>
      </w:pPr>
      <w:del w:id="8845" w:author="Ali Bekheet" w:date="2023-01-20T18:09:00Z">
        <w:r w:rsidRPr="00B26E0B" w:rsidDel="007E28B8">
          <w:delText xml:space="preserve">Complete all additional jobs as stated by the Director </w:delText>
        </w:r>
        <w:r w:rsidR="00D45355" w:rsidRPr="00B26E0B" w:rsidDel="007E28B8">
          <w:delText>O</w:delText>
        </w:r>
        <w:r w:rsidRPr="00B26E0B" w:rsidDel="007E28B8">
          <w:delText xml:space="preserve">perations </w:delText>
        </w:r>
        <w:r w:rsidR="00D45355" w:rsidRPr="00B26E0B" w:rsidDel="007E28B8">
          <w:delText>M</w:delText>
        </w:r>
        <w:r w:rsidRPr="00B26E0B" w:rsidDel="007E28B8">
          <w:delText>anual</w:delText>
        </w:r>
      </w:del>
    </w:p>
    <w:p w14:paraId="149EA234" w14:textId="04C780A9" w:rsidR="00F5736F" w:rsidRPr="00B26E0B" w:rsidDel="007E28B8" w:rsidRDefault="00F5736F" w:rsidP="00967EAE">
      <w:pPr>
        <w:pStyle w:val="ListParagraph"/>
        <w:numPr>
          <w:ilvl w:val="2"/>
          <w:numId w:val="13"/>
        </w:numPr>
        <w:spacing w:after="0" w:line="252" w:lineRule="auto"/>
        <w:rPr>
          <w:del w:id="8846" w:author="Ali Bekheet" w:date="2023-01-20T18:09:00Z"/>
        </w:rPr>
      </w:pPr>
      <w:del w:id="8847" w:author="Ali Bekheet" w:date="2023-01-20T18:09:00Z">
        <w:r w:rsidRPr="00B26E0B" w:rsidDel="007E28B8">
          <w:delText>Business Director</w:delText>
        </w:r>
      </w:del>
    </w:p>
    <w:p w14:paraId="24C163FB" w14:textId="25623D91" w:rsidR="00F5736F" w:rsidRPr="00B26E0B" w:rsidDel="007E28B8" w:rsidRDefault="00F5736F" w:rsidP="00967EAE">
      <w:pPr>
        <w:pStyle w:val="ListParagraph"/>
        <w:numPr>
          <w:ilvl w:val="3"/>
          <w:numId w:val="13"/>
        </w:numPr>
        <w:spacing w:after="0" w:line="252" w:lineRule="auto"/>
        <w:rPr>
          <w:del w:id="8848" w:author="Ali Bekheet" w:date="2023-01-20T18:09:00Z"/>
        </w:rPr>
      </w:pPr>
      <w:del w:id="8849" w:author="Ali Bekheet" w:date="2023-01-20T18:09:00Z">
        <w:r w:rsidRPr="00B26E0B" w:rsidDel="007E28B8">
          <w:delText>The Business Director shall be responsible to the Director and the Director of Services.</w:delText>
        </w:r>
      </w:del>
    </w:p>
    <w:p w14:paraId="2A256BC7" w14:textId="7AF05859" w:rsidR="00F5736F" w:rsidRPr="00B26E0B" w:rsidDel="007E28B8" w:rsidRDefault="00F5736F" w:rsidP="00967EAE">
      <w:pPr>
        <w:pStyle w:val="ListParagraph"/>
        <w:numPr>
          <w:ilvl w:val="3"/>
          <w:numId w:val="13"/>
        </w:numPr>
        <w:spacing w:after="0" w:line="252" w:lineRule="auto"/>
        <w:rPr>
          <w:del w:id="8850" w:author="Ali Bekheet" w:date="2023-01-20T18:09:00Z"/>
        </w:rPr>
      </w:pPr>
      <w:del w:id="8851" w:author="Ali Bekheet" w:date="2023-01-20T18:09:00Z">
        <w:r w:rsidRPr="00B26E0B" w:rsidDel="007E28B8">
          <w:delText>The Business Director shall:</w:delText>
        </w:r>
      </w:del>
    </w:p>
    <w:p w14:paraId="78A471BA" w14:textId="4104AD6B" w:rsidR="00F5736F" w:rsidRPr="00B26E0B" w:rsidDel="007E28B8" w:rsidRDefault="00F5736F" w:rsidP="00967EAE">
      <w:pPr>
        <w:pStyle w:val="ListParagraph"/>
        <w:numPr>
          <w:ilvl w:val="4"/>
          <w:numId w:val="13"/>
        </w:numPr>
        <w:spacing w:after="0" w:line="252" w:lineRule="auto"/>
        <w:rPr>
          <w:del w:id="8852" w:author="Ali Bekheet" w:date="2023-01-20T18:09:00Z"/>
        </w:rPr>
      </w:pPr>
      <w:del w:id="8853" w:author="Ali Bekheet" w:date="2023-01-20T18:09:00Z">
        <w:r w:rsidRPr="00B26E0B" w:rsidDel="007E28B8">
          <w:delText>Report to the Director</w:delText>
        </w:r>
        <w:r w:rsidR="00D45355" w:rsidRPr="00B26E0B" w:rsidDel="007E28B8">
          <w:delText>.</w:delText>
        </w:r>
      </w:del>
    </w:p>
    <w:p w14:paraId="57ABF4DD" w14:textId="602ECDBD" w:rsidR="00F5736F" w:rsidRPr="00B26E0B" w:rsidDel="007E28B8" w:rsidRDefault="00F5736F" w:rsidP="00967EAE">
      <w:pPr>
        <w:pStyle w:val="ListParagraph"/>
        <w:numPr>
          <w:ilvl w:val="4"/>
          <w:numId w:val="13"/>
        </w:numPr>
        <w:spacing w:after="0" w:line="252" w:lineRule="auto"/>
        <w:rPr>
          <w:del w:id="8854" w:author="Ali Bekheet" w:date="2023-01-20T18:09:00Z"/>
        </w:rPr>
      </w:pPr>
      <w:del w:id="8855" w:author="Ali Bekheet" w:date="2023-01-20T18:09:00Z">
        <w:r w:rsidRPr="00B26E0B" w:rsidDel="007E28B8">
          <w:delText>Prepare and execute the annual budget in consultation with the Director</w:delText>
        </w:r>
      </w:del>
      <w:ins w:id="8856" w:author="Policy Officer" w:date="2023-01-02T22:18:00Z">
        <w:del w:id="8857" w:author="Ali Bekheet" w:date="2023-01-20T18:09:00Z">
          <w:r w:rsidR="006732F4" w:rsidDel="007E28B8">
            <w:delText xml:space="preserve">, </w:delText>
          </w:r>
        </w:del>
      </w:ins>
      <w:del w:id="8858" w:author="Ali Bekheet" w:date="2023-01-20T18:09:00Z">
        <w:r w:rsidRPr="00B26E0B" w:rsidDel="007E28B8">
          <w:delText xml:space="preserve"> and Outreach Director</w:delText>
        </w:r>
      </w:del>
      <w:ins w:id="8859" w:author="Policy Officer" w:date="2023-01-02T22:18:00Z">
        <w:del w:id="8860" w:author="Ali Bekheet" w:date="2023-01-20T18:09:00Z">
          <w:r w:rsidR="006732F4" w:rsidDel="007E28B8">
            <w:delText xml:space="preserve"> and Marketing and Materials Director</w:delText>
          </w:r>
        </w:del>
      </w:ins>
      <w:del w:id="8861" w:author="Ali Bekheet" w:date="2023-01-20T18:09:00Z">
        <w:r w:rsidR="00D45355" w:rsidRPr="00B26E0B" w:rsidDel="007E28B8">
          <w:delText>.</w:delText>
        </w:r>
      </w:del>
    </w:p>
    <w:p w14:paraId="7ADDABB5" w14:textId="1DC2CDFF" w:rsidR="00F5736F" w:rsidRPr="00B26E0B" w:rsidDel="007E28B8" w:rsidRDefault="00F5736F" w:rsidP="00967EAE">
      <w:pPr>
        <w:pStyle w:val="ListParagraph"/>
        <w:numPr>
          <w:ilvl w:val="4"/>
          <w:numId w:val="13"/>
        </w:numPr>
        <w:spacing w:after="0" w:line="252" w:lineRule="auto"/>
        <w:rPr>
          <w:del w:id="8862" w:author="Ali Bekheet" w:date="2023-01-20T18:09:00Z"/>
        </w:rPr>
      </w:pPr>
      <w:del w:id="8863" w:author="Ali Bekheet" w:date="2023-01-20T18:09:00Z">
        <w:r w:rsidRPr="00B26E0B" w:rsidDel="007E28B8">
          <w:delText>Be responsible for updating actuals throughout the operating year</w:delText>
        </w:r>
      </w:del>
    </w:p>
    <w:p w14:paraId="25112E66" w14:textId="1478B113" w:rsidR="00F5736F" w:rsidRPr="00B26E0B" w:rsidDel="007E28B8" w:rsidRDefault="00F5736F" w:rsidP="00967EAE">
      <w:pPr>
        <w:pStyle w:val="ListParagraph"/>
        <w:numPr>
          <w:ilvl w:val="4"/>
          <w:numId w:val="13"/>
        </w:numPr>
        <w:spacing w:after="0" w:line="252" w:lineRule="auto"/>
        <w:rPr>
          <w:del w:id="8864" w:author="Ali Bekheet" w:date="2023-01-20T18:09:00Z"/>
        </w:rPr>
      </w:pPr>
      <w:del w:id="8865" w:author="Ali Bekheet" w:date="2023-01-20T18:09:00Z">
        <w:r w:rsidRPr="00B26E0B" w:rsidDel="007E28B8">
          <w:delText xml:space="preserve">Work with the other </w:delText>
        </w:r>
        <w:r w:rsidR="00353E71" w:rsidRPr="00B26E0B" w:rsidDel="007E28B8">
          <w:delText>Director</w:delText>
        </w:r>
        <w:r w:rsidRPr="00B26E0B" w:rsidDel="007E28B8">
          <w:delText xml:space="preserve">s to prepare and submit </w:delText>
        </w:r>
        <w:r w:rsidR="00D45355" w:rsidRPr="00B26E0B" w:rsidDel="007E28B8">
          <w:delText>s</w:delText>
        </w:r>
        <w:r w:rsidRPr="00B26E0B" w:rsidDel="007E28B8">
          <w:delText xml:space="preserve">trategic and </w:delText>
        </w:r>
        <w:r w:rsidR="00D45355" w:rsidRPr="00B26E0B" w:rsidDel="007E28B8">
          <w:delText>c</w:delText>
        </w:r>
        <w:r w:rsidRPr="00B26E0B" w:rsidDel="007E28B8">
          <w:delText xml:space="preserve">apital </w:delText>
        </w:r>
        <w:r w:rsidR="00D45355" w:rsidRPr="00B26E0B" w:rsidDel="007E28B8">
          <w:delText>p</w:delText>
        </w:r>
        <w:r w:rsidRPr="00B26E0B" w:rsidDel="007E28B8">
          <w:delText xml:space="preserve">lans for the </w:delText>
        </w:r>
        <w:r w:rsidR="00446706" w:rsidRPr="00B26E0B" w:rsidDel="007E28B8">
          <w:delText>Advisory Board</w:delText>
        </w:r>
        <w:r w:rsidR="00D45355" w:rsidRPr="00B26E0B" w:rsidDel="007E28B8">
          <w:delText>.</w:delText>
        </w:r>
      </w:del>
    </w:p>
    <w:p w14:paraId="1F2DCB69" w14:textId="54444EF1" w:rsidR="00F5736F" w:rsidRPr="00B26E0B" w:rsidDel="007E28B8" w:rsidRDefault="00F5736F" w:rsidP="00967EAE">
      <w:pPr>
        <w:pStyle w:val="ListParagraph"/>
        <w:numPr>
          <w:ilvl w:val="4"/>
          <w:numId w:val="13"/>
        </w:numPr>
        <w:spacing w:after="0" w:line="252" w:lineRule="auto"/>
        <w:rPr>
          <w:del w:id="8866" w:author="Ali Bekheet" w:date="2023-01-20T18:09:00Z"/>
        </w:rPr>
      </w:pPr>
      <w:del w:id="8867" w:author="Ali Bekheet" w:date="2023-01-20T18:09:00Z">
        <w:r w:rsidRPr="00B26E0B" w:rsidDel="007E28B8">
          <w:delText>Be responsible for obtaining any proof of insurance required</w:delText>
        </w:r>
      </w:del>
    </w:p>
    <w:p w14:paraId="3AE13224" w14:textId="24187833" w:rsidR="00F5736F" w:rsidRPr="00B26E0B" w:rsidDel="007E28B8" w:rsidRDefault="00F5736F" w:rsidP="00967EAE">
      <w:pPr>
        <w:pStyle w:val="ListParagraph"/>
        <w:numPr>
          <w:ilvl w:val="4"/>
          <w:numId w:val="13"/>
        </w:numPr>
        <w:spacing w:after="0" w:line="252" w:lineRule="auto"/>
        <w:rPr>
          <w:del w:id="8868" w:author="Ali Bekheet" w:date="2023-01-20T18:09:00Z"/>
        </w:rPr>
      </w:pPr>
      <w:del w:id="8869" w:author="Ali Bekheet" w:date="2023-01-20T18:09:00Z">
        <w:r w:rsidRPr="00B26E0B" w:rsidDel="007E28B8">
          <w:delText>Complete all daily business duties including creation of receipts, deposits and cheque requisitions</w:delText>
        </w:r>
        <w:r w:rsidR="00D45355" w:rsidRPr="00B26E0B" w:rsidDel="007E28B8">
          <w:delText>.</w:delText>
        </w:r>
      </w:del>
    </w:p>
    <w:p w14:paraId="6C4D755A" w14:textId="3E3DD0B0" w:rsidR="00F5736F" w:rsidRPr="00B26E0B" w:rsidDel="007E28B8" w:rsidRDefault="00F5736F" w:rsidP="00967EAE">
      <w:pPr>
        <w:pStyle w:val="ListParagraph"/>
        <w:numPr>
          <w:ilvl w:val="4"/>
          <w:numId w:val="13"/>
        </w:numPr>
        <w:spacing w:after="0" w:line="252" w:lineRule="auto"/>
        <w:rPr>
          <w:del w:id="8870" w:author="Ali Bekheet" w:date="2023-01-20T18:09:00Z"/>
        </w:rPr>
      </w:pPr>
      <w:del w:id="8871" w:author="Ali Bekheet" w:date="2023-01-20T18:09:00Z">
        <w:r w:rsidRPr="00B26E0B" w:rsidDel="007E28B8">
          <w:delText>Ensure all paperwork is filled out for any wage subsidies</w:delText>
        </w:r>
        <w:r w:rsidR="00D45355" w:rsidRPr="00B26E0B" w:rsidDel="007E28B8">
          <w:delText>.</w:delText>
        </w:r>
      </w:del>
    </w:p>
    <w:p w14:paraId="729BFB92" w14:textId="3CCFDE26" w:rsidR="00F5736F" w:rsidRPr="00B26E0B" w:rsidDel="007E28B8" w:rsidRDefault="00F5736F" w:rsidP="00967EAE">
      <w:pPr>
        <w:pStyle w:val="ListParagraph"/>
        <w:numPr>
          <w:ilvl w:val="4"/>
          <w:numId w:val="13"/>
        </w:numPr>
        <w:spacing w:after="0" w:line="252" w:lineRule="auto"/>
        <w:rPr>
          <w:del w:id="8872" w:author="Ali Bekheet" w:date="2023-01-20T18:09:00Z"/>
        </w:rPr>
      </w:pPr>
      <w:del w:id="8873" w:author="Ali Bekheet" w:date="2023-01-20T18:09:00Z">
        <w:r w:rsidRPr="00B26E0B" w:rsidDel="007E28B8">
          <w:delText>Ensure payroll is entered properly for all staff</w:delText>
        </w:r>
        <w:r w:rsidR="00D45355" w:rsidRPr="00B26E0B" w:rsidDel="007E28B8">
          <w:delText>.</w:delText>
        </w:r>
      </w:del>
    </w:p>
    <w:p w14:paraId="650F163C" w14:textId="62EEA119" w:rsidR="00F5736F" w:rsidRPr="00B26E0B" w:rsidDel="007E28B8" w:rsidRDefault="00F5736F" w:rsidP="00967EAE">
      <w:pPr>
        <w:pStyle w:val="ListParagraph"/>
        <w:numPr>
          <w:ilvl w:val="4"/>
          <w:numId w:val="13"/>
        </w:numPr>
        <w:spacing w:after="0" w:line="252" w:lineRule="auto"/>
        <w:rPr>
          <w:del w:id="8874" w:author="Ali Bekheet" w:date="2023-01-20T18:09:00Z"/>
        </w:rPr>
      </w:pPr>
      <w:del w:id="8875" w:author="Ali Bekheet" w:date="2023-01-20T18:09:00Z">
        <w:r w:rsidRPr="00B26E0B" w:rsidDel="007E28B8">
          <w:delText xml:space="preserve">Complete all additional jobs as stated by the Business Director </w:delText>
        </w:r>
        <w:r w:rsidR="00D45355" w:rsidRPr="00B26E0B" w:rsidDel="007E28B8">
          <w:delText>O</w:delText>
        </w:r>
        <w:r w:rsidRPr="00B26E0B" w:rsidDel="007E28B8">
          <w:delText xml:space="preserve">perations </w:delText>
        </w:r>
        <w:r w:rsidR="00D45355" w:rsidRPr="00B26E0B" w:rsidDel="007E28B8">
          <w:delText>M</w:delText>
        </w:r>
        <w:r w:rsidRPr="00B26E0B" w:rsidDel="007E28B8">
          <w:delText>anual</w:delText>
        </w:r>
        <w:r w:rsidR="00D45355" w:rsidRPr="00B26E0B" w:rsidDel="007E28B8">
          <w:delText>.</w:delText>
        </w:r>
      </w:del>
    </w:p>
    <w:p w14:paraId="0ED4E1ED" w14:textId="60CFC718" w:rsidR="00F5736F" w:rsidRPr="00B26E0B" w:rsidDel="007E28B8" w:rsidRDefault="00F5736F" w:rsidP="00967EAE">
      <w:pPr>
        <w:pStyle w:val="ListParagraph"/>
        <w:numPr>
          <w:ilvl w:val="2"/>
          <w:numId w:val="13"/>
        </w:numPr>
        <w:spacing w:after="0" w:line="252" w:lineRule="auto"/>
        <w:rPr>
          <w:del w:id="8876" w:author="Ali Bekheet" w:date="2023-01-20T18:09:00Z"/>
        </w:rPr>
      </w:pPr>
      <w:del w:id="8877" w:author="Ali Bekheet" w:date="2023-01-20T18:09:00Z">
        <w:r w:rsidRPr="00B26E0B" w:rsidDel="007E28B8">
          <w:delText>Outreach Director</w:delText>
        </w:r>
      </w:del>
    </w:p>
    <w:p w14:paraId="17EC0AAE" w14:textId="4491578D" w:rsidR="00F5736F" w:rsidRPr="00B26E0B" w:rsidDel="007E28B8" w:rsidRDefault="00F5736F" w:rsidP="00967EAE">
      <w:pPr>
        <w:pStyle w:val="ListParagraph"/>
        <w:numPr>
          <w:ilvl w:val="3"/>
          <w:numId w:val="13"/>
        </w:numPr>
        <w:spacing w:after="0" w:line="252" w:lineRule="auto"/>
        <w:rPr>
          <w:del w:id="8878" w:author="Ali Bekheet" w:date="2023-01-20T18:09:00Z"/>
        </w:rPr>
      </w:pPr>
      <w:del w:id="8879" w:author="Ali Bekheet" w:date="2023-01-20T18:09:00Z">
        <w:r w:rsidRPr="00B26E0B" w:rsidDel="007E28B8">
          <w:delText>The Outreach Director shall be responsible to the Director and the Director of Services.</w:delText>
        </w:r>
      </w:del>
    </w:p>
    <w:p w14:paraId="556276EC" w14:textId="0CE80229" w:rsidR="00F5736F" w:rsidRPr="00B26E0B" w:rsidDel="007E28B8" w:rsidRDefault="00F5736F" w:rsidP="00967EAE">
      <w:pPr>
        <w:pStyle w:val="ListParagraph"/>
        <w:numPr>
          <w:ilvl w:val="3"/>
          <w:numId w:val="13"/>
        </w:numPr>
        <w:spacing w:after="0" w:line="252" w:lineRule="auto"/>
        <w:rPr>
          <w:del w:id="8880" w:author="Ali Bekheet" w:date="2023-01-20T18:09:00Z"/>
        </w:rPr>
      </w:pPr>
      <w:del w:id="8881" w:author="Ali Bekheet" w:date="2023-01-20T18:09:00Z">
        <w:r w:rsidRPr="00B26E0B" w:rsidDel="007E28B8">
          <w:delText>The Outreach Director shall:</w:delText>
        </w:r>
      </w:del>
    </w:p>
    <w:p w14:paraId="3D79210A" w14:textId="2BF4CF9A" w:rsidR="00F5736F" w:rsidRPr="00B26E0B" w:rsidDel="007E28B8" w:rsidRDefault="00F5736F" w:rsidP="00967EAE">
      <w:pPr>
        <w:pStyle w:val="ListParagraph"/>
        <w:numPr>
          <w:ilvl w:val="4"/>
          <w:numId w:val="13"/>
        </w:numPr>
        <w:spacing w:after="0" w:line="252" w:lineRule="auto"/>
        <w:rPr>
          <w:del w:id="8882" w:author="Ali Bekheet" w:date="2023-01-20T18:09:00Z"/>
        </w:rPr>
      </w:pPr>
      <w:del w:id="8883" w:author="Ali Bekheet" w:date="2023-01-20T18:09:00Z">
        <w:r w:rsidRPr="00B26E0B" w:rsidDel="007E28B8">
          <w:delText>Report to the Director</w:delText>
        </w:r>
        <w:r w:rsidR="00D45355" w:rsidRPr="00B26E0B" w:rsidDel="007E28B8">
          <w:delText>.</w:delText>
        </w:r>
      </w:del>
    </w:p>
    <w:p w14:paraId="6AF54649" w14:textId="52DEAC73" w:rsidR="00F5736F" w:rsidRPr="00B26E0B" w:rsidDel="007E28B8" w:rsidRDefault="00F5736F" w:rsidP="00967EAE">
      <w:pPr>
        <w:pStyle w:val="ListParagraph"/>
        <w:numPr>
          <w:ilvl w:val="4"/>
          <w:numId w:val="13"/>
        </w:numPr>
        <w:spacing w:after="0" w:line="252" w:lineRule="auto"/>
        <w:rPr>
          <w:del w:id="8884" w:author="Ali Bekheet" w:date="2023-01-20T18:09:00Z"/>
        </w:rPr>
      </w:pPr>
      <w:del w:id="8885" w:author="Ali Bekheet" w:date="2023-01-20T18:09:00Z">
        <w:r w:rsidRPr="00B26E0B" w:rsidDel="007E28B8">
          <w:delText>Along with the Director and the Business Director, prepare and execute the annual budget</w:delText>
        </w:r>
        <w:r w:rsidR="00D45355" w:rsidRPr="00B26E0B" w:rsidDel="007E28B8">
          <w:delText>.</w:delText>
        </w:r>
      </w:del>
    </w:p>
    <w:p w14:paraId="5E964D90" w14:textId="2C9507F7" w:rsidR="00F5736F" w:rsidRPr="00B26E0B" w:rsidDel="007E28B8" w:rsidRDefault="00F5736F" w:rsidP="00967EAE">
      <w:pPr>
        <w:pStyle w:val="ListParagraph"/>
        <w:numPr>
          <w:ilvl w:val="4"/>
          <w:numId w:val="13"/>
        </w:numPr>
        <w:spacing w:after="0" w:line="252" w:lineRule="auto"/>
        <w:rPr>
          <w:del w:id="8886" w:author="Ali Bekheet" w:date="2023-01-20T18:09:00Z"/>
        </w:rPr>
      </w:pPr>
      <w:del w:id="8887" w:author="Ali Bekheet" w:date="2023-01-20T18:09:00Z">
        <w:r w:rsidRPr="00B26E0B" w:rsidDel="007E28B8">
          <w:delText xml:space="preserve">Work with the other </w:delText>
        </w:r>
        <w:r w:rsidR="00353E71" w:rsidRPr="00B26E0B" w:rsidDel="007E28B8">
          <w:delText>Director</w:delText>
        </w:r>
        <w:r w:rsidRPr="00B26E0B" w:rsidDel="007E28B8">
          <w:delText xml:space="preserve">s to prepare and submit </w:delText>
        </w:r>
        <w:r w:rsidR="00D45355" w:rsidRPr="00B26E0B" w:rsidDel="007E28B8">
          <w:delText>s</w:delText>
        </w:r>
        <w:r w:rsidRPr="00B26E0B" w:rsidDel="007E28B8">
          <w:delText xml:space="preserve">trategic and </w:delText>
        </w:r>
        <w:r w:rsidR="00D45355" w:rsidRPr="00B26E0B" w:rsidDel="007E28B8">
          <w:delText>c</w:delText>
        </w:r>
        <w:r w:rsidRPr="00B26E0B" w:rsidDel="007E28B8">
          <w:delText xml:space="preserve">apital </w:delText>
        </w:r>
        <w:r w:rsidR="00D45355" w:rsidRPr="00B26E0B" w:rsidDel="007E28B8">
          <w:delText>p</w:delText>
        </w:r>
        <w:r w:rsidRPr="00B26E0B" w:rsidDel="007E28B8">
          <w:delText xml:space="preserve">lans for the Engineering Society </w:delText>
        </w:r>
        <w:r w:rsidR="00446706" w:rsidRPr="00B26E0B" w:rsidDel="007E28B8">
          <w:delText>Advisory Board</w:delText>
        </w:r>
        <w:r w:rsidR="00D45355" w:rsidRPr="00B26E0B" w:rsidDel="007E28B8">
          <w:delText>.</w:delText>
        </w:r>
      </w:del>
    </w:p>
    <w:p w14:paraId="472A6EA5" w14:textId="67E716D5" w:rsidR="00F5736F" w:rsidRPr="00B26E0B" w:rsidDel="007E28B8" w:rsidRDefault="00F5736F" w:rsidP="00967EAE">
      <w:pPr>
        <w:pStyle w:val="ListParagraph"/>
        <w:numPr>
          <w:ilvl w:val="4"/>
          <w:numId w:val="13"/>
        </w:numPr>
        <w:spacing w:after="0" w:line="252" w:lineRule="auto"/>
        <w:rPr>
          <w:del w:id="8888" w:author="Ali Bekheet" w:date="2023-01-20T18:09:00Z"/>
        </w:rPr>
      </w:pPr>
      <w:del w:id="8889" w:author="Ali Bekheet" w:date="2023-01-20T18:09:00Z">
        <w:r w:rsidRPr="00B26E0B" w:rsidDel="007E28B8">
          <w:delText>Ensure programming is completed for workshops and camps</w:delText>
        </w:r>
        <w:r w:rsidR="00D45355" w:rsidRPr="00B26E0B" w:rsidDel="007E28B8">
          <w:delText>.</w:delText>
        </w:r>
      </w:del>
    </w:p>
    <w:p w14:paraId="41E387E8" w14:textId="3551241F" w:rsidR="00F5736F" w:rsidRPr="00B26E0B" w:rsidDel="007E28B8" w:rsidRDefault="00F5736F" w:rsidP="00967EAE">
      <w:pPr>
        <w:pStyle w:val="ListParagraph"/>
        <w:numPr>
          <w:ilvl w:val="4"/>
          <w:numId w:val="13"/>
        </w:numPr>
        <w:spacing w:after="0" w:line="252" w:lineRule="auto"/>
        <w:rPr>
          <w:del w:id="8890" w:author="Ali Bekheet" w:date="2023-01-20T18:09:00Z"/>
        </w:rPr>
      </w:pPr>
      <w:del w:id="8891" w:author="Ali Bekheet" w:date="2023-01-20T18:09:00Z">
        <w:r w:rsidRPr="00B26E0B" w:rsidDel="007E28B8">
          <w:delText>Complete a yearly marketing plan</w:delText>
        </w:r>
        <w:r w:rsidR="00D45355" w:rsidRPr="00B26E0B" w:rsidDel="007E28B8">
          <w:delText>.</w:delText>
        </w:r>
      </w:del>
    </w:p>
    <w:p w14:paraId="50E1B28F" w14:textId="441C2BB0" w:rsidR="00F5736F" w:rsidRPr="00B26E0B" w:rsidDel="007E28B8" w:rsidRDefault="00F5736F" w:rsidP="00967EAE">
      <w:pPr>
        <w:pStyle w:val="ListParagraph"/>
        <w:numPr>
          <w:ilvl w:val="4"/>
          <w:numId w:val="13"/>
        </w:numPr>
        <w:spacing w:after="0" w:line="252" w:lineRule="auto"/>
        <w:rPr>
          <w:del w:id="8892" w:author="Ali Bekheet" w:date="2023-01-20T18:09:00Z"/>
        </w:rPr>
      </w:pPr>
      <w:del w:id="8893" w:author="Ali Bekheet" w:date="2023-01-20T18:09:00Z">
        <w:r w:rsidRPr="00B26E0B" w:rsidDel="007E28B8">
          <w:delText xml:space="preserve">Organize workshops with </w:delText>
        </w:r>
        <w:r w:rsidR="00D45355" w:rsidRPr="00B26E0B" w:rsidDel="007E28B8">
          <w:delText>external</w:delText>
        </w:r>
        <w:r w:rsidRPr="00B26E0B" w:rsidDel="007E28B8">
          <w:delText xml:space="preserve"> organizations</w:delText>
        </w:r>
        <w:r w:rsidR="00D45355" w:rsidRPr="00B26E0B" w:rsidDel="007E28B8">
          <w:delText>.</w:delText>
        </w:r>
      </w:del>
    </w:p>
    <w:p w14:paraId="7D8C0BA3" w14:textId="4A9FBB61" w:rsidR="00F5736F" w:rsidRPr="00B26E0B" w:rsidDel="007E28B8" w:rsidRDefault="00F5736F" w:rsidP="00967EAE">
      <w:pPr>
        <w:pStyle w:val="ListParagraph"/>
        <w:numPr>
          <w:ilvl w:val="4"/>
          <w:numId w:val="13"/>
        </w:numPr>
        <w:spacing w:after="0" w:line="252" w:lineRule="auto"/>
        <w:rPr>
          <w:del w:id="8894" w:author="Ali Bekheet" w:date="2023-01-20T18:09:00Z"/>
        </w:rPr>
      </w:pPr>
      <w:del w:id="8895" w:author="Ali Bekheet" w:date="2023-01-20T18:09:00Z">
        <w:r w:rsidRPr="00B26E0B" w:rsidDel="007E28B8">
          <w:delText xml:space="preserve">Organize satellite camps including Brockville camps and </w:delText>
        </w:r>
        <w:r w:rsidR="00D45355" w:rsidRPr="00B26E0B" w:rsidDel="007E28B8">
          <w:delText>A</w:delText>
        </w:r>
        <w:r w:rsidRPr="00B26E0B" w:rsidDel="007E28B8">
          <w:delText>boriginal outreach camps</w:delText>
        </w:r>
        <w:r w:rsidR="00D45355" w:rsidRPr="00B26E0B" w:rsidDel="007E28B8">
          <w:delText>.</w:delText>
        </w:r>
      </w:del>
    </w:p>
    <w:p w14:paraId="00A75771" w14:textId="6EF44B41" w:rsidR="00F5736F" w:rsidRPr="00B26E0B" w:rsidDel="007E28B8" w:rsidRDefault="00F5736F" w:rsidP="00967EAE">
      <w:pPr>
        <w:pStyle w:val="ListParagraph"/>
        <w:numPr>
          <w:ilvl w:val="4"/>
          <w:numId w:val="13"/>
        </w:numPr>
        <w:spacing w:after="0" w:line="252" w:lineRule="auto"/>
        <w:rPr>
          <w:del w:id="8896" w:author="Ali Bekheet" w:date="2023-01-20T18:09:00Z"/>
        </w:rPr>
      </w:pPr>
      <w:del w:id="8897" w:author="Ali Bekheet" w:date="2023-01-20T18:09:00Z">
        <w:r w:rsidRPr="00B26E0B" w:rsidDel="007E28B8">
          <w:delText>Organize two overnight camps</w:delText>
        </w:r>
        <w:r w:rsidR="00D45355" w:rsidRPr="00B26E0B" w:rsidDel="007E28B8">
          <w:delText>,</w:delText>
        </w:r>
        <w:r w:rsidRPr="00B26E0B" w:rsidDel="007E28B8">
          <w:delText xml:space="preserve"> “Impact” and “Brainstorm”</w:delText>
        </w:r>
        <w:r w:rsidR="00D45355" w:rsidRPr="00B26E0B" w:rsidDel="007E28B8">
          <w:delText xml:space="preserve">, </w:delText>
        </w:r>
        <w:r w:rsidRPr="00B26E0B" w:rsidDel="007E28B8">
          <w:delText>including all purchases and logistics.</w:delText>
        </w:r>
      </w:del>
    </w:p>
    <w:p w14:paraId="2ED23AD5" w14:textId="0347DA86" w:rsidR="00F5736F" w:rsidDel="007E28B8" w:rsidRDefault="00F5736F" w:rsidP="00967EAE">
      <w:pPr>
        <w:pStyle w:val="ListParagraph"/>
        <w:numPr>
          <w:ilvl w:val="4"/>
          <w:numId w:val="13"/>
        </w:numPr>
        <w:spacing w:after="0" w:line="252" w:lineRule="auto"/>
        <w:rPr>
          <w:ins w:id="8898" w:author="Policy Officer" w:date="2023-01-02T22:18:00Z"/>
          <w:del w:id="8899" w:author="Ali Bekheet" w:date="2023-01-20T18:09:00Z"/>
        </w:rPr>
      </w:pPr>
      <w:del w:id="8900" w:author="Ali Bekheet" w:date="2023-01-20T18:09:00Z">
        <w:r w:rsidRPr="00B26E0B" w:rsidDel="007E28B8">
          <w:delText xml:space="preserve">Complete all additional jobs as stated by the Outreach Director </w:delText>
        </w:r>
        <w:r w:rsidR="008500D9" w:rsidRPr="00B26E0B" w:rsidDel="007E28B8">
          <w:delText>Operations Manual</w:delText>
        </w:r>
        <w:r w:rsidR="00D45355" w:rsidRPr="00B26E0B" w:rsidDel="007E28B8">
          <w:delText>.</w:delText>
        </w:r>
      </w:del>
    </w:p>
    <w:p w14:paraId="4C1FF6B4" w14:textId="1A94505C" w:rsidR="006732F4" w:rsidDel="007E28B8" w:rsidRDefault="006732F4" w:rsidP="006732F4">
      <w:pPr>
        <w:pStyle w:val="ListParagraph"/>
        <w:numPr>
          <w:ilvl w:val="2"/>
          <w:numId w:val="13"/>
        </w:numPr>
        <w:spacing w:after="0" w:line="252" w:lineRule="auto"/>
        <w:rPr>
          <w:ins w:id="8901" w:author="Policy Officer" w:date="2023-01-02T22:18:00Z"/>
          <w:del w:id="8902" w:author="Ali Bekheet" w:date="2023-01-20T18:09:00Z"/>
        </w:rPr>
      </w:pPr>
      <w:ins w:id="8903" w:author="Policy Officer" w:date="2023-01-02T22:18:00Z">
        <w:del w:id="8904" w:author="Ali Bekheet" w:date="2023-01-20T18:09:00Z">
          <w:r w:rsidDel="007E28B8">
            <w:delText>Marketing and Materials Director</w:delText>
          </w:r>
        </w:del>
      </w:ins>
    </w:p>
    <w:p w14:paraId="6B7A4A16" w14:textId="08A8209A" w:rsidR="006732F4" w:rsidDel="007E28B8" w:rsidRDefault="006732F4" w:rsidP="006732F4">
      <w:pPr>
        <w:pStyle w:val="ListParagraph"/>
        <w:numPr>
          <w:ilvl w:val="3"/>
          <w:numId w:val="13"/>
        </w:numPr>
        <w:spacing w:after="0" w:line="252" w:lineRule="auto"/>
        <w:rPr>
          <w:ins w:id="8905" w:author="Policy Officer" w:date="2023-01-02T22:19:00Z"/>
          <w:del w:id="8906" w:author="Ali Bekheet" w:date="2023-01-20T18:09:00Z"/>
        </w:rPr>
      </w:pPr>
      <w:ins w:id="8907" w:author="Policy Officer" w:date="2023-01-02T22:18:00Z">
        <w:del w:id="8908" w:author="Ali Bekheet" w:date="2023-01-20T18:09:00Z">
          <w:r w:rsidDel="007E28B8">
            <w:delText>The Marke</w:delText>
          </w:r>
        </w:del>
      </w:ins>
      <w:ins w:id="8909" w:author="Policy Officer" w:date="2023-01-02T22:19:00Z">
        <w:del w:id="8910" w:author="Ali Bekheet" w:date="2023-01-20T18:09:00Z">
          <w:r w:rsidDel="007E28B8">
            <w:delText>ting and Materials Director shall be responsible to the Director and the Director of Services.</w:delText>
          </w:r>
        </w:del>
      </w:ins>
    </w:p>
    <w:p w14:paraId="7F33457F" w14:textId="27472B27" w:rsidR="006732F4" w:rsidDel="007E28B8" w:rsidRDefault="006732F4" w:rsidP="006732F4">
      <w:pPr>
        <w:pStyle w:val="ListParagraph"/>
        <w:numPr>
          <w:ilvl w:val="3"/>
          <w:numId w:val="13"/>
        </w:numPr>
        <w:spacing w:after="0" w:line="252" w:lineRule="auto"/>
        <w:rPr>
          <w:ins w:id="8911" w:author="Policy Officer" w:date="2023-01-02T22:19:00Z"/>
          <w:del w:id="8912" w:author="Ali Bekheet" w:date="2023-01-20T18:09:00Z"/>
        </w:rPr>
      </w:pPr>
      <w:ins w:id="8913" w:author="Policy Officer" w:date="2023-01-02T22:19:00Z">
        <w:del w:id="8914" w:author="Ali Bekheet" w:date="2023-01-20T18:09:00Z">
          <w:r w:rsidDel="007E28B8">
            <w:delText>The Marketing and Materials Director shall:</w:delText>
          </w:r>
        </w:del>
      </w:ins>
    </w:p>
    <w:p w14:paraId="6E3022C9" w14:textId="2A0F5780" w:rsidR="006732F4" w:rsidRPr="00B26E0B" w:rsidDel="007E28B8" w:rsidRDefault="006732F4" w:rsidP="006732F4">
      <w:pPr>
        <w:pStyle w:val="ListParagraph"/>
        <w:numPr>
          <w:ilvl w:val="4"/>
          <w:numId w:val="13"/>
        </w:numPr>
        <w:spacing w:after="0" w:line="252" w:lineRule="auto"/>
        <w:rPr>
          <w:ins w:id="8915" w:author="Policy Officer" w:date="2023-01-02T22:20:00Z"/>
          <w:del w:id="8916" w:author="Ali Bekheet" w:date="2023-01-20T18:09:00Z"/>
        </w:rPr>
      </w:pPr>
      <w:ins w:id="8917" w:author="Policy Officer" w:date="2023-01-02T22:20:00Z">
        <w:del w:id="8918" w:author="Ali Bekheet" w:date="2023-01-20T18:09:00Z">
          <w:r w:rsidRPr="00B26E0B" w:rsidDel="007E28B8">
            <w:delText>Work with the other Directors to prepare and submit strategic and capital plans for the Engineering Society Advisory Board.</w:delText>
          </w:r>
        </w:del>
      </w:ins>
    </w:p>
    <w:p w14:paraId="47B36272" w14:textId="77056B5D" w:rsidR="006732F4" w:rsidRPr="00B26E0B" w:rsidDel="007E28B8" w:rsidRDefault="006732F4" w:rsidP="006732F4">
      <w:pPr>
        <w:pStyle w:val="ListParagraph"/>
        <w:numPr>
          <w:ilvl w:val="4"/>
          <w:numId w:val="13"/>
        </w:numPr>
        <w:spacing w:after="0" w:line="252" w:lineRule="auto"/>
        <w:rPr>
          <w:ins w:id="8919" w:author="Policy Officer" w:date="2023-01-02T22:20:00Z"/>
          <w:del w:id="8920" w:author="Ali Bekheet" w:date="2023-01-20T18:09:00Z"/>
        </w:rPr>
      </w:pPr>
      <w:ins w:id="8921" w:author="Policy Officer" w:date="2023-01-02T22:20:00Z">
        <w:del w:id="8922" w:author="Ali Bekheet" w:date="2023-01-20T18:09:00Z">
          <w:r w:rsidRPr="00B26E0B" w:rsidDel="007E28B8">
            <w:delText>Ensure programming is completed for workshops and camps.</w:delText>
          </w:r>
        </w:del>
      </w:ins>
    </w:p>
    <w:p w14:paraId="41F81BBC" w14:textId="3AB89D0A" w:rsidR="006732F4" w:rsidDel="007E28B8" w:rsidRDefault="006732F4" w:rsidP="006732F4">
      <w:pPr>
        <w:pStyle w:val="ListParagraph"/>
        <w:numPr>
          <w:ilvl w:val="4"/>
          <w:numId w:val="13"/>
        </w:numPr>
        <w:spacing w:after="0" w:line="252" w:lineRule="auto"/>
        <w:rPr>
          <w:ins w:id="8923" w:author="Policy Officer" w:date="2023-01-02T22:21:00Z"/>
          <w:del w:id="8924" w:author="Ali Bekheet" w:date="2023-01-20T18:09:00Z"/>
        </w:rPr>
      </w:pPr>
      <w:ins w:id="8925" w:author="Policy Officer" w:date="2023-01-02T22:21:00Z">
        <w:del w:id="8926" w:author="Ali Bekheet" w:date="2023-01-20T18:09:00Z">
          <w:r w:rsidDel="007E28B8">
            <w:delText>Ensure materials are purchased for workshops and camps.</w:delText>
          </w:r>
        </w:del>
      </w:ins>
    </w:p>
    <w:p w14:paraId="555B45B0" w14:textId="6E9B5DFA" w:rsidR="006732F4" w:rsidDel="007E28B8" w:rsidRDefault="006732F4" w:rsidP="006732F4">
      <w:pPr>
        <w:pStyle w:val="ListParagraph"/>
        <w:numPr>
          <w:ilvl w:val="4"/>
          <w:numId w:val="13"/>
        </w:numPr>
        <w:spacing w:after="0" w:line="252" w:lineRule="auto"/>
        <w:rPr>
          <w:ins w:id="8927" w:author="Policy Officer" w:date="2023-01-02T22:21:00Z"/>
          <w:del w:id="8928" w:author="Ali Bekheet" w:date="2023-01-20T18:09:00Z"/>
        </w:rPr>
      </w:pPr>
      <w:ins w:id="8929" w:author="Policy Officer" w:date="2023-01-02T22:21:00Z">
        <w:del w:id="8930" w:author="Ali Bekheet" w:date="2023-01-20T18:09:00Z">
          <w:r w:rsidDel="007E28B8">
            <w:delText>Plan and execute a yearly marketing plan.</w:delText>
          </w:r>
        </w:del>
      </w:ins>
    </w:p>
    <w:p w14:paraId="58EDD6B0" w14:textId="679E0457" w:rsidR="006732F4" w:rsidRPr="00B26E0B" w:rsidDel="007E28B8" w:rsidRDefault="534D2E0C" w:rsidP="006732F4">
      <w:pPr>
        <w:pStyle w:val="ListParagraph"/>
        <w:numPr>
          <w:ilvl w:val="4"/>
          <w:numId w:val="13"/>
        </w:numPr>
        <w:spacing w:after="0" w:line="252" w:lineRule="auto"/>
        <w:rPr>
          <w:del w:id="8931" w:author="Ali Bekheet" w:date="2023-01-20T18:09:00Z"/>
        </w:rPr>
      </w:pPr>
      <w:del w:id="8932" w:author="Ali Bekheet" w:date="2023-01-20T18:09:00Z">
        <w:r w:rsidDel="534D2E0C">
          <w:delText>Organize a volunteer photographer for Friday showcase.</w:delText>
        </w:r>
      </w:del>
    </w:p>
    <w:p w14:paraId="5227BA5F" w14:textId="4E028224" w:rsidR="00F5736F" w:rsidRPr="00B26E0B" w:rsidDel="007E28B8" w:rsidRDefault="00F5736F" w:rsidP="00967EAE">
      <w:pPr>
        <w:pStyle w:val="ListParagraph"/>
        <w:numPr>
          <w:ilvl w:val="2"/>
          <w:numId w:val="13"/>
        </w:numPr>
        <w:spacing w:after="0" w:line="252" w:lineRule="auto"/>
        <w:rPr>
          <w:del w:id="8933" w:author="Ali Bekheet" w:date="2023-01-20T18:09:00Z"/>
        </w:rPr>
      </w:pPr>
      <w:del w:id="8934" w:author="Ali Bekheet" w:date="2023-01-20T18:09:00Z">
        <w:r w:rsidDel="00F5736F">
          <w:delText>School Year Programming Coordinator</w:delText>
        </w:r>
      </w:del>
    </w:p>
    <w:p w14:paraId="5925AE4E" w14:textId="409462E9" w:rsidR="00F5736F" w:rsidRPr="00B26E0B" w:rsidDel="007E28B8" w:rsidRDefault="00F5736F" w:rsidP="00967EAE">
      <w:pPr>
        <w:pStyle w:val="ListParagraph"/>
        <w:numPr>
          <w:ilvl w:val="3"/>
          <w:numId w:val="13"/>
        </w:numPr>
        <w:spacing w:after="0" w:line="252" w:lineRule="auto"/>
        <w:rPr>
          <w:del w:id="8935" w:author="Ali Bekheet" w:date="2023-01-20T18:09:00Z"/>
        </w:rPr>
      </w:pPr>
      <w:del w:id="8936" w:author="Ali Bekheet" w:date="2023-01-20T18:09:00Z">
        <w:r w:rsidRPr="00B26E0B" w:rsidDel="007E28B8">
          <w:delText>The Coordinator shall be responsible to the Director and the Director of Services.</w:delText>
        </w:r>
      </w:del>
    </w:p>
    <w:p w14:paraId="159CDC20" w14:textId="71302F6F" w:rsidR="00F5736F" w:rsidRPr="00B26E0B" w:rsidDel="007E28B8" w:rsidRDefault="00F5736F" w:rsidP="00967EAE">
      <w:pPr>
        <w:pStyle w:val="ListParagraph"/>
        <w:numPr>
          <w:ilvl w:val="3"/>
          <w:numId w:val="13"/>
        </w:numPr>
        <w:spacing w:after="0" w:line="252" w:lineRule="auto"/>
        <w:rPr>
          <w:del w:id="8937" w:author="Ali Bekheet" w:date="2023-01-20T18:09:00Z"/>
        </w:rPr>
      </w:pPr>
      <w:del w:id="8938" w:author="Ali Bekheet" w:date="2023-01-20T18:09:00Z">
        <w:r w:rsidRPr="00B26E0B" w:rsidDel="007E28B8">
          <w:delText>The Coordinator shall:</w:delText>
        </w:r>
      </w:del>
    </w:p>
    <w:p w14:paraId="3DB57FC8" w14:textId="7CE200C3" w:rsidR="00F5736F" w:rsidRPr="00B26E0B" w:rsidDel="007E28B8" w:rsidRDefault="00F5736F" w:rsidP="00967EAE">
      <w:pPr>
        <w:pStyle w:val="ListParagraph"/>
        <w:numPr>
          <w:ilvl w:val="4"/>
          <w:numId w:val="13"/>
        </w:numPr>
        <w:spacing w:after="0" w:line="252" w:lineRule="auto"/>
        <w:rPr>
          <w:del w:id="8939" w:author="Ali Bekheet" w:date="2023-01-20T18:09:00Z"/>
        </w:rPr>
      </w:pPr>
      <w:del w:id="8940" w:author="Ali Bekheet" w:date="2023-01-20T18:09:00Z">
        <w:r w:rsidRPr="00B26E0B" w:rsidDel="007E28B8">
          <w:delText>Report to the Director</w:delText>
        </w:r>
        <w:r w:rsidR="00D45355" w:rsidRPr="00B26E0B" w:rsidDel="007E28B8">
          <w:delText>.</w:delText>
        </w:r>
      </w:del>
    </w:p>
    <w:p w14:paraId="76F3F26C" w14:textId="00FEF6A9" w:rsidR="00F5736F" w:rsidRPr="00B26E0B" w:rsidDel="007E28B8" w:rsidRDefault="00F5736F" w:rsidP="00967EAE">
      <w:pPr>
        <w:pStyle w:val="ListParagraph"/>
        <w:numPr>
          <w:ilvl w:val="4"/>
          <w:numId w:val="13"/>
        </w:numPr>
        <w:spacing w:after="0" w:line="252" w:lineRule="auto"/>
        <w:rPr>
          <w:del w:id="8941" w:author="Ali Bekheet" w:date="2023-01-20T18:09:00Z"/>
        </w:rPr>
      </w:pPr>
      <w:del w:id="8942" w:author="Ali Bekheet" w:date="2023-01-20T18:09:00Z">
        <w:r w:rsidRPr="00B26E0B" w:rsidDel="007E28B8">
          <w:delText>Ensure programming is developed for School Year Programming</w:delText>
        </w:r>
        <w:r w:rsidR="00D45355" w:rsidRPr="00B26E0B" w:rsidDel="007E28B8">
          <w:delText>.</w:delText>
        </w:r>
      </w:del>
    </w:p>
    <w:p w14:paraId="07A8001D" w14:textId="12C2A5AE" w:rsidR="00F5736F" w:rsidRPr="00B26E0B" w:rsidDel="007E28B8" w:rsidRDefault="00F5736F" w:rsidP="00967EAE">
      <w:pPr>
        <w:pStyle w:val="ListParagraph"/>
        <w:numPr>
          <w:ilvl w:val="4"/>
          <w:numId w:val="13"/>
        </w:numPr>
        <w:spacing w:after="0" w:line="252" w:lineRule="auto"/>
        <w:rPr>
          <w:del w:id="8943" w:author="Ali Bekheet" w:date="2023-01-20T18:09:00Z"/>
        </w:rPr>
      </w:pPr>
      <w:del w:id="8944" w:author="Ali Bekheet" w:date="2023-01-20T18:09:00Z">
        <w:r w:rsidRPr="00B26E0B" w:rsidDel="007E28B8">
          <w:delText xml:space="preserve">Plan and execute training for </w:delText>
        </w:r>
        <w:r w:rsidR="00D45355" w:rsidRPr="00B26E0B" w:rsidDel="007E28B8">
          <w:delText>s</w:delText>
        </w:r>
        <w:r w:rsidRPr="00B26E0B" w:rsidDel="007E28B8">
          <w:delText xml:space="preserve">chool </w:delText>
        </w:r>
        <w:r w:rsidR="00D45355" w:rsidRPr="00B26E0B" w:rsidDel="007E28B8">
          <w:delText>y</w:delText>
        </w:r>
        <w:r w:rsidRPr="00B26E0B" w:rsidDel="007E28B8">
          <w:delText xml:space="preserve">ear </w:delText>
        </w:r>
        <w:r w:rsidR="00D45355" w:rsidRPr="00B26E0B" w:rsidDel="007E28B8">
          <w:delText>i</w:delText>
        </w:r>
        <w:r w:rsidRPr="00B26E0B" w:rsidDel="007E28B8">
          <w:delText>nstructors</w:delText>
        </w:r>
        <w:r w:rsidR="00D45355" w:rsidRPr="00B26E0B" w:rsidDel="007E28B8">
          <w:delText>.</w:delText>
        </w:r>
      </w:del>
    </w:p>
    <w:p w14:paraId="53191B25" w14:textId="7B46F8E9" w:rsidR="00F5736F" w:rsidRPr="00B26E0B" w:rsidDel="007E28B8" w:rsidRDefault="00F5736F" w:rsidP="00967EAE">
      <w:pPr>
        <w:pStyle w:val="ListParagraph"/>
        <w:numPr>
          <w:ilvl w:val="4"/>
          <w:numId w:val="13"/>
        </w:numPr>
        <w:spacing w:after="0" w:line="252" w:lineRule="auto"/>
        <w:rPr>
          <w:del w:id="8945" w:author="Ali Bekheet" w:date="2023-01-20T18:09:00Z"/>
        </w:rPr>
      </w:pPr>
      <w:del w:id="8946" w:author="Ali Bekheet" w:date="2023-01-20T18:09:00Z">
        <w:r w:rsidRPr="00B26E0B" w:rsidDel="007E28B8">
          <w:delText xml:space="preserve">Act as a resource to </w:delText>
        </w:r>
        <w:r w:rsidR="00D45355" w:rsidRPr="00B26E0B" w:rsidDel="007E28B8">
          <w:delText>s</w:delText>
        </w:r>
        <w:r w:rsidRPr="00B26E0B" w:rsidDel="007E28B8">
          <w:delText xml:space="preserve">chool </w:delText>
        </w:r>
        <w:r w:rsidR="00D45355" w:rsidRPr="00B26E0B" w:rsidDel="007E28B8">
          <w:delText>y</w:delText>
        </w:r>
        <w:r w:rsidRPr="00B26E0B" w:rsidDel="007E28B8">
          <w:delText xml:space="preserve">ear </w:delText>
        </w:r>
        <w:r w:rsidR="00D45355" w:rsidRPr="00B26E0B" w:rsidDel="007E28B8">
          <w:delText>i</w:delText>
        </w:r>
        <w:r w:rsidRPr="00B26E0B" w:rsidDel="007E28B8">
          <w:delText>nstructors and attend all sessions</w:delText>
        </w:r>
        <w:r w:rsidR="00D45355" w:rsidRPr="00B26E0B" w:rsidDel="007E28B8">
          <w:delText>.</w:delText>
        </w:r>
      </w:del>
    </w:p>
    <w:p w14:paraId="053346A4" w14:textId="3A1004E4" w:rsidR="00F5736F" w:rsidRPr="00B26E0B" w:rsidDel="007E28B8" w:rsidRDefault="00F5736F" w:rsidP="00967EAE">
      <w:pPr>
        <w:pStyle w:val="ListParagraph"/>
        <w:numPr>
          <w:ilvl w:val="4"/>
          <w:numId w:val="13"/>
        </w:numPr>
        <w:spacing w:after="0" w:line="252" w:lineRule="auto"/>
        <w:rPr>
          <w:del w:id="8947" w:author="Ali Bekheet" w:date="2023-01-20T18:09:00Z"/>
        </w:rPr>
      </w:pPr>
      <w:del w:id="8948" w:author="Ali Bekheet" w:date="2023-01-20T18:09:00Z">
        <w:r w:rsidRPr="00B26E0B" w:rsidDel="007E28B8">
          <w:delText>Be responsible for scheduling of staff during the school year</w:delText>
        </w:r>
        <w:r w:rsidR="00D45355" w:rsidRPr="00B26E0B" w:rsidDel="007E28B8">
          <w:delText>.</w:delText>
        </w:r>
      </w:del>
    </w:p>
    <w:p w14:paraId="1B29C025" w14:textId="2A5BA86A" w:rsidR="00F5736F" w:rsidRPr="00B26E0B" w:rsidDel="007E28B8" w:rsidRDefault="00F5736F" w:rsidP="00967EAE">
      <w:pPr>
        <w:pStyle w:val="ListParagraph"/>
        <w:numPr>
          <w:ilvl w:val="4"/>
          <w:numId w:val="13"/>
        </w:numPr>
        <w:spacing w:after="0" w:line="252" w:lineRule="auto"/>
        <w:rPr>
          <w:del w:id="8949" w:author="Ali Bekheet" w:date="2023-01-20T18:09:00Z"/>
        </w:rPr>
      </w:pPr>
      <w:del w:id="8950" w:author="Ali Bekheet" w:date="2023-01-20T18:09:00Z">
        <w:r w:rsidRPr="00B26E0B" w:rsidDel="007E28B8">
          <w:delText>Complete all additional jobs as stated by the School Year Programming Coordinator Operations Manual</w:delText>
        </w:r>
        <w:r w:rsidR="00D45355" w:rsidRPr="00B26E0B" w:rsidDel="007E28B8">
          <w:delText>.</w:delText>
        </w:r>
      </w:del>
    </w:p>
    <w:p w14:paraId="2BBD189E" w14:textId="7C2C8A9D" w:rsidR="00F5736F" w:rsidRPr="00B26E0B" w:rsidDel="007E28B8" w:rsidRDefault="7BCDC861" w:rsidP="00967EAE">
      <w:pPr>
        <w:pStyle w:val="ListParagraph"/>
        <w:numPr>
          <w:ilvl w:val="2"/>
          <w:numId w:val="13"/>
        </w:numPr>
        <w:spacing w:after="0" w:line="252" w:lineRule="auto"/>
        <w:rPr>
          <w:del w:id="8951" w:author="Ali Bekheet" w:date="2023-01-20T18:09:00Z"/>
        </w:rPr>
      </w:pPr>
      <w:del w:id="8952" w:author="Ali Bekheet" w:date="2023-01-20T18:09:00Z">
        <w:r w:rsidDel="7BCDC861">
          <w:delText>Summer Instructors</w:delText>
        </w:r>
      </w:del>
    </w:p>
    <w:p w14:paraId="106642B0" w14:textId="7298CA69" w:rsidR="00F5736F" w:rsidRPr="00B26E0B" w:rsidDel="007E28B8" w:rsidRDefault="00F5736F" w:rsidP="00967EAE">
      <w:pPr>
        <w:pStyle w:val="ListParagraph"/>
        <w:numPr>
          <w:ilvl w:val="3"/>
          <w:numId w:val="13"/>
        </w:numPr>
        <w:spacing w:after="0" w:line="252" w:lineRule="auto"/>
        <w:rPr>
          <w:del w:id="8953" w:author="Ali Bekheet" w:date="2023-01-20T18:09:00Z"/>
        </w:rPr>
      </w:pPr>
      <w:del w:id="8954" w:author="Ali Bekheet" w:date="2023-01-20T18:09:00Z">
        <w:r w:rsidRPr="00B26E0B" w:rsidDel="007E28B8">
          <w:delText xml:space="preserve">The </w:delText>
        </w:r>
        <w:r w:rsidR="00D45355" w:rsidRPr="00B26E0B" w:rsidDel="007E28B8">
          <w:delText>s</w:delText>
        </w:r>
        <w:r w:rsidRPr="00B26E0B" w:rsidDel="007E28B8">
          <w:delText xml:space="preserve">ummer </w:delText>
        </w:r>
        <w:r w:rsidR="00D45355" w:rsidRPr="00B26E0B" w:rsidDel="007E28B8">
          <w:delText>i</w:delText>
        </w:r>
        <w:r w:rsidRPr="00B26E0B" w:rsidDel="007E28B8">
          <w:delText xml:space="preserve">nstructors shall be responsible to the </w:delText>
        </w:r>
        <w:r w:rsidR="00353E71" w:rsidRPr="00B26E0B" w:rsidDel="007E28B8">
          <w:delText>Director</w:delText>
        </w:r>
        <w:r w:rsidRPr="00B26E0B" w:rsidDel="007E28B8">
          <w:delText xml:space="preserve">s. </w:delText>
        </w:r>
      </w:del>
    </w:p>
    <w:p w14:paraId="3E1912E2" w14:textId="74D0A45C" w:rsidR="00F5736F" w:rsidRPr="00B26E0B" w:rsidDel="007E28B8" w:rsidRDefault="00F5736F" w:rsidP="00967EAE">
      <w:pPr>
        <w:pStyle w:val="ListParagraph"/>
        <w:numPr>
          <w:ilvl w:val="3"/>
          <w:numId w:val="13"/>
        </w:numPr>
        <w:spacing w:after="0" w:line="252" w:lineRule="auto"/>
        <w:rPr>
          <w:del w:id="8955" w:author="Ali Bekheet" w:date="2023-01-20T18:09:00Z"/>
        </w:rPr>
      </w:pPr>
      <w:del w:id="8956" w:author="Ali Bekheet" w:date="2023-01-20T18:09:00Z">
        <w:r w:rsidRPr="00B26E0B" w:rsidDel="007E28B8">
          <w:delText xml:space="preserve">The </w:delText>
        </w:r>
        <w:r w:rsidR="00D45355" w:rsidRPr="00B26E0B" w:rsidDel="007E28B8">
          <w:delText>s</w:delText>
        </w:r>
        <w:r w:rsidRPr="00B26E0B" w:rsidDel="007E28B8">
          <w:delText xml:space="preserve">ummer </w:delText>
        </w:r>
        <w:r w:rsidR="00D45355" w:rsidRPr="00B26E0B" w:rsidDel="007E28B8">
          <w:delText>i</w:delText>
        </w:r>
        <w:r w:rsidRPr="00B26E0B" w:rsidDel="007E28B8">
          <w:delText>nstructors shall:</w:delText>
        </w:r>
      </w:del>
    </w:p>
    <w:p w14:paraId="62F643BD" w14:textId="5B782CED" w:rsidR="00F5736F" w:rsidRPr="00B26E0B" w:rsidDel="007E28B8" w:rsidRDefault="00F5736F" w:rsidP="00967EAE">
      <w:pPr>
        <w:pStyle w:val="ListParagraph"/>
        <w:numPr>
          <w:ilvl w:val="4"/>
          <w:numId w:val="13"/>
        </w:numPr>
        <w:spacing w:after="0" w:line="252" w:lineRule="auto"/>
        <w:rPr>
          <w:del w:id="8957" w:author="Ali Bekheet" w:date="2023-01-20T18:09:00Z"/>
        </w:rPr>
      </w:pPr>
      <w:del w:id="8958" w:author="Ali Bekheet" w:date="2023-01-20T18:09:00Z">
        <w:r w:rsidRPr="00B26E0B" w:rsidDel="007E28B8">
          <w:delText xml:space="preserve">Attend training delivered by the </w:delText>
        </w:r>
        <w:r w:rsidR="00353E71" w:rsidRPr="00B26E0B" w:rsidDel="007E28B8">
          <w:delText>Director</w:delText>
        </w:r>
        <w:r w:rsidRPr="00B26E0B" w:rsidDel="007E28B8">
          <w:delText>s</w:delText>
        </w:r>
        <w:r w:rsidR="00D45355" w:rsidRPr="00B26E0B" w:rsidDel="007E28B8">
          <w:delText>.</w:delText>
        </w:r>
      </w:del>
    </w:p>
    <w:p w14:paraId="1C91891F" w14:textId="1AEE77E3" w:rsidR="00F5736F" w:rsidRPr="00B26E0B" w:rsidDel="007E28B8" w:rsidRDefault="00F5736F" w:rsidP="00967EAE">
      <w:pPr>
        <w:pStyle w:val="ListParagraph"/>
        <w:numPr>
          <w:ilvl w:val="4"/>
          <w:numId w:val="13"/>
        </w:numPr>
        <w:spacing w:after="0" w:line="252" w:lineRule="auto"/>
        <w:rPr>
          <w:del w:id="8959" w:author="Ali Bekheet" w:date="2023-01-20T18:09:00Z"/>
        </w:rPr>
      </w:pPr>
      <w:del w:id="8960" w:author="Ali Bekheet" w:date="2023-01-20T18:09:00Z">
        <w:r w:rsidRPr="00B26E0B" w:rsidDel="007E28B8">
          <w:delText>Help with the development of workshop and/or camp programming</w:delText>
        </w:r>
        <w:r w:rsidR="00D45355" w:rsidRPr="00B26E0B" w:rsidDel="007E28B8">
          <w:delText>.</w:delText>
        </w:r>
      </w:del>
    </w:p>
    <w:p w14:paraId="16462D7A" w14:textId="07A61D2A" w:rsidR="00F5736F" w:rsidRPr="00B26E0B" w:rsidDel="007E28B8" w:rsidRDefault="00F5736F" w:rsidP="00967EAE">
      <w:pPr>
        <w:pStyle w:val="ListParagraph"/>
        <w:numPr>
          <w:ilvl w:val="4"/>
          <w:numId w:val="13"/>
        </w:numPr>
        <w:spacing w:after="0" w:line="252" w:lineRule="auto"/>
        <w:rPr>
          <w:del w:id="8961" w:author="Ali Bekheet" w:date="2023-01-20T18:09:00Z"/>
        </w:rPr>
      </w:pPr>
      <w:del w:id="8962" w:author="Ali Bekheet" w:date="2023-01-20T18:09:00Z">
        <w:r w:rsidRPr="00B26E0B" w:rsidDel="007E28B8">
          <w:delText>Deliver programming</w:delText>
        </w:r>
        <w:r w:rsidR="00D45355" w:rsidRPr="00B26E0B" w:rsidDel="007E28B8">
          <w:delText>.</w:delText>
        </w:r>
      </w:del>
    </w:p>
    <w:p w14:paraId="1D4B522D" w14:textId="229DCB7C" w:rsidR="00F5736F" w:rsidRPr="00B26E0B" w:rsidDel="007E28B8" w:rsidRDefault="00F5736F" w:rsidP="00967EAE">
      <w:pPr>
        <w:pStyle w:val="ListParagraph"/>
        <w:numPr>
          <w:ilvl w:val="4"/>
          <w:numId w:val="13"/>
        </w:numPr>
        <w:spacing w:after="0" w:line="252" w:lineRule="auto"/>
        <w:rPr>
          <w:del w:id="8963" w:author="Ali Bekheet" w:date="2023-01-20T18:09:00Z"/>
        </w:rPr>
      </w:pPr>
      <w:del w:id="8964" w:author="Ali Bekheet" w:date="2023-01-20T18:09:00Z">
        <w:r w:rsidRPr="00B26E0B" w:rsidDel="007E28B8">
          <w:delText xml:space="preserve">Complete all additional jobs as stated in their contracts and as requested by </w:delText>
        </w:r>
        <w:r w:rsidR="00353E71" w:rsidRPr="00B26E0B" w:rsidDel="007E28B8">
          <w:delText>Director</w:delText>
        </w:r>
        <w:r w:rsidRPr="00B26E0B" w:rsidDel="007E28B8">
          <w:delText>s</w:delText>
        </w:r>
        <w:r w:rsidR="00D45355" w:rsidRPr="00B26E0B" w:rsidDel="007E28B8">
          <w:delText>.</w:delText>
        </w:r>
      </w:del>
    </w:p>
    <w:p w14:paraId="6D9C4C4E" w14:textId="3E3345BE" w:rsidR="00F5736F" w:rsidRPr="00B26E0B" w:rsidDel="007E28B8" w:rsidRDefault="00F5736F" w:rsidP="00967EAE">
      <w:pPr>
        <w:pStyle w:val="ListParagraph"/>
        <w:numPr>
          <w:ilvl w:val="2"/>
          <w:numId w:val="13"/>
        </w:numPr>
        <w:spacing w:after="0" w:line="252" w:lineRule="auto"/>
        <w:rPr>
          <w:del w:id="8965" w:author="Ali Bekheet" w:date="2023-01-20T18:09:00Z"/>
        </w:rPr>
      </w:pPr>
      <w:del w:id="8966" w:author="Ali Bekheet" w:date="2023-01-20T18:09:00Z">
        <w:r w:rsidDel="00F5736F">
          <w:delText>School Year Instructors</w:delText>
        </w:r>
      </w:del>
    </w:p>
    <w:p w14:paraId="202842E0" w14:textId="475F75D9" w:rsidR="00F5736F" w:rsidRPr="00B26E0B" w:rsidDel="007E28B8" w:rsidRDefault="00F5736F" w:rsidP="00967EAE">
      <w:pPr>
        <w:pStyle w:val="ListParagraph"/>
        <w:numPr>
          <w:ilvl w:val="3"/>
          <w:numId w:val="13"/>
        </w:numPr>
        <w:spacing w:after="0" w:line="252" w:lineRule="auto"/>
        <w:rPr>
          <w:del w:id="8967" w:author="Ali Bekheet" w:date="2023-01-20T18:09:00Z"/>
        </w:rPr>
      </w:pPr>
      <w:del w:id="8968" w:author="Ali Bekheet" w:date="2023-01-20T18:09:00Z">
        <w:r w:rsidRPr="00B26E0B" w:rsidDel="007E28B8">
          <w:delText xml:space="preserve">The </w:delText>
        </w:r>
        <w:r w:rsidR="00D45355" w:rsidRPr="00B26E0B" w:rsidDel="007E28B8">
          <w:delText>s</w:delText>
        </w:r>
        <w:r w:rsidRPr="00B26E0B" w:rsidDel="007E28B8">
          <w:delText xml:space="preserve">chool </w:delText>
        </w:r>
        <w:r w:rsidR="00D45355" w:rsidRPr="00B26E0B" w:rsidDel="007E28B8">
          <w:delText>y</w:delText>
        </w:r>
        <w:r w:rsidRPr="00B26E0B" w:rsidDel="007E28B8">
          <w:delText xml:space="preserve">ear </w:delText>
        </w:r>
        <w:r w:rsidR="00D45355" w:rsidRPr="00B26E0B" w:rsidDel="007E28B8">
          <w:delText>i</w:delText>
        </w:r>
        <w:r w:rsidRPr="00B26E0B" w:rsidDel="007E28B8">
          <w:delText xml:space="preserve">nstructors shall be responsible to the Coordinator and the Director. </w:delText>
        </w:r>
      </w:del>
    </w:p>
    <w:p w14:paraId="439A4CA3" w14:textId="6A974F87" w:rsidR="00F5736F" w:rsidRPr="00B26E0B" w:rsidDel="007E28B8" w:rsidRDefault="00F5736F" w:rsidP="00967EAE">
      <w:pPr>
        <w:pStyle w:val="ListParagraph"/>
        <w:numPr>
          <w:ilvl w:val="3"/>
          <w:numId w:val="13"/>
        </w:numPr>
        <w:spacing w:after="0" w:line="252" w:lineRule="auto"/>
        <w:rPr>
          <w:del w:id="8969" w:author="Ali Bekheet" w:date="2023-01-20T18:09:00Z"/>
        </w:rPr>
      </w:pPr>
      <w:del w:id="8970" w:author="Ali Bekheet" w:date="2023-01-20T18:09:00Z">
        <w:r w:rsidRPr="00B26E0B" w:rsidDel="007E28B8">
          <w:delText xml:space="preserve">The </w:delText>
        </w:r>
        <w:r w:rsidR="00D45355" w:rsidRPr="00B26E0B" w:rsidDel="007E28B8">
          <w:delText>s</w:delText>
        </w:r>
        <w:r w:rsidRPr="00B26E0B" w:rsidDel="007E28B8">
          <w:delText xml:space="preserve">chool </w:delText>
        </w:r>
        <w:r w:rsidR="00D45355" w:rsidRPr="00B26E0B" w:rsidDel="007E28B8">
          <w:delText>y</w:delText>
        </w:r>
        <w:r w:rsidRPr="00B26E0B" w:rsidDel="007E28B8">
          <w:delText xml:space="preserve">ear </w:delText>
        </w:r>
        <w:r w:rsidR="00D45355" w:rsidRPr="00B26E0B" w:rsidDel="007E28B8">
          <w:delText>i</w:delText>
        </w:r>
        <w:r w:rsidRPr="00B26E0B" w:rsidDel="007E28B8">
          <w:delText>nstructors shall:</w:delText>
        </w:r>
      </w:del>
    </w:p>
    <w:p w14:paraId="117AEB13" w14:textId="18B84954" w:rsidR="00F5736F" w:rsidRPr="00B26E0B" w:rsidDel="007E28B8" w:rsidRDefault="00F5736F" w:rsidP="00967EAE">
      <w:pPr>
        <w:pStyle w:val="ListParagraph"/>
        <w:numPr>
          <w:ilvl w:val="4"/>
          <w:numId w:val="13"/>
        </w:numPr>
        <w:spacing w:after="0" w:line="252" w:lineRule="auto"/>
        <w:rPr>
          <w:del w:id="8971" w:author="Ali Bekheet" w:date="2023-01-20T18:09:00Z"/>
        </w:rPr>
      </w:pPr>
      <w:del w:id="8972" w:author="Ali Bekheet" w:date="2023-01-20T18:09:00Z">
        <w:r w:rsidRPr="00B26E0B" w:rsidDel="007E28B8">
          <w:delText>Attend training delivered by the Coordinator and Director</w:delText>
        </w:r>
        <w:r w:rsidR="00D45355" w:rsidRPr="00B26E0B" w:rsidDel="007E28B8">
          <w:delText>.</w:delText>
        </w:r>
      </w:del>
    </w:p>
    <w:p w14:paraId="3398F3EC" w14:textId="71066D54" w:rsidR="00F5736F" w:rsidRPr="00B26E0B" w:rsidDel="007E28B8" w:rsidRDefault="00F5736F" w:rsidP="00967EAE">
      <w:pPr>
        <w:pStyle w:val="ListParagraph"/>
        <w:numPr>
          <w:ilvl w:val="4"/>
          <w:numId w:val="13"/>
        </w:numPr>
        <w:spacing w:after="0" w:line="252" w:lineRule="auto"/>
        <w:rPr>
          <w:del w:id="8973" w:author="Ali Bekheet" w:date="2023-01-20T18:09:00Z"/>
        </w:rPr>
      </w:pPr>
      <w:del w:id="8974" w:author="Ali Bekheet" w:date="2023-01-20T18:09:00Z">
        <w:r w:rsidRPr="00B26E0B" w:rsidDel="007E28B8">
          <w:delText>Assist with the development of programming</w:delText>
        </w:r>
        <w:r w:rsidR="00D45355" w:rsidRPr="00B26E0B" w:rsidDel="007E28B8">
          <w:delText>.</w:delText>
        </w:r>
      </w:del>
    </w:p>
    <w:p w14:paraId="0DD26B2C" w14:textId="41981FA0" w:rsidR="00F5736F" w:rsidRPr="00B26E0B" w:rsidDel="007E28B8" w:rsidRDefault="00F5736F" w:rsidP="00967EAE">
      <w:pPr>
        <w:pStyle w:val="ListParagraph"/>
        <w:numPr>
          <w:ilvl w:val="4"/>
          <w:numId w:val="13"/>
        </w:numPr>
        <w:spacing w:after="0" w:line="252" w:lineRule="auto"/>
        <w:rPr>
          <w:del w:id="8975" w:author="Ali Bekheet" w:date="2023-01-20T18:09:00Z"/>
        </w:rPr>
      </w:pPr>
      <w:del w:id="8976" w:author="Ali Bekheet" w:date="2023-01-20T18:09:00Z">
        <w:r w:rsidRPr="00B26E0B" w:rsidDel="007E28B8">
          <w:delText>Deliver programming</w:delText>
        </w:r>
        <w:r w:rsidR="00D45355" w:rsidRPr="00B26E0B" w:rsidDel="007E28B8">
          <w:delText>.</w:delText>
        </w:r>
      </w:del>
    </w:p>
    <w:p w14:paraId="5C662091" w14:textId="245ED89A" w:rsidR="00F5736F" w:rsidRPr="00B26E0B" w:rsidDel="007E28B8" w:rsidRDefault="00F5736F" w:rsidP="00967EAE">
      <w:pPr>
        <w:pStyle w:val="ListParagraph"/>
        <w:numPr>
          <w:ilvl w:val="4"/>
          <w:numId w:val="13"/>
        </w:numPr>
        <w:spacing w:after="0" w:line="252" w:lineRule="auto"/>
        <w:rPr>
          <w:del w:id="8977" w:author="Ali Bekheet" w:date="2023-01-20T18:09:00Z"/>
        </w:rPr>
      </w:pPr>
      <w:del w:id="8978" w:author="Ali Bekheet" w:date="2023-01-20T18:09:00Z">
        <w:r w:rsidRPr="00B26E0B" w:rsidDel="007E28B8">
          <w:delText>Complete all additional jobs as stated in their contracts and as requested by the Director or the Coordinator</w:delText>
        </w:r>
        <w:r w:rsidR="00D45355" w:rsidRPr="00B26E0B" w:rsidDel="007E28B8">
          <w:delText>.</w:delText>
        </w:r>
      </w:del>
    </w:p>
    <w:p w14:paraId="54FC539C" w14:textId="04C38AD2" w:rsidR="00F5736F" w:rsidRPr="00B26E0B" w:rsidDel="007E28B8" w:rsidRDefault="00F5736F" w:rsidP="00967EAE">
      <w:pPr>
        <w:pStyle w:val="Policyheader2"/>
        <w:numPr>
          <w:ilvl w:val="1"/>
          <w:numId w:val="13"/>
        </w:numPr>
        <w:rPr>
          <w:del w:id="8979" w:author="Ali Bekheet" w:date="2023-01-20T18:09:00Z"/>
        </w:rPr>
      </w:pPr>
      <w:del w:id="8980" w:author="Ali Bekheet" w:date="2023-01-20T18:09:00Z">
        <w:r w:rsidRPr="00B26E0B" w:rsidDel="007E28B8">
          <w:delText>Operations</w:delText>
        </w:r>
      </w:del>
    </w:p>
    <w:p w14:paraId="6F2067F4" w14:textId="19DBA00D" w:rsidR="00F5736F" w:rsidRPr="00B26E0B" w:rsidDel="007E28B8" w:rsidRDefault="00F5736F" w:rsidP="00967EAE">
      <w:pPr>
        <w:pStyle w:val="ListParagraph"/>
        <w:numPr>
          <w:ilvl w:val="2"/>
          <w:numId w:val="13"/>
        </w:numPr>
        <w:spacing w:after="0" w:line="252" w:lineRule="auto"/>
        <w:rPr>
          <w:del w:id="8981" w:author="Ali Bekheet" w:date="2023-01-20T18:09:00Z"/>
        </w:rPr>
      </w:pPr>
      <w:del w:id="8982" w:author="Ali Bekheet" w:date="2023-01-20T18:09:00Z">
        <w:r w:rsidRPr="00B26E0B" w:rsidDel="007E28B8">
          <w:delText>Science Quest Workshops</w:delText>
        </w:r>
      </w:del>
    </w:p>
    <w:p w14:paraId="4940E524" w14:textId="6D98AFD6" w:rsidR="00F5736F" w:rsidRPr="00B26E0B" w:rsidDel="007E28B8" w:rsidRDefault="00F5736F" w:rsidP="00967EAE">
      <w:pPr>
        <w:pStyle w:val="ListParagraph"/>
        <w:numPr>
          <w:ilvl w:val="3"/>
          <w:numId w:val="13"/>
        </w:numPr>
        <w:spacing w:after="0" w:line="252" w:lineRule="auto"/>
        <w:rPr>
          <w:del w:id="8983" w:author="Ali Bekheet" w:date="2023-01-20T18:09:00Z"/>
        </w:rPr>
      </w:pPr>
      <w:del w:id="8984" w:author="Ali Bekheet" w:date="2023-01-20T18:09:00Z">
        <w:r w:rsidRPr="00B26E0B" w:rsidDel="007E28B8">
          <w:delText>Science Quest shall run 2 months of workshops in May and June of each year as well as any other times that are requested.</w:delText>
        </w:r>
      </w:del>
    </w:p>
    <w:p w14:paraId="59A36653" w14:textId="2868CA89" w:rsidR="00F5736F" w:rsidRPr="00B26E0B" w:rsidDel="007E28B8" w:rsidRDefault="00F5736F" w:rsidP="00967EAE">
      <w:pPr>
        <w:pStyle w:val="ListParagraph"/>
        <w:numPr>
          <w:ilvl w:val="3"/>
          <w:numId w:val="13"/>
        </w:numPr>
        <w:spacing w:after="0" w:line="252" w:lineRule="auto"/>
        <w:rPr>
          <w:del w:id="8985" w:author="Ali Bekheet" w:date="2023-01-20T18:09:00Z"/>
        </w:rPr>
      </w:pPr>
      <w:del w:id="8986" w:author="Ali Bekheet" w:date="2023-01-20T18:09:00Z">
        <w:r w:rsidRPr="00B26E0B" w:rsidDel="007E28B8">
          <w:delText>These workshops will be aimed at elementary and middle school children in the surrounding area within reasonable driving distance</w:delText>
        </w:r>
        <w:r w:rsidR="00D45355" w:rsidRPr="00B26E0B" w:rsidDel="007E28B8">
          <w:delText>.</w:delText>
        </w:r>
      </w:del>
    </w:p>
    <w:p w14:paraId="6C996C98" w14:textId="1701569C" w:rsidR="00F5736F" w:rsidRPr="00B26E0B" w:rsidDel="007E28B8" w:rsidRDefault="00F5736F" w:rsidP="00967EAE">
      <w:pPr>
        <w:pStyle w:val="ListParagraph"/>
        <w:numPr>
          <w:ilvl w:val="3"/>
          <w:numId w:val="13"/>
        </w:numPr>
        <w:spacing w:after="0" w:line="252" w:lineRule="auto"/>
        <w:rPr>
          <w:del w:id="8987" w:author="Ali Bekheet" w:date="2023-01-20T18:09:00Z"/>
        </w:rPr>
      </w:pPr>
      <w:del w:id="8988" w:author="Ali Bekheet" w:date="2023-01-20T18:09:00Z">
        <w:r w:rsidRPr="00B26E0B" w:rsidDel="007E28B8">
          <w:delText>The schools will be required to pay for the services provided unless an agreement is reached beforehand</w:delText>
        </w:r>
        <w:r w:rsidR="00D45355" w:rsidRPr="00B26E0B" w:rsidDel="007E28B8">
          <w:delText>.</w:delText>
        </w:r>
      </w:del>
    </w:p>
    <w:p w14:paraId="54E7F961" w14:textId="3F156125" w:rsidR="00F5736F" w:rsidRPr="00B26E0B" w:rsidDel="007E28B8" w:rsidRDefault="00F5736F" w:rsidP="00967EAE">
      <w:pPr>
        <w:pStyle w:val="ListParagraph"/>
        <w:numPr>
          <w:ilvl w:val="3"/>
          <w:numId w:val="13"/>
        </w:numPr>
        <w:spacing w:after="0" w:line="252" w:lineRule="auto"/>
        <w:rPr>
          <w:del w:id="8989" w:author="Ali Bekheet" w:date="2023-01-20T18:09:00Z"/>
        </w:rPr>
      </w:pPr>
      <w:del w:id="8990" w:author="Ali Bekheet" w:date="2023-01-20T18:09:00Z">
        <w:r w:rsidRPr="00B26E0B" w:rsidDel="007E28B8">
          <w:delText>They will be delivered by staff hired during the school year</w:delText>
        </w:r>
        <w:r w:rsidR="00D45355" w:rsidRPr="00B26E0B" w:rsidDel="007E28B8">
          <w:delText>.</w:delText>
        </w:r>
      </w:del>
    </w:p>
    <w:p w14:paraId="6256E94F" w14:textId="5B3BB50D" w:rsidR="00F5736F" w:rsidRPr="00B26E0B" w:rsidDel="007E28B8" w:rsidRDefault="00F5736F" w:rsidP="00967EAE">
      <w:pPr>
        <w:pStyle w:val="ListParagraph"/>
        <w:numPr>
          <w:ilvl w:val="2"/>
          <w:numId w:val="13"/>
        </w:numPr>
        <w:spacing w:after="0" w:line="252" w:lineRule="auto"/>
        <w:rPr>
          <w:del w:id="8991" w:author="Ali Bekheet" w:date="2023-01-20T18:09:00Z"/>
        </w:rPr>
      </w:pPr>
      <w:del w:id="8992" w:author="Ali Bekheet" w:date="2023-01-20T18:09:00Z">
        <w:r w:rsidRPr="00B26E0B" w:rsidDel="007E28B8">
          <w:delText>Science Quest Camp</w:delText>
        </w:r>
      </w:del>
    </w:p>
    <w:p w14:paraId="3B416B31" w14:textId="43804868" w:rsidR="00F5736F" w:rsidRPr="00B26E0B" w:rsidDel="007E28B8" w:rsidRDefault="00F5736F" w:rsidP="00967EAE">
      <w:pPr>
        <w:pStyle w:val="ListParagraph"/>
        <w:numPr>
          <w:ilvl w:val="3"/>
          <w:numId w:val="13"/>
        </w:numPr>
        <w:spacing w:after="0" w:line="252" w:lineRule="auto"/>
        <w:rPr>
          <w:del w:id="8993" w:author="Ali Bekheet" w:date="2023-01-20T18:09:00Z"/>
        </w:rPr>
      </w:pPr>
      <w:del w:id="8994" w:author="Ali Bekheet" w:date="2023-01-20T18:09:00Z">
        <w:r w:rsidRPr="00B26E0B" w:rsidDel="007E28B8">
          <w:delText xml:space="preserve">Science Quest shall run as many weeks of </w:delText>
        </w:r>
        <w:r w:rsidR="00D45355" w:rsidRPr="00B26E0B" w:rsidDel="007E28B8">
          <w:delText>S</w:delText>
        </w:r>
        <w:r w:rsidRPr="00B26E0B" w:rsidDel="007E28B8">
          <w:delText>ummer camp as</w:delText>
        </w:r>
        <w:r w:rsidR="00D45355" w:rsidRPr="00B26E0B" w:rsidDel="007E28B8">
          <w:delText xml:space="preserve"> there are weeks of</w:delText>
        </w:r>
        <w:r w:rsidRPr="00B26E0B" w:rsidDel="007E28B8">
          <w:delText xml:space="preserve"> </w:delText>
        </w:r>
        <w:r w:rsidR="00D45355" w:rsidRPr="00B26E0B" w:rsidDel="007E28B8">
          <w:delText>S</w:delText>
        </w:r>
        <w:r w:rsidRPr="00B26E0B" w:rsidDel="007E28B8">
          <w:delText>ummer break granted to elementary students in July and August of each year</w:delText>
        </w:r>
        <w:r w:rsidR="00D45355" w:rsidRPr="00B26E0B" w:rsidDel="007E28B8">
          <w:delText>.</w:delText>
        </w:r>
      </w:del>
    </w:p>
    <w:p w14:paraId="57BA1B6E" w14:textId="0330AE85" w:rsidR="00F5736F" w:rsidRPr="00B26E0B" w:rsidDel="007E28B8" w:rsidRDefault="00F5736F" w:rsidP="00967EAE">
      <w:pPr>
        <w:pStyle w:val="ListParagraph"/>
        <w:numPr>
          <w:ilvl w:val="3"/>
          <w:numId w:val="13"/>
        </w:numPr>
        <w:spacing w:after="0" w:line="252" w:lineRule="auto"/>
        <w:rPr>
          <w:del w:id="8995" w:author="Ali Bekheet" w:date="2023-01-20T18:09:00Z"/>
        </w:rPr>
      </w:pPr>
      <w:del w:id="8996" w:author="Ali Bekheet" w:date="2023-01-20T18:09:00Z">
        <w:r w:rsidRPr="00B26E0B" w:rsidDel="007E28B8">
          <w:delText>This camp will be run for children in grades 4 through 9</w:delText>
        </w:r>
        <w:r w:rsidR="00D45355" w:rsidRPr="00B26E0B" w:rsidDel="007E28B8">
          <w:delText>.</w:delText>
        </w:r>
      </w:del>
    </w:p>
    <w:p w14:paraId="19BB22A1" w14:textId="55603CE0" w:rsidR="00F5736F" w:rsidRPr="00B26E0B" w:rsidDel="007E28B8" w:rsidRDefault="00F5736F" w:rsidP="00967EAE">
      <w:pPr>
        <w:pStyle w:val="ListParagraph"/>
        <w:numPr>
          <w:ilvl w:val="3"/>
          <w:numId w:val="13"/>
        </w:numPr>
        <w:spacing w:after="0" w:line="252" w:lineRule="auto"/>
        <w:rPr>
          <w:del w:id="8997" w:author="Ali Bekheet" w:date="2023-01-20T18:09:00Z"/>
        </w:rPr>
      </w:pPr>
      <w:del w:id="8998" w:author="Ali Bekheet" w:date="2023-01-20T18:09:00Z">
        <w:r w:rsidRPr="00B26E0B" w:rsidDel="007E28B8">
          <w:delText>The camp will take place on Queen’s Campus, preferably in the Integrated Learning Centre</w:delText>
        </w:r>
        <w:r w:rsidR="00D45355" w:rsidRPr="00B26E0B" w:rsidDel="007E28B8">
          <w:delText>.</w:delText>
        </w:r>
      </w:del>
    </w:p>
    <w:p w14:paraId="3B2C41E5" w14:textId="39EB10EB" w:rsidR="00F5736F" w:rsidRPr="00B26E0B" w:rsidDel="007E28B8" w:rsidRDefault="00F5736F" w:rsidP="00967EAE">
      <w:pPr>
        <w:pStyle w:val="ListParagraph"/>
        <w:numPr>
          <w:ilvl w:val="2"/>
          <w:numId w:val="13"/>
        </w:numPr>
        <w:spacing w:after="0" w:line="252" w:lineRule="auto"/>
        <w:rPr>
          <w:del w:id="8999" w:author="Ali Bekheet" w:date="2023-01-20T18:09:00Z"/>
        </w:rPr>
      </w:pPr>
      <w:del w:id="9000" w:author="Ali Bekheet" w:date="2023-01-20T18:09:00Z">
        <w:r w:rsidRPr="00B26E0B" w:rsidDel="007E28B8">
          <w:delText>Science Quest School Year Programming</w:delText>
        </w:r>
      </w:del>
    </w:p>
    <w:p w14:paraId="2BE8CC01" w14:textId="6F17794D" w:rsidR="00F5736F" w:rsidRPr="00B26E0B" w:rsidDel="007E28B8" w:rsidRDefault="00F5736F" w:rsidP="00967EAE">
      <w:pPr>
        <w:pStyle w:val="ListParagraph"/>
        <w:numPr>
          <w:ilvl w:val="3"/>
          <w:numId w:val="13"/>
        </w:numPr>
        <w:spacing w:after="0" w:line="252" w:lineRule="auto"/>
        <w:rPr>
          <w:del w:id="9001" w:author="Ali Bekheet" w:date="2023-01-20T18:09:00Z"/>
        </w:rPr>
      </w:pPr>
      <w:del w:id="9002" w:author="Ali Bekheet" w:date="2023-01-20T18:09:00Z">
        <w:r w:rsidRPr="00B26E0B" w:rsidDel="007E28B8">
          <w:delText>Science Quest shall run school year programming in both the Fall and Winter terms, subject to demand and in consultation with the Director of Services and Vice-President (Operations)</w:delText>
        </w:r>
        <w:r w:rsidR="00D45355" w:rsidRPr="00B26E0B" w:rsidDel="007E28B8">
          <w:delText>.</w:delText>
        </w:r>
      </w:del>
    </w:p>
    <w:p w14:paraId="1CE705BA" w14:textId="77A587DB" w:rsidR="00F5736F" w:rsidRPr="00B26E0B" w:rsidDel="007E28B8" w:rsidRDefault="00F5736F" w:rsidP="00967EAE">
      <w:pPr>
        <w:pStyle w:val="ListParagraph"/>
        <w:numPr>
          <w:ilvl w:val="3"/>
          <w:numId w:val="13"/>
        </w:numPr>
        <w:spacing w:after="0" w:line="252" w:lineRule="auto"/>
        <w:rPr>
          <w:del w:id="9003" w:author="Ali Bekheet" w:date="2023-01-20T18:09:00Z"/>
        </w:rPr>
      </w:pPr>
      <w:del w:id="9004" w:author="Ali Bekheet" w:date="2023-01-20T18:09:00Z">
        <w:r w:rsidRPr="00B26E0B" w:rsidDel="007E28B8">
          <w:delText>These programs will be run for children in grades 3 through 8</w:delText>
        </w:r>
        <w:r w:rsidR="00D45355" w:rsidRPr="00B26E0B" w:rsidDel="007E28B8">
          <w:delText>.</w:delText>
        </w:r>
      </w:del>
    </w:p>
    <w:p w14:paraId="65D36F5C" w14:textId="1DF40367" w:rsidR="00F5736F" w:rsidRPr="00B26E0B" w:rsidDel="007E28B8" w:rsidRDefault="00F5736F" w:rsidP="00967EAE">
      <w:pPr>
        <w:pStyle w:val="ListParagraph"/>
        <w:numPr>
          <w:ilvl w:val="3"/>
          <w:numId w:val="13"/>
        </w:numPr>
        <w:spacing w:after="0" w:line="252" w:lineRule="auto"/>
        <w:rPr>
          <w:del w:id="9005" w:author="Ali Bekheet" w:date="2023-01-20T18:09:00Z"/>
        </w:rPr>
      </w:pPr>
      <w:del w:id="9006" w:author="Ali Bekheet" w:date="2023-01-20T18:09:00Z">
        <w:r w:rsidRPr="00B26E0B" w:rsidDel="007E28B8">
          <w:delText>These programs will take place on Queen’s Campus, preferably in the Integrated Learning Centre</w:delText>
        </w:r>
        <w:r w:rsidR="00D45355" w:rsidRPr="00B26E0B" w:rsidDel="007E28B8">
          <w:delText>.</w:delText>
        </w:r>
      </w:del>
    </w:p>
    <w:p w14:paraId="46276BC9" w14:textId="00AAC2DC" w:rsidR="00F5736F" w:rsidRPr="00B26E0B" w:rsidDel="007E28B8" w:rsidRDefault="00F5736F" w:rsidP="00967EAE">
      <w:pPr>
        <w:pStyle w:val="ListParagraph"/>
        <w:numPr>
          <w:ilvl w:val="2"/>
          <w:numId w:val="13"/>
        </w:numPr>
        <w:spacing w:after="0" w:line="252" w:lineRule="auto"/>
        <w:rPr>
          <w:del w:id="9007" w:author="Ali Bekheet" w:date="2023-01-20T18:09:00Z"/>
        </w:rPr>
      </w:pPr>
      <w:del w:id="9008" w:author="Ali Bekheet" w:date="2023-01-20T18:09:00Z">
        <w:r w:rsidRPr="00B26E0B" w:rsidDel="007E28B8">
          <w:delText xml:space="preserve">All </w:delText>
        </w:r>
        <w:r w:rsidR="00353E71" w:rsidRPr="00B26E0B" w:rsidDel="007E28B8">
          <w:delText>Director</w:delText>
        </w:r>
        <w:r w:rsidRPr="00B26E0B" w:rsidDel="007E28B8">
          <w:delTex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delText>
        </w:r>
      </w:del>
    </w:p>
    <w:p w14:paraId="715EDE73" w14:textId="17C06776" w:rsidR="00F5736F" w:rsidRPr="00B26E0B" w:rsidDel="007E28B8" w:rsidRDefault="00F5736F" w:rsidP="00967EAE">
      <w:pPr>
        <w:pStyle w:val="ListParagraph"/>
        <w:numPr>
          <w:ilvl w:val="2"/>
          <w:numId w:val="13"/>
        </w:numPr>
        <w:spacing w:after="0" w:line="252" w:lineRule="auto"/>
        <w:rPr>
          <w:del w:id="9009" w:author="Ali Bekheet" w:date="2023-01-20T18:09:00Z"/>
        </w:rPr>
      </w:pPr>
      <w:del w:id="9010" w:author="Ali Bekheet" w:date="2023-01-20T18:09:00Z">
        <w:r w:rsidRPr="00B26E0B" w:rsidDel="007E28B8">
          <w:delText xml:space="preserve">The safety of all participants including campers is the first priority at all times. All activities must be approved by Queen’s Health and Safety and proper instruction must be given to staff and campers. </w:delText>
        </w:r>
      </w:del>
    </w:p>
    <w:p w14:paraId="5F88D936" w14:textId="10AAAC65" w:rsidR="00F5736F" w:rsidRPr="00B26E0B" w:rsidDel="007E28B8" w:rsidRDefault="00F5736F" w:rsidP="00967EAE">
      <w:pPr>
        <w:pStyle w:val="ListParagraph"/>
        <w:numPr>
          <w:ilvl w:val="2"/>
          <w:numId w:val="13"/>
        </w:numPr>
        <w:spacing w:after="0" w:line="252" w:lineRule="auto"/>
        <w:rPr>
          <w:del w:id="9011" w:author="Ali Bekheet" w:date="2023-01-20T18:09:00Z"/>
        </w:rPr>
      </w:pPr>
      <w:del w:id="9012" w:author="Ali Bekheet" w:date="2023-01-20T18:09:00Z">
        <w:r w:rsidRPr="00B26E0B" w:rsidDel="007E28B8">
          <w:delText xml:space="preserve">No staff may be alone with a single child at any time. There must always be a group of three or more </w:delText>
        </w:r>
        <w:r w:rsidR="00780A3A" w:rsidRPr="00B26E0B" w:rsidDel="007E28B8">
          <w:delText xml:space="preserve">people </w:delText>
        </w:r>
        <w:r w:rsidRPr="00B26E0B" w:rsidDel="007E28B8">
          <w:delText>present. Campers are not to be left unsupervised and must be escorted back to the group immediately.</w:delText>
        </w:r>
      </w:del>
    </w:p>
    <w:p w14:paraId="2001DB24" w14:textId="4C25AB36" w:rsidR="009D55F7" w:rsidRPr="00B26E0B" w:rsidDel="007E28B8" w:rsidRDefault="009D55F7" w:rsidP="00967EAE">
      <w:pPr>
        <w:pStyle w:val="Policyheader1"/>
        <w:numPr>
          <w:ilvl w:val="0"/>
          <w:numId w:val="13"/>
        </w:numPr>
        <w:rPr>
          <w:del w:id="9013" w:author="Ali Bekheet" w:date="2023-01-20T18:09:00Z"/>
        </w:rPr>
      </w:pPr>
      <w:bookmarkStart w:id="9014" w:name="_Toc41141576"/>
      <w:bookmarkStart w:id="9015" w:name="_Toc66456019"/>
      <w:del w:id="9016" w:author="Ali Bekheet" w:date="2023-01-20T18:09:00Z">
        <w:r w:rsidDel="009D55F7">
          <w:delText>Golden Words</w:delText>
        </w:r>
        <w:bookmarkEnd w:id="8774"/>
        <w:bookmarkEnd w:id="9014"/>
        <w:bookmarkEnd w:id="9015"/>
      </w:del>
    </w:p>
    <w:p w14:paraId="0240A47C" w14:textId="3FEF5AD2" w:rsidR="009D55F7" w:rsidRPr="00B26E0B" w:rsidDel="007E28B8" w:rsidRDefault="009D55F7" w:rsidP="009D55F7">
      <w:pPr>
        <w:pStyle w:val="Quote"/>
        <w:rPr>
          <w:del w:id="9017" w:author="Ali Bekheet" w:date="2023-01-20T18:09:00Z"/>
        </w:rPr>
      </w:pPr>
      <w:del w:id="9018" w:author="Ali Bekheet" w:date="2023-01-20T18:09:00Z">
        <w:r w:rsidRPr="00B26E0B" w:rsidDel="007E28B8">
          <w:delText xml:space="preserve">(Ref By-Law </w:delText>
        </w:r>
      </w:del>
      <w:ins w:id="9019" w:author="Policy Officer" w:date="2023-01-02T22:25:00Z">
        <w:del w:id="9020" w:author="Ali Bekheet" w:date="2023-01-20T18:09:00Z">
          <w:r w:rsidR="00500F23" w:rsidDel="007E28B8">
            <w:delText>11.D</w:delText>
          </w:r>
        </w:del>
      </w:ins>
      <w:del w:id="9021" w:author="Ali Bekheet" w:date="2023-01-20T18:09:00Z">
        <w:r w:rsidRPr="00B26E0B" w:rsidDel="007E28B8">
          <w:delText>9, Part VII)</w:delText>
        </w:r>
      </w:del>
    </w:p>
    <w:p w14:paraId="04F2E990" w14:textId="3DE6621A" w:rsidR="009D55F7" w:rsidRPr="00B26E0B" w:rsidDel="007E28B8" w:rsidRDefault="009D55F7" w:rsidP="00967EAE">
      <w:pPr>
        <w:pStyle w:val="Policyheader2"/>
        <w:numPr>
          <w:ilvl w:val="1"/>
          <w:numId w:val="13"/>
        </w:numPr>
        <w:rPr>
          <w:del w:id="9022" w:author="Ali Bekheet" w:date="2023-01-20T18:09:00Z"/>
        </w:rPr>
      </w:pPr>
      <w:bookmarkStart w:id="9023" w:name="_Toc361134092"/>
      <w:del w:id="9024" w:author="Ali Bekheet" w:date="2023-01-20T18:09:00Z">
        <w:r w:rsidRPr="00B26E0B" w:rsidDel="007E28B8">
          <w:delText>Purpose</w:delText>
        </w:r>
        <w:bookmarkEnd w:id="9023"/>
      </w:del>
    </w:p>
    <w:p w14:paraId="75F6FBD9" w14:textId="399D133E" w:rsidR="009D55F7" w:rsidRPr="00B26E0B" w:rsidDel="007E28B8" w:rsidRDefault="009D55F7" w:rsidP="00967EAE">
      <w:pPr>
        <w:pStyle w:val="ListParagraph"/>
        <w:numPr>
          <w:ilvl w:val="2"/>
          <w:numId w:val="13"/>
        </w:numPr>
        <w:rPr>
          <w:del w:id="9025" w:author="Ali Bekheet" w:date="2023-01-20T18:09:00Z"/>
        </w:rPr>
      </w:pPr>
      <w:del w:id="9026" w:author="Ali Bekheet" w:date="2023-01-20T18:09:00Z">
        <w:r w:rsidRPr="00B26E0B" w:rsidDel="007E28B8">
          <w:delText>Golden Words is the weekly campus newspaper published by the Engineering Society. Its primary purpose is to supply a source of humorous entertainment for the university community.</w:delText>
        </w:r>
      </w:del>
    </w:p>
    <w:p w14:paraId="1F28B00E" w14:textId="416F6E4E" w:rsidR="009D55F7" w:rsidRPr="00B26E0B" w:rsidDel="007E28B8" w:rsidRDefault="009D55F7" w:rsidP="00967EAE">
      <w:pPr>
        <w:pStyle w:val="ListParagraph"/>
        <w:numPr>
          <w:ilvl w:val="2"/>
          <w:numId w:val="13"/>
        </w:numPr>
        <w:rPr>
          <w:del w:id="9027" w:author="Ali Bekheet" w:date="2023-01-20T18:09:00Z"/>
        </w:rPr>
      </w:pPr>
      <w:del w:id="9028" w:author="Ali Bekheet" w:date="2023-01-20T18:09:00Z">
        <w:r w:rsidRPr="00B26E0B" w:rsidDel="007E28B8">
          <w:delText>Golden Words also serves as a means of communication for the Engineering Society</w:delText>
        </w:r>
        <w:r w:rsidR="00D45355" w:rsidRPr="00B26E0B" w:rsidDel="007E28B8">
          <w:delText>,</w:delText>
        </w:r>
        <w:r w:rsidRPr="00B26E0B" w:rsidDel="007E28B8">
          <w:delText xml:space="preserve"> providing information, news, </w:delText>
        </w:r>
        <w:r w:rsidR="00753BFD" w:rsidRPr="00B26E0B" w:rsidDel="007E28B8">
          <w:delText>and coverage</w:delText>
        </w:r>
        <w:r w:rsidRPr="00B26E0B" w:rsidDel="007E28B8">
          <w:delText xml:space="preserve"> of campus and/or engineering related events. </w:delText>
        </w:r>
      </w:del>
    </w:p>
    <w:p w14:paraId="76F6D9EE" w14:textId="4CCE5FCC" w:rsidR="009D55F7" w:rsidRPr="00B26E0B" w:rsidDel="007E28B8" w:rsidRDefault="009D55F7" w:rsidP="00967EAE">
      <w:pPr>
        <w:pStyle w:val="ListParagraph"/>
        <w:numPr>
          <w:ilvl w:val="2"/>
          <w:numId w:val="13"/>
        </w:numPr>
        <w:rPr>
          <w:del w:id="9029" w:author="Ali Bekheet" w:date="2023-01-20T18:09:00Z"/>
        </w:rPr>
      </w:pPr>
      <w:del w:id="9030" w:author="Ali Bekheet" w:date="2023-01-20T18:09:00Z">
        <w:r w:rsidRPr="00B26E0B" w:rsidDel="007E28B8">
          <w:delText>Golden Words is owned and published by the Engineering Society. Students from any school, faculty or discipline may contribute to the paper or its production.</w:delText>
        </w:r>
      </w:del>
    </w:p>
    <w:p w14:paraId="77137F49" w14:textId="67742598" w:rsidR="009D55F7" w:rsidRPr="00B26E0B" w:rsidDel="007E28B8" w:rsidRDefault="009D55F7" w:rsidP="00967EAE">
      <w:pPr>
        <w:pStyle w:val="Policyheader2"/>
        <w:numPr>
          <w:ilvl w:val="1"/>
          <w:numId w:val="13"/>
        </w:numPr>
        <w:rPr>
          <w:del w:id="9031" w:author="Ali Bekheet" w:date="2023-01-20T18:09:00Z"/>
        </w:rPr>
      </w:pPr>
      <w:bookmarkStart w:id="9032" w:name="_Toc361134093"/>
      <w:del w:id="9033" w:author="Ali Bekheet" w:date="2023-01-20T18:09:00Z">
        <w:r w:rsidRPr="00B26E0B" w:rsidDel="007E28B8">
          <w:delText>Organization</w:delText>
        </w:r>
        <w:bookmarkEnd w:id="9032"/>
        <w:r w:rsidRPr="00B26E0B" w:rsidDel="007E28B8">
          <w:delText xml:space="preserve"> </w:delText>
        </w:r>
      </w:del>
    </w:p>
    <w:p w14:paraId="42070F3A" w14:textId="71D88AFB" w:rsidR="009D55F7" w:rsidRPr="00B26E0B" w:rsidDel="007E28B8" w:rsidRDefault="009D55F7" w:rsidP="00967EAE">
      <w:pPr>
        <w:pStyle w:val="ListParagraph"/>
        <w:numPr>
          <w:ilvl w:val="2"/>
          <w:numId w:val="13"/>
        </w:numPr>
        <w:rPr>
          <w:del w:id="9034" w:author="Ali Bekheet" w:date="2023-01-20T18:09:00Z"/>
        </w:rPr>
      </w:pPr>
      <w:del w:id="9035" w:author="Ali Bekheet" w:date="2023-01-20T18:09:00Z">
        <w:r w:rsidRPr="00B26E0B" w:rsidDel="007E28B8">
          <w:delText>Hired Positions:</w:delText>
        </w:r>
      </w:del>
    </w:p>
    <w:p w14:paraId="23DFF9B7" w14:textId="0F0FEC88" w:rsidR="009D55F7" w:rsidRPr="00B26E0B" w:rsidDel="007E28B8" w:rsidRDefault="009D55F7" w:rsidP="00967EAE">
      <w:pPr>
        <w:pStyle w:val="ListParagraph"/>
        <w:numPr>
          <w:ilvl w:val="3"/>
          <w:numId w:val="13"/>
        </w:numPr>
        <w:rPr>
          <w:del w:id="9036" w:author="Ali Bekheet" w:date="2023-01-20T18:09:00Z"/>
        </w:rPr>
      </w:pPr>
      <w:del w:id="9037" w:author="Ali Bekheet" w:date="2023-01-20T18:09:00Z">
        <w:r w:rsidRPr="00B26E0B" w:rsidDel="007E28B8">
          <w:delText xml:space="preserve">The </w:delText>
        </w:r>
        <w:r w:rsidR="00353E71" w:rsidRPr="00B26E0B" w:rsidDel="007E28B8">
          <w:delText>Executive</w:delText>
        </w:r>
        <w:r w:rsidRPr="00B26E0B" w:rsidDel="007E28B8">
          <w:delText xml:space="preserve"> of Golden Words shall be chosen as outlined in Policy Section </w:delText>
        </w:r>
        <w:r w:rsidRPr="00B26E0B" w:rsidDel="007E28B8">
          <w:rPr>
            <w:rStyle w:val="referenceChar"/>
          </w:rPr>
          <w:delText>γ.B</w:delText>
        </w:r>
        <w:r w:rsidRPr="00B26E0B" w:rsidDel="007E28B8">
          <w:delText>.</w:delText>
        </w:r>
      </w:del>
    </w:p>
    <w:p w14:paraId="1EE31FED" w14:textId="07156938" w:rsidR="00395B35" w:rsidRPr="00B26E0B" w:rsidDel="007E28B8" w:rsidRDefault="00395B35" w:rsidP="00967EAE">
      <w:pPr>
        <w:pStyle w:val="ListParagraph"/>
        <w:numPr>
          <w:ilvl w:val="3"/>
          <w:numId w:val="13"/>
        </w:numPr>
        <w:rPr>
          <w:del w:id="9038" w:author="Ali Bekheet" w:date="2023-01-20T18:09:00Z"/>
        </w:rPr>
      </w:pPr>
      <w:del w:id="9039" w:author="Ali Bekheet" w:date="2023-01-20T18:09:00Z">
        <w:r w:rsidRPr="00B26E0B" w:rsidDel="007E28B8">
          <w:delText>The Golden Words Executive may include, but are not limited to, the following (subject to financial feasibility):</w:delText>
        </w:r>
      </w:del>
    </w:p>
    <w:p w14:paraId="3D97C3F0" w14:textId="3C5F8A44" w:rsidR="009D55F7" w:rsidRPr="00B26E0B" w:rsidDel="007E28B8" w:rsidRDefault="009D55F7" w:rsidP="00967EAE">
      <w:pPr>
        <w:pStyle w:val="ListParagraph"/>
        <w:numPr>
          <w:ilvl w:val="4"/>
          <w:numId w:val="13"/>
        </w:numPr>
        <w:rPr>
          <w:del w:id="9040" w:author="Ali Bekheet" w:date="2023-01-20T18:09:00Z"/>
        </w:rPr>
      </w:pPr>
      <w:del w:id="9041" w:author="Ali Bekheet" w:date="2023-01-20T18:09:00Z">
        <w:r w:rsidRPr="00B26E0B" w:rsidDel="007E28B8">
          <w:delText xml:space="preserve">Two </w:delText>
        </w:r>
        <w:r w:rsidR="00D45355" w:rsidRPr="00B26E0B" w:rsidDel="007E28B8">
          <w:delText>e</w:delText>
        </w:r>
        <w:r w:rsidRPr="00B26E0B" w:rsidDel="007E28B8">
          <w:delText>ditors</w:delText>
        </w:r>
      </w:del>
    </w:p>
    <w:p w14:paraId="0244ADCD" w14:textId="412A0177" w:rsidR="009D55F7" w:rsidRPr="00B26E0B" w:rsidDel="007E28B8" w:rsidRDefault="009D55F7" w:rsidP="00967EAE">
      <w:pPr>
        <w:pStyle w:val="ListParagraph"/>
        <w:numPr>
          <w:ilvl w:val="4"/>
          <w:numId w:val="13"/>
        </w:numPr>
        <w:rPr>
          <w:del w:id="9042" w:author="Ali Bekheet" w:date="2023-01-20T18:09:00Z"/>
        </w:rPr>
      </w:pPr>
      <w:del w:id="9043" w:author="Ali Bekheet" w:date="2023-01-20T18:09:00Z">
        <w:r w:rsidRPr="00B26E0B" w:rsidDel="007E28B8">
          <w:delText>Business Manager</w:delText>
        </w:r>
      </w:del>
    </w:p>
    <w:p w14:paraId="1FCC3C42" w14:textId="380101E2" w:rsidR="009D55F7" w:rsidDel="007E28B8" w:rsidRDefault="00D530BC" w:rsidP="00967EAE">
      <w:pPr>
        <w:pStyle w:val="ListParagraph"/>
        <w:numPr>
          <w:ilvl w:val="4"/>
          <w:numId w:val="13"/>
        </w:numPr>
        <w:rPr>
          <w:ins w:id="9044" w:author="Policy Officer" w:date="2023-01-02T22:28:00Z"/>
          <w:del w:id="9045" w:author="Ali Bekheet" w:date="2023-01-20T18:09:00Z"/>
        </w:rPr>
      </w:pPr>
      <w:del w:id="9046" w:author="Ali Bekheet" w:date="2023-01-20T18:09:00Z">
        <w:r w:rsidRPr="00B26E0B" w:rsidDel="007E28B8">
          <w:delText xml:space="preserve">Marketing </w:delText>
        </w:r>
        <w:r w:rsidR="009D55F7" w:rsidRPr="00B26E0B" w:rsidDel="007E28B8">
          <w:delText>Manager</w:delText>
        </w:r>
      </w:del>
    </w:p>
    <w:p w14:paraId="16341428" w14:textId="3F8FAC4F" w:rsidR="00500F23" w:rsidRPr="00B26E0B" w:rsidDel="007E28B8" w:rsidRDefault="4B21D0EE" w:rsidP="00967EAE">
      <w:pPr>
        <w:pStyle w:val="ListParagraph"/>
        <w:numPr>
          <w:ilvl w:val="4"/>
          <w:numId w:val="13"/>
        </w:numPr>
        <w:rPr>
          <w:del w:id="9047" w:author="Ali Bekheet" w:date="2023-01-20T18:09:00Z"/>
        </w:rPr>
      </w:pPr>
      <w:del w:id="9048" w:author="Ali Bekheet" w:date="2023-01-20T18:09:00Z">
        <w:r w:rsidDel="4B21D0EE">
          <w:delText>Distribution Manager</w:delText>
        </w:r>
      </w:del>
    </w:p>
    <w:p w14:paraId="3F90C41D" w14:textId="69E128DD" w:rsidR="00D45355" w:rsidRPr="00B26E0B" w:rsidDel="007E28B8" w:rsidRDefault="009D55F7" w:rsidP="00967EAE">
      <w:pPr>
        <w:pStyle w:val="ListParagraph"/>
        <w:numPr>
          <w:ilvl w:val="2"/>
          <w:numId w:val="13"/>
        </w:numPr>
        <w:rPr>
          <w:del w:id="9049" w:author="Ali Bekheet" w:date="2023-01-20T18:09:00Z"/>
        </w:rPr>
      </w:pPr>
      <w:del w:id="9050" w:author="Ali Bekheet" w:date="2023-01-20T18:09:00Z">
        <w:r w:rsidRPr="00B26E0B" w:rsidDel="007E28B8">
          <w:delText xml:space="preserve">Other Positions: </w:delText>
        </w:r>
      </w:del>
    </w:p>
    <w:p w14:paraId="79307EF3" w14:textId="7C521C02" w:rsidR="009D55F7" w:rsidRPr="00B26E0B" w:rsidDel="007E28B8" w:rsidRDefault="009D55F7" w:rsidP="00967EAE">
      <w:pPr>
        <w:pStyle w:val="ListParagraph"/>
        <w:numPr>
          <w:ilvl w:val="3"/>
          <w:numId w:val="13"/>
        </w:numPr>
        <w:rPr>
          <w:del w:id="9051" w:author="Ali Bekheet" w:date="2023-01-20T18:09:00Z"/>
        </w:rPr>
      </w:pPr>
      <w:del w:id="9052" w:author="Ali Bekheet" w:date="2023-01-20T18:09:00Z">
        <w:r w:rsidRPr="00B26E0B" w:rsidDel="007E28B8">
          <w:delText xml:space="preserve">The </w:delText>
        </w:r>
        <w:r w:rsidR="00353E71" w:rsidRPr="00B26E0B" w:rsidDel="007E28B8">
          <w:delText>Executive</w:delText>
        </w:r>
        <w:r w:rsidRPr="00B26E0B" w:rsidDel="007E28B8">
          <w:delText xml:space="preserve"> shall have the sole authority for the appointment of Golden Words staff</w:delText>
        </w:r>
        <w:r w:rsidR="00D45355" w:rsidRPr="00B26E0B" w:rsidDel="007E28B8">
          <w:delText>.</w:delText>
        </w:r>
      </w:del>
    </w:p>
    <w:p w14:paraId="5483325A" w14:textId="5740A337" w:rsidR="009D55F7" w:rsidRPr="00B26E0B" w:rsidDel="007E28B8" w:rsidRDefault="009D55F7" w:rsidP="00967EAE">
      <w:pPr>
        <w:pStyle w:val="ListParagraph"/>
        <w:numPr>
          <w:ilvl w:val="4"/>
          <w:numId w:val="13"/>
        </w:numPr>
        <w:rPr>
          <w:del w:id="9053" w:author="Ali Bekheet" w:date="2023-01-20T18:09:00Z"/>
        </w:rPr>
      </w:pPr>
      <w:del w:id="9054" w:author="Ali Bekheet" w:date="2023-01-20T18:09:00Z">
        <w:r w:rsidRPr="00B26E0B" w:rsidDel="007E28B8">
          <w:delText xml:space="preserve">The </w:delText>
        </w:r>
        <w:r w:rsidR="00EE3BFA" w:rsidRPr="00B26E0B" w:rsidDel="007E28B8">
          <w:delText>editors</w:delText>
        </w:r>
        <w:r w:rsidRPr="00B26E0B" w:rsidDel="007E28B8">
          <w:delText xml:space="preserve"> will hire all staff under their portfolio</w:delText>
        </w:r>
        <w:r w:rsidR="00D45355" w:rsidRPr="00B26E0B" w:rsidDel="007E28B8">
          <w:delText>.</w:delText>
        </w:r>
      </w:del>
    </w:p>
    <w:p w14:paraId="6345C3B6" w14:textId="15965740" w:rsidR="009D55F7" w:rsidRPr="00B26E0B" w:rsidDel="007E28B8" w:rsidRDefault="009D55F7" w:rsidP="00D530BC">
      <w:pPr>
        <w:pStyle w:val="ListParagraph"/>
        <w:numPr>
          <w:ilvl w:val="4"/>
          <w:numId w:val="13"/>
        </w:numPr>
        <w:rPr>
          <w:del w:id="9055" w:author="Ali Bekheet" w:date="2023-01-20T18:09:00Z"/>
        </w:rPr>
      </w:pPr>
      <w:del w:id="9056" w:author="Ali Bekheet" w:date="2023-01-20T18:09:00Z">
        <w:r w:rsidRPr="00B26E0B" w:rsidDel="007E28B8">
          <w:delText xml:space="preserve">The Business </w:delText>
        </w:r>
        <w:r w:rsidR="00D530BC" w:rsidRPr="00B26E0B" w:rsidDel="007E28B8">
          <w:delText xml:space="preserve">and Marketing Manager may help the editors hire </w:delText>
        </w:r>
      </w:del>
      <w:ins w:id="9057" w:author="Policy Officer" w:date="2023-01-02T22:28:00Z">
        <w:del w:id="9058" w:author="Ali Bekheet" w:date="2023-01-20T18:09:00Z">
          <w:r w:rsidR="00500F23" w:rsidDel="007E28B8">
            <w:delText xml:space="preserve">general </w:delText>
          </w:r>
        </w:del>
      </w:ins>
      <w:del w:id="9059" w:author="Ali Bekheet" w:date="2023-01-20T18:09:00Z">
        <w:r w:rsidR="00D530BC" w:rsidRPr="00B26E0B" w:rsidDel="007E28B8">
          <w:delText>staff.</w:delText>
        </w:r>
      </w:del>
    </w:p>
    <w:p w14:paraId="06721B13" w14:textId="04CFF02E" w:rsidR="009D55F7" w:rsidRPr="00B26E0B" w:rsidDel="007E28B8" w:rsidRDefault="009D55F7" w:rsidP="00967EAE">
      <w:pPr>
        <w:pStyle w:val="Policyheader2"/>
        <w:numPr>
          <w:ilvl w:val="1"/>
          <w:numId w:val="13"/>
        </w:numPr>
        <w:rPr>
          <w:del w:id="9060" w:author="Ali Bekheet" w:date="2023-01-20T18:09:00Z"/>
        </w:rPr>
      </w:pPr>
      <w:bookmarkStart w:id="9061" w:name="_Toc361134094"/>
      <w:del w:id="9062" w:author="Ali Bekheet" w:date="2023-01-20T18:09:00Z">
        <w:r w:rsidRPr="00B26E0B" w:rsidDel="007E28B8">
          <w:delText>Duties</w:delText>
        </w:r>
        <w:bookmarkEnd w:id="9061"/>
      </w:del>
    </w:p>
    <w:p w14:paraId="62856857" w14:textId="131256C1" w:rsidR="009D55F7" w:rsidRPr="00B26E0B" w:rsidDel="007E28B8" w:rsidRDefault="009D55F7" w:rsidP="00967EAE">
      <w:pPr>
        <w:pStyle w:val="ListParagraph"/>
        <w:numPr>
          <w:ilvl w:val="2"/>
          <w:numId w:val="13"/>
        </w:numPr>
        <w:rPr>
          <w:del w:id="9063" w:author="Ali Bekheet" w:date="2023-01-20T18:09:00Z"/>
        </w:rPr>
      </w:pPr>
      <w:del w:id="9064" w:author="Ali Bekheet" w:date="2023-01-20T18:09:00Z">
        <w:r w:rsidRPr="00B26E0B" w:rsidDel="007E28B8">
          <w:delText xml:space="preserve">The </w:delText>
        </w:r>
        <w:r w:rsidR="00D45355" w:rsidRPr="00B26E0B" w:rsidDel="007E28B8">
          <w:delText>e</w:delText>
        </w:r>
        <w:r w:rsidRPr="00B26E0B" w:rsidDel="007E28B8">
          <w:delText xml:space="preserve">ditor(s): </w:delText>
        </w:r>
      </w:del>
    </w:p>
    <w:p w14:paraId="3300B38A" w14:textId="3AD343C9" w:rsidR="009D55F7" w:rsidRPr="00B26E0B" w:rsidDel="007E28B8" w:rsidRDefault="678B9B0A" w:rsidP="00967EAE">
      <w:pPr>
        <w:pStyle w:val="ListParagraph"/>
        <w:numPr>
          <w:ilvl w:val="3"/>
          <w:numId w:val="13"/>
        </w:numPr>
        <w:rPr>
          <w:del w:id="9065" w:author="Ali Bekheet" w:date="2023-01-20T18:09:00Z"/>
        </w:rPr>
      </w:pPr>
      <w:del w:id="9066" w:author="Ali Bekheet" w:date="2023-01-20T18:09:00Z">
        <w:r w:rsidDel="007E28B8">
          <w:delText xml:space="preserve">The </w:delText>
        </w:r>
        <w:r w:rsidR="1ED8007E" w:rsidDel="007E28B8">
          <w:delText>e</w:delText>
        </w:r>
        <w:r w:rsidDel="007E28B8">
          <w:delText xml:space="preserve">ditors shall be responsible to the Director of </w:delText>
        </w:r>
      </w:del>
      <w:ins w:id="9067" w:author="Evan Wray" w:date="2023-01-12T07:17:00Z">
        <w:del w:id="9068" w:author="Ali Bekheet" w:date="2023-01-20T18:09:00Z">
          <w:r w:rsidR="382E45C5" w:rsidDel="007E28B8">
            <w:delText xml:space="preserve">Retail </w:delText>
          </w:r>
        </w:del>
      </w:ins>
      <w:del w:id="9069" w:author="Ali Bekheet" w:date="2023-01-20T18:09:00Z">
        <w:r w:rsidDel="007E28B8">
          <w:delText>Services and the Vice President (Operations) of EngSoc for the published content of Golden Words.</w:delText>
        </w:r>
      </w:del>
    </w:p>
    <w:p w14:paraId="3CF4781F" w14:textId="2DAC50C4" w:rsidR="009D55F7" w:rsidRPr="00B26E0B" w:rsidDel="007E28B8" w:rsidRDefault="009D55F7" w:rsidP="00967EAE">
      <w:pPr>
        <w:pStyle w:val="ListParagraph"/>
        <w:numPr>
          <w:ilvl w:val="3"/>
          <w:numId w:val="13"/>
        </w:numPr>
        <w:rPr>
          <w:del w:id="9070" w:author="Ali Bekheet" w:date="2023-01-20T18:09:00Z"/>
        </w:rPr>
      </w:pPr>
      <w:del w:id="9071" w:author="Ali Bekheet" w:date="2023-01-20T18:09:00Z">
        <w:r w:rsidRPr="00B26E0B" w:rsidDel="007E28B8">
          <w:delText xml:space="preserve">The </w:delText>
        </w:r>
        <w:r w:rsidR="00D45355" w:rsidRPr="00B26E0B" w:rsidDel="007E28B8">
          <w:delText>e</w:delText>
        </w:r>
        <w:r w:rsidRPr="00B26E0B" w:rsidDel="007E28B8">
          <w:delText xml:space="preserve">ditors shall: </w:delText>
        </w:r>
      </w:del>
    </w:p>
    <w:p w14:paraId="09B0FF94" w14:textId="7DC3845E" w:rsidR="009D55F7" w:rsidRPr="00B26E0B" w:rsidDel="007E28B8" w:rsidRDefault="009D55F7" w:rsidP="00967EAE">
      <w:pPr>
        <w:pStyle w:val="ListParagraph"/>
        <w:numPr>
          <w:ilvl w:val="4"/>
          <w:numId w:val="13"/>
        </w:numPr>
        <w:rPr>
          <w:del w:id="9072" w:author="Ali Bekheet" w:date="2023-01-20T18:09:00Z"/>
        </w:rPr>
      </w:pPr>
      <w:del w:id="9073" w:author="Ali Bekheet" w:date="2023-01-20T18:09:00Z">
        <w:r w:rsidRPr="00B26E0B" w:rsidDel="007E28B8">
          <w:delText>Be responsible for the content of the paper.</w:delText>
        </w:r>
      </w:del>
    </w:p>
    <w:p w14:paraId="66497AB9" w14:textId="0BFB12B8" w:rsidR="009D55F7" w:rsidRPr="00B26E0B" w:rsidDel="007E28B8" w:rsidRDefault="009D55F7" w:rsidP="00967EAE">
      <w:pPr>
        <w:pStyle w:val="ListParagraph"/>
        <w:numPr>
          <w:ilvl w:val="4"/>
          <w:numId w:val="13"/>
        </w:numPr>
        <w:rPr>
          <w:del w:id="9074" w:author="Ali Bekheet" w:date="2023-01-20T18:09:00Z"/>
        </w:rPr>
      </w:pPr>
      <w:del w:id="9075" w:author="Ali Bekheet" w:date="2023-01-20T18:09:00Z">
        <w:r w:rsidRPr="00B26E0B" w:rsidDel="007E28B8">
          <w:delText xml:space="preserve">Maintain a clean and professional workspace within the office and in the surrounding area. </w:delText>
        </w:r>
      </w:del>
    </w:p>
    <w:p w14:paraId="2BF6009F" w14:textId="608B4B4E" w:rsidR="009D55F7" w:rsidRPr="00B26E0B" w:rsidDel="007E28B8" w:rsidRDefault="009D55F7" w:rsidP="00967EAE">
      <w:pPr>
        <w:pStyle w:val="ListParagraph"/>
        <w:numPr>
          <w:ilvl w:val="4"/>
          <w:numId w:val="13"/>
        </w:numPr>
        <w:rPr>
          <w:del w:id="9076" w:author="Ali Bekheet" w:date="2023-01-20T18:09:00Z"/>
        </w:rPr>
      </w:pPr>
      <w:del w:id="9077" w:author="Ali Bekheet" w:date="2023-01-20T18:09:00Z">
        <w:r w:rsidRPr="00B26E0B" w:rsidDel="007E28B8">
          <w:delText>Appoint and supervise all staff</w:delText>
        </w:r>
        <w:r w:rsidR="00D530BC" w:rsidRPr="00B26E0B" w:rsidDel="007E28B8">
          <w:delText>.</w:delText>
        </w:r>
      </w:del>
    </w:p>
    <w:p w14:paraId="17829F71" w14:textId="3394EE39" w:rsidR="009D55F7" w:rsidRPr="00B26E0B" w:rsidDel="007E28B8" w:rsidRDefault="009D55F7" w:rsidP="00967EAE">
      <w:pPr>
        <w:pStyle w:val="ListParagraph"/>
        <w:numPr>
          <w:ilvl w:val="4"/>
          <w:numId w:val="13"/>
        </w:numPr>
        <w:rPr>
          <w:del w:id="9078" w:author="Ali Bekheet" w:date="2023-01-20T18:09:00Z"/>
        </w:rPr>
      </w:pPr>
      <w:del w:id="9079" w:author="Ali Bekheet" w:date="2023-01-20T18:09:00Z">
        <w:r w:rsidRPr="00B26E0B" w:rsidDel="007E28B8">
          <w:delText>Define editorial policy and ensure that it is abided by.</w:delText>
        </w:r>
      </w:del>
    </w:p>
    <w:p w14:paraId="092B7710" w14:textId="081D8D14" w:rsidR="009D55F7" w:rsidRPr="00B26E0B" w:rsidDel="007E28B8" w:rsidRDefault="009D55F7" w:rsidP="00967EAE">
      <w:pPr>
        <w:pStyle w:val="ListParagraph"/>
        <w:numPr>
          <w:ilvl w:val="4"/>
          <w:numId w:val="13"/>
        </w:numPr>
        <w:rPr>
          <w:del w:id="9080" w:author="Ali Bekheet" w:date="2023-01-20T18:09:00Z"/>
        </w:rPr>
      </w:pPr>
      <w:del w:id="9081" w:author="Ali Bekheet" w:date="2023-01-20T18:09:00Z">
        <w:r w:rsidRPr="00B26E0B" w:rsidDel="007E28B8">
          <w:delText xml:space="preserve">Present editorial policy for approval </w:delText>
        </w:r>
      </w:del>
      <w:ins w:id="9082" w:author="Policy Officer" w:date="2023-01-02T22:29:00Z">
        <w:del w:id="9083" w:author="Ali Bekheet" w:date="2023-01-20T18:09:00Z">
          <w:r w:rsidR="00500F23" w:rsidDel="007E28B8">
            <w:delText>by the Vice-President (Operations)</w:delText>
          </w:r>
        </w:del>
      </w:ins>
      <w:del w:id="9084" w:author="Ali Bekheet" w:date="2023-01-20T18:09:00Z">
        <w:r w:rsidRPr="00B26E0B" w:rsidDel="007E28B8">
          <w:delText xml:space="preserve">to the Engineering Society </w:delText>
        </w:r>
        <w:r w:rsidR="00446706" w:rsidRPr="00B26E0B" w:rsidDel="007E28B8">
          <w:delText>Advisory Board</w:delText>
        </w:r>
        <w:r w:rsidRPr="00B26E0B" w:rsidDel="007E28B8">
          <w:delText xml:space="preserve"> at the September Meeting.</w:delText>
        </w:r>
      </w:del>
    </w:p>
    <w:p w14:paraId="63835F73" w14:textId="26C3D323" w:rsidR="009D55F7" w:rsidRPr="00B26E0B" w:rsidDel="007E28B8" w:rsidRDefault="009D55F7" w:rsidP="00967EAE">
      <w:pPr>
        <w:pStyle w:val="ListParagraph"/>
        <w:numPr>
          <w:ilvl w:val="4"/>
          <w:numId w:val="13"/>
        </w:numPr>
        <w:rPr>
          <w:del w:id="9085" w:author="Ali Bekheet" w:date="2023-01-20T18:09:00Z"/>
        </w:rPr>
      </w:pPr>
      <w:del w:id="9086" w:author="Ali Bekheet" w:date="2023-01-20T18:09:00Z">
        <w:r w:rsidRPr="00B26E0B" w:rsidDel="007E28B8">
          <w:delText>Approve all content in the paper.</w:delText>
        </w:r>
      </w:del>
    </w:p>
    <w:p w14:paraId="41F1B949" w14:textId="19E1F7F0" w:rsidR="009D55F7" w:rsidRPr="00B26E0B" w:rsidDel="007E28B8" w:rsidRDefault="009D55F7" w:rsidP="00967EAE">
      <w:pPr>
        <w:pStyle w:val="ListParagraph"/>
        <w:numPr>
          <w:ilvl w:val="4"/>
          <w:numId w:val="13"/>
        </w:numPr>
        <w:rPr>
          <w:del w:id="9087" w:author="Ali Bekheet" w:date="2023-01-20T18:09:00Z"/>
        </w:rPr>
      </w:pPr>
      <w:del w:id="9088" w:author="Ali Bekheet" w:date="2023-01-20T18:09:00Z">
        <w:r w:rsidRPr="00B26E0B" w:rsidDel="007E28B8">
          <w:delText xml:space="preserve">Ensure that at least one </w:delText>
        </w:r>
        <w:r w:rsidR="00D45355" w:rsidRPr="00B26E0B" w:rsidDel="007E28B8">
          <w:delText>e</w:delText>
        </w:r>
        <w:r w:rsidRPr="00B26E0B" w:rsidDel="007E28B8">
          <w:delText>ditor is present at press night.</w:delText>
        </w:r>
      </w:del>
    </w:p>
    <w:p w14:paraId="715DFEAE" w14:textId="2FEEF81E" w:rsidR="009D55F7" w:rsidRPr="00B26E0B" w:rsidDel="007E28B8" w:rsidRDefault="009D55F7" w:rsidP="00967EAE">
      <w:pPr>
        <w:pStyle w:val="ListParagraph"/>
        <w:numPr>
          <w:ilvl w:val="4"/>
          <w:numId w:val="13"/>
        </w:numPr>
        <w:rPr>
          <w:del w:id="9089" w:author="Ali Bekheet" w:date="2023-01-20T18:09:00Z"/>
        </w:rPr>
      </w:pPr>
      <w:del w:id="9090" w:author="Ali Bekheet" w:date="2023-01-20T18:09:00Z">
        <w:r w:rsidRPr="00B26E0B" w:rsidDel="007E28B8">
          <w:delText xml:space="preserve">Work with the remainder of the </w:delText>
        </w:r>
        <w:r w:rsidR="00353E71" w:rsidRPr="00B26E0B" w:rsidDel="007E28B8">
          <w:delText>Executive</w:delText>
        </w:r>
        <w:r w:rsidRPr="00B26E0B" w:rsidDel="007E28B8">
          <w:delText xml:space="preserve"> to prepare and submit an </w:delText>
        </w:r>
        <w:r w:rsidR="00D45355" w:rsidRPr="00B26E0B" w:rsidDel="007E28B8">
          <w:delText>a</w:delText>
        </w:r>
        <w:r w:rsidRPr="00B26E0B" w:rsidDel="007E28B8">
          <w:delText xml:space="preserve">nnual </w:delText>
        </w:r>
        <w:r w:rsidR="00D45355" w:rsidRPr="00B26E0B" w:rsidDel="007E28B8">
          <w:delText>b</w:delText>
        </w:r>
        <w:r w:rsidRPr="00B26E0B" w:rsidDel="007E28B8">
          <w:delText xml:space="preserve">udget and </w:delText>
        </w:r>
        <w:r w:rsidR="00D45355" w:rsidRPr="00B26E0B" w:rsidDel="007E28B8">
          <w:delText>s</w:delText>
        </w:r>
        <w:r w:rsidRPr="00B26E0B" w:rsidDel="007E28B8">
          <w:delText xml:space="preserve">trategic and </w:delText>
        </w:r>
        <w:r w:rsidR="00D45355" w:rsidRPr="00B26E0B" w:rsidDel="007E28B8">
          <w:delText>c</w:delText>
        </w:r>
        <w:r w:rsidRPr="00B26E0B" w:rsidDel="007E28B8">
          <w:delText xml:space="preserve">apital </w:delText>
        </w:r>
        <w:r w:rsidR="00D45355" w:rsidRPr="00B26E0B" w:rsidDel="007E28B8">
          <w:delText>p</w:delText>
        </w:r>
        <w:r w:rsidRPr="00B26E0B" w:rsidDel="007E28B8">
          <w:delText xml:space="preserve">lans for the Engineering Society </w:delText>
        </w:r>
        <w:r w:rsidR="00446706" w:rsidRPr="00B26E0B" w:rsidDel="007E28B8">
          <w:delText>Advisory Board</w:delText>
        </w:r>
        <w:r w:rsidRPr="00B26E0B" w:rsidDel="007E28B8">
          <w:delText>.</w:delText>
        </w:r>
      </w:del>
    </w:p>
    <w:p w14:paraId="3E005F42" w14:textId="69F032D4" w:rsidR="009D55F7" w:rsidRPr="00B26E0B" w:rsidDel="007E28B8" w:rsidRDefault="009D55F7" w:rsidP="00967EAE">
      <w:pPr>
        <w:pStyle w:val="ListParagraph"/>
        <w:numPr>
          <w:ilvl w:val="4"/>
          <w:numId w:val="13"/>
        </w:numPr>
        <w:rPr>
          <w:del w:id="9091" w:author="Ali Bekheet" w:date="2023-01-20T18:09:00Z"/>
        </w:rPr>
      </w:pPr>
      <w:del w:id="9092" w:author="Ali Bekheet" w:date="2023-01-20T18:09:00Z">
        <w:r w:rsidRPr="00B26E0B" w:rsidDel="007E28B8">
          <w:delText xml:space="preserve">Work with the remainder of the </w:delText>
        </w:r>
        <w:r w:rsidR="00353E71" w:rsidRPr="00B26E0B" w:rsidDel="007E28B8">
          <w:delText>Executive</w:delText>
        </w:r>
        <w:r w:rsidRPr="00B26E0B" w:rsidDel="007E28B8">
          <w:delText xml:space="preserve"> to discuss and execute any changes or renewals of the student fee.</w:delText>
        </w:r>
      </w:del>
    </w:p>
    <w:p w14:paraId="2F533F2B" w14:textId="12B6F6B4" w:rsidR="009D55F7" w:rsidRPr="00B26E0B" w:rsidDel="007E28B8" w:rsidRDefault="009D55F7" w:rsidP="00967EAE">
      <w:pPr>
        <w:pStyle w:val="ListParagraph"/>
        <w:numPr>
          <w:ilvl w:val="4"/>
          <w:numId w:val="13"/>
        </w:numPr>
        <w:rPr>
          <w:del w:id="9093" w:author="Ali Bekheet" w:date="2023-01-20T18:09:00Z"/>
        </w:rPr>
      </w:pPr>
      <w:del w:id="9094" w:author="Ali Bekheet" w:date="2023-01-20T18:09:00Z">
        <w:r w:rsidRPr="00B26E0B" w:rsidDel="007E28B8">
          <w:delText xml:space="preserve">Hold a minimum of </w:delText>
        </w:r>
        <w:r w:rsidR="00D45355" w:rsidRPr="00B26E0B" w:rsidDel="007E28B8">
          <w:delText>one</w:delText>
        </w:r>
        <w:r w:rsidRPr="00B26E0B" w:rsidDel="007E28B8">
          <w:delText xml:space="preserve"> regularly scheduled office hour</w:delText>
        </w:r>
      </w:del>
      <w:ins w:id="9095" w:author="Policy Officer" w:date="2023-01-02T22:29:00Z">
        <w:del w:id="9096" w:author="Ali Bekheet" w:date="2023-01-20T18:09:00Z">
          <w:r w:rsidR="00500F23" w:rsidDel="007E28B8">
            <w:delText>s upon request.</w:delText>
          </w:r>
        </w:del>
      </w:ins>
      <w:del w:id="9097" w:author="Ali Bekheet" w:date="2023-01-20T18:09:00Z">
        <w:r w:rsidRPr="00B26E0B" w:rsidDel="007E28B8">
          <w:delText xml:space="preserve"> per week. </w:delText>
        </w:r>
      </w:del>
    </w:p>
    <w:p w14:paraId="27AB2672" w14:textId="19E89FFE" w:rsidR="009D55F7" w:rsidRPr="00B26E0B" w:rsidDel="007E28B8" w:rsidRDefault="009D55F7" w:rsidP="00967EAE">
      <w:pPr>
        <w:pStyle w:val="ListParagraph"/>
        <w:numPr>
          <w:ilvl w:val="4"/>
          <w:numId w:val="13"/>
        </w:numPr>
        <w:rPr>
          <w:del w:id="9098" w:author="Ali Bekheet" w:date="2023-01-20T18:09:00Z"/>
        </w:rPr>
      </w:pPr>
      <w:del w:id="9099" w:author="Ali Bekheet" w:date="2023-01-20T18:09:00Z">
        <w:r w:rsidRPr="00B26E0B" w:rsidDel="007E28B8">
          <w:delText xml:space="preserve">Complete all additional jobs as stated by the Editor </w:delText>
        </w:r>
      </w:del>
      <w:ins w:id="9100" w:author="Policy Officer" w:date="2023-01-02T22:30:00Z">
        <w:del w:id="9101" w:author="Ali Bekheet" w:date="2023-01-20T18:09:00Z">
          <w:r w:rsidR="00500F23" w:rsidDel="007E28B8">
            <w:delText>Transition</w:delText>
          </w:r>
        </w:del>
      </w:ins>
      <w:del w:id="9102" w:author="Ali Bekheet" w:date="2023-01-20T18:09:00Z">
        <w:r w:rsidR="00D45355" w:rsidRPr="00B26E0B" w:rsidDel="007E28B8">
          <w:delText>O</w:delText>
        </w:r>
        <w:r w:rsidRPr="00B26E0B" w:rsidDel="007E28B8">
          <w:delText xml:space="preserve">perations </w:delText>
        </w:r>
        <w:r w:rsidR="00D45355" w:rsidRPr="00B26E0B" w:rsidDel="007E28B8">
          <w:delText>M</w:delText>
        </w:r>
        <w:r w:rsidRPr="00B26E0B" w:rsidDel="007E28B8">
          <w:delText>anual</w:delText>
        </w:r>
      </w:del>
      <w:ins w:id="9103" w:author="Policy Officer" w:date="2023-01-02T22:30:00Z">
        <w:del w:id="9104" w:author="Ali Bekheet" w:date="2023-01-20T18:09:00Z">
          <w:r w:rsidR="00500F23" w:rsidDel="007E28B8">
            <w:delText>.</w:delText>
          </w:r>
        </w:del>
      </w:ins>
    </w:p>
    <w:p w14:paraId="6BEEA460" w14:textId="44D330B9" w:rsidR="009D55F7" w:rsidRPr="00B26E0B" w:rsidDel="007E28B8" w:rsidRDefault="009D55F7" w:rsidP="00967EAE">
      <w:pPr>
        <w:pStyle w:val="ListParagraph"/>
        <w:numPr>
          <w:ilvl w:val="2"/>
          <w:numId w:val="13"/>
        </w:numPr>
        <w:rPr>
          <w:del w:id="9105" w:author="Ali Bekheet" w:date="2023-01-20T18:09:00Z"/>
        </w:rPr>
      </w:pPr>
      <w:del w:id="9106" w:author="Ali Bekheet" w:date="2023-01-20T18:09:00Z">
        <w:r w:rsidRPr="00B26E0B" w:rsidDel="007E28B8">
          <w:delText xml:space="preserve">The </w:delText>
        </w:r>
      </w:del>
      <w:ins w:id="9107" w:author="Policy Officer" w:date="2023-01-02T22:31:00Z">
        <w:del w:id="9108" w:author="Ali Bekheet" w:date="2023-01-20T18:09:00Z">
          <w:r w:rsidR="00500F23" w:rsidDel="007E28B8">
            <w:delText>Marketing</w:delText>
          </w:r>
        </w:del>
      </w:ins>
      <w:del w:id="9109" w:author="Ali Bekheet" w:date="2023-01-20T18:09:00Z">
        <w:r w:rsidRPr="00B26E0B" w:rsidDel="007E28B8">
          <w:delText xml:space="preserve">Business Manager: </w:delText>
        </w:r>
      </w:del>
    </w:p>
    <w:p w14:paraId="3D24E339" w14:textId="2ECA5271" w:rsidR="009D55F7" w:rsidRPr="00B26E0B" w:rsidDel="007E28B8" w:rsidRDefault="009D55F7" w:rsidP="00967EAE">
      <w:pPr>
        <w:pStyle w:val="ListParagraph"/>
        <w:numPr>
          <w:ilvl w:val="3"/>
          <w:numId w:val="13"/>
        </w:numPr>
        <w:rPr>
          <w:del w:id="9110" w:author="Ali Bekheet" w:date="2023-01-20T18:09:00Z"/>
        </w:rPr>
      </w:pPr>
      <w:del w:id="9111" w:author="Ali Bekheet" w:date="2023-01-20T18:09:00Z">
        <w:r w:rsidRPr="00B26E0B" w:rsidDel="007E28B8">
          <w:delText xml:space="preserve">The </w:delText>
        </w:r>
      </w:del>
      <w:ins w:id="9112" w:author="Policy Officer" w:date="2023-01-02T22:31:00Z">
        <w:del w:id="9113" w:author="Ali Bekheet" w:date="2023-01-20T18:09:00Z">
          <w:r w:rsidR="00500F23" w:rsidDel="007E28B8">
            <w:delText>Marketing</w:delText>
          </w:r>
        </w:del>
      </w:ins>
      <w:del w:id="9114" w:author="Ali Bekheet" w:date="2023-01-20T18:09:00Z">
        <w:r w:rsidRPr="00B26E0B" w:rsidDel="007E28B8">
          <w:delText xml:space="preserve">Business Manager shall be responsible to the </w:delText>
        </w:r>
      </w:del>
      <w:ins w:id="9115" w:author="Policy Officer" w:date="2023-01-02T22:31:00Z">
        <w:del w:id="9116" w:author="Ali Bekheet" w:date="2023-01-20T18:09:00Z">
          <w:r w:rsidR="00500F23" w:rsidDel="007E28B8">
            <w:delText>Editors</w:delText>
          </w:r>
        </w:del>
      </w:ins>
      <w:del w:id="9117" w:author="Ali Bekheet" w:date="2023-01-20T18:09:00Z">
        <w:r w:rsidRPr="00B26E0B" w:rsidDel="007E28B8">
          <w:delText>Director of Services.</w:delText>
        </w:r>
      </w:del>
    </w:p>
    <w:p w14:paraId="4B2DCE5C" w14:textId="398C6CBE" w:rsidR="009D55F7" w:rsidRPr="00B26E0B" w:rsidDel="007E28B8" w:rsidRDefault="009D55F7" w:rsidP="00967EAE">
      <w:pPr>
        <w:pStyle w:val="ListParagraph"/>
        <w:numPr>
          <w:ilvl w:val="3"/>
          <w:numId w:val="13"/>
        </w:numPr>
        <w:rPr>
          <w:del w:id="9118" w:author="Ali Bekheet" w:date="2023-01-20T18:09:00Z"/>
        </w:rPr>
      </w:pPr>
      <w:del w:id="9119" w:author="Ali Bekheet" w:date="2023-01-20T18:09:00Z">
        <w:r w:rsidRPr="00B26E0B" w:rsidDel="007E28B8">
          <w:delText xml:space="preserve">The </w:delText>
        </w:r>
      </w:del>
      <w:ins w:id="9120" w:author="Policy Officer" w:date="2023-01-02T22:32:00Z">
        <w:del w:id="9121" w:author="Ali Bekheet" w:date="2023-01-20T18:09:00Z">
          <w:r w:rsidR="00105ECE" w:rsidDel="007E28B8">
            <w:delText>Marketing</w:delText>
          </w:r>
        </w:del>
      </w:ins>
      <w:del w:id="9122" w:author="Ali Bekheet" w:date="2023-01-20T18:09:00Z">
        <w:r w:rsidRPr="00B26E0B" w:rsidDel="007E28B8">
          <w:delText>Business Manager shall:</w:delText>
        </w:r>
      </w:del>
    </w:p>
    <w:p w14:paraId="3752724B" w14:textId="592DA08F" w:rsidR="009D55F7" w:rsidRPr="00B26E0B" w:rsidDel="007E28B8" w:rsidRDefault="009D55F7" w:rsidP="00967EAE">
      <w:pPr>
        <w:pStyle w:val="ListParagraph"/>
        <w:numPr>
          <w:ilvl w:val="4"/>
          <w:numId w:val="13"/>
        </w:numPr>
        <w:rPr>
          <w:del w:id="9123" w:author="Ali Bekheet" w:date="2023-01-20T18:09:00Z"/>
        </w:rPr>
      </w:pPr>
      <w:del w:id="9124" w:author="Ali Bekheet" w:date="2023-01-20T18:09:00Z">
        <w:r w:rsidRPr="00B26E0B" w:rsidDel="007E28B8">
          <w:delText xml:space="preserve">Prepare and execute the annual budget for Golden Words </w:delText>
        </w:r>
      </w:del>
      <w:ins w:id="9125" w:author="Policy Officer" w:date="2023-01-02T22:31:00Z">
        <w:del w:id="9126" w:author="Ali Bekheet" w:date="2023-01-20T18:09:00Z">
          <w:r w:rsidR="00500F23" w:rsidDel="007E28B8">
            <w:delText>in consultation</w:delText>
          </w:r>
        </w:del>
      </w:ins>
      <w:del w:id="9127" w:author="Ali Bekheet" w:date="2023-01-20T18:09:00Z">
        <w:r w:rsidRPr="00B26E0B" w:rsidDel="007E28B8">
          <w:delText xml:space="preserve">together with the </w:delText>
        </w:r>
      </w:del>
      <w:ins w:id="9128" w:author="Policy Officer" w:date="2023-01-02T22:31:00Z">
        <w:del w:id="9129" w:author="Ali Bekheet" w:date="2023-01-20T18:09:00Z">
          <w:r w:rsidR="00105ECE" w:rsidDel="007E28B8">
            <w:delText>Business</w:delText>
          </w:r>
        </w:del>
      </w:ins>
      <w:del w:id="9130" w:author="Ali Bekheet" w:date="2023-01-20T18:09:00Z">
        <w:r w:rsidR="00D530BC" w:rsidRPr="00B26E0B" w:rsidDel="007E28B8">
          <w:delText xml:space="preserve">Marketing </w:delText>
        </w:r>
        <w:r w:rsidRPr="00B26E0B" w:rsidDel="007E28B8">
          <w:delText xml:space="preserve">Manager. </w:delText>
        </w:r>
      </w:del>
    </w:p>
    <w:p w14:paraId="70F77D09" w14:textId="642FAFE8" w:rsidR="009D55F7" w:rsidDel="007E28B8" w:rsidRDefault="009D55F7" w:rsidP="00967EAE">
      <w:pPr>
        <w:pStyle w:val="ListParagraph"/>
        <w:numPr>
          <w:ilvl w:val="4"/>
          <w:numId w:val="13"/>
        </w:numPr>
        <w:rPr>
          <w:ins w:id="9131" w:author="Policy Officer" w:date="2023-01-02T22:33:00Z"/>
          <w:del w:id="9132" w:author="Ali Bekheet" w:date="2023-01-20T18:09:00Z"/>
        </w:rPr>
      </w:pPr>
      <w:del w:id="9133" w:author="Ali Bekheet" w:date="2023-01-20T18:09:00Z">
        <w:r w:rsidRPr="00B26E0B" w:rsidDel="007E28B8">
          <w:delText>Complete a yearly marketing plan</w:delText>
        </w:r>
        <w:r w:rsidR="00D45355" w:rsidRPr="00B26E0B" w:rsidDel="007E28B8">
          <w:delText>.</w:delText>
        </w:r>
      </w:del>
    </w:p>
    <w:p w14:paraId="4B99B4D4" w14:textId="7BDCBF46" w:rsidR="00105ECE" w:rsidRPr="00B26E0B" w:rsidDel="007E28B8" w:rsidRDefault="556D429F" w:rsidP="00967EAE">
      <w:pPr>
        <w:pStyle w:val="ListParagraph"/>
        <w:numPr>
          <w:ilvl w:val="4"/>
          <w:numId w:val="13"/>
        </w:numPr>
        <w:rPr>
          <w:del w:id="9134" w:author="Ali Bekheet" w:date="2023-01-20T18:09:00Z"/>
        </w:rPr>
      </w:pPr>
      <w:del w:id="9135" w:author="Ali Bekheet" w:date="2023-01-20T18:09:00Z">
        <w:r w:rsidDel="556D429F">
          <w:delText>Be responsible for promoting the paper and special events.</w:delText>
        </w:r>
      </w:del>
    </w:p>
    <w:p w14:paraId="6184C1A5" w14:textId="2A42B095" w:rsidR="009D55F7" w:rsidRPr="00B26E0B" w:rsidDel="007E28B8" w:rsidRDefault="678B9B0A" w:rsidP="00967EAE">
      <w:pPr>
        <w:pStyle w:val="ListParagraph"/>
        <w:numPr>
          <w:ilvl w:val="4"/>
          <w:numId w:val="13"/>
        </w:numPr>
        <w:rPr>
          <w:del w:id="9136" w:author="Ali Bekheet" w:date="2023-01-20T18:09:00Z"/>
        </w:rPr>
      </w:pPr>
      <w:del w:id="9137" w:author="Ali Bekheet" w:date="2023-01-20T18:09:00Z">
        <w:r w:rsidDel="678B9B0A">
          <w:delText xml:space="preserve">Supervise the solicitation, procurement, production, billing and collection of advertisements. </w:delText>
        </w:r>
      </w:del>
    </w:p>
    <w:p w14:paraId="3D05CF0D" w14:textId="4C7F3A15" w:rsidR="009D55F7" w:rsidRPr="00B26E0B" w:rsidDel="007E28B8" w:rsidRDefault="678B9B0A" w:rsidP="00967EAE">
      <w:pPr>
        <w:pStyle w:val="ListParagraph"/>
        <w:numPr>
          <w:ilvl w:val="4"/>
          <w:numId w:val="13"/>
        </w:numPr>
        <w:rPr>
          <w:del w:id="9138" w:author="Ali Bekheet" w:date="2023-01-20T18:09:00Z"/>
        </w:rPr>
      </w:pPr>
      <w:del w:id="9139" w:author="Ali Bekheet" w:date="2023-01-20T18:09:00Z">
        <w:r w:rsidDel="678B9B0A">
          <w:delText xml:space="preserve">Appoint and supervise all staff under </w:delText>
        </w:r>
        <w:r w:rsidDel="556D429F">
          <w:delText>their</w:delText>
        </w:r>
        <w:r w:rsidDel="009D55F7">
          <w:delText>his/her</w:delText>
        </w:r>
        <w:r w:rsidDel="678B9B0A">
          <w:delText xml:space="preserve"> portfolio</w:delText>
        </w:r>
        <w:r w:rsidDel="1ED8007E">
          <w:delText>.</w:delText>
        </w:r>
      </w:del>
    </w:p>
    <w:p w14:paraId="7DECE7D5" w14:textId="491C95B6" w:rsidR="00D45355" w:rsidRPr="00B26E0B" w:rsidDel="007E28B8" w:rsidRDefault="009D55F7" w:rsidP="00967EAE">
      <w:pPr>
        <w:pStyle w:val="ListParagraph"/>
        <w:numPr>
          <w:ilvl w:val="4"/>
          <w:numId w:val="13"/>
        </w:numPr>
        <w:rPr>
          <w:del w:id="9140" w:author="Ali Bekheet" w:date="2023-01-20T18:09:00Z"/>
        </w:rPr>
      </w:pPr>
      <w:del w:id="9141" w:author="Ali Bekheet" w:date="2023-01-20T18:09:00Z">
        <w:r w:rsidDel="009D55F7">
          <w:delText>Work with the remainder of the Executive to prepare and submit an annual budget and strategic and capital plans for the Engineering Society Advisory Board.</w:delText>
        </w:r>
      </w:del>
    </w:p>
    <w:p w14:paraId="47271DBC" w14:textId="237F3D6B" w:rsidR="009D55F7" w:rsidRPr="00B26E0B" w:rsidDel="007E28B8" w:rsidRDefault="009D55F7" w:rsidP="00967EAE">
      <w:pPr>
        <w:pStyle w:val="ListParagraph"/>
        <w:numPr>
          <w:ilvl w:val="4"/>
          <w:numId w:val="13"/>
        </w:numPr>
        <w:rPr>
          <w:del w:id="9142" w:author="Ali Bekheet" w:date="2023-01-20T18:09:00Z"/>
        </w:rPr>
      </w:pPr>
      <w:del w:id="9143" w:author="Ali Bekheet" w:date="2023-01-20T18:09:00Z">
        <w:r w:rsidDel="009D55F7">
          <w:delText>Work with the remainder of the Executive to discuss and execute any changes or renewals of the student fee.</w:delText>
        </w:r>
      </w:del>
    </w:p>
    <w:p w14:paraId="42AC816D" w14:textId="142445BC" w:rsidR="009D55F7" w:rsidRPr="00B26E0B" w:rsidDel="007E28B8" w:rsidRDefault="009D55F7" w:rsidP="00967EAE">
      <w:pPr>
        <w:pStyle w:val="ListParagraph"/>
        <w:numPr>
          <w:ilvl w:val="4"/>
          <w:numId w:val="13"/>
        </w:numPr>
        <w:rPr>
          <w:del w:id="9144" w:author="Ali Bekheet" w:date="2023-01-20T18:09:00Z"/>
        </w:rPr>
      </w:pPr>
      <w:del w:id="9145" w:author="Ali Bekheet" w:date="2023-01-20T18:09:00Z">
        <w:r w:rsidDel="009D55F7">
          <w:delText>Hold a minimum of one regular scheduled office hour per week.</w:delText>
        </w:r>
      </w:del>
    </w:p>
    <w:p w14:paraId="6EEDFB0D" w14:textId="56194082" w:rsidR="009D55F7" w:rsidRPr="00B26E0B" w:rsidDel="007E28B8" w:rsidRDefault="009D55F7" w:rsidP="00967EAE">
      <w:pPr>
        <w:pStyle w:val="ListParagraph"/>
        <w:numPr>
          <w:ilvl w:val="4"/>
          <w:numId w:val="13"/>
        </w:numPr>
        <w:rPr>
          <w:del w:id="9146" w:author="Ali Bekheet" w:date="2023-01-20T18:09:00Z"/>
        </w:rPr>
      </w:pPr>
      <w:del w:id="9147" w:author="Ali Bekheet" w:date="2023-01-20T18:09:00Z">
        <w:r w:rsidDel="009D55F7">
          <w:delText>Be responsible for the distribution of subscriptions.</w:delText>
        </w:r>
      </w:del>
    </w:p>
    <w:p w14:paraId="3AC5145D" w14:textId="74ECEC3A" w:rsidR="009D55F7" w:rsidRPr="00B26E0B" w:rsidDel="007E28B8" w:rsidRDefault="678B9B0A" w:rsidP="00967EAE">
      <w:pPr>
        <w:pStyle w:val="ListParagraph"/>
        <w:numPr>
          <w:ilvl w:val="4"/>
          <w:numId w:val="13"/>
        </w:numPr>
        <w:rPr>
          <w:del w:id="9148" w:author="Ali Bekheet" w:date="2023-01-20T18:09:00Z"/>
        </w:rPr>
      </w:pPr>
      <w:del w:id="9149" w:author="Ali Bekheet" w:date="2023-01-20T18:09:00Z">
        <w:r w:rsidDel="678B9B0A">
          <w:delText xml:space="preserve">Complete all additional jobs as stated by the </w:delText>
        </w:r>
        <w:r w:rsidDel="556D429F">
          <w:delText>Marketing</w:delText>
        </w:r>
        <w:r w:rsidDel="009D55F7">
          <w:delText>Business</w:delText>
        </w:r>
        <w:r w:rsidDel="678B9B0A">
          <w:delText xml:space="preserve"> Manager </w:delText>
        </w:r>
        <w:r w:rsidDel="556D429F">
          <w:delText>Transition</w:delText>
        </w:r>
        <w:r w:rsidDel="009D55F7">
          <w:delText>Operations</w:delText>
        </w:r>
        <w:r w:rsidDel="678B9B0A">
          <w:delText xml:space="preserve"> </w:delText>
        </w:r>
        <w:r w:rsidDel="1ED8007E">
          <w:delText>M</w:delText>
        </w:r>
        <w:r w:rsidDel="678B9B0A">
          <w:delText>anual</w:delText>
        </w:r>
        <w:r w:rsidDel="556D429F">
          <w:delText>.</w:delText>
        </w:r>
      </w:del>
    </w:p>
    <w:p w14:paraId="35AB0A54" w14:textId="2C9DFB47" w:rsidR="009D55F7" w:rsidRPr="00B26E0B" w:rsidDel="007E28B8" w:rsidRDefault="009D55F7" w:rsidP="00967EAE">
      <w:pPr>
        <w:pStyle w:val="ListParagraph"/>
        <w:numPr>
          <w:ilvl w:val="2"/>
          <w:numId w:val="13"/>
        </w:numPr>
        <w:rPr>
          <w:del w:id="9150" w:author="Ali Bekheet" w:date="2023-01-20T18:09:00Z"/>
        </w:rPr>
      </w:pPr>
      <w:del w:id="9151" w:author="Ali Bekheet" w:date="2023-01-20T18:09:00Z">
        <w:r w:rsidRPr="00B26E0B" w:rsidDel="007E28B8">
          <w:delText xml:space="preserve">The </w:delText>
        </w:r>
      </w:del>
      <w:ins w:id="9152" w:author="Policy Officer" w:date="2023-01-02T22:33:00Z">
        <w:del w:id="9153" w:author="Ali Bekheet" w:date="2023-01-20T18:09:00Z">
          <w:r w:rsidR="00105ECE" w:rsidDel="007E28B8">
            <w:delText>Business</w:delText>
          </w:r>
        </w:del>
      </w:ins>
      <w:del w:id="9154" w:author="Ali Bekheet" w:date="2023-01-20T18:09:00Z">
        <w:r w:rsidR="00D530BC" w:rsidRPr="00B26E0B" w:rsidDel="007E28B8">
          <w:delText xml:space="preserve">Marketing </w:delText>
        </w:r>
        <w:r w:rsidRPr="00B26E0B" w:rsidDel="007E28B8">
          <w:delText xml:space="preserve">Manager: </w:delText>
        </w:r>
      </w:del>
    </w:p>
    <w:p w14:paraId="7DB80A7C" w14:textId="53E1C2C5" w:rsidR="009D55F7" w:rsidRPr="00B26E0B" w:rsidDel="007E28B8" w:rsidRDefault="009D55F7" w:rsidP="00967EAE">
      <w:pPr>
        <w:pStyle w:val="ListParagraph"/>
        <w:numPr>
          <w:ilvl w:val="3"/>
          <w:numId w:val="13"/>
        </w:numPr>
        <w:rPr>
          <w:del w:id="9155" w:author="Ali Bekheet" w:date="2023-01-20T18:09:00Z"/>
        </w:rPr>
      </w:pPr>
      <w:del w:id="9156" w:author="Ali Bekheet" w:date="2023-01-20T18:09:00Z">
        <w:r w:rsidRPr="00B26E0B" w:rsidDel="007E28B8">
          <w:delText xml:space="preserve">The </w:delText>
        </w:r>
      </w:del>
      <w:ins w:id="9157" w:author="Policy Officer" w:date="2023-01-02T22:34:00Z">
        <w:del w:id="9158" w:author="Ali Bekheet" w:date="2023-01-20T18:09:00Z">
          <w:r w:rsidR="00105ECE" w:rsidDel="007E28B8">
            <w:delText>Business</w:delText>
          </w:r>
        </w:del>
      </w:ins>
      <w:del w:id="9159" w:author="Ali Bekheet" w:date="2023-01-20T18:09:00Z">
        <w:r w:rsidR="00D530BC" w:rsidRPr="00B26E0B" w:rsidDel="007E28B8">
          <w:delText xml:space="preserve">Marketing </w:delText>
        </w:r>
        <w:r w:rsidRPr="00B26E0B" w:rsidDel="007E28B8">
          <w:delText xml:space="preserve">Manager shall be responsible to the </w:delText>
        </w:r>
      </w:del>
      <w:ins w:id="9160" w:author="Policy Officer" w:date="2023-01-02T22:34:00Z">
        <w:del w:id="9161" w:author="Ali Bekheet" w:date="2023-01-20T18:09:00Z">
          <w:r w:rsidR="00105ECE" w:rsidDel="007E28B8">
            <w:delText>Editors</w:delText>
          </w:r>
        </w:del>
      </w:ins>
      <w:del w:id="9162" w:author="Ali Bekheet" w:date="2023-01-20T18:09:00Z">
        <w:r w:rsidRPr="00B26E0B" w:rsidDel="007E28B8">
          <w:delText>Director of Services.</w:delText>
        </w:r>
      </w:del>
    </w:p>
    <w:p w14:paraId="18772C50" w14:textId="049D2B52" w:rsidR="009D55F7" w:rsidRPr="00B26E0B" w:rsidDel="007E28B8" w:rsidRDefault="009D55F7" w:rsidP="00967EAE">
      <w:pPr>
        <w:pStyle w:val="ListParagraph"/>
        <w:numPr>
          <w:ilvl w:val="3"/>
          <w:numId w:val="13"/>
        </w:numPr>
        <w:rPr>
          <w:del w:id="9163" w:author="Ali Bekheet" w:date="2023-01-20T18:09:00Z"/>
        </w:rPr>
      </w:pPr>
      <w:del w:id="9164" w:author="Ali Bekheet" w:date="2023-01-20T18:09:00Z">
        <w:r w:rsidRPr="00B26E0B" w:rsidDel="007E28B8">
          <w:delText xml:space="preserve">The </w:delText>
        </w:r>
      </w:del>
      <w:ins w:id="9165" w:author="Policy Officer" w:date="2023-01-02T22:34:00Z">
        <w:del w:id="9166" w:author="Ali Bekheet" w:date="2023-01-20T18:09:00Z">
          <w:r w:rsidR="00105ECE" w:rsidDel="007E28B8">
            <w:delText>Business</w:delText>
          </w:r>
        </w:del>
      </w:ins>
      <w:del w:id="9167" w:author="Ali Bekheet" w:date="2023-01-20T18:09:00Z">
        <w:r w:rsidR="00D530BC" w:rsidRPr="00B26E0B" w:rsidDel="007E28B8">
          <w:delText xml:space="preserve">Marketing </w:delText>
        </w:r>
        <w:r w:rsidRPr="00B26E0B" w:rsidDel="007E28B8">
          <w:delText>Manager shall:</w:delText>
        </w:r>
      </w:del>
    </w:p>
    <w:p w14:paraId="2EEBB6E1" w14:textId="5F8701A3" w:rsidR="009D55F7" w:rsidRPr="00B26E0B" w:rsidDel="007E28B8" w:rsidRDefault="009D55F7" w:rsidP="00967EAE">
      <w:pPr>
        <w:pStyle w:val="ListParagraph"/>
        <w:numPr>
          <w:ilvl w:val="4"/>
          <w:numId w:val="13"/>
        </w:numPr>
        <w:rPr>
          <w:del w:id="9168" w:author="Ali Bekheet" w:date="2023-01-20T18:09:00Z"/>
        </w:rPr>
      </w:pPr>
      <w:del w:id="9169" w:author="Ali Bekheet" w:date="2023-01-20T18:09:00Z">
        <w:r w:rsidRPr="00B26E0B" w:rsidDel="007E28B8">
          <w:delText xml:space="preserve">Prepare and execute the annual budget for Golden Words together with the </w:delText>
        </w:r>
      </w:del>
      <w:ins w:id="9170" w:author="Policy Officer" w:date="2023-01-02T22:34:00Z">
        <w:del w:id="9171" w:author="Ali Bekheet" w:date="2023-01-20T18:09:00Z">
          <w:r w:rsidR="00105ECE" w:rsidDel="007E28B8">
            <w:delText>Marketing</w:delText>
          </w:r>
        </w:del>
      </w:ins>
      <w:del w:id="9172" w:author="Ali Bekheet" w:date="2023-01-20T18:09:00Z">
        <w:r w:rsidRPr="00B26E0B" w:rsidDel="007E28B8">
          <w:delText xml:space="preserve">Business Manager. </w:delText>
        </w:r>
      </w:del>
    </w:p>
    <w:p w14:paraId="23D3A9F6" w14:textId="596C3D7E" w:rsidR="009D55F7" w:rsidRPr="00B26E0B" w:rsidDel="007E28B8" w:rsidRDefault="009D55F7" w:rsidP="00967EAE">
      <w:pPr>
        <w:pStyle w:val="ListParagraph"/>
        <w:numPr>
          <w:ilvl w:val="4"/>
          <w:numId w:val="13"/>
        </w:numPr>
        <w:rPr>
          <w:del w:id="9173" w:author="Ali Bekheet" w:date="2023-01-20T18:09:00Z"/>
        </w:rPr>
      </w:pPr>
      <w:del w:id="9174" w:author="Ali Bekheet" w:date="2023-01-20T18:09:00Z">
        <w:r w:rsidRPr="00B26E0B" w:rsidDel="007E28B8">
          <w:delText>Be responsible for the distribution of Golden Words</w:delText>
        </w:r>
        <w:r w:rsidR="00D45355" w:rsidRPr="00B26E0B" w:rsidDel="007E28B8">
          <w:delText>.</w:delText>
        </w:r>
      </w:del>
    </w:p>
    <w:p w14:paraId="0A2BFC24" w14:textId="09BBF7AB" w:rsidR="009D55F7" w:rsidRPr="00B26E0B" w:rsidDel="007E28B8" w:rsidRDefault="009D55F7" w:rsidP="00967EAE">
      <w:pPr>
        <w:pStyle w:val="ListParagraph"/>
        <w:numPr>
          <w:ilvl w:val="4"/>
          <w:numId w:val="13"/>
        </w:numPr>
        <w:rPr>
          <w:del w:id="9175" w:author="Ali Bekheet" w:date="2023-01-20T18:09:00Z"/>
        </w:rPr>
      </w:pPr>
      <w:del w:id="9176" w:author="Ali Bekheet" w:date="2023-01-20T18:09:00Z">
        <w:r w:rsidRPr="00B26E0B" w:rsidDel="007E28B8">
          <w:delText xml:space="preserve">Appoint and supervise all staff under </w:delText>
        </w:r>
      </w:del>
      <w:ins w:id="9177" w:author="Policy Officer" w:date="2023-01-02T22:34:00Z">
        <w:del w:id="9178" w:author="Ali Bekheet" w:date="2023-01-20T18:09:00Z">
          <w:r w:rsidR="00105ECE" w:rsidDel="007E28B8">
            <w:delText>their</w:delText>
          </w:r>
        </w:del>
      </w:ins>
      <w:del w:id="9179" w:author="Ali Bekheet" w:date="2023-01-20T18:09:00Z">
        <w:r w:rsidRPr="00B26E0B" w:rsidDel="007E28B8">
          <w:delText>his/her portfolio</w:delText>
        </w:r>
        <w:r w:rsidR="00D45355" w:rsidRPr="00B26E0B" w:rsidDel="007E28B8">
          <w:delText>.</w:delText>
        </w:r>
      </w:del>
    </w:p>
    <w:p w14:paraId="5474A647" w14:textId="5A956C7C" w:rsidR="009D55F7" w:rsidRPr="00B26E0B" w:rsidDel="007E28B8" w:rsidRDefault="009D55F7" w:rsidP="00967EAE">
      <w:pPr>
        <w:pStyle w:val="ListParagraph"/>
        <w:numPr>
          <w:ilvl w:val="4"/>
          <w:numId w:val="13"/>
        </w:numPr>
        <w:rPr>
          <w:del w:id="9180" w:author="Ali Bekheet" w:date="2023-01-20T18:09:00Z"/>
        </w:rPr>
      </w:pPr>
      <w:del w:id="9181" w:author="Ali Bekheet" w:date="2023-01-20T18:09:00Z">
        <w:r w:rsidRPr="00B26E0B" w:rsidDel="007E28B8">
          <w:delText xml:space="preserve">Work with the remainder of the </w:delText>
        </w:r>
        <w:r w:rsidR="00353E71" w:rsidRPr="00B26E0B" w:rsidDel="007E28B8">
          <w:delText>Executive</w:delText>
        </w:r>
        <w:r w:rsidRPr="00B26E0B" w:rsidDel="007E28B8">
          <w:delText xml:space="preserve"> to prepare and submit an </w:delText>
        </w:r>
        <w:r w:rsidR="00D45355" w:rsidRPr="00B26E0B" w:rsidDel="007E28B8">
          <w:delText>annual budget and strategic and capital plans for the Engineering Society Advisory Board</w:delText>
        </w:r>
        <w:r w:rsidRPr="00B26E0B" w:rsidDel="007E28B8">
          <w:delText>.</w:delText>
        </w:r>
      </w:del>
    </w:p>
    <w:p w14:paraId="1A1BCA49" w14:textId="4617CD70" w:rsidR="009D55F7" w:rsidRPr="00B26E0B" w:rsidDel="007E28B8" w:rsidRDefault="009D55F7" w:rsidP="00967EAE">
      <w:pPr>
        <w:pStyle w:val="ListParagraph"/>
        <w:numPr>
          <w:ilvl w:val="4"/>
          <w:numId w:val="13"/>
        </w:numPr>
        <w:rPr>
          <w:del w:id="9182" w:author="Ali Bekheet" w:date="2023-01-20T18:09:00Z"/>
        </w:rPr>
      </w:pPr>
      <w:del w:id="9183" w:author="Ali Bekheet" w:date="2023-01-20T18:09:00Z">
        <w:r w:rsidRPr="00B26E0B" w:rsidDel="007E28B8">
          <w:delText xml:space="preserve">Work with the remainder of the </w:delText>
        </w:r>
        <w:r w:rsidR="00353E71" w:rsidRPr="00B26E0B" w:rsidDel="007E28B8">
          <w:delText>Executive</w:delText>
        </w:r>
        <w:r w:rsidRPr="00B26E0B" w:rsidDel="007E28B8">
          <w:delText xml:space="preserve"> to discuss and execute any changes or renewals of the student fee.</w:delText>
        </w:r>
      </w:del>
    </w:p>
    <w:p w14:paraId="372C19DA" w14:textId="6A194EC8" w:rsidR="009D55F7" w:rsidRPr="00B26E0B" w:rsidDel="007E28B8" w:rsidRDefault="009D55F7" w:rsidP="00967EAE">
      <w:pPr>
        <w:pStyle w:val="ListParagraph"/>
        <w:numPr>
          <w:ilvl w:val="4"/>
          <w:numId w:val="13"/>
        </w:numPr>
        <w:rPr>
          <w:del w:id="9184" w:author="Ali Bekheet" w:date="2023-01-20T18:09:00Z"/>
        </w:rPr>
      </w:pPr>
      <w:del w:id="9185" w:author="Ali Bekheet" w:date="2023-01-20T18:09:00Z">
        <w:r w:rsidRPr="00B26E0B" w:rsidDel="007E28B8">
          <w:delText>Hold a minimum of one regular scheduled office hour per week</w:delText>
        </w:r>
      </w:del>
    </w:p>
    <w:p w14:paraId="31E8970A" w14:textId="04B89184" w:rsidR="009D55F7" w:rsidRPr="00B26E0B" w:rsidDel="007E28B8" w:rsidRDefault="009D55F7" w:rsidP="00967EAE">
      <w:pPr>
        <w:pStyle w:val="ListParagraph"/>
        <w:numPr>
          <w:ilvl w:val="4"/>
          <w:numId w:val="13"/>
        </w:numPr>
        <w:rPr>
          <w:del w:id="9186" w:author="Ali Bekheet" w:date="2023-01-20T18:09:00Z"/>
        </w:rPr>
      </w:pPr>
      <w:del w:id="9187" w:author="Ali Bekheet" w:date="2023-01-20T18:09:00Z">
        <w:r w:rsidRPr="00B26E0B" w:rsidDel="007E28B8">
          <w:delText>Be responsible for special events held or hosted by Golden Words.</w:delText>
        </w:r>
      </w:del>
    </w:p>
    <w:p w14:paraId="42F7221D" w14:textId="71BDB7A0" w:rsidR="009D55F7" w:rsidRPr="00B26E0B" w:rsidDel="007E28B8" w:rsidRDefault="009D55F7" w:rsidP="00967EAE">
      <w:pPr>
        <w:pStyle w:val="ListParagraph"/>
        <w:numPr>
          <w:ilvl w:val="4"/>
          <w:numId w:val="13"/>
        </w:numPr>
        <w:rPr>
          <w:del w:id="9188" w:author="Ali Bekheet" w:date="2023-01-20T18:09:00Z"/>
        </w:rPr>
      </w:pPr>
      <w:del w:id="9189" w:author="Ali Bekheet" w:date="2023-01-20T18:09:00Z">
        <w:r w:rsidRPr="00B26E0B" w:rsidDel="007E28B8">
          <w:delText>Be responsible for promoting the paper and special events.</w:delText>
        </w:r>
      </w:del>
    </w:p>
    <w:p w14:paraId="1DE49751" w14:textId="64BF3B64" w:rsidR="009D55F7" w:rsidDel="007E28B8" w:rsidRDefault="009D55F7" w:rsidP="00967EAE">
      <w:pPr>
        <w:pStyle w:val="ListParagraph"/>
        <w:numPr>
          <w:ilvl w:val="4"/>
          <w:numId w:val="13"/>
        </w:numPr>
        <w:rPr>
          <w:ins w:id="9190" w:author="Policy Officer" w:date="2023-01-02T22:50:00Z"/>
          <w:del w:id="9191" w:author="Ali Bekheet" w:date="2023-01-20T18:09:00Z"/>
        </w:rPr>
      </w:pPr>
      <w:del w:id="9192" w:author="Ali Bekheet" w:date="2023-01-20T18:09:00Z">
        <w:r w:rsidRPr="00B26E0B" w:rsidDel="007E28B8">
          <w:delText xml:space="preserve">Complete all additional jobs as stated by the </w:delText>
        </w:r>
      </w:del>
      <w:ins w:id="9193" w:author="Policy Officer" w:date="2023-01-02T22:35:00Z">
        <w:del w:id="9194" w:author="Ali Bekheet" w:date="2023-01-20T18:09:00Z">
          <w:r w:rsidR="00105ECE" w:rsidDel="007E28B8">
            <w:delText>Business</w:delText>
          </w:r>
        </w:del>
      </w:ins>
      <w:del w:id="9195" w:author="Ali Bekheet" w:date="2023-01-20T18:09:00Z">
        <w:r w:rsidR="00D530BC" w:rsidRPr="00B26E0B" w:rsidDel="007E28B8">
          <w:delText xml:space="preserve">Marketing </w:delText>
        </w:r>
        <w:r w:rsidRPr="00B26E0B" w:rsidDel="007E28B8">
          <w:delText xml:space="preserve">Manager </w:delText>
        </w:r>
      </w:del>
      <w:ins w:id="9196" w:author="Policy Officer" w:date="2023-01-02T22:35:00Z">
        <w:del w:id="9197" w:author="Ali Bekheet" w:date="2023-01-20T18:09:00Z">
          <w:r w:rsidR="00105ECE" w:rsidDel="007E28B8">
            <w:delText>Transition</w:delText>
          </w:r>
        </w:del>
      </w:ins>
      <w:del w:id="9198" w:author="Ali Bekheet" w:date="2023-01-20T18:09:00Z">
        <w:r w:rsidR="008500D9" w:rsidRPr="00B26E0B" w:rsidDel="007E28B8">
          <w:delText>Operations Manual</w:delText>
        </w:r>
      </w:del>
      <w:ins w:id="9199" w:author="Policy Officer" w:date="2023-01-02T22:35:00Z">
        <w:del w:id="9200" w:author="Ali Bekheet" w:date="2023-01-20T18:09:00Z">
          <w:r w:rsidR="00105ECE" w:rsidDel="007E28B8">
            <w:delText>.</w:delText>
          </w:r>
        </w:del>
      </w:ins>
    </w:p>
    <w:p w14:paraId="6EB69ECB" w14:textId="647FEA97" w:rsidR="00B50802" w:rsidDel="007E28B8" w:rsidRDefault="00B50802" w:rsidP="00B50802">
      <w:pPr>
        <w:pStyle w:val="ListParagraph"/>
        <w:numPr>
          <w:ilvl w:val="2"/>
          <w:numId w:val="13"/>
        </w:numPr>
        <w:rPr>
          <w:ins w:id="9201" w:author="Policy Officer" w:date="2023-01-02T22:50:00Z"/>
          <w:del w:id="9202" w:author="Ali Bekheet" w:date="2023-01-20T18:09:00Z"/>
        </w:rPr>
      </w:pPr>
      <w:ins w:id="9203" w:author="Policy Officer" w:date="2023-01-02T22:50:00Z">
        <w:del w:id="9204" w:author="Ali Bekheet" w:date="2023-01-20T18:09:00Z">
          <w:r w:rsidDel="007E28B8">
            <w:delText>The Distribution Manager</w:delText>
          </w:r>
        </w:del>
      </w:ins>
    </w:p>
    <w:p w14:paraId="1036A6FC" w14:textId="2EB2ACA6" w:rsidR="00B50802" w:rsidDel="007E28B8" w:rsidRDefault="00B50802" w:rsidP="00B50802">
      <w:pPr>
        <w:pStyle w:val="ListParagraph"/>
        <w:numPr>
          <w:ilvl w:val="3"/>
          <w:numId w:val="13"/>
        </w:numPr>
        <w:rPr>
          <w:ins w:id="9205" w:author="Policy Officer" w:date="2023-01-02T22:50:00Z"/>
          <w:del w:id="9206" w:author="Ali Bekheet" w:date="2023-01-20T18:09:00Z"/>
        </w:rPr>
      </w:pPr>
      <w:ins w:id="9207" w:author="Policy Officer" w:date="2023-01-02T22:50:00Z">
        <w:del w:id="9208" w:author="Ali Bekheet" w:date="2023-01-20T18:09:00Z">
          <w:r w:rsidDel="007E28B8">
            <w:delText>The Distribution Manager shall be responsible to the Editors.</w:delText>
          </w:r>
        </w:del>
      </w:ins>
    </w:p>
    <w:p w14:paraId="0B7DEB7F" w14:textId="4DDE0507" w:rsidR="00B50802" w:rsidRPr="00B26E0B" w:rsidDel="007E28B8" w:rsidRDefault="30601F78">
      <w:pPr>
        <w:pStyle w:val="ListParagraph"/>
        <w:numPr>
          <w:ilvl w:val="3"/>
          <w:numId w:val="13"/>
        </w:numPr>
        <w:rPr>
          <w:del w:id="9209" w:author="Ali Bekheet" w:date="2023-01-20T18:09:00Z"/>
        </w:rPr>
        <w:pPrChange w:id="9210" w:author="Policy Officer" w:date="2023-01-02T22:50:00Z">
          <w:pPr>
            <w:pStyle w:val="ListParagraph"/>
            <w:numPr>
              <w:ilvl w:val="4"/>
              <w:numId w:val="13"/>
            </w:numPr>
            <w:ind w:left="1134"/>
          </w:pPr>
        </w:pPrChange>
      </w:pPr>
      <w:del w:id="9211" w:author="Ali Bekheet" w:date="2023-01-20T18:09:00Z">
        <w:r w:rsidDel="30601F78">
          <w:delText>The Distribution Manager shall be responsible for the distribution of Golden Words.</w:delText>
        </w:r>
      </w:del>
    </w:p>
    <w:p w14:paraId="658DBDAA" w14:textId="7D31B369" w:rsidR="009D55F7" w:rsidRPr="00B26E0B" w:rsidDel="007E28B8" w:rsidRDefault="009D55F7" w:rsidP="00967EAE">
      <w:pPr>
        <w:pStyle w:val="Policyheader2"/>
        <w:numPr>
          <w:ilvl w:val="1"/>
          <w:numId w:val="13"/>
        </w:numPr>
        <w:rPr>
          <w:del w:id="9212" w:author="Ali Bekheet" w:date="2023-01-20T18:09:00Z"/>
        </w:rPr>
      </w:pPr>
      <w:bookmarkStart w:id="9213" w:name="_Toc361134095"/>
      <w:del w:id="9214" w:author="Ali Bekheet" w:date="2023-01-20T18:09:00Z">
        <w:r w:rsidRPr="00B26E0B" w:rsidDel="007E28B8">
          <w:delText>Operation</w:delText>
        </w:r>
        <w:bookmarkEnd w:id="9213"/>
        <w:r w:rsidRPr="00B26E0B" w:rsidDel="007E28B8">
          <w:delText xml:space="preserve"> </w:delText>
        </w:r>
      </w:del>
    </w:p>
    <w:p w14:paraId="09B2084A" w14:textId="2D89FA18" w:rsidR="009D55F7" w:rsidRPr="00B26E0B" w:rsidDel="007E28B8" w:rsidRDefault="009D55F7" w:rsidP="00967EAE">
      <w:pPr>
        <w:pStyle w:val="ListParagraph"/>
        <w:numPr>
          <w:ilvl w:val="2"/>
          <w:numId w:val="13"/>
        </w:numPr>
        <w:rPr>
          <w:del w:id="9215" w:author="Ali Bekheet" w:date="2023-01-20T18:09:00Z"/>
        </w:rPr>
      </w:pPr>
      <w:del w:id="9216" w:author="Ali Bekheet" w:date="2023-01-20T18:09:00Z">
        <w:r w:rsidRPr="00B26E0B" w:rsidDel="007E28B8">
          <w:delText xml:space="preserve">Golden Words shall publish </w:delText>
        </w:r>
        <w:r w:rsidR="00D530BC" w:rsidRPr="00B26E0B" w:rsidDel="007E28B8">
          <w:delText>on a weekly basis over the course of the Fall and Winter terms.</w:delText>
        </w:r>
      </w:del>
    </w:p>
    <w:p w14:paraId="0DF4B715" w14:textId="7D8A0DDF" w:rsidR="009D55F7" w:rsidRPr="00B26E0B" w:rsidDel="007E28B8" w:rsidRDefault="009D55F7" w:rsidP="00967EAE">
      <w:pPr>
        <w:pStyle w:val="ListParagraph"/>
        <w:numPr>
          <w:ilvl w:val="2"/>
          <w:numId w:val="13"/>
        </w:numPr>
        <w:rPr>
          <w:del w:id="9217" w:author="Ali Bekheet" w:date="2023-01-20T18:09:00Z"/>
        </w:rPr>
      </w:pPr>
      <w:del w:id="9218" w:author="Ali Bekheet" w:date="2023-01-20T18:09:00Z">
        <w:r w:rsidRPr="00B26E0B" w:rsidDel="007E28B8">
          <w:delText xml:space="preserve">The </w:delText>
        </w:r>
        <w:r w:rsidR="00D45355" w:rsidRPr="00B26E0B" w:rsidDel="007E28B8">
          <w:delText>e</w:delText>
        </w:r>
        <w:r w:rsidRPr="00B26E0B" w:rsidDel="007E28B8">
          <w:delText>ditors will establish an editorial policy prior to their first issue in September. The Vice President (Operations) will ensure this policy reflects and agrees with the EngSoc Constitution</w:delText>
        </w:r>
      </w:del>
      <w:ins w:id="9219" w:author="Policy Officer" w:date="2023-01-02T22:36:00Z">
        <w:del w:id="9220" w:author="Ali Bekheet" w:date="2023-01-20T18:09:00Z">
          <w:r w:rsidR="00105ECE" w:rsidDel="007E28B8">
            <w:delText>, By-Law</w:delText>
          </w:r>
        </w:del>
      </w:ins>
      <w:del w:id="9221" w:author="Ali Bekheet" w:date="2023-01-20T18:09:00Z">
        <w:r w:rsidRPr="00B26E0B" w:rsidDel="007E28B8">
          <w:delText xml:space="preserve"> and Policy Manual, and it shall be approved by the Engineering Society </w:delText>
        </w:r>
        <w:r w:rsidR="00446706" w:rsidRPr="00B26E0B" w:rsidDel="007E28B8">
          <w:delText>Advisory Board</w:delText>
        </w:r>
        <w:r w:rsidRPr="00B26E0B" w:rsidDel="007E28B8">
          <w:delText xml:space="preserve"> at the first meeting in September.</w:delText>
        </w:r>
      </w:del>
      <w:ins w:id="9222" w:author="Policy Officer" w:date="2023-01-02T22:35:00Z">
        <w:del w:id="9223" w:author="Ali Bekheet" w:date="2023-01-20T18:09:00Z">
          <w:r w:rsidR="00105ECE" w:rsidDel="007E28B8">
            <w:delText>.</w:delText>
          </w:r>
        </w:del>
      </w:ins>
    </w:p>
    <w:p w14:paraId="00205CF3" w14:textId="4135AB97" w:rsidR="009D55F7" w:rsidRPr="00B26E0B" w:rsidDel="007E28B8" w:rsidRDefault="009D55F7" w:rsidP="00967EAE">
      <w:pPr>
        <w:pStyle w:val="ListParagraph"/>
        <w:numPr>
          <w:ilvl w:val="2"/>
          <w:numId w:val="13"/>
        </w:numPr>
        <w:rPr>
          <w:del w:id="9224" w:author="Ali Bekheet" w:date="2023-01-20T18:09:00Z"/>
        </w:rPr>
      </w:pPr>
      <w:del w:id="9225" w:author="Ali Bekheet" w:date="2023-01-20T18:09:00Z">
        <w:r w:rsidRPr="00B26E0B" w:rsidDel="007E28B8">
          <w:delText xml:space="preserve">Golden Words must be operated in accordance with the editorial policy as determined by the </w:delText>
        </w:r>
        <w:r w:rsidR="00D45355" w:rsidRPr="00B26E0B" w:rsidDel="007E28B8">
          <w:delText>e</w:delText>
        </w:r>
        <w:r w:rsidRPr="00B26E0B" w:rsidDel="007E28B8">
          <w:delText xml:space="preserve">ditors at the beginning of their term. All content published in Golden Words must be approved by the </w:delText>
        </w:r>
        <w:r w:rsidR="00D45355" w:rsidRPr="00B26E0B" w:rsidDel="007E28B8">
          <w:delText>e</w:delText>
        </w:r>
        <w:r w:rsidRPr="00B26E0B" w:rsidDel="007E28B8">
          <w:delText>ditors.</w:delText>
        </w:r>
      </w:del>
    </w:p>
    <w:p w14:paraId="749A9238" w14:textId="2530D106" w:rsidR="009D55F7" w:rsidRPr="00B26E0B" w:rsidDel="007E28B8" w:rsidRDefault="009D55F7" w:rsidP="00967EAE">
      <w:pPr>
        <w:pStyle w:val="ListParagraph"/>
        <w:numPr>
          <w:ilvl w:val="2"/>
          <w:numId w:val="13"/>
        </w:numPr>
        <w:rPr>
          <w:del w:id="9226" w:author="Ali Bekheet" w:date="2023-01-20T18:09:00Z"/>
        </w:rPr>
      </w:pPr>
      <w:del w:id="9227" w:author="Ali Bekheet" w:date="2023-01-20T18:09:00Z">
        <w:r w:rsidRPr="00B26E0B" w:rsidDel="007E28B8">
          <w:delText>Each issue of Golden Words (with the possible exception of parodies) will contain the Golden Words logo, the name of the paper, the volume number, the issue number, and the date.</w:delText>
        </w:r>
      </w:del>
    </w:p>
    <w:p w14:paraId="68E8542C" w14:textId="12DF96E0" w:rsidR="009D55F7" w:rsidRPr="00B26E0B" w:rsidDel="007E28B8" w:rsidRDefault="009D55F7" w:rsidP="00967EAE">
      <w:pPr>
        <w:pStyle w:val="ListParagraph"/>
        <w:numPr>
          <w:ilvl w:val="2"/>
          <w:numId w:val="13"/>
        </w:numPr>
        <w:rPr>
          <w:del w:id="9228" w:author="Ali Bekheet" w:date="2023-01-20T18:09:00Z"/>
        </w:rPr>
      </w:pPr>
      <w:del w:id="9229" w:author="Ali Bekheet" w:date="2023-01-20T18:09:00Z">
        <w:r w:rsidRPr="00B26E0B" w:rsidDel="007E28B8">
          <w:delText xml:space="preserve">Each issue, including parodies, must contain the masthead. Although, the titles of the positions outlined in the masthead may be changed, the title of </w:delText>
        </w:r>
        <w:r w:rsidR="00D45355" w:rsidRPr="00B26E0B" w:rsidDel="007E28B8">
          <w:delText>e</w:delText>
        </w:r>
        <w:r w:rsidRPr="00B26E0B" w:rsidDel="007E28B8">
          <w:delText xml:space="preserve">ditor(s), the name(s) of the </w:delText>
        </w:r>
        <w:r w:rsidR="00D45355" w:rsidRPr="00B26E0B" w:rsidDel="007E28B8">
          <w:delText>e</w:delText>
        </w:r>
        <w:r w:rsidRPr="00B26E0B" w:rsidDel="007E28B8">
          <w:delText xml:space="preserve">ditor(s), the process to file a formal complaint outlined in paragraph 20, and the notice </w:delText>
        </w:r>
      </w:del>
      <w:ins w:id="9230" w:author="Policy Officer" w:date="2023-01-02T22:38:00Z">
        <w:del w:id="9231" w:author="Ali Bekheet" w:date="2023-01-20T18:09:00Z">
          <w:r w:rsidR="00105ECE" w:rsidDel="007E28B8">
            <w:delText>regarding opinions</w:delText>
          </w:r>
        </w:del>
      </w:ins>
      <w:del w:id="9232" w:author="Ali Bekheet" w:date="2023-01-20T18:09:00Z">
        <w:r w:rsidRPr="00B26E0B" w:rsidDel="007E28B8">
          <w:delText>in paragraph 21 must be clearly stated.</w:delText>
        </w:r>
      </w:del>
    </w:p>
    <w:p w14:paraId="65BDE252" w14:textId="7C73F6E9" w:rsidR="009D55F7" w:rsidRPr="00B26E0B" w:rsidDel="007E28B8" w:rsidRDefault="009D55F7" w:rsidP="00967EAE">
      <w:pPr>
        <w:pStyle w:val="ListParagraph"/>
        <w:numPr>
          <w:ilvl w:val="2"/>
          <w:numId w:val="13"/>
        </w:numPr>
        <w:rPr>
          <w:del w:id="9233" w:author="Ali Bekheet" w:date="2023-01-20T18:09:00Z"/>
          <w:i/>
        </w:rPr>
      </w:pPr>
      <w:del w:id="9234" w:author="Ali Bekheet" w:date="2023-01-20T18:09:00Z">
        <w:r w:rsidRPr="00B26E0B" w:rsidDel="007E28B8">
          <w:delText>The masthead shall include the following statement:</w:delText>
        </w:r>
        <w:r w:rsidR="00D45355" w:rsidRPr="00B26E0B" w:rsidDel="007E28B8">
          <w:delText xml:space="preserve"> </w:delText>
        </w:r>
        <w:r w:rsidRPr="00B26E0B" w:rsidDel="007E28B8">
          <w:rPr>
            <w:i/>
          </w:rPr>
          <w:delText xml:space="preserve">Informal comments or complaints should be sent to the </w:delText>
        </w:r>
        <w:r w:rsidR="00EE3BFA" w:rsidRPr="00B26E0B" w:rsidDel="007E28B8">
          <w:rPr>
            <w:i/>
          </w:rPr>
          <w:delText>e</w:delText>
        </w:r>
        <w:r w:rsidRPr="00B26E0B" w:rsidDel="007E28B8">
          <w:rPr>
            <w:i/>
          </w:rPr>
          <w:delText>ditors a</w:delText>
        </w:r>
        <w:r w:rsidR="00E7775E" w:rsidRPr="00B26E0B" w:rsidDel="007E28B8">
          <w:rPr>
            <w:i/>
          </w:rPr>
          <w:delText>t eds@goldenwords.net</w:delText>
        </w:r>
        <w:r w:rsidRPr="00B26E0B" w:rsidDel="007E28B8">
          <w:rPr>
            <w:i/>
          </w:rPr>
          <w:delText xml:space="preserve">. Any formal complaints or issues </w:delText>
        </w:r>
        <w:r w:rsidR="00621B53" w:rsidRPr="00B26E0B" w:rsidDel="007E28B8">
          <w:rPr>
            <w:i/>
          </w:rPr>
          <w:delText xml:space="preserve">will </w:delText>
        </w:r>
        <w:r w:rsidRPr="00B26E0B" w:rsidDel="007E28B8">
          <w:rPr>
            <w:i/>
          </w:rPr>
          <w:delText xml:space="preserve">be forwarded to the </w:delText>
        </w:r>
        <w:r w:rsidR="00353E71" w:rsidRPr="00B26E0B" w:rsidDel="007E28B8">
          <w:rPr>
            <w:i/>
          </w:rPr>
          <w:delText>Chair</w:delText>
        </w:r>
        <w:r w:rsidRPr="00B26E0B" w:rsidDel="007E28B8">
          <w:rPr>
            <w:i/>
          </w:rPr>
          <w:delText xml:space="preserve"> of the Engineering Society </w:delText>
        </w:r>
        <w:r w:rsidR="00446706" w:rsidRPr="00B26E0B" w:rsidDel="007E28B8">
          <w:rPr>
            <w:i/>
          </w:rPr>
          <w:delText>Advisory Board</w:delText>
        </w:r>
        <w:r w:rsidRPr="00B26E0B" w:rsidDel="007E28B8">
          <w:rPr>
            <w:i/>
          </w:rPr>
          <w:delText xml:space="preserve">.   Please contact &lt;name of </w:delText>
        </w:r>
        <w:r w:rsidR="00353E71" w:rsidRPr="00B26E0B" w:rsidDel="007E28B8">
          <w:rPr>
            <w:i/>
          </w:rPr>
          <w:delText>Chair</w:delText>
        </w:r>
        <w:r w:rsidRPr="00B26E0B" w:rsidDel="007E28B8">
          <w:rPr>
            <w:i/>
          </w:rPr>
          <w:delText xml:space="preserve"> of the </w:delText>
        </w:r>
        <w:r w:rsidR="00446706" w:rsidRPr="00B26E0B" w:rsidDel="007E28B8">
          <w:rPr>
            <w:i/>
          </w:rPr>
          <w:delText>Advisory Board</w:delText>
        </w:r>
        <w:r w:rsidRPr="00B26E0B" w:rsidDel="007E28B8">
          <w:rPr>
            <w:i/>
          </w:rPr>
          <w:delText xml:space="preserve">&gt; at board@engsoc.queensu.ca to lodge a formal complaint or comment. The opinions published in the paper are not necessarily those of the Engineering Society of Queen’s University or of any other </w:delText>
        </w:r>
        <w:r w:rsidR="00EE3BFA" w:rsidRPr="00B26E0B" w:rsidDel="007E28B8">
          <w:rPr>
            <w:i/>
          </w:rPr>
          <w:delText>u</w:delText>
        </w:r>
        <w:r w:rsidRPr="00B26E0B" w:rsidDel="007E28B8">
          <w:rPr>
            <w:i/>
          </w:rPr>
          <w:delText>niversity body.</w:delText>
        </w:r>
      </w:del>
    </w:p>
    <w:p w14:paraId="40A051DC" w14:textId="0373E67E" w:rsidR="009D55F7" w:rsidRPr="00B26E0B" w:rsidDel="007E28B8" w:rsidRDefault="009D55F7" w:rsidP="00967EAE">
      <w:pPr>
        <w:pStyle w:val="ListParagraph"/>
        <w:numPr>
          <w:ilvl w:val="2"/>
          <w:numId w:val="13"/>
        </w:numPr>
        <w:rPr>
          <w:del w:id="9235" w:author="Ali Bekheet" w:date="2023-01-20T18:09:00Z"/>
        </w:rPr>
      </w:pPr>
      <w:del w:id="9236" w:author="Ali Bekheet" w:date="2023-01-20T18:09:00Z">
        <w:r w:rsidRPr="00B26E0B" w:rsidDel="007E28B8">
          <w:delText xml:space="preserve">Each issue of Golden Words must contain a current phone number and </w:delText>
        </w:r>
        <w:r w:rsidR="00E4031D" w:rsidRPr="00B26E0B" w:rsidDel="007E28B8">
          <w:delText>e-mail</w:delText>
        </w:r>
        <w:r w:rsidRPr="00B26E0B" w:rsidDel="007E28B8">
          <w:delText xml:space="preserve"> </w:delText>
        </w:r>
        <w:r w:rsidR="00EE3BFA" w:rsidRPr="00B26E0B" w:rsidDel="007E28B8">
          <w:delText xml:space="preserve">address that </w:delText>
        </w:r>
        <w:r w:rsidRPr="00B26E0B" w:rsidDel="007E28B8">
          <w:delText xml:space="preserve">potential clients can </w:delText>
        </w:r>
        <w:r w:rsidR="00EE3BFA" w:rsidRPr="00B26E0B" w:rsidDel="007E28B8">
          <w:delText xml:space="preserve">contact </w:delText>
        </w:r>
        <w:r w:rsidRPr="00B26E0B" w:rsidDel="007E28B8">
          <w:delText xml:space="preserve">for advertising. </w:delText>
        </w:r>
      </w:del>
    </w:p>
    <w:p w14:paraId="6171383E" w14:textId="67E93034" w:rsidR="009D55F7" w:rsidRPr="00B26E0B" w:rsidDel="007E28B8" w:rsidRDefault="009D55F7" w:rsidP="00967EAE">
      <w:pPr>
        <w:pStyle w:val="Policyheader2"/>
        <w:numPr>
          <w:ilvl w:val="1"/>
          <w:numId w:val="13"/>
        </w:numPr>
        <w:rPr>
          <w:del w:id="9237" w:author="Ali Bekheet" w:date="2023-01-20T18:09:00Z"/>
        </w:rPr>
      </w:pPr>
      <w:bookmarkStart w:id="9238" w:name="_Toc361134096"/>
      <w:del w:id="9239" w:author="Ali Bekheet" w:date="2023-01-20T18:09:00Z">
        <w:r w:rsidRPr="00B26E0B" w:rsidDel="007E28B8">
          <w:delText>Complaints</w:delText>
        </w:r>
        <w:bookmarkEnd w:id="9238"/>
        <w:r w:rsidRPr="00B26E0B" w:rsidDel="007E28B8">
          <w:delText xml:space="preserve"> </w:delText>
        </w:r>
      </w:del>
    </w:p>
    <w:p w14:paraId="3D9E9988" w14:textId="4D72FB9F" w:rsidR="00B50802" w:rsidDel="007E28B8" w:rsidRDefault="00B50802" w:rsidP="00967EAE">
      <w:pPr>
        <w:pStyle w:val="ListParagraph"/>
        <w:numPr>
          <w:ilvl w:val="2"/>
          <w:numId w:val="13"/>
        </w:numPr>
        <w:rPr>
          <w:ins w:id="9240" w:author="Policy Officer" w:date="2023-01-02T22:43:00Z"/>
          <w:del w:id="9241" w:author="Ali Bekheet" w:date="2023-01-20T18:09:00Z"/>
        </w:rPr>
      </w:pPr>
      <w:ins w:id="9242" w:author="Policy Officer" w:date="2023-01-02T22:43:00Z">
        <w:del w:id="9243" w:author="Ali Bekheet" w:date="2023-01-20T18:09:00Z">
          <w:r w:rsidDel="007E28B8">
            <w:delText xml:space="preserve">In the event of a contradiction, this section shall supersede the complain policy outlined in </w:delText>
          </w:r>
          <w:r w:rsidRPr="00B50802" w:rsidDel="007E28B8">
            <w:rPr>
              <w:i/>
              <w:iCs/>
              <w:color w:val="660099" w:themeColor="accent1"/>
              <w:rPrChange w:id="9244" w:author="Policy Officer" w:date="2023-01-02T22:43:00Z">
                <w:rPr/>
              </w:rPrChange>
            </w:rPr>
            <w:delText>η.C</w:delText>
          </w:r>
          <w:r w:rsidDel="007E28B8">
            <w:delText>.</w:delText>
          </w:r>
        </w:del>
      </w:ins>
    </w:p>
    <w:p w14:paraId="32679CEB" w14:textId="1195D333" w:rsidR="0090104A" w:rsidRPr="00B26E0B" w:rsidDel="007E28B8" w:rsidRDefault="093F47D9" w:rsidP="00967EAE">
      <w:pPr>
        <w:pStyle w:val="ListParagraph"/>
        <w:numPr>
          <w:ilvl w:val="2"/>
          <w:numId w:val="13"/>
        </w:numPr>
        <w:rPr>
          <w:del w:id="9245" w:author="Ali Bekheet" w:date="2023-01-20T18:09:00Z"/>
        </w:rPr>
      </w:pPr>
      <w:del w:id="9246" w:author="Ali Bekheet" w:date="2023-01-20T18:09:00Z">
        <w:r w:rsidDel="093F47D9">
          <w:delText>Complaints regarding the content of Golden Words may either be formal or informal. All formal complaints shall be, as indicated in the masthead of each edition of Golden Words, directed to the Chair of the Engineering Society’s Advisory Board and forwarded to the editors.</w:delText>
        </w:r>
      </w:del>
    </w:p>
    <w:p w14:paraId="1BA3CE7F" w14:textId="2ABA50D8" w:rsidR="009D55F7" w:rsidDel="007E28B8" w:rsidRDefault="009D55F7" w:rsidP="00967EAE">
      <w:pPr>
        <w:pStyle w:val="ListParagraph"/>
        <w:numPr>
          <w:ilvl w:val="2"/>
          <w:numId w:val="13"/>
        </w:numPr>
        <w:rPr>
          <w:ins w:id="9247" w:author="Policy Officer" w:date="2023-01-02T22:44:00Z"/>
          <w:del w:id="9248" w:author="Ali Bekheet" w:date="2023-01-20T18:09:00Z"/>
        </w:rPr>
      </w:pPr>
      <w:del w:id="9249" w:author="Ali Bekheet" w:date="2023-01-20T18:09:00Z">
        <w:r w:rsidRPr="00B26E0B" w:rsidDel="007E28B8">
          <w:delText xml:space="preserve">All complaints received by the </w:delText>
        </w:r>
        <w:r w:rsidR="00353E71" w:rsidRPr="00B26E0B" w:rsidDel="007E28B8">
          <w:delText>Chair</w:delText>
        </w:r>
        <w:r w:rsidRPr="00B26E0B" w:rsidDel="007E28B8">
          <w:delText xml:space="preserve"> of the </w:delText>
        </w:r>
        <w:r w:rsidR="00446706" w:rsidRPr="00B26E0B" w:rsidDel="007E28B8">
          <w:delText>Advisory Board</w:delText>
        </w:r>
        <w:r w:rsidRPr="00B26E0B" w:rsidDel="007E28B8">
          <w:delText xml:space="preserve"> shall be considered formal (unless otherwise stated in the complaint). All complaints received by the </w:delText>
        </w:r>
        <w:r w:rsidR="00EE3BFA" w:rsidRPr="00B26E0B" w:rsidDel="007E28B8">
          <w:delText>e</w:delText>
        </w:r>
        <w:r w:rsidRPr="00B26E0B" w:rsidDel="007E28B8">
          <w:delText xml:space="preserve">ditors shall be considered informal (unless otherwise stated in the complaint or if the complaint is also forwarded to the </w:delText>
        </w:r>
        <w:r w:rsidR="00353E71" w:rsidRPr="00B26E0B" w:rsidDel="007E28B8">
          <w:delText>Chair</w:delText>
        </w:r>
        <w:r w:rsidRPr="00B26E0B" w:rsidDel="007E28B8">
          <w:delText xml:space="preserve"> of the </w:delText>
        </w:r>
        <w:r w:rsidR="00446706" w:rsidRPr="00B26E0B" w:rsidDel="007E28B8">
          <w:delText>Advisory Board</w:delText>
        </w:r>
        <w:r w:rsidRPr="00B26E0B" w:rsidDel="007E28B8">
          <w:delText>).</w:delText>
        </w:r>
      </w:del>
    </w:p>
    <w:p w14:paraId="4FB90FFF" w14:textId="7A2630C1" w:rsidR="00B50802" w:rsidRPr="00B26E0B" w:rsidDel="007E28B8" w:rsidRDefault="30601F78">
      <w:pPr>
        <w:pStyle w:val="ListParagraph"/>
        <w:numPr>
          <w:ilvl w:val="3"/>
          <w:numId w:val="13"/>
        </w:numPr>
        <w:rPr>
          <w:del w:id="9250" w:author="Ali Bekheet" w:date="2023-01-20T18:09:00Z"/>
        </w:rPr>
        <w:pPrChange w:id="9251" w:author="Policy Officer" w:date="2023-01-02T22:44:00Z">
          <w:pPr>
            <w:pStyle w:val="ListParagraph"/>
            <w:numPr>
              <w:ilvl w:val="2"/>
              <w:numId w:val="13"/>
            </w:numPr>
            <w:ind w:left="284" w:hanging="57"/>
          </w:pPr>
        </w:pPrChange>
      </w:pPr>
      <w:del w:id="9252" w:author="Ali Bekheet" w:date="2023-01-20T18:09:00Z">
        <w:r w:rsidDel="30601F78">
          <w:delText>All complaints not submitted via email, letter or verbally shall be considered informal.</w:delText>
        </w:r>
      </w:del>
    </w:p>
    <w:p w14:paraId="1818E3E3" w14:textId="05A3BA88" w:rsidR="0095052D" w:rsidRPr="00B26E0B" w:rsidDel="007E28B8" w:rsidRDefault="1FEF7FDF" w:rsidP="00967EAE">
      <w:pPr>
        <w:pStyle w:val="ListParagraph"/>
        <w:numPr>
          <w:ilvl w:val="2"/>
          <w:numId w:val="13"/>
        </w:numPr>
        <w:rPr>
          <w:del w:id="9253" w:author="Ali Bekheet" w:date="2023-01-20T18:09:00Z"/>
        </w:rPr>
      </w:pPr>
      <w:del w:id="9254" w:author="Ali Bekheet" w:date="2023-01-20T18:09:00Z">
        <w:r w:rsidDel="1FEF7FDF">
          <w:delText>Formal and informal complaints must be acknowledged via e-mail or phone within 48</w:delText>
        </w:r>
        <w:r w:rsidDel="0095052D">
          <w:delText>-</w:delText>
        </w:r>
        <w:r w:rsidDel="1FEF7FDF">
          <w:delText xml:space="preserve"> hours of their receipt. Formal complaints shall be acknowledged by the Chair of the Advisory Board. Informal complaints shall be acknowledged by the editors. In both cases the Vice-President (Operations) and the Director of Services will be notified by either the Chair of the Board or the editors</w:delText>
        </w:r>
        <w:r w:rsidDel="30601F78">
          <w:delText xml:space="preserve"> within 48 hours</w:delText>
        </w:r>
        <w:r w:rsidDel="1FEF7FDF">
          <w:delText>. An acknowledgement must include an outline of the complaints process.</w:delText>
        </w:r>
      </w:del>
    </w:p>
    <w:p w14:paraId="7F3FCFCA" w14:textId="55C0C30C" w:rsidR="009D55F7" w:rsidRPr="00B26E0B" w:rsidDel="007E28B8" w:rsidRDefault="678B9B0A" w:rsidP="00967EAE">
      <w:pPr>
        <w:pStyle w:val="ListParagraph"/>
        <w:numPr>
          <w:ilvl w:val="2"/>
          <w:numId w:val="13"/>
        </w:numPr>
        <w:rPr>
          <w:del w:id="9255" w:author="Ali Bekheet" w:date="2023-01-20T18:09:00Z"/>
        </w:rPr>
      </w:pPr>
      <w:del w:id="9256" w:author="Ali Bekheet" w:date="2023-01-20T18:09:00Z">
        <w:r w:rsidDel="678B9B0A">
          <w:delText xml:space="preserve">Informal complaints may be written or verbal. If received by the </w:delText>
        </w:r>
        <w:r w:rsidDel="4E66BCD4">
          <w:delText>e</w:delText>
        </w:r>
        <w:r w:rsidDel="678B9B0A">
          <w:delText xml:space="preserve">ditors they will be forwarded to the Director of Service and Vice-President Operations and dealt with on a case by case basis. However, all persons making complaints shall be informed of their right to file a formal complaint to the Engineering Society </w:delText>
        </w:r>
        <w:r w:rsidDel="16102024">
          <w:delText>Advisory Board</w:delText>
        </w:r>
        <w:r w:rsidDel="678B9B0A">
          <w:delText>.</w:delText>
        </w:r>
      </w:del>
    </w:p>
    <w:p w14:paraId="4E1386AC" w14:textId="663A9D15" w:rsidR="009D55F7" w:rsidRPr="00B26E0B" w:rsidDel="007E28B8" w:rsidRDefault="678B9B0A" w:rsidP="00967EAE">
      <w:pPr>
        <w:pStyle w:val="ListParagraph"/>
        <w:numPr>
          <w:ilvl w:val="2"/>
          <w:numId w:val="13"/>
        </w:numPr>
        <w:rPr>
          <w:del w:id="9257" w:author="Ali Bekheet" w:date="2023-01-20T18:09:00Z"/>
        </w:rPr>
      </w:pPr>
      <w:del w:id="9258" w:author="Ali Bekheet" w:date="2023-01-20T18:09:00Z">
        <w:r w:rsidDel="678B9B0A">
          <w:delText xml:space="preserve">The </w:delText>
        </w:r>
        <w:r w:rsidDel="4E66BCD4">
          <w:delText>e</w:delText>
        </w:r>
        <w:r w:rsidDel="678B9B0A">
          <w:delText xml:space="preserve">ditors shall keep a complaint log containing an archive of all correspondence related to the resolution of a complaint (both formal and informal). In the case of verbal correspondence the </w:delText>
        </w:r>
        <w:r w:rsidDel="4E66BCD4">
          <w:delText>e</w:delText>
        </w:r>
        <w:r w:rsidDel="678B9B0A">
          <w:delText>ditors shall note (at minimum) the time, date, and a summary of the conversation.</w:delText>
        </w:r>
      </w:del>
    </w:p>
    <w:p w14:paraId="5E224BED" w14:textId="79AE4E8B" w:rsidR="009D55F7" w:rsidRPr="00B26E0B" w:rsidDel="007E28B8" w:rsidRDefault="1FEF7FDF" w:rsidP="00967EAE">
      <w:pPr>
        <w:pStyle w:val="ListParagraph"/>
        <w:numPr>
          <w:ilvl w:val="2"/>
          <w:numId w:val="13"/>
        </w:numPr>
        <w:rPr>
          <w:del w:id="9259" w:author="Ali Bekheet" w:date="2023-01-20T18:09:00Z"/>
        </w:rPr>
      </w:pPr>
      <w:del w:id="9260" w:author="Ali Bekheet" w:date="2023-01-20T18:09:00Z">
        <w:r w:rsidDel="1FEF7FDF">
          <w:delText xml:space="preserve">The editors shall attempt to resolve all formal and informal complaints. </w:delText>
        </w:r>
      </w:del>
    </w:p>
    <w:p w14:paraId="64C79BF6" w14:textId="63E8857A" w:rsidR="009D55F7" w:rsidRPr="00B26E0B" w:rsidDel="007E28B8" w:rsidRDefault="0095052D" w:rsidP="00967EAE">
      <w:pPr>
        <w:pStyle w:val="ListParagraph"/>
        <w:numPr>
          <w:ilvl w:val="3"/>
          <w:numId w:val="13"/>
        </w:numPr>
        <w:rPr>
          <w:del w:id="9261" w:author="Ali Bekheet" w:date="2023-01-20T18:09:00Z"/>
        </w:rPr>
      </w:pPr>
      <w:del w:id="9262" w:author="Ali Bekheet" w:date="2023-01-20T18:09:00Z">
        <w:r w:rsidRPr="00B26E0B" w:rsidDel="007E28B8">
          <w:delText xml:space="preserve">Upon request the editors of Golden Words will arrange an in-person meeting with the complainant to discuss the material in question and possible resolutions moving forward. </w:delText>
        </w:r>
      </w:del>
    </w:p>
    <w:p w14:paraId="237C5BD5" w14:textId="4BFB6801" w:rsidR="0095052D" w:rsidRPr="00B26E0B" w:rsidDel="007E28B8" w:rsidRDefault="0095052D" w:rsidP="00967EAE">
      <w:pPr>
        <w:pStyle w:val="ListParagraph"/>
        <w:numPr>
          <w:ilvl w:val="4"/>
          <w:numId w:val="13"/>
        </w:numPr>
        <w:rPr>
          <w:del w:id="9263" w:author="Ali Bekheet" w:date="2023-01-20T18:09:00Z"/>
        </w:rPr>
      </w:pPr>
      <w:del w:id="9264" w:author="Ali Bekheet" w:date="2023-01-20T18:09:00Z">
        <w:r w:rsidRPr="00B26E0B" w:rsidDel="007E28B8">
          <w:delText xml:space="preserve">The editors will note all meetings with the complainant(s) in the complaint log and will inform the Chair of the Advisory Board of all such meetings. The Director of Services and Vice-President (Operations) will be included in all meetings and correspondence with the complainant. </w:delText>
        </w:r>
      </w:del>
    </w:p>
    <w:p w14:paraId="58B7168A" w14:textId="5073BB45" w:rsidR="009D55F7" w:rsidRPr="00B26E0B" w:rsidDel="007E28B8" w:rsidRDefault="0095052D" w:rsidP="00967EAE">
      <w:pPr>
        <w:pStyle w:val="ListParagraph"/>
        <w:numPr>
          <w:ilvl w:val="3"/>
          <w:numId w:val="13"/>
        </w:numPr>
        <w:rPr>
          <w:del w:id="9265" w:author="Ali Bekheet" w:date="2023-01-20T18:09:00Z"/>
        </w:rPr>
      </w:pPr>
      <w:del w:id="9266" w:author="Ali Bekheet" w:date="2023-01-20T18:09:00Z">
        <w:r w:rsidRPr="00B26E0B" w:rsidDel="007E28B8">
          <w:delText xml:space="preserve">Upon request the editors of Golden Words will provide their reasoning for including the content in question in the paper. </w:delText>
        </w:r>
      </w:del>
    </w:p>
    <w:p w14:paraId="48BAE039" w14:textId="32B100B5" w:rsidR="0095052D" w:rsidRPr="00B26E0B" w:rsidDel="007E28B8" w:rsidRDefault="0095052D" w:rsidP="00967EAE">
      <w:pPr>
        <w:pStyle w:val="ListParagraph"/>
        <w:numPr>
          <w:ilvl w:val="3"/>
          <w:numId w:val="13"/>
        </w:numPr>
        <w:rPr>
          <w:del w:id="9267" w:author="Ali Bekheet" w:date="2023-01-20T18:09:00Z"/>
        </w:rPr>
      </w:pPr>
      <w:del w:id="9268" w:author="Ali Bekheet" w:date="2023-01-20T18:09:00Z">
        <w:r w:rsidRPr="00B26E0B" w:rsidDel="007E28B8">
          <w:delText>If, upon reflection on their editorial policy, the editors decide that the material in question was indeed inappropriate to publish they will consider the following remedies contingent on the severity of the content’s inappropriateness</w:delText>
        </w:r>
        <w:r w:rsidR="00D530BC" w:rsidRPr="00B26E0B" w:rsidDel="007E28B8">
          <w:delText>:</w:delText>
        </w:r>
      </w:del>
    </w:p>
    <w:p w14:paraId="4C9FD739" w14:textId="5F8725AF" w:rsidR="00D530BC" w:rsidRPr="00B26E0B" w:rsidDel="007E28B8" w:rsidRDefault="00D530BC" w:rsidP="00D530BC">
      <w:pPr>
        <w:pStyle w:val="ListParagraph"/>
        <w:numPr>
          <w:ilvl w:val="4"/>
          <w:numId w:val="13"/>
        </w:numPr>
        <w:rPr>
          <w:del w:id="9269" w:author="Ali Bekheet" w:date="2023-01-20T18:09:00Z"/>
        </w:rPr>
      </w:pPr>
      <w:del w:id="9270" w:author="Ali Bekheet" w:date="2023-01-20T18:09:00Z">
        <w:r w:rsidRPr="00B26E0B" w:rsidDel="007E28B8">
          <w:delText>A formal apology to the complainant</w:delText>
        </w:r>
      </w:del>
    </w:p>
    <w:p w14:paraId="2B107E6C" w14:textId="2BE33643" w:rsidR="00D530BC" w:rsidRPr="00B26E0B" w:rsidDel="007E28B8" w:rsidRDefault="00D530BC" w:rsidP="00D530BC">
      <w:pPr>
        <w:pStyle w:val="ListParagraph"/>
        <w:numPr>
          <w:ilvl w:val="4"/>
          <w:numId w:val="13"/>
        </w:numPr>
        <w:rPr>
          <w:del w:id="9271" w:author="Ali Bekheet" w:date="2023-01-20T18:09:00Z"/>
        </w:rPr>
      </w:pPr>
      <w:del w:id="9272" w:author="Ali Bekheet" w:date="2023-01-20T18:09:00Z">
        <w:r w:rsidRPr="00B26E0B" w:rsidDel="007E28B8">
          <w:delText>A public apology for the content to be included in the following issue</w:delText>
        </w:r>
      </w:del>
    </w:p>
    <w:p w14:paraId="32CED179" w14:textId="6A18CBAB" w:rsidR="00D530BC" w:rsidRPr="00B26E0B" w:rsidDel="007E28B8" w:rsidRDefault="00D530BC" w:rsidP="00D530BC">
      <w:pPr>
        <w:pStyle w:val="ListParagraph"/>
        <w:numPr>
          <w:ilvl w:val="4"/>
          <w:numId w:val="13"/>
        </w:numPr>
        <w:rPr>
          <w:del w:id="9273" w:author="Ali Bekheet" w:date="2023-01-20T18:09:00Z"/>
        </w:rPr>
      </w:pPr>
      <w:del w:id="9274" w:author="Ali Bekheet" w:date="2023-01-20T18:09:00Z">
        <w:r w:rsidRPr="00B26E0B" w:rsidDel="007E28B8">
          <w:delText>A retraction of the content to be included in the following issue</w:delText>
        </w:r>
      </w:del>
    </w:p>
    <w:p w14:paraId="4346D970" w14:textId="4046D238" w:rsidR="00D530BC" w:rsidDel="007E28B8" w:rsidRDefault="00D530BC" w:rsidP="00D530BC">
      <w:pPr>
        <w:pStyle w:val="ListParagraph"/>
        <w:numPr>
          <w:ilvl w:val="4"/>
          <w:numId w:val="13"/>
        </w:numPr>
        <w:rPr>
          <w:ins w:id="9275" w:author="Policy Officer" w:date="2023-01-02T22:47:00Z"/>
          <w:del w:id="9276" w:author="Ali Bekheet" w:date="2023-01-20T18:09:00Z"/>
        </w:rPr>
      </w:pPr>
      <w:del w:id="9277" w:author="Ali Bekheet" w:date="2023-01-20T18:09:00Z">
        <w:r w:rsidRPr="00B26E0B" w:rsidDel="007E28B8">
          <w:delText>In extreme cases, a retraction of the issue from circulation within 48 hours of a formal resolution being reached. For online content, the retraction will take place within 24 hours.</w:delText>
        </w:r>
      </w:del>
    </w:p>
    <w:p w14:paraId="5BB7C262" w14:textId="22BF3C05" w:rsidR="00B50802" w:rsidRPr="00B26E0B" w:rsidDel="007E28B8" w:rsidRDefault="30601F78" w:rsidP="00D530BC">
      <w:pPr>
        <w:pStyle w:val="ListParagraph"/>
        <w:numPr>
          <w:ilvl w:val="4"/>
          <w:numId w:val="13"/>
        </w:numPr>
        <w:rPr>
          <w:del w:id="9278" w:author="Ali Bekheet" w:date="2023-01-20T18:09:00Z"/>
        </w:rPr>
      </w:pPr>
      <w:del w:id="9279" w:author="Ali Bekheet" w:date="2023-01-20T18:09:00Z">
        <w:r w:rsidDel="30601F78">
          <w:delText>Other remedies may be considered with approval from the Director of Services and the Vice-President (Operations).</w:delText>
        </w:r>
      </w:del>
    </w:p>
    <w:p w14:paraId="0B37773E" w14:textId="2B7BBB07" w:rsidR="0095052D" w:rsidRPr="00B26E0B" w:rsidDel="007E28B8" w:rsidRDefault="0095052D" w:rsidP="00967EAE">
      <w:pPr>
        <w:pStyle w:val="ListParagraph"/>
        <w:numPr>
          <w:ilvl w:val="3"/>
          <w:numId w:val="13"/>
        </w:numPr>
        <w:rPr>
          <w:del w:id="9280" w:author="Ali Bekheet" w:date="2023-01-20T18:09:00Z"/>
        </w:rPr>
      </w:pPr>
      <w:del w:id="9281" w:author="Ali Bekheet" w:date="2023-01-20T18:09:00Z">
        <w:r w:rsidDel="007E28B8">
          <w:delText>A formal complaint will be considered resolved when:</w:delText>
        </w:r>
      </w:del>
    </w:p>
    <w:p w14:paraId="02E894BD" w14:textId="5E540D69" w:rsidR="009D55F7" w:rsidRPr="00B26E0B" w:rsidDel="007E28B8" w:rsidRDefault="009D55F7" w:rsidP="00967EAE">
      <w:pPr>
        <w:pStyle w:val="ListParagraph"/>
        <w:numPr>
          <w:ilvl w:val="4"/>
          <w:numId w:val="13"/>
        </w:numPr>
        <w:rPr>
          <w:del w:id="9282" w:author="Ali Bekheet" w:date="2023-01-20T18:09:00Z"/>
        </w:rPr>
      </w:pPr>
      <w:del w:id="9283" w:author="Ali Bekheet" w:date="2023-01-20T18:09:00Z">
        <w:r w:rsidRPr="00B26E0B" w:rsidDel="007E28B8">
          <w:delText>The complainant(s)</w:delText>
        </w:r>
        <w:r w:rsidR="00D530BC" w:rsidRPr="00B26E0B" w:rsidDel="007E28B8">
          <w:delText xml:space="preserve"> and editors</w:delText>
        </w:r>
        <w:r w:rsidRPr="00B26E0B" w:rsidDel="007E28B8">
          <w:delText xml:space="preserve"> agree </w:delText>
        </w:r>
        <w:r w:rsidR="00D530BC" w:rsidRPr="00B26E0B" w:rsidDel="007E28B8">
          <w:delText>to a formal resolution which is then completed by the editors.</w:delText>
        </w:r>
      </w:del>
    </w:p>
    <w:p w14:paraId="2F9EB9A7" w14:textId="118C53C7" w:rsidR="009D55F7" w:rsidRPr="00B26E0B" w:rsidDel="007E28B8" w:rsidRDefault="009D55F7" w:rsidP="00967EAE">
      <w:pPr>
        <w:pStyle w:val="ListParagraph"/>
        <w:numPr>
          <w:ilvl w:val="4"/>
          <w:numId w:val="13"/>
        </w:numPr>
        <w:rPr>
          <w:del w:id="9284" w:author="Ali Bekheet" w:date="2023-01-20T18:09:00Z"/>
        </w:rPr>
      </w:pPr>
      <w:del w:id="9285" w:author="Ali Bekheet" w:date="2023-01-20T18:09:00Z">
        <w:r w:rsidRPr="00B26E0B" w:rsidDel="007E28B8">
          <w:delText xml:space="preserve">The complainant(s) fail to respond within 5 days of the </w:delText>
        </w:r>
        <w:r w:rsidR="00EE3BFA" w:rsidRPr="00B26E0B" w:rsidDel="007E28B8">
          <w:delText>editors’</w:delText>
        </w:r>
        <w:r w:rsidRPr="00B26E0B" w:rsidDel="007E28B8">
          <w:delText xml:space="preserve"> last response.</w:delText>
        </w:r>
      </w:del>
    </w:p>
    <w:p w14:paraId="77450ED6" w14:textId="78B53AF4" w:rsidR="009D55F7" w:rsidRPr="00B26E0B" w:rsidDel="007E28B8" w:rsidRDefault="009D55F7" w:rsidP="00967EAE">
      <w:pPr>
        <w:pStyle w:val="ListParagraph"/>
        <w:numPr>
          <w:ilvl w:val="3"/>
          <w:numId w:val="13"/>
        </w:numPr>
        <w:rPr>
          <w:del w:id="9286" w:author="Ali Bekheet" w:date="2023-01-20T18:09:00Z"/>
        </w:rPr>
      </w:pPr>
      <w:del w:id="9287" w:author="Ali Bekheet" w:date="2023-01-20T18:09:00Z">
        <w:r w:rsidDel="007E28B8">
          <w:delText xml:space="preserve">The </w:delText>
        </w:r>
        <w:r w:rsidR="00EE3BFA" w:rsidDel="007E28B8">
          <w:delText>editors</w:delText>
        </w:r>
        <w:r w:rsidDel="007E28B8">
          <w:delText xml:space="preserve"> will also inform </w:delText>
        </w:r>
        <w:r w:rsidR="00353E71" w:rsidDel="007E28B8">
          <w:delText>Chair</w:delText>
        </w:r>
        <w:r w:rsidDel="007E28B8">
          <w:delText xml:space="preserve"> of the </w:delText>
        </w:r>
        <w:r w:rsidR="00446706" w:rsidDel="007E28B8">
          <w:delText>Advisory Board</w:delText>
        </w:r>
        <w:r w:rsidDel="007E28B8">
          <w:delText xml:space="preserve"> who will then inform the entire </w:delText>
        </w:r>
        <w:r w:rsidR="00446706" w:rsidDel="007E28B8">
          <w:delText>Advisory Board</w:delText>
        </w:r>
        <w:r w:rsidDel="007E28B8">
          <w:delText xml:space="preserve"> membership of the resolution of a complaint and any formal agreements made with the complainant(s).</w:delText>
        </w:r>
      </w:del>
    </w:p>
    <w:p w14:paraId="2F57306A" w14:textId="668F1687" w:rsidR="009D55F7" w:rsidRPr="00B26E0B" w:rsidDel="007E28B8" w:rsidRDefault="678B9B0A" w:rsidP="00967EAE">
      <w:pPr>
        <w:pStyle w:val="ListParagraph"/>
        <w:numPr>
          <w:ilvl w:val="2"/>
          <w:numId w:val="13"/>
        </w:numPr>
        <w:rPr>
          <w:del w:id="9288" w:author="Ali Bekheet" w:date="2023-01-20T18:09:00Z"/>
        </w:rPr>
      </w:pPr>
      <w:del w:id="9289" w:author="Ali Bekheet" w:date="2023-01-20T18:09:00Z">
        <w:r w:rsidDel="678B9B0A">
          <w:delText xml:space="preserve">The </w:delText>
        </w:r>
        <w:r w:rsidDel="4E66BCD4">
          <w:delText>editors</w:delText>
        </w:r>
        <w:r w:rsidDel="678B9B0A">
          <w:delText xml:space="preserve"> will respond to </w:delText>
        </w:r>
        <w:r w:rsidDel="1FEF7FDF">
          <w:delText>formal and informal</w:delText>
        </w:r>
        <w:r w:rsidDel="678B9B0A">
          <w:delText xml:space="preserve"> complaint</w:delText>
        </w:r>
        <w:r w:rsidDel="1FEF7FDF">
          <w:delText>s</w:delText>
        </w:r>
        <w:r w:rsidDel="678B9B0A">
          <w:delText xml:space="preserve"> within a week. If the </w:delText>
        </w:r>
        <w:r w:rsidDel="4E66BCD4">
          <w:delText>editors</w:delText>
        </w:r>
        <w:r w:rsidDel="678B9B0A">
          <w:delText xml:space="preserve"> cannot resolve a formal</w:delText>
        </w:r>
        <w:r w:rsidDel="1FEF7FDF">
          <w:delText xml:space="preserve"> or an informal</w:delText>
        </w:r>
        <w:r w:rsidDel="678B9B0A">
          <w:delText xml:space="preserve"> complaint with a week of the complaint’s receipt, the following process shall be followed: </w:delText>
        </w:r>
      </w:del>
    </w:p>
    <w:p w14:paraId="3EE911F9" w14:textId="1864DD8C" w:rsidR="009D55F7" w:rsidRPr="00B26E0B" w:rsidDel="007E28B8" w:rsidRDefault="009D55F7" w:rsidP="00967EAE">
      <w:pPr>
        <w:pStyle w:val="ListParagraph"/>
        <w:numPr>
          <w:ilvl w:val="3"/>
          <w:numId w:val="13"/>
        </w:numPr>
        <w:rPr>
          <w:del w:id="9290" w:author="Ali Bekheet" w:date="2023-01-20T18:09:00Z"/>
        </w:rPr>
      </w:pPr>
      <w:del w:id="9291" w:author="Ali Bekheet" w:date="2023-01-20T18:09:00Z">
        <w:r w:rsidRPr="00B26E0B" w:rsidDel="007E28B8">
          <w:delText xml:space="preserve">The </w:delText>
        </w:r>
        <w:r w:rsidR="00353E71" w:rsidRPr="00B26E0B" w:rsidDel="007E28B8">
          <w:delText>Chair</w:delText>
        </w:r>
        <w:r w:rsidRPr="00B26E0B" w:rsidDel="007E28B8">
          <w:delText xml:space="preserve"> of the </w:delText>
        </w:r>
        <w:r w:rsidR="00446706" w:rsidRPr="00B26E0B" w:rsidDel="007E28B8">
          <w:delText>Advisory Board</w:delText>
        </w:r>
        <w:r w:rsidRPr="00B26E0B" w:rsidDel="007E28B8">
          <w:delText xml:space="preserve"> shall call a special meeting of the </w:delText>
        </w:r>
        <w:r w:rsidR="00446706" w:rsidRPr="00B26E0B" w:rsidDel="007E28B8">
          <w:delText>Advisory Board</w:delText>
        </w:r>
        <w:r w:rsidRPr="00B26E0B" w:rsidDel="007E28B8">
          <w:delText>.</w:delText>
        </w:r>
      </w:del>
    </w:p>
    <w:p w14:paraId="0E635188" w14:textId="7819E930" w:rsidR="009D55F7" w:rsidRPr="00B26E0B" w:rsidDel="007E28B8" w:rsidRDefault="009D55F7" w:rsidP="00967EAE">
      <w:pPr>
        <w:pStyle w:val="ListParagraph"/>
        <w:numPr>
          <w:ilvl w:val="3"/>
          <w:numId w:val="13"/>
        </w:numPr>
        <w:rPr>
          <w:del w:id="9292" w:author="Ali Bekheet" w:date="2023-01-20T18:09:00Z"/>
        </w:rPr>
      </w:pPr>
      <w:del w:id="9293" w:author="Ali Bekheet" w:date="2023-01-20T18:09:00Z">
        <w:r w:rsidRPr="00B26E0B" w:rsidDel="007E28B8">
          <w:delText>This meeting shall convene within 72 hours of its calling.</w:delText>
        </w:r>
      </w:del>
    </w:p>
    <w:p w14:paraId="133B7A3E" w14:textId="7BAF16B0" w:rsidR="009D55F7" w:rsidRPr="00B26E0B" w:rsidDel="007E28B8" w:rsidRDefault="009D55F7" w:rsidP="00967EAE">
      <w:pPr>
        <w:pStyle w:val="ListParagraph"/>
        <w:numPr>
          <w:ilvl w:val="3"/>
          <w:numId w:val="13"/>
        </w:numPr>
        <w:rPr>
          <w:del w:id="9294" w:author="Ali Bekheet" w:date="2023-01-20T18:09:00Z"/>
        </w:rPr>
      </w:pPr>
      <w:del w:id="9295" w:author="Ali Bekheet" w:date="2023-01-20T18:09:00Z">
        <w:r w:rsidRPr="00B26E0B" w:rsidDel="007E28B8">
          <w:delText xml:space="preserve">The Engineering Society </w:delText>
        </w:r>
        <w:r w:rsidR="00446706" w:rsidRPr="00B26E0B" w:rsidDel="007E28B8">
          <w:delText>Advisory Board</w:delText>
        </w:r>
        <w:r w:rsidRPr="00B26E0B" w:rsidDel="007E28B8">
          <w:delText xml:space="preserve"> shall convene according to the rules of order in policy and shall recommend on a course of action according to its powers.</w:delText>
        </w:r>
      </w:del>
    </w:p>
    <w:p w14:paraId="6BCD59F6" w14:textId="70FCD26A" w:rsidR="009D55F7" w:rsidRPr="00B26E0B" w:rsidDel="007E28B8" w:rsidRDefault="678B9B0A" w:rsidP="00967EAE">
      <w:pPr>
        <w:pStyle w:val="ListParagraph"/>
        <w:numPr>
          <w:ilvl w:val="2"/>
          <w:numId w:val="13"/>
        </w:numPr>
        <w:rPr>
          <w:del w:id="9296" w:author="Ali Bekheet" w:date="2023-01-20T18:09:00Z"/>
        </w:rPr>
      </w:pPr>
      <w:del w:id="9297" w:author="Ali Bekheet" w:date="2023-01-20T18:09:00Z">
        <w:r w:rsidDel="678B9B0A">
          <w:delText>If a formal</w:delText>
        </w:r>
        <w:r w:rsidDel="1FEF7FDF">
          <w:delText xml:space="preserve"> or an informal</w:delText>
        </w:r>
        <w:r w:rsidDel="678B9B0A">
          <w:delText xml:space="preserve"> complaint has not been resolved within a week but both the complainant and </w:delText>
        </w:r>
        <w:r w:rsidDel="4E66BCD4">
          <w:delText>editors</w:delText>
        </w:r>
        <w:r w:rsidDel="678B9B0A">
          <w:delText xml:space="preserve"> do not wish the Engineering Society </w:delText>
        </w:r>
        <w:r w:rsidDel="16102024">
          <w:delText>Advisory Board</w:delText>
        </w:r>
        <w:r w:rsidDel="678B9B0A">
          <w:delText xml:space="preserve"> to be convened then they shall do so and keep the Board </w:delText>
        </w:r>
        <w:r w:rsidDel="0615EB02">
          <w:delText>Chair</w:delText>
        </w:r>
        <w:r w:rsidDel="678B9B0A">
          <w:delText xml:space="preserve"> informed on a weekly basis on the status of the complaint. The </w:delText>
        </w:r>
        <w:r w:rsidDel="0615EB02">
          <w:delText>Chair</w:delText>
        </w:r>
        <w:r w:rsidDel="4E66BCD4">
          <w:delText xml:space="preserve"> of the Advisory Board</w:delText>
        </w:r>
        <w:r w:rsidDel="678B9B0A">
          <w:delText xml:space="preserve"> will keep the remaining </w:delText>
        </w:r>
        <w:r w:rsidDel="16102024">
          <w:delText>Advisory Board</w:delText>
        </w:r>
        <w:r w:rsidDel="678B9B0A">
          <w:delText xml:space="preserve"> members up to date on the status of the complaint.</w:delText>
        </w:r>
      </w:del>
    </w:p>
    <w:p w14:paraId="40013079" w14:textId="792BDC78" w:rsidR="009D55F7" w:rsidRPr="00B26E0B" w:rsidDel="007E28B8" w:rsidRDefault="678B9B0A" w:rsidP="00967EAE">
      <w:pPr>
        <w:pStyle w:val="ListParagraph"/>
        <w:numPr>
          <w:ilvl w:val="2"/>
          <w:numId w:val="13"/>
        </w:numPr>
        <w:rPr>
          <w:del w:id="9298" w:author="Ali Bekheet" w:date="2023-01-20T18:09:00Z"/>
        </w:rPr>
      </w:pPr>
      <w:del w:id="9299" w:author="Ali Bekheet" w:date="2023-01-20T18:09:00Z">
        <w:r w:rsidDel="678B9B0A">
          <w:delText xml:space="preserve">The </w:delText>
        </w:r>
        <w:r w:rsidDel="0615EB02">
          <w:delText>Chair</w:delText>
        </w:r>
        <w:r w:rsidDel="4E66BCD4">
          <w:delText xml:space="preserve"> of the Advisory Board</w:delText>
        </w:r>
        <w:r w:rsidDel="678B9B0A">
          <w:delText xml:space="preserve"> shall present all of the Board’s recommendations to the complainant within 24 hours of a Board meeting adjourning.</w:delText>
        </w:r>
      </w:del>
    </w:p>
    <w:p w14:paraId="08AD6069" w14:textId="382E5915" w:rsidR="009D55F7" w:rsidRPr="00B26E0B" w:rsidDel="007E28B8" w:rsidRDefault="678B9B0A" w:rsidP="00967EAE">
      <w:pPr>
        <w:pStyle w:val="ListParagraph"/>
        <w:numPr>
          <w:ilvl w:val="2"/>
          <w:numId w:val="13"/>
        </w:numPr>
        <w:rPr>
          <w:del w:id="9300" w:author="Ali Bekheet" w:date="2023-01-20T18:09:00Z"/>
        </w:rPr>
      </w:pPr>
      <w:del w:id="9301" w:author="Ali Bekheet" w:date="2023-01-20T18:09:00Z">
        <w:r w:rsidDel="678B9B0A">
          <w:delText xml:space="preserve">All recommendations of the </w:delText>
        </w:r>
        <w:r w:rsidDel="16102024">
          <w:delText>Advisory Board</w:delText>
        </w:r>
        <w:r w:rsidDel="678B9B0A">
          <w:delText xml:space="preserve"> shall be recorded in a brief document, authored by the </w:delText>
        </w:r>
        <w:r w:rsidDel="0615EB02">
          <w:delText>Chair</w:delText>
        </w:r>
        <w:r w:rsidDel="4E66BCD4">
          <w:delText xml:space="preserve"> of the Advisory Board</w:delText>
        </w:r>
        <w:r w:rsidDel="678B9B0A">
          <w:delText xml:space="preserve">, which summarizes the deliberations of the </w:delText>
        </w:r>
        <w:r w:rsidDel="16102024">
          <w:delText>Advisory Board</w:delText>
        </w:r>
        <w:r w:rsidDel="678B9B0A">
          <w:delText xml:space="preserve"> and presents the rationale for its recommendation.</w:delText>
        </w:r>
      </w:del>
    </w:p>
    <w:p w14:paraId="7E58566F" w14:textId="5C20EC7D" w:rsidR="009D55F7" w:rsidRPr="00B26E0B" w:rsidDel="007E28B8" w:rsidRDefault="678B9B0A" w:rsidP="00967EAE">
      <w:pPr>
        <w:pStyle w:val="ListParagraph"/>
        <w:numPr>
          <w:ilvl w:val="2"/>
          <w:numId w:val="13"/>
        </w:numPr>
        <w:rPr>
          <w:del w:id="9302" w:author="Ali Bekheet" w:date="2023-01-20T18:09:00Z"/>
        </w:rPr>
      </w:pPr>
      <w:del w:id="9303" w:author="Ali Bekheet" w:date="2023-01-20T18:09:00Z">
        <w:r w:rsidDel="678B9B0A">
          <w:delText xml:space="preserve">Recommendations within the scope of the </w:delText>
        </w:r>
        <w:r w:rsidDel="16102024">
          <w:delText>Advisory Board</w:delText>
        </w:r>
        <w:r w:rsidDel="678B9B0A">
          <w:delText xml:space="preserve"> are:</w:delText>
        </w:r>
      </w:del>
    </w:p>
    <w:p w14:paraId="1DF8ECAB" w14:textId="12C7D026" w:rsidR="009D55F7" w:rsidRPr="00B26E0B" w:rsidDel="007E28B8" w:rsidRDefault="009D55F7" w:rsidP="00967EAE">
      <w:pPr>
        <w:pStyle w:val="ListParagraph"/>
        <w:numPr>
          <w:ilvl w:val="3"/>
          <w:numId w:val="13"/>
        </w:numPr>
        <w:rPr>
          <w:del w:id="9304" w:author="Ali Bekheet" w:date="2023-01-20T18:09:00Z"/>
        </w:rPr>
      </w:pPr>
      <w:del w:id="9305" w:author="Ali Bekheet" w:date="2023-01-20T18:09:00Z">
        <w:r w:rsidRPr="00B26E0B" w:rsidDel="007E28B8">
          <w:delText>Dismissal of the complaint</w:delText>
        </w:r>
        <w:r w:rsidR="00EE3BFA" w:rsidRPr="00B26E0B" w:rsidDel="007E28B8">
          <w:delText>.</w:delText>
        </w:r>
      </w:del>
    </w:p>
    <w:p w14:paraId="719C17D6" w14:textId="2C5F9B1D" w:rsidR="009D55F7" w:rsidRPr="00B26E0B" w:rsidDel="007E28B8" w:rsidRDefault="00EE3BFA" w:rsidP="00967EAE">
      <w:pPr>
        <w:pStyle w:val="ListParagraph"/>
        <w:numPr>
          <w:ilvl w:val="3"/>
          <w:numId w:val="13"/>
        </w:numPr>
        <w:rPr>
          <w:del w:id="9306" w:author="Ali Bekheet" w:date="2023-01-20T18:09:00Z"/>
        </w:rPr>
      </w:pPr>
      <w:del w:id="9307" w:author="Ali Bekheet" w:date="2023-01-20T18:09:00Z">
        <w:r w:rsidRPr="00B26E0B" w:rsidDel="007E28B8">
          <w:delText>T</w:delText>
        </w:r>
        <w:r w:rsidR="009D55F7" w:rsidRPr="00B26E0B" w:rsidDel="007E28B8">
          <w:delText>o mandate changes in Golden Words Editorial Policy</w:delText>
        </w:r>
        <w:r w:rsidRPr="00B26E0B" w:rsidDel="007E28B8">
          <w:delText>.</w:delText>
        </w:r>
      </w:del>
    </w:p>
    <w:p w14:paraId="0C4B6408" w14:textId="7FD87598" w:rsidR="009D55F7" w:rsidRPr="00B26E0B" w:rsidDel="007E28B8" w:rsidRDefault="00EE3BFA" w:rsidP="00967EAE">
      <w:pPr>
        <w:pStyle w:val="ListParagraph"/>
        <w:numPr>
          <w:ilvl w:val="3"/>
          <w:numId w:val="13"/>
        </w:numPr>
        <w:rPr>
          <w:del w:id="9308" w:author="Ali Bekheet" w:date="2023-01-20T18:09:00Z"/>
        </w:rPr>
      </w:pPr>
      <w:del w:id="9309" w:author="Ali Bekheet" w:date="2023-01-20T18:09:00Z">
        <w:r w:rsidRPr="00B26E0B" w:rsidDel="007E28B8">
          <w:delText>T</w:delText>
        </w:r>
        <w:r w:rsidR="009D55F7" w:rsidRPr="00B26E0B" w:rsidDel="007E28B8">
          <w:delText>o mandate a correction, retraction or apology printed in Golden Words</w:delText>
        </w:r>
        <w:r w:rsidRPr="00B26E0B" w:rsidDel="007E28B8">
          <w:delText>.</w:delText>
        </w:r>
      </w:del>
    </w:p>
    <w:p w14:paraId="434940FA" w14:textId="43050277" w:rsidR="009D55F7" w:rsidRPr="00B26E0B" w:rsidDel="007E28B8" w:rsidRDefault="009D55F7" w:rsidP="00967EAE">
      <w:pPr>
        <w:pStyle w:val="ListParagraph"/>
        <w:numPr>
          <w:ilvl w:val="3"/>
          <w:numId w:val="13"/>
        </w:numPr>
        <w:rPr>
          <w:del w:id="9310" w:author="Ali Bekheet" w:date="2023-01-20T18:09:00Z"/>
        </w:rPr>
      </w:pPr>
      <w:del w:id="9311" w:author="Ali Bekheet" w:date="2023-01-20T18:09:00Z">
        <w:r w:rsidRPr="00B26E0B" w:rsidDel="007E28B8">
          <w:delText xml:space="preserve">Letter of sanction of the </w:delText>
        </w:r>
        <w:r w:rsidR="00EE3BFA" w:rsidRPr="00B26E0B" w:rsidDel="007E28B8">
          <w:delText>editors.</w:delText>
        </w:r>
      </w:del>
    </w:p>
    <w:p w14:paraId="6C4E87E4" w14:textId="5291E978" w:rsidR="009D55F7" w:rsidRPr="00B26E0B" w:rsidDel="007E28B8" w:rsidRDefault="005964D8" w:rsidP="00967EAE">
      <w:pPr>
        <w:pStyle w:val="ListParagraph"/>
        <w:numPr>
          <w:ilvl w:val="3"/>
          <w:numId w:val="13"/>
        </w:numPr>
        <w:rPr>
          <w:del w:id="9312" w:author="Ali Bekheet" w:date="2023-01-20T18:09:00Z"/>
        </w:rPr>
      </w:pPr>
      <w:del w:id="9313" w:author="Ali Bekheet" w:date="2023-01-20T18:09:00Z">
        <w:r w:rsidRPr="00B26E0B" w:rsidDel="007E28B8">
          <w:delText>Recommend to the Vice-President (Operations) and Director of Services to immediately suspend the Editor(s) for a period of two weeks. Suspended editors:</w:delText>
        </w:r>
      </w:del>
    </w:p>
    <w:p w14:paraId="1BC02433" w14:textId="3FEAA5A8" w:rsidR="009D55F7" w:rsidRPr="00B26E0B" w:rsidDel="007E28B8" w:rsidRDefault="009D55F7" w:rsidP="00967EAE">
      <w:pPr>
        <w:pStyle w:val="ListParagraph"/>
        <w:numPr>
          <w:ilvl w:val="4"/>
          <w:numId w:val="13"/>
        </w:numPr>
        <w:rPr>
          <w:del w:id="9314" w:author="Ali Bekheet" w:date="2023-01-20T18:09:00Z"/>
        </w:rPr>
      </w:pPr>
      <w:del w:id="9315" w:author="Ali Bekheet" w:date="2023-01-20T18:09:00Z">
        <w:r w:rsidRPr="00B26E0B" w:rsidDel="007E28B8">
          <w:delText>May not act in any official capacity for Golden Words.</w:delText>
        </w:r>
      </w:del>
    </w:p>
    <w:p w14:paraId="3539816F" w14:textId="214B4A91" w:rsidR="009D55F7" w:rsidRPr="00B26E0B" w:rsidDel="007E28B8" w:rsidRDefault="009D55F7" w:rsidP="00967EAE">
      <w:pPr>
        <w:pStyle w:val="ListParagraph"/>
        <w:numPr>
          <w:ilvl w:val="4"/>
          <w:numId w:val="13"/>
        </w:numPr>
        <w:rPr>
          <w:del w:id="9316" w:author="Ali Bekheet" w:date="2023-01-20T18:09:00Z"/>
        </w:rPr>
      </w:pPr>
      <w:del w:id="9317" w:author="Ali Bekheet" w:date="2023-01-20T18:09:00Z">
        <w:r w:rsidRPr="00B26E0B" w:rsidDel="007E28B8">
          <w:delText>May not attend Press NiteTM, Masthead or any other Golden Words related activities.</w:delText>
        </w:r>
      </w:del>
    </w:p>
    <w:p w14:paraId="7A274F0B" w14:textId="06848D5B" w:rsidR="009D55F7" w:rsidRPr="00B26E0B" w:rsidDel="007E28B8" w:rsidRDefault="005964D8" w:rsidP="00967EAE">
      <w:pPr>
        <w:pStyle w:val="ListParagraph"/>
        <w:numPr>
          <w:ilvl w:val="3"/>
          <w:numId w:val="13"/>
        </w:numPr>
        <w:rPr>
          <w:del w:id="9318" w:author="Ali Bekheet" w:date="2023-01-20T18:09:00Z"/>
        </w:rPr>
      </w:pPr>
      <w:del w:id="9319" w:author="Ali Bekheet" w:date="2023-01-20T18:09:00Z">
        <w:r w:rsidRPr="00B26E0B" w:rsidDel="007E28B8">
          <w:delText xml:space="preserve">Recommend to the Vice-President (Operations) and Director of Services to remove the Editor(s) from their positions. </w:delText>
        </w:r>
      </w:del>
    </w:p>
    <w:p w14:paraId="51106363" w14:textId="2C5AC369" w:rsidR="009D55F7" w:rsidRPr="00B26E0B" w:rsidDel="007E28B8" w:rsidRDefault="678B9B0A" w:rsidP="00967EAE">
      <w:pPr>
        <w:pStyle w:val="ListParagraph"/>
        <w:numPr>
          <w:ilvl w:val="2"/>
          <w:numId w:val="13"/>
        </w:numPr>
        <w:rPr>
          <w:del w:id="9320" w:author="Ali Bekheet" w:date="2023-01-20T18:09:00Z"/>
        </w:rPr>
      </w:pPr>
      <w:del w:id="9321" w:author="Ali Bekheet" w:date="2023-01-20T18:09:00Z">
        <w:r w:rsidDel="678B9B0A">
          <w:delText xml:space="preserve">In the event that the </w:delText>
        </w:r>
        <w:r w:rsidDel="16102024">
          <w:delText>Advisory Board</w:delText>
        </w:r>
        <w:r w:rsidDel="678B9B0A">
          <w:delText xml:space="preserve"> recommends t</w:delText>
        </w:r>
        <w:r w:rsidDel="30601F78">
          <w:delText>he removal of</w:delText>
        </w:r>
        <w:r w:rsidDel="009D55F7">
          <w:delText>o remove</w:delText>
        </w:r>
        <w:r w:rsidDel="678B9B0A">
          <w:delText xml:space="preserve"> an Editor,</w:delText>
        </w:r>
      </w:del>
    </w:p>
    <w:p w14:paraId="7CC1B9AF" w14:textId="093B5D52" w:rsidR="009D55F7" w:rsidRPr="00B26E0B" w:rsidDel="007E28B8" w:rsidRDefault="009D55F7" w:rsidP="00967EAE">
      <w:pPr>
        <w:pStyle w:val="ListParagraph"/>
        <w:numPr>
          <w:ilvl w:val="3"/>
          <w:numId w:val="13"/>
        </w:numPr>
        <w:rPr>
          <w:del w:id="9322" w:author="Ali Bekheet" w:date="2023-01-20T18:09:00Z"/>
        </w:rPr>
      </w:pPr>
      <w:del w:id="9323" w:author="Ali Bekheet" w:date="2023-01-20T18:09:00Z">
        <w:r w:rsidRPr="00B26E0B" w:rsidDel="007E28B8">
          <w:delText xml:space="preserve">The </w:delText>
        </w:r>
        <w:r w:rsidR="005964D8" w:rsidRPr="00B26E0B" w:rsidDel="007E28B8">
          <w:delText xml:space="preserve">Vice President of Operations and the Director of Services have </w:delText>
        </w:r>
      </w:del>
      <w:ins w:id="9324" w:author="Policy Officer" w:date="2023-01-02T22:48:00Z">
        <w:del w:id="9325" w:author="Ali Bekheet" w:date="2023-01-20T18:09:00Z">
          <w:r w:rsidR="00B50802" w:rsidDel="007E28B8">
            <w:delText>24</w:delText>
          </w:r>
        </w:del>
      </w:ins>
      <w:del w:id="9326" w:author="Ali Bekheet" w:date="2023-01-20T18:09:00Z">
        <w:r w:rsidR="005964D8" w:rsidRPr="00B26E0B" w:rsidDel="007E28B8">
          <w:delText xml:space="preserve">12 hours to respond to the recommendation. </w:delText>
        </w:r>
      </w:del>
    </w:p>
    <w:p w14:paraId="2EFD5DEB" w14:textId="78F79999" w:rsidR="009D55F7" w:rsidRPr="00B26E0B" w:rsidDel="007E28B8" w:rsidRDefault="005964D8" w:rsidP="00967EAE">
      <w:pPr>
        <w:pStyle w:val="ListParagraph"/>
        <w:numPr>
          <w:ilvl w:val="3"/>
          <w:numId w:val="13"/>
        </w:numPr>
        <w:rPr>
          <w:del w:id="9327" w:author="Ali Bekheet" w:date="2023-01-20T18:09:00Z"/>
        </w:rPr>
      </w:pPr>
      <w:del w:id="9328" w:author="Ali Bekheet" w:date="2023-01-20T18:09:00Z">
        <w:r w:rsidRPr="00B26E0B" w:rsidDel="007E28B8">
          <w:delText>If the Vice President of Operations and the Director of Services take the recommendation to suspend/remove the editors;</w:delText>
        </w:r>
      </w:del>
    </w:p>
    <w:p w14:paraId="5F974368" w14:textId="37218908" w:rsidR="005964D8" w:rsidRPr="00B26E0B" w:rsidDel="007E28B8" w:rsidRDefault="005964D8" w:rsidP="00967EAE">
      <w:pPr>
        <w:pStyle w:val="ListParagraph"/>
        <w:numPr>
          <w:ilvl w:val="4"/>
          <w:numId w:val="13"/>
        </w:numPr>
        <w:rPr>
          <w:del w:id="9329" w:author="Ali Bekheet" w:date="2023-01-20T18:09:00Z"/>
        </w:rPr>
      </w:pPr>
      <w:del w:id="9330" w:author="Ali Bekheet" w:date="2023-01-20T18:09:00Z">
        <w:r w:rsidRPr="00B26E0B" w:rsidDel="007E28B8">
          <w:delText>The removal shall take effect immediately.</w:delText>
        </w:r>
      </w:del>
    </w:p>
    <w:p w14:paraId="05CC3A4C" w14:textId="4388EBF8" w:rsidR="005964D8" w:rsidRPr="00B26E0B" w:rsidDel="007E28B8" w:rsidRDefault="005964D8" w:rsidP="00967EAE">
      <w:pPr>
        <w:pStyle w:val="ListParagraph"/>
        <w:numPr>
          <w:ilvl w:val="4"/>
          <w:numId w:val="13"/>
        </w:numPr>
        <w:rPr>
          <w:del w:id="9331" w:author="Ali Bekheet" w:date="2023-01-20T18:09:00Z"/>
        </w:rPr>
      </w:pPr>
      <w:del w:id="9332" w:author="Ali Bekheet" w:date="2023-01-20T18:09:00Z">
        <w:r w:rsidRPr="00B26E0B" w:rsidDel="007E28B8">
          <w:delText>The editor may not act in any official capacity for Golden Words.</w:delText>
        </w:r>
      </w:del>
    </w:p>
    <w:p w14:paraId="4908D736" w14:textId="2D4FA6F5" w:rsidR="009D55F7" w:rsidRPr="00B26E0B" w:rsidDel="007E28B8" w:rsidRDefault="009D55F7" w:rsidP="00967EAE">
      <w:pPr>
        <w:pStyle w:val="ListParagraph"/>
        <w:numPr>
          <w:ilvl w:val="4"/>
          <w:numId w:val="13"/>
        </w:numPr>
        <w:rPr>
          <w:del w:id="9333" w:author="Ali Bekheet" w:date="2023-01-20T18:09:00Z"/>
        </w:rPr>
      </w:pPr>
      <w:del w:id="9334" w:author="Ali Bekheet" w:date="2023-01-20T18:09:00Z">
        <w:r w:rsidRPr="00B26E0B" w:rsidDel="007E28B8">
          <w:delText xml:space="preserve">The editor may not attend Press NiteTM, Masthead or any other Golden Words related activities for a period determined by the </w:delText>
        </w:r>
        <w:r w:rsidR="00446706" w:rsidRPr="00B26E0B" w:rsidDel="007E28B8">
          <w:delText>Advisory Board</w:delText>
        </w:r>
        <w:r w:rsidRPr="00B26E0B" w:rsidDel="007E28B8">
          <w:delText>.</w:delText>
        </w:r>
      </w:del>
    </w:p>
    <w:p w14:paraId="73352076" w14:textId="4DC58A40" w:rsidR="009D55F7" w:rsidRPr="00B26E0B" w:rsidDel="007E28B8" w:rsidRDefault="009D55F7" w:rsidP="00967EAE">
      <w:pPr>
        <w:pStyle w:val="ListParagraph"/>
        <w:numPr>
          <w:ilvl w:val="4"/>
          <w:numId w:val="13"/>
        </w:numPr>
        <w:rPr>
          <w:del w:id="9335" w:author="Ali Bekheet" w:date="2023-01-20T18:09:00Z"/>
        </w:rPr>
      </w:pPr>
      <w:del w:id="9336" w:author="Ali Bekheet" w:date="2023-01-20T18:09:00Z">
        <w:r w:rsidRPr="00B26E0B" w:rsidDel="007E28B8">
          <w:delText xml:space="preserve">The </w:delText>
        </w:r>
        <w:r w:rsidR="00353E71" w:rsidRPr="00B26E0B" w:rsidDel="007E28B8">
          <w:delText>Chair</w:delText>
        </w:r>
        <w:r w:rsidR="00EE3BFA" w:rsidRPr="00B26E0B" w:rsidDel="007E28B8">
          <w:delText xml:space="preserve"> of the Advisory Board</w:delText>
        </w:r>
        <w:r w:rsidRPr="00B26E0B" w:rsidDel="007E28B8">
          <w:delText xml:space="preserve"> shall produce a written statement documenting the process and justification of the removal of the Editor.</w:delText>
        </w:r>
      </w:del>
    </w:p>
    <w:p w14:paraId="582B33A5" w14:textId="5CEA9795" w:rsidR="009D55F7" w:rsidRPr="00B26E0B" w:rsidDel="007E28B8" w:rsidRDefault="009D55F7" w:rsidP="00967EAE">
      <w:pPr>
        <w:pStyle w:val="ListParagraph"/>
        <w:numPr>
          <w:ilvl w:val="4"/>
          <w:numId w:val="13"/>
        </w:numPr>
        <w:rPr>
          <w:del w:id="9337" w:author="Ali Bekheet" w:date="2023-01-20T18:09:00Z"/>
        </w:rPr>
      </w:pPr>
      <w:del w:id="9338" w:author="Ali Bekheet" w:date="2023-01-20T18:09:00Z">
        <w:r w:rsidRPr="00B26E0B" w:rsidDel="007E28B8">
          <w:delText>A new editor may be hired at the discretion of the Vice-President (Operations)</w:delText>
        </w:r>
      </w:del>
      <w:ins w:id="9339" w:author="Policy Officer" w:date="2023-01-02T22:48:00Z">
        <w:del w:id="9340" w:author="Ali Bekheet" w:date="2023-01-20T18:09:00Z">
          <w:r w:rsidR="00B50802" w:rsidDel="007E28B8">
            <w:delText xml:space="preserve"> and the Director of Services.</w:delText>
          </w:r>
        </w:del>
      </w:ins>
    </w:p>
    <w:p w14:paraId="0C69269F" w14:textId="53669F32" w:rsidR="009D55F7" w:rsidRPr="00B26E0B" w:rsidDel="007E28B8" w:rsidRDefault="678B9B0A" w:rsidP="00967EAE">
      <w:pPr>
        <w:pStyle w:val="ListParagraph"/>
        <w:numPr>
          <w:ilvl w:val="2"/>
          <w:numId w:val="13"/>
        </w:numPr>
        <w:rPr>
          <w:del w:id="9341" w:author="Ali Bekheet" w:date="2023-01-20T18:09:00Z"/>
        </w:rPr>
      </w:pPr>
      <w:del w:id="9342" w:author="Ali Bekheet" w:date="2023-01-20T18:09:00Z">
        <w:r w:rsidDel="678B9B0A">
          <w:delText xml:space="preserve">In the event that Golden Words has no acting </w:delText>
        </w:r>
        <w:r w:rsidDel="4E66BCD4">
          <w:delText>editors</w:delText>
        </w:r>
        <w:r w:rsidDel="678B9B0A">
          <w:delText xml:space="preserve"> due to suspension or removal by the </w:delText>
        </w:r>
        <w:r w:rsidDel="16102024">
          <w:delText>Advisory Board</w:delText>
        </w:r>
        <w:r w:rsidDel="4E66BCD4">
          <w:delText>,</w:delText>
        </w:r>
        <w:r w:rsidDel="678B9B0A">
          <w:delText xml:space="preserve"> a plan of operations must be determined in consultation with the Vice-President (Operations). This plan may include, but is not limited to, the following</w:delText>
        </w:r>
        <w:r w:rsidDel="4E66BCD4">
          <w:delText>:</w:delText>
        </w:r>
      </w:del>
    </w:p>
    <w:p w14:paraId="38FB67E5" w14:textId="4C6FA6D0" w:rsidR="009D55F7" w:rsidRPr="00B26E0B" w:rsidDel="007E28B8" w:rsidRDefault="009D55F7" w:rsidP="00967EAE">
      <w:pPr>
        <w:pStyle w:val="ListParagraph"/>
        <w:numPr>
          <w:ilvl w:val="3"/>
          <w:numId w:val="13"/>
        </w:numPr>
        <w:rPr>
          <w:del w:id="9343" w:author="Ali Bekheet" w:date="2023-01-20T18:09:00Z"/>
        </w:rPr>
      </w:pPr>
      <w:del w:id="9344" w:author="Ali Bekheet" w:date="2023-01-20T18:09:00Z">
        <w:r w:rsidRPr="00B26E0B" w:rsidDel="007E28B8">
          <w:delText xml:space="preserve">The Business and </w:delText>
        </w:r>
      </w:del>
      <w:ins w:id="9345" w:author="Policy Officer" w:date="2023-01-02T22:49:00Z">
        <w:del w:id="9346" w:author="Ali Bekheet" w:date="2023-01-20T18:09:00Z">
          <w:r w:rsidR="00B50802" w:rsidDel="007E28B8">
            <w:delText>Marketing</w:delText>
          </w:r>
        </w:del>
      </w:ins>
      <w:del w:id="9347" w:author="Ali Bekheet" w:date="2023-01-20T18:09:00Z">
        <w:r w:rsidRPr="00B26E0B" w:rsidDel="007E28B8">
          <w:delText>Operations manager will oversee the production of the paper with the assistance of the Vice-President</w:delText>
        </w:r>
      </w:del>
      <w:ins w:id="9348" w:author="Policy Officer" w:date="2023-01-02T22:49:00Z">
        <w:del w:id="9349" w:author="Ali Bekheet" w:date="2023-01-20T18:09:00Z">
          <w:r w:rsidR="00B50802" w:rsidDel="007E28B8">
            <w:delText xml:space="preserve"> </w:delText>
          </w:r>
        </w:del>
      </w:ins>
      <w:del w:id="9350" w:author="Ali Bekheet" w:date="2023-01-20T18:09:00Z">
        <w:r w:rsidRPr="00B26E0B" w:rsidDel="007E28B8">
          <w:delText>(Operations), President</w:delText>
        </w:r>
      </w:del>
      <w:ins w:id="9351" w:author="Policy Officer" w:date="2023-01-02T22:49:00Z">
        <w:del w:id="9352" w:author="Ali Bekheet" w:date="2023-01-20T18:09:00Z">
          <w:r w:rsidR="00B50802" w:rsidDel="007E28B8">
            <w:delText>,</w:delText>
          </w:r>
        </w:del>
      </w:ins>
      <w:del w:id="9353" w:author="Ali Bekheet" w:date="2023-01-20T18:09:00Z">
        <w:r w:rsidRPr="00B26E0B" w:rsidDel="007E28B8">
          <w:delText xml:space="preserve"> and Director of Services</w:delText>
        </w:r>
      </w:del>
      <w:ins w:id="9354" w:author="Policy Officer" w:date="2023-01-02T22:49:00Z">
        <w:del w:id="9355" w:author="Ali Bekheet" w:date="2023-01-20T18:09:00Z">
          <w:r w:rsidR="00B50802" w:rsidDel="007E28B8">
            <w:delText xml:space="preserve"> and Senior Writers</w:delText>
          </w:r>
        </w:del>
      </w:ins>
      <w:del w:id="9356" w:author="Ali Bekheet" w:date="2023-01-20T18:09:00Z">
        <w:r w:rsidR="00EE3BFA" w:rsidRPr="00B26E0B" w:rsidDel="007E28B8">
          <w:delText>.</w:delText>
        </w:r>
      </w:del>
    </w:p>
    <w:p w14:paraId="195F0A2C" w14:textId="0CF25297" w:rsidR="005964D8" w:rsidRPr="00B26E0B" w:rsidDel="007E28B8" w:rsidRDefault="4BB3C171" w:rsidP="00967EAE">
      <w:pPr>
        <w:pStyle w:val="ListParagraph"/>
        <w:numPr>
          <w:ilvl w:val="2"/>
          <w:numId w:val="13"/>
        </w:numPr>
        <w:rPr>
          <w:del w:id="9357" w:author="Ali Bekheet" w:date="2023-01-20T18:09:00Z"/>
        </w:rPr>
      </w:pPr>
      <w:del w:id="9358" w:author="Ali Bekheet" w:date="2023-01-20T18:09:00Z">
        <w:r w:rsidDel="4BB3C171">
          <w:delText>If the editors of the paper, the complainant and Advisory Board cannot reach a mutually satisfactory resolution the complainant is welcome to file a Non-Academic Misconduct complaint with the AMS.</w:delText>
        </w:r>
      </w:del>
    </w:p>
    <w:p w14:paraId="7D213245" w14:textId="0D89719D" w:rsidR="00DB23C8" w:rsidRPr="00B26E0B" w:rsidDel="007E28B8" w:rsidRDefault="009D55F7" w:rsidP="00DB23C8">
      <w:pPr>
        <w:pStyle w:val="Policyheader2"/>
        <w:numPr>
          <w:ilvl w:val="1"/>
          <w:numId w:val="13"/>
        </w:numPr>
        <w:rPr>
          <w:del w:id="9359" w:author="Ali Bekheet" w:date="2023-01-20T18:09:00Z"/>
        </w:rPr>
      </w:pPr>
      <w:bookmarkStart w:id="9360" w:name="_Toc361134097"/>
      <w:del w:id="9361" w:author="Ali Bekheet" w:date="2023-01-20T18:09:00Z">
        <w:r w:rsidRPr="00B26E0B" w:rsidDel="007E28B8">
          <w:delText>Editorial Policy Guidelines</w:delText>
        </w:r>
        <w:bookmarkEnd w:id="9360"/>
        <w:r w:rsidRPr="00B26E0B" w:rsidDel="007E28B8">
          <w:delText xml:space="preserve"> </w:delText>
        </w:r>
      </w:del>
    </w:p>
    <w:p w14:paraId="759E559E" w14:textId="03F7EC40" w:rsidR="00DB23C8" w:rsidRPr="00B26E0B" w:rsidDel="007E28B8" w:rsidRDefault="00DB23C8" w:rsidP="00763551">
      <w:pPr>
        <w:pStyle w:val="ListParagraph"/>
        <w:numPr>
          <w:ilvl w:val="2"/>
          <w:numId w:val="13"/>
        </w:numPr>
        <w:rPr>
          <w:del w:id="9362" w:author="Ali Bekheet" w:date="2023-01-20T18:09:00Z"/>
        </w:rPr>
      </w:pPr>
      <w:del w:id="9363" w:author="Ali Bekheet" w:date="2023-01-20T18:09:00Z">
        <w:r w:rsidRPr="00B26E0B" w:rsidDel="007E28B8">
          <w:delText>Editors will be responsible for developing an editorial policy which will guide their decisions. This policy will be made freely available upon request.</w:delText>
        </w:r>
      </w:del>
    </w:p>
    <w:p w14:paraId="466F993A" w14:textId="59BF08D4" w:rsidR="00DB23C8" w:rsidRPr="00B26E0B" w:rsidDel="007E28B8" w:rsidRDefault="00DB23C8" w:rsidP="00DB23C8">
      <w:pPr>
        <w:pStyle w:val="ListParagraph"/>
        <w:numPr>
          <w:ilvl w:val="2"/>
          <w:numId w:val="13"/>
        </w:numPr>
        <w:rPr>
          <w:del w:id="9364" w:author="Ali Bekheet" w:date="2023-01-20T18:09:00Z"/>
        </w:rPr>
      </w:pPr>
      <w:del w:id="9365" w:author="Ali Bekheet" w:date="2023-01-20T18:09:00Z">
        <w:r w:rsidRPr="00B26E0B" w:rsidDel="007E28B8">
          <w:delText>The</w:delText>
        </w:r>
        <w:r w:rsidRPr="00BA0660" w:rsidDel="007E28B8">
          <w:delText xml:space="preserve"> Engineering Society is allowed to put finished content into any issue at no cost. This allowance is subject to size, content and time constraints at the discretion of the editors.</w:delText>
        </w:r>
      </w:del>
    </w:p>
    <w:p w14:paraId="48C26FB8" w14:textId="74DF5B71" w:rsidR="009D55F7" w:rsidRPr="00B26E0B" w:rsidDel="007E28B8" w:rsidRDefault="009D55F7" w:rsidP="00967EAE">
      <w:pPr>
        <w:pStyle w:val="ListParagraph"/>
        <w:numPr>
          <w:ilvl w:val="2"/>
          <w:numId w:val="13"/>
        </w:numPr>
        <w:rPr>
          <w:del w:id="9366" w:author="Ali Bekheet" w:date="2023-01-20T18:09:00Z"/>
        </w:rPr>
      </w:pPr>
      <w:del w:id="9367" w:author="Ali Bekheet" w:date="2023-01-20T18:09:00Z">
        <w:r w:rsidDel="007E28B8">
          <w:delText xml:space="preserve">All other areas are left up to the discretion of the </w:delText>
        </w:r>
        <w:r w:rsidR="008500D9" w:rsidDel="007E28B8">
          <w:delText>e</w:delText>
        </w:r>
        <w:r w:rsidDel="007E28B8">
          <w:delText xml:space="preserve">ditor(s) subject to approval by the </w:delText>
        </w:r>
      </w:del>
      <w:ins w:id="9368" w:author="Policy Officer" w:date="2023-01-02T22:51:00Z">
        <w:del w:id="9369" w:author="Ali Bekheet" w:date="2023-01-20T18:09:00Z">
          <w:r w:rsidR="00B50802" w:rsidDel="007E28B8">
            <w:delText>Vice-President (Operations)</w:delText>
          </w:r>
        </w:del>
      </w:ins>
      <w:del w:id="9370" w:author="Ali Bekheet" w:date="2023-01-20T18:09:00Z">
        <w:r w:rsidR="00446706" w:rsidDel="007E28B8">
          <w:delText>Advisory Board</w:delText>
        </w:r>
        <w:r w:rsidDel="007E28B8">
          <w:delText>.</w:delText>
        </w:r>
      </w:del>
    </w:p>
    <w:p w14:paraId="6644CCB8" w14:textId="3ABAF7C6" w:rsidR="009D55F7" w:rsidRPr="00B26E0B" w:rsidDel="007E28B8" w:rsidRDefault="009D55F7" w:rsidP="00967EAE">
      <w:pPr>
        <w:pStyle w:val="Policyheader2"/>
        <w:numPr>
          <w:ilvl w:val="1"/>
          <w:numId w:val="13"/>
        </w:numPr>
        <w:rPr>
          <w:del w:id="9371" w:author="Ali Bekheet" w:date="2023-01-20T18:09:00Z"/>
        </w:rPr>
      </w:pPr>
      <w:bookmarkStart w:id="9372" w:name="_Toc361134098"/>
      <w:del w:id="9373" w:author="Ali Bekheet" w:date="2023-01-20T18:09:00Z">
        <w:r w:rsidRPr="00B26E0B" w:rsidDel="007E28B8">
          <w:delText>Change of Executive</w:delText>
        </w:r>
        <w:bookmarkEnd w:id="9372"/>
        <w:r w:rsidRPr="00B26E0B" w:rsidDel="007E28B8">
          <w:delText xml:space="preserve"> </w:delText>
        </w:r>
      </w:del>
    </w:p>
    <w:p w14:paraId="786E97BE" w14:textId="6E6EB467" w:rsidR="009D55F7" w:rsidRPr="00B26E0B" w:rsidDel="007E28B8" w:rsidRDefault="009D55F7" w:rsidP="00967EAE">
      <w:pPr>
        <w:pStyle w:val="ListParagraph"/>
        <w:numPr>
          <w:ilvl w:val="2"/>
          <w:numId w:val="13"/>
        </w:numPr>
        <w:rPr>
          <w:del w:id="9374" w:author="Ali Bekheet" w:date="2023-01-20T18:09:00Z"/>
        </w:rPr>
      </w:pPr>
      <w:del w:id="9375" w:author="Ali Bekheet" w:date="2023-01-20T18:09:00Z">
        <w:r w:rsidRPr="00B26E0B" w:rsidDel="007E28B8">
          <w:delText xml:space="preserve">At the end of each school year, a new </w:delText>
        </w:r>
        <w:r w:rsidR="00353E71" w:rsidRPr="00B26E0B" w:rsidDel="007E28B8">
          <w:delText>Executive</w:delText>
        </w:r>
        <w:r w:rsidRPr="00B26E0B" w:rsidDel="007E28B8">
          <w:delText xml:space="preserve"> of Golden Words will be hired.</w:delText>
        </w:r>
      </w:del>
    </w:p>
    <w:p w14:paraId="45C03940" w14:textId="3EC8F1BD" w:rsidR="009D55F7" w:rsidRPr="00B26E0B" w:rsidDel="007E28B8" w:rsidRDefault="009D55F7" w:rsidP="00967EAE">
      <w:pPr>
        <w:pStyle w:val="ListParagraph"/>
        <w:numPr>
          <w:ilvl w:val="2"/>
          <w:numId w:val="13"/>
        </w:numPr>
        <w:rPr>
          <w:del w:id="9376" w:author="Ali Bekheet" w:date="2023-01-20T18:09:00Z"/>
        </w:rPr>
      </w:pPr>
      <w:del w:id="9377" w:author="Ali Bekheet" w:date="2023-01-20T18:09:00Z">
        <w:r w:rsidRPr="00B26E0B" w:rsidDel="007E28B8">
          <w:delText xml:space="preserve">The incoming </w:delText>
        </w:r>
        <w:r w:rsidR="00353E71" w:rsidRPr="00B26E0B" w:rsidDel="007E28B8">
          <w:delText>Executive</w:delText>
        </w:r>
        <w:r w:rsidRPr="00B26E0B" w:rsidDel="007E28B8">
          <w:delText xml:space="preserve"> shall be responsible for Golden Words after the publication of the second last issue of the </w:delText>
        </w:r>
        <w:r w:rsidR="008500D9" w:rsidRPr="00B26E0B" w:rsidDel="007E28B8">
          <w:delText>S</w:delText>
        </w:r>
        <w:r w:rsidRPr="00B26E0B" w:rsidDel="007E28B8">
          <w:delText xml:space="preserve">pring term. </w:delText>
        </w:r>
      </w:del>
    </w:p>
    <w:p w14:paraId="7A61355F" w14:textId="37C1E108" w:rsidR="009D55F7" w:rsidRPr="00B26E0B" w:rsidDel="007E28B8" w:rsidRDefault="009D55F7" w:rsidP="00967EAE">
      <w:pPr>
        <w:pStyle w:val="ListParagraph"/>
        <w:numPr>
          <w:ilvl w:val="2"/>
          <w:numId w:val="13"/>
        </w:numPr>
        <w:rPr>
          <w:del w:id="9378" w:author="Ali Bekheet" w:date="2023-01-20T18:09:00Z"/>
        </w:rPr>
      </w:pPr>
      <w:del w:id="9379" w:author="Ali Bekheet" w:date="2023-01-20T18:09:00Z">
        <w:r w:rsidRPr="00B26E0B" w:rsidDel="007E28B8">
          <w:delText xml:space="preserve">The second last edition of Golden Words of the Spring term, although officially the responsibility of the outgoing </w:delText>
        </w:r>
        <w:r w:rsidR="00353E71" w:rsidRPr="00B26E0B" w:rsidDel="007E28B8">
          <w:delText>Executive</w:delText>
        </w:r>
        <w:r w:rsidR="008500D9" w:rsidRPr="00B26E0B" w:rsidDel="007E28B8">
          <w:delText>,</w:delText>
        </w:r>
        <w:r w:rsidRPr="00B26E0B" w:rsidDel="007E28B8">
          <w:delText xml:space="preserve"> shall be a shared paper, with the old </w:delText>
        </w:r>
        <w:r w:rsidR="00353E71" w:rsidRPr="00B26E0B" w:rsidDel="007E28B8">
          <w:delText>Executive</w:delText>
        </w:r>
        <w:r w:rsidRPr="00B26E0B" w:rsidDel="007E28B8">
          <w:delText xml:space="preserve"> instructing the new </w:delText>
        </w:r>
        <w:r w:rsidR="00353E71" w:rsidRPr="00B26E0B" w:rsidDel="007E28B8">
          <w:delText>Executive</w:delText>
        </w:r>
        <w:r w:rsidRPr="00B26E0B" w:rsidDel="007E28B8">
          <w:delText xml:space="preserve"> on the management and production of Golden Words.</w:delText>
        </w:r>
      </w:del>
    </w:p>
    <w:p w14:paraId="7E4977A4" w14:textId="20FBDA30" w:rsidR="009D55F7" w:rsidRPr="00B26E0B" w:rsidDel="007E28B8" w:rsidRDefault="009D55F7" w:rsidP="00967EAE">
      <w:pPr>
        <w:pStyle w:val="ListParagraph"/>
        <w:numPr>
          <w:ilvl w:val="2"/>
          <w:numId w:val="13"/>
        </w:numPr>
        <w:rPr>
          <w:del w:id="9380" w:author="Ali Bekheet" w:date="2023-01-20T18:09:00Z"/>
        </w:rPr>
      </w:pPr>
      <w:del w:id="9381" w:author="Ali Bekheet" w:date="2023-01-20T18:09:00Z">
        <w:r w:rsidRPr="00B26E0B" w:rsidDel="007E28B8">
          <w:delText xml:space="preserve">Each outgoing </w:delText>
        </w:r>
        <w:r w:rsidR="00353E71" w:rsidRPr="00B26E0B" w:rsidDel="007E28B8">
          <w:delText>Executive</w:delText>
        </w:r>
        <w:r w:rsidRPr="00B26E0B" w:rsidDel="007E28B8">
          <w:delText xml:space="preserve"> member must ensure that the new </w:delText>
        </w:r>
        <w:r w:rsidR="00353E71" w:rsidRPr="00B26E0B" w:rsidDel="007E28B8">
          <w:delText>Executive</w:delText>
        </w:r>
        <w:r w:rsidRPr="00B26E0B" w:rsidDel="007E28B8">
          <w:delText xml:space="preserve"> is capable of fulfilling and assuming their duties by the second last transition issue.</w:delText>
        </w:r>
      </w:del>
    </w:p>
    <w:p w14:paraId="637FD1C7" w14:textId="4482ED70" w:rsidR="009D55F7" w:rsidRPr="00B26E0B" w:rsidDel="007E28B8" w:rsidRDefault="009D55F7" w:rsidP="00967EAE">
      <w:pPr>
        <w:pStyle w:val="Policyheader1"/>
        <w:numPr>
          <w:ilvl w:val="0"/>
          <w:numId w:val="13"/>
        </w:numPr>
        <w:rPr>
          <w:del w:id="9382" w:author="Ali Bekheet" w:date="2023-01-20T18:09:00Z"/>
        </w:rPr>
      </w:pPr>
      <w:bookmarkStart w:id="9383" w:name="_Toc361134099"/>
      <w:bookmarkStart w:id="9384" w:name="_Toc41141577"/>
      <w:bookmarkStart w:id="9385" w:name="_Toc66456020"/>
      <w:del w:id="9386" w:author="Ali Bekheet" w:date="2023-01-20T18:09:00Z">
        <w:r w:rsidDel="009D55F7">
          <w:delText>Clark Hall Pub</w:delText>
        </w:r>
        <w:bookmarkEnd w:id="9383"/>
        <w:bookmarkEnd w:id="9384"/>
        <w:bookmarkEnd w:id="9385"/>
      </w:del>
    </w:p>
    <w:p w14:paraId="399F9B3B" w14:textId="51412E3B" w:rsidR="009D55F7" w:rsidRPr="00B26E0B" w:rsidDel="007E28B8" w:rsidRDefault="009D55F7" w:rsidP="009D55F7">
      <w:pPr>
        <w:pStyle w:val="Quote"/>
        <w:rPr>
          <w:del w:id="9387" w:author="Ali Bekheet" w:date="2023-01-20T18:09:00Z"/>
        </w:rPr>
      </w:pPr>
      <w:del w:id="9388" w:author="Ali Bekheet" w:date="2023-01-20T18:09:00Z">
        <w:r w:rsidRPr="00B26E0B" w:rsidDel="007E28B8">
          <w:delText xml:space="preserve">(Ref. Bylaw </w:delText>
        </w:r>
      </w:del>
      <w:ins w:id="9389" w:author="Policy Officer" w:date="2023-01-02T22:26:00Z">
        <w:del w:id="9390" w:author="Ali Bekheet" w:date="2023-01-20T18:09:00Z">
          <w:r w:rsidR="00500F23" w:rsidDel="007E28B8">
            <w:delText>11.B</w:delText>
          </w:r>
        </w:del>
      </w:ins>
      <w:del w:id="9391" w:author="Ali Bekheet" w:date="2023-01-20T18:09:00Z">
        <w:r w:rsidRPr="00B26E0B" w:rsidDel="007E28B8">
          <w:delText>9, Part III)</w:delText>
        </w:r>
      </w:del>
    </w:p>
    <w:p w14:paraId="3B12FB67" w14:textId="0B73CA99" w:rsidR="009D55F7" w:rsidRPr="00B26E0B" w:rsidDel="007E28B8" w:rsidRDefault="009D55F7" w:rsidP="00967EAE">
      <w:pPr>
        <w:pStyle w:val="Policyheader2"/>
        <w:numPr>
          <w:ilvl w:val="1"/>
          <w:numId w:val="13"/>
        </w:numPr>
        <w:rPr>
          <w:del w:id="9392" w:author="Ali Bekheet" w:date="2023-01-20T18:09:00Z"/>
        </w:rPr>
      </w:pPr>
      <w:bookmarkStart w:id="9393" w:name="_Toc361134100"/>
      <w:del w:id="9394" w:author="Ali Bekheet" w:date="2023-01-20T18:09:00Z">
        <w:r w:rsidRPr="00B26E0B" w:rsidDel="007E28B8">
          <w:delText>Purpose</w:delText>
        </w:r>
        <w:bookmarkEnd w:id="9393"/>
      </w:del>
    </w:p>
    <w:p w14:paraId="62437782" w14:textId="30CFE0F1" w:rsidR="009D55F7" w:rsidRPr="00B26E0B" w:rsidDel="007E28B8" w:rsidRDefault="009D55F7" w:rsidP="00967EAE">
      <w:pPr>
        <w:pStyle w:val="ListParagraph"/>
        <w:numPr>
          <w:ilvl w:val="2"/>
          <w:numId w:val="13"/>
        </w:numPr>
        <w:rPr>
          <w:del w:id="9395" w:author="Ali Bekheet" w:date="2023-01-20T18:09:00Z"/>
        </w:rPr>
      </w:pPr>
      <w:del w:id="9396" w:author="Ali Bekheet" w:date="2023-01-20T18:09:00Z">
        <w:r w:rsidRPr="00B26E0B" w:rsidDel="007E28B8">
          <w:delText>Clark Hall Pub</w:delText>
        </w:r>
        <w:r w:rsidR="00500F23" w:rsidDel="007E28B8">
          <w:delText>’</w:delText>
        </w:r>
        <w:r w:rsidRPr="00B26E0B" w:rsidDel="007E28B8">
          <w:delText>s aim is provide a welcoming establishment for the Queen</w:delText>
        </w:r>
        <w:r w:rsidR="00500F23" w:rsidDel="007E28B8">
          <w:delText>’</w:delText>
        </w:r>
        <w:r w:rsidRPr="00B26E0B" w:rsidDel="007E28B8">
          <w:delText xml:space="preserve">s University community. </w:delText>
        </w:r>
      </w:del>
    </w:p>
    <w:p w14:paraId="514C8EF1" w14:textId="2FEB9A68" w:rsidR="009D55F7" w:rsidRPr="00B26E0B" w:rsidDel="007E28B8" w:rsidRDefault="009D55F7" w:rsidP="00967EAE">
      <w:pPr>
        <w:pStyle w:val="ListParagraph"/>
        <w:numPr>
          <w:ilvl w:val="2"/>
          <w:numId w:val="13"/>
        </w:numPr>
        <w:rPr>
          <w:del w:id="9397" w:author="Ali Bekheet" w:date="2023-01-20T18:09:00Z"/>
        </w:rPr>
      </w:pPr>
      <w:del w:id="9398" w:author="Ali Bekheet" w:date="2023-01-20T18:09:00Z">
        <w:r w:rsidRPr="00B26E0B" w:rsidDel="007E28B8">
          <w:delText xml:space="preserve">They will hold weekly events such as Ritual that bring the community into a common area. </w:delText>
        </w:r>
      </w:del>
    </w:p>
    <w:p w14:paraId="01148FCB" w14:textId="2455FA4A" w:rsidR="009D55F7" w:rsidRPr="00B26E0B" w:rsidDel="007E28B8" w:rsidRDefault="009D55F7" w:rsidP="00967EAE">
      <w:pPr>
        <w:pStyle w:val="ListParagraph"/>
        <w:numPr>
          <w:ilvl w:val="2"/>
          <w:numId w:val="13"/>
        </w:numPr>
        <w:rPr>
          <w:del w:id="9399" w:author="Ali Bekheet" w:date="2023-01-20T18:09:00Z"/>
        </w:rPr>
      </w:pPr>
      <w:del w:id="9400" w:author="Ali Bekheet" w:date="2023-01-20T18:09:00Z">
        <w:r w:rsidRPr="00B26E0B" w:rsidDel="007E28B8">
          <w:delText xml:space="preserve">They will also be available for private bookings. </w:delText>
        </w:r>
      </w:del>
    </w:p>
    <w:p w14:paraId="0CDD02DD" w14:textId="1685052A" w:rsidR="009D55F7" w:rsidRPr="00B26E0B" w:rsidDel="007E28B8" w:rsidRDefault="009D55F7" w:rsidP="00967EAE">
      <w:pPr>
        <w:pStyle w:val="Policyheader2"/>
        <w:numPr>
          <w:ilvl w:val="1"/>
          <w:numId w:val="13"/>
        </w:numPr>
        <w:rPr>
          <w:del w:id="9401" w:author="Ali Bekheet" w:date="2023-01-20T18:09:00Z"/>
        </w:rPr>
      </w:pPr>
      <w:bookmarkStart w:id="9402" w:name="_Toc361134101"/>
      <w:del w:id="9403" w:author="Ali Bekheet" w:date="2023-01-20T18:09:00Z">
        <w:r w:rsidRPr="00B26E0B" w:rsidDel="007E28B8">
          <w:delText>Organization</w:delText>
        </w:r>
        <w:bookmarkEnd w:id="9402"/>
      </w:del>
    </w:p>
    <w:p w14:paraId="56175D65" w14:textId="64072CE3" w:rsidR="00395B35" w:rsidRPr="00B26E0B" w:rsidDel="007E28B8" w:rsidRDefault="00395B35" w:rsidP="00967EAE">
      <w:pPr>
        <w:pStyle w:val="ListParagraph"/>
        <w:numPr>
          <w:ilvl w:val="2"/>
          <w:numId w:val="13"/>
        </w:numPr>
        <w:rPr>
          <w:del w:id="9404" w:author="Ali Bekheet" w:date="2023-01-20T18:09:00Z"/>
        </w:rPr>
      </w:pPr>
      <w:del w:id="9405" w:author="Ali Bekheet" w:date="2023-01-20T18:09:00Z">
        <w:r w:rsidRPr="00B26E0B" w:rsidDel="007E28B8">
          <w:delText>The Clark Hall Pub management team may include, but are not limited to, the following (subject to financial feasibility):</w:delText>
        </w:r>
      </w:del>
    </w:p>
    <w:p w14:paraId="0D00308C" w14:textId="194A92D9" w:rsidR="009D55F7" w:rsidRPr="00B26E0B" w:rsidDel="007E28B8" w:rsidRDefault="009D55F7" w:rsidP="00967EAE">
      <w:pPr>
        <w:pStyle w:val="ListParagraph"/>
        <w:numPr>
          <w:ilvl w:val="3"/>
          <w:numId w:val="13"/>
        </w:numPr>
        <w:rPr>
          <w:del w:id="9406" w:author="Ali Bekheet" w:date="2023-01-20T18:09:00Z"/>
        </w:rPr>
      </w:pPr>
      <w:del w:id="9407" w:author="Ali Bekheet" w:date="2023-01-20T18:09:00Z">
        <w:r w:rsidRPr="00B26E0B" w:rsidDel="007E28B8">
          <w:delText>Head Manager</w:delText>
        </w:r>
      </w:del>
    </w:p>
    <w:p w14:paraId="5B53214B" w14:textId="73D6F4FE" w:rsidR="009D55F7" w:rsidRPr="00B26E0B" w:rsidDel="007E28B8" w:rsidRDefault="009D55F7" w:rsidP="00967EAE">
      <w:pPr>
        <w:pStyle w:val="ListParagraph"/>
        <w:numPr>
          <w:ilvl w:val="3"/>
          <w:numId w:val="13"/>
        </w:numPr>
        <w:rPr>
          <w:del w:id="9408" w:author="Ali Bekheet" w:date="2023-01-20T18:09:00Z"/>
        </w:rPr>
      </w:pPr>
      <w:del w:id="9409" w:author="Ali Bekheet" w:date="2023-01-20T18:09:00Z">
        <w:r w:rsidRPr="00B26E0B" w:rsidDel="007E28B8">
          <w:delText>Entertainment Manager (Assistant)</w:delText>
        </w:r>
      </w:del>
    </w:p>
    <w:p w14:paraId="1F3125CF" w14:textId="554803B8" w:rsidR="009D55F7" w:rsidRPr="00B26E0B" w:rsidDel="007E28B8" w:rsidRDefault="009D55F7" w:rsidP="00967EAE">
      <w:pPr>
        <w:pStyle w:val="ListParagraph"/>
        <w:numPr>
          <w:ilvl w:val="3"/>
          <w:numId w:val="13"/>
        </w:numPr>
        <w:rPr>
          <w:del w:id="9410" w:author="Ali Bekheet" w:date="2023-01-20T18:09:00Z"/>
        </w:rPr>
      </w:pPr>
      <w:del w:id="9411" w:author="Ali Bekheet" w:date="2023-01-20T18:09:00Z">
        <w:r w:rsidRPr="00B26E0B" w:rsidDel="007E28B8">
          <w:delText xml:space="preserve">Marketing </w:delText>
        </w:r>
      </w:del>
      <w:ins w:id="9412" w:author="Policy Officer" w:date="2023-01-02T22:51:00Z">
        <w:del w:id="9413" w:author="Ali Bekheet" w:date="2023-01-20T18:09:00Z">
          <w:r w:rsidR="00B50802" w:rsidDel="007E28B8">
            <w:delText xml:space="preserve">and Entertainment </w:delText>
          </w:r>
        </w:del>
      </w:ins>
      <w:del w:id="9414" w:author="Ali Bekheet" w:date="2023-01-20T18:09:00Z">
        <w:r w:rsidRPr="00B26E0B" w:rsidDel="007E28B8">
          <w:delText>Manager (Assistant)</w:delText>
        </w:r>
      </w:del>
    </w:p>
    <w:p w14:paraId="3B84330B" w14:textId="3518803A" w:rsidR="009D55F7" w:rsidRPr="00B26E0B" w:rsidDel="007E28B8" w:rsidRDefault="009D55F7" w:rsidP="00967EAE">
      <w:pPr>
        <w:pStyle w:val="ListParagraph"/>
        <w:numPr>
          <w:ilvl w:val="3"/>
          <w:numId w:val="13"/>
        </w:numPr>
        <w:rPr>
          <w:del w:id="9415" w:author="Ali Bekheet" w:date="2023-01-20T18:09:00Z"/>
        </w:rPr>
      </w:pPr>
      <w:del w:id="9416" w:author="Ali Bekheet" w:date="2023-01-20T18:09:00Z">
        <w:r w:rsidRPr="00B26E0B" w:rsidDel="007E28B8">
          <w:delText>Operations Manager (Assistant</w:delText>
        </w:r>
        <w:r w:rsidR="008500D9" w:rsidRPr="00B26E0B" w:rsidDel="007E28B8">
          <w:delText>)</w:delText>
        </w:r>
      </w:del>
    </w:p>
    <w:p w14:paraId="59A6F35A" w14:textId="6A21AAFD" w:rsidR="009D55F7" w:rsidRPr="00B26E0B" w:rsidDel="007E28B8" w:rsidRDefault="009D55F7" w:rsidP="00967EAE">
      <w:pPr>
        <w:pStyle w:val="ListParagraph"/>
        <w:numPr>
          <w:ilvl w:val="3"/>
          <w:numId w:val="13"/>
        </w:numPr>
        <w:rPr>
          <w:del w:id="9417" w:author="Ali Bekheet" w:date="2023-01-20T18:09:00Z"/>
        </w:rPr>
      </w:pPr>
      <w:del w:id="9418" w:author="Ali Bekheet" w:date="2023-01-20T18:09:00Z">
        <w:r w:rsidRPr="00B26E0B" w:rsidDel="007E28B8">
          <w:delText>Business Manager (Assistant)</w:delText>
        </w:r>
      </w:del>
    </w:p>
    <w:p w14:paraId="74D2B309" w14:textId="0D73C649" w:rsidR="009D55F7" w:rsidRPr="00B26E0B" w:rsidDel="007E28B8" w:rsidRDefault="009D55F7" w:rsidP="00967EAE">
      <w:pPr>
        <w:pStyle w:val="ListParagraph"/>
        <w:numPr>
          <w:ilvl w:val="2"/>
          <w:numId w:val="13"/>
        </w:numPr>
        <w:rPr>
          <w:del w:id="9419" w:author="Ali Bekheet" w:date="2023-01-20T18:09:00Z"/>
        </w:rPr>
      </w:pPr>
      <w:del w:id="9420" w:author="Ali Bekheet" w:date="2023-01-20T18:09:00Z">
        <w:r w:rsidRPr="00B26E0B" w:rsidDel="007E28B8">
          <w:delText>Staff</w:delText>
        </w:r>
      </w:del>
    </w:p>
    <w:p w14:paraId="522B5D53" w14:textId="4B3340EC" w:rsidR="009D55F7" w:rsidRPr="00B26E0B" w:rsidDel="007E28B8" w:rsidRDefault="009D55F7" w:rsidP="00967EAE">
      <w:pPr>
        <w:pStyle w:val="ListParagraph"/>
        <w:numPr>
          <w:ilvl w:val="3"/>
          <w:numId w:val="13"/>
        </w:numPr>
        <w:rPr>
          <w:del w:id="9421" w:author="Ali Bekheet" w:date="2023-01-20T18:09:00Z"/>
        </w:rPr>
      </w:pPr>
      <w:del w:id="9422" w:author="Ali Bekheet" w:date="2023-01-20T18:09:00Z">
        <w:r w:rsidRPr="00B26E0B" w:rsidDel="007E28B8">
          <w:delText xml:space="preserve">The size and structure of the staff shall be up to the discretion of the </w:delText>
        </w:r>
        <w:r w:rsidR="008500D9" w:rsidRPr="00B26E0B" w:rsidDel="007E28B8">
          <w:delText>m</w:delText>
        </w:r>
        <w:r w:rsidRPr="00B26E0B" w:rsidDel="007E28B8">
          <w:delText>anagers in consultation with the Vice-President (Operations) and Director of Services.</w:delText>
        </w:r>
      </w:del>
    </w:p>
    <w:p w14:paraId="64A81922" w14:textId="7CECA5EB" w:rsidR="009D55F7" w:rsidRPr="00B26E0B" w:rsidDel="007E28B8" w:rsidRDefault="009D55F7" w:rsidP="00967EAE">
      <w:pPr>
        <w:pStyle w:val="Policyheader2"/>
        <w:numPr>
          <w:ilvl w:val="1"/>
          <w:numId w:val="13"/>
        </w:numPr>
        <w:rPr>
          <w:del w:id="9423" w:author="Ali Bekheet" w:date="2023-01-20T18:09:00Z"/>
        </w:rPr>
      </w:pPr>
      <w:bookmarkStart w:id="9424" w:name="_Toc361134102"/>
      <w:del w:id="9425" w:author="Ali Bekheet" w:date="2023-01-20T18:09:00Z">
        <w:r w:rsidRPr="00B26E0B" w:rsidDel="007E28B8">
          <w:delText>Duties</w:delText>
        </w:r>
        <w:bookmarkEnd w:id="9424"/>
      </w:del>
    </w:p>
    <w:p w14:paraId="1FD92158" w14:textId="076FE39C" w:rsidR="009D55F7" w:rsidRPr="00B26E0B" w:rsidDel="007E28B8" w:rsidRDefault="009D55F7" w:rsidP="00967EAE">
      <w:pPr>
        <w:pStyle w:val="ListParagraph"/>
        <w:numPr>
          <w:ilvl w:val="2"/>
          <w:numId w:val="13"/>
        </w:numPr>
        <w:rPr>
          <w:del w:id="9426" w:author="Ali Bekheet" w:date="2023-01-20T18:09:00Z"/>
        </w:rPr>
      </w:pPr>
      <w:del w:id="9427" w:author="Ali Bekheet" w:date="2023-01-20T18:09:00Z">
        <w:r w:rsidRPr="00B26E0B" w:rsidDel="007E28B8">
          <w:delText xml:space="preserve">Head Manager </w:delText>
        </w:r>
      </w:del>
    </w:p>
    <w:p w14:paraId="67E0E756" w14:textId="3A3DB113" w:rsidR="009D55F7" w:rsidRPr="00B26E0B" w:rsidDel="007E28B8" w:rsidRDefault="678B9B0A" w:rsidP="00967EAE">
      <w:pPr>
        <w:pStyle w:val="ListParagraph"/>
        <w:numPr>
          <w:ilvl w:val="3"/>
          <w:numId w:val="13"/>
        </w:numPr>
        <w:rPr>
          <w:del w:id="9428" w:author="Ali Bekheet" w:date="2023-01-20T18:09:00Z"/>
        </w:rPr>
      </w:pPr>
      <w:del w:id="9429" w:author="Ali Bekheet" w:date="2023-01-20T18:09:00Z">
        <w:r w:rsidDel="007E28B8">
          <w:delText xml:space="preserve">The Head Manager shall be responsible to the Director of </w:delText>
        </w:r>
      </w:del>
      <w:ins w:id="9430" w:author="Evan Wray" w:date="2023-01-12T07:17:00Z">
        <w:del w:id="9431" w:author="Ali Bekheet" w:date="2023-01-20T18:09:00Z">
          <w:r w:rsidR="451D2034" w:rsidDel="007E28B8">
            <w:delText xml:space="preserve">Retail </w:delText>
          </w:r>
        </w:del>
      </w:ins>
      <w:del w:id="9432" w:author="Ali Bekheet" w:date="2023-01-20T18:09:00Z">
        <w:r w:rsidDel="007E28B8">
          <w:delText>Services of the Engineering Society.</w:delText>
        </w:r>
      </w:del>
    </w:p>
    <w:p w14:paraId="3A17BB30" w14:textId="1A3D8400" w:rsidR="009D55F7" w:rsidRPr="00B26E0B" w:rsidDel="007E28B8" w:rsidRDefault="009D55F7" w:rsidP="00967EAE">
      <w:pPr>
        <w:pStyle w:val="ListParagraph"/>
        <w:numPr>
          <w:ilvl w:val="3"/>
          <w:numId w:val="13"/>
        </w:numPr>
        <w:rPr>
          <w:del w:id="9433" w:author="Ali Bekheet" w:date="2023-01-20T18:09:00Z"/>
        </w:rPr>
      </w:pPr>
      <w:del w:id="9434" w:author="Ali Bekheet" w:date="2023-01-20T18:09:00Z">
        <w:r w:rsidRPr="00B26E0B" w:rsidDel="007E28B8">
          <w:delText xml:space="preserve">The Head Manager shall be responsible for: </w:delText>
        </w:r>
      </w:del>
    </w:p>
    <w:p w14:paraId="3B74FE53" w14:textId="51AD0963" w:rsidR="009D55F7" w:rsidRPr="00B26E0B" w:rsidDel="007E28B8" w:rsidRDefault="009D55F7" w:rsidP="00967EAE">
      <w:pPr>
        <w:pStyle w:val="ListParagraph"/>
        <w:numPr>
          <w:ilvl w:val="4"/>
          <w:numId w:val="13"/>
        </w:numPr>
        <w:rPr>
          <w:del w:id="9435" w:author="Ali Bekheet" w:date="2023-01-20T18:09:00Z"/>
        </w:rPr>
      </w:pPr>
      <w:del w:id="9436" w:author="Ali Bekheet" w:date="2023-01-20T18:09:00Z">
        <w:r w:rsidRPr="00B26E0B" w:rsidDel="007E28B8">
          <w:delText xml:space="preserve">Maintaining a clean and professional workspace within the office and in the surrounding area. </w:delText>
        </w:r>
      </w:del>
    </w:p>
    <w:p w14:paraId="124D807C" w14:textId="2B642A17" w:rsidR="009D55F7" w:rsidRPr="00B26E0B" w:rsidDel="007E28B8" w:rsidRDefault="009D55F7" w:rsidP="00967EAE">
      <w:pPr>
        <w:pStyle w:val="ListParagraph"/>
        <w:numPr>
          <w:ilvl w:val="4"/>
          <w:numId w:val="13"/>
        </w:numPr>
        <w:rPr>
          <w:del w:id="9437" w:author="Ali Bekheet" w:date="2023-01-20T18:09:00Z"/>
        </w:rPr>
      </w:pPr>
      <w:del w:id="9438" w:author="Ali Bekheet" w:date="2023-01-20T18:09:00Z">
        <w:r w:rsidRPr="00B26E0B" w:rsidDel="007E28B8">
          <w:delText>Applications for license extensions for all patio events.</w:delText>
        </w:r>
      </w:del>
    </w:p>
    <w:p w14:paraId="4246CFB7" w14:textId="3ED8D1B1" w:rsidR="009D55F7" w:rsidRPr="00B26E0B" w:rsidDel="007E28B8" w:rsidRDefault="009D55F7" w:rsidP="00967EAE">
      <w:pPr>
        <w:pStyle w:val="ListParagraph"/>
        <w:numPr>
          <w:ilvl w:val="4"/>
          <w:numId w:val="13"/>
        </w:numPr>
        <w:rPr>
          <w:del w:id="9439" w:author="Ali Bekheet" w:date="2023-01-20T18:09:00Z"/>
        </w:rPr>
      </w:pPr>
      <w:del w:id="9440" w:author="Ali Bekheet" w:date="2023-01-20T18:09:00Z">
        <w:r w:rsidRPr="00B26E0B" w:rsidDel="007E28B8">
          <w:delText>The operational procedures of the pub in accordance with the Liquor License agreement with the License Holder.</w:delText>
        </w:r>
      </w:del>
    </w:p>
    <w:p w14:paraId="319B81F0" w14:textId="273531C4" w:rsidR="009D55F7" w:rsidRPr="00B26E0B" w:rsidDel="007E28B8" w:rsidRDefault="009D55F7" w:rsidP="00967EAE">
      <w:pPr>
        <w:pStyle w:val="ListParagraph"/>
        <w:numPr>
          <w:ilvl w:val="4"/>
          <w:numId w:val="13"/>
        </w:numPr>
        <w:rPr>
          <w:del w:id="9441" w:author="Ali Bekheet" w:date="2023-01-20T18:09:00Z"/>
        </w:rPr>
      </w:pPr>
      <w:del w:id="9442" w:author="Ali Bekheet" w:date="2023-01-20T18:09:00Z">
        <w:r w:rsidRPr="00B26E0B" w:rsidDel="007E28B8">
          <w:delText>The coordination and supervision of the Assistant Managers and other Clark Hall Staff unless otherwise detailed in the policy manual.</w:delText>
        </w:r>
      </w:del>
    </w:p>
    <w:p w14:paraId="35D4A197" w14:textId="566D77FA" w:rsidR="009D55F7" w:rsidRPr="00B26E0B" w:rsidDel="007E28B8" w:rsidRDefault="009D55F7" w:rsidP="00967EAE">
      <w:pPr>
        <w:pStyle w:val="ListParagraph"/>
        <w:numPr>
          <w:ilvl w:val="4"/>
          <w:numId w:val="13"/>
        </w:numPr>
        <w:rPr>
          <w:del w:id="9443" w:author="Ali Bekheet" w:date="2023-01-20T18:09:00Z"/>
        </w:rPr>
      </w:pPr>
      <w:del w:id="9444" w:author="Ali Bekheet" w:date="2023-01-20T18:09:00Z">
        <w:r w:rsidRPr="00B26E0B" w:rsidDel="007E28B8">
          <w:delText>Staff hiring, discipline and training.</w:delText>
        </w:r>
      </w:del>
    </w:p>
    <w:p w14:paraId="3947E9AF" w14:textId="68D012F0" w:rsidR="009D55F7" w:rsidRPr="00B26E0B" w:rsidDel="007E28B8" w:rsidRDefault="009D55F7" w:rsidP="00967EAE">
      <w:pPr>
        <w:pStyle w:val="ListParagraph"/>
        <w:numPr>
          <w:ilvl w:val="4"/>
          <w:numId w:val="13"/>
        </w:numPr>
        <w:rPr>
          <w:del w:id="9445" w:author="Ali Bekheet" w:date="2023-01-20T18:09:00Z"/>
        </w:rPr>
      </w:pPr>
      <w:del w:id="9446" w:author="Ali Bekheet" w:date="2023-01-20T18:09:00Z">
        <w:r w:rsidRPr="00B26E0B" w:rsidDel="007E28B8">
          <w:delText xml:space="preserve">Acting as a liaison between the pub and the AMS. </w:delText>
        </w:r>
      </w:del>
    </w:p>
    <w:p w14:paraId="16DCB186" w14:textId="5D74A9FC" w:rsidR="009D55F7" w:rsidRPr="00B26E0B" w:rsidDel="007E28B8" w:rsidRDefault="009D55F7" w:rsidP="00967EAE">
      <w:pPr>
        <w:pStyle w:val="ListParagraph"/>
        <w:numPr>
          <w:ilvl w:val="4"/>
          <w:numId w:val="13"/>
        </w:numPr>
        <w:rPr>
          <w:del w:id="9447" w:author="Ali Bekheet" w:date="2023-01-20T18:09:00Z"/>
        </w:rPr>
      </w:pPr>
      <w:del w:id="9448" w:author="Ali Bekheet" w:date="2023-01-20T18:09:00Z">
        <w:r w:rsidRPr="00B26E0B" w:rsidDel="007E28B8">
          <w:delText xml:space="preserve">Presenting an annual budget and strategic plan in June to the Engineering Society </w:delText>
        </w:r>
        <w:r w:rsidR="00446706" w:rsidRPr="00B26E0B" w:rsidDel="007E28B8">
          <w:delText>Advisory Board</w:delText>
        </w:r>
        <w:r w:rsidRPr="00B26E0B" w:rsidDel="007E28B8">
          <w:delText>.</w:delText>
        </w:r>
      </w:del>
    </w:p>
    <w:p w14:paraId="2B931814" w14:textId="62550272" w:rsidR="009D55F7" w:rsidRPr="00B26E0B" w:rsidDel="007E28B8" w:rsidRDefault="009D55F7" w:rsidP="00967EAE">
      <w:pPr>
        <w:pStyle w:val="ListParagraph"/>
        <w:numPr>
          <w:ilvl w:val="4"/>
          <w:numId w:val="13"/>
        </w:numPr>
        <w:rPr>
          <w:del w:id="9449" w:author="Ali Bekheet" w:date="2023-01-20T18:09:00Z"/>
        </w:rPr>
      </w:pPr>
      <w:del w:id="9450" w:author="Ali Bekheet" w:date="2023-01-20T18:09:00Z">
        <w:r w:rsidRPr="00B26E0B" w:rsidDel="007E28B8">
          <w:delText xml:space="preserve">The upkeep of Clark Hall Pub, including maintenance, repairs, and cleaning, </w:delText>
        </w:r>
        <w:r w:rsidR="00353E71" w:rsidRPr="00B26E0B" w:rsidDel="007E28B8">
          <w:delText>Chair</w:delText>
        </w:r>
        <w:r w:rsidRPr="00B26E0B" w:rsidDel="007E28B8">
          <w:delText>ing staff meetings.</w:delText>
        </w:r>
      </w:del>
    </w:p>
    <w:p w14:paraId="450F8C29" w14:textId="5D9D1DC8" w:rsidR="009D55F7" w:rsidRPr="00B26E0B" w:rsidDel="007E28B8" w:rsidRDefault="009D55F7" w:rsidP="00967EAE">
      <w:pPr>
        <w:pStyle w:val="ListParagraph"/>
        <w:numPr>
          <w:ilvl w:val="4"/>
          <w:numId w:val="13"/>
        </w:numPr>
        <w:rPr>
          <w:del w:id="9451" w:author="Ali Bekheet" w:date="2023-01-20T18:09:00Z"/>
        </w:rPr>
      </w:pPr>
      <w:del w:id="9452" w:author="Ali Bekheet" w:date="2023-01-20T18:09:00Z">
        <w:r w:rsidRPr="00B26E0B" w:rsidDel="007E28B8">
          <w:delText>Assisting with the selection of the assistant managers.</w:delText>
        </w:r>
      </w:del>
    </w:p>
    <w:p w14:paraId="0080D305" w14:textId="6C78BD19" w:rsidR="009D55F7" w:rsidRPr="00B26E0B" w:rsidDel="007E28B8" w:rsidRDefault="009D55F7" w:rsidP="00967EAE">
      <w:pPr>
        <w:pStyle w:val="ListParagraph"/>
        <w:numPr>
          <w:ilvl w:val="4"/>
          <w:numId w:val="13"/>
        </w:numPr>
        <w:rPr>
          <w:del w:id="9453" w:author="Ali Bekheet" w:date="2023-01-20T18:09:00Z"/>
        </w:rPr>
      </w:pPr>
      <w:del w:id="9454" w:author="Ali Bekheet" w:date="2023-01-20T18:09:00Z">
        <w:r w:rsidRPr="00B26E0B" w:rsidDel="007E28B8">
          <w:delText xml:space="preserve">Complete all additional jobs as stated by the Head Manager </w:delText>
        </w:r>
        <w:r w:rsidR="008500D9" w:rsidRPr="00B26E0B" w:rsidDel="007E28B8">
          <w:delText>O</w:delText>
        </w:r>
        <w:r w:rsidRPr="00B26E0B" w:rsidDel="007E28B8">
          <w:delText xml:space="preserve">perations </w:delText>
        </w:r>
        <w:r w:rsidR="008500D9" w:rsidRPr="00B26E0B" w:rsidDel="007E28B8">
          <w:delText>M</w:delText>
        </w:r>
        <w:r w:rsidRPr="00B26E0B" w:rsidDel="007E28B8">
          <w:delText>anual</w:delText>
        </w:r>
        <w:r w:rsidR="008500D9" w:rsidRPr="00B26E0B" w:rsidDel="007E28B8">
          <w:delText>.</w:delText>
        </w:r>
      </w:del>
    </w:p>
    <w:p w14:paraId="692C1D49" w14:textId="67866AF3" w:rsidR="009D55F7" w:rsidRPr="00B26E0B" w:rsidDel="007E28B8" w:rsidRDefault="006B69E9" w:rsidP="00967EAE">
      <w:pPr>
        <w:pStyle w:val="ListParagraph"/>
        <w:numPr>
          <w:ilvl w:val="2"/>
          <w:numId w:val="13"/>
        </w:numPr>
        <w:rPr>
          <w:del w:id="9455" w:author="Ali Bekheet" w:date="2023-01-20T18:09:00Z"/>
        </w:rPr>
      </w:pPr>
      <w:ins w:id="9456" w:author="Policy Officer" w:date="2023-01-02T22:51:00Z">
        <w:del w:id="9457" w:author="Ali Bekheet" w:date="2023-01-20T18:09:00Z">
          <w:r w:rsidDel="007E28B8">
            <w:delText>Market</w:delText>
          </w:r>
        </w:del>
      </w:ins>
      <w:ins w:id="9458" w:author="Policy Officer" w:date="2023-01-02T22:52:00Z">
        <w:del w:id="9459" w:author="Ali Bekheet" w:date="2023-01-20T18:09:00Z">
          <w:r w:rsidDel="007E28B8">
            <w:delText xml:space="preserve">ing and </w:delText>
          </w:r>
        </w:del>
      </w:ins>
      <w:del w:id="9460" w:author="Ali Bekheet" w:date="2023-01-20T18:09:00Z">
        <w:r w:rsidR="009D55F7" w:rsidRPr="00B26E0B" w:rsidDel="007E28B8">
          <w:delText>Entertainment Manager</w:delText>
        </w:r>
      </w:del>
    </w:p>
    <w:p w14:paraId="5C6C7BBF" w14:textId="79D2A449" w:rsidR="009D55F7" w:rsidRPr="00B26E0B" w:rsidDel="007E28B8" w:rsidRDefault="009D55F7" w:rsidP="00967EAE">
      <w:pPr>
        <w:pStyle w:val="ListParagraph"/>
        <w:numPr>
          <w:ilvl w:val="3"/>
          <w:numId w:val="13"/>
        </w:numPr>
        <w:rPr>
          <w:del w:id="9461" w:author="Ali Bekheet" w:date="2023-01-20T18:09:00Z"/>
        </w:rPr>
      </w:pPr>
      <w:del w:id="9462" w:author="Ali Bekheet" w:date="2023-01-20T18:09:00Z">
        <w:r w:rsidRPr="00B26E0B" w:rsidDel="007E28B8">
          <w:delText xml:space="preserve">The </w:delText>
        </w:r>
      </w:del>
      <w:ins w:id="9463" w:author="Policy Officer" w:date="2023-01-02T22:52:00Z">
        <w:del w:id="9464" w:author="Ali Bekheet" w:date="2023-01-20T18:09:00Z">
          <w:r w:rsidR="006B69E9" w:rsidDel="007E28B8">
            <w:delText xml:space="preserve">Marketing and </w:delText>
          </w:r>
        </w:del>
      </w:ins>
      <w:del w:id="9465" w:author="Ali Bekheet" w:date="2023-01-20T18:09:00Z">
        <w:r w:rsidRPr="00B26E0B" w:rsidDel="007E28B8">
          <w:delText>Entertainment Manager shall be responsible to the Head Manager and the Director of Services.</w:delText>
        </w:r>
      </w:del>
    </w:p>
    <w:p w14:paraId="48D427DA" w14:textId="5D047E6F" w:rsidR="009D55F7" w:rsidRPr="00B26E0B" w:rsidDel="007E28B8" w:rsidRDefault="009D55F7" w:rsidP="00967EAE">
      <w:pPr>
        <w:pStyle w:val="ListParagraph"/>
        <w:numPr>
          <w:ilvl w:val="3"/>
          <w:numId w:val="13"/>
        </w:numPr>
        <w:rPr>
          <w:del w:id="9466" w:author="Ali Bekheet" w:date="2023-01-20T18:09:00Z"/>
        </w:rPr>
      </w:pPr>
      <w:del w:id="9467" w:author="Ali Bekheet" w:date="2023-01-20T18:09:00Z">
        <w:r w:rsidRPr="00B26E0B" w:rsidDel="007E28B8">
          <w:delText xml:space="preserve">The </w:delText>
        </w:r>
      </w:del>
      <w:ins w:id="9468" w:author="Policy Officer" w:date="2023-01-02T22:52:00Z">
        <w:del w:id="9469" w:author="Ali Bekheet" w:date="2023-01-20T18:09:00Z">
          <w:r w:rsidR="006B69E9" w:rsidDel="007E28B8">
            <w:delText xml:space="preserve">Marketing and </w:delText>
          </w:r>
        </w:del>
      </w:ins>
      <w:del w:id="9470" w:author="Ali Bekheet" w:date="2023-01-20T18:09:00Z">
        <w:r w:rsidRPr="00B26E0B" w:rsidDel="007E28B8">
          <w:delText xml:space="preserve">Entertainment Manager shall be responsible for: </w:delText>
        </w:r>
      </w:del>
    </w:p>
    <w:p w14:paraId="0E09AB64" w14:textId="311A12CB" w:rsidR="009D55F7" w:rsidRPr="00B26E0B" w:rsidDel="007E28B8" w:rsidRDefault="009D55F7" w:rsidP="00967EAE">
      <w:pPr>
        <w:pStyle w:val="ListParagraph"/>
        <w:numPr>
          <w:ilvl w:val="4"/>
          <w:numId w:val="13"/>
        </w:numPr>
        <w:rPr>
          <w:del w:id="9471" w:author="Ali Bekheet" w:date="2023-01-20T18:09:00Z"/>
        </w:rPr>
      </w:pPr>
      <w:del w:id="9472" w:author="Ali Bekheet" w:date="2023-01-20T18:09:00Z">
        <w:r w:rsidRPr="00B26E0B" w:rsidDel="007E28B8">
          <w:delText xml:space="preserve">All entertainment and events in the pub. </w:delText>
        </w:r>
      </w:del>
    </w:p>
    <w:p w14:paraId="2400E2F6" w14:textId="6BFB6AE4" w:rsidR="009D55F7" w:rsidRPr="00B26E0B" w:rsidDel="007E28B8" w:rsidRDefault="008500D9" w:rsidP="00967EAE">
      <w:pPr>
        <w:pStyle w:val="ListParagraph"/>
        <w:numPr>
          <w:ilvl w:val="4"/>
          <w:numId w:val="13"/>
        </w:numPr>
        <w:rPr>
          <w:del w:id="9473" w:author="Ali Bekheet" w:date="2023-01-20T18:09:00Z"/>
        </w:rPr>
      </w:pPr>
      <w:del w:id="9474" w:author="Ali Bekheet" w:date="2023-01-20T18:09:00Z">
        <w:r w:rsidRPr="00B26E0B" w:rsidDel="007E28B8">
          <w:delText>B</w:delText>
        </w:r>
        <w:r w:rsidR="009D55F7" w:rsidRPr="00B26E0B" w:rsidDel="007E28B8">
          <w:delText>ooking of events in the pub</w:delText>
        </w:r>
        <w:r w:rsidRPr="00B26E0B" w:rsidDel="007E28B8">
          <w:delText>.</w:delText>
        </w:r>
      </w:del>
    </w:p>
    <w:p w14:paraId="510FC3B8" w14:textId="75C52E76" w:rsidR="009D55F7" w:rsidRPr="00B26E0B" w:rsidDel="007E28B8" w:rsidRDefault="009D55F7" w:rsidP="00967EAE">
      <w:pPr>
        <w:pStyle w:val="ListParagraph"/>
        <w:numPr>
          <w:ilvl w:val="4"/>
          <w:numId w:val="13"/>
        </w:numPr>
        <w:rPr>
          <w:del w:id="9475" w:author="Ali Bekheet" w:date="2023-01-20T18:09:00Z"/>
        </w:rPr>
      </w:pPr>
      <w:del w:id="9476" w:author="Ali Bekheet" w:date="2023-01-20T18:09:00Z">
        <w:r w:rsidRPr="00B26E0B" w:rsidDel="007E28B8">
          <w:delText>Scheduling DJs.</w:delText>
        </w:r>
      </w:del>
    </w:p>
    <w:p w14:paraId="64D44734" w14:textId="60BC8C49" w:rsidR="009D55F7" w:rsidRPr="00B26E0B" w:rsidDel="007E28B8" w:rsidRDefault="009D55F7" w:rsidP="00967EAE">
      <w:pPr>
        <w:pStyle w:val="ListParagraph"/>
        <w:numPr>
          <w:ilvl w:val="4"/>
          <w:numId w:val="13"/>
        </w:numPr>
        <w:rPr>
          <w:del w:id="9477" w:author="Ali Bekheet" w:date="2023-01-20T18:09:00Z"/>
        </w:rPr>
      </w:pPr>
      <w:del w:id="9478" w:author="Ali Bekheet" w:date="2023-01-20T18:09:00Z">
        <w:r w:rsidRPr="00B26E0B" w:rsidDel="007E28B8">
          <w:delText xml:space="preserve">Maintenance of the entertainment equipment. </w:delText>
        </w:r>
      </w:del>
    </w:p>
    <w:p w14:paraId="3EBC7C2B" w14:textId="1970E2F2" w:rsidR="009D55F7" w:rsidDel="007E28B8" w:rsidRDefault="009D55F7" w:rsidP="00967EAE">
      <w:pPr>
        <w:pStyle w:val="ListParagraph"/>
        <w:numPr>
          <w:ilvl w:val="4"/>
          <w:numId w:val="13"/>
        </w:numPr>
        <w:rPr>
          <w:ins w:id="9479" w:author="Policy Officer" w:date="2023-01-02T22:52:00Z"/>
          <w:del w:id="9480" w:author="Ali Bekheet" w:date="2023-01-20T18:09:00Z"/>
        </w:rPr>
      </w:pPr>
      <w:del w:id="9481" w:author="Ali Bekheet" w:date="2023-01-20T18:09:00Z">
        <w:r w:rsidRPr="00B26E0B" w:rsidDel="007E28B8">
          <w:delText>Assisting with the hiring of new staff.</w:delText>
        </w:r>
      </w:del>
    </w:p>
    <w:p w14:paraId="1AEA2476" w14:textId="3B6151A9" w:rsidR="006B69E9" w:rsidDel="007E28B8" w:rsidRDefault="006B69E9" w:rsidP="00967EAE">
      <w:pPr>
        <w:pStyle w:val="ListParagraph"/>
        <w:numPr>
          <w:ilvl w:val="4"/>
          <w:numId w:val="13"/>
        </w:numPr>
        <w:rPr>
          <w:ins w:id="9482" w:author="Policy Officer" w:date="2023-01-02T22:52:00Z"/>
          <w:del w:id="9483" w:author="Ali Bekheet" w:date="2023-01-20T18:09:00Z"/>
        </w:rPr>
      </w:pPr>
      <w:ins w:id="9484" w:author="Policy Officer" w:date="2023-01-02T22:52:00Z">
        <w:del w:id="9485" w:author="Ali Bekheet" w:date="2023-01-20T18:09:00Z">
          <w:r w:rsidDel="007E28B8">
            <w:delText>Producing advertising in the form of posters, newspaper advertisements, or other media as needed.</w:delText>
          </w:r>
        </w:del>
      </w:ins>
    </w:p>
    <w:p w14:paraId="7461F1DC" w14:textId="0AF174CC" w:rsidR="006B69E9" w:rsidDel="007E28B8" w:rsidRDefault="006B69E9" w:rsidP="00967EAE">
      <w:pPr>
        <w:pStyle w:val="ListParagraph"/>
        <w:numPr>
          <w:ilvl w:val="4"/>
          <w:numId w:val="13"/>
        </w:numPr>
        <w:rPr>
          <w:ins w:id="9486" w:author="Policy Officer" w:date="2023-01-02T22:53:00Z"/>
          <w:del w:id="9487" w:author="Ali Bekheet" w:date="2023-01-20T18:09:00Z"/>
        </w:rPr>
      </w:pPr>
      <w:ins w:id="9488" w:author="Policy Officer" w:date="2023-01-02T22:52:00Z">
        <w:del w:id="9489" w:author="Ali Bekheet" w:date="2023-01-20T18:09:00Z">
          <w:r w:rsidDel="007E28B8">
            <w:delText>Working with the other managers to introduce promotional deals.</w:delText>
          </w:r>
        </w:del>
      </w:ins>
    </w:p>
    <w:p w14:paraId="45E75D13" w14:textId="4EF7D2A4" w:rsidR="006B69E9" w:rsidDel="007E28B8" w:rsidRDefault="006B69E9" w:rsidP="00967EAE">
      <w:pPr>
        <w:pStyle w:val="ListParagraph"/>
        <w:numPr>
          <w:ilvl w:val="4"/>
          <w:numId w:val="13"/>
        </w:numPr>
        <w:rPr>
          <w:ins w:id="9490" w:author="Policy Officer" w:date="2023-01-02T22:53:00Z"/>
          <w:del w:id="9491" w:author="Ali Bekheet" w:date="2023-01-20T18:09:00Z"/>
        </w:rPr>
      </w:pPr>
      <w:ins w:id="9492" w:author="Policy Officer" w:date="2023-01-02T22:53:00Z">
        <w:del w:id="9493" w:author="Ali Bekheet" w:date="2023-01-20T18:09:00Z">
          <w:r w:rsidDel="007E28B8">
            <w:delText>Ensure that the Pub’s website is regularly updated and adhering to the standards set by Queen’s IT Policy.</w:delText>
          </w:r>
        </w:del>
      </w:ins>
    </w:p>
    <w:p w14:paraId="25A7F6F3" w14:textId="2E302B20" w:rsidR="006B69E9" w:rsidRPr="00B26E0B" w:rsidDel="007E28B8" w:rsidRDefault="12A4B642" w:rsidP="00967EAE">
      <w:pPr>
        <w:pStyle w:val="ListParagraph"/>
        <w:numPr>
          <w:ilvl w:val="4"/>
          <w:numId w:val="13"/>
        </w:numPr>
        <w:rPr>
          <w:del w:id="9494" w:author="Ali Bekheet" w:date="2023-01-20T18:09:00Z"/>
        </w:rPr>
      </w:pPr>
      <w:del w:id="9495" w:author="Ali Bekheet" w:date="2023-01-20T18:09:00Z">
        <w:r w:rsidDel="12A4B642">
          <w:delText>Assisting with the hiring of new staff.</w:delText>
        </w:r>
      </w:del>
    </w:p>
    <w:p w14:paraId="5FF45523" w14:textId="2C5E85FA" w:rsidR="009D55F7" w:rsidRPr="00B26E0B" w:rsidDel="007E28B8" w:rsidRDefault="678B9B0A" w:rsidP="00967EAE">
      <w:pPr>
        <w:pStyle w:val="ListParagraph"/>
        <w:numPr>
          <w:ilvl w:val="4"/>
          <w:numId w:val="13"/>
        </w:numPr>
        <w:rPr>
          <w:del w:id="9496" w:author="Ali Bekheet" w:date="2023-01-20T18:09:00Z"/>
        </w:rPr>
      </w:pPr>
      <w:del w:id="9497" w:author="Ali Bekheet" w:date="2023-01-20T18:09:00Z">
        <w:r w:rsidDel="678B9B0A">
          <w:delText xml:space="preserve">Complete all additional jobs as stated by the </w:delText>
        </w:r>
        <w:r w:rsidDel="12A4B642">
          <w:delText xml:space="preserve">Marketing and </w:delText>
        </w:r>
        <w:r w:rsidDel="678B9B0A">
          <w:delText>Entertainment Manager</w:delText>
        </w:r>
        <w:r w:rsidDel="4C7E6715">
          <w:delText xml:space="preserve"> O</w:delText>
        </w:r>
        <w:r w:rsidDel="678B9B0A">
          <w:delText xml:space="preserve">perations </w:delText>
        </w:r>
        <w:r w:rsidDel="4C7E6715">
          <w:delText>M</w:delText>
        </w:r>
        <w:r w:rsidDel="678B9B0A">
          <w:delText>anual</w:delText>
        </w:r>
        <w:r w:rsidDel="4C7E6715">
          <w:delText>.</w:delText>
        </w:r>
      </w:del>
    </w:p>
    <w:p w14:paraId="3B72FF8C" w14:textId="4B0E4096" w:rsidR="009D55F7" w:rsidRPr="00B26E0B" w:rsidDel="007E28B8" w:rsidRDefault="009D55F7" w:rsidP="00967EAE">
      <w:pPr>
        <w:pStyle w:val="ListParagraph"/>
        <w:numPr>
          <w:ilvl w:val="2"/>
          <w:numId w:val="13"/>
        </w:numPr>
        <w:rPr>
          <w:del w:id="9498" w:author="Ali Bekheet" w:date="2023-01-20T18:09:00Z"/>
        </w:rPr>
      </w:pPr>
      <w:del w:id="9499" w:author="Ali Bekheet" w:date="2023-01-20T18:09:00Z">
        <w:r w:rsidRPr="00B26E0B" w:rsidDel="007E28B8">
          <w:delText>Marketing Manager</w:delText>
        </w:r>
      </w:del>
    </w:p>
    <w:p w14:paraId="45C283E9" w14:textId="6ACB7C0C" w:rsidR="009D55F7" w:rsidRPr="00B26E0B" w:rsidDel="007E28B8" w:rsidRDefault="009D55F7" w:rsidP="00967EAE">
      <w:pPr>
        <w:pStyle w:val="ListParagraph"/>
        <w:numPr>
          <w:ilvl w:val="3"/>
          <w:numId w:val="13"/>
        </w:numPr>
        <w:rPr>
          <w:del w:id="9500" w:author="Ali Bekheet" w:date="2023-01-20T18:09:00Z"/>
        </w:rPr>
      </w:pPr>
      <w:del w:id="9501" w:author="Ali Bekheet" w:date="2023-01-20T18:09:00Z">
        <w:r w:rsidRPr="00B26E0B" w:rsidDel="007E28B8">
          <w:delText>The Marketing Manager shall be responsible to the Head Manager and the Director of Services.</w:delText>
        </w:r>
      </w:del>
    </w:p>
    <w:p w14:paraId="524B6A9E" w14:textId="36100C9E" w:rsidR="009D55F7" w:rsidRPr="00B26E0B" w:rsidDel="007E28B8" w:rsidRDefault="009D55F7" w:rsidP="00967EAE">
      <w:pPr>
        <w:pStyle w:val="ListParagraph"/>
        <w:numPr>
          <w:ilvl w:val="3"/>
          <w:numId w:val="13"/>
        </w:numPr>
        <w:rPr>
          <w:del w:id="9502" w:author="Ali Bekheet" w:date="2023-01-20T18:09:00Z"/>
        </w:rPr>
      </w:pPr>
      <w:del w:id="9503" w:author="Ali Bekheet" w:date="2023-01-20T18:09:00Z">
        <w:r w:rsidRPr="00B26E0B" w:rsidDel="007E28B8">
          <w:delText>The Marketing Manager shall be responsible for:</w:delText>
        </w:r>
      </w:del>
    </w:p>
    <w:p w14:paraId="32461B99" w14:textId="21F1974F" w:rsidR="009D55F7" w:rsidRPr="00B26E0B" w:rsidDel="007E28B8" w:rsidRDefault="009D55F7" w:rsidP="00967EAE">
      <w:pPr>
        <w:pStyle w:val="ListParagraph"/>
        <w:numPr>
          <w:ilvl w:val="4"/>
          <w:numId w:val="13"/>
        </w:numPr>
        <w:rPr>
          <w:del w:id="9504" w:author="Ali Bekheet" w:date="2023-01-20T18:09:00Z"/>
        </w:rPr>
      </w:pPr>
      <w:del w:id="9505" w:author="Ali Bekheet" w:date="2023-01-20T18:09:00Z">
        <w:r w:rsidRPr="00B26E0B" w:rsidDel="007E28B8">
          <w:delText>Producing advertising in the form of posters, newspaper advertisements, or other media as needed.</w:delText>
        </w:r>
      </w:del>
    </w:p>
    <w:p w14:paraId="469D7B26" w14:textId="1E77399D" w:rsidR="009D55F7" w:rsidRPr="00B26E0B" w:rsidDel="007E28B8" w:rsidRDefault="009D55F7" w:rsidP="00967EAE">
      <w:pPr>
        <w:pStyle w:val="ListParagraph"/>
        <w:numPr>
          <w:ilvl w:val="4"/>
          <w:numId w:val="13"/>
        </w:numPr>
        <w:rPr>
          <w:del w:id="9506" w:author="Ali Bekheet" w:date="2023-01-20T18:09:00Z"/>
        </w:rPr>
      </w:pPr>
      <w:del w:id="9507" w:author="Ali Bekheet" w:date="2023-01-20T18:09:00Z">
        <w:r w:rsidRPr="00B26E0B" w:rsidDel="007E28B8">
          <w:delText>Producing specific advertising for events booked by the entertainment manager, as required</w:delText>
        </w:r>
        <w:r w:rsidR="008500D9" w:rsidRPr="00B26E0B" w:rsidDel="007E28B8">
          <w:delText>.</w:delText>
        </w:r>
      </w:del>
    </w:p>
    <w:p w14:paraId="228A2DFC" w14:textId="74E57029" w:rsidR="009D55F7" w:rsidRPr="00B26E0B" w:rsidDel="007E28B8" w:rsidRDefault="009D55F7" w:rsidP="00967EAE">
      <w:pPr>
        <w:pStyle w:val="ListParagraph"/>
        <w:numPr>
          <w:ilvl w:val="4"/>
          <w:numId w:val="13"/>
        </w:numPr>
        <w:rPr>
          <w:del w:id="9508" w:author="Ali Bekheet" w:date="2023-01-20T18:09:00Z"/>
        </w:rPr>
      </w:pPr>
      <w:del w:id="9509" w:author="Ali Bekheet" w:date="2023-01-20T18:09:00Z">
        <w:r w:rsidRPr="00B26E0B" w:rsidDel="007E28B8">
          <w:delText>Working with the other managers to introduce promotional deals</w:delText>
        </w:r>
        <w:r w:rsidR="008500D9" w:rsidRPr="00B26E0B" w:rsidDel="007E28B8">
          <w:delText>.</w:delText>
        </w:r>
      </w:del>
    </w:p>
    <w:p w14:paraId="2A12D379" w14:textId="6A574756" w:rsidR="009D55F7" w:rsidRPr="00B26E0B" w:rsidDel="007E28B8" w:rsidRDefault="009D55F7" w:rsidP="00967EAE">
      <w:pPr>
        <w:pStyle w:val="ListParagraph"/>
        <w:numPr>
          <w:ilvl w:val="4"/>
          <w:numId w:val="13"/>
        </w:numPr>
        <w:rPr>
          <w:del w:id="9510" w:author="Ali Bekheet" w:date="2023-01-20T18:09:00Z"/>
        </w:rPr>
      </w:pPr>
      <w:del w:id="9511" w:author="Ali Bekheet" w:date="2023-01-20T18:09:00Z">
        <w:r w:rsidRPr="00B26E0B" w:rsidDel="007E28B8">
          <w:delText>Completing a yearly marketing plan</w:delText>
        </w:r>
        <w:r w:rsidR="008500D9" w:rsidRPr="00B26E0B" w:rsidDel="007E28B8">
          <w:delText>.</w:delText>
        </w:r>
      </w:del>
    </w:p>
    <w:p w14:paraId="2F4781E7" w14:textId="30F2AB0E" w:rsidR="009D55F7" w:rsidRPr="00B26E0B" w:rsidDel="007E28B8" w:rsidRDefault="009D55F7" w:rsidP="00967EAE">
      <w:pPr>
        <w:pStyle w:val="ListParagraph"/>
        <w:numPr>
          <w:ilvl w:val="4"/>
          <w:numId w:val="13"/>
        </w:numPr>
        <w:rPr>
          <w:del w:id="9512" w:author="Ali Bekheet" w:date="2023-01-20T18:09:00Z"/>
        </w:rPr>
      </w:pPr>
      <w:del w:id="9513" w:author="Ali Bekheet" w:date="2023-01-20T18:09:00Z">
        <w:r w:rsidRPr="00B26E0B" w:rsidDel="007E28B8">
          <w:delText>Ensuring that the Pub’s website is regularly updated and adhering to the standards set by Queen’s IT policy.</w:delText>
        </w:r>
      </w:del>
    </w:p>
    <w:p w14:paraId="654F568E" w14:textId="50F5DDED" w:rsidR="009D55F7" w:rsidRPr="00B26E0B" w:rsidDel="007E28B8" w:rsidRDefault="009D55F7" w:rsidP="00967EAE">
      <w:pPr>
        <w:pStyle w:val="ListParagraph"/>
        <w:numPr>
          <w:ilvl w:val="4"/>
          <w:numId w:val="13"/>
        </w:numPr>
        <w:rPr>
          <w:del w:id="9514" w:author="Ali Bekheet" w:date="2023-01-20T18:09:00Z"/>
        </w:rPr>
      </w:pPr>
      <w:del w:id="9515" w:author="Ali Bekheet" w:date="2023-01-20T18:09:00Z">
        <w:r w:rsidRPr="00B26E0B" w:rsidDel="007E28B8">
          <w:delText>Assisting with the hiring of new staff.</w:delText>
        </w:r>
      </w:del>
    </w:p>
    <w:p w14:paraId="2FB8650C" w14:textId="280737B7" w:rsidR="009D55F7" w:rsidRPr="00B26E0B" w:rsidDel="007E28B8" w:rsidRDefault="009D55F7" w:rsidP="00967EAE">
      <w:pPr>
        <w:pStyle w:val="ListParagraph"/>
        <w:numPr>
          <w:ilvl w:val="4"/>
          <w:numId w:val="13"/>
        </w:numPr>
        <w:rPr>
          <w:del w:id="9516" w:author="Ali Bekheet" w:date="2023-01-20T18:09:00Z"/>
        </w:rPr>
      </w:pPr>
      <w:del w:id="9517" w:author="Ali Bekheet" w:date="2023-01-20T18:09:00Z">
        <w:r w:rsidRPr="00B26E0B" w:rsidDel="007E28B8">
          <w:delText>Complete all additional jobs as stated by the Marketing Manager</w:delText>
        </w:r>
        <w:r w:rsidR="008500D9" w:rsidRPr="00B26E0B" w:rsidDel="007E28B8">
          <w:delText xml:space="preserve"> O</w:delText>
        </w:r>
        <w:r w:rsidRPr="00B26E0B" w:rsidDel="007E28B8">
          <w:delText xml:space="preserve">perations </w:delText>
        </w:r>
        <w:r w:rsidR="008500D9" w:rsidRPr="00B26E0B" w:rsidDel="007E28B8">
          <w:delText>M</w:delText>
        </w:r>
        <w:r w:rsidRPr="00B26E0B" w:rsidDel="007E28B8">
          <w:delText>anual</w:delText>
        </w:r>
        <w:r w:rsidR="008500D9" w:rsidRPr="00B26E0B" w:rsidDel="007E28B8">
          <w:delText>.</w:delText>
        </w:r>
      </w:del>
    </w:p>
    <w:p w14:paraId="50094092" w14:textId="3D07BC9A" w:rsidR="009D55F7" w:rsidRPr="00B26E0B" w:rsidDel="007E28B8" w:rsidRDefault="009D55F7" w:rsidP="00967EAE">
      <w:pPr>
        <w:pStyle w:val="ListParagraph"/>
        <w:numPr>
          <w:ilvl w:val="2"/>
          <w:numId w:val="13"/>
        </w:numPr>
        <w:rPr>
          <w:del w:id="9518" w:author="Ali Bekheet" w:date="2023-01-20T18:09:00Z"/>
        </w:rPr>
      </w:pPr>
      <w:del w:id="9519" w:author="Ali Bekheet" w:date="2023-01-20T18:09:00Z">
        <w:r w:rsidRPr="00B26E0B" w:rsidDel="007E28B8">
          <w:delText>Operations Manager</w:delText>
        </w:r>
      </w:del>
    </w:p>
    <w:p w14:paraId="0DFEF842" w14:textId="2DF78BB7" w:rsidR="009D55F7" w:rsidRPr="00B26E0B" w:rsidDel="007E28B8" w:rsidRDefault="009D55F7" w:rsidP="00967EAE">
      <w:pPr>
        <w:pStyle w:val="ListParagraph"/>
        <w:numPr>
          <w:ilvl w:val="3"/>
          <w:numId w:val="13"/>
        </w:numPr>
        <w:rPr>
          <w:del w:id="9520" w:author="Ali Bekheet" w:date="2023-01-20T18:09:00Z"/>
        </w:rPr>
      </w:pPr>
      <w:del w:id="9521" w:author="Ali Bekheet" w:date="2023-01-20T18:09:00Z">
        <w:r w:rsidRPr="00B26E0B" w:rsidDel="007E28B8">
          <w:delText>The Operations Manager shall be responsible to the Head Manager and the Director of Services.</w:delText>
        </w:r>
      </w:del>
    </w:p>
    <w:p w14:paraId="0986BFF1" w14:textId="7EA148E9" w:rsidR="009D55F7" w:rsidRPr="00B26E0B" w:rsidDel="007E28B8" w:rsidRDefault="009D55F7" w:rsidP="00967EAE">
      <w:pPr>
        <w:pStyle w:val="ListParagraph"/>
        <w:numPr>
          <w:ilvl w:val="3"/>
          <w:numId w:val="13"/>
        </w:numPr>
        <w:rPr>
          <w:del w:id="9522" w:author="Ali Bekheet" w:date="2023-01-20T18:09:00Z"/>
        </w:rPr>
      </w:pPr>
      <w:del w:id="9523" w:author="Ali Bekheet" w:date="2023-01-20T18:09:00Z">
        <w:r w:rsidRPr="00B26E0B" w:rsidDel="007E28B8">
          <w:delText xml:space="preserve">The Operations Manager shall be responsible for: </w:delText>
        </w:r>
      </w:del>
    </w:p>
    <w:p w14:paraId="117E2A5D" w14:textId="4CED39AB" w:rsidR="009D55F7" w:rsidRPr="00B26E0B" w:rsidDel="007E28B8" w:rsidRDefault="009D55F7" w:rsidP="00967EAE">
      <w:pPr>
        <w:pStyle w:val="ListParagraph"/>
        <w:numPr>
          <w:ilvl w:val="4"/>
          <w:numId w:val="13"/>
        </w:numPr>
        <w:rPr>
          <w:del w:id="9524" w:author="Ali Bekheet" w:date="2023-01-20T18:09:00Z"/>
        </w:rPr>
      </w:pPr>
      <w:del w:id="9525" w:author="Ali Bekheet" w:date="2023-01-20T18:09:00Z">
        <w:r w:rsidRPr="00B26E0B" w:rsidDel="007E28B8">
          <w:delText>Ordering all inventory.</w:delText>
        </w:r>
      </w:del>
    </w:p>
    <w:p w14:paraId="302BF2E6" w14:textId="53291B7A" w:rsidR="009D55F7" w:rsidRPr="00B26E0B" w:rsidDel="007E28B8" w:rsidRDefault="009D55F7" w:rsidP="00967EAE">
      <w:pPr>
        <w:pStyle w:val="ListParagraph"/>
        <w:numPr>
          <w:ilvl w:val="4"/>
          <w:numId w:val="13"/>
        </w:numPr>
        <w:rPr>
          <w:del w:id="9526" w:author="Ali Bekheet" w:date="2023-01-20T18:09:00Z"/>
        </w:rPr>
      </w:pPr>
      <w:del w:id="9527" w:author="Ali Bekheet" w:date="2023-01-20T18:09:00Z">
        <w:r w:rsidRPr="00B26E0B" w:rsidDel="007E28B8">
          <w:delText>Paying all Cash on Delivery (COD) bills.</w:delText>
        </w:r>
      </w:del>
    </w:p>
    <w:p w14:paraId="2112357A" w14:textId="5C2DD461" w:rsidR="009D55F7" w:rsidRPr="00B26E0B" w:rsidDel="007E28B8" w:rsidRDefault="009D55F7" w:rsidP="00967EAE">
      <w:pPr>
        <w:pStyle w:val="ListParagraph"/>
        <w:numPr>
          <w:ilvl w:val="4"/>
          <w:numId w:val="13"/>
        </w:numPr>
        <w:rPr>
          <w:del w:id="9528" w:author="Ali Bekheet" w:date="2023-01-20T18:09:00Z"/>
        </w:rPr>
      </w:pPr>
      <w:del w:id="9529" w:author="Ali Bekheet" w:date="2023-01-20T18:09:00Z">
        <w:r w:rsidRPr="00B26E0B" w:rsidDel="007E28B8">
          <w:delText>Maintaining regular inventory control.</w:delText>
        </w:r>
      </w:del>
    </w:p>
    <w:p w14:paraId="529A4D94" w14:textId="26525234" w:rsidR="009D55F7" w:rsidRPr="00B26E0B" w:rsidDel="007E28B8" w:rsidRDefault="009D55F7" w:rsidP="00967EAE">
      <w:pPr>
        <w:pStyle w:val="ListParagraph"/>
        <w:numPr>
          <w:ilvl w:val="4"/>
          <w:numId w:val="13"/>
        </w:numPr>
        <w:rPr>
          <w:del w:id="9530" w:author="Ali Bekheet" w:date="2023-01-20T18:09:00Z"/>
        </w:rPr>
      </w:pPr>
      <w:del w:id="9531" w:author="Ali Bekheet" w:date="2023-01-20T18:09:00Z">
        <w:r w:rsidRPr="00B26E0B" w:rsidDel="007E28B8">
          <w:delText>Reconciling in-stock inventory with computer inventory on the last day of each month</w:delText>
        </w:r>
        <w:r w:rsidR="008500D9" w:rsidRPr="00B26E0B" w:rsidDel="007E28B8">
          <w:delText>.</w:delText>
        </w:r>
      </w:del>
    </w:p>
    <w:p w14:paraId="049F12D1" w14:textId="1534CCC5" w:rsidR="009D55F7" w:rsidRPr="00B26E0B" w:rsidDel="007E28B8" w:rsidRDefault="009D55F7" w:rsidP="00967EAE">
      <w:pPr>
        <w:pStyle w:val="ListParagraph"/>
        <w:numPr>
          <w:ilvl w:val="4"/>
          <w:numId w:val="13"/>
        </w:numPr>
        <w:rPr>
          <w:del w:id="9532" w:author="Ali Bekheet" w:date="2023-01-20T18:09:00Z"/>
        </w:rPr>
      </w:pPr>
      <w:del w:id="9533" w:author="Ali Bekheet" w:date="2023-01-20T18:09:00Z">
        <w:r w:rsidRPr="00B26E0B" w:rsidDel="007E28B8">
          <w:delText>Scheduling of all bartenders and servers for both regular pub operation and special events</w:delText>
        </w:r>
        <w:r w:rsidR="008500D9" w:rsidRPr="00B26E0B" w:rsidDel="007E28B8">
          <w:delText>.</w:delText>
        </w:r>
      </w:del>
    </w:p>
    <w:p w14:paraId="65A18C8D" w14:textId="7F5BECDA" w:rsidR="009D55F7" w:rsidRPr="00B26E0B" w:rsidDel="007E28B8" w:rsidRDefault="009D55F7" w:rsidP="00967EAE">
      <w:pPr>
        <w:pStyle w:val="ListParagraph"/>
        <w:numPr>
          <w:ilvl w:val="4"/>
          <w:numId w:val="13"/>
        </w:numPr>
        <w:rPr>
          <w:del w:id="9534" w:author="Ali Bekheet" w:date="2023-01-20T18:09:00Z"/>
        </w:rPr>
      </w:pPr>
      <w:del w:id="9535" w:author="Ali Bekheet" w:date="2023-01-20T18:09:00Z">
        <w:r w:rsidRPr="00B26E0B" w:rsidDel="007E28B8">
          <w:delText>Assisting with the hiring of new staff.</w:delText>
        </w:r>
      </w:del>
    </w:p>
    <w:p w14:paraId="0199F902" w14:textId="0A92B3CA" w:rsidR="009D55F7" w:rsidRPr="00B26E0B" w:rsidDel="007E28B8" w:rsidRDefault="009D55F7" w:rsidP="00967EAE">
      <w:pPr>
        <w:pStyle w:val="ListParagraph"/>
        <w:numPr>
          <w:ilvl w:val="4"/>
          <w:numId w:val="13"/>
        </w:numPr>
        <w:rPr>
          <w:del w:id="9536" w:author="Ali Bekheet" w:date="2023-01-20T18:09:00Z"/>
        </w:rPr>
      </w:pPr>
      <w:del w:id="9537" w:author="Ali Bekheet" w:date="2023-01-20T18:09:00Z">
        <w:r w:rsidRPr="00B26E0B" w:rsidDel="007E28B8">
          <w:delText xml:space="preserve">Complete all additional jobs as stated by the Operations Manager </w:delText>
        </w:r>
        <w:r w:rsidR="008500D9" w:rsidRPr="00B26E0B" w:rsidDel="007E28B8">
          <w:delText>O</w:delText>
        </w:r>
        <w:r w:rsidRPr="00B26E0B" w:rsidDel="007E28B8">
          <w:delText xml:space="preserve">perations </w:delText>
        </w:r>
        <w:r w:rsidR="008500D9" w:rsidRPr="00B26E0B" w:rsidDel="007E28B8">
          <w:delText>M</w:delText>
        </w:r>
        <w:r w:rsidRPr="00B26E0B" w:rsidDel="007E28B8">
          <w:delText>anual</w:delText>
        </w:r>
        <w:r w:rsidR="008500D9" w:rsidRPr="00B26E0B" w:rsidDel="007E28B8">
          <w:delText>.</w:delText>
        </w:r>
      </w:del>
    </w:p>
    <w:p w14:paraId="0AF277E7" w14:textId="05E36A96" w:rsidR="009D55F7" w:rsidRPr="00B26E0B" w:rsidDel="007E28B8" w:rsidRDefault="009D55F7" w:rsidP="00967EAE">
      <w:pPr>
        <w:pStyle w:val="ListParagraph"/>
        <w:numPr>
          <w:ilvl w:val="2"/>
          <w:numId w:val="13"/>
        </w:numPr>
        <w:rPr>
          <w:del w:id="9538" w:author="Ali Bekheet" w:date="2023-01-20T18:09:00Z"/>
        </w:rPr>
      </w:pPr>
      <w:del w:id="9539" w:author="Ali Bekheet" w:date="2023-01-20T18:09:00Z">
        <w:r w:rsidRPr="00B26E0B" w:rsidDel="007E28B8">
          <w:delText>Business Manager</w:delText>
        </w:r>
      </w:del>
    </w:p>
    <w:p w14:paraId="12EE98E9" w14:textId="48F38039" w:rsidR="009D55F7" w:rsidRPr="00B26E0B" w:rsidDel="007E28B8" w:rsidRDefault="009D55F7" w:rsidP="00967EAE">
      <w:pPr>
        <w:pStyle w:val="ListParagraph"/>
        <w:numPr>
          <w:ilvl w:val="3"/>
          <w:numId w:val="13"/>
        </w:numPr>
        <w:rPr>
          <w:del w:id="9540" w:author="Ali Bekheet" w:date="2023-01-20T18:09:00Z"/>
        </w:rPr>
      </w:pPr>
      <w:del w:id="9541" w:author="Ali Bekheet" w:date="2023-01-20T18:09:00Z">
        <w:r w:rsidRPr="00B26E0B" w:rsidDel="007E28B8">
          <w:delText>The Business Manager shall be responsible to the Head Manager and the Director of Services.</w:delText>
        </w:r>
      </w:del>
    </w:p>
    <w:p w14:paraId="666CE644" w14:textId="2E402B89" w:rsidR="009D55F7" w:rsidRPr="00B26E0B" w:rsidDel="007E28B8" w:rsidRDefault="009D55F7" w:rsidP="00967EAE">
      <w:pPr>
        <w:pStyle w:val="ListParagraph"/>
        <w:numPr>
          <w:ilvl w:val="3"/>
          <w:numId w:val="13"/>
        </w:numPr>
        <w:rPr>
          <w:del w:id="9542" w:author="Ali Bekheet" w:date="2023-01-20T18:09:00Z"/>
        </w:rPr>
      </w:pPr>
      <w:del w:id="9543" w:author="Ali Bekheet" w:date="2023-01-20T18:09:00Z">
        <w:r w:rsidRPr="00B26E0B" w:rsidDel="007E28B8">
          <w:delText xml:space="preserve">The Business Manager shall be responsible for: </w:delText>
        </w:r>
      </w:del>
    </w:p>
    <w:p w14:paraId="7ACAA910" w14:textId="5E5D28D5" w:rsidR="009D55F7" w:rsidRPr="00B26E0B" w:rsidDel="007E28B8" w:rsidRDefault="008500D9" w:rsidP="00967EAE">
      <w:pPr>
        <w:pStyle w:val="ListParagraph"/>
        <w:numPr>
          <w:ilvl w:val="4"/>
          <w:numId w:val="13"/>
        </w:numPr>
        <w:rPr>
          <w:del w:id="9544" w:author="Ali Bekheet" w:date="2023-01-20T18:09:00Z"/>
        </w:rPr>
      </w:pPr>
      <w:del w:id="9545" w:author="Ali Bekheet" w:date="2023-01-20T18:09:00Z">
        <w:r w:rsidRPr="00B26E0B" w:rsidDel="007E28B8">
          <w:delText>M</w:delText>
        </w:r>
        <w:r w:rsidR="009D55F7" w:rsidRPr="00B26E0B" w:rsidDel="007E28B8">
          <w:delText>aintaining the pub</w:delText>
        </w:r>
        <w:r w:rsidR="00500F23" w:rsidDel="007E28B8">
          <w:delText>’</w:delText>
        </w:r>
        <w:r w:rsidR="009D55F7" w:rsidRPr="00B26E0B" w:rsidDel="007E28B8">
          <w:delText>s fiscal records in accordance to the procedures outlined in θ.H</w:delText>
        </w:r>
        <w:r w:rsidRPr="00B26E0B" w:rsidDel="007E28B8">
          <w:delText>.</w:delText>
        </w:r>
      </w:del>
    </w:p>
    <w:p w14:paraId="4BC4B19D" w14:textId="54ADB5BD" w:rsidR="009D55F7" w:rsidRPr="00B26E0B" w:rsidDel="007E28B8" w:rsidRDefault="009D55F7" w:rsidP="00967EAE">
      <w:pPr>
        <w:pStyle w:val="ListParagraph"/>
        <w:numPr>
          <w:ilvl w:val="4"/>
          <w:numId w:val="13"/>
        </w:numPr>
        <w:rPr>
          <w:del w:id="9546" w:author="Ali Bekheet" w:date="2023-01-20T18:09:00Z"/>
        </w:rPr>
      </w:pPr>
      <w:del w:id="9547" w:author="Ali Bekheet" w:date="2023-01-20T18:09:00Z">
        <w:r w:rsidRPr="00B26E0B" w:rsidDel="007E28B8">
          <w:delText>The daily deposits of all receipts from sales.</w:delText>
        </w:r>
      </w:del>
    </w:p>
    <w:p w14:paraId="53DEB5F7" w14:textId="5EEE3326" w:rsidR="009D55F7" w:rsidRPr="00B26E0B" w:rsidDel="007E28B8" w:rsidRDefault="009D55F7" w:rsidP="00967EAE">
      <w:pPr>
        <w:pStyle w:val="ListParagraph"/>
        <w:numPr>
          <w:ilvl w:val="4"/>
          <w:numId w:val="13"/>
        </w:numPr>
        <w:rPr>
          <w:del w:id="9548" w:author="Ali Bekheet" w:date="2023-01-20T18:09:00Z"/>
        </w:rPr>
      </w:pPr>
      <w:del w:id="9549" w:author="Ali Bekheet" w:date="2023-01-20T18:09:00Z">
        <w:r w:rsidRPr="00B26E0B" w:rsidDel="007E28B8">
          <w:delText>The payroll and employee records.</w:delText>
        </w:r>
      </w:del>
    </w:p>
    <w:p w14:paraId="21F7AE15" w14:textId="4436B939" w:rsidR="009D55F7" w:rsidRPr="00B26E0B" w:rsidDel="007E28B8" w:rsidRDefault="008500D9" w:rsidP="00967EAE">
      <w:pPr>
        <w:pStyle w:val="ListParagraph"/>
        <w:numPr>
          <w:ilvl w:val="4"/>
          <w:numId w:val="13"/>
        </w:numPr>
        <w:rPr>
          <w:del w:id="9550" w:author="Ali Bekheet" w:date="2023-01-20T18:09:00Z"/>
        </w:rPr>
      </w:pPr>
      <w:del w:id="9551" w:author="Ali Bekheet" w:date="2023-01-20T18:09:00Z">
        <w:r w:rsidRPr="00B26E0B" w:rsidDel="007E28B8">
          <w:delText>S</w:delText>
        </w:r>
        <w:r w:rsidR="009D55F7" w:rsidRPr="00B26E0B" w:rsidDel="007E28B8">
          <w:delText>ubmission of monthly operating statements to the Head Manager, Bookkeeper and Vice-President (Operations) within 7 days of the end of the month</w:delText>
        </w:r>
        <w:r w:rsidRPr="00B26E0B" w:rsidDel="007E28B8">
          <w:delText>.</w:delText>
        </w:r>
      </w:del>
    </w:p>
    <w:p w14:paraId="35DE1DF1" w14:textId="30ADBFD3" w:rsidR="009D55F7" w:rsidRPr="00B26E0B" w:rsidDel="007E28B8" w:rsidRDefault="009D55F7" w:rsidP="00967EAE">
      <w:pPr>
        <w:pStyle w:val="ListParagraph"/>
        <w:numPr>
          <w:ilvl w:val="4"/>
          <w:numId w:val="13"/>
        </w:numPr>
        <w:rPr>
          <w:del w:id="9552" w:author="Ali Bekheet" w:date="2023-01-20T18:09:00Z"/>
        </w:rPr>
      </w:pPr>
      <w:del w:id="9553" w:author="Ali Bekheet" w:date="2023-01-20T18:09:00Z">
        <w:r w:rsidRPr="00B26E0B" w:rsidDel="007E28B8">
          <w:delText xml:space="preserve">Producing weekly gross sales and profit/loss reports for </w:delText>
        </w:r>
        <w:r w:rsidR="008500D9" w:rsidRPr="00B26E0B" w:rsidDel="007E28B8">
          <w:delText>m</w:delText>
        </w:r>
        <w:r w:rsidRPr="00B26E0B" w:rsidDel="007E28B8">
          <w:delText>anagement meetings.</w:delText>
        </w:r>
      </w:del>
    </w:p>
    <w:p w14:paraId="252F76E0" w14:textId="1043A7F4" w:rsidR="009D55F7" w:rsidRPr="00B26E0B" w:rsidDel="007E28B8" w:rsidRDefault="009D55F7" w:rsidP="00967EAE">
      <w:pPr>
        <w:pStyle w:val="ListParagraph"/>
        <w:numPr>
          <w:ilvl w:val="4"/>
          <w:numId w:val="13"/>
        </w:numPr>
        <w:rPr>
          <w:del w:id="9554" w:author="Ali Bekheet" w:date="2023-01-20T18:09:00Z"/>
        </w:rPr>
      </w:pPr>
      <w:del w:id="9555" w:author="Ali Bekheet" w:date="2023-01-20T18:09:00Z">
        <w:r w:rsidRPr="00B26E0B" w:rsidDel="007E28B8">
          <w:delText>Assisting with the hiring of new staff.</w:delText>
        </w:r>
      </w:del>
    </w:p>
    <w:p w14:paraId="28F03E6D" w14:textId="25372AC2" w:rsidR="009D55F7" w:rsidRPr="00B26E0B" w:rsidDel="007E28B8" w:rsidRDefault="009D55F7" w:rsidP="00967EAE">
      <w:pPr>
        <w:pStyle w:val="ListParagraph"/>
        <w:numPr>
          <w:ilvl w:val="4"/>
          <w:numId w:val="13"/>
        </w:numPr>
        <w:rPr>
          <w:del w:id="9556" w:author="Ali Bekheet" w:date="2023-01-20T18:09:00Z"/>
        </w:rPr>
      </w:pPr>
      <w:del w:id="9557" w:author="Ali Bekheet" w:date="2023-01-20T18:09:00Z">
        <w:r w:rsidRPr="00B26E0B" w:rsidDel="007E28B8">
          <w:delText xml:space="preserve">Complete all additional jobs as stated by the Business Manager </w:delText>
        </w:r>
        <w:r w:rsidR="008500D9" w:rsidRPr="00B26E0B" w:rsidDel="007E28B8">
          <w:delText>O</w:delText>
        </w:r>
        <w:r w:rsidRPr="00B26E0B" w:rsidDel="007E28B8">
          <w:delText xml:space="preserve">perations </w:delText>
        </w:r>
        <w:r w:rsidR="008500D9" w:rsidRPr="00B26E0B" w:rsidDel="007E28B8">
          <w:delText>Manual.</w:delText>
        </w:r>
      </w:del>
    </w:p>
    <w:p w14:paraId="2397A747" w14:textId="087E688F" w:rsidR="009D55F7" w:rsidRPr="00B26E0B" w:rsidDel="007E28B8" w:rsidRDefault="009D55F7" w:rsidP="00967EAE">
      <w:pPr>
        <w:pStyle w:val="ListParagraph"/>
        <w:numPr>
          <w:ilvl w:val="2"/>
          <w:numId w:val="13"/>
        </w:numPr>
        <w:rPr>
          <w:del w:id="9558" w:author="Ali Bekheet" w:date="2023-01-20T18:09:00Z"/>
        </w:rPr>
      </w:pPr>
      <w:del w:id="9559" w:author="Ali Bekheet" w:date="2023-01-20T18:09:00Z">
        <w:r w:rsidRPr="00B26E0B" w:rsidDel="007E28B8">
          <w:delText>The staff shall be divided into two groups: Bar Staff and DJ</w:delText>
        </w:r>
        <w:r w:rsidR="00500F23" w:rsidDel="007E28B8">
          <w:delText>’</w:delText>
        </w:r>
        <w:r w:rsidRPr="00B26E0B" w:rsidDel="007E28B8">
          <w:delText>s.</w:delText>
        </w:r>
      </w:del>
    </w:p>
    <w:p w14:paraId="0BF913CE" w14:textId="1C1D9B88" w:rsidR="009D55F7" w:rsidRPr="00B26E0B" w:rsidDel="007E28B8" w:rsidRDefault="009D55F7" w:rsidP="00967EAE">
      <w:pPr>
        <w:pStyle w:val="ListParagraph"/>
        <w:numPr>
          <w:ilvl w:val="3"/>
          <w:numId w:val="13"/>
        </w:numPr>
        <w:rPr>
          <w:del w:id="9560" w:author="Ali Bekheet" w:date="2023-01-20T18:09:00Z"/>
        </w:rPr>
      </w:pPr>
      <w:del w:id="9561" w:author="Ali Bekheet" w:date="2023-01-20T18:09:00Z">
        <w:r w:rsidRPr="00B26E0B" w:rsidDel="007E28B8">
          <w:delText xml:space="preserve">Bar Staff </w:delText>
        </w:r>
      </w:del>
    </w:p>
    <w:p w14:paraId="6D798479" w14:textId="76A9FACD" w:rsidR="009D55F7" w:rsidRPr="00B26E0B" w:rsidDel="007E28B8" w:rsidRDefault="009D55F7" w:rsidP="00967EAE">
      <w:pPr>
        <w:pStyle w:val="ListParagraph"/>
        <w:numPr>
          <w:ilvl w:val="4"/>
          <w:numId w:val="13"/>
        </w:numPr>
        <w:rPr>
          <w:del w:id="9562" w:author="Ali Bekheet" w:date="2023-01-20T18:09:00Z"/>
        </w:rPr>
      </w:pPr>
      <w:del w:id="9563" w:author="Ali Bekheet" w:date="2023-01-20T18:09:00Z">
        <w:r w:rsidRPr="00B26E0B" w:rsidDel="007E28B8">
          <w:delText>Staff shall be hired to operate the area behind the bar and the floor area with seated patrons.</w:delText>
        </w:r>
      </w:del>
    </w:p>
    <w:p w14:paraId="69DC1076" w14:textId="234C4408" w:rsidR="009D55F7" w:rsidRPr="00B26E0B" w:rsidDel="007E28B8" w:rsidRDefault="009D55F7" w:rsidP="00967EAE">
      <w:pPr>
        <w:pStyle w:val="ListParagraph"/>
        <w:numPr>
          <w:ilvl w:val="3"/>
          <w:numId w:val="13"/>
        </w:numPr>
        <w:rPr>
          <w:del w:id="9564" w:author="Ali Bekheet" w:date="2023-01-20T18:09:00Z"/>
        </w:rPr>
      </w:pPr>
      <w:del w:id="9565" w:author="Ali Bekheet" w:date="2023-01-20T18:09:00Z">
        <w:r w:rsidRPr="00B26E0B" w:rsidDel="007E28B8">
          <w:delText xml:space="preserve">DJs </w:delText>
        </w:r>
      </w:del>
    </w:p>
    <w:p w14:paraId="3A707E79" w14:textId="43DC8B2F" w:rsidR="009D55F7" w:rsidRPr="00B26E0B" w:rsidDel="007E28B8" w:rsidRDefault="009D55F7" w:rsidP="00967EAE">
      <w:pPr>
        <w:pStyle w:val="ListParagraph"/>
        <w:numPr>
          <w:ilvl w:val="4"/>
          <w:numId w:val="13"/>
        </w:numPr>
        <w:rPr>
          <w:del w:id="9566" w:author="Ali Bekheet" w:date="2023-01-20T18:09:00Z"/>
        </w:rPr>
      </w:pPr>
      <w:del w:id="9567" w:author="Ali Bekheet" w:date="2023-01-20T18:09:00Z">
        <w:r w:rsidRPr="00B26E0B" w:rsidDel="007E28B8">
          <w:delText>DJs shall be employed as staff to provide entertainment for Clark Hall.</w:delText>
        </w:r>
      </w:del>
    </w:p>
    <w:p w14:paraId="08B0A840" w14:textId="209A8B97" w:rsidR="009D55F7" w:rsidRPr="00B26E0B" w:rsidDel="007E28B8" w:rsidRDefault="009D55F7" w:rsidP="00967EAE">
      <w:pPr>
        <w:pStyle w:val="Policyheader2"/>
        <w:numPr>
          <w:ilvl w:val="1"/>
          <w:numId w:val="13"/>
        </w:numPr>
        <w:rPr>
          <w:del w:id="9568" w:author="Ali Bekheet" w:date="2023-01-20T18:09:00Z"/>
        </w:rPr>
      </w:pPr>
      <w:bookmarkStart w:id="9569" w:name="_Toc361134103"/>
      <w:del w:id="9570" w:author="Ali Bekheet" w:date="2023-01-20T18:09:00Z">
        <w:r w:rsidRPr="00B26E0B" w:rsidDel="007E28B8">
          <w:delText>Operations</w:delText>
        </w:r>
        <w:bookmarkEnd w:id="9569"/>
      </w:del>
    </w:p>
    <w:p w14:paraId="7C334CE1" w14:textId="310F8ABD" w:rsidR="009D55F7" w:rsidRPr="00B26E0B" w:rsidDel="007E28B8" w:rsidRDefault="009D55F7" w:rsidP="00967EAE">
      <w:pPr>
        <w:pStyle w:val="ListParagraph"/>
        <w:numPr>
          <w:ilvl w:val="2"/>
          <w:numId w:val="13"/>
        </w:numPr>
        <w:rPr>
          <w:del w:id="9571" w:author="Ali Bekheet" w:date="2023-01-20T18:09:00Z"/>
        </w:rPr>
      </w:pPr>
      <w:del w:id="9572" w:author="Ali Bekheet" w:date="2023-01-20T18:09:00Z">
        <w:r w:rsidRPr="00B26E0B" w:rsidDel="007E28B8">
          <w:delText xml:space="preserve">Clark Hall Pub will operate regularly three times weekly. This includes a shift Wednesday night, Thursday night and Friday afternoon. </w:delText>
        </w:r>
      </w:del>
    </w:p>
    <w:p w14:paraId="57194554" w14:textId="0867C50C" w:rsidR="009D55F7" w:rsidRPr="00B26E0B" w:rsidDel="007E28B8" w:rsidRDefault="009D55F7" w:rsidP="00967EAE">
      <w:pPr>
        <w:pStyle w:val="ListParagraph"/>
        <w:numPr>
          <w:ilvl w:val="2"/>
          <w:numId w:val="13"/>
        </w:numPr>
        <w:rPr>
          <w:del w:id="9573" w:author="Ali Bekheet" w:date="2023-01-20T18:09:00Z"/>
        </w:rPr>
      </w:pPr>
      <w:del w:id="9574" w:author="Ali Bekheet" w:date="2023-01-20T18:09:00Z">
        <w:r w:rsidRPr="00B26E0B" w:rsidDel="007E28B8">
          <w:delText>Clark Hall Pub will also be available for private bookings on any other night on a first come first served basis.</w:delText>
        </w:r>
      </w:del>
    </w:p>
    <w:p w14:paraId="7F858F70" w14:textId="60C8AE5F" w:rsidR="009D55F7" w:rsidDel="007E28B8" w:rsidRDefault="009D55F7" w:rsidP="00967EAE">
      <w:pPr>
        <w:pStyle w:val="Policyheader1"/>
        <w:numPr>
          <w:ilvl w:val="0"/>
          <w:numId w:val="13"/>
        </w:numPr>
        <w:rPr>
          <w:del w:id="9575" w:author="Ali Bekheet" w:date="2023-01-20T18:09:00Z"/>
        </w:rPr>
      </w:pPr>
      <w:bookmarkStart w:id="9576" w:name="_Toc361134104"/>
      <w:bookmarkStart w:id="9577" w:name="_Toc41141578"/>
      <w:bookmarkStart w:id="9578" w:name="_Toc66456021"/>
      <w:del w:id="9579" w:author="Ali Bekheet" w:date="2023-01-20T18:09:00Z">
        <w:r w:rsidDel="009D55F7">
          <w:delText>Integrated Learning Centre, ICONs</w:delText>
        </w:r>
        <w:bookmarkEnd w:id="9576"/>
        <w:bookmarkEnd w:id="9577"/>
        <w:bookmarkEnd w:id="9578"/>
      </w:del>
    </w:p>
    <w:p w14:paraId="72DDE91A" w14:textId="09335DCA" w:rsidR="00500F23" w:rsidRPr="00500F23" w:rsidDel="007E28B8" w:rsidRDefault="00500F23" w:rsidP="00500F23">
      <w:pPr>
        <w:pStyle w:val="Quote"/>
        <w:rPr>
          <w:del w:id="9580" w:author="Ali Bekheet" w:date="2023-01-20T18:09:00Z"/>
        </w:rPr>
      </w:pPr>
      <w:del w:id="9581" w:author="Ali Bekheet" w:date="2023-01-20T18:09:00Z">
        <w:r w:rsidRPr="00B26E0B" w:rsidDel="007E28B8">
          <w:delText xml:space="preserve">(Ref By-Law </w:delText>
        </w:r>
        <w:r w:rsidDel="007E28B8">
          <w:delText>11.F</w:delText>
        </w:r>
        <w:r w:rsidRPr="00B26E0B" w:rsidDel="007E28B8">
          <w:delText>)</w:delText>
        </w:r>
      </w:del>
    </w:p>
    <w:p w14:paraId="41DCB96B" w14:textId="1DF2593B" w:rsidR="009D55F7" w:rsidRPr="00B26E0B" w:rsidDel="007E28B8" w:rsidRDefault="009D55F7" w:rsidP="00967EAE">
      <w:pPr>
        <w:pStyle w:val="Policyheader2"/>
        <w:numPr>
          <w:ilvl w:val="1"/>
          <w:numId w:val="13"/>
        </w:numPr>
        <w:rPr>
          <w:del w:id="9582" w:author="Ali Bekheet" w:date="2023-01-20T18:09:00Z"/>
        </w:rPr>
      </w:pPr>
      <w:bookmarkStart w:id="9583" w:name="_Toc361134105"/>
      <w:del w:id="9584" w:author="Ali Bekheet" w:date="2023-01-20T18:09:00Z">
        <w:r w:rsidRPr="00B26E0B" w:rsidDel="007E28B8">
          <w:delText>Purpose</w:delText>
        </w:r>
        <w:bookmarkEnd w:id="9583"/>
      </w:del>
    </w:p>
    <w:p w14:paraId="4BC20FEB" w14:textId="7D83F366" w:rsidR="009D55F7" w:rsidRPr="00B26E0B" w:rsidDel="007E28B8" w:rsidRDefault="009D55F7" w:rsidP="00967EAE">
      <w:pPr>
        <w:pStyle w:val="ListParagraph"/>
        <w:numPr>
          <w:ilvl w:val="2"/>
          <w:numId w:val="13"/>
        </w:numPr>
        <w:rPr>
          <w:del w:id="9585" w:author="Ali Bekheet" w:date="2023-01-20T18:09:00Z"/>
        </w:rPr>
      </w:pPr>
      <w:del w:id="9586" w:author="Ali Bekheet" w:date="2023-01-20T18:09:00Z">
        <w:r w:rsidRPr="00B26E0B" w:rsidDel="007E28B8">
          <w:delText>The Society will maintain a student staff for the Integrated Learning Centre to keep the building open at hours beyond those of regular operation.</w:delText>
        </w:r>
      </w:del>
    </w:p>
    <w:p w14:paraId="6EE9803D" w14:textId="13A2438E" w:rsidR="009D55F7" w:rsidRPr="00B26E0B" w:rsidDel="007E28B8" w:rsidRDefault="009D55F7" w:rsidP="00967EAE">
      <w:pPr>
        <w:pStyle w:val="ListParagraph"/>
        <w:numPr>
          <w:ilvl w:val="2"/>
          <w:numId w:val="13"/>
        </w:numPr>
        <w:rPr>
          <w:del w:id="9587" w:author="Ali Bekheet" w:date="2023-01-20T18:09:00Z"/>
        </w:rPr>
      </w:pPr>
      <w:del w:id="9588" w:author="Ali Bekheet" w:date="2023-01-20T18:09:00Z">
        <w:r w:rsidRPr="00B26E0B" w:rsidDel="007E28B8">
          <w:delTex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delText>
        </w:r>
        <w:r w:rsidR="008500D9" w:rsidRPr="00B26E0B" w:rsidDel="007E28B8">
          <w:delText>I</w:delText>
        </w:r>
        <w:r w:rsidRPr="00B26E0B" w:rsidDel="007E28B8">
          <w:delText>-button access to the classrooms that are so equipped.</w:delText>
        </w:r>
      </w:del>
    </w:p>
    <w:p w14:paraId="0EE98426" w14:textId="32116799" w:rsidR="009D55F7" w:rsidRPr="00B26E0B" w:rsidDel="007E28B8" w:rsidRDefault="009D55F7" w:rsidP="00967EAE">
      <w:pPr>
        <w:pStyle w:val="ListParagraph"/>
        <w:numPr>
          <w:ilvl w:val="2"/>
          <w:numId w:val="13"/>
        </w:numPr>
        <w:rPr>
          <w:del w:id="9589" w:author="Ali Bekheet" w:date="2023-01-20T18:09:00Z"/>
        </w:rPr>
      </w:pPr>
      <w:del w:id="9590" w:author="Ali Bekheet" w:date="2023-01-20T18:09:00Z">
        <w:r w:rsidRPr="00B26E0B" w:rsidDel="007E28B8">
          <w:delText xml:space="preserve">The only action to be taken in the event of an apparent security problem is to call </w:delText>
        </w:r>
        <w:r w:rsidR="008500D9" w:rsidRPr="00B26E0B" w:rsidDel="007E28B8">
          <w:delText>c</w:delText>
        </w:r>
        <w:r w:rsidRPr="00B26E0B" w:rsidDel="007E28B8">
          <w:delText xml:space="preserve">ampus </w:delText>
        </w:r>
        <w:r w:rsidR="008500D9" w:rsidRPr="00B26E0B" w:rsidDel="007E28B8">
          <w:delText>s</w:delText>
        </w:r>
        <w:r w:rsidRPr="00B26E0B" w:rsidDel="007E28B8">
          <w:delText>ecurity.</w:delText>
        </w:r>
      </w:del>
    </w:p>
    <w:p w14:paraId="2F7F4D25" w14:textId="68FA51C1" w:rsidR="009D55F7" w:rsidRPr="00B26E0B" w:rsidDel="007E28B8" w:rsidRDefault="009D55F7" w:rsidP="00967EAE">
      <w:pPr>
        <w:pStyle w:val="ListParagraph"/>
        <w:numPr>
          <w:ilvl w:val="2"/>
          <w:numId w:val="13"/>
        </w:numPr>
        <w:rPr>
          <w:del w:id="9591" w:author="Ali Bekheet" w:date="2023-01-20T18:09:00Z"/>
        </w:rPr>
      </w:pPr>
      <w:del w:id="9592" w:author="Ali Bekheet" w:date="2023-01-20T18:09:00Z">
        <w:r w:rsidRPr="00B26E0B" w:rsidDel="007E28B8">
          <w:delText>The Integrated Learning Centre Constables will be comprised entirely of members of the Engineering Society.</w:delText>
        </w:r>
      </w:del>
    </w:p>
    <w:p w14:paraId="41BF45C7" w14:textId="46217B1E" w:rsidR="009D55F7" w:rsidRPr="00B26E0B" w:rsidDel="007E28B8" w:rsidRDefault="009D55F7" w:rsidP="00967EAE">
      <w:pPr>
        <w:pStyle w:val="Policyheader2"/>
        <w:numPr>
          <w:ilvl w:val="1"/>
          <w:numId w:val="13"/>
        </w:numPr>
        <w:rPr>
          <w:del w:id="9593" w:author="Ali Bekheet" w:date="2023-01-20T18:09:00Z"/>
        </w:rPr>
      </w:pPr>
      <w:bookmarkStart w:id="9594" w:name="_Toc361134106"/>
      <w:del w:id="9595" w:author="Ali Bekheet" w:date="2023-01-20T18:09:00Z">
        <w:r w:rsidRPr="00B26E0B" w:rsidDel="007E28B8">
          <w:delText>Organization</w:delText>
        </w:r>
        <w:bookmarkEnd w:id="9594"/>
      </w:del>
    </w:p>
    <w:p w14:paraId="61E4CC1E" w14:textId="12B55748" w:rsidR="009D55F7" w:rsidRPr="00B26E0B" w:rsidDel="007E28B8" w:rsidRDefault="009D55F7" w:rsidP="00967EAE">
      <w:pPr>
        <w:pStyle w:val="ListParagraph"/>
        <w:numPr>
          <w:ilvl w:val="2"/>
          <w:numId w:val="13"/>
        </w:numPr>
        <w:rPr>
          <w:del w:id="9596" w:author="Ali Bekheet" w:date="2023-01-20T18:09:00Z"/>
        </w:rPr>
      </w:pPr>
      <w:del w:id="9597" w:author="Ali Bekheet" w:date="2023-01-20T18:09:00Z">
        <w:r w:rsidRPr="00B26E0B" w:rsidDel="007E28B8">
          <w:delText>There shall be one Head Manager for the Integrated Learning Centre Constables.</w:delText>
        </w:r>
      </w:del>
    </w:p>
    <w:p w14:paraId="21777929" w14:textId="508125A2" w:rsidR="009D55F7" w:rsidRPr="00B26E0B" w:rsidDel="007E28B8" w:rsidRDefault="009D55F7" w:rsidP="00967EAE">
      <w:pPr>
        <w:pStyle w:val="ListParagraph"/>
        <w:numPr>
          <w:ilvl w:val="3"/>
          <w:numId w:val="13"/>
        </w:numPr>
        <w:rPr>
          <w:del w:id="9598" w:author="Ali Bekheet" w:date="2023-01-20T18:09:00Z"/>
        </w:rPr>
      </w:pPr>
      <w:del w:id="9599" w:author="Ali Bekheet" w:date="2023-01-20T18:09:00Z">
        <w:r w:rsidRPr="00B26E0B" w:rsidDel="007E28B8">
          <w:delText>The Head Manager must be a current undergraduate engineering student at Queen’s University. The head manager must have completed at least 2 years of university study at the time of hiring.</w:delText>
        </w:r>
      </w:del>
    </w:p>
    <w:p w14:paraId="7F6FE0B3" w14:textId="2196F66F" w:rsidR="009D55F7" w:rsidRPr="00B26E0B" w:rsidDel="007E28B8" w:rsidRDefault="009D55F7" w:rsidP="00967EAE">
      <w:pPr>
        <w:pStyle w:val="ListParagraph"/>
        <w:numPr>
          <w:ilvl w:val="2"/>
          <w:numId w:val="13"/>
        </w:numPr>
        <w:rPr>
          <w:del w:id="9600" w:author="Ali Bekheet" w:date="2023-01-20T18:09:00Z"/>
        </w:rPr>
      </w:pPr>
      <w:del w:id="9601" w:author="Ali Bekheet" w:date="2023-01-20T18:09:00Z">
        <w:r w:rsidRPr="00B26E0B" w:rsidDel="007E28B8">
          <w:delText xml:space="preserve">Staff </w:delText>
        </w:r>
      </w:del>
    </w:p>
    <w:p w14:paraId="020C25D2" w14:textId="2F6810AF" w:rsidR="009D55F7" w:rsidRPr="00B26E0B" w:rsidDel="007E28B8" w:rsidRDefault="009D55F7" w:rsidP="00967EAE">
      <w:pPr>
        <w:pStyle w:val="ListParagraph"/>
        <w:numPr>
          <w:ilvl w:val="3"/>
          <w:numId w:val="13"/>
        </w:numPr>
        <w:rPr>
          <w:del w:id="9602" w:author="Ali Bekheet" w:date="2023-01-20T18:09:00Z"/>
        </w:rPr>
      </w:pPr>
      <w:del w:id="9603" w:author="Ali Bekheet" w:date="2023-01-20T18:09:00Z">
        <w:r w:rsidRPr="00B26E0B" w:rsidDel="007E28B8">
          <w:delText>The Engineering Society shall employ staff to operate the iCons and perform duties as assigned by the Head Manager.</w:delText>
        </w:r>
      </w:del>
    </w:p>
    <w:p w14:paraId="2713A742" w14:textId="1B8C8E09" w:rsidR="009D55F7" w:rsidRPr="00B26E0B" w:rsidDel="007E28B8" w:rsidRDefault="678B9B0A" w:rsidP="00967EAE">
      <w:pPr>
        <w:pStyle w:val="ListParagraph"/>
        <w:numPr>
          <w:ilvl w:val="3"/>
          <w:numId w:val="13"/>
        </w:numPr>
        <w:rPr>
          <w:del w:id="9604" w:author="Ali Bekheet" w:date="2023-01-20T18:09:00Z"/>
        </w:rPr>
      </w:pPr>
      <w:del w:id="9605" w:author="Ali Bekheet" w:date="2023-01-20T18:09:00Z">
        <w:r w:rsidDel="007E28B8">
          <w:delText xml:space="preserve">The number of the staff is to be decided by the iCon Head Manager in consultation with the faculty, the Director of </w:delText>
        </w:r>
      </w:del>
      <w:ins w:id="9606" w:author="Evan Wray" w:date="2023-01-12T07:17:00Z">
        <w:del w:id="9607" w:author="Ali Bekheet" w:date="2023-01-20T18:09:00Z">
          <w:r w:rsidR="39BDC781" w:rsidDel="007E28B8">
            <w:delText xml:space="preserve">Educational </w:delText>
          </w:r>
        </w:del>
      </w:ins>
      <w:del w:id="9608" w:author="Ali Bekheet" w:date="2023-01-20T18:09:00Z">
        <w:r w:rsidDel="007E28B8">
          <w:delText>Services and the Vice President (Operations).</w:delText>
        </w:r>
      </w:del>
    </w:p>
    <w:p w14:paraId="38044AC6" w14:textId="61031F9A" w:rsidR="009D55F7" w:rsidRPr="00B26E0B" w:rsidDel="007E28B8" w:rsidRDefault="009D55F7" w:rsidP="00967EAE">
      <w:pPr>
        <w:pStyle w:val="ListParagraph"/>
        <w:numPr>
          <w:ilvl w:val="3"/>
          <w:numId w:val="13"/>
        </w:numPr>
        <w:rPr>
          <w:del w:id="9609" w:author="Ali Bekheet" w:date="2023-01-20T18:09:00Z"/>
        </w:rPr>
      </w:pPr>
      <w:del w:id="9610" w:author="Ali Bekheet" w:date="2023-01-20T18:09:00Z">
        <w:r w:rsidRPr="00B26E0B" w:rsidDel="007E28B8">
          <w:delText xml:space="preserve">The makeup of the staff is strictly limited to undergraduate engineering students </w:delText>
        </w:r>
      </w:del>
    </w:p>
    <w:p w14:paraId="17B55677" w14:textId="6BE6A533" w:rsidR="009D55F7" w:rsidRPr="00B26E0B" w:rsidDel="007E28B8" w:rsidRDefault="009D55F7" w:rsidP="00967EAE">
      <w:pPr>
        <w:pStyle w:val="ListParagraph"/>
        <w:numPr>
          <w:ilvl w:val="3"/>
          <w:numId w:val="13"/>
        </w:numPr>
        <w:rPr>
          <w:del w:id="9611" w:author="Ali Bekheet" w:date="2023-01-20T18:09:00Z"/>
        </w:rPr>
      </w:pPr>
      <w:del w:id="9612" w:author="Ali Bekheet" w:date="2023-01-20T18:09:00Z">
        <w:r w:rsidRPr="00B26E0B" w:rsidDel="007E28B8">
          <w:delText>The hiring of the staff shall be as follows:</w:delText>
        </w:r>
      </w:del>
    </w:p>
    <w:p w14:paraId="22C2C01D" w14:textId="23B43F25" w:rsidR="009D55F7" w:rsidRPr="00B26E0B" w:rsidDel="007E28B8" w:rsidRDefault="678B9B0A" w:rsidP="00967EAE">
      <w:pPr>
        <w:pStyle w:val="ListParagraph"/>
        <w:numPr>
          <w:ilvl w:val="4"/>
          <w:numId w:val="13"/>
        </w:numPr>
        <w:rPr>
          <w:del w:id="9613" w:author="Ali Bekheet" w:date="2023-01-20T18:09:00Z"/>
        </w:rPr>
      </w:pPr>
      <w:del w:id="9614" w:author="Ali Bekheet" w:date="2023-01-20T18:09:00Z">
        <w:r w:rsidDel="007E28B8">
          <w:delText>The hiring of staff shall be carried out by the Head Manager</w:delText>
        </w:r>
        <w:r w:rsidR="4C7E6715" w:rsidDel="007E28B8">
          <w:delText xml:space="preserve">, </w:delText>
        </w:r>
        <w:r w:rsidDel="007E28B8">
          <w:delText xml:space="preserve">the Director of </w:delText>
        </w:r>
      </w:del>
      <w:ins w:id="9615" w:author="Evan Wray" w:date="2023-01-12T07:17:00Z">
        <w:del w:id="9616" w:author="Ali Bekheet" w:date="2023-01-20T18:09:00Z">
          <w:r w:rsidR="5386B1D7" w:rsidDel="007E28B8">
            <w:delText>Educa</w:delText>
          </w:r>
        </w:del>
      </w:ins>
      <w:ins w:id="9617" w:author="Evan Wray" w:date="2023-01-12T07:18:00Z">
        <w:del w:id="9618" w:author="Ali Bekheet" w:date="2023-01-20T18:09:00Z">
          <w:r w:rsidR="5386B1D7" w:rsidDel="007E28B8">
            <w:delText xml:space="preserve">tional </w:delText>
          </w:r>
        </w:del>
      </w:ins>
      <w:del w:id="9619" w:author="Ali Bekheet" w:date="2023-01-20T18:09:00Z">
        <w:r w:rsidDel="007E28B8">
          <w:delText>Services</w:delText>
        </w:r>
        <w:r w:rsidR="4C7E6715" w:rsidDel="007E28B8">
          <w:delText>,</w:delText>
        </w:r>
        <w:r w:rsidDel="007E28B8">
          <w:delText xml:space="preserve"> and one other member that fulfills gender parity as necessary. </w:delText>
        </w:r>
      </w:del>
    </w:p>
    <w:p w14:paraId="2450EACF" w14:textId="527F32FB" w:rsidR="009D55F7" w:rsidRPr="00B26E0B" w:rsidDel="007E28B8" w:rsidRDefault="009D55F7" w:rsidP="00967EAE">
      <w:pPr>
        <w:pStyle w:val="Policyheader2"/>
        <w:numPr>
          <w:ilvl w:val="1"/>
          <w:numId w:val="13"/>
        </w:numPr>
        <w:rPr>
          <w:del w:id="9620" w:author="Ali Bekheet" w:date="2023-01-20T18:09:00Z"/>
        </w:rPr>
      </w:pPr>
      <w:bookmarkStart w:id="9621" w:name="_Toc361134107"/>
      <w:del w:id="9622" w:author="Ali Bekheet" w:date="2023-01-20T18:09:00Z">
        <w:r w:rsidRPr="00B26E0B" w:rsidDel="007E28B8">
          <w:delText>Duties</w:delText>
        </w:r>
        <w:bookmarkEnd w:id="9621"/>
      </w:del>
    </w:p>
    <w:p w14:paraId="4F4CCB9C" w14:textId="644AAC1C" w:rsidR="009D55F7" w:rsidRPr="00B26E0B" w:rsidDel="007E28B8" w:rsidRDefault="008500D9" w:rsidP="00967EAE">
      <w:pPr>
        <w:pStyle w:val="ListParagraph"/>
        <w:numPr>
          <w:ilvl w:val="2"/>
          <w:numId w:val="13"/>
        </w:numPr>
        <w:rPr>
          <w:del w:id="9623" w:author="Ali Bekheet" w:date="2023-01-20T18:09:00Z"/>
        </w:rPr>
      </w:pPr>
      <w:del w:id="9624" w:author="Ali Bekheet" w:date="2023-01-20T18:09:00Z">
        <w:r w:rsidRPr="00B26E0B" w:rsidDel="007E28B8">
          <w:delText xml:space="preserve">The </w:delText>
        </w:r>
        <w:r w:rsidR="009D55F7" w:rsidRPr="00B26E0B" w:rsidDel="007E28B8">
          <w:delText>Head Manager shall:</w:delText>
        </w:r>
      </w:del>
    </w:p>
    <w:p w14:paraId="502BF34B" w14:textId="2D29BCBD" w:rsidR="009D55F7" w:rsidRPr="00B26E0B" w:rsidDel="007E28B8" w:rsidRDefault="009D55F7" w:rsidP="00967EAE">
      <w:pPr>
        <w:pStyle w:val="ListParagraph"/>
        <w:numPr>
          <w:ilvl w:val="3"/>
          <w:numId w:val="13"/>
        </w:numPr>
        <w:rPr>
          <w:del w:id="9625" w:author="Ali Bekheet" w:date="2023-01-20T18:09:00Z"/>
        </w:rPr>
      </w:pPr>
      <w:del w:id="9626" w:author="Ali Bekheet" w:date="2023-01-20T18:09:00Z">
        <w:r w:rsidRPr="00B26E0B" w:rsidDel="007E28B8">
          <w:delText>Be responsible, in general, for the operational aspect of the Integrated Learning Centre Constables and its employees.</w:delText>
        </w:r>
      </w:del>
    </w:p>
    <w:p w14:paraId="412152FF" w14:textId="1AEC2930" w:rsidR="009D55F7" w:rsidRPr="00B26E0B" w:rsidDel="007E28B8" w:rsidRDefault="009D55F7" w:rsidP="00967EAE">
      <w:pPr>
        <w:pStyle w:val="ListParagraph"/>
        <w:numPr>
          <w:ilvl w:val="3"/>
          <w:numId w:val="13"/>
        </w:numPr>
        <w:rPr>
          <w:del w:id="9627" w:author="Ali Bekheet" w:date="2023-01-20T18:09:00Z"/>
        </w:rPr>
      </w:pPr>
      <w:del w:id="9628" w:author="Ali Bekheet" w:date="2023-01-20T18:09:00Z">
        <w:r w:rsidRPr="00B26E0B" w:rsidDel="007E28B8">
          <w:delText>Be responsible for the following:</w:delText>
        </w:r>
      </w:del>
    </w:p>
    <w:p w14:paraId="3679D6CE" w14:textId="7DFAD940" w:rsidR="009D55F7" w:rsidRPr="00B26E0B" w:rsidDel="007E28B8" w:rsidRDefault="009D55F7" w:rsidP="00967EAE">
      <w:pPr>
        <w:pStyle w:val="ListParagraph"/>
        <w:numPr>
          <w:ilvl w:val="4"/>
          <w:numId w:val="13"/>
        </w:numPr>
        <w:rPr>
          <w:del w:id="9629" w:author="Ali Bekheet" w:date="2023-01-20T18:09:00Z"/>
        </w:rPr>
      </w:pPr>
      <w:del w:id="9630" w:author="Ali Bekheet" w:date="2023-01-20T18:09:00Z">
        <w:r w:rsidRPr="00B26E0B" w:rsidDel="007E28B8">
          <w:delText xml:space="preserve">Maintaining a clean and professional workspace within the office and in the surrounding area. </w:delText>
        </w:r>
      </w:del>
    </w:p>
    <w:p w14:paraId="7B327253" w14:textId="31819BF8" w:rsidR="009D55F7" w:rsidRPr="00B26E0B" w:rsidDel="007E28B8" w:rsidRDefault="009D55F7" w:rsidP="00967EAE">
      <w:pPr>
        <w:pStyle w:val="ListParagraph"/>
        <w:numPr>
          <w:ilvl w:val="4"/>
          <w:numId w:val="13"/>
        </w:numPr>
        <w:rPr>
          <w:del w:id="9631" w:author="Ali Bekheet" w:date="2023-01-20T18:09:00Z"/>
        </w:rPr>
      </w:pPr>
      <w:del w:id="9632" w:author="Ali Bekheet" w:date="2023-01-20T18:09:00Z">
        <w:r w:rsidRPr="00B26E0B" w:rsidDel="007E28B8">
          <w:delText>Public relations for the iCons and acting as liaison to the Engineering Society Executive, Council, and the University Administration.</w:delText>
        </w:r>
      </w:del>
    </w:p>
    <w:p w14:paraId="5958E405" w14:textId="1A617F1F" w:rsidR="009D55F7" w:rsidRPr="00B26E0B" w:rsidDel="007E28B8" w:rsidRDefault="009D55F7" w:rsidP="00967EAE">
      <w:pPr>
        <w:pStyle w:val="ListParagraph"/>
        <w:numPr>
          <w:ilvl w:val="4"/>
          <w:numId w:val="13"/>
        </w:numPr>
        <w:rPr>
          <w:del w:id="9633" w:author="Ali Bekheet" w:date="2023-01-20T18:09:00Z"/>
        </w:rPr>
      </w:pPr>
      <w:del w:id="9634" w:author="Ali Bekheet" w:date="2023-01-20T18:09:00Z">
        <w:r w:rsidRPr="00B26E0B" w:rsidDel="007E28B8">
          <w:delText>Coordinating and supervising the iCons Staff unless otherwise detailed in the policy manual.</w:delText>
        </w:r>
      </w:del>
    </w:p>
    <w:p w14:paraId="4230760C" w14:textId="78767511" w:rsidR="009D55F7" w:rsidRPr="00B26E0B" w:rsidDel="007E28B8" w:rsidRDefault="009D55F7" w:rsidP="00967EAE">
      <w:pPr>
        <w:pStyle w:val="ListParagraph"/>
        <w:numPr>
          <w:ilvl w:val="4"/>
          <w:numId w:val="13"/>
        </w:numPr>
        <w:rPr>
          <w:del w:id="9635" w:author="Ali Bekheet" w:date="2023-01-20T18:09:00Z"/>
        </w:rPr>
      </w:pPr>
      <w:del w:id="9636" w:author="Ali Bekheet" w:date="2023-01-20T18:09:00Z">
        <w:r w:rsidRPr="00B26E0B" w:rsidDel="007E28B8">
          <w:delText>Staff discipline and ensuring that all staff are properly trained.</w:delText>
        </w:r>
      </w:del>
    </w:p>
    <w:p w14:paraId="582D8938" w14:textId="518A0BF0" w:rsidR="009D55F7" w:rsidRPr="00B26E0B" w:rsidDel="007E28B8" w:rsidRDefault="009D55F7" w:rsidP="00967EAE">
      <w:pPr>
        <w:pStyle w:val="ListParagraph"/>
        <w:numPr>
          <w:ilvl w:val="4"/>
          <w:numId w:val="13"/>
        </w:numPr>
        <w:rPr>
          <w:del w:id="9637" w:author="Ali Bekheet" w:date="2023-01-20T18:09:00Z"/>
        </w:rPr>
      </w:pPr>
      <w:del w:id="9638" w:author="Ali Bekheet" w:date="2023-01-20T18:09:00Z">
        <w:r w:rsidRPr="00B26E0B" w:rsidDel="007E28B8">
          <w:delText xml:space="preserve">Patron discipline and acting as liaison between the Engineering Society, the AMS, and the Faculty of </w:delText>
        </w:r>
        <w:r w:rsidR="007A3AAE" w:rsidRPr="00B26E0B" w:rsidDel="007E28B8">
          <w:delText>Engineering and Applied Science</w:delText>
        </w:r>
        <w:r w:rsidRPr="00B26E0B" w:rsidDel="007E28B8">
          <w:delText xml:space="preserve"> </w:delText>
        </w:r>
      </w:del>
    </w:p>
    <w:p w14:paraId="65F60188" w14:textId="617C3541" w:rsidR="009D55F7" w:rsidRPr="00B26E0B" w:rsidDel="007E28B8" w:rsidRDefault="009D55F7" w:rsidP="00967EAE">
      <w:pPr>
        <w:pStyle w:val="ListParagraph"/>
        <w:numPr>
          <w:ilvl w:val="4"/>
          <w:numId w:val="13"/>
        </w:numPr>
        <w:rPr>
          <w:del w:id="9639" w:author="Ali Bekheet" w:date="2023-01-20T18:09:00Z"/>
        </w:rPr>
      </w:pPr>
      <w:del w:id="9640" w:author="Ali Bekheet" w:date="2023-01-20T18:09:00Z">
        <w:r w:rsidRPr="00B26E0B" w:rsidDel="007E28B8">
          <w:delText>Monitoring and helping to set policies for short and long term finances with the Integrated Learning Centre Offices.</w:delText>
        </w:r>
      </w:del>
    </w:p>
    <w:p w14:paraId="29A5B698" w14:textId="2857004D" w:rsidR="009D55F7" w:rsidRPr="00B26E0B" w:rsidDel="007E28B8" w:rsidRDefault="009D55F7" w:rsidP="00967EAE">
      <w:pPr>
        <w:pStyle w:val="ListParagraph"/>
        <w:numPr>
          <w:ilvl w:val="4"/>
          <w:numId w:val="13"/>
        </w:numPr>
        <w:rPr>
          <w:del w:id="9641" w:author="Ali Bekheet" w:date="2023-01-20T18:09:00Z"/>
        </w:rPr>
      </w:pPr>
      <w:del w:id="9642" w:author="Ali Bekheet" w:date="2023-01-20T18:09:00Z">
        <w:r w:rsidRPr="00B26E0B" w:rsidDel="007E28B8">
          <w:delText xml:space="preserve">Presenting an annual budget in June to the </w:delText>
        </w:r>
        <w:r w:rsidR="00446706" w:rsidRPr="00B26E0B" w:rsidDel="007E28B8">
          <w:delText>Advisory Board</w:delText>
        </w:r>
        <w:r w:rsidRPr="00B26E0B" w:rsidDel="007E28B8">
          <w:delText>.</w:delText>
        </w:r>
      </w:del>
    </w:p>
    <w:p w14:paraId="555AA62E" w14:textId="2124972E" w:rsidR="009D55F7" w:rsidRPr="00B26E0B" w:rsidDel="007E28B8" w:rsidRDefault="009D55F7" w:rsidP="00967EAE">
      <w:pPr>
        <w:pStyle w:val="ListParagraph"/>
        <w:numPr>
          <w:ilvl w:val="4"/>
          <w:numId w:val="13"/>
        </w:numPr>
        <w:rPr>
          <w:del w:id="9643" w:author="Ali Bekheet" w:date="2023-01-20T18:09:00Z"/>
        </w:rPr>
      </w:pPr>
      <w:del w:id="9644" w:author="Ali Bekheet" w:date="2023-01-20T18:09:00Z">
        <w:r w:rsidRPr="00B26E0B" w:rsidDel="007E28B8">
          <w:delText>Acting in the role of Chief iCon.</w:delText>
        </w:r>
      </w:del>
    </w:p>
    <w:p w14:paraId="11A61F0F" w14:textId="0D1CFCEC" w:rsidR="009D55F7" w:rsidRPr="00B26E0B" w:rsidDel="007E28B8" w:rsidRDefault="009D55F7" w:rsidP="00967EAE">
      <w:pPr>
        <w:pStyle w:val="ListParagraph"/>
        <w:numPr>
          <w:ilvl w:val="4"/>
          <w:numId w:val="13"/>
        </w:numPr>
        <w:rPr>
          <w:del w:id="9645" w:author="Ali Bekheet" w:date="2023-01-20T18:09:00Z"/>
        </w:rPr>
      </w:pPr>
      <w:del w:id="9646" w:author="Ali Bekheet" w:date="2023-01-20T18:09:00Z">
        <w:r w:rsidRPr="00B26E0B" w:rsidDel="007E28B8">
          <w:delText>Hiring of staff.</w:delText>
        </w:r>
      </w:del>
    </w:p>
    <w:p w14:paraId="2D024EF4" w14:textId="540CF038" w:rsidR="009D55F7" w:rsidRPr="00B26E0B" w:rsidDel="007E28B8" w:rsidRDefault="009D55F7" w:rsidP="00967EAE">
      <w:pPr>
        <w:pStyle w:val="ListParagraph"/>
        <w:numPr>
          <w:ilvl w:val="4"/>
          <w:numId w:val="13"/>
        </w:numPr>
        <w:rPr>
          <w:del w:id="9647" w:author="Ali Bekheet" w:date="2023-01-20T18:09:00Z"/>
        </w:rPr>
      </w:pPr>
      <w:del w:id="9648" w:author="Ali Bekheet" w:date="2023-01-20T18:09:00Z">
        <w:r w:rsidRPr="00B26E0B" w:rsidDel="007E28B8">
          <w:delText>Chairing staff meetings.</w:delText>
        </w:r>
      </w:del>
    </w:p>
    <w:p w14:paraId="4C9BAB93" w14:textId="35E480E6" w:rsidR="009D55F7" w:rsidRPr="00B26E0B" w:rsidDel="007E28B8" w:rsidRDefault="009D55F7" w:rsidP="00967EAE">
      <w:pPr>
        <w:pStyle w:val="ListParagraph"/>
        <w:numPr>
          <w:ilvl w:val="4"/>
          <w:numId w:val="13"/>
        </w:numPr>
        <w:rPr>
          <w:del w:id="9649" w:author="Ali Bekheet" w:date="2023-01-20T18:09:00Z"/>
        </w:rPr>
      </w:pPr>
      <w:del w:id="9650" w:author="Ali Bekheet" w:date="2023-01-20T18:09:00Z">
        <w:r w:rsidRPr="00B26E0B" w:rsidDel="007E28B8">
          <w:delText>Scheduling of all staff working hours and meetings.</w:delText>
        </w:r>
      </w:del>
    </w:p>
    <w:p w14:paraId="0B120471" w14:textId="052C5681" w:rsidR="009D55F7" w:rsidRPr="00B26E0B" w:rsidDel="007E28B8" w:rsidRDefault="009D55F7" w:rsidP="00967EAE">
      <w:pPr>
        <w:pStyle w:val="ListParagraph"/>
        <w:numPr>
          <w:ilvl w:val="4"/>
          <w:numId w:val="13"/>
        </w:numPr>
        <w:rPr>
          <w:del w:id="9651" w:author="Ali Bekheet" w:date="2023-01-20T18:09:00Z"/>
        </w:rPr>
      </w:pPr>
      <w:del w:id="9652" w:author="Ali Bekheet" w:date="2023-01-20T18:09:00Z">
        <w:r w:rsidRPr="00B26E0B" w:rsidDel="007E28B8">
          <w:delText>The long range planning of the iCons Service.</w:delText>
        </w:r>
      </w:del>
    </w:p>
    <w:p w14:paraId="4D4114F4" w14:textId="2C068B9B" w:rsidR="009D55F7" w:rsidRPr="00B26E0B" w:rsidDel="007E28B8" w:rsidRDefault="009D55F7" w:rsidP="00967EAE">
      <w:pPr>
        <w:pStyle w:val="ListParagraph"/>
        <w:numPr>
          <w:ilvl w:val="4"/>
          <w:numId w:val="13"/>
        </w:numPr>
        <w:rPr>
          <w:del w:id="9653" w:author="Ali Bekheet" w:date="2023-01-20T18:09:00Z"/>
        </w:rPr>
      </w:pPr>
      <w:del w:id="9654" w:author="Ali Bekheet" w:date="2023-01-20T18:09:00Z">
        <w:r w:rsidRPr="00B26E0B" w:rsidDel="007E28B8">
          <w:delText>All financial records.</w:delText>
        </w:r>
      </w:del>
    </w:p>
    <w:p w14:paraId="54CDAD6E" w14:textId="6049434E" w:rsidR="009D55F7" w:rsidRPr="00B26E0B" w:rsidDel="007E28B8" w:rsidRDefault="009D55F7" w:rsidP="00967EAE">
      <w:pPr>
        <w:pStyle w:val="ListParagraph"/>
        <w:numPr>
          <w:ilvl w:val="4"/>
          <w:numId w:val="13"/>
        </w:numPr>
        <w:rPr>
          <w:del w:id="9655" w:author="Ali Bekheet" w:date="2023-01-20T18:09:00Z"/>
        </w:rPr>
      </w:pPr>
      <w:del w:id="9656" w:author="Ali Bekheet" w:date="2023-01-20T18:09:00Z">
        <w:r w:rsidRPr="00B26E0B" w:rsidDel="007E28B8">
          <w:delText xml:space="preserve">Complete all additional jobs as stated by the Head Manager </w:delText>
        </w:r>
        <w:r w:rsidR="008500D9" w:rsidRPr="00B26E0B" w:rsidDel="007E28B8">
          <w:delText>Operations Manual.</w:delText>
        </w:r>
      </w:del>
    </w:p>
    <w:p w14:paraId="7183382A" w14:textId="47420CD1" w:rsidR="009D55F7" w:rsidRPr="00B26E0B" w:rsidDel="007E28B8" w:rsidRDefault="009D55F7" w:rsidP="00967EAE">
      <w:pPr>
        <w:pStyle w:val="ListParagraph"/>
        <w:numPr>
          <w:ilvl w:val="2"/>
          <w:numId w:val="13"/>
        </w:numPr>
        <w:rPr>
          <w:del w:id="9657" w:author="Ali Bekheet" w:date="2023-01-20T18:09:00Z"/>
        </w:rPr>
      </w:pPr>
      <w:del w:id="9658" w:author="Ali Bekheet" w:date="2023-01-20T18:09:00Z">
        <w:r w:rsidRPr="00B26E0B" w:rsidDel="007E28B8">
          <w:delText>Full-Time Constables shall:</w:delText>
        </w:r>
      </w:del>
    </w:p>
    <w:p w14:paraId="520E8FFA" w14:textId="33B3ABD7" w:rsidR="009D55F7" w:rsidRPr="00B26E0B" w:rsidDel="007E28B8" w:rsidRDefault="009D55F7" w:rsidP="00967EAE">
      <w:pPr>
        <w:pStyle w:val="ListParagraph"/>
        <w:numPr>
          <w:ilvl w:val="3"/>
          <w:numId w:val="13"/>
        </w:numPr>
        <w:rPr>
          <w:del w:id="9659" w:author="Ali Bekheet" w:date="2023-01-20T18:09:00Z"/>
        </w:rPr>
      </w:pPr>
      <w:del w:id="9660" w:author="Ali Bekheet" w:date="2023-01-20T18:09:00Z">
        <w:r w:rsidRPr="00B26E0B" w:rsidDel="007E28B8">
          <w:delText>Have a regularly scheduled weekly shift.</w:delText>
        </w:r>
      </w:del>
    </w:p>
    <w:p w14:paraId="13B6593E" w14:textId="7B7DDB91" w:rsidR="009D55F7" w:rsidRPr="00B26E0B" w:rsidDel="007E28B8" w:rsidRDefault="009D55F7" w:rsidP="00967EAE">
      <w:pPr>
        <w:pStyle w:val="ListParagraph"/>
        <w:numPr>
          <w:ilvl w:val="3"/>
          <w:numId w:val="13"/>
        </w:numPr>
        <w:rPr>
          <w:del w:id="9661" w:author="Ali Bekheet" w:date="2023-01-20T18:09:00Z"/>
        </w:rPr>
      </w:pPr>
      <w:del w:id="9662" w:author="Ali Bekheet" w:date="2023-01-20T18:09:00Z">
        <w:r w:rsidRPr="00B26E0B" w:rsidDel="007E28B8">
          <w:delText>Have the opportunity to work additional shifts on an individual basis due to the inability of a Full-Time Constable to attend their assigned shift.</w:delText>
        </w:r>
      </w:del>
    </w:p>
    <w:p w14:paraId="558A56D2" w14:textId="7BB57D68" w:rsidR="009D55F7" w:rsidRPr="00B26E0B" w:rsidDel="007E28B8" w:rsidRDefault="009D55F7" w:rsidP="00967EAE">
      <w:pPr>
        <w:pStyle w:val="ListParagraph"/>
        <w:numPr>
          <w:ilvl w:val="3"/>
          <w:numId w:val="13"/>
        </w:numPr>
        <w:rPr>
          <w:del w:id="9663" w:author="Ali Bekheet" w:date="2023-01-20T18:09:00Z"/>
        </w:rPr>
      </w:pPr>
      <w:del w:id="9664" w:author="Ali Bekheet" w:date="2023-01-20T18:09:00Z">
        <w:r w:rsidRPr="00B26E0B" w:rsidDel="007E28B8">
          <w:delText>Be required to work at minimum one shift during the final week of classes and three shifts during the exam period, of both the Fall and Winter terms.</w:delText>
        </w:r>
      </w:del>
    </w:p>
    <w:p w14:paraId="37319214" w14:textId="138F25E7" w:rsidR="009D55F7" w:rsidRPr="00B26E0B" w:rsidDel="007E28B8" w:rsidRDefault="009D55F7" w:rsidP="00967EAE">
      <w:pPr>
        <w:pStyle w:val="ListParagraph"/>
        <w:numPr>
          <w:ilvl w:val="2"/>
          <w:numId w:val="13"/>
        </w:numPr>
        <w:rPr>
          <w:del w:id="9665" w:author="Ali Bekheet" w:date="2023-01-20T18:09:00Z"/>
        </w:rPr>
      </w:pPr>
      <w:del w:id="9666" w:author="Ali Bekheet" w:date="2023-01-20T18:09:00Z">
        <w:r w:rsidRPr="00B26E0B" w:rsidDel="007E28B8">
          <w:delText>Part-Time Constables shall:</w:delText>
        </w:r>
      </w:del>
    </w:p>
    <w:p w14:paraId="03BDD04D" w14:textId="37619C45" w:rsidR="009D55F7" w:rsidRPr="00B26E0B" w:rsidDel="007E28B8" w:rsidRDefault="009D55F7" w:rsidP="00967EAE">
      <w:pPr>
        <w:pStyle w:val="ListParagraph"/>
        <w:numPr>
          <w:ilvl w:val="3"/>
          <w:numId w:val="13"/>
        </w:numPr>
        <w:rPr>
          <w:del w:id="9667" w:author="Ali Bekheet" w:date="2023-01-20T18:09:00Z"/>
        </w:rPr>
      </w:pPr>
      <w:del w:id="9668" w:author="Ali Bekheet" w:date="2023-01-20T18:09:00Z">
        <w:r w:rsidRPr="00B26E0B" w:rsidDel="007E28B8">
          <w:delText>Have the opportunity to work shifts on an individual basis due to the inability of a Full-Time staff member to attend their assigned shift.</w:delText>
        </w:r>
      </w:del>
    </w:p>
    <w:p w14:paraId="23ECD4F1" w14:textId="513E3C77" w:rsidR="009D55F7" w:rsidRPr="00B26E0B" w:rsidDel="007E28B8" w:rsidRDefault="009D55F7" w:rsidP="00967EAE">
      <w:pPr>
        <w:pStyle w:val="ListParagraph"/>
        <w:numPr>
          <w:ilvl w:val="3"/>
          <w:numId w:val="13"/>
        </w:numPr>
        <w:rPr>
          <w:del w:id="9669" w:author="Ali Bekheet" w:date="2023-01-20T18:09:00Z"/>
        </w:rPr>
      </w:pPr>
      <w:del w:id="9670" w:author="Ali Bekheet" w:date="2023-01-20T18:09:00Z">
        <w:r w:rsidRPr="00B26E0B" w:rsidDel="007E28B8">
          <w:delText>Be required to work at minimum one shift during the final week of classes and three shifts during the exam period, of both the Fall and Winter terms.</w:delText>
        </w:r>
      </w:del>
    </w:p>
    <w:p w14:paraId="4FB1F984" w14:textId="52716DC6" w:rsidR="009D55F7" w:rsidRPr="00B26E0B" w:rsidDel="007E28B8" w:rsidRDefault="009D55F7" w:rsidP="00967EAE">
      <w:pPr>
        <w:pStyle w:val="Policyheader2"/>
        <w:numPr>
          <w:ilvl w:val="1"/>
          <w:numId w:val="13"/>
        </w:numPr>
        <w:rPr>
          <w:del w:id="9671" w:author="Ali Bekheet" w:date="2023-01-20T18:09:00Z"/>
        </w:rPr>
      </w:pPr>
      <w:bookmarkStart w:id="9672" w:name="_Toc361134108"/>
      <w:del w:id="9673" w:author="Ali Bekheet" w:date="2023-01-20T18:09:00Z">
        <w:r w:rsidRPr="00B26E0B" w:rsidDel="007E28B8">
          <w:delText>Operations</w:delText>
        </w:r>
        <w:bookmarkEnd w:id="9672"/>
      </w:del>
    </w:p>
    <w:p w14:paraId="79BE203B" w14:textId="32181AD8" w:rsidR="009D55F7" w:rsidRPr="00B26E0B" w:rsidDel="007E28B8" w:rsidRDefault="009D55F7" w:rsidP="00967EAE">
      <w:pPr>
        <w:pStyle w:val="ListParagraph"/>
        <w:numPr>
          <w:ilvl w:val="2"/>
          <w:numId w:val="13"/>
        </w:numPr>
        <w:rPr>
          <w:del w:id="9674" w:author="Ali Bekheet" w:date="2023-01-20T18:09:00Z"/>
        </w:rPr>
      </w:pPr>
      <w:del w:id="9675" w:author="Ali Bekheet" w:date="2023-01-20T18:09:00Z">
        <w:r w:rsidRPr="00B26E0B" w:rsidDel="007E28B8">
          <w:delText xml:space="preserve">The iCon service will be an aide to keep the ILC open after regular operating hours. </w:delText>
        </w:r>
      </w:del>
    </w:p>
    <w:p w14:paraId="0DE76B20" w14:textId="343FA98A" w:rsidR="009D55F7" w:rsidRPr="00B26E0B" w:rsidDel="007E28B8" w:rsidRDefault="009D55F7" w:rsidP="00967EAE">
      <w:pPr>
        <w:pStyle w:val="ListParagraph"/>
        <w:numPr>
          <w:ilvl w:val="2"/>
          <w:numId w:val="13"/>
        </w:numPr>
        <w:rPr>
          <w:del w:id="9676" w:author="Ali Bekheet" w:date="2023-01-20T18:09:00Z"/>
        </w:rPr>
      </w:pPr>
      <w:del w:id="9677" w:author="Ali Bekheet" w:date="2023-01-20T18:09:00Z">
        <w:r w:rsidRPr="00B26E0B" w:rsidDel="007E28B8">
          <w:delText>They will provide other services such as allowing access to specific rooms and loaning out equipment on a first come first served basis.</w:delText>
        </w:r>
      </w:del>
    </w:p>
    <w:p w14:paraId="02056F7D" w14:textId="453532E8" w:rsidR="009D55F7" w:rsidDel="007E28B8" w:rsidRDefault="009D55F7" w:rsidP="00967EAE">
      <w:pPr>
        <w:pStyle w:val="Policyheader1"/>
        <w:numPr>
          <w:ilvl w:val="0"/>
          <w:numId w:val="13"/>
        </w:numPr>
        <w:rPr>
          <w:del w:id="9678" w:author="Ali Bekheet" w:date="2023-01-20T18:09:00Z"/>
        </w:rPr>
      </w:pPr>
      <w:bookmarkStart w:id="9679" w:name="_Toc361134109"/>
      <w:bookmarkStart w:id="9680" w:name="_Toc41141579"/>
      <w:bookmarkStart w:id="9681" w:name="_Toc66456022"/>
      <w:del w:id="9682" w:author="Ali Bekheet" w:date="2023-01-20T18:09:00Z">
        <w:r w:rsidDel="009D55F7">
          <w:delText>The Tea Room</w:delText>
        </w:r>
        <w:bookmarkEnd w:id="9679"/>
        <w:bookmarkEnd w:id="9680"/>
        <w:bookmarkEnd w:id="9681"/>
      </w:del>
    </w:p>
    <w:p w14:paraId="054CC9B3" w14:textId="3B79C7F3" w:rsidR="00500F23" w:rsidRPr="00500F23" w:rsidDel="007E28B8" w:rsidRDefault="00500F23" w:rsidP="00500F23">
      <w:pPr>
        <w:pStyle w:val="Quote"/>
        <w:rPr>
          <w:del w:id="9683" w:author="Ali Bekheet" w:date="2023-01-20T18:09:00Z"/>
        </w:rPr>
      </w:pPr>
      <w:del w:id="9684" w:author="Ali Bekheet" w:date="2023-01-20T18:09:00Z">
        <w:r w:rsidRPr="00B26E0B" w:rsidDel="007E28B8">
          <w:delText xml:space="preserve">(Ref By-Law </w:delText>
        </w:r>
        <w:r w:rsidDel="007E28B8">
          <w:delText>11.E</w:delText>
        </w:r>
        <w:r w:rsidRPr="00B26E0B" w:rsidDel="007E28B8">
          <w:delText>)</w:delText>
        </w:r>
      </w:del>
    </w:p>
    <w:p w14:paraId="2592BF1E" w14:textId="69D21F85" w:rsidR="009D55F7" w:rsidRPr="00B26E0B" w:rsidDel="007E28B8" w:rsidRDefault="009D55F7" w:rsidP="00967EAE">
      <w:pPr>
        <w:pStyle w:val="Policyheader2"/>
        <w:numPr>
          <w:ilvl w:val="1"/>
          <w:numId w:val="13"/>
        </w:numPr>
        <w:rPr>
          <w:del w:id="9685" w:author="Ali Bekheet" w:date="2023-01-20T18:09:00Z"/>
        </w:rPr>
      </w:pPr>
      <w:bookmarkStart w:id="9686" w:name="_Toc361134110"/>
      <w:del w:id="9687" w:author="Ali Bekheet" w:date="2023-01-20T18:09:00Z">
        <w:r w:rsidRPr="00B26E0B" w:rsidDel="007E28B8">
          <w:delText>Purpose</w:delText>
        </w:r>
        <w:bookmarkEnd w:id="9686"/>
      </w:del>
    </w:p>
    <w:p w14:paraId="09BA97ED" w14:textId="2420AD4C" w:rsidR="009D55F7" w:rsidRPr="00B26E0B" w:rsidDel="007E28B8" w:rsidRDefault="009D55F7" w:rsidP="00967EAE">
      <w:pPr>
        <w:pStyle w:val="ListParagraph"/>
        <w:numPr>
          <w:ilvl w:val="2"/>
          <w:numId w:val="13"/>
        </w:numPr>
        <w:rPr>
          <w:del w:id="9688" w:author="Ali Bekheet" w:date="2023-01-20T18:09:00Z"/>
        </w:rPr>
      </w:pPr>
      <w:del w:id="9689" w:author="Ali Bekheet" w:date="2023-01-20T18:09:00Z">
        <w:r w:rsidRPr="00B26E0B" w:rsidDel="007E28B8">
          <w:delText>The Engineering Society shall operate a café in Beamish-Munro Hall named The Tea Room.</w:delText>
        </w:r>
      </w:del>
    </w:p>
    <w:p w14:paraId="56632827" w14:textId="192D900D" w:rsidR="009D55F7" w:rsidRPr="00B26E0B" w:rsidDel="007E28B8" w:rsidRDefault="009D55F7" w:rsidP="00967EAE">
      <w:pPr>
        <w:pStyle w:val="ListParagraph"/>
        <w:numPr>
          <w:ilvl w:val="2"/>
          <w:numId w:val="13"/>
        </w:numPr>
        <w:rPr>
          <w:del w:id="9690" w:author="Ali Bekheet" w:date="2023-01-20T18:09:00Z"/>
        </w:rPr>
      </w:pPr>
      <w:del w:id="9691" w:author="Ali Bekheet" w:date="2023-01-20T18:09:00Z">
        <w:r w:rsidRPr="00B26E0B" w:rsidDel="007E28B8">
          <w:delText>The Tea Room is an environmentally friendly and socially conscious supplier of foodstuffs including (but not limited to) coffee, tea and baked goods.</w:delText>
        </w:r>
      </w:del>
    </w:p>
    <w:p w14:paraId="35083DD4" w14:textId="6335D228" w:rsidR="009D55F7" w:rsidRPr="00B26E0B" w:rsidDel="007E28B8" w:rsidRDefault="009D55F7" w:rsidP="00967EAE">
      <w:pPr>
        <w:pStyle w:val="ListParagraph"/>
        <w:numPr>
          <w:ilvl w:val="2"/>
          <w:numId w:val="13"/>
        </w:numPr>
        <w:rPr>
          <w:del w:id="9692" w:author="Ali Bekheet" w:date="2023-01-20T18:09:00Z"/>
        </w:rPr>
      </w:pPr>
      <w:del w:id="9693" w:author="Ali Bekheet" w:date="2023-01-20T18:09:00Z">
        <w:r w:rsidRPr="00B26E0B" w:rsidDel="007E28B8">
          <w:delText xml:space="preserve">The Tea Room must always strive to adhere to the Three Pillar Vision of the service: education, environmental sustainability and a sustainable business model. </w:delText>
        </w:r>
      </w:del>
    </w:p>
    <w:p w14:paraId="1838C9CE" w14:textId="2FA0D1B0" w:rsidR="009D55F7" w:rsidRPr="00B26E0B" w:rsidDel="007E28B8" w:rsidRDefault="009D55F7" w:rsidP="00967EAE">
      <w:pPr>
        <w:pStyle w:val="Policyheader2"/>
        <w:numPr>
          <w:ilvl w:val="1"/>
          <w:numId w:val="13"/>
        </w:numPr>
        <w:rPr>
          <w:del w:id="9694" w:author="Ali Bekheet" w:date="2023-01-20T18:09:00Z"/>
        </w:rPr>
      </w:pPr>
      <w:bookmarkStart w:id="9695" w:name="_Toc361134111"/>
      <w:del w:id="9696" w:author="Ali Bekheet" w:date="2023-01-20T18:09:00Z">
        <w:r w:rsidRPr="00B26E0B" w:rsidDel="007E28B8">
          <w:delText>Organization</w:delText>
        </w:r>
        <w:bookmarkEnd w:id="9695"/>
      </w:del>
    </w:p>
    <w:p w14:paraId="713D7C4A" w14:textId="2B8BCD12" w:rsidR="00395B35" w:rsidRPr="00B26E0B" w:rsidDel="007E28B8" w:rsidRDefault="00395B35" w:rsidP="00967EAE">
      <w:pPr>
        <w:pStyle w:val="ListParagraph"/>
        <w:numPr>
          <w:ilvl w:val="2"/>
          <w:numId w:val="13"/>
        </w:numPr>
        <w:rPr>
          <w:del w:id="9697" w:author="Ali Bekheet" w:date="2023-01-20T18:09:00Z"/>
        </w:rPr>
      </w:pPr>
      <w:del w:id="9698" w:author="Ali Bekheet" w:date="2023-01-20T18:09:00Z">
        <w:r w:rsidRPr="00B26E0B" w:rsidDel="007E28B8">
          <w:delText>The Team Room management team may include, but are not limited to, the following (subject to financial feasibility):</w:delText>
        </w:r>
      </w:del>
    </w:p>
    <w:p w14:paraId="5C81E7FB" w14:textId="13F4A1F9" w:rsidR="009D55F7" w:rsidRPr="00B26E0B" w:rsidDel="007E28B8" w:rsidRDefault="009D55F7" w:rsidP="00967EAE">
      <w:pPr>
        <w:pStyle w:val="ListParagraph"/>
        <w:numPr>
          <w:ilvl w:val="3"/>
          <w:numId w:val="13"/>
        </w:numPr>
        <w:rPr>
          <w:del w:id="9699" w:author="Ali Bekheet" w:date="2023-01-20T18:09:00Z"/>
        </w:rPr>
      </w:pPr>
      <w:del w:id="9700" w:author="Ali Bekheet" w:date="2023-01-20T18:09:00Z">
        <w:r w:rsidRPr="00B26E0B" w:rsidDel="007E28B8">
          <w:delText>The Head Manager</w:delText>
        </w:r>
      </w:del>
    </w:p>
    <w:p w14:paraId="7EAD6025" w14:textId="4D1C29BD" w:rsidR="009D55F7" w:rsidRPr="00B26E0B" w:rsidDel="007E28B8" w:rsidRDefault="009D55F7" w:rsidP="00967EAE">
      <w:pPr>
        <w:pStyle w:val="ListParagraph"/>
        <w:numPr>
          <w:ilvl w:val="3"/>
          <w:numId w:val="13"/>
        </w:numPr>
        <w:rPr>
          <w:del w:id="9701" w:author="Ali Bekheet" w:date="2023-01-20T18:09:00Z"/>
        </w:rPr>
      </w:pPr>
      <w:del w:id="9702" w:author="Ali Bekheet" w:date="2023-01-20T18:09:00Z">
        <w:r w:rsidRPr="00B26E0B" w:rsidDel="007E28B8">
          <w:delText>The Operations Manager (Assistant)</w:delText>
        </w:r>
      </w:del>
    </w:p>
    <w:p w14:paraId="5C4E7515" w14:textId="0203ECEB" w:rsidR="009D55F7" w:rsidRPr="00B26E0B" w:rsidDel="007E28B8" w:rsidRDefault="009D55F7" w:rsidP="00967EAE">
      <w:pPr>
        <w:pStyle w:val="ListParagraph"/>
        <w:numPr>
          <w:ilvl w:val="3"/>
          <w:numId w:val="13"/>
        </w:numPr>
        <w:rPr>
          <w:del w:id="9703" w:author="Ali Bekheet" w:date="2023-01-20T18:09:00Z"/>
        </w:rPr>
      </w:pPr>
      <w:del w:id="9704" w:author="Ali Bekheet" w:date="2023-01-20T18:09:00Z">
        <w:r w:rsidRPr="00B26E0B" w:rsidDel="007E28B8">
          <w:delText>The Business Manager (Assistant)</w:delText>
        </w:r>
      </w:del>
    </w:p>
    <w:p w14:paraId="48EE9A65" w14:textId="1949F535" w:rsidR="009D55F7" w:rsidRPr="00B26E0B" w:rsidDel="007E28B8" w:rsidRDefault="009D55F7" w:rsidP="00967EAE">
      <w:pPr>
        <w:pStyle w:val="ListParagraph"/>
        <w:numPr>
          <w:ilvl w:val="3"/>
          <w:numId w:val="13"/>
        </w:numPr>
        <w:rPr>
          <w:del w:id="9705" w:author="Ali Bekheet" w:date="2023-01-20T18:09:00Z"/>
        </w:rPr>
      </w:pPr>
      <w:del w:id="9706" w:author="Ali Bekheet" w:date="2023-01-20T18:09:00Z">
        <w:r w:rsidRPr="00B26E0B" w:rsidDel="007E28B8">
          <w:delText>The Marketing, Environmental and E</w:delText>
        </w:r>
      </w:del>
      <w:ins w:id="9707" w:author="Policy Officer" w:date="2023-01-02T22:56:00Z">
        <w:del w:id="9708" w:author="Ali Bekheet" w:date="2023-01-20T18:09:00Z">
          <w:r w:rsidR="00B74590" w:rsidDel="007E28B8">
            <w:delText>vents</w:delText>
          </w:r>
        </w:del>
      </w:ins>
      <w:del w:id="9709" w:author="Ali Bekheet" w:date="2023-01-20T18:09:00Z">
        <w:r w:rsidRPr="00B26E0B" w:rsidDel="007E28B8">
          <w:delText>ducation Manager (Assistant) (Eco-Marketing Manager)</w:delText>
        </w:r>
      </w:del>
    </w:p>
    <w:p w14:paraId="04A5E086" w14:textId="29B8BAF8" w:rsidR="009D55F7" w:rsidRPr="00B26E0B" w:rsidDel="007E28B8" w:rsidRDefault="009D55F7" w:rsidP="00967EAE">
      <w:pPr>
        <w:pStyle w:val="Policyheader2"/>
        <w:numPr>
          <w:ilvl w:val="1"/>
          <w:numId w:val="13"/>
        </w:numPr>
        <w:rPr>
          <w:del w:id="9710" w:author="Ali Bekheet" w:date="2023-01-20T18:09:00Z"/>
        </w:rPr>
      </w:pPr>
      <w:bookmarkStart w:id="9711" w:name="_Toc361134112"/>
      <w:del w:id="9712" w:author="Ali Bekheet" w:date="2023-01-20T18:09:00Z">
        <w:r w:rsidRPr="00B26E0B" w:rsidDel="007E28B8">
          <w:delText>Duties</w:delText>
        </w:r>
        <w:bookmarkEnd w:id="9711"/>
      </w:del>
    </w:p>
    <w:p w14:paraId="6AA32142" w14:textId="5254E18E" w:rsidR="009D55F7" w:rsidRPr="00B26E0B" w:rsidDel="007E28B8" w:rsidRDefault="009D55F7" w:rsidP="00967EAE">
      <w:pPr>
        <w:pStyle w:val="ListParagraph"/>
        <w:numPr>
          <w:ilvl w:val="2"/>
          <w:numId w:val="13"/>
        </w:numPr>
        <w:rPr>
          <w:del w:id="9713" w:author="Ali Bekheet" w:date="2023-01-20T18:09:00Z"/>
        </w:rPr>
      </w:pPr>
      <w:del w:id="9714" w:author="Ali Bekheet" w:date="2023-01-20T18:09:00Z">
        <w:r w:rsidRPr="00B26E0B" w:rsidDel="007E28B8">
          <w:delText>Head Manager</w:delText>
        </w:r>
      </w:del>
    </w:p>
    <w:p w14:paraId="0F3FE41B" w14:textId="69277E5A" w:rsidR="009D55F7" w:rsidRPr="00B26E0B" w:rsidDel="007E28B8" w:rsidRDefault="009D55F7" w:rsidP="00967EAE">
      <w:pPr>
        <w:pStyle w:val="ListParagraph"/>
        <w:numPr>
          <w:ilvl w:val="3"/>
          <w:numId w:val="13"/>
        </w:numPr>
        <w:rPr>
          <w:del w:id="9715" w:author="Ali Bekheet" w:date="2023-01-20T18:09:00Z"/>
        </w:rPr>
      </w:pPr>
      <w:del w:id="9716" w:author="Ali Bekheet" w:date="2023-01-20T18:09:00Z">
        <w:r w:rsidRPr="00B26E0B" w:rsidDel="007E28B8">
          <w:delText>The Head Manager shall be responsible for all operational aspects of The Tea Room and its employees.</w:delText>
        </w:r>
      </w:del>
    </w:p>
    <w:p w14:paraId="211E8E57" w14:textId="19D71EE8" w:rsidR="009D55F7" w:rsidRPr="00B26E0B" w:rsidDel="007E28B8" w:rsidRDefault="009D55F7" w:rsidP="00967EAE">
      <w:pPr>
        <w:pStyle w:val="ListParagraph"/>
        <w:numPr>
          <w:ilvl w:val="3"/>
          <w:numId w:val="13"/>
        </w:numPr>
        <w:rPr>
          <w:del w:id="9717" w:author="Ali Bekheet" w:date="2023-01-20T18:09:00Z"/>
        </w:rPr>
      </w:pPr>
      <w:del w:id="9718" w:author="Ali Bekheet" w:date="2023-01-20T18:09:00Z">
        <w:r w:rsidRPr="00B26E0B" w:rsidDel="007E28B8">
          <w:delText xml:space="preserve">The Head Manager shall be responsible for: </w:delText>
        </w:r>
      </w:del>
    </w:p>
    <w:p w14:paraId="2C4771BA" w14:textId="03FC2EB4" w:rsidR="009D55F7" w:rsidRPr="00B26E0B" w:rsidDel="007E28B8" w:rsidRDefault="009D55F7" w:rsidP="00967EAE">
      <w:pPr>
        <w:pStyle w:val="ListParagraph"/>
        <w:numPr>
          <w:ilvl w:val="4"/>
          <w:numId w:val="13"/>
        </w:numPr>
        <w:rPr>
          <w:del w:id="9719" w:author="Ali Bekheet" w:date="2023-01-20T18:09:00Z"/>
        </w:rPr>
      </w:pPr>
      <w:del w:id="9720" w:author="Ali Bekheet" w:date="2023-01-20T18:09:00Z">
        <w:r w:rsidRPr="00B26E0B" w:rsidDel="007E28B8">
          <w:delText xml:space="preserve">Maintaining a clean and professional workspace within the office and in the surrounding area. </w:delText>
        </w:r>
      </w:del>
    </w:p>
    <w:p w14:paraId="4BE2C968" w14:textId="5A4D30BA" w:rsidR="009D55F7" w:rsidRPr="00B26E0B" w:rsidDel="007E28B8" w:rsidRDefault="009D55F7" w:rsidP="00967EAE">
      <w:pPr>
        <w:pStyle w:val="ListParagraph"/>
        <w:numPr>
          <w:ilvl w:val="4"/>
          <w:numId w:val="13"/>
        </w:numPr>
        <w:rPr>
          <w:del w:id="9721" w:author="Ali Bekheet" w:date="2023-01-20T18:09:00Z"/>
        </w:rPr>
      </w:pPr>
      <w:del w:id="9722" w:author="Ali Bekheet" w:date="2023-01-20T18:09:00Z">
        <w:r w:rsidRPr="00B26E0B" w:rsidDel="007E28B8">
          <w:delText xml:space="preserve">Public relations for the Tea Room and acting as liaison to the EngSoc Executive, </w:delText>
        </w:r>
        <w:r w:rsidR="00446706" w:rsidRPr="00B26E0B" w:rsidDel="007E28B8">
          <w:delText>Advisory Board</w:delText>
        </w:r>
        <w:r w:rsidRPr="00B26E0B" w:rsidDel="007E28B8">
          <w:delText>, and the University Administration.</w:delText>
        </w:r>
      </w:del>
    </w:p>
    <w:p w14:paraId="565576A4" w14:textId="3899251C" w:rsidR="009D55F7" w:rsidRPr="00B26E0B" w:rsidDel="007E28B8" w:rsidRDefault="009D55F7" w:rsidP="00967EAE">
      <w:pPr>
        <w:pStyle w:val="ListParagraph"/>
        <w:numPr>
          <w:ilvl w:val="4"/>
          <w:numId w:val="13"/>
        </w:numPr>
        <w:rPr>
          <w:del w:id="9723" w:author="Ali Bekheet" w:date="2023-01-20T18:09:00Z"/>
        </w:rPr>
      </w:pPr>
      <w:del w:id="9724" w:author="Ali Bekheet" w:date="2023-01-20T18:09:00Z">
        <w:r w:rsidRPr="00B26E0B" w:rsidDel="007E28B8">
          <w:delText>Coordinating and supervising the Assistant Managers and other Tea Room Staff unless otherwise detailed in the policy manual.</w:delText>
        </w:r>
      </w:del>
    </w:p>
    <w:p w14:paraId="27B565F2" w14:textId="114B4826" w:rsidR="009D55F7" w:rsidRPr="00B26E0B" w:rsidDel="007E28B8" w:rsidRDefault="009D55F7" w:rsidP="00967EAE">
      <w:pPr>
        <w:pStyle w:val="ListParagraph"/>
        <w:numPr>
          <w:ilvl w:val="4"/>
          <w:numId w:val="13"/>
        </w:numPr>
        <w:rPr>
          <w:del w:id="9725" w:author="Ali Bekheet" w:date="2023-01-20T18:09:00Z"/>
        </w:rPr>
      </w:pPr>
      <w:del w:id="9726" w:author="Ali Bekheet" w:date="2023-01-20T18:09:00Z">
        <w:r w:rsidRPr="00B26E0B" w:rsidDel="007E28B8">
          <w:delText>Overseeing staff discipline and training.</w:delText>
        </w:r>
      </w:del>
    </w:p>
    <w:p w14:paraId="7514ABC2" w14:textId="19BBF3E0" w:rsidR="009D55F7" w:rsidRPr="00B26E0B" w:rsidDel="007E28B8" w:rsidRDefault="009D55F7" w:rsidP="00967EAE">
      <w:pPr>
        <w:pStyle w:val="ListParagraph"/>
        <w:numPr>
          <w:ilvl w:val="4"/>
          <w:numId w:val="13"/>
        </w:numPr>
        <w:rPr>
          <w:del w:id="9727" w:author="Ali Bekheet" w:date="2023-01-20T18:09:00Z"/>
        </w:rPr>
      </w:pPr>
      <w:del w:id="9728" w:author="Ali Bekheet" w:date="2023-01-20T18:09:00Z">
        <w:r w:rsidRPr="00B26E0B" w:rsidDel="007E28B8">
          <w:delText>Enforcing patron discipline and acting as liaison between the store and the iCon service.</w:delText>
        </w:r>
      </w:del>
    </w:p>
    <w:p w14:paraId="350E302E" w14:textId="5DA8CC8D" w:rsidR="009D55F7" w:rsidRPr="00B26E0B" w:rsidDel="007E28B8" w:rsidRDefault="009D55F7" w:rsidP="00967EAE">
      <w:pPr>
        <w:pStyle w:val="ListParagraph"/>
        <w:numPr>
          <w:ilvl w:val="4"/>
          <w:numId w:val="13"/>
        </w:numPr>
        <w:rPr>
          <w:del w:id="9729" w:author="Ali Bekheet" w:date="2023-01-20T18:09:00Z"/>
        </w:rPr>
      </w:pPr>
      <w:del w:id="9730" w:author="Ali Bekheet" w:date="2023-01-20T18:09:00Z">
        <w:r w:rsidRPr="00B26E0B" w:rsidDel="007E28B8">
          <w:delText xml:space="preserve">Overseeing the long range planning of the Tea Room and presenting an annual budget and strategic plan in September to the Engineering Society </w:delText>
        </w:r>
        <w:r w:rsidR="00446706" w:rsidRPr="00B26E0B" w:rsidDel="007E28B8">
          <w:delText>Advisory Board</w:delText>
        </w:r>
        <w:r w:rsidRPr="00B26E0B" w:rsidDel="007E28B8">
          <w:delText>.</w:delText>
        </w:r>
      </w:del>
    </w:p>
    <w:p w14:paraId="7C5B348A" w14:textId="51C4330F" w:rsidR="009D55F7" w:rsidRPr="00B26E0B" w:rsidDel="007E28B8" w:rsidRDefault="009D55F7" w:rsidP="00967EAE">
      <w:pPr>
        <w:pStyle w:val="ListParagraph"/>
        <w:numPr>
          <w:ilvl w:val="4"/>
          <w:numId w:val="13"/>
        </w:numPr>
        <w:rPr>
          <w:del w:id="9731" w:author="Ali Bekheet" w:date="2023-01-20T18:09:00Z"/>
        </w:rPr>
      </w:pPr>
      <w:del w:id="9732" w:author="Ali Bekheet" w:date="2023-01-20T18:09:00Z">
        <w:r w:rsidRPr="00B26E0B" w:rsidDel="007E28B8">
          <w:delText xml:space="preserve">Updating the </w:delText>
        </w:r>
        <w:r w:rsidR="00446706" w:rsidRPr="00B26E0B" w:rsidDel="007E28B8">
          <w:delText>Advisory Board</w:delText>
        </w:r>
        <w:r w:rsidRPr="00B26E0B" w:rsidDel="007E28B8">
          <w:delText xml:space="preserve"> regarding the operations of the store regularly throughout the academic year.</w:delText>
        </w:r>
      </w:del>
    </w:p>
    <w:p w14:paraId="51FB9E8C" w14:textId="4A1664DC" w:rsidR="009D55F7" w:rsidRPr="00B26E0B" w:rsidDel="007E28B8" w:rsidRDefault="009D55F7" w:rsidP="00967EAE">
      <w:pPr>
        <w:pStyle w:val="ListParagraph"/>
        <w:numPr>
          <w:ilvl w:val="4"/>
          <w:numId w:val="13"/>
        </w:numPr>
        <w:rPr>
          <w:del w:id="9733" w:author="Ali Bekheet" w:date="2023-01-20T18:09:00Z"/>
        </w:rPr>
      </w:pPr>
      <w:del w:id="9734" w:author="Ali Bekheet" w:date="2023-01-20T18:09:00Z">
        <w:r w:rsidRPr="00B26E0B" w:rsidDel="007E28B8">
          <w:delText>Coordinating upkeep of the Tea Room, including maintenance, repairs, and cleaning with the ILC management.</w:delText>
        </w:r>
      </w:del>
    </w:p>
    <w:p w14:paraId="3CFE49FC" w14:textId="74A67418" w:rsidR="009D55F7" w:rsidRPr="00B26E0B" w:rsidDel="007E28B8" w:rsidRDefault="009D55F7" w:rsidP="00967EAE">
      <w:pPr>
        <w:pStyle w:val="ListParagraph"/>
        <w:numPr>
          <w:ilvl w:val="4"/>
          <w:numId w:val="13"/>
        </w:numPr>
        <w:rPr>
          <w:del w:id="9735" w:author="Ali Bekheet" w:date="2023-01-20T18:09:00Z"/>
        </w:rPr>
      </w:pPr>
      <w:del w:id="9736" w:author="Ali Bekheet" w:date="2023-01-20T18:09:00Z">
        <w:r w:rsidRPr="00B26E0B" w:rsidDel="007E28B8">
          <w:delText xml:space="preserve">The </w:delText>
        </w:r>
        <w:r w:rsidR="00353E71" w:rsidRPr="00B26E0B" w:rsidDel="007E28B8">
          <w:delText>Chair</w:delText>
        </w:r>
        <w:r w:rsidRPr="00B26E0B" w:rsidDel="007E28B8">
          <w:delText>ing of staff meetings.</w:delText>
        </w:r>
      </w:del>
    </w:p>
    <w:p w14:paraId="02691C52" w14:textId="07032359" w:rsidR="009D55F7" w:rsidRPr="00B26E0B" w:rsidDel="007E28B8" w:rsidRDefault="009D55F7" w:rsidP="00967EAE">
      <w:pPr>
        <w:pStyle w:val="ListParagraph"/>
        <w:numPr>
          <w:ilvl w:val="4"/>
          <w:numId w:val="13"/>
        </w:numPr>
        <w:rPr>
          <w:del w:id="9737" w:author="Ali Bekheet" w:date="2023-01-20T18:09:00Z"/>
        </w:rPr>
      </w:pPr>
      <w:del w:id="9738" w:author="Ali Bekheet" w:date="2023-01-20T18:09:00Z">
        <w:r w:rsidRPr="00B26E0B" w:rsidDel="007E28B8">
          <w:delText>Administrating staff pod groups</w:delText>
        </w:r>
        <w:r w:rsidR="008500D9" w:rsidRPr="00B26E0B" w:rsidDel="007E28B8">
          <w:delText>.</w:delText>
        </w:r>
      </w:del>
    </w:p>
    <w:p w14:paraId="15702C1D" w14:textId="1A82F7EF" w:rsidR="009D55F7" w:rsidRPr="00B26E0B" w:rsidDel="007E28B8" w:rsidRDefault="009D55F7" w:rsidP="00967EAE">
      <w:pPr>
        <w:pStyle w:val="ListParagraph"/>
        <w:numPr>
          <w:ilvl w:val="4"/>
          <w:numId w:val="13"/>
        </w:numPr>
        <w:rPr>
          <w:del w:id="9739" w:author="Ali Bekheet" w:date="2023-01-20T18:09:00Z"/>
        </w:rPr>
      </w:pPr>
      <w:del w:id="9740" w:author="Ali Bekheet" w:date="2023-01-20T18:09:00Z">
        <w:r w:rsidRPr="00B26E0B" w:rsidDel="007E28B8">
          <w:delText>Facilitating scheduling, staff shift switches, and staff appreciation &amp; events</w:delText>
        </w:r>
        <w:r w:rsidR="008500D9" w:rsidRPr="00B26E0B" w:rsidDel="007E28B8">
          <w:delText>.</w:delText>
        </w:r>
      </w:del>
    </w:p>
    <w:p w14:paraId="0B592277" w14:textId="493F6A76" w:rsidR="009D55F7" w:rsidRPr="00B26E0B" w:rsidDel="007E28B8" w:rsidRDefault="009D55F7" w:rsidP="00967EAE">
      <w:pPr>
        <w:pStyle w:val="ListParagraph"/>
        <w:numPr>
          <w:ilvl w:val="4"/>
          <w:numId w:val="13"/>
        </w:numPr>
        <w:rPr>
          <w:del w:id="9741" w:author="Ali Bekheet" w:date="2023-01-20T18:09:00Z"/>
        </w:rPr>
      </w:pPr>
      <w:del w:id="9742" w:author="Ali Bekheet" w:date="2023-01-20T18:09:00Z">
        <w:r w:rsidRPr="00B26E0B" w:rsidDel="007E28B8">
          <w:delText xml:space="preserve">Ensuring adherence to Ontario Health &amp; Safety laws along with </w:delText>
        </w:r>
        <w:r w:rsidR="008500D9" w:rsidRPr="00B26E0B" w:rsidDel="007E28B8">
          <w:delText xml:space="preserve">the </w:delText>
        </w:r>
        <w:r w:rsidRPr="00B26E0B" w:rsidDel="007E28B8">
          <w:delText>Operations Manager</w:delText>
        </w:r>
        <w:r w:rsidR="008500D9" w:rsidRPr="00B26E0B" w:rsidDel="007E28B8">
          <w:delText>.</w:delText>
        </w:r>
      </w:del>
    </w:p>
    <w:p w14:paraId="758BF61C" w14:textId="10C1C808" w:rsidR="009D55F7" w:rsidRPr="00B26E0B" w:rsidDel="007E28B8" w:rsidRDefault="009D55F7" w:rsidP="00967EAE">
      <w:pPr>
        <w:pStyle w:val="ListParagraph"/>
        <w:numPr>
          <w:ilvl w:val="4"/>
          <w:numId w:val="13"/>
        </w:numPr>
        <w:rPr>
          <w:del w:id="9743" w:author="Ali Bekheet" w:date="2023-01-20T18:09:00Z"/>
        </w:rPr>
      </w:pPr>
      <w:del w:id="9744" w:author="Ali Bekheet" w:date="2023-01-20T18:09:00Z">
        <w:r w:rsidRPr="00B26E0B" w:rsidDel="007E28B8">
          <w:delText xml:space="preserve">Completing all additional jobs as stated by the Head Manager </w:delText>
        </w:r>
        <w:r w:rsidR="008500D9" w:rsidRPr="00B26E0B" w:rsidDel="007E28B8">
          <w:delText>O</w:delText>
        </w:r>
        <w:r w:rsidRPr="00B26E0B" w:rsidDel="007E28B8">
          <w:delText xml:space="preserve">perations </w:delText>
        </w:r>
        <w:r w:rsidR="008500D9" w:rsidRPr="00B26E0B" w:rsidDel="007E28B8">
          <w:delText>M</w:delText>
        </w:r>
        <w:r w:rsidRPr="00B26E0B" w:rsidDel="007E28B8">
          <w:delText>anual</w:delText>
        </w:r>
        <w:r w:rsidR="008500D9" w:rsidRPr="00B26E0B" w:rsidDel="007E28B8">
          <w:delText>.</w:delText>
        </w:r>
      </w:del>
    </w:p>
    <w:p w14:paraId="156D89EF" w14:textId="72FFB5E8" w:rsidR="009D55F7" w:rsidRPr="00B26E0B" w:rsidDel="007E28B8" w:rsidRDefault="009D55F7" w:rsidP="00967EAE">
      <w:pPr>
        <w:pStyle w:val="ListParagraph"/>
        <w:numPr>
          <w:ilvl w:val="2"/>
          <w:numId w:val="13"/>
        </w:numPr>
        <w:rPr>
          <w:del w:id="9745" w:author="Ali Bekheet" w:date="2023-01-20T18:09:00Z"/>
        </w:rPr>
      </w:pPr>
      <w:del w:id="9746" w:author="Ali Bekheet" w:date="2023-01-20T18:09:00Z">
        <w:r w:rsidRPr="00B26E0B" w:rsidDel="007E28B8">
          <w:delText>Operations Manager</w:delText>
        </w:r>
      </w:del>
    </w:p>
    <w:p w14:paraId="26514FBF" w14:textId="2CCA67E8" w:rsidR="009D55F7" w:rsidRPr="00B26E0B" w:rsidDel="007E28B8" w:rsidRDefault="009D55F7" w:rsidP="00967EAE">
      <w:pPr>
        <w:pStyle w:val="ListParagraph"/>
        <w:numPr>
          <w:ilvl w:val="3"/>
          <w:numId w:val="13"/>
        </w:numPr>
        <w:rPr>
          <w:del w:id="9747" w:author="Ali Bekheet" w:date="2023-01-20T18:09:00Z"/>
        </w:rPr>
      </w:pPr>
      <w:del w:id="9748" w:author="Ali Bekheet" w:date="2023-01-20T18:09:00Z">
        <w:r w:rsidRPr="00B26E0B" w:rsidDel="007E28B8">
          <w:delText xml:space="preserve">The Operations Manager shall be responsible for: </w:delText>
        </w:r>
      </w:del>
    </w:p>
    <w:p w14:paraId="186D1586" w14:textId="1F1B87F2" w:rsidR="009D55F7" w:rsidRPr="00B26E0B" w:rsidDel="007E28B8" w:rsidRDefault="009D55F7" w:rsidP="00967EAE">
      <w:pPr>
        <w:pStyle w:val="ListParagraph"/>
        <w:numPr>
          <w:ilvl w:val="4"/>
          <w:numId w:val="13"/>
        </w:numPr>
        <w:rPr>
          <w:del w:id="9749" w:author="Ali Bekheet" w:date="2023-01-20T18:09:00Z"/>
        </w:rPr>
      </w:pPr>
      <w:del w:id="9750" w:author="Ali Bekheet" w:date="2023-01-20T18:09:00Z">
        <w:r w:rsidRPr="00B26E0B" w:rsidDel="007E28B8">
          <w:delText>Ordering all inventory and maintaining strong supplier relationships</w:delText>
        </w:r>
        <w:r w:rsidR="008500D9" w:rsidRPr="00B26E0B" w:rsidDel="007E28B8">
          <w:delText>.</w:delText>
        </w:r>
      </w:del>
    </w:p>
    <w:p w14:paraId="2BDF85EE" w14:textId="3BEB2491" w:rsidR="009D55F7" w:rsidRPr="00B26E0B" w:rsidDel="007E28B8" w:rsidRDefault="009D55F7" w:rsidP="00967EAE">
      <w:pPr>
        <w:pStyle w:val="ListParagraph"/>
        <w:numPr>
          <w:ilvl w:val="4"/>
          <w:numId w:val="13"/>
        </w:numPr>
        <w:rPr>
          <w:del w:id="9751" w:author="Ali Bekheet" w:date="2023-01-20T18:09:00Z"/>
        </w:rPr>
      </w:pPr>
      <w:del w:id="9752" w:author="Ali Bekheet" w:date="2023-01-20T18:09:00Z">
        <w:r w:rsidRPr="00B26E0B" w:rsidDel="007E28B8">
          <w:delText xml:space="preserve">Maintaining regular inventory control and recording &amp; reporting waste. </w:delText>
        </w:r>
      </w:del>
    </w:p>
    <w:p w14:paraId="3921C38B" w14:textId="631E0171" w:rsidR="009D55F7" w:rsidRPr="00B26E0B" w:rsidDel="007E28B8" w:rsidRDefault="009D55F7" w:rsidP="00967EAE">
      <w:pPr>
        <w:pStyle w:val="ListParagraph"/>
        <w:numPr>
          <w:ilvl w:val="4"/>
          <w:numId w:val="13"/>
        </w:numPr>
        <w:rPr>
          <w:del w:id="9753" w:author="Ali Bekheet" w:date="2023-01-20T18:09:00Z"/>
        </w:rPr>
      </w:pPr>
      <w:del w:id="9754" w:author="Ali Bekheet" w:date="2023-01-20T18:09:00Z">
        <w:r w:rsidRPr="00B26E0B" w:rsidDel="007E28B8">
          <w:delText>Maintaining the existing equipment for the store.</w:delText>
        </w:r>
      </w:del>
    </w:p>
    <w:p w14:paraId="5F577B4B" w14:textId="774B5089" w:rsidR="009D55F7" w:rsidRPr="00B26E0B" w:rsidDel="007E28B8" w:rsidRDefault="009D55F7" w:rsidP="00967EAE">
      <w:pPr>
        <w:pStyle w:val="ListParagraph"/>
        <w:numPr>
          <w:ilvl w:val="4"/>
          <w:numId w:val="13"/>
        </w:numPr>
        <w:rPr>
          <w:del w:id="9755" w:author="Ali Bekheet" w:date="2023-01-20T18:09:00Z"/>
        </w:rPr>
      </w:pPr>
      <w:del w:id="9756" w:author="Ali Bekheet" w:date="2023-01-20T18:09:00Z">
        <w:r w:rsidRPr="00B26E0B" w:rsidDel="007E28B8">
          <w:delText>Planning and executing catering orders</w:delText>
        </w:r>
        <w:r w:rsidR="008500D9" w:rsidRPr="00B26E0B" w:rsidDel="007E28B8">
          <w:delText>.</w:delText>
        </w:r>
      </w:del>
    </w:p>
    <w:p w14:paraId="3A21D73F" w14:textId="02745569" w:rsidR="009D55F7" w:rsidRPr="00B26E0B" w:rsidDel="007E28B8" w:rsidRDefault="009D55F7" w:rsidP="00967EAE">
      <w:pPr>
        <w:pStyle w:val="ListParagraph"/>
        <w:numPr>
          <w:ilvl w:val="4"/>
          <w:numId w:val="13"/>
        </w:numPr>
        <w:rPr>
          <w:del w:id="9757" w:author="Ali Bekheet" w:date="2023-01-20T18:09:00Z"/>
        </w:rPr>
      </w:pPr>
      <w:del w:id="9758" w:author="Ali Bekheet" w:date="2023-01-20T18:09:00Z">
        <w:r w:rsidRPr="00B26E0B" w:rsidDel="007E28B8">
          <w:delText>Coordinating with the Head Manager and Business Manager for modifications to pricing and costing strategies</w:delText>
        </w:r>
        <w:r w:rsidR="008500D9" w:rsidRPr="00B26E0B" w:rsidDel="007E28B8">
          <w:delText>.</w:delText>
        </w:r>
      </w:del>
    </w:p>
    <w:p w14:paraId="3F4B4E0C" w14:textId="55B5A216" w:rsidR="009D55F7" w:rsidRPr="00B26E0B" w:rsidDel="007E28B8" w:rsidRDefault="009D55F7" w:rsidP="00967EAE">
      <w:pPr>
        <w:pStyle w:val="ListParagraph"/>
        <w:numPr>
          <w:ilvl w:val="4"/>
          <w:numId w:val="13"/>
        </w:numPr>
        <w:rPr>
          <w:del w:id="9759" w:author="Ali Bekheet" w:date="2023-01-20T18:09:00Z"/>
        </w:rPr>
      </w:pPr>
      <w:del w:id="9760" w:author="Ali Bekheet" w:date="2023-01-20T18:09:00Z">
        <w:r w:rsidRPr="00B26E0B" w:rsidDel="007E28B8">
          <w:delText xml:space="preserve">Ensuring adherence to Ontario Health &amp; Safety laws along with </w:delText>
        </w:r>
        <w:r w:rsidR="008500D9" w:rsidRPr="00B26E0B" w:rsidDel="007E28B8">
          <w:delText xml:space="preserve">the </w:delText>
        </w:r>
        <w:r w:rsidRPr="00B26E0B" w:rsidDel="007E28B8">
          <w:delText>Operations Manager</w:delText>
        </w:r>
        <w:r w:rsidR="008500D9" w:rsidRPr="00B26E0B" w:rsidDel="007E28B8">
          <w:delText>.</w:delText>
        </w:r>
      </w:del>
    </w:p>
    <w:p w14:paraId="46FE0B1C" w14:textId="7A204268" w:rsidR="009D55F7" w:rsidRPr="00B26E0B" w:rsidDel="007E28B8" w:rsidRDefault="009D55F7" w:rsidP="00967EAE">
      <w:pPr>
        <w:pStyle w:val="ListParagraph"/>
        <w:numPr>
          <w:ilvl w:val="4"/>
          <w:numId w:val="13"/>
        </w:numPr>
        <w:rPr>
          <w:del w:id="9761" w:author="Ali Bekheet" w:date="2023-01-20T18:09:00Z"/>
        </w:rPr>
      </w:pPr>
      <w:del w:id="9762" w:author="Ali Bekheet" w:date="2023-01-20T18:09:00Z">
        <w:r w:rsidRPr="00B26E0B" w:rsidDel="007E28B8">
          <w:delText xml:space="preserve">Any additional duties as detailed by the Operations Manager </w:delText>
        </w:r>
        <w:r w:rsidR="008500D9" w:rsidRPr="00B26E0B" w:rsidDel="007E28B8">
          <w:delText>Operations Manual</w:delText>
        </w:r>
        <w:r w:rsidRPr="00B26E0B" w:rsidDel="007E28B8">
          <w:delText>.</w:delText>
        </w:r>
      </w:del>
    </w:p>
    <w:p w14:paraId="1AFD0877" w14:textId="2519A45D" w:rsidR="009D55F7" w:rsidRPr="00B26E0B" w:rsidDel="007E28B8" w:rsidRDefault="009D55F7" w:rsidP="00967EAE">
      <w:pPr>
        <w:pStyle w:val="ListParagraph"/>
        <w:numPr>
          <w:ilvl w:val="2"/>
          <w:numId w:val="13"/>
        </w:numPr>
        <w:rPr>
          <w:del w:id="9763" w:author="Ali Bekheet" w:date="2023-01-20T18:09:00Z"/>
        </w:rPr>
      </w:pPr>
      <w:del w:id="9764" w:author="Ali Bekheet" w:date="2023-01-20T18:09:00Z">
        <w:r w:rsidRPr="00B26E0B" w:rsidDel="007E28B8">
          <w:delText>Business Manager</w:delText>
        </w:r>
      </w:del>
    </w:p>
    <w:p w14:paraId="783A8828" w14:textId="534B7597" w:rsidR="009D55F7" w:rsidRPr="00B26E0B" w:rsidDel="007E28B8" w:rsidRDefault="009D55F7" w:rsidP="00967EAE">
      <w:pPr>
        <w:pStyle w:val="ListParagraph"/>
        <w:numPr>
          <w:ilvl w:val="3"/>
          <w:numId w:val="13"/>
        </w:numPr>
        <w:rPr>
          <w:del w:id="9765" w:author="Ali Bekheet" w:date="2023-01-20T18:09:00Z"/>
        </w:rPr>
      </w:pPr>
      <w:del w:id="9766" w:author="Ali Bekheet" w:date="2023-01-20T18:09:00Z">
        <w:r w:rsidRPr="00B26E0B" w:rsidDel="007E28B8">
          <w:delText xml:space="preserve">The Business Manager shall be responsible for: </w:delText>
        </w:r>
      </w:del>
    </w:p>
    <w:p w14:paraId="788658F2" w14:textId="38B9A275" w:rsidR="009D55F7" w:rsidRPr="00B26E0B" w:rsidDel="007E28B8" w:rsidRDefault="009D55F7" w:rsidP="00967EAE">
      <w:pPr>
        <w:pStyle w:val="ListParagraph"/>
        <w:numPr>
          <w:ilvl w:val="4"/>
          <w:numId w:val="13"/>
        </w:numPr>
        <w:rPr>
          <w:del w:id="9767" w:author="Ali Bekheet" w:date="2023-01-20T18:09:00Z"/>
        </w:rPr>
      </w:pPr>
      <w:del w:id="9768" w:author="Ali Bekheet" w:date="2023-01-20T18:09:00Z">
        <w:r w:rsidRPr="00B26E0B" w:rsidDel="007E28B8">
          <w:delText>Maintaining the financial records within the Engineering Society Bank Account, run in accordance with the policy outlined in θ.H</w:delText>
        </w:r>
      </w:del>
    </w:p>
    <w:p w14:paraId="550F23D7" w14:textId="6A7D1F7C" w:rsidR="009D55F7" w:rsidRPr="00B26E0B" w:rsidDel="007E28B8" w:rsidRDefault="009D55F7" w:rsidP="00967EAE">
      <w:pPr>
        <w:pStyle w:val="ListParagraph"/>
        <w:numPr>
          <w:ilvl w:val="4"/>
          <w:numId w:val="13"/>
        </w:numPr>
        <w:rPr>
          <w:del w:id="9769" w:author="Ali Bekheet" w:date="2023-01-20T18:09:00Z"/>
        </w:rPr>
      </w:pPr>
      <w:del w:id="9770" w:author="Ali Bekheet" w:date="2023-01-20T18:09:00Z">
        <w:r w:rsidRPr="00B26E0B" w:rsidDel="007E28B8">
          <w:delText>Preparing and submitting payroll.</w:delText>
        </w:r>
      </w:del>
    </w:p>
    <w:p w14:paraId="40DEC68C" w14:textId="41B9ED56" w:rsidR="009D55F7" w:rsidRPr="00B26E0B" w:rsidDel="007E28B8" w:rsidRDefault="009D55F7" w:rsidP="00967EAE">
      <w:pPr>
        <w:pStyle w:val="ListParagraph"/>
        <w:numPr>
          <w:ilvl w:val="4"/>
          <w:numId w:val="13"/>
        </w:numPr>
        <w:rPr>
          <w:del w:id="9771" w:author="Ali Bekheet" w:date="2023-01-20T18:09:00Z"/>
        </w:rPr>
      </w:pPr>
      <w:del w:id="9772" w:author="Ali Bekheet" w:date="2023-01-20T18:09:00Z">
        <w:r w:rsidRPr="00B26E0B" w:rsidDel="007E28B8">
          <w:delText>Submitting monthly operating statements to the Head Manager, Bookkeeper and Vice-President (Operations) within 7 days of the end of the month.</w:delText>
        </w:r>
      </w:del>
    </w:p>
    <w:p w14:paraId="3D73C1BA" w14:textId="5072D786" w:rsidR="009D55F7" w:rsidRPr="00B26E0B" w:rsidDel="007E28B8" w:rsidRDefault="009D55F7" w:rsidP="00967EAE">
      <w:pPr>
        <w:pStyle w:val="ListParagraph"/>
        <w:numPr>
          <w:ilvl w:val="4"/>
          <w:numId w:val="13"/>
        </w:numPr>
        <w:rPr>
          <w:del w:id="9773" w:author="Ali Bekheet" w:date="2023-01-20T18:09:00Z"/>
        </w:rPr>
      </w:pPr>
      <w:del w:id="9774" w:author="Ali Bekheet" w:date="2023-01-20T18:09:00Z">
        <w:r w:rsidRPr="00B26E0B" w:rsidDel="007E28B8">
          <w:delText>Producing weekly gross sales and profit/loss reports for Management meetings.</w:delText>
        </w:r>
      </w:del>
    </w:p>
    <w:p w14:paraId="1CDBC062" w14:textId="4CD43BEE" w:rsidR="009D55F7" w:rsidRPr="00B26E0B" w:rsidDel="007E28B8" w:rsidRDefault="009D55F7" w:rsidP="00967EAE">
      <w:pPr>
        <w:pStyle w:val="ListParagraph"/>
        <w:numPr>
          <w:ilvl w:val="4"/>
          <w:numId w:val="13"/>
        </w:numPr>
        <w:rPr>
          <w:del w:id="9775" w:author="Ali Bekheet" w:date="2023-01-20T18:09:00Z"/>
        </w:rPr>
      </w:pPr>
      <w:del w:id="9776" w:author="Ali Bekheet" w:date="2023-01-20T18:09:00Z">
        <w:r w:rsidRPr="00B26E0B" w:rsidDel="007E28B8">
          <w:delText xml:space="preserve">Completing all additional jobs as stated by the Business Manager </w:delText>
        </w:r>
        <w:r w:rsidR="008500D9" w:rsidRPr="00B26E0B" w:rsidDel="007E28B8">
          <w:delText>Operations Manual.</w:delText>
        </w:r>
      </w:del>
    </w:p>
    <w:p w14:paraId="357031D7" w14:textId="07BE4053" w:rsidR="009D55F7" w:rsidRPr="00B26E0B" w:rsidDel="007E28B8" w:rsidRDefault="009D55F7" w:rsidP="00967EAE">
      <w:pPr>
        <w:pStyle w:val="ListParagraph"/>
        <w:numPr>
          <w:ilvl w:val="2"/>
          <w:numId w:val="13"/>
        </w:numPr>
        <w:rPr>
          <w:del w:id="9777" w:author="Ali Bekheet" w:date="2023-01-20T18:09:00Z"/>
        </w:rPr>
      </w:pPr>
      <w:del w:id="9778" w:author="Ali Bekheet" w:date="2023-01-20T18:09:00Z">
        <w:r w:rsidRPr="00B26E0B" w:rsidDel="007E28B8">
          <w:delText xml:space="preserve">Marketing, Environmental and </w:delText>
        </w:r>
      </w:del>
      <w:ins w:id="9779" w:author="Policy Officer" w:date="2023-01-02T22:56:00Z">
        <w:del w:id="9780" w:author="Ali Bekheet" w:date="2023-01-20T18:09:00Z">
          <w:r w:rsidR="00B74590" w:rsidDel="007E28B8">
            <w:delText>Events</w:delText>
          </w:r>
        </w:del>
      </w:ins>
      <w:del w:id="9781" w:author="Ali Bekheet" w:date="2023-01-20T18:09:00Z">
        <w:r w:rsidRPr="00B26E0B" w:rsidDel="007E28B8">
          <w:delText>Education Manager.</w:delText>
        </w:r>
      </w:del>
    </w:p>
    <w:p w14:paraId="2C34CE76" w14:textId="67AAC30B" w:rsidR="009D55F7" w:rsidRPr="00B26E0B" w:rsidDel="007E28B8" w:rsidRDefault="009D55F7" w:rsidP="00967EAE">
      <w:pPr>
        <w:pStyle w:val="ListParagraph"/>
        <w:numPr>
          <w:ilvl w:val="3"/>
          <w:numId w:val="13"/>
        </w:numPr>
        <w:rPr>
          <w:del w:id="9782" w:author="Ali Bekheet" w:date="2023-01-20T18:09:00Z"/>
        </w:rPr>
      </w:pPr>
      <w:del w:id="9783" w:author="Ali Bekheet" w:date="2023-01-20T18:09:00Z">
        <w:r w:rsidRPr="00B26E0B" w:rsidDel="007E28B8">
          <w:delText xml:space="preserve">The </w:delText>
        </w:r>
      </w:del>
      <w:ins w:id="9784" w:author="Policy Officer" w:date="2023-01-02T22:56:00Z">
        <w:del w:id="9785" w:author="Ali Bekheet" w:date="2023-01-20T18:09:00Z">
          <w:r w:rsidR="00B74590" w:rsidDel="007E28B8">
            <w:delText xml:space="preserve">Marketing, </w:delText>
          </w:r>
        </w:del>
      </w:ins>
      <w:del w:id="9786" w:author="Ali Bekheet" w:date="2023-01-20T18:09:00Z">
        <w:r w:rsidRPr="00B26E0B" w:rsidDel="007E28B8">
          <w:delText>Environmental and E</w:delText>
        </w:r>
      </w:del>
      <w:ins w:id="9787" w:author="Policy Officer" w:date="2023-01-02T22:56:00Z">
        <w:del w:id="9788" w:author="Ali Bekheet" w:date="2023-01-20T18:09:00Z">
          <w:r w:rsidR="00B74590" w:rsidDel="007E28B8">
            <w:delText>vents</w:delText>
          </w:r>
        </w:del>
      </w:ins>
      <w:del w:id="9789" w:author="Ali Bekheet" w:date="2023-01-20T18:09:00Z">
        <w:r w:rsidRPr="00B26E0B" w:rsidDel="007E28B8">
          <w:delText xml:space="preserve">ducation  Manager shall be responsible for: </w:delText>
        </w:r>
      </w:del>
    </w:p>
    <w:p w14:paraId="00E1580B" w14:textId="0C7E2F90" w:rsidR="009D55F7" w:rsidRPr="00B26E0B" w:rsidDel="007E28B8" w:rsidRDefault="009D55F7" w:rsidP="00967EAE">
      <w:pPr>
        <w:pStyle w:val="ListParagraph"/>
        <w:numPr>
          <w:ilvl w:val="4"/>
          <w:numId w:val="13"/>
        </w:numPr>
        <w:rPr>
          <w:del w:id="9790" w:author="Ali Bekheet" w:date="2023-01-20T18:09:00Z"/>
        </w:rPr>
      </w:pPr>
      <w:del w:id="9791" w:author="Ali Bekheet" w:date="2023-01-20T18:09:00Z">
        <w:r w:rsidRPr="00B26E0B" w:rsidDel="007E28B8">
          <w:delText>Organizing the environmental plan and Tea Room initiatives.</w:delText>
        </w:r>
      </w:del>
    </w:p>
    <w:p w14:paraId="5FFB42EF" w14:textId="154AF06E" w:rsidR="009D55F7" w:rsidRPr="00B26E0B" w:rsidDel="007E28B8" w:rsidRDefault="009D55F7" w:rsidP="00967EAE">
      <w:pPr>
        <w:pStyle w:val="ListParagraph"/>
        <w:numPr>
          <w:ilvl w:val="4"/>
          <w:numId w:val="13"/>
        </w:numPr>
        <w:rPr>
          <w:del w:id="9792" w:author="Ali Bekheet" w:date="2023-01-20T18:09:00Z"/>
        </w:rPr>
      </w:pPr>
      <w:del w:id="9793" w:author="Ali Bekheet" w:date="2023-01-20T18:09:00Z">
        <w:r w:rsidRPr="00B26E0B" w:rsidDel="007E28B8">
          <w:delText>Updating environmental policy as part of the Three Pillars.</w:delText>
        </w:r>
      </w:del>
    </w:p>
    <w:p w14:paraId="4543B9B8" w14:textId="655BF5FC" w:rsidR="009D55F7" w:rsidRPr="00B26E0B" w:rsidDel="007E28B8" w:rsidRDefault="009D55F7" w:rsidP="00967EAE">
      <w:pPr>
        <w:pStyle w:val="ListParagraph"/>
        <w:numPr>
          <w:ilvl w:val="4"/>
          <w:numId w:val="13"/>
        </w:numPr>
        <w:rPr>
          <w:del w:id="9794" w:author="Ali Bekheet" w:date="2023-01-20T18:09:00Z"/>
        </w:rPr>
      </w:pPr>
      <w:del w:id="9795" w:author="Ali Bekheet" w:date="2023-01-20T18:09:00Z">
        <w:r w:rsidRPr="00B26E0B" w:rsidDel="007E28B8">
          <w:delText>Work with the EngSoc Executive to coordinate faculty projects and initiatives.</w:delText>
        </w:r>
      </w:del>
    </w:p>
    <w:p w14:paraId="5238A68D" w14:textId="48DD5437" w:rsidR="009D55F7" w:rsidRPr="00B26E0B" w:rsidDel="007E28B8" w:rsidRDefault="009D55F7" w:rsidP="00967EAE">
      <w:pPr>
        <w:pStyle w:val="ListParagraph"/>
        <w:numPr>
          <w:ilvl w:val="4"/>
          <w:numId w:val="13"/>
        </w:numPr>
        <w:rPr>
          <w:del w:id="9796" w:author="Ali Bekheet" w:date="2023-01-20T18:09:00Z"/>
        </w:rPr>
      </w:pPr>
      <w:del w:id="9797" w:author="Ali Bekheet" w:date="2023-01-20T18:09:00Z">
        <w:r w:rsidRPr="00B26E0B" w:rsidDel="007E28B8">
          <w:delText>Maintaining all compost in the ILC Design Space, in accordance with a signed EngSoc stewardship agreement for the space</w:delText>
        </w:r>
      </w:del>
    </w:p>
    <w:p w14:paraId="625A5FD7" w14:textId="3ADCFA5B" w:rsidR="009D55F7" w:rsidRPr="00B26E0B" w:rsidDel="007E28B8" w:rsidRDefault="009D55F7" w:rsidP="00967EAE">
      <w:pPr>
        <w:pStyle w:val="ListParagraph"/>
        <w:numPr>
          <w:ilvl w:val="4"/>
          <w:numId w:val="13"/>
        </w:numPr>
        <w:rPr>
          <w:del w:id="9798" w:author="Ali Bekheet" w:date="2023-01-20T18:09:00Z"/>
        </w:rPr>
      </w:pPr>
      <w:del w:id="9799" w:author="Ali Bekheet" w:date="2023-01-20T18:09:00Z">
        <w:r w:rsidRPr="00B26E0B" w:rsidDel="007E28B8">
          <w:delText>Completing a yearly marketing plan</w:delText>
        </w:r>
        <w:r w:rsidR="008500D9" w:rsidRPr="00B26E0B" w:rsidDel="007E28B8">
          <w:delText>.</w:delText>
        </w:r>
      </w:del>
    </w:p>
    <w:p w14:paraId="401B952B" w14:textId="71E5A262" w:rsidR="009D55F7" w:rsidRPr="00B26E0B" w:rsidDel="007E28B8" w:rsidRDefault="009D55F7" w:rsidP="00967EAE">
      <w:pPr>
        <w:pStyle w:val="ListParagraph"/>
        <w:numPr>
          <w:ilvl w:val="4"/>
          <w:numId w:val="13"/>
        </w:numPr>
        <w:rPr>
          <w:del w:id="9800" w:author="Ali Bekheet" w:date="2023-01-20T18:09:00Z"/>
        </w:rPr>
      </w:pPr>
      <w:del w:id="9801" w:author="Ali Bekheet" w:date="2023-01-20T18:09:00Z">
        <w:r w:rsidRPr="00B26E0B" w:rsidDel="007E28B8">
          <w:delText>Developing new educational initiatives</w:delText>
        </w:r>
        <w:r w:rsidR="008500D9" w:rsidRPr="00B26E0B" w:rsidDel="007E28B8">
          <w:delText>.</w:delText>
        </w:r>
      </w:del>
    </w:p>
    <w:p w14:paraId="7D367932" w14:textId="6146162C" w:rsidR="009D55F7" w:rsidRPr="00B26E0B" w:rsidDel="007E28B8" w:rsidRDefault="009D55F7" w:rsidP="00967EAE">
      <w:pPr>
        <w:pStyle w:val="ListParagraph"/>
        <w:numPr>
          <w:ilvl w:val="4"/>
          <w:numId w:val="13"/>
        </w:numPr>
        <w:rPr>
          <w:del w:id="9802" w:author="Ali Bekheet" w:date="2023-01-20T18:09:00Z"/>
        </w:rPr>
      </w:pPr>
      <w:del w:id="9803" w:author="Ali Bekheet" w:date="2023-01-20T18:09:00Z">
        <w:r w:rsidRPr="00B26E0B" w:rsidDel="007E28B8">
          <w:delText xml:space="preserve">The overall brand of the service. </w:delText>
        </w:r>
      </w:del>
    </w:p>
    <w:p w14:paraId="2DD4668E" w14:textId="43F20118" w:rsidR="009D55F7" w:rsidRPr="00B26E0B" w:rsidDel="007E28B8" w:rsidRDefault="009D55F7" w:rsidP="00967EAE">
      <w:pPr>
        <w:pStyle w:val="ListParagraph"/>
        <w:numPr>
          <w:ilvl w:val="4"/>
          <w:numId w:val="13"/>
        </w:numPr>
        <w:rPr>
          <w:del w:id="9804" w:author="Ali Bekheet" w:date="2023-01-20T18:09:00Z"/>
        </w:rPr>
      </w:pPr>
      <w:del w:id="9805" w:author="Ali Bekheet" w:date="2023-01-20T18:09:00Z">
        <w:r w:rsidRPr="00B26E0B" w:rsidDel="007E28B8">
          <w:delText>General aesthetics of store including signage, uniforms and store layout, in consultation with the management team.</w:delText>
        </w:r>
      </w:del>
    </w:p>
    <w:p w14:paraId="486F24EF" w14:textId="2331F959" w:rsidR="009D55F7" w:rsidRPr="00B26E0B" w:rsidDel="007E28B8" w:rsidRDefault="009D55F7" w:rsidP="00967EAE">
      <w:pPr>
        <w:pStyle w:val="ListParagraph"/>
        <w:numPr>
          <w:ilvl w:val="4"/>
          <w:numId w:val="13"/>
        </w:numPr>
        <w:rPr>
          <w:del w:id="9806" w:author="Ali Bekheet" w:date="2023-01-20T18:09:00Z"/>
        </w:rPr>
      </w:pPr>
      <w:del w:id="9807" w:author="Ali Bekheet" w:date="2023-01-20T18:09:00Z">
        <w:r w:rsidRPr="00B26E0B" w:rsidDel="007E28B8">
          <w:delText>All marketing initiatives, advertising plans and events.</w:delText>
        </w:r>
      </w:del>
    </w:p>
    <w:p w14:paraId="6AE8CC5F" w14:textId="2255B6DA" w:rsidR="009D55F7" w:rsidRPr="00B26E0B" w:rsidDel="007E28B8" w:rsidRDefault="009D55F7" w:rsidP="00967EAE">
      <w:pPr>
        <w:pStyle w:val="ListParagraph"/>
        <w:numPr>
          <w:ilvl w:val="4"/>
          <w:numId w:val="13"/>
        </w:numPr>
        <w:rPr>
          <w:del w:id="9808" w:author="Ali Bekheet" w:date="2023-01-20T18:09:00Z"/>
        </w:rPr>
      </w:pPr>
      <w:del w:id="9809" w:author="Ali Bekheet" w:date="2023-01-20T18:09:00Z">
        <w:r w:rsidRPr="00B26E0B" w:rsidDel="007E28B8">
          <w:delText xml:space="preserve">Updating and maintaining the store website. </w:delText>
        </w:r>
      </w:del>
    </w:p>
    <w:p w14:paraId="7FF559C2" w14:textId="3497152C" w:rsidR="009D55F7" w:rsidRPr="00B26E0B" w:rsidDel="007E28B8" w:rsidRDefault="009D55F7" w:rsidP="00967EAE">
      <w:pPr>
        <w:pStyle w:val="ListParagraph"/>
        <w:numPr>
          <w:ilvl w:val="4"/>
          <w:numId w:val="13"/>
        </w:numPr>
        <w:rPr>
          <w:del w:id="9810" w:author="Ali Bekheet" w:date="2023-01-20T18:09:00Z"/>
        </w:rPr>
      </w:pPr>
      <w:del w:id="9811" w:author="Ali Bekheet" w:date="2023-01-20T18:09:00Z">
        <w:r w:rsidRPr="00B26E0B" w:rsidDel="007E28B8">
          <w:delText xml:space="preserve">Completing all additional jobs as stated by the Marketing, Environmental and </w:delText>
        </w:r>
      </w:del>
      <w:ins w:id="9812" w:author="Policy Officer" w:date="2023-01-02T22:57:00Z">
        <w:del w:id="9813" w:author="Ali Bekheet" w:date="2023-01-20T18:09:00Z">
          <w:r w:rsidR="00B74590" w:rsidDel="007E28B8">
            <w:delText>Events</w:delText>
          </w:r>
        </w:del>
      </w:ins>
      <w:del w:id="9814" w:author="Ali Bekheet" w:date="2023-01-20T18:09:00Z">
        <w:r w:rsidRPr="00B26E0B" w:rsidDel="007E28B8">
          <w:delText xml:space="preserve">Education Manager </w:delText>
        </w:r>
        <w:r w:rsidR="008500D9" w:rsidRPr="00B26E0B" w:rsidDel="007E28B8">
          <w:delText>Operations Manual.</w:delText>
        </w:r>
      </w:del>
    </w:p>
    <w:p w14:paraId="0281746C" w14:textId="50A5028B" w:rsidR="009D55F7" w:rsidRPr="00B26E0B" w:rsidDel="007E28B8" w:rsidRDefault="009D55F7" w:rsidP="00967EAE">
      <w:pPr>
        <w:pStyle w:val="ListParagraph"/>
        <w:numPr>
          <w:ilvl w:val="2"/>
          <w:numId w:val="13"/>
        </w:numPr>
        <w:rPr>
          <w:del w:id="9815" w:author="Ali Bekheet" w:date="2023-01-20T18:09:00Z"/>
        </w:rPr>
      </w:pPr>
      <w:del w:id="9816" w:author="Ali Bekheet" w:date="2023-01-20T18:09:00Z">
        <w:r w:rsidRPr="00B26E0B" w:rsidDel="007E28B8">
          <w:delText>Staff</w:delText>
        </w:r>
        <w:r w:rsidRPr="00B26E0B" w:rsidDel="007E28B8">
          <w:tab/>
        </w:r>
      </w:del>
    </w:p>
    <w:p w14:paraId="3B5BF9F9" w14:textId="1A7A02AA" w:rsidR="009D55F7" w:rsidRPr="00B26E0B" w:rsidDel="007E28B8" w:rsidRDefault="009D55F7" w:rsidP="00967EAE">
      <w:pPr>
        <w:pStyle w:val="ListParagraph"/>
        <w:numPr>
          <w:ilvl w:val="3"/>
          <w:numId w:val="13"/>
        </w:numPr>
        <w:rPr>
          <w:del w:id="9817" w:author="Ali Bekheet" w:date="2023-01-20T18:09:00Z"/>
        </w:rPr>
      </w:pPr>
      <w:del w:id="9818" w:author="Ali Bekheet" w:date="2023-01-20T18:09:00Z">
        <w:r w:rsidRPr="00B26E0B" w:rsidDel="007E28B8">
          <w:delText xml:space="preserve">There are two types of staff employed by the tea room, regular staff and shift supervisors. </w:delText>
        </w:r>
      </w:del>
    </w:p>
    <w:p w14:paraId="52919BC7" w14:textId="7EF30E70" w:rsidR="009D55F7" w:rsidRPr="00B26E0B" w:rsidDel="007E28B8" w:rsidRDefault="009D55F7" w:rsidP="00967EAE">
      <w:pPr>
        <w:pStyle w:val="ListParagraph"/>
        <w:numPr>
          <w:ilvl w:val="3"/>
          <w:numId w:val="13"/>
        </w:numPr>
        <w:rPr>
          <w:del w:id="9819" w:author="Ali Bekheet" w:date="2023-01-20T18:09:00Z"/>
        </w:rPr>
      </w:pPr>
      <w:del w:id="9820" w:author="Ali Bekheet" w:date="2023-01-20T18:09:00Z">
        <w:r w:rsidRPr="00B26E0B" w:rsidDel="007E28B8">
          <w:delText>Regular staff are responsible for:</w:delText>
        </w:r>
      </w:del>
    </w:p>
    <w:p w14:paraId="3711F55D" w14:textId="70D9C2C7" w:rsidR="009D55F7" w:rsidRPr="00B26E0B" w:rsidDel="007E28B8" w:rsidRDefault="009D55F7" w:rsidP="00967EAE">
      <w:pPr>
        <w:pStyle w:val="ListParagraph"/>
        <w:numPr>
          <w:ilvl w:val="4"/>
          <w:numId w:val="13"/>
        </w:numPr>
        <w:rPr>
          <w:del w:id="9821" w:author="Ali Bekheet" w:date="2023-01-20T18:09:00Z"/>
        </w:rPr>
      </w:pPr>
      <w:del w:id="9822" w:author="Ali Bekheet" w:date="2023-01-20T18:09:00Z">
        <w:r w:rsidRPr="00B26E0B" w:rsidDel="007E28B8">
          <w:delText>Arriving at least five minutes early for each shift.</w:delText>
        </w:r>
      </w:del>
    </w:p>
    <w:p w14:paraId="46FEC2FB" w14:textId="37428BB1" w:rsidR="009D55F7" w:rsidRPr="00B26E0B" w:rsidDel="007E28B8" w:rsidRDefault="009D55F7" w:rsidP="00967EAE">
      <w:pPr>
        <w:pStyle w:val="ListParagraph"/>
        <w:numPr>
          <w:ilvl w:val="4"/>
          <w:numId w:val="13"/>
        </w:numPr>
        <w:rPr>
          <w:del w:id="9823" w:author="Ali Bekheet" w:date="2023-01-20T18:09:00Z"/>
        </w:rPr>
      </w:pPr>
      <w:del w:id="9824" w:author="Ali Bekheet" w:date="2023-01-20T18:09:00Z">
        <w:r w:rsidRPr="00B26E0B" w:rsidDel="007E28B8">
          <w:delText>Working all scheduled shifts, or finding a replacement for the shift if unable to fulfill it.</w:delText>
        </w:r>
      </w:del>
    </w:p>
    <w:p w14:paraId="368AFAFD" w14:textId="0944BC57" w:rsidR="009D55F7" w:rsidRPr="00B26E0B" w:rsidDel="007E28B8" w:rsidRDefault="009D55F7" w:rsidP="00967EAE">
      <w:pPr>
        <w:pStyle w:val="ListParagraph"/>
        <w:numPr>
          <w:ilvl w:val="4"/>
          <w:numId w:val="13"/>
        </w:numPr>
        <w:rPr>
          <w:del w:id="9825" w:author="Ali Bekheet" w:date="2023-01-20T18:09:00Z"/>
        </w:rPr>
      </w:pPr>
      <w:del w:id="9826" w:author="Ali Bekheet" w:date="2023-01-20T18:09:00Z">
        <w:r w:rsidRPr="00B26E0B" w:rsidDel="007E28B8">
          <w:delText>Having full knowledge of the products and point of sale systems.</w:delText>
        </w:r>
      </w:del>
    </w:p>
    <w:p w14:paraId="0CCB93A8" w14:textId="0F5019A4" w:rsidR="009D55F7" w:rsidRPr="00B26E0B" w:rsidDel="007E28B8" w:rsidRDefault="009D55F7" w:rsidP="00967EAE">
      <w:pPr>
        <w:pStyle w:val="ListParagraph"/>
        <w:numPr>
          <w:ilvl w:val="4"/>
          <w:numId w:val="13"/>
        </w:numPr>
        <w:rPr>
          <w:del w:id="9827" w:author="Ali Bekheet" w:date="2023-01-20T18:09:00Z"/>
        </w:rPr>
      </w:pPr>
      <w:del w:id="9828" w:author="Ali Bekheet" w:date="2023-01-20T18:09:00Z">
        <w:r w:rsidRPr="00B26E0B" w:rsidDel="007E28B8">
          <w:delText xml:space="preserve">Demonstrate the utmost attention to </w:delText>
        </w:r>
        <w:r w:rsidR="008500D9" w:rsidRPr="00B26E0B" w:rsidDel="007E28B8">
          <w:delText>h</w:delText>
        </w:r>
        <w:r w:rsidRPr="00B26E0B" w:rsidDel="007E28B8">
          <w:delText xml:space="preserve">ealth and </w:delText>
        </w:r>
        <w:r w:rsidR="008500D9" w:rsidRPr="00B26E0B" w:rsidDel="007E28B8">
          <w:delText>s</w:delText>
        </w:r>
        <w:r w:rsidRPr="00B26E0B" w:rsidDel="007E28B8">
          <w:delText xml:space="preserve">afety </w:delText>
        </w:r>
        <w:r w:rsidR="008500D9" w:rsidRPr="00B26E0B" w:rsidDel="007E28B8">
          <w:delText>g</w:delText>
        </w:r>
        <w:r w:rsidRPr="00B26E0B" w:rsidDel="007E28B8">
          <w:delText xml:space="preserve">uidelines when handling food or beverages. </w:delText>
        </w:r>
      </w:del>
    </w:p>
    <w:p w14:paraId="78EC3C0A" w14:textId="0DB88CCA" w:rsidR="009D55F7" w:rsidRPr="00B26E0B" w:rsidDel="007E28B8" w:rsidRDefault="009D55F7" w:rsidP="00967EAE">
      <w:pPr>
        <w:pStyle w:val="ListParagraph"/>
        <w:numPr>
          <w:ilvl w:val="4"/>
          <w:numId w:val="13"/>
        </w:numPr>
        <w:rPr>
          <w:del w:id="9829" w:author="Ali Bekheet" w:date="2023-01-20T18:09:00Z"/>
        </w:rPr>
      </w:pPr>
      <w:del w:id="9830" w:author="Ali Bekheet" w:date="2023-01-20T18:09:00Z">
        <w:r w:rsidRPr="00B26E0B" w:rsidDel="007E28B8">
          <w:delText>Be comfortable and familiar with all aspects of product and promotional initiatives.</w:delText>
        </w:r>
      </w:del>
    </w:p>
    <w:p w14:paraId="19C84BB0" w14:textId="05215E68" w:rsidR="009D55F7" w:rsidRPr="00B26E0B" w:rsidDel="007E28B8" w:rsidRDefault="009D55F7" w:rsidP="00967EAE">
      <w:pPr>
        <w:pStyle w:val="ListParagraph"/>
        <w:numPr>
          <w:ilvl w:val="4"/>
          <w:numId w:val="13"/>
        </w:numPr>
        <w:rPr>
          <w:del w:id="9831" w:author="Ali Bekheet" w:date="2023-01-20T18:09:00Z"/>
        </w:rPr>
      </w:pPr>
      <w:del w:id="9832" w:author="Ali Bekheet" w:date="2023-01-20T18:09:00Z">
        <w:r w:rsidRPr="00B26E0B" w:rsidDel="007E28B8">
          <w:delText xml:space="preserve">Reading, understanding and abiding by Tea Room </w:delText>
        </w:r>
        <w:r w:rsidR="008500D9" w:rsidRPr="00B26E0B" w:rsidDel="007E28B8">
          <w:delText>p</w:delText>
        </w:r>
        <w:r w:rsidRPr="00B26E0B" w:rsidDel="007E28B8">
          <w:delText>olicy.</w:delText>
        </w:r>
      </w:del>
    </w:p>
    <w:p w14:paraId="340C62C0" w14:textId="6ED054DB" w:rsidR="009D55F7" w:rsidRPr="00B26E0B" w:rsidDel="007E28B8" w:rsidRDefault="009D55F7" w:rsidP="00967EAE">
      <w:pPr>
        <w:pStyle w:val="ListParagraph"/>
        <w:numPr>
          <w:ilvl w:val="4"/>
          <w:numId w:val="13"/>
        </w:numPr>
        <w:rPr>
          <w:del w:id="9833" w:author="Ali Bekheet" w:date="2023-01-20T18:09:00Z"/>
        </w:rPr>
      </w:pPr>
      <w:del w:id="9834" w:author="Ali Bekheet" w:date="2023-01-20T18:09:00Z">
        <w:r w:rsidRPr="00B26E0B" w:rsidDel="007E28B8">
          <w:delText xml:space="preserve">Maintaining the cleanliness of the full Tea Room uniform and wearing the uniform to all shifts, as well as maintaining a clean personal appearance. </w:delText>
        </w:r>
      </w:del>
    </w:p>
    <w:p w14:paraId="5A3521FC" w14:textId="3ED6205A" w:rsidR="009D55F7" w:rsidRPr="00B26E0B" w:rsidDel="007E28B8" w:rsidRDefault="009D55F7" w:rsidP="00967EAE">
      <w:pPr>
        <w:pStyle w:val="ListParagraph"/>
        <w:numPr>
          <w:ilvl w:val="4"/>
          <w:numId w:val="13"/>
        </w:numPr>
        <w:rPr>
          <w:del w:id="9835" w:author="Ali Bekheet" w:date="2023-01-20T18:09:00Z"/>
        </w:rPr>
      </w:pPr>
      <w:del w:id="9836" w:author="Ali Bekheet" w:date="2023-01-20T18:09:00Z">
        <w:r w:rsidRPr="00B26E0B" w:rsidDel="007E28B8">
          <w:delText xml:space="preserve">Upholding the image and standards of the Tea Room while in uniform, including not wearing any part of the uniform when not on shift. </w:delText>
        </w:r>
      </w:del>
    </w:p>
    <w:p w14:paraId="4365B044" w14:textId="2832D793" w:rsidR="009D55F7" w:rsidRPr="00B26E0B" w:rsidDel="007E28B8" w:rsidRDefault="009D55F7" w:rsidP="00967EAE">
      <w:pPr>
        <w:pStyle w:val="ListParagraph"/>
        <w:numPr>
          <w:ilvl w:val="4"/>
          <w:numId w:val="13"/>
        </w:numPr>
        <w:rPr>
          <w:del w:id="9837" w:author="Ali Bekheet" w:date="2023-01-20T18:09:00Z"/>
        </w:rPr>
      </w:pPr>
      <w:del w:id="9838" w:author="Ali Bekheet" w:date="2023-01-20T18:09:00Z">
        <w:r w:rsidRPr="00B26E0B" w:rsidDel="007E28B8">
          <w:delText>Following the directions of the shift supervisor.</w:delText>
        </w:r>
      </w:del>
    </w:p>
    <w:p w14:paraId="2F27F3E0" w14:textId="6C60DC2D" w:rsidR="009D55F7" w:rsidRPr="00B26E0B" w:rsidDel="007E28B8" w:rsidRDefault="009D55F7" w:rsidP="00967EAE">
      <w:pPr>
        <w:pStyle w:val="ListParagraph"/>
        <w:numPr>
          <w:ilvl w:val="4"/>
          <w:numId w:val="13"/>
        </w:numPr>
        <w:rPr>
          <w:del w:id="9839" w:author="Ali Bekheet" w:date="2023-01-20T18:09:00Z"/>
        </w:rPr>
      </w:pPr>
      <w:del w:id="9840" w:author="Ali Bekheet" w:date="2023-01-20T18:09:00Z">
        <w:r w:rsidRPr="00B26E0B" w:rsidDel="007E28B8">
          <w:delText>Maintaining the cleanliness of the Tea Room</w:delText>
        </w:r>
        <w:r w:rsidR="008500D9" w:rsidRPr="00B26E0B" w:rsidDel="007E28B8">
          <w:delText>.</w:delText>
        </w:r>
      </w:del>
    </w:p>
    <w:p w14:paraId="2AC3A3AE" w14:textId="12A29160" w:rsidR="009D55F7" w:rsidRPr="00B26E0B" w:rsidDel="007E28B8" w:rsidRDefault="009D55F7" w:rsidP="00967EAE">
      <w:pPr>
        <w:pStyle w:val="ListParagraph"/>
        <w:numPr>
          <w:ilvl w:val="4"/>
          <w:numId w:val="13"/>
        </w:numPr>
        <w:rPr>
          <w:del w:id="9841" w:author="Ali Bekheet" w:date="2023-01-20T18:09:00Z"/>
        </w:rPr>
      </w:pPr>
      <w:del w:id="9842" w:author="Ali Bekheet" w:date="2023-01-20T18:09:00Z">
        <w:r w:rsidRPr="00B26E0B" w:rsidDel="007E28B8">
          <w:delText xml:space="preserve">Understanding and abiding by the Engineering Society ethics </w:delText>
        </w:r>
        <w:r w:rsidR="00162584" w:rsidRPr="00B26E0B" w:rsidDel="007E28B8">
          <w:delText>p</w:delText>
        </w:r>
        <w:r w:rsidRPr="00B26E0B" w:rsidDel="007E28B8">
          <w:delText xml:space="preserve">olicy. </w:delText>
        </w:r>
      </w:del>
    </w:p>
    <w:p w14:paraId="2E6B12BE" w14:textId="27A4E638" w:rsidR="009D55F7" w:rsidRPr="00B26E0B" w:rsidDel="007E28B8" w:rsidRDefault="009D55F7" w:rsidP="00967EAE">
      <w:pPr>
        <w:pStyle w:val="ListParagraph"/>
        <w:numPr>
          <w:ilvl w:val="3"/>
          <w:numId w:val="13"/>
        </w:numPr>
        <w:rPr>
          <w:del w:id="9843" w:author="Ali Bekheet" w:date="2023-01-20T18:09:00Z"/>
        </w:rPr>
      </w:pPr>
      <w:del w:id="9844" w:author="Ali Bekheet" w:date="2023-01-20T18:09:00Z">
        <w:r w:rsidRPr="00B26E0B" w:rsidDel="007E28B8">
          <w:delText xml:space="preserve">Shift supervisors </w:delText>
        </w:r>
        <w:r w:rsidR="00162584" w:rsidRPr="00B26E0B" w:rsidDel="007E28B8">
          <w:delText>have the same responsibilities</w:delText>
        </w:r>
        <w:r w:rsidRPr="00B26E0B" w:rsidDel="007E28B8">
          <w:delText xml:space="preserve"> as regular staff</w:delText>
        </w:r>
        <w:r w:rsidR="00162584" w:rsidRPr="00B26E0B" w:rsidDel="007E28B8">
          <w:delText>, as well as</w:delText>
        </w:r>
        <w:r w:rsidRPr="00B26E0B" w:rsidDel="007E28B8">
          <w:delText>:</w:delText>
        </w:r>
      </w:del>
    </w:p>
    <w:p w14:paraId="5CBAD644" w14:textId="0BFEF588" w:rsidR="009D55F7" w:rsidRPr="00B26E0B" w:rsidDel="007E28B8" w:rsidRDefault="009D55F7" w:rsidP="00967EAE">
      <w:pPr>
        <w:pStyle w:val="ListParagraph"/>
        <w:numPr>
          <w:ilvl w:val="4"/>
          <w:numId w:val="13"/>
        </w:numPr>
        <w:rPr>
          <w:del w:id="9845" w:author="Ali Bekheet" w:date="2023-01-20T18:09:00Z"/>
        </w:rPr>
      </w:pPr>
      <w:del w:id="9846" w:author="Ali Bekheet" w:date="2023-01-20T18:09:00Z">
        <w:r w:rsidRPr="00B26E0B" w:rsidDel="007E28B8">
          <w:delText>Directing the staff on shift.</w:delText>
        </w:r>
      </w:del>
    </w:p>
    <w:p w14:paraId="4B49B904" w14:textId="52F7B138" w:rsidR="009D55F7" w:rsidRPr="00B26E0B" w:rsidDel="007E28B8" w:rsidRDefault="009D55F7" w:rsidP="00967EAE">
      <w:pPr>
        <w:pStyle w:val="ListParagraph"/>
        <w:numPr>
          <w:ilvl w:val="4"/>
          <w:numId w:val="13"/>
        </w:numPr>
        <w:rPr>
          <w:del w:id="9847" w:author="Ali Bekheet" w:date="2023-01-20T18:09:00Z"/>
        </w:rPr>
      </w:pPr>
      <w:del w:id="9848" w:author="Ali Bekheet" w:date="2023-01-20T18:09:00Z">
        <w:r w:rsidRPr="00B26E0B" w:rsidDel="007E28B8">
          <w:delText>Understanding and effectively using the demerit system.</w:delText>
        </w:r>
      </w:del>
    </w:p>
    <w:p w14:paraId="664BA212" w14:textId="28DEAA7E" w:rsidR="009D55F7" w:rsidRPr="00B26E0B" w:rsidDel="007E28B8" w:rsidRDefault="009D55F7" w:rsidP="00967EAE">
      <w:pPr>
        <w:pStyle w:val="ListParagraph"/>
        <w:numPr>
          <w:ilvl w:val="4"/>
          <w:numId w:val="13"/>
        </w:numPr>
        <w:rPr>
          <w:del w:id="9849" w:author="Ali Bekheet" w:date="2023-01-20T18:09:00Z"/>
        </w:rPr>
      </w:pPr>
      <w:del w:id="9850" w:author="Ali Bekheet" w:date="2023-01-20T18:09:00Z">
        <w:r w:rsidRPr="00B26E0B" w:rsidDel="007E28B8">
          <w:delText xml:space="preserve">Filling out incident and demerit report forms as needed. </w:delText>
        </w:r>
      </w:del>
    </w:p>
    <w:p w14:paraId="7E9581A6" w14:textId="775BF466" w:rsidR="009D55F7" w:rsidRPr="00B26E0B" w:rsidDel="007E28B8" w:rsidRDefault="009D55F7" w:rsidP="00967EAE">
      <w:pPr>
        <w:pStyle w:val="ListParagraph"/>
        <w:numPr>
          <w:ilvl w:val="4"/>
          <w:numId w:val="13"/>
        </w:numPr>
        <w:rPr>
          <w:del w:id="9851" w:author="Ali Bekheet" w:date="2023-01-20T18:09:00Z"/>
        </w:rPr>
      </w:pPr>
      <w:del w:id="9852" w:author="Ali Bekheet" w:date="2023-01-20T18:09:00Z">
        <w:r w:rsidRPr="00B26E0B" w:rsidDel="007E28B8">
          <w:delText>Filling out and submitting shift reports to Manager-On-Duty</w:delText>
        </w:r>
      </w:del>
    </w:p>
    <w:p w14:paraId="489BB9D6" w14:textId="4B243514" w:rsidR="009D55F7" w:rsidRPr="00B26E0B" w:rsidDel="007E28B8" w:rsidRDefault="009D55F7" w:rsidP="00967EAE">
      <w:pPr>
        <w:pStyle w:val="ListParagraph"/>
        <w:numPr>
          <w:ilvl w:val="4"/>
          <w:numId w:val="13"/>
        </w:numPr>
        <w:rPr>
          <w:del w:id="9853" w:author="Ali Bekheet" w:date="2023-01-20T18:09:00Z"/>
        </w:rPr>
      </w:pPr>
      <w:del w:id="9854" w:author="Ali Bekheet" w:date="2023-01-20T18:09:00Z">
        <w:r w:rsidRPr="00B26E0B" w:rsidDel="007E28B8">
          <w:delText>Being a leader for Tea Room staff at all times, and contacting the manager on duty as needed.</w:delText>
        </w:r>
      </w:del>
    </w:p>
    <w:p w14:paraId="2ED52BEB" w14:textId="7F34DDE9" w:rsidR="00162584" w:rsidRPr="00B26E0B" w:rsidDel="007E28B8" w:rsidRDefault="00162584" w:rsidP="00967EAE">
      <w:pPr>
        <w:pStyle w:val="ListParagraph"/>
        <w:numPr>
          <w:ilvl w:val="4"/>
          <w:numId w:val="13"/>
        </w:numPr>
        <w:rPr>
          <w:del w:id="9855" w:author="Ali Bekheet" w:date="2023-01-20T18:09:00Z"/>
        </w:rPr>
      </w:pPr>
      <w:del w:id="9856" w:author="Ali Bekheet" w:date="2023-01-20T18:09:00Z">
        <w:r w:rsidRPr="00B26E0B" w:rsidDel="007E28B8">
          <w:delText>Completing all additional jobs as stated by the Shift Supervisor Operations Manual.</w:delText>
        </w:r>
      </w:del>
    </w:p>
    <w:p w14:paraId="19351C63" w14:textId="556E0242" w:rsidR="009D55F7" w:rsidRPr="00B26E0B" w:rsidDel="007E28B8" w:rsidRDefault="009D55F7" w:rsidP="00967EAE">
      <w:pPr>
        <w:pStyle w:val="Policyheader2"/>
        <w:numPr>
          <w:ilvl w:val="1"/>
          <w:numId w:val="13"/>
        </w:numPr>
        <w:rPr>
          <w:del w:id="9857" w:author="Ali Bekheet" w:date="2023-01-20T18:09:00Z"/>
        </w:rPr>
      </w:pPr>
      <w:bookmarkStart w:id="9858" w:name="_Toc361134113"/>
      <w:del w:id="9859" w:author="Ali Bekheet" w:date="2023-01-20T18:09:00Z">
        <w:r w:rsidRPr="00B26E0B" w:rsidDel="007E28B8">
          <w:delText>Operations</w:delText>
        </w:r>
        <w:bookmarkEnd w:id="9858"/>
      </w:del>
    </w:p>
    <w:p w14:paraId="258ECD0C" w14:textId="1B565E9A" w:rsidR="009D55F7" w:rsidRPr="00B26E0B" w:rsidDel="007E28B8" w:rsidRDefault="009D55F7" w:rsidP="00967EAE">
      <w:pPr>
        <w:pStyle w:val="ListParagraph"/>
        <w:numPr>
          <w:ilvl w:val="4"/>
          <w:numId w:val="13"/>
        </w:numPr>
        <w:rPr>
          <w:del w:id="9860" w:author="Ali Bekheet" w:date="2023-01-20T18:09:00Z"/>
        </w:rPr>
      </w:pPr>
      <w:del w:id="9861" w:author="Ali Bekheet" w:date="2023-01-20T18:09:00Z">
        <w:r w:rsidRPr="00B26E0B" w:rsidDel="007E28B8">
          <w:delText xml:space="preserve">The Tearoom will operate regularly five days a week from Monday through Friday. </w:delText>
        </w:r>
      </w:del>
    </w:p>
    <w:p w14:paraId="725CF8FB" w14:textId="03D3FDE7" w:rsidR="009D55F7" w:rsidRPr="00B26E0B" w:rsidDel="007E28B8" w:rsidRDefault="009D55F7" w:rsidP="00967EAE">
      <w:pPr>
        <w:pStyle w:val="ListParagraph"/>
        <w:numPr>
          <w:ilvl w:val="4"/>
          <w:numId w:val="13"/>
        </w:numPr>
        <w:rPr>
          <w:del w:id="9862" w:author="Ali Bekheet" w:date="2023-01-20T18:09:00Z"/>
        </w:rPr>
      </w:pPr>
      <w:del w:id="9863" w:author="Ali Bekheet" w:date="2023-01-20T18:09:00Z">
        <w:r w:rsidRPr="00B26E0B" w:rsidDel="007E28B8">
          <w:delText>The Tearoom will also be available for private bookings on any other night on a first come first served basis.</w:delText>
        </w:r>
      </w:del>
    </w:p>
    <w:p w14:paraId="4424A31F" w14:textId="76C03A64" w:rsidR="00BE5AEA" w:rsidRPr="00B26E0B" w:rsidDel="007E28B8" w:rsidRDefault="00BE5AEA" w:rsidP="00570C77">
      <w:pPr>
        <w:ind w:left="1134"/>
        <w:rPr>
          <w:del w:id="9864" w:author="Ali Bekheet" w:date="2023-01-20T18:09:00Z"/>
        </w:rPr>
      </w:pPr>
    </w:p>
    <w:p w14:paraId="73DD51D3" w14:textId="3E6F71F0" w:rsidR="00BE5AEA" w:rsidDel="007E28B8" w:rsidRDefault="00BE5AEA" w:rsidP="00967EAE">
      <w:pPr>
        <w:pStyle w:val="Policyheader1"/>
        <w:numPr>
          <w:ilvl w:val="0"/>
          <w:numId w:val="13"/>
        </w:numPr>
        <w:rPr>
          <w:del w:id="9865" w:author="Ali Bekheet" w:date="2023-01-20T18:09:00Z"/>
        </w:rPr>
      </w:pPr>
      <w:bookmarkStart w:id="9866" w:name="_Toc41141580"/>
      <w:bookmarkStart w:id="9867" w:name="_Toc66456023"/>
      <w:bookmarkStart w:id="9868" w:name="_Toc361134116"/>
      <w:del w:id="9869" w:author="Ali Bekheet" w:date="2023-01-20T18:09:00Z">
        <w:r w:rsidDel="00BE5AEA">
          <w:delText>EngLinks</w:delText>
        </w:r>
        <w:bookmarkEnd w:id="9866"/>
        <w:bookmarkEnd w:id="9867"/>
        <w:r w:rsidDel="00B74590">
          <w:delText>EngLinks</w:delText>
        </w:r>
      </w:del>
    </w:p>
    <w:p w14:paraId="25B81247" w14:textId="4C7B3641" w:rsidR="00500F23" w:rsidRPr="00500F23" w:rsidDel="007E28B8" w:rsidRDefault="00500F23" w:rsidP="00500F23">
      <w:pPr>
        <w:pStyle w:val="Quote"/>
        <w:rPr>
          <w:del w:id="9870" w:author="Ali Bekheet" w:date="2023-01-20T18:09:00Z"/>
        </w:rPr>
      </w:pPr>
      <w:del w:id="9871" w:author="Ali Bekheet" w:date="2023-01-20T18:09:00Z">
        <w:r w:rsidRPr="00B26E0B" w:rsidDel="007E28B8">
          <w:delText xml:space="preserve">(Ref By-Law </w:delText>
        </w:r>
        <w:r w:rsidDel="007E28B8">
          <w:delText>11.H</w:delText>
        </w:r>
        <w:r w:rsidRPr="00B26E0B" w:rsidDel="007E28B8">
          <w:delText>)</w:delText>
        </w:r>
      </w:del>
    </w:p>
    <w:p w14:paraId="39CE4A89" w14:textId="189AE8DC" w:rsidR="00BE5AEA" w:rsidRPr="00B26E0B" w:rsidDel="007E28B8" w:rsidRDefault="00BE5AEA" w:rsidP="00967EAE">
      <w:pPr>
        <w:numPr>
          <w:ilvl w:val="1"/>
          <w:numId w:val="13"/>
        </w:numPr>
        <w:spacing w:before="120" w:after="0"/>
        <w:outlineLvl w:val="2"/>
        <w:rPr>
          <w:del w:id="9872" w:author="Ali Bekheet" w:date="2023-01-20T18:09:00Z"/>
          <w:rFonts w:asciiTheme="majorHAnsi" w:eastAsiaTheme="majorEastAsia" w:hAnsiTheme="majorHAnsi" w:cs="Segoe UI Light"/>
          <w:bCs/>
          <w:color w:val="660099" w:themeColor="accent1"/>
          <w:sz w:val="26"/>
          <w:szCs w:val="26"/>
          <w:u w:val="single"/>
        </w:rPr>
      </w:pPr>
      <w:del w:id="9873" w:author="Ali Bekheet" w:date="2023-01-20T18:09:00Z">
        <w:r w:rsidRPr="00B26E0B" w:rsidDel="007E28B8">
          <w:rPr>
            <w:rFonts w:asciiTheme="majorHAnsi" w:eastAsiaTheme="majorEastAsia" w:hAnsiTheme="majorHAnsi" w:cs="Segoe UI Light"/>
            <w:bCs/>
            <w:color w:val="660099" w:themeColor="accent1"/>
            <w:sz w:val="26"/>
            <w:szCs w:val="26"/>
            <w:u w:val="single"/>
          </w:rPr>
          <w:delText>Purpose</w:delText>
        </w:r>
      </w:del>
    </w:p>
    <w:p w14:paraId="3A0E445C" w14:textId="0CA95771" w:rsidR="00BE5AEA" w:rsidRPr="00B26E0B" w:rsidDel="007E28B8" w:rsidRDefault="00BE5AEA" w:rsidP="00967EAE">
      <w:pPr>
        <w:numPr>
          <w:ilvl w:val="2"/>
          <w:numId w:val="13"/>
        </w:numPr>
        <w:spacing w:after="160" w:line="259" w:lineRule="auto"/>
        <w:contextualSpacing/>
        <w:rPr>
          <w:del w:id="9874" w:author="Ali Bekheet" w:date="2023-01-20T18:09:00Z"/>
          <w:rFonts w:eastAsia="Times New Roman" w:cs="Times New Roman"/>
          <w:sz w:val="24"/>
        </w:rPr>
      </w:pPr>
      <w:del w:id="9875" w:author="Ali Bekheet" w:date="2023-01-20T18:09:00Z">
        <w:r w:rsidRPr="00B26E0B" w:rsidDel="007E28B8">
          <w:rPr>
            <w:rFonts w:eastAsia="Times New Roman" w:cs="Times New Roman"/>
            <w:sz w:val="24"/>
          </w:rPr>
          <w:delText>Provide academic support to students in the Faculty of Engineering and Applied Science.</w:delText>
        </w:r>
      </w:del>
    </w:p>
    <w:p w14:paraId="5061480D" w14:textId="39551EE6" w:rsidR="00BE5AEA" w:rsidRPr="00B26E0B" w:rsidDel="007E28B8" w:rsidRDefault="00BE5AEA" w:rsidP="00967EAE">
      <w:pPr>
        <w:numPr>
          <w:ilvl w:val="2"/>
          <w:numId w:val="13"/>
        </w:numPr>
        <w:spacing w:after="160" w:line="259" w:lineRule="auto"/>
        <w:contextualSpacing/>
        <w:rPr>
          <w:del w:id="9876" w:author="Ali Bekheet" w:date="2023-01-20T18:09:00Z"/>
          <w:rFonts w:eastAsia="Times New Roman" w:cs="Times New Roman"/>
          <w:sz w:val="24"/>
        </w:rPr>
      </w:pPr>
      <w:del w:id="9877" w:author="Ali Bekheet" w:date="2023-01-20T18:09:00Z">
        <w:r w:rsidRPr="00B26E0B" w:rsidDel="007E28B8">
          <w:rPr>
            <w:rFonts w:eastAsia="Times New Roman" w:cs="Times New Roman"/>
            <w:sz w:val="24"/>
          </w:rPr>
          <w:delText>Provide helpful academic resources for Engineering students.</w:delText>
        </w:r>
      </w:del>
    </w:p>
    <w:p w14:paraId="47D58FAD" w14:textId="4C58626C" w:rsidR="00BE5AEA" w:rsidRPr="00B26E0B" w:rsidDel="007E28B8" w:rsidRDefault="00BE5AEA" w:rsidP="00967EAE">
      <w:pPr>
        <w:numPr>
          <w:ilvl w:val="2"/>
          <w:numId w:val="13"/>
        </w:numPr>
        <w:spacing w:after="160" w:line="259" w:lineRule="auto"/>
        <w:contextualSpacing/>
        <w:rPr>
          <w:del w:id="9878" w:author="Ali Bekheet" w:date="2023-01-20T18:09:00Z"/>
          <w:rFonts w:eastAsia="Times New Roman" w:cs="Times New Roman"/>
        </w:rPr>
      </w:pPr>
      <w:del w:id="9879" w:author="Ali Bekheet" w:date="2023-01-20T18:09:00Z">
        <w:r w:rsidRPr="00B26E0B" w:rsidDel="007E28B8">
          <w:rPr>
            <w:rFonts w:eastAsia="Times New Roman" w:cs="Times New Roman"/>
            <w:sz w:val="24"/>
          </w:rPr>
          <w:delText>Provide 1</w:delText>
        </w:r>
        <w:r w:rsidR="007A6905" w:rsidRPr="00B26E0B" w:rsidDel="007E28B8">
          <w:rPr>
            <w:rFonts w:eastAsia="Times New Roman" w:cs="Times New Roman"/>
            <w:sz w:val="24"/>
          </w:rPr>
          <w:delText>-</w:delText>
        </w:r>
        <w:r w:rsidRPr="00B26E0B" w:rsidDel="007E28B8">
          <w:rPr>
            <w:rFonts w:eastAsia="Times New Roman" w:cs="Times New Roman"/>
            <w:sz w:val="24"/>
          </w:rPr>
          <w:delText>on</w:delText>
        </w:r>
        <w:r w:rsidR="007A6905" w:rsidRPr="00B26E0B" w:rsidDel="007E28B8">
          <w:rPr>
            <w:rFonts w:eastAsia="Times New Roman" w:cs="Times New Roman"/>
            <w:sz w:val="24"/>
          </w:rPr>
          <w:delText>-</w:delText>
        </w:r>
        <w:r w:rsidRPr="00B26E0B" w:rsidDel="007E28B8">
          <w:rPr>
            <w:rFonts w:eastAsia="Times New Roman" w:cs="Times New Roman"/>
            <w:sz w:val="24"/>
          </w:rPr>
          <w:delText>1 tutoring and midterm and exam preparation for students.</w:delText>
        </w:r>
      </w:del>
    </w:p>
    <w:p w14:paraId="66F5AEBF" w14:textId="2924AE13" w:rsidR="00BE5AEA" w:rsidRPr="00B26E0B" w:rsidDel="007E28B8" w:rsidRDefault="007A6905" w:rsidP="00967EAE">
      <w:pPr>
        <w:pStyle w:val="Policyheader2"/>
        <w:numPr>
          <w:ilvl w:val="1"/>
          <w:numId w:val="13"/>
        </w:numPr>
        <w:rPr>
          <w:del w:id="9880" w:author="Ali Bekheet" w:date="2023-01-20T18:09:00Z"/>
        </w:rPr>
      </w:pPr>
      <w:del w:id="9881" w:author="Ali Bekheet" w:date="2023-01-20T18:09:00Z">
        <w:r w:rsidRPr="00B26E0B" w:rsidDel="007E28B8">
          <w:delText xml:space="preserve">Structure and </w:delText>
        </w:r>
        <w:r w:rsidR="00BE5AEA" w:rsidRPr="00B26E0B" w:rsidDel="007E28B8">
          <w:delText>Organization</w:delText>
        </w:r>
      </w:del>
    </w:p>
    <w:p w14:paraId="7A3DB97D" w14:textId="2C42AC1D" w:rsidR="00BE5AEA" w:rsidRPr="00B26E0B" w:rsidDel="007E28B8" w:rsidRDefault="00BE5AEA" w:rsidP="00967EAE">
      <w:pPr>
        <w:numPr>
          <w:ilvl w:val="2"/>
          <w:numId w:val="13"/>
        </w:numPr>
        <w:spacing w:after="160" w:line="259" w:lineRule="auto"/>
        <w:contextualSpacing/>
        <w:rPr>
          <w:del w:id="9882" w:author="Ali Bekheet" w:date="2023-01-20T18:09:00Z"/>
          <w:rFonts w:eastAsia="Times New Roman" w:cs="Times New Roman"/>
          <w:sz w:val="24"/>
        </w:rPr>
      </w:pPr>
      <w:del w:id="9883" w:author="Ali Bekheet" w:date="2023-01-20T18:09:00Z">
        <w:r w:rsidRPr="00B26E0B" w:rsidDel="007E28B8">
          <w:rPr>
            <w:rFonts w:eastAsia="Times New Roman" w:cs="Times New Roman"/>
            <w:sz w:val="24"/>
          </w:rPr>
          <w:delText>The EngLinks</w:delText>
        </w:r>
      </w:del>
      <w:ins w:id="9884" w:author="Policy Officer" w:date="2023-01-02T22:59:00Z">
        <w:del w:id="9885" w:author="Ali Bekheet" w:date="2023-01-20T18:09:00Z">
          <w:r w:rsidR="00B74590" w:rsidDel="007E28B8">
            <w:rPr>
              <w:rFonts w:eastAsia="Times New Roman" w:cs="Times New Roman"/>
              <w:sz w:val="24"/>
            </w:rPr>
            <w:delText>EngLinks</w:delText>
          </w:r>
        </w:del>
      </w:ins>
      <w:del w:id="9886" w:author="Ali Bekheet" w:date="2023-01-20T18:09:00Z">
        <w:r w:rsidRPr="00B26E0B" w:rsidDel="007E28B8">
          <w:rPr>
            <w:rFonts w:eastAsia="Times New Roman" w:cs="Times New Roman"/>
            <w:sz w:val="24"/>
          </w:rPr>
          <w:delText xml:space="preserve"> Management Team may include, but are not limited to, the following (subject to financial feasibility):</w:delText>
        </w:r>
      </w:del>
    </w:p>
    <w:p w14:paraId="2D01E407" w14:textId="48248CB0" w:rsidR="00BE5AEA" w:rsidRPr="00B26E0B" w:rsidDel="007E28B8" w:rsidRDefault="00BE5AEA" w:rsidP="00967EAE">
      <w:pPr>
        <w:numPr>
          <w:ilvl w:val="3"/>
          <w:numId w:val="13"/>
        </w:numPr>
        <w:spacing w:after="160" w:line="259" w:lineRule="auto"/>
        <w:contextualSpacing/>
        <w:rPr>
          <w:del w:id="9887" w:author="Ali Bekheet" w:date="2023-01-20T18:09:00Z"/>
          <w:rFonts w:eastAsia="Times New Roman" w:cs="Times New Roman"/>
          <w:sz w:val="24"/>
        </w:rPr>
      </w:pPr>
      <w:del w:id="9888" w:author="Ali Bekheet" w:date="2023-01-20T18:09:00Z">
        <w:r w:rsidRPr="00B26E0B" w:rsidDel="007E28B8">
          <w:rPr>
            <w:rFonts w:eastAsia="Times New Roman" w:cs="Times New Roman"/>
            <w:sz w:val="24"/>
          </w:rPr>
          <w:delText>Head Manager</w:delText>
        </w:r>
      </w:del>
    </w:p>
    <w:p w14:paraId="3C959E82" w14:textId="037E9C1F" w:rsidR="00BE5AEA" w:rsidRPr="00B26E0B" w:rsidDel="007E28B8" w:rsidRDefault="007A6905" w:rsidP="00967EAE">
      <w:pPr>
        <w:numPr>
          <w:ilvl w:val="3"/>
          <w:numId w:val="13"/>
        </w:numPr>
        <w:spacing w:after="160" w:line="259" w:lineRule="auto"/>
        <w:contextualSpacing/>
        <w:rPr>
          <w:del w:id="9889" w:author="Ali Bekheet" w:date="2023-01-20T18:09:00Z"/>
          <w:rFonts w:eastAsia="Times New Roman" w:cs="Times New Roman"/>
          <w:sz w:val="24"/>
        </w:rPr>
      </w:pPr>
      <w:del w:id="9890" w:author="Ali Bekheet" w:date="2023-01-20T18:09:00Z">
        <w:r w:rsidRPr="00B26E0B" w:rsidDel="007E28B8">
          <w:rPr>
            <w:rFonts w:eastAsia="Times New Roman" w:cs="Times New Roman"/>
            <w:sz w:val="24"/>
          </w:rPr>
          <w:delText xml:space="preserve">First-Year </w:delText>
        </w:r>
        <w:r w:rsidR="00BE5AEA" w:rsidRPr="00B26E0B" w:rsidDel="007E28B8">
          <w:rPr>
            <w:rFonts w:eastAsia="Times New Roman" w:cs="Times New Roman"/>
            <w:sz w:val="24"/>
          </w:rPr>
          <w:delText>Workshop</w:delText>
        </w:r>
        <w:r w:rsidRPr="00B26E0B" w:rsidDel="007E28B8">
          <w:rPr>
            <w:rFonts w:eastAsia="Times New Roman" w:cs="Times New Roman"/>
            <w:sz w:val="24"/>
          </w:rPr>
          <w:delText>s</w:delText>
        </w:r>
        <w:r w:rsidR="00BE5AEA" w:rsidRPr="00B26E0B" w:rsidDel="007E28B8">
          <w:rPr>
            <w:rFonts w:eastAsia="Times New Roman" w:cs="Times New Roman"/>
            <w:sz w:val="24"/>
          </w:rPr>
          <w:delText xml:space="preserve"> and Resource</w:delText>
        </w:r>
        <w:r w:rsidRPr="00B26E0B" w:rsidDel="007E28B8">
          <w:rPr>
            <w:rFonts w:eastAsia="Times New Roman" w:cs="Times New Roman"/>
            <w:sz w:val="24"/>
          </w:rPr>
          <w:delText>s</w:delText>
        </w:r>
        <w:r w:rsidR="00BE5AEA" w:rsidRPr="00B26E0B" w:rsidDel="007E28B8">
          <w:rPr>
            <w:rFonts w:eastAsia="Times New Roman" w:cs="Times New Roman"/>
            <w:sz w:val="24"/>
          </w:rPr>
          <w:delText xml:space="preserve"> Manager </w:delText>
        </w:r>
        <w:r w:rsidRPr="00B26E0B" w:rsidDel="007E28B8">
          <w:rPr>
            <w:rFonts w:eastAsia="Times New Roman" w:cs="Times New Roman"/>
            <w:sz w:val="24"/>
          </w:rPr>
          <w:delText>(Assistant)</w:delText>
        </w:r>
      </w:del>
    </w:p>
    <w:p w14:paraId="20604E32" w14:textId="42A651C1" w:rsidR="007A6905" w:rsidRPr="00B26E0B" w:rsidDel="007E28B8" w:rsidRDefault="007A6905" w:rsidP="00967EAE">
      <w:pPr>
        <w:numPr>
          <w:ilvl w:val="3"/>
          <w:numId w:val="13"/>
        </w:numPr>
        <w:spacing w:after="160" w:line="259" w:lineRule="auto"/>
        <w:contextualSpacing/>
        <w:rPr>
          <w:del w:id="9891" w:author="Ali Bekheet" w:date="2023-01-20T18:09:00Z"/>
          <w:rFonts w:eastAsia="Times New Roman" w:cs="Times New Roman"/>
          <w:sz w:val="24"/>
        </w:rPr>
      </w:pPr>
      <w:del w:id="9892" w:author="Ali Bekheet" w:date="2023-01-20T18:09:00Z">
        <w:r w:rsidRPr="3642FDA6" w:rsidDel="007E28B8">
          <w:rPr>
            <w:rFonts w:eastAsia="Times New Roman" w:cs="Times New Roman"/>
            <w:sz w:val="24"/>
            <w:szCs w:val="24"/>
          </w:rPr>
          <w:delText>Upper-Year Workshops and Resources Manager (Assistant)</w:delText>
        </w:r>
      </w:del>
    </w:p>
    <w:p w14:paraId="52EEC362" w14:textId="3A5926D4" w:rsidR="00BE5AEA" w:rsidRPr="00B26E0B" w:rsidDel="007E28B8" w:rsidRDefault="00BE5AEA" w:rsidP="00967EAE">
      <w:pPr>
        <w:numPr>
          <w:ilvl w:val="3"/>
          <w:numId w:val="13"/>
        </w:numPr>
        <w:spacing w:after="160" w:line="259" w:lineRule="auto"/>
        <w:contextualSpacing/>
        <w:rPr>
          <w:del w:id="9893" w:author="Ali Bekheet" w:date="2023-01-20T18:09:00Z"/>
          <w:rFonts w:eastAsia="Times New Roman" w:cs="Times New Roman"/>
          <w:sz w:val="24"/>
        </w:rPr>
      </w:pPr>
      <w:del w:id="9894" w:author="Ali Bekheet" w:date="2023-01-20T18:09:00Z">
        <w:r w:rsidRPr="3642FDA6" w:rsidDel="007E28B8">
          <w:rPr>
            <w:rFonts w:eastAsia="Times New Roman" w:cs="Times New Roman"/>
            <w:sz w:val="24"/>
            <w:szCs w:val="24"/>
          </w:rPr>
          <w:delText xml:space="preserve">Marketing Manager </w:delText>
        </w:r>
        <w:r w:rsidR="007A6905" w:rsidRPr="3642FDA6" w:rsidDel="007E28B8">
          <w:rPr>
            <w:rFonts w:eastAsia="Times New Roman" w:cs="Times New Roman"/>
            <w:sz w:val="24"/>
            <w:szCs w:val="24"/>
          </w:rPr>
          <w:delText>(Assistant)</w:delText>
        </w:r>
      </w:del>
    </w:p>
    <w:p w14:paraId="2CCA5E7E" w14:textId="016825EA" w:rsidR="00BE5AEA" w:rsidRPr="00B26E0B" w:rsidDel="007E28B8" w:rsidRDefault="00BE5AEA" w:rsidP="00967EAE">
      <w:pPr>
        <w:numPr>
          <w:ilvl w:val="3"/>
          <w:numId w:val="13"/>
        </w:numPr>
        <w:spacing w:after="160" w:line="259" w:lineRule="auto"/>
        <w:contextualSpacing/>
        <w:rPr>
          <w:del w:id="9895" w:author="Ali Bekheet" w:date="2023-01-20T18:09:00Z"/>
          <w:rFonts w:eastAsia="Times New Roman" w:cs="Times New Roman"/>
          <w:sz w:val="24"/>
        </w:rPr>
      </w:pPr>
      <w:del w:id="9896" w:author="Ali Bekheet" w:date="2023-01-20T18:09:00Z">
        <w:r w:rsidRPr="3642FDA6" w:rsidDel="007E28B8">
          <w:rPr>
            <w:rFonts w:eastAsia="Times New Roman" w:cs="Times New Roman"/>
            <w:sz w:val="24"/>
            <w:szCs w:val="24"/>
          </w:rPr>
          <w:delText xml:space="preserve">Business Manager </w:delText>
        </w:r>
        <w:r w:rsidR="007A6905" w:rsidRPr="3642FDA6" w:rsidDel="007E28B8">
          <w:rPr>
            <w:rFonts w:eastAsia="Times New Roman" w:cs="Times New Roman"/>
            <w:sz w:val="24"/>
            <w:szCs w:val="24"/>
          </w:rPr>
          <w:delText>(Assistant)</w:delText>
        </w:r>
      </w:del>
    </w:p>
    <w:p w14:paraId="6A97E415" w14:textId="2A1259F5" w:rsidR="00BE5AEA" w:rsidRPr="00B26E0B" w:rsidDel="007E28B8" w:rsidRDefault="00BE5AEA" w:rsidP="00967EAE">
      <w:pPr>
        <w:numPr>
          <w:ilvl w:val="1"/>
          <w:numId w:val="13"/>
        </w:numPr>
        <w:spacing w:before="120" w:after="0"/>
        <w:outlineLvl w:val="2"/>
        <w:rPr>
          <w:del w:id="9897" w:author="Ali Bekheet" w:date="2023-01-20T18:09:00Z"/>
          <w:rFonts w:asciiTheme="majorHAnsi" w:eastAsiaTheme="majorEastAsia" w:hAnsiTheme="majorHAnsi" w:cs="Segoe UI Light"/>
          <w:bCs/>
          <w:color w:val="660099" w:themeColor="accent1"/>
          <w:sz w:val="26"/>
          <w:szCs w:val="26"/>
          <w:u w:val="single"/>
        </w:rPr>
      </w:pPr>
      <w:del w:id="9898" w:author="Ali Bekheet" w:date="2023-01-20T18:09:00Z">
        <w:r w:rsidRPr="00B26E0B" w:rsidDel="007E28B8">
          <w:rPr>
            <w:rFonts w:asciiTheme="majorHAnsi" w:eastAsiaTheme="majorEastAsia" w:hAnsiTheme="majorHAnsi" w:cs="Segoe UI Light"/>
            <w:bCs/>
            <w:color w:val="660099" w:themeColor="accent1"/>
            <w:sz w:val="26"/>
            <w:szCs w:val="26"/>
            <w:u w:val="single"/>
          </w:rPr>
          <w:delText>Duties</w:delText>
        </w:r>
      </w:del>
    </w:p>
    <w:p w14:paraId="6015F170" w14:textId="4F6B3694" w:rsidR="00BE5AEA" w:rsidRPr="00B26E0B" w:rsidDel="007E28B8" w:rsidRDefault="00BE5AEA" w:rsidP="00967EAE">
      <w:pPr>
        <w:numPr>
          <w:ilvl w:val="2"/>
          <w:numId w:val="13"/>
        </w:numPr>
        <w:spacing w:after="160" w:line="259" w:lineRule="auto"/>
        <w:contextualSpacing/>
        <w:rPr>
          <w:del w:id="9899" w:author="Ali Bekheet" w:date="2023-01-20T18:09:00Z"/>
          <w:rFonts w:eastAsia="Times New Roman" w:cs="Times New Roman"/>
          <w:sz w:val="24"/>
        </w:rPr>
      </w:pPr>
      <w:del w:id="9900" w:author="Ali Bekheet" w:date="2023-01-20T18:09:00Z">
        <w:r w:rsidRPr="00B26E0B" w:rsidDel="007E28B8">
          <w:rPr>
            <w:rFonts w:eastAsia="Times New Roman" w:cs="Times New Roman"/>
            <w:sz w:val="24"/>
          </w:rPr>
          <w:delText>Head Manager</w:delText>
        </w:r>
      </w:del>
    </w:p>
    <w:p w14:paraId="44DC4089" w14:textId="24EF6578" w:rsidR="00BE5AEA" w:rsidRPr="00B26E0B" w:rsidDel="007E28B8" w:rsidRDefault="60337244" w:rsidP="17EC211F">
      <w:pPr>
        <w:numPr>
          <w:ilvl w:val="3"/>
          <w:numId w:val="13"/>
        </w:numPr>
        <w:spacing w:after="160" w:line="259" w:lineRule="auto"/>
        <w:contextualSpacing/>
        <w:rPr>
          <w:del w:id="9901" w:author="Ali Bekheet" w:date="2023-01-20T18:09:00Z"/>
          <w:rFonts w:eastAsia="Times New Roman" w:cs="Times New Roman"/>
          <w:sz w:val="24"/>
          <w:szCs w:val="24"/>
        </w:rPr>
      </w:pPr>
      <w:del w:id="9902" w:author="Ali Bekheet" w:date="2023-01-20T18:09:00Z">
        <w:r w:rsidRPr="17EC211F" w:rsidDel="007E28B8">
          <w:rPr>
            <w:rFonts w:eastAsia="Times New Roman" w:cs="Times New Roman"/>
            <w:sz w:val="24"/>
            <w:szCs w:val="24"/>
          </w:rPr>
          <w:delText xml:space="preserve">The Head Manager shall be responsible to the Director of </w:delText>
        </w:r>
      </w:del>
      <w:ins w:id="9903" w:author="Evan Wray" w:date="2023-01-12T07:18:00Z">
        <w:del w:id="9904" w:author="Ali Bekheet" w:date="2023-01-20T18:09:00Z">
          <w:r w:rsidR="258E31A1" w:rsidRPr="17EC211F" w:rsidDel="007E28B8">
            <w:rPr>
              <w:rFonts w:eastAsia="Times New Roman" w:cs="Times New Roman"/>
              <w:sz w:val="24"/>
              <w:szCs w:val="24"/>
            </w:rPr>
            <w:delText>Educational Services</w:delText>
          </w:r>
        </w:del>
      </w:ins>
      <w:del w:id="9905" w:author="Ali Bekheet" w:date="2023-01-20T18:09:00Z">
        <w:r w:rsidR="00BE5AEA" w:rsidRPr="17EC211F" w:rsidDel="007E28B8">
          <w:rPr>
            <w:rFonts w:eastAsia="Times New Roman" w:cs="Times New Roman"/>
            <w:sz w:val="24"/>
            <w:szCs w:val="24"/>
          </w:rPr>
          <w:delText>Academics</w:delText>
        </w:r>
        <w:r w:rsidRPr="17EC211F" w:rsidDel="007E28B8">
          <w:rPr>
            <w:rFonts w:eastAsia="Times New Roman" w:cs="Times New Roman"/>
            <w:sz w:val="24"/>
            <w:szCs w:val="24"/>
          </w:rPr>
          <w:delText>.</w:delText>
        </w:r>
      </w:del>
    </w:p>
    <w:p w14:paraId="50A4A25B" w14:textId="20A44B70" w:rsidR="00BE5AEA" w:rsidRPr="00B26E0B" w:rsidDel="007E28B8" w:rsidRDefault="00BE5AEA" w:rsidP="00967EAE">
      <w:pPr>
        <w:numPr>
          <w:ilvl w:val="3"/>
          <w:numId w:val="13"/>
        </w:numPr>
        <w:spacing w:after="160" w:line="259" w:lineRule="auto"/>
        <w:contextualSpacing/>
        <w:rPr>
          <w:del w:id="9906" w:author="Ali Bekheet" w:date="2023-01-20T18:09:00Z"/>
          <w:rFonts w:eastAsia="Times New Roman" w:cs="Times New Roman"/>
          <w:sz w:val="24"/>
        </w:rPr>
      </w:pPr>
      <w:del w:id="9907" w:author="Ali Bekheet" w:date="2023-01-20T18:09:00Z">
        <w:r w:rsidRPr="00B26E0B" w:rsidDel="007E28B8">
          <w:rPr>
            <w:rFonts w:eastAsia="Times New Roman" w:cs="Times New Roman"/>
            <w:sz w:val="24"/>
          </w:rPr>
          <w:delText>The Head Manager shall be responsible for:</w:delText>
        </w:r>
      </w:del>
    </w:p>
    <w:p w14:paraId="56F56E0D" w14:textId="524D922C" w:rsidR="00BE5AEA" w:rsidRPr="00B26E0B" w:rsidDel="007E28B8" w:rsidRDefault="60337244" w:rsidP="17EC211F">
      <w:pPr>
        <w:numPr>
          <w:ilvl w:val="4"/>
          <w:numId w:val="13"/>
        </w:numPr>
        <w:spacing w:after="160" w:line="259" w:lineRule="auto"/>
        <w:contextualSpacing/>
        <w:rPr>
          <w:del w:id="9908" w:author="Ali Bekheet" w:date="2023-01-20T18:09:00Z"/>
          <w:rFonts w:eastAsia="Times New Roman" w:cs="Times New Roman"/>
          <w:sz w:val="24"/>
          <w:szCs w:val="24"/>
        </w:rPr>
      </w:pPr>
      <w:del w:id="9909" w:author="Ali Bekheet" w:date="2023-01-20T18:09:00Z">
        <w:r w:rsidRPr="17EC211F" w:rsidDel="007E28B8">
          <w:rPr>
            <w:rFonts w:eastAsia="Times New Roman" w:cs="Times New Roman"/>
            <w:sz w:val="24"/>
            <w:szCs w:val="24"/>
          </w:rPr>
          <w:delText xml:space="preserve">Being the primary representative of </w:delText>
        </w:r>
        <w:r w:rsidR="00BE5AEA" w:rsidRPr="17EC211F" w:rsidDel="007E28B8">
          <w:rPr>
            <w:rFonts w:eastAsia="Times New Roman" w:cs="Times New Roman"/>
            <w:sz w:val="24"/>
            <w:szCs w:val="24"/>
          </w:rPr>
          <w:delText>EngLinks</w:delText>
        </w:r>
      </w:del>
      <w:ins w:id="9910" w:author="Policy Officer" w:date="2023-01-02T22:59:00Z">
        <w:del w:id="9911" w:author="Ali Bekheet" w:date="2023-01-20T18:09:00Z">
          <w:r w:rsidR="1CCC8FD1" w:rsidRPr="17EC211F" w:rsidDel="007E28B8">
            <w:rPr>
              <w:rFonts w:eastAsia="Times New Roman" w:cs="Times New Roman"/>
              <w:sz w:val="24"/>
              <w:szCs w:val="24"/>
            </w:rPr>
            <w:delText>EngLinks</w:delText>
          </w:r>
        </w:del>
      </w:ins>
      <w:del w:id="9912" w:author="Ali Bekheet" w:date="2023-01-20T18:09:00Z">
        <w:r w:rsidRPr="17EC211F" w:rsidDel="007E28B8">
          <w:rPr>
            <w:rFonts w:eastAsia="Times New Roman" w:cs="Times New Roman"/>
            <w:sz w:val="24"/>
            <w:szCs w:val="24"/>
          </w:rPr>
          <w:delText xml:space="preserve">, using the Director of </w:delText>
        </w:r>
        <w:r w:rsidR="00BE5AEA" w:rsidRPr="17EC211F" w:rsidDel="007E28B8">
          <w:rPr>
            <w:rFonts w:eastAsia="Times New Roman" w:cs="Times New Roman"/>
            <w:sz w:val="24"/>
            <w:szCs w:val="24"/>
          </w:rPr>
          <w:delText>Academics</w:delText>
        </w:r>
      </w:del>
      <w:ins w:id="9913" w:author="Evan Wray" w:date="2023-01-12T07:19:00Z">
        <w:del w:id="9914" w:author="Ali Bekheet" w:date="2023-01-20T18:09:00Z">
          <w:r w:rsidR="24FF7024" w:rsidRPr="17EC211F" w:rsidDel="007E28B8">
            <w:rPr>
              <w:rFonts w:eastAsia="Times New Roman" w:cs="Times New Roman"/>
              <w:sz w:val="24"/>
              <w:szCs w:val="24"/>
            </w:rPr>
            <w:delText>Educational Services</w:delText>
          </w:r>
        </w:del>
      </w:ins>
      <w:del w:id="9915" w:author="Ali Bekheet" w:date="2023-01-20T18:09:00Z">
        <w:r w:rsidRPr="17EC211F" w:rsidDel="007E28B8">
          <w:rPr>
            <w:rFonts w:eastAsia="Times New Roman" w:cs="Times New Roman"/>
            <w:sz w:val="24"/>
            <w:szCs w:val="24"/>
          </w:rPr>
          <w:delText xml:space="preserve"> as a resource.</w:delText>
        </w:r>
      </w:del>
    </w:p>
    <w:p w14:paraId="208BBF44" w14:textId="21A1800E" w:rsidR="00BE5AEA" w:rsidRPr="00B26E0B" w:rsidDel="007E28B8" w:rsidRDefault="00BE5AEA" w:rsidP="00967EAE">
      <w:pPr>
        <w:numPr>
          <w:ilvl w:val="4"/>
          <w:numId w:val="13"/>
        </w:numPr>
        <w:spacing w:after="160" w:line="259" w:lineRule="auto"/>
        <w:contextualSpacing/>
        <w:rPr>
          <w:del w:id="9916" w:author="Ali Bekheet" w:date="2023-01-20T18:09:00Z"/>
          <w:rFonts w:eastAsia="Times New Roman" w:cs="Times New Roman"/>
          <w:sz w:val="24"/>
        </w:rPr>
      </w:pPr>
      <w:del w:id="9917" w:author="Ali Bekheet" w:date="2023-01-20T18:09:00Z">
        <w:r w:rsidRPr="00B26E0B" w:rsidDel="007E28B8">
          <w:rPr>
            <w:rFonts w:eastAsia="Times New Roman" w:cs="Times New Roman"/>
            <w:sz w:val="24"/>
          </w:rPr>
          <w:delText>Overseeing all aspects of EngLinks</w:delText>
        </w:r>
      </w:del>
      <w:ins w:id="9918" w:author="Policy Officer" w:date="2023-01-02T22:59:00Z">
        <w:del w:id="9919" w:author="Ali Bekheet" w:date="2023-01-20T18:09:00Z">
          <w:r w:rsidR="00B74590" w:rsidDel="007E28B8">
            <w:rPr>
              <w:rFonts w:eastAsia="Times New Roman" w:cs="Times New Roman"/>
              <w:sz w:val="24"/>
            </w:rPr>
            <w:delText>EngLinks</w:delText>
          </w:r>
        </w:del>
      </w:ins>
      <w:del w:id="9920" w:author="Ali Bekheet" w:date="2023-01-20T18:09:00Z">
        <w:r w:rsidRPr="00B26E0B" w:rsidDel="007E28B8">
          <w:rPr>
            <w:rFonts w:eastAsia="Times New Roman" w:cs="Times New Roman"/>
            <w:sz w:val="24"/>
          </w:rPr>
          <w:delText xml:space="preserve"> daily operations.</w:delText>
        </w:r>
      </w:del>
    </w:p>
    <w:p w14:paraId="2C3565AD" w14:textId="5CA505C6" w:rsidR="00BE5AEA" w:rsidRPr="00B26E0B" w:rsidDel="007E28B8" w:rsidRDefault="00BE5AEA" w:rsidP="00967EAE">
      <w:pPr>
        <w:numPr>
          <w:ilvl w:val="4"/>
          <w:numId w:val="13"/>
        </w:numPr>
        <w:spacing w:after="160" w:line="259" w:lineRule="auto"/>
        <w:contextualSpacing/>
        <w:rPr>
          <w:del w:id="9921" w:author="Ali Bekheet" w:date="2023-01-20T18:09:00Z"/>
          <w:rFonts w:eastAsia="Times New Roman" w:cs="Times New Roman"/>
          <w:sz w:val="24"/>
        </w:rPr>
      </w:pPr>
      <w:del w:id="9922" w:author="Ali Bekheet" w:date="2023-01-20T18:09:00Z">
        <w:r w:rsidRPr="00B26E0B" w:rsidDel="007E28B8">
          <w:rPr>
            <w:rFonts w:eastAsia="Times New Roman" w:cs="Times New Roman"/>
            <w:sz w:val="24"/>
          </w:rPr>
          <w:delText xml:space="preserve">Coordinating and providing direction to the Marketing Manager, </w:delText>
        </w:r>
        <w:r w:rsidR="007A6905" w:rsidRPr="00B26E0B" w:rsidDel="007E28B8">
          <w:rPr>
            <w:rFonts w:eastAsia="Times New Roman" w:cs="Times New Roman"/>
            <w:sz w:val="24"/>
          </w:rPr>
          <w:delText xml:space="preserve">First-Year </w:delText>
        </w:r>
        <w:r w:rsidRPr="00B26E0B" w:rsidDel="007E28B8">
          <w:rPr>
            <w:rFonts w:eastAsia="Times New Roman" w:cs="Times New Roman"/>
            <w:sz w:val="24"/>
          </w:rPr>
          <w:delText>Workshop</w:delText>
        </w:r>
        <w:r w:rsidR="007A6905" w:rsidRPr="00B26E0B" w:rsidDel="007E28B8">
          <w:rPr>
            <w:rFonts w:eastAsia="Times New Roman" w:cs="Times New Roman"/>
            <w:sz w:val="24"/>
          </w:rPr>
          <w:delText>s</w:delText>
        </w:r>
        <w:r w:rsidRPr="00B26E0B" w:rsidDel="007E28B8">
          <w:rPr>
            <w:rFonts w:eastAsia="Times New Roman" w:cs="Times New Roman"/>
            <w:sz w:val="24"/>
          </w:rPr>
          <w:delText xml:space="preserve"> and Resource</w:delText>
        </w:r>
        <w:r w:rsidR="007A6905" w:rsidRPr="00B26E0B" w:rsidDel="007E28B8">
          <w:rPr>
            <w:rFonts w:eastAsia="Times New Roman" w:cs="Times New Roman"/>
            <w:sz w:val="24"/>
          </w:rPr>
          <w:delText>s</w:delText>
        </w:r>
        <w:r w:rsidRPr="00B26E0B" w:rsidDel="007E28B8">
          <w:rPr>
            <w:rFonts w:eastAsia="Times New Roman" w:cs="Times New Roman"/>
            <w:sz w:val="24"/>
          </w:rPr>
          <w:delText xml:space="preserve"> Manager,</w:delText>
        </w:r>
        <w:r w:rsidR="007A6905" w:rsidRPr="00B26E0B" w:rsidDel="007E28B8">
          <w:rPr>
            <w:rFonts w:eastAsia="Times New Roman" w:cs="Times New Roman"/>
            <w:sz w:val="24"/>
          </w:rPr>
          <w:delText xml:space="preserve"> Upper-Year Workshops and Resources Manager,</w:delText>
        </w:r>
        <w:r w:rsidRPr="00B26E0B" w:rsidDel="007E28B8">
          <w:rPr>
            <w:rFonts w:eastAsia="Times New Roman" w:cs="Times New Roman"/>
            <w:sz w:val="24"/>
          </w:rPr>
          <w:delText xml:space="preserve"> and Business Manager.</w:delText>
        </w:r>
      </w:del>
    </w:p>
    <w:p w14:paraId="178A6CC0" w14:textId="19AA7210" w:rsidR="00BE5AEA" w:rsidRPr="00B26E0B" w:rsidDel="007E28B8" w:rsidRDefault="00BE5AEA" w:rsidP="00967EAE">
      <w:pPr>
        <w:numPr>
          <w:ilvl w:val="4"/>
          <w:numId w:val="13"/>
        </w:numPr>
        <w:spacing w:after="160" w:line="259" w:lineRule="auto"/>
        <w:contextualSpacing/>
        <w:rPr>
          <w:del w:id="9923" w:author="Ali Bekheet" w:date="2023-01-20T18:09:00Z"/>
          <w:rFonts w:eastAsia="Times New Roman" w:cs="Times New Roman"/>
          <w:sz w:val="24"/>
        </w:rPr>
      </w:pPr>
      <w:del w:id="9924" w:author="Ali Bekheet" w:date="2023-01-20T18:09:00Z">
        <w:r w:rsidRPr="00B26E0B" w:rsidDel="007E28B8">
          <w:rPr>
            <w:rFonts w:eastAsia="Times New Roman" w:cs="Times New Roman"/>
            <w:sz w:val="24"/>
          </w:rPr>
          <w:delText>Planning staff training.</w:delText>
        </w:r>
      </w:del>
    </w:p>
    <w:p w14:paraId="347ABF7E" w14:textId="117D7250" w:rsidR="00BE5AEA" w:rsidRPr="00B26E0B" w:rsidDel="007E28B8" w:rsidRDefault="60337244" w:rsidP="17EC211F">
      <w:pPr>
        <w:numPr>
          <w:ilvl w:val="4"/>
          <w:numId w:val="13"/>
        </w:numPr>
        <w:spacing w:after="160" w:line="259" w:lineRule="auto"/>
        <w:contextualSpacing/>
        <w:rPr>
          <w:del w:id="9925" w:author="Ali Bekheet" w:date="2023-01-20T18:09:00Z"/>
          <w:rFonts w:eastAsia="Times New Roman" w:cs="Times New Roman"/>
          <w:sz w:val="24"/>
          <w:szCs w:val="24"/>
        </w:rPr>
      </w:pPr>
      <w:del w:id="9926" w:author="Ali Bekheet" w:date="2023-01-20T18:09:00Z">
        <w:r w:rsidRPr="17EC211F" w:rsidDel="007E28B8">
          <w:rPr>
            <w:rFonts w:eastAsia="Times New Roman" w:cs="Times New Roman"/>
            <w:sz w:val="24"/>
            <w:szCs w:val="24"/>
          </w:rPr>
          <w:delText xml:space="preserve">Overseeing the long term planning of </w:delText>
        </w:r>
        <w:r w:rsidR="00BE5AEA" w:rsidRPr="17EC211F" w:rsidDel="007E28B8">
          <w:rPr>
            <w:rFonts w:eastAsia="Times New Roman" w:cs="Times New Roman"/>
            <w:sz w:val="24"/>
            <w:szCs w:val="24"/>
          </w:rPr>
          <w:delText>EngLinks</w:delText>
        </w:r>
      </w:del>
      <w:ins w:id="9927" w:author="Policy Officer" w:date="2023-01-02T22:59:00Z">
        <w:del w:id="9928" w:author="Ali Bekheet" w:date="2023-01-20T18:09:00Z">
          <w:r w:rsidR="1CCC8FD1" w:rsidRPr="17EC211F" w:rsidDel="007E28B8">
            <w:rPr>
              <w:rFonts w:eastAsia="Times New Roman" w:cs="Times New Roman"/>
              <w:sz w:val="24"/>
              <w:szCs w:val="24"/>
            </w:rPr>
            <w:delText>EngLinks</w:delText>
          </w:r>
        </w:del>
      </w:ins>
      <w:del w:id="9929" w:author="Ali Bekheet" w:date="2023-01-20T18:09:00Z">
        <w:r w:rsidRPr="17EC211F" w:rsidDel="007E28B8">
          <w:rPr>
            <w:rFonts w:eastAsia="Times New Roman" w:cs="Times New Roman"/>
            <w:sz w:val="24"/>
            <w:szCs w:val="24"/>
          </w:rPr>
          <w:delText xml:space="preserve"> along with the Director of </w:delText>
        </w:r>
        <w:r w:rsidR="00BE5AEA" w:rsidRPr="17EC211F" w:rsidDel="007E28B8">
          <w:rPr>
            <w:rFonts w:eastAsia="Times New Roman" w:cs="Times New Roman"/>
            <w:sz w:val="24"/>
            <w:szCs w:val="24"/>
          </w:rPr>
          <w:delText>Academics</w:delText>
        </w:r>
      </w:del>
      <w:ins w:id="9930" w:author="Evan Wray" w:date="2023-01-12T07:19:00Z">
        <w:del w:id="9931" w:author="Ali Bekheet" w:date="2023-01-20T18:09:00Z">
          <w:r w:rsidR="74925F4B" w:rsidRPr="17EC211F" w:rsidDel="007E28B8">
            <w:rPr>
              <w:rFonts w:eastAsia="Times New Roman" w:cs="Times New Roman"/>
              <w:sz w:val="24"/>
              <w:szCs w:val="24"/>
            </w:rPr>
            <w:delText>Educational Services</w:delText>
          </w:r>
        </w:del>
      </w:ins>
      <w:del w:id="9932" w:author="Ali Bekheet" w:date="2023-01-20T18:09:00Z">
        <w:r w:rsidRPr="17EC211F" w:rsidDel="007E28B8">
          <w:rPr>
            <w:rFonts w:eastAsia="Times New Roman" w:cs="Times New Roman"/>
            <w:sz w:val="24"/>
            <w:szCs w:val="24"/>
          </w:rPr>
          <w:delText>.</w:delText>
        </w:r>
      </w:del>
    </w:p>
    <w:p w14:paraId="64111206" w14:textId="02C55E9D" w:rsidR="00BE5AEA" w:rsidRPr="00B26E0B" w:rsidDel="007E28B8" w:rsidRDefault="00BE5AEA" w:rsidP="00967EAE">
      <w:pPr>
        <w:numPr>
          <w:ilvl w:val="4"/>
          <w:numId w:val="13"/>
        </w:numPr>
        <w:spacing w:after="160" w:line="259" w:lineRule="auto"/>
        <w:contextualSpacing/>
        <w:rPr>
          <w:del w:id="9933" w:author="Ali Bekheet" w:date="2023-01-20T18:09:00Z"/>
          <w:rFonts w:eastAsia="Times New Roman" w:cs="Times New Roman"/>
          <w:sz w:val="24"/>
        </w:rPr>
      </w:pPr>
      <w:del w:id="9934" w:author="Ali Bekheet" w:date="2023-01-20T18:09:00Z">
        <w:r w:rsidRPr="00B26E0B" w:rsidDel="007E28B8">
          <w:rPr>
            <w:rFonts w:eastAsia="Times New Roman" w:cs="Times New Roman"/>
            <w:sz w:val="24"/>
          </w:rPr>
          <w:delText>Chairing manager meetings.</w:delText>
        </w:r>
      </w:del>
    </w:p>
    <w:p w14:paraId="7DED546E" w14:textId="5B178C39" w:rsidR="00BE5AEA" w:rsidRPr="00B26E0B" w:rsidDel="007E28B8" w:rsidRDefault="00BE5AEA" w:rsidP="00967EAE">
      <w:pPr>
        <w:numPr>
          <w:ilvl w:val="4"/>
          <w:numId w:val="13"/>
        </w:numPr>
        <w:spacing w:after="160" w:line="259" w:lineRule="auto"/>
        <w:contextualSpacing/>
        <w:rPr>
          <w:del w:id="9935" w:author="Ali Bekheet" w:date="2023-01-20T18:09:00Z"/>
          <w:rFonts w:eastAsia="Times New Roman" w:cs="Times New Roman"/>
          <w:sz w:val="24"/>
        </w:rPr>
      </w:pPr>
      <w:del w:id="9936" w:author="Ali Bekheet" w:date="2023-01-20T18:09:00Z">
        <w:r w:rsidRPr="00B26E0B" w:rsidDel="007E28B8">
          <w:rPr>
            <w:rFonts w:eastAsia="Times New Roman" w:cs="Times New Roman"/>
            <w:sz w:val="24"/>
          </w:rPr>
          <w:delText>Matching students and tutors.</w:delText>
        </w:r>
      </w:del>
    </w:p>
    <w:p w14:paraId="14CD0184" w14:textId="7C6F7752" w:rsidR="00BE5AEA" w:rsidRPr="00B26E0B" w:rsidDel="007E28B8" w:rsidRDefault="00BE5AEA" w:rsidP="00967EAE">
      <w:pPr>
        <w:numPr>
          <w:ilvl w:val="4"/>
          <w:numId w:val="13"/>
        </w:numPr>
        <w:spacing w:after="160" w:line="259" w:lineRule="auto"/>
        <w:contextualSpacing/>
        <w:rPr>
          <w:del w:id="9937" w:author="Ali Bekheet" w:date="2023-01-20T18:09:00Z"/>
          <w:rFonts w:eastAsia="Times New Roman" w:cs="Times New Roman"/>
          <w:sz w:val="24"/>
        </w:rPr>
      </w:pPr>
      <w:del w:id="9938" w:author="Ali Bekheet" w:date="2023-01-20T18:09:00Z">
        <w:r w:rsidRPr="00B26E0B" w:rsidDel="007E28B8">
          <w:rPr>
            <w:rFonts w:eastAsia="Times New Roman" w:cs="Times New Roman"/>
            <w:sz w:val="24"/>
          </w:rPr>
          <w:delText>Scheduling of staff for workshops.</w:delText>
        </w:r>
      </w:del>
    </w:p>
    <w:p w14:paraId="17BFDAAE" w14:textId="19117F74" w:rsidR="00BE5AEA" w:rsidRPr="00B26E0B" w:rsidDel="007E28B8" w:rsidRDefault="00BE5AEA" w:rsidP="00967EAE">
      <w:pPr>
        <w:numPr>
          <w:ilvl w:val="4"/>
          <w:numId w:val="13"/>
        </w:numPr>
        <w:spacing w:after="160" w:line="259" w:lineRule="auto"/>
        <w:contextualSpacing/>
        <w:rPr>
          <w:del w:id="9939" w:author="Ali Bekheet" w:date="2023-01-20T18:09:00Z"/>
          <w:rFonts w:eastAsia="Times New Roman" w:cs="Times New Roman"/>
          <w:sz w:val="24"/>
        </w:rPr>
      </w:pPr>
      <w:del w:id="9940" w:author="Ali Bekheet" w:date="2023-01-20T18:09:00Z">
        <w:r w:rsidRPr="00B26E0B" w:rsidDel="007E28B8">
          <w:rPr>
            <w:rFonts w:eastAsia="Times New Roman" w:cs="Times New Roman"/>
            <w:sz w:val="24"/>
          </w:rPr>
          <w:delText>Acting as a liaison with EngLinks</w:delText>
        </w:r>
      </w:del>
      <w:ins w:id="9941" w:author="Policy Officer" w:date="2023-01-02T22:59:00Z">
        <w:del w:id="9942" w:author="Ali Bekheet" w:date="2023-01-20T18:09:00Z">
          <w:r w:rsidR="00B74590" w:rsidDel="007E28B8">
            <w:rPr>
              <w:rFonts w:eastAsia="Times New Roman" w:cs="Times New Roman"/>
              <w:sz w:val="24"/>
            </w:rPr>
            <w:delText>EngLinks</w:delText>
          </w:r>
        </w:del>
      </w:ins>
      <w:del w:id="9943" w:author="Ali Bekheet" w:date="2023-01-20T18:09:00Z">
        <w:r w:rsidRPr="00B26E0B" w:rsidDel="007E28B8">
          <w:rPr>
            <w:rFonts w:eastAsia="Times New Roman" w:cs="Times New Roman"/>
            <w:sz w:val="24"/>
          </w:rPr>
          <w:delText xml:space="preserve"> partners and the Faculty of Engineering and Applied Science.</w:delText>
        </w:r>
      </w:del>
    </w:p>
    <w:p w14:paraId="363501C1" w14:textId="59D5C983" w:rsidR="00BE5AEA" w:rsidRPr="00B26E0B" w:rsidDel="007E28B8" w:rsidRDefault="00BE5AEA" w:rsidP="00967EAE">
      <w:pPr>
        <w:numPr>
          <w:ilvl w:val="4"/>
          <w:numId w:val="13"/>
        </w:numPr>
        <w:spacing w:after="160" w:line="259" w:lineRule="auto"/>
        <w:contextualSpacing/>
        <w:rPr>
          <w:del w:id="9944" w:author="Ali Bekheet" w:date="2023-01-20T18:09:00Z"/>
          <w:rFonts w:eastAsia="Times New Roman" w:cs="Times New Roman"/>
          <w:sz w:val="24"/>
        </w:rPr>
      </w:pPr>
      <w:del w:id="9945" w:author="Ali Bekheet" w:date="2023-01-20T18:09:00Z">
        <w:r w:rsidRPr="00B26E0B" w:rsidDel="007E28B8">
          <w:rPr>
            <w:rFonts w:eastAsia="Times New Roman" w:cs="Times New Roman"/>
            <w:sz w:val="24"/>
          </w:rPr>
          <w:delText>Any additional duties as detailed by the EngLinks</w:delText>
        </w:r>
      </w:del>
      <w:ins w:id="9946" w:author="Policy Officer" w:date="2023-01-02T22:59:00Z">
        <w:del w:id="9947" w:author="Ali Bekheet" w:date="2023-01-20T18:09:00Z">
          <w:r w:rsidR="00B74590" w:rsidDel="007E28B8">
            <w:rPr>
              <w:rFonts w:eastAsia="Times New Roman" w:cs="Times New Roman"/>
              <w:sz w:val="24"/>
            </w:rPr>
            <w:delText>EngLinks</w:delText>
          </w:r>
        </w:del>
      </w:ins>
      <w:del w:id="9948" w:author="Ali Bekheet" w:date="2023-01-20T18:09:00Z">
        <w:r w:rsidRPr="00B26E0B" w:rsidDel="007E28B8">
          <w:rPr>
            <w:rFonts w:eastAsia="Times New Roman" w:cs="Times New Roman"/>
            <w:sz w:val="24"/>
          </w:rPr>
          <w:delText xml:space="preserve"> Head Manager Operations Manual.</w:delText>
        </w:r>
      </w:del>
    </w:p>
    <w:p w14:paraId="2A9119F6" w14:textId="1F94AFF0" w:rsidR="00BE5AEA" w:rsidRPr="00B26E0B" w:rsidDel="007E28B8" w:rsidRDefault="007A6905" w:rsidP="00967EAE">
      <w:pPr>
        <w:numPr>
          <w:ilvl w:val="2"/>
          <w:numId w:val="13"/>
        </w:numPr>
        <w:spacing w:after="160" w:line="259" w:lineRule="auto"/>
        <w:contextualSpacing/>
        <w:rPr>
          <w:del w:id="9949" w:author="Ali Bekheet" w:date="2023-01-20T18:09:00Z"/>
          <w:rFonts w:eastAsia="Times New Roman" w:cs="Times New Roman"/>
          <w:sz w:val="24"/>
        </w:rPr>
      </w:pPr>
      <w:del w:id="9950" w:author="Ali Bekheet" w:date="2023-01-20T18:09:00Z">
        <w:r w:rsidRPr="00B26E0B" w:rsidDel="007E28B8">
          <w:rPr>
            <w:rFonts w:eastAsia="Times New Roman" w:cs="Times New Roman"/>
            <w:sz w:val="24"/>
          </w:rPr>
          <w:delText xml:space="preserve">First-Year </w:delText>
        </w:r>
        <w:r w:rsidR="00BE5AEA" w:rsidRPr="00B26E0B" w:rsidDel="007E28B8">
          <w:rPr>
            <w:rFonts w:eastAsia="Times New Roman" w:cs="Times New Roman"/>
            <w:sz w:val="24"/>
          </w:rPr>
          <w:delText>Workshop</w:delText>
        </w:r>
        <w:r w:rsidRPr="00B26E0B" w:rsidDel="007E28B8">
          <w:rPr>
            <w:rFonts w:eastAsia="Times New Roman" w:cs="Times New Roman"/>
            <w:sz w:val="24"/>
          </w:rPr>
          <w:delText>s</w:delText>
        </w:r>
        <w:r w:rsidR="00BE5AEA" w:rsidRPr="00B26E0B" w:rsidDel="007E28B8">
          <w:rPr>
            <w:rFonts w:eastAsia="Times New Roman" w:cs="Times New Roman"/>
            <w:sz w:val="24"/>
          </w:rPr>
          <w:delText xml:space="preserve"> and Resource</w:delText>
        </w:r>
        <w:r w:rsidRPr="00B26E0B" w:rsidDel="007E28B8">
          <w:rPr>
            <w:rFonts w:eastAsia="Times New Roman" w:cs="Times New Roman"/>
            <w:sz w:val="24"/>
          </w:rPr>
          <w:delText>s</w:delText>
        </w:r>
        <w:r w:rsidR="00BE5AEA" w:rsidRPr="00B26E0B" w:rsidDel="007E28B8">
          <w:rPr>
            <w:rFonts w:eastAsia="Times New Roman" w:cs="Times New Roman"/>
            <w:sz w:val="24"/>
          </w:rPr>
          <w:delText xml:space="preserve"> Manager</w:delText>
        </w:r>
      </w:del>
    </w:p>
    <w:p w14:paraId="1B9DCBD6" w14:textId="56C47BB7" w:rsidR="00BE5AEA" w:rsidRPr="00B26E0B" w:rsidDel="007E28B8" w:rsidRDefault="60337244" w:rsidP="17EC211F">
      <w:pPr>
        <w:numPr>
          <w:ilvl w:val="3"/>
          <w:numId w:val="13"/>
        </w:numPr>
        <w:spacing w:after="160" w:line="259" w:lineRule="auto"/>
        <w:contextualSpacing/>
        <w:rPr>
          <w:del w:id="9951" w:author="Ali Bekheet" w:date="2023-01-20T18:09:00Z"/>
          <w:rFonts w:eastAsia="Times New Roman" w:cs="Times New Roman"/>
          <w:sz w:val="24"/>
          <w:szCs w:val="24"/>
        </w:rPr>
      </w:pPr>
      <w:del w:id="9952" w:author="Ali Bekheet" w:date="2023-01-20T18:09:00Z">
        <w:r w:rsidRPr="17EC211F" w:rsidDel="007E28B8">
          <w:rPr>
            <w:rFonts w:eastAsia="Times New Roman" w:cs="Times New Roman"/>
            <w:sz w:val="24"/>
            <w:szCs w:val="24"/>
          </w:rPr>
          <w:delText>The</w:delText>
        </w:r>
        <w:r w:rsidR="5B6D18A9" w:rsidRPr="17EC211F" w:rsidDel="007E28B8">
          <w:rPr>
            <w:rFonts w:eastAsia="Times New Roman" w:cs="Times New Roman"/>
            <w:sz w:val="24"/>
            <w:szCs w:val="24"/>
          </w:rPr>
          <w:delText xml:space="preserve"> First-Year</w:delText>
        </w:r>
        <w:r w:rsidRPr="17EC211F" w:rsidDel="007E28B8">
          <w:rPr>
            <w:rFonts w:eastAsia="Times New Roman" w:cs="Times New Roman"/>
            <w:sz w:val="24"/>
            <w:szCs w:val="24"/>
          </w:rPr>
          <w:delText xml:space="preserve"> Workshop</w:delText>
        </w:r>
        <w:r w:rsidR="5B6D18A9" w:rsidRPr="17EC211F" w:rsidDel="007E28B8">
          <w:rPr>
            <w:rFonts w:eastAsia="Times New Roman" w:cs="Times New Roman"/>
            <w:sz w:val="24"/>
            <w:szCs w:val="24"/>
          </w:rPr>
          <w:delText>s</w:delText>
        </w:r>
        <w:r w:rsidRPr="17EC211F" w:rsidDel="007E28B8">
          <w:rPr>
            <w:rFonts w:eastAsia="Times New Roman" w:cs="Times New Roman"/>
            <w:sz w:val="24"/>
            <w:szCs w:val="24"/>
          </w:rPr>
          <w:delText xml:space="preserve"> and Resource</w:delText>
        </w:r>
        <w:r w:rsidR="5B6D18A9" w:rsidRPr="17EC211F" w:rsidDel="007E28B8">
          <w:rPr>
            <w:rFonts w:eastAsia="Times New Roman" w:cs="Times New Roman"/>
            <w:sz w:val="24"/>
            <w:szCs w:val="24"/>
          </w:rPr>
          <w:delText>s</w:delText>
        </w:r>
        <w:r w:rsidRPr="17EC211F" w:rsidDel="007E28B8">
          <w:rPr>
            <w:rFonts w:eastAsia="Times New Roman" w:cs="Times New Roman"/>
            <w:sz w:val="24"/>
            <w:szCs w:val="24"/>
          </w:rPr>
          <w:delText xml:space="preserve"> Manager shall be responsible to the Head Manager and the Director of </w:delText>
        </w:r>
      </w:del>
      <w:ins w:id="9953" w:author="Evan Wray" w:date="2023-01-12T07:19:00Z">
        <w:del w:id="9954" w:author="Ali Bekheet" w:date="2023-01-20T18:09:00Z">
          <w:r w:rsidR="3A5BEEDF" w:rsidRPr="17EC211F" w:rsidDel="007E28B8">
            <w:rPr>
              <w:rFonts w:eastAsia="Times New Roman" w:cs="Times New Roman"/>
              <w:sz w:val="24"/>
              <w:szCs w:val="24"/>
            </w:rPr>
            <w:delText>Educational Services</w:delText>
          </w:r>
        </w:del>
      </w:ins>
      <w:del w:id="9955" w:author="Ali Bekheet" w:date="2023-01-20T18:09:00Z">
        <w:r w:rsidR="00BE5AEA" w:rsidRPr="17EC211F" w:rsidDel="007E28B8">
          <w:rPr>
            <w:rFonts w:eastAsia="Times New Roman" w:cs="Times New Roman"/>
            <w:sz w:val="24"/>
            <w:szCs w:val="24"/>
          </w:rPr>
          <w:delText>Academics</w:delText>
        </w:r>
        <w:r w:rsidRPr="17EC211F" w:rsidDel="007E28B8">
          <w:rPr>
            <w:rFonts w:eastAsia="Times New Roman" w:cs="Times New Roman"/>
            <w:sz w:val="24"/>
            <w:szCs w:val="24"/>
          </w:rPr>
          <w:delText>.</w:delText>
        </w:r>
      </w:del>
    </w:p>
    <w:p w14:paraId="0FA17F93" w14:textId="23994EB8" w:rsidR="00BE5AEA" w:rsidRPr="00B26E0B" w:rsidDel="007E28B8" w:rsidRDefault="00BE5AEA" w:rsidP="00967EAE">
      <w:pPr>
        <w:numPr>
          <w:ilvl w:val="3"/>
          <w:numId w:val="13"/>
        </w:numPr>
        <w:spacing w:after="160" w:line="259" w:lineRule="auto"/>
        <w:contextualSpacing/>
        <w:rPr>
          <w:del w:id="9956" w:author="Ali Bekheet" w:date="2023-01-20T18:09:00Z"/>
          <w:rFonts w:eastAsia="Times New Roman" w:cs="Times New Roman"/>
          <w:sz w:val="24"/>
        </w:rPr>
      </w:pPr>
      <w:del w:id="9957" w:author="Ali Bekheet" w:date="2023-01-20T18:09:00Z">
        <w:r w:rsidRPr="00B26E0B" w:rsidDel="007E28B8">
          <w:rPr>
            <w:rFonts w:eastAsia="Times New Roman" w:cs="Times New Roman"/>
            <w:sz w:val="24"/>
          </w:rPr>
          <w:delText xml:space="preserve">The </w:delText>
        </w:r>
        <w:r w:rsidR="007A6905" w:rsidRPr="00B26E0B" w:rsidDel="007E28B8">
          <w:rPr>
            <w:rFonts w:eastAsia="Times New Roman" w:cs="Times New Roman"/>
            <w:sz w:val="24"/>
          </w:rPr>
          <w:delText xml:space="preserve">First-Year </w:delText>
        </w:r>
        <w:r w:rsidRPr="00B26E0B" w:rsidDel="007E28B8">
          <w:rPr>
            <w:rFonts w:eastAsia="Times New Roman" w:cs="Times New Roman"/>
            <w:sz w:val="24"/>
          </w:rPr>
          <w:delText>Workshop</w:delText>
        </w:r>
        <w:r w:rsidR="007A6905" w:rsidRPr="00B26E0B" w:rsidDel="007E28B8">
          <w:rPr>
            <w:rFonts w:eastAsia="Times New Roman" w:cs="Times New Roman"/>
            <w:sz w:val="24"/>
          </w:rPr>
          <w:delText>s</w:delText>
        </w:r>
        <w:r w:rsidRPr="00B26E0B" w:rsidDel="007E28B8">
          <w:rPr>
            <w:rFonts w:eastAsia="Times New Roman" w:cs="Times New Roman"/>
            <w:sz w:val="24"/>
          </w:rPr>
          <w:delText xml:space="preserve"> and Resource</w:delText>
        </w:r>
        <w:r w:rsidR="007A6905" w:rsidRPr="00B26E0B" w:rsidDel="007E28B8">
          <w:rPr>
            <w:rFonts w:eastAsia="Times New Roman" w:cs="Times New Roman"/>
            <w:sz w:val="24"/>
          </w:rPr>
          <w:delText>s</w:delText>
        </w:r>
        <w:r w:rsidRPr="00B26E0B" w:rsidDel="007E28B8">
          <w:rPr>
            <w:rFonts w:eastAsia="Times New Roman" w:cs="Times New Roman"/>
            <w:sz w:val="24"/>
          </w:rPr>
          <w:delText xml:space="preserve"> Manager shall be responsible for:</w:delText>
        </w:r>
      </w:del>
    </w:p>
    <w:p w14:paraId="41A7F209" w14:textId="31CEB0CC" w:rsidR="00BE5AEA" w:rsidRPr="00B26E0B" w:rsidDel="007E28B8" w:rsidRDefault="00BE5AEA" w:rsidP="00967EAE">
      <w:pPr>
        <w:numPr>
          <w:ilvl w:val="4"/>
          <w:numId w:val="13"/>
        </w:numPr>
        <w:spacing w:after="160" w:line="259" w:lineRule="auto"/>
        <w:contextualSpacing/>
        <w:rPr>
          <w:del w:id="9958" w:author="Ali Bekheet" w:date="2023-01-20T18:09:00Z"/>
          <w:rFonts w:eastAsia="Times New Roman" w:cs="Times New Roman"/>
          <w:sz w:val="24"/>
        </w:rPr>
      </w:pPr>
      <w:del w:id="9959" w:author="Ali Bekheet" w:date="2023-01-20T18:09:00Z">
        <w:r w:rsidRPr="00B26E0B" w:rsidDel="007E28B8">
          <w:rPr>
            <w:rFonts w:eastAsia="Times New Roman" w:cs="Times New Roman"/>
            <w:sz w:val="24"/>
          </w:rPr>
          <w:delText>Overseeing the resource library and taking inventory of the textbooks</w:delText>
        </w:r>
        <w:r w:rsidR="007A6905" w:rsidRPr="00B26E0B" w:rsidDel="007E28B8">
          <w:rPr>
            <w:rFonts w:eastAsia="Times New Roman" w:cs="Times New Roman"/>
            <w:sz w:val="24"/>
          </w:rPr>
          <w:delText xml:space="preserve"> for first-year courses</w:delText>
        </w:r>
        <w:r w:rsidRPr="00B26E0B" w:rsidDel="007E28B8">
          <w:rPr>
            <w:rFonts w:eastAsia="Times New Roman" w:cs="Times New Roman"/>
            <w:sz w:val="24"/>
          </w:rPr>
          <w:delText>.</w:delText>
        </w:r>
      </w:del>
    </w:p>
    <w:p w14:paraId="62FD0F9F" w14:textId="529F1CFD" w:rsidR="00BE5AEA" w:rsidRPr="00B26E0B" w:rsidDel="007E28B8" w:rsidRDefault="00BE5AEA" w:rsidP="00967EAE">
      <w:pPr>
        <w:numPr>
          <w:ilvl w:val="4"/>
          <w:numId w:val="13"/>
        </w:numPr>
        <w:spacing w:after="160" w:line="259" w:lineRule="auto"/>
        <w:contextualSpacing/>
        <w:rPr>
          <w:del w:id="9960" w:author="Ali Bekheet" w:date="2023-01-20T18:09:00Z"/>
          <w:rFonts w:eastAsia="Times New Roman" w:cs="Times New Roman"/>
          <w:sz w:val="24"/>
        </w:rPr>
      </w:pPr>
      <w:del w:id="9961" w:author="Ali Bekheet" w:date="2023-01-20T18:09:00Z">
        <w:r w:rsidRPr="00B26E0B" w:rsidDel="007E28B8">
          <w:rPr>
            <w:rFonts w:eastAsia="Times New Roman" w:cs="Times New Roman"/>
            <w:sz w:val="24"/>
          </w:rPr>
          <w:delText>Overseeing the creation of all online resources</w:delText>
        </w:r>
        <w:r w:rsidR="007A6905" w:rsidRPr="00B26E0B" w:rsidDel="007E28B8">
          <w:rPr>
            <w:rFonts w:eastAsia="Times New Roman" w:cs="Times New Roman"/>
            <w:sz w:val="24"/>
          </w:rPr>
          <w:delText xml:space="preserve"> and workshops for first-year courses</w:delText>
        </w:r>
        <w:r w:rsidRPr="00B26E0B" w:rsidDel="007E28B8">
          <w:rPr>
            <w:rFonts w:eastAsia="Times New Roman" w:cs="Times New Roman"/>
            <w:sz w:val="24"/>
          </w:rPr>
          <w:delText>.</w:delText>
        </w:r>
      </w:del>
    </w:p>
    <w:p w14:paraId="214D2420" w14:textId="48B171A2" w:rsidR="00BE5AEA" w:rsidRPr="00B26E0B" w:rsidDel="007E28B8" w:rsidRDefault="00BE5AEA" w:rsidP="00967EAE">
      <w:pPr>
        <w:numPr>
          <w:ilvl w:val="4"/>
          <w:numId w:val="13"/>
        </w:numPr>
        <w:spacing w:after="160" w:line="259" w:lineRule="auto"/>
        <w:contextualSpacing/>
        <w:rPr>
          <w:del w:id="9962" w:author="Ali Bekheet" w:date="2023-01-20T18:09:00Z"/>
          <w:rFonts w:eastAsia="Times New Roman" w:cs="Times New Roman"/>
          <w:sz w:val="24"/>
        </w:rPr>
      </w:pPr>
      <w:del w:id="9963" w:author="Ali Bekheet" w:date="2023-01-20T18:09:00Z">
        <w:r w:rsidRPr="00B26E0B" w:rsidDel="007E28B8">
          <w:rPr>
            <w:rFonts w:eastAsia="Times New Roman" w:cs="Times New Roman"/>
            <w:sz w:val="24"/>
          </w:rPr>
          <w:delText>Posting online resources</w:delText>
        </w:r>
        <w:r w:rsidR="007A6905" w:rsidRPr="00B26E0B" w:rsidDel="007E28B8">
          <w:rPr>
            <w:rFonts w:eastAsia="Times New Roman" w:cs="Times New Roman"/>
            <w:sz w:val="24"/>
          </w:rPr>
          <w:delText xml:space="preserve"> for first-year courses</w:delText>
        </w:r>
        <w:r w:rsidRPr="00B26E0B" w:rsidDel="007E28B8">
          <w:rPr>
            <w:rFonts w:eastAsia="Times New Roman" w:cs="Times New Roman"/>
            <w:sz w:val="24"/>
          </w:rPr>
          <w:delText>.</w:delText>
        </w:r>
      </w:del>
    </w:p>
    <w:p w14:paraId="276F9F8A" w14:textId="38DD5CAA" w:rsidR="00BE5AEA" w:rsidRPr="00B26E0B" w:rsidDel="007E28B8" w:rsidRDefault="00BE5AEA" w:rsidP="00967EAE">
      <w:pPr>
        <w:numPr>
          <w:ilvl w:val="4"/>
          <w:numId w:val="13"/>
        </w:numPr>
        <w:spacing w:after="160" w:line="259" w:lineRule="auto"/>
        <w:contextualSpacing/>
        <w:rPr>
          <w:del w:id="9964" w:author="Ali Bekheet" w:date="2023-01-20T18:09:00Z"/>
          <w:rFonts w:eastAsia="Times New Roman" w:cs="Times New Roman"/>
          <w:sz w:val="24"/>
        </w:rPr>
      </w:pPr>
      <w:del w:id="9965" w:author="Ali Bekheet" w:date="2023-01-20T18:09:00Z">
        <w:r w:rsidRPr="00B26E0B" w:rsidDel="007E28B8">
          <w:rPr>
            <w:rFonts w:eastAsia="Times New Roman" w:cs="Times New Roman"/>
            <w:sz w:val="24"/>
          </w:rPr>
          <w:delText>Deciding which workshops will be run</w:delText>
        </w:r>
        <w:r w:rsidR="007A6905" w:rsidRPr="00B26E0B" w:rsidDel="007E28B8">
          <w:rPr>
            <w:rFonts w:eastAsia="Times New Roman" w:cs="Times New Roman"/>
            <w:sz w:val="24"/>
          </w:rPr>
          <w:delText xml:space="preserve"> for first-year courses</w:delText>
        </w:r>
        <w:r w:rsidRPr="00B26E0B" w:rsidDel="007E28B8">
          <w:rPr>
            <w:rFonts w:eastAsia="Times New Roman" w:cs="Times New Roman"/>
            <w:sz w:val="24"/>
          </w:rPr>
          <w:delText>.</w:delText>
        </w:r>
      </w:del>
    </w:p>
    <w:p w14:paraId="004848A7" w14:textId="3796C002" w:rsidR="00BE5AEA" w:rsidRPr="00B26E0B" w:rsidDel="007E28B8" w:rsidRDefault="00BE5AEA" w:rsidP="00967EAE">
      <w:pPr>
        <w:numPr>
          <w:ilvl w:val="4"/>
          <w:numId w:val="13"/>
        </w:numPr>
        <w:spacing w:after="160" w:line="259" w:lineRule="auto"/>
        <w:contextualSpacing/>
        <w:rPr>
          <w:del w:id="9966" w:author="Ali Bekheet" w:date="2023-01-20T18:09:00Z"/>
          <w:rFonts w:eastAsia="Times New Roman" w:cs="Times New Roman"/>
          <w:sz w:val="24"/>
        </w:rPr>
      </w:pPr>
      <w:del w:id="9967" w:author="Ali Bekheet" w:date="2023-01-20T18:09:00Z">
        <w:r w:rsidRPr="00B26E0B" w:rsidDel="007E28B8">
          <w:rPr>
            <w:rFonts w:eastAsia="Times New Roman" w:cs="Times New Roman"/>
            <w:sz w:val="24"/>
          </w:rPr>
          <w:delText>Overseeing workshop registration</w:delText>
        </w:r>
        <w:r w:rsidR="007A6905" w:rsidRPr="00B26E0B" w:rsidDel="007E28B8">
          <w:rPr>
            <w:rFonts w:eastAsia="Times New Roman" w:cs="Times New Roman"/>
            <w:sz w:val="24"/>
          </w:rPr>
          <w:delText xml:space="preserve"> for first-year courses</w:delText>
        </w:r>
        <w:r w:rsidRPr="00B26E0B" w:rsidDel="007E28B8">
          <w:rPr>
            <w:rFonts w:eastAsia="Times New Roman" w:cs="Times New Roman"/>
            <w:sz w:val="24"/>
          </w:rPr>
          <w:delText>.</w:delText>
        </w:r>
      </w:del>
    </w:p>
    <w:p w14:paraId="7017E823" w14:textId="191CD2F1" w:rsidR="00BE5AEA" w:rsidRPr="00B26E0B" w:rsidDel="007E28B8" w:rsidRDefault="00BE5AEA" w:rsidP="00967EAE">
      <w:pPr>
        <w:numPr>
          <w:ilvl w:val="4"/>
          <w:numId w:val="13"/>
        </w:numPr>
        <w:spacing w:after="160" w:line="259" w:lineRule="auto"/>
        <w:contextualSpacing/>
        <w:rPr>
          <w:del w:id="9968" w:author="Ali Bekheet" w:date="2023-01-20T18:09:00Z"/>
          <w:rFonts w:eastAsia="Times New Roman" w:cs="Times New Roman"/>
          <w:sz w:val="24"/>
        </w:rPr>
      </w:pPr>
      <w:del w:id="9969" w:author="Ali Bekheet" w:date="2023-01-20T18:09:00Z">
        <w:r w:rsidRPr="00B26E0B" w:rsidDel="007E28B8">
          <w:rPr>
            <w:rFonts w:eastAsia="Times New Roman" w:cs="Times New Roman"/>
            <w:sz w:val="24"/>
          </w:rPr>
          <w:delText>Workshop registration emails</w:delText>
        </w:r>
        <w:r w:rsidR="007A6905" w:rsidRPr="00B26E0B" w:rsidDel="007E28B8">
          <w:rPr>
            <w:rFonts w:eastAsia="Times New Roman" w:cs="Times New Roman"/>
            <w:sz w:val="24"/>
          </w:rPr>
          <w:delText xml:space="preserve"> for first-year courses</w:delText>
        </w:r>
        <w:r w:rsidRPr="00B26E0B" w:rsidDel="007E28B8">
          <w:rPr>
            <w:rFonts w:eastAsia="Times New Roman" w:cs="Times New Roman"/>
            <w:sz w:val="24"/>
          </w:rPr>
          <w:delText>.</w:delText>
        </w:r>
      </w:del>
    </w:p>
    <w:p w14:paraId="60316CC4" w14:textId="5572BF24" w:rsidR="00BE5AEA" w:rsidRPr="00B26E0B" w:rsidDel="007E28B8" w:rsidRDefault="00BE5AEA" w:rsidP="00967EAE">
      <w:pPr>
        <w:numPr>
          <w:ilvl w:val="4"/>
          <w:numId w:val="13"/>
        </w:numPr>
        <w:spacing w:after="160" w:line="259" w:lineRule="auto"/>
        <w:contextualSpacing/>
        <w:rPr>
          <w:del w:id="9970" w:author="Ali Bekheet" w:date="2023-01-20T18:09:00Z"/>
          <w:rFonts w:eastAsia="Times New Roman" w:cs="Times New Roman"/>
          <w:sz w:val="24"/>
        </w:rPr>
      </w:pPr>
      <w:del w:id="9971" w:author="Ali Bekheet" w:date="2023-01-20T18:09:00Z">
        <w:r w:rsidRPr="00B26E0B" w:rsidDel="007E28B8">
          <w:rPr>
            <w:rFonts w:eastAsia="Times New Roman" w:cs="Times New Roman"/>
            <w:sz w:val="24"/>
          </w:rPr>
          <w:delText>Posting of solutions for workshops</w:delText>
        </w:r>
        <w:r w:rsidR="007A6905" w:rsidRPr="00B26E0B" w:rsidDel="007E28B8">
          <w:rPr>
            <w:rFonts w:eastAsia="Times New Roman" w:cs="Times New Roman"/>
            <w:sz w:val="24"/>
          </w:rPr>
          <w:delText xml:space="preserve"> for first-year courses</w:delText>
        </w:r>
        <w:r w:rsidRPr="00B26E0B" w:rsidDel="007E28B8">
          <w:rPr>
            <w:rFonts w:eastAsia="Times New Roman" w:cs="Times New Roman"/>
            <w:sz w:val="24"/>
          </w:rPr>
          <w:delText>.</w:delText>
        </w:r>
      </w:del>
    </w:p>
    <w:p w14:paraId="63269290" w14:textId="5D05C62F" w:rsidR="00BE5AEA" w:rsidRPr="00B26E0B" w:rsidDel="007E28B8" w:rsidRDefault="00BE5AEA" w:rsidP="00967EAE">
      <w:pPr>
        <w:numPr>
          <w:ilvl w:val="4"/>
          <w:numId w:val="13"/>
        </w:numPr>
        <w:spacing w:after="160" w:line="259" w:lineRule="auto"/>
        <w:contextualSpacing/>
        <w:rPr>
          <w:del w:id="9972" w:author="Ali Bekheet" w:date="2023-01-20T18:09:00Z"/>
          <w:rFonts w:eastAsia="Times New Roman" w:cs="Times New Roman"/>
          <w:sz w:val="24"/>
        </w:rPr>
      </w:pPr>
      <w:del w:id="9973" w:author="Ali Bekheet" w:date="2023-01-20T18:09:00Z">
        <w:r w:rsidRPr="00B26E0B" w:rsidDel="007E28B8">
          <w:rPr>
            <w:rFonts w:eastAsia="Times New Roman" w:cs="Times New Roman"/>
            <w:sz w:val="24"/>
          </w:rPr>
          <w:delText>Booking rooms for workshops</w:delText>
        </w:r>
        <w:r w:rsidR="007A6905" w:rsidRPr="00B26E0B" w:rsidDel="007E28B8">
          <w:rPr>
            <w:rFonts w:eastAsia="Times New Roman" w:cs="Times New Roman"/>
            <w:sz w:val="24"/>
          </w:rPr>
          <w:delText xml:space="preserve"> for first-year courses</w:delText>
        </w:r>
        <w:r w:rsidRPr="00B26E0B" w:rsidDel="007E28B8">
          <w:rPr>
            <w:rFonts w:eastAsia="Times New Roman" w:cs="Times New Roman"/>
            <w:sz w:val="24"/>
          </w:rPr>
          <w:delText>.</w:delText>
        </w:r>
      </w:del>
    </w:p>
    <w:p w14:paraId="01DA0BD2" w14:textId="706D5956" w:rsidR="00925F09" w:rsidRPr="00B26E0B" w:rsidDel="007E28B8" w:rsidRDefault="00925F09" w:rsidP="00925F09">
      <w:pPr>
        <w:numPr>
          <w:ilvl w:val="2"/>
          <w:numId w:val="13"/>
        </w:numPr>
        <w:spacing w:after="160" w:line="259" w:lineRule="auto"/>
        <w:contextualSpacing/>
        <w:rPr>
          <w:del w:id="9974" w:author="Ali Bekheet" w:date="2023-01-20T18:09:00Z"/>
          <w:rFonts w:eastAsia="Times New Roman" w:cs="Times New Roman"/>
          <w:sz w:val="24"/>
        </w:rPr>
      </w:pPr>
      <w:del w:id="9975" w:author="Ali Bekheet" w:date="2023-01-20T18:09:00Z">
        <w:r w:rsidRPr="00B26E0B" w:rsidDel="007E28B8">
          <w:rPr>
            <w:rFonts w:eastAsia="Times New Roman" w:cs="Times New Roman"/>
            <w:sz w:val="24"/>
          </w:rPr>
          <w:delText>Upper-Year Workshops and Resources Manager</w:delText>
        </w:r>
      </w:del>
    </w:p>
    <w:p w14:paraId="026A203E" w14:textId="4C922708" w:rsidR="00925F09" w:rsidRPr="00B26E0B" w:rsidDel="007E28B8" w:rsidRDefault="109130F5" w:rsidP="17EC211F">
      <w:pPr>
        <w:numPr>
          <w:ilvl w:val="3"/>
          <w:numId w:val="13"/>
        </w:numPr>
        <w:spacing w:after="160" w:line="259" w:lineRule="auto"/>
        <w:contextualSpacing/>
        <w:rPr>
          <w:del w:id="9976" w:author="Ali Bekheet" w:date="2023-01-20T18:09:00Z"/>
          <w:rFonts w:eastAsia="Times New Roman" w:cs="Times New Roman"/>
          <w:sz w:val="24"/>
          <w:szCs w:val="24"/>
        </w:rPr>
      </w:pPr>
      <w:del w:id="9977" w:author="Ali Bekheet" w:date="2023-01-20T18:09:00Z">
        <w:r w:rsidRPr="17EC211F" w:rsidDel="007E28B8">
          <w:rPr>
            <w:rFonts w:eastAsia="Times New Roman" w:cs="Times New Roman"/>
            <w:sz w:val="24"/>
            <w:szCs w:val="24"/>
          </w:rPr>
          <w:delText xml:space="preserve">The Upper-Year Workshops and Resources Manager shall be responsible to the Head Manager and the Director of </w:delText>
        </w:r>
      </w:del>
      <w:ins w:id="9978" w:author="Evan Wray" w:date="2023-01-12T07:19:00Z">
        <w:del w:id="9979" w:author="Ali Bekheet" w:date="2023-01-20T18:09:00Z">
          <w:r w:rsidR="6C9DD928" w:rsidRPr="17EC211F" w:rsidDel="007E28B8">
            <w:rPr>
              <w:rFonts w:eastAsia="Times New Roman" w:cs="Times New Roman"/>
              <w:sz w:val="24"/>
              <w:szCs w:val="24"/>
            </w:rPr>
            <w:delText>E</w:delText>
          </w:r>
        </w:del>
      </w:ins>
      <w:ins w:id="9980" w:author="Evan Wray" w:date="2023-01-12T07:20:00Z">
        <w:del w:id="9981" w:author="Ali Bekheet" w:date="2023-01-20T18:09:00Z">
          <w:r w:rsidR="6C9DD928" w:rsidRPr="17EC211F" w:rsidDel="007E28B8">
            <w:rPr>
              <w:rFonts w:eastAsia="Times New Roman" w:cs="Times New Roman"/>
              <w:sz w:val="24"/>
              <w:szCs w:val="24"/>
            </w:rPr>
            <w:delText>ducational Services</w:delText>
          </w:r>
        </w:del>
      </w:ins>
      <w:del w:id="9982" w:author="Ali Bekheet" w:date="2023-01-20T18:09:00Z">
        <w:r w:rsidR="00925F09" w:rsidRPr="17EC211F" w:rsidDel="007E28B8">
          <w:rPr>
            <w:rFonts w:eastAsia="Times New Roman" w:cs="Times New Roman"/>
            <w:sz w:val="24"/>
            <w:szCs w:val="24"/>
          </w:rPr>
          <w:delText>Academics</w:delText>
        </w:r>
        <w:r w:rsidRPr="17EC211F" w:rsidDel="007E28B8">
          <w:rPr>
            <w:rFonts w:eastAsia="Times New Roman" w:cs="Times New Roman"/>
            <w:sz w:val="24"/>
            <w:szCs w:val="24"/>
          </w:rPr>
          <w:delText xml:space="preserve">. </w:delText>
        </w:r>
      </w:del>
    </w:p>
    <w:p w14:paraId="03ADAA68" w14:textId="218F2378" w:rsidR="00925F09" w:rsidRPr="00B26E0B" w:rsidDel="007E28B8" w:rsidRDefault="00925F09" w:rsidP="00925F09">
      <w:pPr>
        <w:numPr>
          <w:ilvl w:val="3"/>
          <w:numId w:val="13"/>
        </w:numPr>
        <w:spacing w:after="160" w:line="259" w:lineRule="auto"/>
        <w:contextualSpacing/>
        <w:rPr>
          <w:del w:id="9983" w:author="Ali Bekheet" w:date="2023-01-20T18:09:00Z"/>
          <w:rFonts w:eastAsia="Times New Roman" w:cs="Times New Roman"/>
          <w:sz w:val="24"/>
        </w:rPr>
      </w:pPr>
      <w:del w:id="9984" w:author="Ali Bekheet" w:date="2023-01-20T18:09:00Z">
        <w:r w:rsidRPr="00B26E0B" w:rsidDel="007E28B8">
          <w:rPr>
            <w:rFonts w:eastAsia="Times New Roman" w:cs="Times New Roman"/>
            <w:sz w:val="24"/>
          </w:rPr>
          <w:delText>The Upper-Year Workshops and Resources Manager shall be responsible for:</w:delText>
        </w:r>
      </w:del>
    </w:p>
    <w:p w14:paraId="6FE6B9D4" w14:textId="28E3D5A2" w:rsidR="00925F09" w:rsidRPr="00B26E0B" w:rsidDel="007E28B8" w:rsidRDefault="00925F09" w:rsidP="00925F09">
      <w:pPr>
        <w:numPr>
          <w:ilvl w:val="4"/>
          <w:numId w:val="13"/>
        </w:numPr>
        <w:spacing w:after="160" w:line="259" w:lineRule="auto"/>
        <w:contextualSpacing/>
        <w:rPr>
          <w:del w:id="9985" w:author="Ali Bekheet" w:date="2023-01-20T18:09:00Z"/>
          <w:rFonts w:eastAsia="Times New Roman" w:cs="Times New Roman"/>
          <w:sz w:val="24"/>
        </w:rPr>
      </w:pPr>
      <w:del w:id="9986" w:author="Ali Bekheet" w:date="2023-01-20T18:09:00Z">
        <w:r w:rsidRPr="00B26E0B" w:rsidDel="007E28B8">
          <w:rPr>
            <w:rFonts w:eastAsia="Times New Roman" w:cs="Times New Roman"/>
            <w:sz w:val="24"/>
          </w:rPr>
          <w:delText xml:space="preserve">Overseeing the resource library and taking inventory of the textbooks for upper-year courses. </w:delText>
        </w:r>
      </w:del>
    </w:p>
    <w:p w14:paraId="33A42C0E" w14:textId="303486C4" w:rsidR="00925F09" w:rsidRPr="00B26E0B" w:rsidDel="007E28B8" w:rsidRDefault="00925F09" w:rsidP="00925F09">
      <w:pPr>
        <w:numPr>
          <w:ilvl w:val="4"/>
          <w:numId w:val="13"/>
        </w:numPr>
        <w:spacing w:after="160" w:line="259" w:lineRule="auto"/>
        <w:contextualSpacing/>
        <w:rPr>
          <w:del w:id="9987" w:author="Ali Bekheet" w:date="2023-01-20T18:09:00Z"/>
          <w:rFonts w:eastAsia="Times New Roman" w:cs="Times New Roman"/>
          <w:sz w:val="24"/>
        </w:rPr>
      </w:pPr>
      <w:del w:id="9988" w:author="Ali Bekheet" w:date="2023-01-20T18:09:00Z">
        <w:r w:rsidRPr="00B26E0B" w:rsidDel="007E28B8">
          <w:rPr>
            <w:rFonts w:eastAsia="Times New Roman" w:cs="Times New Roman"/>
            <w:sz w:val="24"/>
          </w:rPr>
          <w:delText>Overseeing the creation of all online resources and workbooks for upper-year courses.</w:delText>
        </w:r>
      </w:del>
    </w:p>
    <w:p w14:paraId="413E3B81" w14:textId="54436DFE" w:rsidR="00925F09" w:rsidRPr="00B26E0B" w:rsidDel="007E28B8" w:rsidRDefault="00925F09" w:rsidP="00925F09">
      <w:pPr>
        <w:numPr>
          <w:ilvl w:val="4"/>
          <w:numId w:val="13"/>
        </w:numPr>
        <w:spacing w:after="160" w:line="259" w:lineRule="auto"/>
        <w:contextualSpacing/>
        <w:rPr>
          <w:del w:id="9989" w:author="Ali Bekheet" w:date="2023-01-20T18:09:00Z"/>
          <w:rFonts w:eastAsia="Times New Roman" w:cs="Times New Roman"/>
          <w:sz w:val="24"/>
        </w:rPr>
      </w:pPr>
      <w:del w:id="9990" w:author="Ali Bekheet" w:date="2023-01-20T18:09:00Z">
        <w:r w:rsidRPr="00B26E0B" w:rsidDel="007E28B8">
          <w:rPr>
            <w:rFonts w:eastAsia="Times New Roman" w:cs="Times New Roman"/>
            <w:sz w:val="24"/>
          </w:rPr>
          <w:delText>Posting online resources for upper-year courses.</w:delText>
        </w:r>
      </w:del>
    </w:p>
    <w:p w14:paraId="580AD5BD" w14:textId="142E8711" w:rsidR="00925F09" w:rsidRPr="00B26E0B" w:rsidDel="007E28B8" w:rsidRDefault="00925F09" w:rsidP="00925F09">
      <w:pPr>
        <w:numPr>
          <w:ilvl w:val="4"/>
          <w:numId w:val="13"/>
        </w:numPr>
        <w:spacing w:after="160" w:line="259" w:lineRule="auto"/>
        <w:contextualSpacing/>
        <w:rPr>
          <w:del w:id="9991" w:author="Ali Bekheet" w:date="2023-01-20T18:09:00Z"/>
          <w:rFonts w:eastAsia="Times New Roman" w:cs="Times New Roman"/>
          <w:sz w:val="24"/>
        </w:rPr>
      </w:pPr>
      <w:del w:id="9992" w:author="Ali Bekheet" w:date="2023-01-20T18:09:00Z">
        <w:r w:rsidRPr="00B26E0B" w:rsidDel="007E28B8">
          <w:rPr>
            <w:rFonts w:eastAsia="Times New Roman" w:cs="Times New Roman"/>
            <w:sz w:val="24"/>
          </w:rPr>
          <w:delText>Deciding which workshops will be run for upper-year courses.</w:delText>
        </w:r>
      </w:del>
    </w:p>
    <w:p w14:paraId="59AD696C" w14:textId="21841494" w:rsidR="00925F09" w:rsidRPr="00B26E0B" w:rsidDel="007E28B8" w:rsidRDefault="00925F09" w:rsidP="00925F09">
      <w:pPr>
        <w:numPr>
          <w:ilvl w:val="4"/>
          <w:numId w:val="13"/>
        </w:numPr>
        <w:spacing w:after="160" w:line="259" w:lineRule="auto"/>
        <w:contextualSpacing/>
        <w:rPr>
          <w:del w:id="9993" w:author="Ali Bekheet" w:date="2023-01-20T18:09:00Z"/>
          <w:rFonts w:eastAsia="Times New Roman" w:cs="Times New Roman"/>
          <w:sz w:val="24"/>
        </w:rPr>
      </w:pPr>
      <w:del w:id="9994" w:author="Ali Bekheet" w:date="2023-01-20T18:09:00Z">
        <w:r w:rsidRPr="00B26E0B" w:rsidDel="007E28B8">
          <w:rPr>
            <w:rFonts w:eastAsia="Times New Roman" w:cs="Times New Roman"/>
            <w:sz w:val="24"/>
          </w:rPr>
          <w:delText>Overseeing workshop registration for upper-year courses.</w:delText>
        </w:r>
      </w:del>
    </w:p>
    <w:p w14:paraId="600ED821" w14:textId="6731A411" w:rsidR="00925F09" w:rsidRPr="00B26E0B" w:rsidDel="007E28B8" w:rsidRDefault="00925F09" w:rsidP="00925F09">
      <w:pPr>
        <w:numPr>
          <w:ilvl w:val="4"/>
          <w:numId w:val="13"/>
        </w:numPr>
        <w:spacing w:after="160" w:line="259" w:lineRule="auto"/>
        <w:contextualSpacing/>
        <w:rPr>
          <w:del w:id="9995" w:author="Ali Bekheet" w:date="2023-01-20T18:09:00Z"/>
          <w:rFonts w:eastAsia="Times New Roman" w:cs="Times New Roman"/>
          <w:sz w:val="24"/>
        </w:rPr>
      </w:pPr>
      <w:del w:id="9996" w:author="Ali Bekheet" w:date="2023-01-20T18:09:00Z">
        <w:r w:rsidRPr="00B26E0B" w:rsidDel="007E28B8">
          <w:rPr>
            <w:rFonts w:eastAsia="Times New Roman" w:cs="Times New Roman"/>
            <w:sz w:val="24"/>
          </w:rPr>
          <w:delText>Workshop registration emails for upper-year courses.</w:delText>
        </w:r>
      </w:del>
    </w:p>
    <w:p w14:paraId="2E752464" w14:textId="459A064A" w:rsidR="00925F09" w:rsidRPr="00B26E0B" w:rsidDel="007E28B8" w:rsidRDefault="00925F09" w:rsidP="00925F09">
      <w:pPr>
        <w:numPr>
          <w:ilvl w:val="4"/>
          <w:numId w:val="13"/>
        </w:numPr>
        <w:spacing w:after="160" w:line="259" w:lineRule="auto"/>
        <w:contextualSpacing/>
        <w:rPr>
          <w:del w:id="9997" w:author="Ali Bekheet" w:date="2023-01-20T18:09:00Z"/>
          <w:rFonts w:eastAsia="Times New Roman" w:cs="Times New Roman"/>
          <w:sz w:val="24"/>
        </w:rPr>
      </w:pPr>
      <w:del w:id="9998" w:author="Ali Bekheet" w:date="2023-01-20T18:09:00Z">
        <w:r w:rsidRPr="00B26E0B" w:rsidDel="007E28B8">
          <w:rPr>
            <w:rFonts w:eastAsia="Times New Roman" w:cs="Times New Roman"/>
            <w:sz w:val="24"/>
          </w:rPr>
          <w:delText xml:space="preserve">Posting of solutions for workshops for upper-year courses. </w:delText>
        </w:r>
      </w:del>
    </w:p>
    <w:p w14:paraId="3F8BE955" w14:textId="58C89033" w:rsidR="00925F09" w:rsidRPr="00B26E0B" w:rsidDel="007E28B8" w:rsidRDefault="00925F09">
      <w:pPr>
        <w:numPr>
          <w:ilvl w:val="4"/>
          <w:numId w:val="13"/>
        </w:numPr>
        <w:spacing w:after="160" w:line="259" w:lineRule="auto"/>
        <w:contextualSpacing/>
        <w:rPr>
          <w:del w:id="9999" w:author="Ali Bekheet" w:date="2023-01-20T18:09:00Z"/>
          <w:rFonts w:eastAsia="Times New Roman" w:cs="Times New Roman"/>
          <w:sz w:val="24"/>
        </w:rPr>
      </w:pPr>
      <w:del w:id="10000" w:author="Ali Bekheet" w:date="2023-01-20T18:09:00Z">
        <w:r w:rsidRPr="00B26E0B" w:rsidDel="007E28B8">
          <w:rPr>
            <w:rFonts w:eastAsia="Times New Roman" w:cs="Times New Roman"/>
            <w:sz w:val="24"/>
          </w:rPr>
          <w:delText xml:space="preserve">Booking rooms for workshops for upper-year courses. </w:delText>
        </w:r>
      </w:del>
    </w:p>
    <w:p w14:paraId="59D185B6" w14:textId="3399A2DD" w:rsidR="00BE5AEA" w:rsidRPr="00B26E0B" w:rsidDel="007E28B8" w:rsidRDefault="00BE5AEA" w:rsidP="00967EAE">
      <w:pPr>
        <w:numPr>
          <w:ilvl w:val="2"/>
          <w:numId w:val="13"/>
        </w:numPr>
        <w:spacing w:after="160" w:line="259" w:lineRule="auto"/>
        <w:contextualSpacing/>
        <w:rPr>
          <w:del w:id="10001" w:author="Ali Bekheet" w:date="2023-01-20T18:09:00Z"/>
          <w:rFonts w:eastAsia="Times New Roman" w:cs="Times New Roman"/>
          <w:sz w:val="24"/>
        </w:rPr>
      </w:pPr>
      <w:del w:id="10002" w:author="Ali Bekheet" w:date="2023-01-20T18:09:00Z">
        <w:r w:rsidRPr="3642FDA6" w:rsidDel="007E28B8">
          <w:rPr>
            <w:rFonts w:eastAsia="Times New Roman" w:cs="Times New Roman"/>
            <w:sz w:val="24"/>
            <w:szCs w:val="24"/>
          </w:rPr>
          <w:delText>Marketing Manager</w:delText>
        </w:r>
      </w:del>
    </w:p>
    <w:p w14:paraId="56038A6E" w14:textId="73104966" w:rsidR="00BE5AEA" w:rsidRPr="00B26E0B" w:rsidDel="007E28B8" w:rsidRDefault="60337244" w:rsidP="17EC211F">
      <w:pPr>
        <w:numPr>
          <w:ilvl w:val="3"/>
          <w:numId w:val="13"/>
        </w:numPr>
        <w:spacing w:after="160" w:line="259" w:lineRule="auto"/>
        <w:contextualSpacing/>
        <w:rPr>
          <w:del w:id="10003" w:author="Ali Bekheet" w:date="2023-01-20T18:09:00Z"/>
          <w:rFonts w:eastAsia="Times New Roman" w:cs="Times New Roman"/>
          <w:sz w:val="24"/>
          <w:szCs w:val="24"/>
        </w:rPr>
      </w:pPr>
      <w:del w:id="10004" w:author="Ali Bekheet" w:date="2023-01-20T18:09:00Z">
        <w:r w:rsidRPr="17EC211F" w:rsidDel="007E28B8">
          <w:rPr>
            <w:rFonts w:eastAsia="Times New Roman" w:cs="Times New Roman"/>
            <w:sz w:val="24"/>
            <w:szCs w:val="24"/>
          </w:rPr>
          <w:delText xml:space="preserve">The Marketing Manager shall be responsible to the Head Manager and the Director of </w:delText>
        </w:r>
      </w:del>
      <w:ins w:id="10005" w:author="Evan Wray" w:date="2023-01-12T07:20:00Z">
        <w:del w:id="10006" w:author="Ali Bekheet" w:date="2023-01-20T18:09:00Z">
          <w:r w:rsidR="2B54940D" w:rsidRPr="17EC211F" w:rsidDel="007E28B8">
            <w:rPr>
              <w:rFonts w:eastAsia="Times New Roman" w:cs="Times New Roman"/>
              <w:sz w:val="24"/>
              <w:szCs w:val="24"/>
            </w:rPr>
            <w:delText>Educational Services</w:delText>
          </w:r>
        </w:del>
      </w:ins>
      <w:del w:id="10007" w:author="Ali Bekheet" w:date="2023-01-20T18:09:00Z">
        <w:r w:rsidR="00BE5AEA" w:rsidRPr="17EC211F" w:rsidDel="007E28B8">
          <w:rPr>
            <w:rFonts w:eastAsia="Times New Roman" w:cs="Times New Roman"/>
            <w:sz w:val="24"/>
            <w:szCs w:val="24"/>
          </w:rPr>
          <w:delText>Academics</w:delText>
        </w:r>
        <w:r w:rsidRPr="17EC211F" w:rsidDel="007E28B8">
          <w:rPr>
            <w:rFonts w:eastAsia="Times New Roman" w:cs="Times New Roman"/>
            <w:sz w:val="24"/>
            <w:szCs w:val="24"/>
          </w:rPr>
          <w:delText>.</w:delText>
        </w:r>
      </w:del>
    </w:p>
    <w:p w14:paraId="60E28CB4" w14:textId="7A82DB7F" w:rsidR="00BE5AEA" w:rsidRPr="00B26E0B" w:rsidDel="007E28B8" w:rsidRDefault="00BE5AEA" w:rsidP="00967EAE">
      <w:pPr>
        <w:numPr>
          <w:ilvl w:val="3"/>
          <w:numId w:val="13"/>
        </w:numPr>
        <w:spacing w:after="160" w:line="259" w:lineRule="auto"/>
        <w:contextualSpacing/>
        <w:rPr>
          <w:del w:id="10008" w:author="Ali Bekheet" w:date="2023-01-20T18:09:00Z"/>
          <w:rFonts w:eastAsia="Times New Roman" w:cs="Times New Roman"/>
          <w:sz w:val="24"/>
        </w:rPr>
      </w:pPr>
      <w:del w:id="10009" w:author="Ali Bekheet" w:date="2023-01-20T18:09:00Z">
        <w:r w:rsidRPr="00B26E0B" w:rsidDel="007E28B8">
          <w:rPr>
            <w:rFonts w:eastAsia="Times New Roman" w:cs="Times New Roman"/>
            <w:sz w:val="24"/>
          </w:rPr>
          <w:delText>The Marketing Manager shall be responsible for:</w:delText>
        </w:r>
      </w:del>
    </w:p>
    <w:p w14:paraId="6E3CC10F" w14:textId="0BC57CC2" w:rsidR="00BE5AEA" w:rsidRPr="00B26E0B" w:rsidDel="007E28B8" w:rsidRDefault="00BE5AEA" w:rsidP="00967EAE">
      <w:pPr>
        <w:numPr>
          <w:ilvl w:val="4"/>
          <w:numId w:val="13"/>
        </w:numPr>
        <w:spacing w:after="160" w:line="259" w:lineRule="auto"/>
        <w:contextualSpacing/>
        <w:rPr>
          <w:del w:id="10010" w:author="Ali Bekheet" w:date="2023-01-20T18:09:00Z"/>
          <w:rFonts w:eastAsia="Times New Roman" w:cs="Times New Roman"/>
          <w:sz w:val="24"/>
        </w:rPr>
      </w:pPr>
      <w:del w:id="10011" w:author="Ali Bekheet" w:date="2023-01-20T18:09:00Z">
        <w:r w:rsidRPr="00B26E0B" w:rsidDel="007E28B8">
          <w:rPr>
            <w:rFonts w:eastAsia="Times New Roman" w:cs="Times New Roman"/>
            <w:sz w:val="24"/>
          </w:rPr>
          <w:delText>The overall image of EngLinks</w:delText>
        </w:r>
      </w:del>
      <w:ins w:id="10012" w:author="Policy Officer" w:date="2023-01-02T22:59:00Z">
        <w:del w:id="10013" w:author="Ali Bekheet" w:date="2023-01-20T18:09:00Z">
          <w:r w:rsidR="00B74590" w:rsidDel="007E28B8">
            <w:rPr>
              <w:rFonts w:eastAsia="Times New Roman" w:cs="Times New Roman"/>
              <w:sz w:val="24"/>
            </w:rPr>
            <w:delText>EngLinks</w:delText>
          </w:r>
        </w:del>
      </w:ins>
      <w:del w:id="10014" w:author="Ali Bekheet" w:date="2023-01-20T18:09:00Z">
        <w:r w:rsidRPr="00B26E0B" w:rsidDel="007E28B8">
          <w:rPr>
            <w:rFonts w:eastAsia="Times New Roman" w:cs="Times New Roman"/>
            <w:sz w:val="24"/>
          </w:rPr>
          <w:delText>.</w:delText>
        </w:r>
      </w:del>
    </w:p>
    <w:p w14:paraId="2BC75D54" w14:textId="0059AEB4" w:rsidR="00BE5AEA" w:rsidRPr="00B26E0B" w:rsidDel="007E28B8" w:rsidRDefault="00BE5AEA" w:rsidP="00967EAE">
      <w:pPr>
        <w:numPr>
          <w:ilvl w:val="4"/>
          <w:numId w:val="13"/>
        </w:numPr>
        <w:spacing w:after="160" w:line="259" w:lineRule="auto"/>
        <w:contextualSpacing/>
        <w:rPr>
          <w:del w:id="10015" w:author="Ali Bekheet" w:date="2023-01-20T18:09:00Z"/>
          <w:rFonts w:eastAsia="Times New Roman" w:cs="Times New Roman"/>
          <w:sz w:val="24"/>
        </w:rPr>
      </w:pPr>
      <w:del w:id="10016" w:author="Ali Bekheet" w:date="2023-01-20T18:09:00Z">
        <w:r w:rsidRPr="00B26E0B" w:rsidDel="007E28B8">
          <w:rPr>
            <w:rFonts w:eastAsia="Times New Roman" w:cs="Times New Roman"/>
            <w:sz w:val="24"/>
          </w:rPr>
          <w:delText>All marketing initiatives and advertising plans.</w:delText>
        </w:r>
      </w:del>
    </w:p>
    <w:p w14:paraId="1A54232E" w14:textId="1A6802C4" w:rsidR="00BE5AEA" w:rsidRPr="00B26E0B" w:rsidDel="007E28B8" w:rsidRDefault="00BE5AEA" w:rsidP="00967EAE">
      <w:pPr>
        <w:numPr>
          <w:ilvl w:val="4"/>
          <w:numId w:val="13"/>
        </w:numPr>
        <w:spacing w:after="160" w:line="259" w:lineRule="auto"/>
        <w:contextualSpacing/>
        <w:rPr>
          <w:del w:id="10017" w:author="Ali Bekheet" w:date="2023-01-20T18:09:00Z"/>
          <w:rFonts w:eastAsia="Times New Roman" w:cs="Times New Roman"/>
          <w:sz w:val="24"/>
        </w:rPr>
      </w:pPr>
      <w:del w:id="10018" w:author="Ali Bekheet" w:date="2023-01-20T18:09:00Z">
        <w:r w:rsidRPr="00B26E0B" w:rsidDel="007E28B8">
          <w:rPr>
            <w:rFonts w:eastAsia="Times New Roman" w:cs="Times New Roman"/>
            <w:sz w:val="24"/>
          </w:rPr>
          <w:delText>Updating and maintaining the Facebook</w:delText>
        </w:r>
        <w:r w:rsidR="00925F09" w:rsidRPr="00B26E0B" w:rsidDel="007E28B8">
          <w:rPr>
            <w:rFonts w:eastAsia="Times New Roman" w:cs="Times New Roman"/>
            <w:sz w:val="24"/>
          </w:rPr>
          <w:delText xml:space="preserve"> and Instagram</w:delText>
        </w:r>
        <w:r w:rsidRPr="00B26E0B" w:rsidDel="007E28B8">
          <w:rPr>
            <w:rFonts w:eastAsia="Times New Roman" w:cs="Times New Roman"/>
            <w:sz w:val="24"/>
          </w:rPr>
          <w:delText xml:space="preserve"> page</w:delText>
        </w:r>
        <w:r w:rsidR="00925F09" w:rsidRPr="00B26E0B" w:rsidDel="007E28B8">
          <w:rPr>
            <w:rFonts w:eastAsia="Times New Roman" w:cs="Times New Roman"/>
            <w:sz w:val="24"/>
          </w:rPr>
          <w:delText>s</w:delText>
        </w:r>
        <w:r w:rsidRPr="00B26E0B" w:rsidDel="007E28B8">
          <w:rPr>
            <w:rFonts w:eastAsia="Times New Roman" w:cs="Times New Roman"/>
            <w:sz w:val="24"/>
          </w:rPr>
          <w:delText xml:space="preserve"> and website.</w:delText>
        </w:r>
      </w:del>
    </w:p>
    <w:p w14:paraId="28D65003" w14:textId="3A870929" w:rsidR="00BE5AEA" w:rsidRPr="00B26E0B" w:rsidDel="007E28B8" w:rsidRDefault="00BE5AEA" w:rsidP="00967EAE">
      <w:pPr>
        <w:numPr>
          <w:ilvl w:val="4"/>
          <w:numId w:val="13"/>
        </w:numPr>
        <w:spacing w:after="160" w:line="259" w:lineRule="auto"/>
        <w:contextualSpacing/>
        <w:rPr>
          <w:del w:id="10019" w:author="Ali Bekheet" w:date="2023-01-20T18:09:00Z"/>
          <w:rFonts w:eastAsia="Times New Roman" w:cs="Times New Roman"/>
          <w:sz w:val="24"/>
        </w:rPr>
      </w:pPr>
      <w:del w:id="10020" w:author="Ali Bekheet" w:date="2023-01-20T18:09:00Z">
        <w:r w:rsidRPr="00B26E0B" w:rsidDel="007E28B8">
          <w:rPr>
            <w:rFonts w:eastAsia="Times New Roman" w:cs="Times New Roman"/>
            <w:sz w:val="24"/>
          </w:rPr>
          <w:delText>Any additional duties as detailed by the Design and Marketing Operations Manual.</w:delText>
        </w:r>
      </w:del>
    </w:p>
    <w:p w14:paraId="40C854B0" w14:textId="1EA51E06" w:rsidR="00BE5AEA" w:rsidRPr="00B26E0B" w:rsidDel="007E28B8" w:rsidRDefault="00BE5AEA" w:rsidP="00967EAE">
      <w:pPr>
        <w:numPr>
          <w:ilvl w:val="2"/>
          <w:numId w:val="13"/>
        </w:numPr>
        <w:spacing w:after="160" w:line="259" w:lineRule="auto"/>
        <w:contextualSpacing/>
        <w:rPr>
          <w:del w:id="10021" w:author="Ali Bekheet" w:date="2023-01-20T18:09:00Z"/>
          <w:rFonts w:eastAsia="Times New Roman" w:cs="Times New Roman"/>
          <w:sz w:val="24"/>
        </w:rPr>
      </w:pPr>
      <w:del w:id="10022" w:author="Ali Bekheet" w:date="2023-01-20T18:09:00Z">
        <w:r w:rsidRPr="3642FDA6" w:rsidDel="007E28B8">
          <w:rPr>
            <w:rFonts w:eastAsia="Times New Roman" w:cs="Times New Roman"/>
            <w:sz w:val="24"/>
            <w:szCs w:val="24"/>
          </w:rPr>
          <w:delText>Business Manager</w:delText>
        </w:r>
      </w:del>
    </w:p>
    <w:p w14:paraId="6065B65B" w14:textId="3880DACB" w:rsidR="00BE5AEA" w:rsidRPr="00B26E0B" w:rsidDel="007E28B8" w:rsidRDefault="60337244" w:rsidP="17EC211F">
      <w:pPr>
        <w:numPr>
          <w:ilvl w:val="3"/>
          <w:numId w:val="13"/>
        </w:numPr>
        <w:spacing w:after="160" w:line="259" w:lineRule="auto"/>
        <w:contextualSpacing/>
        <w:rPr>
          <w:del w:id="10023" w:author="Ali Bekheet" w:date="2023-01-20T18:09:00Z"/>
          <w:rFonts w:eastAsia="Times New Roman" w:cs="Times New Roman"/>
          <w:sz w:val="24"/>
          <w:szCs w:val="24"/>
        </w:rPr>
      </w:pPr>
      <w:del w:id="10024" w:author="Ali Bekheet" w:date="2023-01-20T18:09:00Z">
        <w:r w:rsidRPr="17EC211F" w:rsidDel="007E28B8">
          <w:rPr>
            <w:rFonts w:eastAsia="Times New Roman" w:cs="Times New Roman"/>
            <w:sz w:val="24"/>
            <w:szCs w:val="24"/>
          </w:rPr>
          <w:delText xml:space="preserve">The Business Manager shall be responsible to the Head Manager and the Director of </w:delText>
        </w:r>
      </w:del>
      <w:ins w:id="10025" w:author="Evan Wray" w:date="2023-01-12T07:20:00Z">
        <w:del w:id="10026" w:author="Ali Bekheet" w:date="2023-01-20T18:09:00Z">
          <w:r w:rsidR="72688908" w:rsidRPr="17EC211F" w:rsidDel="007E28B8">
            <w:rPr>
              <w:rFonts w:eastAsia="Times New Roman" w:cs="Times New Roman"/>
              <w:sz w:val="24"/>
              <w:szCs w:val="24"/>
            </w:rPr>
            <w:delText>Educational Services</w:delText>
          </w:r>
        </w:del>
      </w:ins>
      <w:del w:id="10027" w:author="Ali Bekheet" w:date="2023-01-20T18:09:00Z">
        <w:r w:rsidR="00BE5AEA" w:rsidRPr="17EC211F" w:rsidDel="007E28B8">
          <w:rPr>
            <w:rFonts w:eastAsia="Times New Roman" w:cs="Times New Roman"/>
            <w:sz w:val="24"/>
            <w:szCs w:val="24"/>
          </w:rPr>
          <w:delText>Academics</w:delText>
        </w:r>
      </w:del>
    </w:p>
    <w:p w14:paraId="3911B9C5" w14:textId="0A2827D0" w:rsidR="00BE5AEA" w:rsidRPr="00B26E0B" w:rsidDel="007E28B8" w:rsidRDefault="00BE5AEA" w:rsidP="00967EAE">
      <w:pPr>
        <w:numPr>
          <w:ilvl w:val="3"/>
          <w:numId w:val="13"/>
        </w:numPr>
        <w:spacing w:after="160" w:line="259" w:lineRule="auto"/>
        <w:contextualSpacing/>
        <w:rPr>
          <w:del w:id="10028" w:author="Ali Bekheet" w:date="2023-01-20T18:09:00Z"/>
          <w:rFonts w:eastAsia="Times New Roman" w:cs="Times New Roman"/>
          <w:sz w:val="24"/>
        </w:rPr>
      </w:pPr>
      <w:del w:id="10029" w:author="Ali Bekheet" w:date="2023-01-20T18:09:00Z">
        <w:r w:rsidRPr="00B26E0B" w:rsidDel="007E28B8">
          <w:rPr>
            <w:rFonts w:eastAsia="Times New Roman" w:cs="Times New Roman"/>
            <w:sz w:val="24"/>
          </w:rPr>
          <w:delText>The Business Manager shall be responsible fore:</w:delText>
        </w:r>
      </w:del>
    </w:p>
    <w:p w14:paraId="781085F1" w14:textId="28F4D520" w:rsidR="00BE5AEA" w:rsidRPr="00B26E0B" w:rsidDel="007E28B8" w:rsidRDefault="00BE5AEA" w:rsidP="00967EAE">
      <w:pPr>
        <w:numPr>
          <w:ilvl w:val="4"/>
          <w:numId w:val="13"/>
        </w:numPr>
        <w:spacing w:after="160" w:line="259" w:lineRule="auto"/>
        <w:contextualSpacing/>
        <w:rPr>
          <w:del w:id="10030" w:author="Ali Bekheet" w:date="2023-01-20T18:09:00Z"/>
          <w:rFonts w:eastAsia="Times New Roman" w:cs="Times New Roman"/>
          <w:sz w:val="24"/>
        </w:rPr>
      </w:pPr>
      <w:del w:id="10031" w:author="Ali Bekheet" w:date="2023-01-20T18:09:00Z">
        <w:r w:rsidRPr="00B26E0B" w:rsidDel="007E28B8">
          <w:rPr>
            <w:rFonts w:eastAsia="Times New Roman" w:cs="Times New Roman"/>
            <w:sz w:val="24"/>
          </w:rPr>
          <w:delText>Recording all of EngLinks</w:delText>
        </w:r>
      </w:del>
      <w:ins w:id="10032" w:author="Policy Officer" w:date="2023-01-02T22:59:00Z">
        <w:del w:id="10033" w:author="Ali Bekheet" w:date="2023-01-20T18:09:00Z">
          <w:r w:rsidR="00B74590" w:rsidDel="007E28B8">
            <w:rPr>
              <w:rFonts w:eastAsia="Times New Roman" w:cs="Times New Roman"/>
              <w:sz w:val="24"/>
            </w:rPr>
            <w:delText>EngLinks</w:delText>
          </w:r>
        </w:del>
      </w:ins>
      <w:del w:id="10034" w:author="Ali Bekheet" w:date="2023-01-20T18:09:00Z">
        <w:r w:rsidRPr="00B26E0B" w:rsidDel="007E28B8">
          <w:rPr>
            <w:rFonts w:eastAsia="Times New Roman" w:cs="Times New Roman"/>
            <w:sz w:val="24"/>
          </w:rPr>
          <w:delText>’ finances.</w:delText>
        </w:r>
      </w:del>
    </w:p>
    <w:p w14:paraId="2CEF646A" w14:textId="5EA80CC5" w:rsidR="00BE5AEA" w:rsidRPr="00B26E0B" w:rsidDel="007E28B8" w:rsidRDefault="00BE5AEA" w:rsidP="00967EAE">
      <w:pPr>
        <w:numPr>
          <w:ilvl w:val="4"/>
          <w:numId w:val="13"/>
        </w:numPr>
        <w:spacing w:after="160" w:line="259" w:lineRule="auto"/>
        <w:contextualSpacing/>
        <w:rPr>
          <w:del w:id="10035" w:author="Ali Bekheet" w:date="2023-01-20T18:09:00Z"/>
          <w:rFonts w:eastAsia="Times New Roman" w:cs="Times New Roman"/>
          <w:sz w:val="24"/>
        </w:rPr>
      </w:pPr>
      <w:del w:id="10036" w:author="Ali Bekheet" w:date="2023-01-20T18:09:00Z">
        <w:r w:rsidRPr="00B26E0B" w:rsidDel="007E28B8">
          <w:rPr>
            <w:rFonts w:eastAsia="Times New Roman" w:cs="Times New Roman"/>
            <w:sz w:val="24"/>
          </w:rPr>
          <w:delText>Preparing and submitting cheque requisitions for tutors.</w:delText>
        </w:r>
      </w:del>
    </w:p>
    <w:p w14:paraId="76EC05B4" w14:textId="33590772" w:rsidR="00BE5AEA" w:rsidRPr="00B26E0B" w:rsidDel="007E28B8" w:rsidRDefault="00BE5AEA" w:rsidP="00967EAE">
      <w:pPr>
        <w:numPr>
          <w:ilvl w:val="4"/>
          <w:numId w:val="13"/>
        </w:numPr>
        <w:spacing w:after="160" w:line="259" w:lineRule="auto"/>
        <w:contextualSpacing/>
        <w:rPr>
          <w:del w:id="10037" w:author="Ali Bekheet" w:date="2023-01-20T18:09:00Z"/>
          <w:rFonts w:eastAsia="Times New Roman" w:cs="Times New Roman"/>
          <w:sz w:val="24"/>
        </w:rPr>
      </w:pPr>
      <w:del w:id="10038" w:author="Ali Bekheet" w:date="2023-01-20T18:09:00Z">
        <w:r w:rsidRPr="00B26E0B" w:rsidDel="007E28B8">
          <w:rPr>
            <w:rFonts w:eastAsia="Times New Roman" w:cs="Times New Roman"/>
            <w:sz w:val="24"/>
          </w:rPr>
          <w:delText>Preparing and submitted cheque requisitions for expenses</w:delText>
        </w:r>
      </w:del>
    </w:p>
    <w:p w14:paraId="57A3CA5E" w14:textId="289C1725" w:rsidR="00BE5AEA" w:rsidRPr="00B26E0B" w:rsidDel="007E28B8" w:rsidRDefault="00BE5AEA" w:rsidP="00967EAE">
      <w:pPr>
        <w:numPr>
          <w:ilvl w:val="4"/>
          <w:numId w:val="13"/>
        </w:numPr>
        <w:spacing w:after="160" w:line="259" w:lineRule="auto"/>
        <w:contextualSpacing/>
        <w:rPr>
          <w:del w:id="10039" w:author="Ali Bekheet" w:date="2023-01-20T18:09:00Z"/>
          <w:rFonts w:eastAsia="Times New Roman" w:cs="Times New Roman"/>
          <w:sz w:val="24"/>
        </w:rPr>
      </w:pPr>
      <w:del w:id="10040" w:author="Ali Bekheet" w:date="2023-01-20T18:09:00Z">
        <w:r w:rsidRPr="00B26E0B" w:rsidDel="007E28B8">
          <w:rPr>
            <w:rFonts w:eastAsia="Times New Roman" w:cs="Times New Roman"/>
            <w:sz w:val="24"/>
          </w:rPr>
          <w:delText>Counting all workshop cash and recording workshop online payment</w:delText>
        </w:r>
      </w:del>
    </w:p>
    <w:p w14:paraId="41975B47" w14:textId="6F625478" w:rsidR="00BE5AEA" w:rsidRPr="00B26E0B" w:rsidDel="007E28B8" w:rsidRDefault="00BE5AEA" w:rsidP="00967EAE">
      <w:pPr>
        <w:numPr>
          <w:ilvl w:val="1"/>
          <w:numId w:val="13"/>
        </w:numPr>
        <w:spacing w:before="120" w:after="0"/>
        <w:outlineLvl w:val="2"/>
        <w:rPr>
          <w:del w:id="10041" w:author="Ali Bekheet" w:date="2023-01-20T18:09:00Z"/>
          <w:rFonts w:asciiTheme="majorHAnsi" w:eastAsiaTheme="majorEastAsia" w:hAnsiTheme="majorHAnsi" w:cs="Segoe UI Light"/>
          <w:bCs/>
          <w:color w:val="660099" w:themeColor="accent1"/>
          <w:sz w:val="26"/>
          <w:szCs w:val="26"/>
          <w:u w:val="single"/>
        </w:rPr>
      </w:pPr>
      <w:del w:id="10042" w:author="Ali Bekheet" w:date="2023-01-20T18:09:00Z">
        <w:r w:rsidRPr="00B26E0B" w:rsidDel="007E28B8">
          <w:rPr>
            <w:rFonts w:asciiTheme="majorHAnsi" w:eastAsiaTheme="majorEastAsia" w:hAnsiTheme="majorHAnsi" w:cs="Segoe UI Light"/>
            <w:bCs/>
            <w:color w:val="660099" w:themeColor="accent1"/>
            <w:sz w:val="26"/>
            <w:szCs w:val="26"/>
            <w:u w:val="single"/>
          </w:rPr>
          <w:delText>Staff</w:delText>
        </w:r>
      </w:del>
    </w:p>
    <w:p w14:paraId="6695988B" w14:textId="2F03DBD4" w:rsidR="00BE5AEA" w:rsidRPr="00B26E0B" w:rsidDel="007E28B8" w:rsidRDefault="00BE5AEA" w:rsidP="00967EAE">
      <w:pPr>
        <w:numPr>
          <w:ilvl w:val="2"/>
          <w:numId w:val="13"/>
        </w:numPr>
        <w:spacing w:after="160" w:line="259" w:lineRule="auto"/>
        <w:contextualSpacing/>
        <w:rPr>
          <w:del w:id="10043" w:author="Ali Bekheet" w:date="2023-01-20T18:09:00Z"/>
          <w:rFonts w:eastAsia="Times New Roman" w:cs="Times New Roman"/>
          <w:sz w:val="24"/>
        </w:rPr>
      </w:pPr>
      <w:del w:id="10044" w:author="Ali Bekheet" w:date="2023-01-20T18:09:00Z">
        <w:r w:rsidRPr="00B26E0B" w:rsidDel="007E28B8">
          <w:rPr>
            <w:rFonts w:eastAsia="Times New Roman" w:cs="Times New Roman"/>
            <w:sz w:val="24"/>
          </w:rPr>
          <w:delText>Staff shall be responsible to the EngLinks</w:delText>
        </w:r>
      </w:del>
      <w:ins w:id="10045" w:author="Policy Officer" w:date="2023-01-02T22:59:00Z">
        <w:del w:id="10046" w:author="Ali Bekheet" w:date="2023-01-20T18:09:00Z">
          <w:r w:rsidR="00B74590" w:rsidDel="007E28B8">
            <w:rPr>
              <w:rFonts w:eastAsia="Times New Roman" w:cs="Times New Roman"/>
              <w:sz w:val="24"/>
            </w:rPr>
            <w:delText>EngLinks</w:delText>
          </w:r>
        </w:del>
      </w:ins>
      <w:del w:id="10047" w:author="Ali Bekheet" w:date="2023-01-20T18:09:00Z">
        <w:r w:rsidRPr="00B26E0B" w:rsidDel="007E28B8">
          <w:rPr>
            <w:rFonts w:eastAsia="Times New Roman" w:cs="Times New Roman"/>
            <w:sz w:val="24"/>
          </w:rPr>
          <w:delText xml:space="preserve"> Management Team.</w:delText>
        </w:r>
      </w:del>
    </w:p>
    <w:p w14:paraId="1409FFF7" w14:textId="721BE499" w:rsidR="00BE5AEA" w:rsidRPr="00B26E0B" w:rsidDel="007E28B8" w:rsidRDefault="00BE5AEA" w:rsidP="00967EAE">
      <w:pPr>
        <w:numPr>
          <w:ilvl w:val="2"/>
          <w:numId w:val="13"/>
        </w:numPr>
        <w:spacing w:after="160" w:line="259" w:lineRule="auto"/>
        <w:contextualSpacing/>
        <w:rPr>
          <w:del w:id="10048" w:author="Ali Bekheet" w:date="2023-01-20T18:09:00Z"/>
          <w:rFonts w:eastAsia="Times New Roman" w:cs="Times New Roman"/>
          <w:sz w:val="24"/>
        </w:rPr>
      </w:pPr>
      <w:del w:id="10049" w:author="Ali Bekheet" w:date="2023-01-20T18:09:00Z">
        <w:r w:rsidRPr="00B26E0B" w:rsidDel="007E28B8">
          <w:rPr>
            <w:rFonts w:eastAsia="Times New Roman" w:cs="Times New Roman"/>
            <w:sz w:val="24"/>
          </w:rPr>
          <w:delText>Staff ar</w:delText>
        </w:r>
        <w:r w:rsidR="00925F09" w:rsidRPr="00B26E0B" w:rsidDel="007E28B8">
          <w:rPr>
            <w:rFonts w:eastAsia="Times New Roman" w:cs="Times New Roman"/>
            <w:sz w:val="24"/>
          </w:rPr>
          <w:delText>e</w:delText>
        </w:r>
        <w:r w:rsidRPr="00B26E0B" w:rsidDel="007E28B8">
          <w:rPr>
            <w:rFonts w:eastAsia="Times New Roman" w:cs="Times New Roman"/>
            <w:sz w:val="24"/>
          </w:rPr>
          <w:delText xml:space="preserve"> current Queen’s students in the Faculty of Engineering and Applied Science. Exceptions may be granted by the Head Manager given sufficient evidence of credibility as an effective tutor.</w:delText>
        </w:r>
      </w:del>
    </w:p>
    <w:p w14:paraId="757E30BF" w14:textId="168C1A2F" w:rsidR="00925F09" w:rsidRPr="00B26E0B" w:rsidDel="007E28B8" w:rsidRDefault="00925F09" w:rsidP="00967EAE">
      <w:pPr>
        <w:numPr>
          <w:ilvl w:val="2"/>
          <w:numId w:val="13"/>
        </w:numPr>
        <w:spacing w:after="160" w:line="259" w:lineRule="auto"/>
        <w:contextualSpacing/>
        <w:rPr>
          <w:del w:id="10050" w:author="Ali Bekheet" w:date="2023-01-20T18:09:00Z"/>
          <w:rFonts w:eastAsia="Times New Roman" w:cs="Times New Roman"/>
          <w:sz w:val="24"/>
        </w:rPr>
      </w:pPr>
      <w:del w:id="10051" w:author="Ali Bekheet" w:date="2023-01-20T18:09:00Z">
        <w:r w:rsidRPr="00B26E0B" w:rsidDel="007E28B8">
          <w:rPr>
            <w:rFonts w:eastAsia="Times New Roman" w:cs="Times New Roman"/>
            <w:sz w:val="24"/>
          </w:rPr>
          <w:delText>There are two types of staff:</w:delText>
        </w:r>
      </w:del>
    </w:p>
    <w:p w14:paraId="38572825" w14:textId="6B7A62F3" w:rsidR="00925F09" w:rsidRPr="00B26E0B" w:rsidDel="007E28B8" w:rsidRDefault="00925F09" w:rsidP="00925F09">
      <w:pPr>
        <w:numPr>
          <w:ilvl w:val="3"/>
          <w:numId w:val="13"/>
        </w:numPr>
        <w:spacing w:after="160" w:line="259" w:lineRule="auto"/>
        <w:contextualSpacing/>
        <w:rPr>
          <w:del w:id="10052" w:author="Ali Bekheet" w:date="2023-01-20T18:09:00Z"/>
          <w:rFonts w:eastAsia="Times New Roman" w:cs="Times New Roman"/>
          <w:sz w:val="24"/>
        </w:rPr>
      </w:pPr>
      <w:del w:id="10053" w:author="Ali Bekheet" w:date="2023-01-20T18:09:00Z">
        <w:r w:rsidRPr="00B26E0B" w:rsidDel="007E28B8">
          <w:rPr>
            <w:rFonts w:eastAsia="Times New Roman" w:cs="Times New Roman"/>
            <w:sz w:val="24"/>
          </w:rPr>
          <w:delText>Personal Tutors</w:delText>
        </w:r>
      </w:del>
    </w:p>
    <w:p w14:paraId="5C2B49FA" w14:textId="513978F4" w:rsidR="00925F09" w:rsidRPr="00B26E0B" w:rsidDel="007E28B8" w:rsidRDefault="00925F09" w:rsidP="00925F09">
      <w:pPr>
        <w:numPr>
          <w:ilvl w:val="3"/>
          <w:numId w:val="13"/>
        </w:numPr>
        <w:spacing w:after="160" w:line="259" w:lineRule="auto"/>
        <w:contextualSpacing/>
        <w:rPr>
          <w:del w:id="10054" w:author="Ali Bekheet" w:date="2023-01-20T18:09:00Z"/>
          <w:rFonts w:eastAsia="Times New Roman" w:cs="Times New Roman"/>
          <w:sz w:val="24"/>
        </w:rPr>
      </w:pPr>
      <w:del w:id="10055" w:author="Ali Bekheet" w:date="2023-01-20T18:09:00Z">
        <w:r w:rsidRPr="00B26E0B" w:rsidDel="007E28B8">
          <w:rPr>
            <w:rFonts w:eastAsia="Times New Roman" w:cs="Times New Roman"/>
            <w:sz w:val="24"/>
          </w:rPr>
          <w:delText>Workshops and Resources Tutors</w:delText>
        </w:r>
      </w:del>
    </w:p>
    <w:p w14:paraId="5374E941" w14:textId="0D5DBC2B" w:rsidR="00925F09" w:rsidRPr="00B26E0B" w:rsidDel="007E28B8" w:rsidRDefault="00925F09" w:rsidP="00925F09">
      <w:pPr>
        <w:numPr>
          <w:ilvl w:val="2"/>
          <w:numId w:val="13"/>
        </w:numPr>
        <w:spacing w:after="160" w:line="259" w:lineRule="auto"/>
        <w:contextualSpacing/>
        <w:rPr>
          <w:del w:id="10056" w:author="Ali Bekheet" w:date="2023-01-20T18:09:00Z"/>
          <w:rFonts w:eastAsia="Times New Roman" w:cs="Times New Roman"/>
          <w:sz w:val="24"/>
        </w:rPr>
      </w:pPr>
      <w:del w:id="10057" w:author="Ali Bekheet" w:date="2023-01-20T18:09:00Z">
        <w:r w:rsidRPr="00B26E0B" w:rsidDel="007E28B8">
          <w:rPr>
            <w:rFonts w:eastAsia="Times New Roman" w:cs="Times New Roman"/>
            <w:sz w:val="24"/>
          </w:rPr>
          <w:delText>Personal Tutors are hired to work on the following portfolios:</w:delText>
        </w:r>
      </w:del>
    </w:p>
    <w:p w14:paraId="1846EF64" w14:textId="41BBFD2A" w:rsidR="00925F09" w:rsidRPr="00B26E0B" w:rsidDel="007E28B8" w:rsidRDefault="00925F09" w:rsidP="00925F09">
      <w:pPr>
        <w:numPr>
          <w:ilvl w:val="3"/>
          <w:numId w:val="13"/>
        </w:numPr>
        <w:spacing w:after="160" w:line="259" w:lineRule="auto"/>
        <w:contextualSpacing/>
        <w:rPr>
          <w:del w:id="10058" w:author="Ali Bekheet" w:date="2023-01-20T18:09:00Z"/>
          <w:rFonts w:eastAsia="Times New Roman" w:cs="Times New Roman"/>
          <w:sz w:val="24"/>
        </w:rPr>
      </w:pPr>
      <w:del w:id="10059" w:author="Ali Bekheet" w:date="2023-01-20T18:09:00Z">
        <w:r w:rsidRPr="00B26E0B" w:rsidDel="007E28B8">
          <w:rPr>
            <w:rFonts w:eastAsia="Times New Roman" w:cs="Times New Roman"/>
            <w:sz w:val="24"/>
          </w:rPr>
          <w:delText>1-on-1 tutoring</w:delText>
        </w:r>
      </w:del>
    </w:p>
    <w:p w14:paraId="7E76C542" w14:textId="716CEC2F" w:rsidR="00925F09" w:rsidRPr="00B26E0B" w:rsidDel="007E28B8" w:rsidRDefault="00925F09" w:rsidP="00925F09">
      <w:pPr>
        <w:numPr>
          <w:ilvl w:val="3"/>
          <w:numId w:val="13"/>
        </w:numPr>
        <w:spacing w:after="160" w:line="259" w:lineRule="auto"/>
        <w:contextualSpacing/>
        <w:rPr>
          <w:del w:id="10060" w:author="Ali Bekheet" w:date="2023-01-20T18:09:00Z"/>
          <w:rFonts w:eastAsia="Times New Roman" w:cs="Times New Roman"/>
          <w:sz w:val="24"/>
        </w:rPr>
      </w:pPr>
      <w:del w:id="10061" w:author="Ali Bekheet" w:date="2023-01-20T18:09:00Z">
        <w:r w:rsidRPr="00B26E0B" w:rsidDel="007E28B8">
          <w:rPr>
            <w:rFonts w:eastAsia="Times New Roman" w:cs="Times New Roman"/>
            <w:sz w:val="24"/>
          </w:rPr>
          <w:delText>Group tutoring</w:delText>
        </w:r>
      </w:del>
    </w:p>
    <w:p w14:paraId="5FE0F452" w14:textId="74E2E1A5" w:rsidR="00925F09" w:rsidRPr="00B26E0B" w:rsidDel="007E28B8" w:rsidRDefault="00925F09" w:rsidP="00925F09">
      <w:pPr>
        <w:numPr>
          <w:ilvl w:val="2"/>
          <w:numId w:val="13"/>
        </w:numPr>
        <w:spacing w:after="160" w:line="259" w:lineRule="auto"/>
        <w:contextualSpacing/>
        <w:rPr>
          <w:del w:id="10062" w:author="Ali Bekheet" w:date="2023-01-20T18:09:00Z"/>
          <w:rFonts w:eastAsia="Times New Roman" w:cs="Times New Roman"/>
          <w:sz w:val="24"/>
        </w:rPr>
      </w:pPr>
      <w:del w:id="10063" w:author="Ali Bekheet" w:date="2023-01-20T18:09:00Z">
        <w:r w:rsidRPr="00B26E0B" w:rsidDel="007E28B8">
          <w:rPr>
            <w:rFonts w:eastAsia="Times New Roman" w:cs="Times New Roman"/>
            <w:sz w:val="24"/>
          </w:rPr>
          <w:delText>Workshops and Resources Tutors are hired to work on the following portfolios:</w:delText>
        </w:r>
      </w:del>
    </w:p>
    <w:p w14:paraId="54756F4A" w14:textId="34BFADEA" w:rsidR="00925F09" w:rsidRPr="00B26E0B" w:rsidDel="007E28B8" w:rsidRDefault="00925F09" w:rsidP="00925F09">
      <w:pPr>
        <w:numPr>
          <w:ilvl w:val="3"/>
          <w:numId w:val="13"/>
        </w:numPr>
        <w:spacing w:after="160" w:line="259" w:lineRule="auto"/>
        <w:contextualSpacing/>
        <w:rPr>
          <w:del w:id="10064" w:author="Ali Bekheet" w:date="2023-01-20T18:09:00Z"/>
          <w:rFonts w:eastAsia="Times New Roman" w:cs="Times New Roman"/>
          <w:sz w:val="24"/>
        </w:rPr>
      </w:pPr>
      <w:del w:id="10065" w:author="Ali Bekheet" w:date="2023-01-20T18:09:00Z">
        <w:r w:rsidRPr="00B26E0B" w:rsidDel="007E28B8">
          <w:rPr>
            <w:rFonts w:eastAsia="Times New Roman" w:cs="Times New Roman"/>
            <w:sz w:val="24"/>
          </w:rPr>
          <w:delText>Workshops</w:delText>
        </w:r>
      </w:del>
    </w:p>
    <w:p w14:paraId="1BC2F1F4" w14:textId="19C83F27" w:rsidR="00925F09" w:rsidRPr="00B26E0B" w:rsidDel="007E28B8" w:rsidRDefault="00925F09" w:rsidP="00925F09">
      <w:pPr>
        <w:numPr>
          <w:ilvl w:val="3"/>
          <w:numId w:val="13"/>
        </w:numPr>
        <w:spacing w:after="160" w:line="259" w:lineRule="auto"/>
        <w:contextualSpacing/>
        <w:rPr>
          <w:del w:id="10066" w:author="Ali Bekheet" w:date="2023-01-20T18:09:00Z"/>
          <w:rFonts w:eastAsia="Times New Roman" w:cs="Times New Roman"/>
          <w:sz w:val="24"/>
        </w:rPr>
      </w:pPr>
      <w:del w:id="10067" w:author="Ali Bekheet" w:date="2023-01-20T18:09:00Z">
        <w:r w:rsidRPr="00B26E0B" w:rsidDel="007E28B8">
          <w:rPr>
            <w:rFonts w:eastAsia="Times New Roman" w:cs="Times New Roman"/>
            <w:sz w:val="24"/>
          </w:rPr>
          <w:delText>Resource Generation</w:delText>
        </w:r>
      </w:del>
    </w:p>
    <w:p w14:paraId="37A364A3" w14:textId="47CCE3D1" w:rsidR="00925F09" w:rsidRPr="00B26E0B" w:rsidDel="007E28B8" w:rsidRDefault="00925F09">
      <w:pPr>
        <w:numPr>
          <w:ilvl w:val="2"/>
          <w:numId w:val="13"/>
        </w:numPr>
        <w:spacing w:after="160" w:line="259" w:lineRule="auto"/>
        <w:contextualSpacing/>
        <w:rPr>
          <w:del w:id="10068" w:author="Ali Bekheet" w:date="2023-01-20T18:09:00Z"/>
          <w:rFonts w:eastAsia="Times New Roman" w:cs="Times New Roman"/>
          <w:sz w:val="24"/>
        </w:rPr>
      </w:pPr>
      <w:del w:id="10069" w:author="Ali Bekheet" w:date="2023-01-20T18:09:00Z">
        <w:r w:rsidRPr="3642FDA6" w:rsidDel="007E28B8">
          <w:rPr>
            <w:rFonts w:eastAsia="Times New Roman" w:cs="Times New Roman"/>
            <w:sz w:val="24"/>
            <w:szCs w:val="24"/>
          </w:rPr>
          <w:delText>A student may be hired to both staff positions.</w:delText>
        </w:r>
      </w:del>
    </w:p>
    <w:p w14:paraId="4C571B78" w14:textId="4B2A7667" w:rsidR="00BE5AEA" w:rsidRPr="00B26E0B" w:rsidDel="007E28B8" w:rsidRDefault="60337244" w:rsidP="00967EAE">
      <w:pPr>
        <w:pStyle w:val="ListParagraph"/>
        <w:numPr>
          <w:ilvl w:val="2"/>
          <w:numId w:val="13"/>
        </w:numPr>
        <w:spacing w:after="160" w:line="259" w:lineRule="auto"/>
        <w:contextualSpacing/>
        <w:rPr>
          <w:del w:id="10070" w:author="Ali Bekheet" w:date="2023-01-20T18:09:00Z"/>
          <w:rFonts w:eastAsia="Times New Roman" w:cs="Times New Roman"/>
        </w:rPr>
      </w:pPr>
      <w:del w:id="10071" w:author="Ali Bekheet" w:date="2023-01-20T18:09:00Z">
        <w:r w:rsidRPr="17EC211F" w:rsidDel="007E28B8">
          <w:rPr>
            <w:rFonts w:eastAsia="Times New Roman" w:cs="Times New Roman"/>
          </w:rPr>
          <w:delText xml:space="preserve">The size and structure of the staff can vary at the discretion of the Head Manager and the Director of </w:delText>
        </w:r>
        <w:r w:rsidR="00BE5AEA" w:rsidRPr="17EC211F" w:rsidDel="007E28B8">
          <w:rPr>
            <w:rFonts w:eastAsia="Times New Roman" w:cs="Times New Roman"/>
          </w:rPr>
          <w:delText>Academics</w:delText>
        </w:r>
      </w:del>
      <w:ins w:id="10072" w:author="Evan Wray" w:date="2023-01-12T07:20:00Z">
        <w:del w:id="10073" w:author="Ali Bekheet" w:date="2023-01-20T18:09:00Z">
          <w:r w:rsidR="7DF316F3" w:rsidRPr="17EC211F" w:rsidDel="007E28B8">
            <w:rPr>
              <w:rFonts w:eastAsia="Times New Roman" w:cs="Times New Roman"/>
            </w:rPr>
            <w:delText>Educational Services</w:delText>
          </w:r>
        </w:del>
      </w:ins>
      <w:del w:id="10074" w:author="Ali Bekheet" w:date="2023-01-20T18:09:00Z">
        <w:r w:rsidRPr="17EC211F" w:rsidDel="007E28B8">
          <w:rPr>
            <w:rFonts w:eastAsia="Times New Roman" w:cs="Times New Roman"/>
          </w:rPr>
          <w:delText>.</w:delText>
        </w:r>
      </w:del>
    </w:p>
    <w:p w14:paraId="44C5A029" w14:textId="1031AEEF" w:rsidR="00BE5AEA" w:rsidRPr="00B26E0B" w:rsidDel="007E28B8" w:rsidRDefault="00BE5AEA" w:rsidP="00967EAE">
      <w:pPr>
        <w:pStyle w:val="ListParagraph"/>
        <w:numPr>
          <w:ilvl w:val="2"/>
          <w:numId w:val="13"/>
        </w:numPr>
        <w:spacing w:after="160" w:line="259" w:lineRule="auto"/>
        <w:contextualSpacing/>
        <w:rPr>
          <w:del w:id="10075" w:author="Ali Bekheet" w:date="2023-01-20T18:09:00Z"/>
          <w:rFonts w:eastAsia="Times New Roman" w:cs="Times New Roman"/>
        </w:rPr>
      </w:pPr>
      <w:del w:id="10076" w:author="Ali Bekheet" w:date="2023-01-20T18:09:00Z">
        <w:r w:rsidRPr="3642FDA6" w:rsidDel="007E28B8">
          <w:rPr>
            <w:rFonts w:eastAsia="Times New Roman" w:cs="Times New Roman"/>
          </w:rPr>
          <w:delText>Staff are responsible for:</w:delText>
        </w:r>
      </w:del>
    </w:p>
    <w:p w14:paraId="6C9E2F5E" w14:textId="67577BAB" w:rsidR="00BE5AEA" w:rsidRPr="00B26E0B" w:rsidDel="007E28B8" w:rsidRDefault="00BE5AEA" w:rsidP="00967EAE">
      <w:pPr>
        <w:numPr>
          <w:ilvl w:val="3"/>
          <w:numId w:val="13"/>
        </w:numPr>
        <w:spacing w:after="160" w:line="259" w:lineRule="auto"/>
        <w:contextualSpacing/>
        <w:rPr>
          <w:del w:id="10077" w:author="Ali Bekheet" w:date="2023-01-20T18:09:00Z"/>
          <w:rFonts w:eastAsia="Times New Roman" w:cs="Times New Roman"/>
          <w:sz w:val="24"/>
        </w:rPr>
      </w:pPr>
      <w:del w:id="10078" w:author="Ali Bekheet" w:date="2023-01-20T18:09:00Z">
        <w:r w:rsidRPr="00B26E0B" w:rsidDel="007E28B8">
          <w:rPr>
            <w:rFonts w:eastAsia="Times New Roman" w:cs="Times New Roman"/>
            <w:sz w:val="24"/>
          </w:rPr>
          <w:delText>Attending training sessions.</w:delText>
        </w:r>
      </w:del>
    </w:p>
    <w:p w14:paraId="0B8C0743" w14:textId="176652DB" w:rsidR="00BE5AEA" w:rsidRPr="00B26E0B" w:rsidDel="007E28B8" w:rsidRDefault="00925F09" w:rsidP="00967EAE">
      <w:pPr>
        <w:numPr>
          <w:ilvl w:val="3"/>
          <w:numId w:val="13"/>
        </w:numPr>
        <w:spacing w:after="160" w:line="259" w:lineRule="auto"/>
        <w:contextualSpacing/>
        <w:rPr>
          <w:del w:id="10079" w:author="Ali Bekheet" w:date="2023-01-20T18:09:00Z"/>
          <w:rFonts w:eastAsia="Times New Roman" w:cs="Times New Roman"/>
          <w:sz w:val="24"/>
        </w:rPr>
      </w:pPr>
      <w:del w:id="10080" w:author="Ali Bekheet" w:date="2023-01-20T18:09:00Z">
        <w:r w:rsidRPr="00B26E0B" w:rsidDel="007E28B8">
          <w:rPr>
            <w:rFonts w:eastAsia="Times New Roman" w:cs="Times New Roman"/>
            <w:sz w:val="24"/>
          </w:rPr>
          <w:delText xml:space="preserve">Personal </w:delText>
        </w:r>
        <w:r w:rsidR="00BE5AEA" w:rsidRPr="00B26E0B" w:rsidDel="007E28B8">
          <w:rPr>
            <w:rFonts w:eastAsia="Times New Roman" w:cs="Times New Roman"/>
            <w:sz w:val="24"/>
          </w:rPr>
          <w:delText>Tutoring</w:delText>
        </w:r>
      </w:del>
    </w:p>
    <w:p w14:paraId="456E68A5" w14:textId="62D01D08" w:rsidR="00925F09" w:rsidRPr="00B26E0B" w:rsidDel="007E28B8" w:rsidRDefault="00925F09" w:rsidP="00967EAE">
      <w:pPr>
        <w:numPr>
          <w:ilvl w:val="4"/>
          <w:numId w:val="13"/>
        </w:numPr>
        <w:spacing w:after="160" w:line="259" w:lineRule="auto"/>
        <w:contextualSpacing/>
        <w:rPr>
          <w:del w:id="10081" w:author="Ali Bekheet" w:date="2023-01-20T18:09:00Z"/>
          <w:rFonts w:eastAsia="Times New Roman" w:cs="Times New Roman"/>
          <w:sz w:val="24"/>
        </w:rPr>
      </w:pPr>
      <w:del w:id="10082" w:author="Ali Bekheet" w:date="2023-01-20T18:09:00Z">
        <w:r w:rsidRPr="00B26E0B" w:rsidDel="007E28B8">
          <w:rPr>
            <w:rFonts w:eastAsia="Times New Roman" w:cs="Times New Roman"/>
            <w:sz w:val="24"/>
          </w:rPr>
          <w:delText xml:space="preserve">Making arrangements with the student for tutoring sessions. </w:delText>
        </w:r>
      </w:del>
    </w:p>
    <w:p w14:paraId="7E684248" w14:textId="664E0A5A" w:rsidR="00BE5AEA" w:rsidRPr="00B26E0B" w:rsidDel="007E28B8" w:rsidRDefault="00BE5AEA" w:rsidP="00967EAE">
      <w:pPr>
        <w:numPr>
          <w:ilvl w:val="4"/>
          <w:numId w:val="13"/>
        </w:numPr>
        <w:spacing w:after="160" w:line="259" w:lineRule="auto"/>
        <w:contextualSpacing/>
        <w:rPr>
          <w:del w:id="10083" w:author="Ali Bekheet" w:date="2023-01-20T18:09:00Z"/>
          <w:rFonts w:eastAsia="Times New Roman" w:cs="Times New Roman"/>
          <w:sz w:val="24"/>
        </w:rPr>
      </w:pPr>
      <w:del w:id="10084" w:author="Ali Bekheet" w:date="2023-01-20T18:09:00Z">
        <w:r w:rsidRPr="00B26E0B" w:rsidDel="007E28B8">
          <w:rPr>
            <w:rFonts w:eastAsia="Times New Roman" w:cs="Times New Roman"/>
            <w:sz w:val="24"/>
          </w:rPr>
          <w:delText>Preparing for tutoring sessions. This includes, but is not limited to, looking over notes and solving problems beforehand.</w:delText>
        </w:r>
      </w:del>
    </w:p>
    <w:p w14:paraId="2AEF8FC2" w14:textId="48EC8E94" w:rsidR="00925F09" w:rsidRPr="00B26E0B" w:rsidDel="007E28B8" w:rsidRDefault="00925F09" w:rsidP="00967EAE">
      <w:pPr>
        <w:numPr>
          <w:ilvl w:val="4"/>
          <w:numId w:val="13"/>
        </w:numPr>
        <w:spacing w:after="160" w:line="259" w:lineRule="auto"/>
        <w:contextualSpacing/>
        <w:rPr>
          <w:del w:id="10085" w:author="Ali Bekheet" w:date="2023-01-20T18:09:00Z"/>
          <w:rFonts w:eastAsia="Times New Roman" w:cs="Times New Roman"/>
          <w:sz w:val="24"/>
        </w:rPr>
      </w:pPr>
      <w:del w:id="10086" w:author="Ali Bekheet" w:date="2023-01-20T18:09:00Z">
        <w:r w:rsidRPr="3642FDA6" w:rsidDel="007E28B8">
          <w:rPr>
            <w:rFonts w:eastAsia="Times New Roman" w:cs="Times New Roman"/>
            <w:sz w:val="24"/>
            <w:szCs w:val="24"/>
          </w:rPr>
          <w:delText>Sending a feedback form to the student following sessions.</w:delText>
        </w:r>
      </w:del>
    </w:p>
    <w:p w14:paraId="00C3CE1A" w14:textId="0511171C" w:rsidR="00BE5AEA" w:rsidRPr="00B26E0B" w:rsidDel="007E28B8" w:rsidRDefault="00BE5AEA" w:rsidP="00967EAE">
      <w:pPr>
        <w:numPr>
          <w:ilvl w:val="3"/>
          <w:numId w:val="13"/>
        </w:numPr>
        <w:spacing w:after="160" w:line="259" w:lineRule="auto"/>
        <w:contextualSpacing/>
        <w:rPr>
          <w:del w:id="10087" w:author="Ali Bekheet" w:date="2023-01-20T18:09:00Z"/>
          <w:rFonts w:eastAsia="Times New Roman" w:cs="Times New Roman"/>
          <w:sz w:val="24"/>
        </w:rPr>
      </w:pPr>
      <w:del w:id="10088" w:author="Ali Bekheet" w:date="2023-01-20T18:09:00Z">
        <w:r w:rsidRPr="00B26E0B" w:rsidDel="007E28B8">
          <w:rPr>
            <w:rFonts w:eastAsia="Times New Roman" w:cs="Times New Roman"/>
            <w:sz w:val="24"/>
          </w:rPr>
          <w:delText>Workshops</w:delText>
        </w:r>
      </w:del>
    </w:p>
    <w:p w14:paraId="72C67E5A" w14:textId="297CF0C3" w:rsidR="00BE5AEA" w:rsidRPr="00B26E0B" w:rsidDel="007E28B8" w:rsidRDefault="00BE5AEA" w:rsidP="00967EAE">
      <w:pPr>
        <w:numPr>
          <w:ilvl w:val="4"/>
          <w:numId w:val="13"/>
        </w:numPr>
        <w:spacing w:after="160" w:line="259" w:lineRule="auto"/>
        <w:contextualSpacing/>
        <w:rPr>
          <w:del w:id="10089" w:author="Ali Bekheet" w:date="2023-01-20T18:09:00Z"/>
          <w:rFonts w:eastAsia="Times New Roman" w:cs="Times New Roman"/>
          <w:sz w:val="24"/>
        </w:rPr>
      </w:pPr>
      <w:del w:id="10090" w:author="Ali Bekheet" w:date="2023-01-20T18:09:00Z">
        <w:r w:rsidRPr="00B26E0B" w:rsidDel="007E28B8">
          <w:rPr>
            <w:rFonts w:eastAsia="Times New Roman" w:cs="Times New Roman"/>
            <w:sz w:val="24"/>
          </w:rPr>
          <w:delText xml:space="preserve">Attending the tutor review session and prep for the workshop. Tutors </w:delText>
        </w:r>
        <w:r w:rsidR="00D02A26" w:rsidRPr="00B26E0B" w:rsidDel="007E28B8">
          <w:rPr>
            <w:rFonts w:eastAsia="Times New Roman" w:cs="Times New Roman"/>
            <w:sz w:val="24"/>
          </w:rPr>
          <w:delText xml:space="preserve">will be paid for 1 – 2 hours of prep time and may be paid more at the discretion of the head manager. </w:delText>
        </w:r>
      </w:del>
    </w:p>
    <w:p w14:paraId="43EA4AC4" w14:textId="14AF4990" w:rsidR="00BE5AEA" w:rsidRPr="00B26E0B" w:rsidDel="007E28B8" w:rsidRDefault="00BE5AEA" w:rsidP="00967EAE">
      <w:pPr>
        <w:numPr>
          <w:ilvl w:val="4"/>
          <w:numId w:val="13"/>
        </w:numPr>
        <w:spacing w:after="160" w:line="259" w:lineRule="auto"/>
        <w:contextualSpacing/>
        <w:rPr>
          <w:del w:id="10091" w:author="Ali Bekheet" w:date="2023-01-20T18:09:00Z"/>
          <w:rFonts w:eastAsia="Times New Roman" w:cs="Times New Roman"/>
          <w:sz w:val="24"/>
        </w:rPr>
      </w:pPr>
      <w:del w:id="10092" w:author="Ali Bekheet" w:date="2023-01-20T18:09:00Z">
        <w:r w:rsidRPr="00B26E0B" w:rsidDel="007E28B8">
          <w:rPr>
            <w:rFonts w:eastAsia="Times New Roman" w:cs="Times New Roman"/>
            <w:sz w:val="24"/>
          </w:rPr>
          <w:delText>Arriving 15 minutes early for workshops.</w:delText>
        </w:r>
      </w:del>
    </w:p>
    <w:p w14:paraId="0E432131" w14:textId="2D321616" w:rsidR="00BE5AEA" w:rsidRPr="00B26E0B" w:rsidDel="007E28B8" w:rsidRDefault="00BE5AEA" w:rsidP="00967EAE">
      <w:pPr>
        <w:numPr>
          <w:ilvl w:val="4"/>
          <w:numId w:val="13"/>
        </w:numPr>
        <w:spacing w:after="160" w:line="259" w:lineRule="auto"/>
        <w:contextualSpacing/>
        <w:rPr>
          <w:del w:id="10093" w:author="Ali Bekheet" w:date="2023-01-20T18:09:00Z"/>
          <w:rFonts w:eastAsia="Times New Roman" w:cs="Times New Roman"/>
          <w:sz w:val="24"/>
        </w:rPr>
      </w:pPr>
      <w:del w:id="10094" w:author="Ali Bekheet" w:date="2023-01-20T18:09:00Z">
        <w:r w:rsidRPr="00B26E0B" w:rsidDel="007E28B8">
          <w:rPr>
            <w:rFonts w:eastAsia="Times New Roman" w:cs="Times New Roman"/>
            <w:sz w:val="24"/>
          </w:rPr>
          <w:delText>Being prepared for the workshops.</w:delText>
        </w:r>
      </w:del>
    </w:p>
    <w:p w14:paraId="405CFC10" w14:textId="2B123845" w:rsidR="00BE5AEA" w:rsidRPr="00B26E0B" w:rsidDel="007E28B8" w:rsidRDefault="00BE5AEA" w:rsidP="00967EAE">
      <w:pPr>
        <w:numPr>
          <w:ilvl w:val="4"/>
          <w:numId w:val="13"/>
        </w:numPr>
        <w:spacing w:after="160" w:line="259" w:lineRule="auto"/>
        <w:contextualSpacing/>
        <w:rPr>
          <w:del w:id="10095" w:author="Ali Bekheet" w:date="2023-01-20T18:09:00Z"/>
          <w:rFonts w:eastAsia="Times New Roman" w:cs="Times New Roman"/>
          <w:sz w:val="24"/>
        </w:rPr>
      </w:pPr>
      <w:del w:id="10096" w:author="Ali Bekheet" w:date="2023-01-20T18:09:00Z">
        <w:r w:rsidRPr="00B26E0B" w:rsidDel="007E28B8">
          <w:rPr>
            <w:rFonts w:eastAsia="Times New Roman" w:cs="Times New Roman"/>
            <w:sz w:val="24"/>
          </w:rPr>
          <w:delText>Following up with students if unable to answer questions.</w:delText>
        </w:r>
      </w:del>
    </w:p>
    <w:p w14:paraId="4A3ED28B" w14:textId="6C824A91" w:rsidR="00BE5AEA" w:rsidRPr="00B26E0B" w:rsidDel="007E28B8" w:rsidRDefault="00BE5AEA" w:rsidP="00967EAE">
      <w:pPr>
        <w:numPr>
          <w:ilvl w:val="3"/>
          <w:numId w:val="13"/>
        </w:numPr>
        <w:spacing w:after="160" w:line="259" w:lineRule="auto"/>
        <w:contextualSpacing/>
        <w:rPr>
          <w:del w:id="10097" w:author="Ali Bekheet" w:date="2023-01-20T18:09:00Z"/>
          <w:rFonts w:eastAsia="Times New Roman" w:cs="Times New Roman"/>
          <w:sz w:val="24"/>
        </w:rPr>
      </w:pPr>
      <w:del w:id="10098" w:author="Ali Bekheet" w:date="2023-01-20T18:09:00Z">
        <w:r w:rsidRPr="00B26E0B" w:rsidDel="007E28B8">
          <w:rPr>
            <w:rFonts w:eastAsia="Times New Roman" w:cs="Times New Roman"/>
            <w:sz w:val="24"/>
          </w:rPr>
          <w:delText>Resource Creation</w:delText>
        </w:r>
      </w:del>
    </w:p>
    <w:p w14:paraId="67200B71" w14:textId="2C2D3E20" w:rsidR="00BE5AEA" w:rsidRPr="00B26E0B" w:rsidDel="007E28B8" w:rsidRDefault="00BE5AEA" w:rsidP="00967EAE">
      <w:pPr>
        <w:numPr>
          <w:ilvl w:val="4"/>
          <w:numId w:val="13"/>
        </w:numPr>
        <w:spacing w:after="160" w:line="259" w:lineRule="auto"/>
        <w:contextualSpacing/>
        <w:rPr>
          <w:del w:id="10099" w:author="Ali Bekheet" w:date="2023-01-20T18:09:00Z"/>
          <w:rFonts w:eastAsia="Times New Roman" w:cs="Times New Roman"/>
          <w:sz w:val="24"/>
        </w:rPr>
      </w:pPr>
      <w:del w:id="10100" w:author="Ali Bekheet" w:date="2023-01-20T18:09:00Z">
        <w:r w:rsidRPr="00B26E0B" w:rsidDel="007E28B8">
          <w:rPr>
            <w:rFonts w:eastAsia="Times New Roman" w:cs="Times New Roman"/>
            <w:sz w:val="24"/>
          </w:rPr>
          <w:delText>Responsible for contacting the</w:delText>
        </w:r>
        <w:r w:rsidR="00D02A26" w:rsidRPr="00B26E0B" w:rsidDel="007E28B8">
          <w:rPr>
            <w:rFonts w:eastAsia="Times New Roman" w:cs="Times New Roman"/>
            <w:sz w:val="24"/>
          </w:rPr>
          <w:delText xml:space="preserve"> appropriate</w:delText>
        </w:r>
        <w:r w:rsidRPr="00B26E0B" w:rsidDel="007E28B8">
          <w:rPr>
            <w:rFonts w:eastAsia="Times New Roman" w:cs="Times New Roman"/>
            <w:sz w:val="24"/>
          </w:rPr>
          <w:delText xml:space="preserve"> </w:delText>
        </w:r>
        <w:r w:rsidR="00D02A26" w:rsidRPr="00B26E0B" w:rsidDel="007E28B8">
          <w:rPr>
            <w:rFonts w:eastAsia="Times New Roman" w:cs="Times New Roman"/>
            <w:sz w:val="24"/>
          </w:rPr>
          <w:delText>W</w:delText>
        </w:r>
        <w:r w:rsidRPr="00B26E0B" w:rsidDel="007E28B8">
          <w:rPr>
            <w:rFonts w:eastAsia="Times New Roman" w:cs="Times New Roman"/>
            <w:sz w:val="24"/>
          </w:rPr>
          <w:delText>orkshop</w:delText>
        </w:r>
        <w:r w:rsidR="00D02A26" w:rsidRPr="00B26E0B" w:rsidDel="007E28B8">
          <w:rPr>
            <w:rFonts w:eastAsia="Times New Roman" w:cs="Times New Roman"/>
            <w:sz w:val="24"/>
          </w:rPr>
          <w:delText>s</w:delText>
        </w:r>
        <w:r w:rsidRPr="00B26E0B" w:rsidDel="007E28B8">
          <w:rPr>
            <w:rFonts w:eastAsia="Times New Roman" w:cs="Times New Roman"/>
            <w:sz w:val="24"/>
          </w:rPr>
          <w:delText xml:space="preserve"> and </w:delText>
        </w:r>
        <w:r w:rsidR="00D02A26" w:rsidRPr="00B26E0B" w:rsidDel="007E28B8">
          <w:rPr>
            <w:rFonts w:eastAsia="Times New Roman" w:cs="Times New Roman"/>
            <w:sz w:val="24"/>
          </w:rPr>
          <w:delText>R</w:delText>
        </w:r>
        <w:r w:rsidRPr="00B26E0B" w:rsidDel="007E28B8">
          <w:rPr>
            <w:rFonts w:eastAsia="Times New Roman" w:cs="Times New Roman"/>
            <w:sz w:val="24"/>
          </w:rPr>
          <w:delText>esourc</w:delText>
        </w:r>
        <w:r w:rsidR="00D02A26" w:rsidRPr="00B26E0B" w:rsidDel="007E28B8">
          <w:rPr>
            <w:rFonts w:eastAsia="Times New Roman" w:cs="Times New Roman"/>
            <w:sz w:val="24"/>
          </w:rPr>
          <w:delText>es M</w:delText>
        </w:r>
        <w:r w:rsidRPr="00B26E0B" w:rsidDel="007E28B8">
          <w:rPr>
            <w:rFonts w:eastAsia="Times New Roman" w:cs="Times New Roman"/>
            <w:sz w:val="24"/>
          </w:rPr>
          <w:delText>anager about resources.</w:delText>
        </w:r>
      </w:del>
    </w:p>
    <w:p w14:paraId="5363CBEF" w14:textId="67CCE057" w:rsidR="00BE5AEA" w:rsidRPr="00B26E0B" w:rsidDel="007E28B8" w:rsidRDefault="00BE5AEA" w:rsidP="00967EAE">
      <w:pPr>
        <w:numPr>
          <w:ilvl w:val="4"/>
          <w:numId w:val="13"/>
        </w:numPr>
        <w:spacing w:after="160" w:line="259" w:lineRule="auto"/>
        <w:contextualSpacing/>
        <w:rPr>
          <w:del w:id="10101" w:author="Ali Bekheet" w:date="2023-01-20T18:09:00Z"/>
          <w:rFonts w:eastAsia="Times New Roman" w:cs="Times New Roman"/>
          <w:sz w:val="24"/>
        </w:rPr>
      </w:pPr>
      <w:del w:id="10102" w:author="Ali Bekheet" w:date="2023-01-20T18:09:00Z">
        <w:r w:rsidRPr="00B26E0B" w:rsidDel="007E28B8">
          <w:rPr>
            <w:rFonts w:eastAsia="Times New Roman" w:cs="Times New Roman"/>
            <w:sz w:val="24"/>
          </w:rPr>
          <w:delText>Creating a resource proposal form.</w:delText>
        </w:r>
      </w:del>
    </w:p>
    <w:p w14:paraId="36938084" w14:textId="2E9285A5" w:rsidR="00BE5AEA" w:rsidRPr="00B26E0B" w:rsidDel="007E28B8" w:rsidRDefault="00BE5AEA" w:rsidP="00967EAE">
      <w:pPr>
        <w:numPr>
          <w:ilvl w:val="4"/>
          <w:numId w:val="13"/>
        </w:numPr>
        <w:spacing w:after="160" w:line="259" w:lineRule="auto"/>
        <w:contextualSpacing/>
        <w:rPr>
          <w:del w:id="10103" w:author="Ali Bekheet" w:date="2023-01-20T18:09:00Z"/>
          <w:rFonts w:eastAsia="Times New Roman" w:cs="Times New Roman"/>
          <w:sz w:val="24"/>
        </w:rPr>
      </w:pPr>
      <w:del w:id="10104" w:author="Ali Bekheet" w:date="2023-01-20T18:09:00Z">
        <w:r w:rsidRPr="00B26E0B" w:rsidDel="007E28B8">
          <w:rPr>
            <w:rFonts w:eastAsia="Times New Roman" w:cs="Times New Roman"/>
            <w:sz w:val="24"/>
          </w:rPr>
          <w:delText>Recording hours worked on proposal.</w:delText>
        </w:r>
      </w:del>
    </w:p>
    <w:p w14:paraId="53B628FC" w14:textId="020FD327" w:rsidR="00BE5AEA" w:rsidRPr="00B26E0B" w:rsidDel="007E28B8" w:rsidRDefault="00BE5AEA" w:rsidP="00967EAE">
      <w:pPr>
        <w:numPr>
          <w:ilvl w:val="4"/>
          <w:numId w:val="13"/>
        </w:numPr>
        <w:spacing w:after="160" w:line="259" w:lineRule="auto"/>
        <w:contextualSpacing/>
        <w:rPr>
          <w:del w:id="10105" w:author="Ali Bekheet" w:date="2023-01-20T18:09:00Z"/>
          <w:rFonts w:eastAsia="Times New Roman" w:cs="Times New Roman"/>
          <w:sz w:val="24"/>
        </w:rPr>
      </w:pPr>
      <w:del w:id="10106" w:author="Ali Bekheet" w:date="2023-01-20T18:09:00Z">
        <w:r w:rsidRPr="00B26E0B" w:rsidDel="007E28B8">
          <w:rPr>
            <w:rFonts w:eastAsia="Times New Roman" w:cs="Times New Roman"/>
            <w:sz w:val="24"/>
          </w:rPr>
          <w:delText>Delivering the resource.</w:delText>
        </w:r>
      </w:del>
    </w:p>
    <w:p w14:paraId="0E4F2E02" w14:textId="77A13292" w:rsidR="00BE5AEA" w:rsidRPr="00B26E0B" w:rsidDel="007E28B8" w:rsidRDefault="00BE5AEA" w:rsidP="00967EAE">
      <w:pPr>
        <w:numPr>
          <w:ilvl w:val="4"/>
          <w:numId w:val="13"/>
        </w:numPr>
        <w:spacing w:after="160" w:line="259" w:lineRule="auto"/>
        <w:contextualSpacing/>
        <w:rPr>
          <w:del w:id="10107" w:author="Ali Bekheet" w:date="2023-01-20T18:09:00Z"/>
          <w:rFonts w:eastAsia="Times New Roman" w:cs="Times New Roman"/>
          <w:sz w:val="24"/>
        </w:rPr>
      </w:pPr>
      <w:del w:id="10108" w:author="Ali Bekheet" w:date="2023-01-20T18:09:00Z">
        <w:r w:rsidRPr="00B26E0B" w:rsidDel="007E28B8">
          <w:rPr>
            <w:rFonts w:eastAsia="Times New Roman" w:cs="Times New Roman"/>
            <w:sz w:val="24"/>
          </w:rPr>
          <w:delText>Contacting the professor of the course for help with the resource.</w:delText>
        </w:r>
      </w:del>
    </w:p>
    <w:p w14:paraId="0EA4A9C4" w14:textId="60EFE349" w:rsidR="00BE5AEA" w:rsidRPr="00B26E0B" w:rsidDel="007E28B8" w:rsidRDefault="00BE5AEA" w:rsidP="00967EAE">
      <w:pPr>
        <w:numPr>
          <w:ilvl w:val="3"/>
          <w:numId w:val="13"/>
        </w:numPr>
        <w:spacing w:after="160" w:line="259" w:lineRule="auto"/>
        <w:contextualSpacing/>
        <w:rPr>
          <w:del w:id="10109" w:author="Ali Bekheet" w:date="2023-01-20T18:09:00Z"/>
          <w:rFonts w:eastAsia="Times New Roman" w:cs="Times New Roman"/>
          <w:sz w:val="24"/>
        </w:rPr>
      </w:pPr>
      <w:del w:id="10110" w:author="Ali Bekheet" w:date="2023-01-20T18:09:00Z">
        <w:r w:rsidRPr="00B26E0B" w:rsidDel="007E28B8">
          <w:rPr>
            <w:rFonts w:eastAsia="Times New Roman" w:cs="Times New Roman"/>
            <w:sz w:val="24"/>
          </w:rPr>
          <w:delText>Any other responsibilities as specified by the Head Manager at the beginning of the work term.</w:delText>
        </w:r>
      </w:del>
    </w:p>
    <w:p w14:paraId="5E119007" w14:textId="629EEC07" w:rsidR="00BE5AEA" w:rsidRPr="00B26E0B" w:rsidDel="007E28B8" w:rsidRDefault="00BE5AEA" w:rsidP="00967EAE">
      <w:pPr>
        <w:numPr>
          <w:ilvl w:val="2"/>
          <w:numId w:val="13"/>
        </w:numPr>
        <w:spacing w:after="160" w:line="259" w:lineRule="auto"/>
        <w:contextualSpacing/>
        <w:rPr>
          <w:del w:id="10111" w:author="Ali Bekheet" w:date="2023-01-20T18:09:00Z"/>
          <w:rFonts w:eastAsia="Times New Roman" w:cs="Times New Roman"/>
          <w:sz w:val="24"/>
        </w:rPr>
      </w:pPr>
      <w:del w:id="10112" w:author="Ali Bekheet" w:date="2023-01-20T18:09:00Z">
        <w:r w:rsidRPr="3642FDA6" w:rsidDel="007E28B8">
          <w:rPr>
            <w:rFonts w:eastAsia="Times New Roman" w:cs="Times New Roman"/>
            <w:sz w:val="24"/>
            <w:szCs w:val="24"/>
          </w:rPr>
          <w:delText xml:space="preserve">If a tutor fails to meet the responsibilities specified in </w:delText>
        </w:r>
        <w:r w:rsidRPr="3642FDA6" w:rsidDel="007E28B8">
          <w:rPr>
            <w:rFonts w:eastAsia="Times New Roman" w:cs="Times New Roman"/>
            <w:i/>
            <w:iCs/>
            <w:sz w:val="24"/>
            <w:szCs w:val="24"/>
          </w:rPr>
          <w:delText xml:space="preserve">A.4.2, </w:delText>
        </w:r>
        <w:r w:rsidRPr="3642FDA6" w:rsidDel="007E28B8">
          <w:rPr>
            <w:rFonts w:eastAsia="Times New Roman" w:cs="Times New Roman"/>
            <w:sz w:val="24"/>
            <w:szCs w:val="24"/>
          </w:rPr>
          <w:delText>they may be prohibited from running future workshops at the discretion of the EngLinks</w:delText>
        </w:r>
      </w:del>
      <w:ins w:id="10113" w:author="Policy Officer" w:date="2023-01-02T22:59:00Z">
        <w:del w:id="10114" w:author="Ali Bekheet" w:date="2023-01-20T18:09:00Z">
          <w:r w:rsidR="00B74590" w:rsidDel="007E28B8">
            <w:rPr>
              <w:rFonts w:eastAsia="Times New Roman" w:cs="Times New Roman"/>
              <w:sz w:val="24"/>
              <w:szCs w:val="24"/>
            </w:rPr>
            <w:delText>EngLinks</w:delText>
          </w:r>
        </w:del>
      </w:ins>
      <w:del w:id="10115" w:author="Ali Bekheet" w:date="2023-01-20T18:09:00Z">
        <w:r w:rsidRPr="3642FDA6" w:rsidDel="007E28B8">
          <w:rPr>
            <w:rFonts w:eastAsia="Times New Roman" w:cs="Times New Roman"/>
            <w:sz w:val="24"/>
            <w:szCs w:val="24"/>
          </w:rPr>
          <w:delText xml:space="preserve"> Coordinator. </w:delText>
        </w:r>
      </w:del>
    </w:p>
    <w:p w14:paraId="62CF55DA" w14:textId="583AE528" w:rsidR="00BE5AEA" w:rsidRPr="00B26E0B" w:rsidDel="007E28B8" w:rsidRDefault="00BE5AEA" w:rsidP="00967EAE">
      <w:pPr>
        <w:numPr>
          <w:ilvl w:val="1"/>
          <w:numId w:val="13"/>
        </w:numPr>
        <w:spacing w:before="120" w:after="0"/>
        <w:outlineLvl w:val="2"/>
        <w:rPr>
          <w:del w:id="10116" w:author="Ali Bekheet" w:date="2023-01-20T18:09:00Z"/>
          <w:rFonts w:asciiTheme="majorHAnsi" w:eastAsiaTheme="majorEastAsia" w:hAnsiTheme="majorHAnsi" w:cs="Segoe UI Light"/>
          <w:bCs/>
          <w:color w:val="660099" w:themeColor="accent1"/>
          <w:sz w:val="26"/>
          <w:szCs w:val="26"/>
          <w:u w:val="single"/>
        </w:rPr>
      </w:pPr>
      <w:del w:id="10117" w:author="Ali Bekheet" w:date="2023-01-20T18:09:00Z">
        <w:r w:rsidRPr="00B26E0B" w:rsidDel="007E28B8">
          <w:rPr>
            <w:rFonts w:asciiTheme="majorHAnsi" w:eastAsiaTheme="majorEastAsia" w:hAnsiTheme="majorHAnsi" w:cs="Segoe UI Light"/>
            <w:bCs/>
            <w:color w:val="660099" w:themeColor="accent1"/>
            <w:sz w:val="26"/>
            <w:szCs w:val="26"/>
            <w:u w:val="single"/>
          </w:rPr>
          <w:delText>Operations</w:delText>
        </w:r>
      </w:del>
    </w:p>
    <w:p w14:paraId="471D68F5" w14:textId="5099F2BB" w:rsidR="00BE5AEA" w:rsidRPr="00B26E0B" w:rsidDel="007E28B8" w:rsidRDefault="00BE5AEA" w:rsidP="00967EAE">
      <w:pPr>
        <w:numPr>
          <w:ilvl w:val="2"/>
          <w:numId w:val="13"/>
        </w:numPr>
        <w:spacing w:after="160" w:line="259" w:lineRule="auto"/>
        <w:contextualSpacing/>
        <w:rPr>
          <w:del w:id="10118" w:author="Ali Bekheet" w:date="2023-01-20T18:09:00Z"/>
          <w:rFonts w:eastAsia="Times New Roman" w:cs="Times New Roman"/>
          <w:sz w:val="24"/>
        </w:rPr>
      </w:pPr>
      <w:del w:id="10119" w:author="Ali Bekheet" w:date="2023-01-20T18:09:00Z">
        <w:r w:rsidRPr="00B26E0B" w:rsidDel="007E28B8">
          <w:rPr>
            <w:rFonts w:eastAsia="Times New Roman" w:cs="Times New Roman"/>
            <w:sz w:val="24"/>
          </w:rPr>
          <w:delText>EngLinks</w:delText>
        </w:r>
      </w:del>
      <w:ins w:id="10120" w:author="Policy Officer" w:date="2023-01-02T22:59:00Z">
        <w:del w:id="10121" w:author="Ali Bekheet" w:date="2023-01-20T18:09:00Z">
          <w:r w:rsidR="00B74590" w:rsidDel="007E28B8">
            <w:rPr>
              <w:rFonts w:eastAsia="Times New Roman" w:cs="Times New Roman"/>
              <w:sz w:val="24"/>
            </w:rPr>
            <w:delText>EngLinks</w:delText>
          </w:r>
        </w:del>
      </w:ins>
      <w:del w:id="10122" w:author="Ali Bekheet" w:date="2023-01-20T18:09:00Z">
        <w:r w:rsidRPr="00B26E0B" w:rsidDel="007E28B8">
          <w:rPr>
            <w:rFonts w:eastAsia="Times New Roman" w:cs="Times New Roman"/>
            <w:sz w:val="24"/>
          </w:rPr>
          <w:delText xml:space="preserve"> Workshops</w:delText>
        </w:r>
      </w:del>
    </w:p>
    <w:p w14:paraId="4E5053E6" w14:textId="076C63D4" w:rsidR="00BE5AEA" w:rsidRPr="00B26E0B" w:rsidDel="007E28B8" w:rsidRDefault="00BE5AEA" w:rsidP="00967EAE">
      <w:pPr>
        <w:numPr>
          <w:ilvl w:val="3"/>
          <w:numId w:val="13"/>
        </w:numPr>
        <w:spacing w:after="160" w:line="259" w:lineRule="auto"/>
        <w:contextualSpacing/>
        <w:rPr>
          <w:del w:id="10123" w:author="Ali Bekheet" w:date="2023-01-20T18:09:00Z"/>
          <w:rFonts w:eastAsia="Times New Roman" w:cs="Times New Roman"/>
          <w:sz w:val="24"/>
        </w:rPr>
      </w:pPr>
      <w:del w:id="10124" w:author="Ali Bekheet" w:date="2023-01-20T18:09:00Z">
        <w:r w:rsidRPr="00B26E0B" w:rsidDel="007E28B8">
          <w:rPr>
            <w:rFonts w:eastAsia="Times New Roman" w:cs="Times New Roman"/>
            <w:sz w:val="24"/>
          </w:rPr>
          <w:delText>Englinks</w:delText>
        </w:r>
      </w:del>
      <w:ins w:id="10125" w:author="Policy Officer" w:date="2023-01-02T22:59:00Z">
        <w:del w:id="10126" w:author="Ali Bekheet" w:date="2023-01-20T18:09:00Z">
          <w:r w:rsidR="00B74590" w:rsidDel="007E28B8">
            <w:rPr>
              <w:rFonts w:eastAsia="Times New Roman" w:cs="Times New Roman"/>
              <w:sz w:val="24"/>
            </w:rPr>
            <w:delText>EngLinks</w:delText>
          </w:r>
        </w:del>
      </w:ins>
      <w:del w:id="10127" w:author="Ali Bekheet" w:date="2023-01-20T18:09:00Z">
        <w:r w:rsidRPr="00B26E0B" w:rsidDel="007E28B8">
          <w:rPr>
            <w:rFonts w:eastAsia="Times New Roman" w:cs="Times New Roman"/>
            <w:sz w:val="24"/>
          </w:rPr>
          <w:delText xml:space="preserve"> will run as many workshops as needed given demand.</w:delText>
        </w:r>
      </w:del>
    </w:p>
    <w:p w14:paraId="7AAF70AC" w14:textId="71EF86BF" w:rsidR="00BE5AEA" w:rsidRPr="00B26E0B" w:rsidDel="007E28B8" w:rsidRDefault="00BE5AEA" w:rsidP="00967EAE">
      <w:pPr>
        <w:numPr>
          <w:ilvl w:val="3"/>
          <w:numId w:val="13"/>
        </w:numPr>
        <w:spacing w:after="160" w:line="259" w:lineRule="auto"/>
        <w:contextualSpacing/>
        <w:rPr>
          <w:del w:id="10128" w:author="Ali Bekheet" w:date="2023-01-20T18:09:00Z"/>
          <w:rFonts w:eastAsia="Times New Roman" w:cs="Times New Roman"/>
          <w:sz w:val="24"/>
        </w:rPr>
      </w:pPr>
      <w:del w:id="10129" w:author="Ali Bekheet" w:date="2023-01-20T18:09:00Z">
        <w:r w:rsidRPr="00B26E0B" w:rsidDel="007E28B8">
          <w:rPr>
            <w:rFonts w:eastAsia="Times New Roman" w:cs="Times New Roman"/>
            <w:sz w:val="24"/>
          </w:rPr>
          <w:delText>Workshops will be aimed to prepare students for midterms and exams.</w:delText>
        </w:r>
      </w:del>
    </w:p>
    <w:p w14:paraId="378279AF" w14:textId="6950C8D4" w:rsidR="00BE5AEA" w:rsidRPr="00B26E0B" w:rsidDel="007E28B8" w:rsidRDefault="00BE5AEA" w:rsidP="00967EAE">
      <w:pPr>
        <w:numPr>
          <w:ilvl w:val="3"/>
          <w:numId w:val="13"/>
        </w:numPr>
        <w:spacing w:after="160" w:line="259" w:lineRule="auto"/>
        <w:contextualSpacing/>
        <w:rPr>
          <w:del w:id="10130" w:author="Ali Bekheet" w:date="2023-01-20T18:09:00Z"/>
          <w:rFonts w:eastAsia="Times New Roman" w:cs="Times New Roman"/>
          <w:sz w:val="24"/>
        </w:rPr>
      </w:pPr>
      <w:del w:id="10131" w:author="Ali Bekheet" w:date="2023-01-20T18:09:00Z">
        <w:r w:rsidRPr="00B26E0B" w:rsidDel="007E28B8">
          <w:rPr>
            <w:rFonts w:eastAsia="Times New Roman" w:cs="Times New Roman"/>
            <w:sz w:val="24"/>
          </w:rPr>
          <w:delText>A free promotional vector workshop will run at the beginning of the year.</w:delText>
        </w:r>
      </w:del>
    </w:p>
    <w:p w14:paraId="23830A83" w14:textId="287E539E" w:rsidR="00BE5AEA" w:rsidRPr="00B26E0B" w:rsidDel="007E28B8" w:rsidRDefault="00BE5AEA" w:rsidP="00967EAE">
      <w:pPr>
        <w:numPr>
          <w:ilvl w:val="3"/>
          <w:numId w:val="13"/>
        </w:numPr>
        <w:spacing w:after="160" w:line="259" w:lineRule="auto"/>
        <w:contextualSpacing/>
        <w:rPr>
          <w:del w:id="10132" w:author="Ali Bekheet" w:date="2023-01-20T18:09:00Z"/>
          <w:rFonts w:eastAsia="Times New Roman" w:cs="Times New Roman"/>
          <w:sz w:val="24"/>
        </w:rPr>
      </w:pPr>
      <w:del w:id="10133" w:author="Ali Bekheet" w:date="2023-01-20T18:09:00Z">
        <w:r w:rsidRPr="00B26E0B" w:rsidDel="007E28B8">
          <w:rPr>
            <w:rFonts w:eastAsia="Times New Roman" w:cs="Times New Roman"/>
            <w:sz w:val="24"/>
          </w:rPr>
          <w:delText>Workshops will be delivered by staff.</w:delText>
        </w:r>
      </w:del>
    </w:p>
    <w:p w14:paraId="7537188E" w14:textId="4515EBFE" w:rsidR="00BE5AEA" w:rsidRPr="00B26E0B" w:rsidDel="007E28B8" w:rsidRDefault="00BE5AEA" w:rsidP="00967EAE">
      <w:pPr>
        <w:numPr>
          <w:ilvl w:val="3"/>
          <w:numId w:val="13"/>
        </w:numPr>
        <w:spacing w:after="160" w:line="259" w:lineRule="auto"/>
        <w:contextualSpacing/>
        <w:rPr>
          <w:del w:id="10134" w:author="Ali Bekheet" w:date="2023-01-20T18:09:00Z"/>
          <w:rFonts w:eastAsia="Times New Roman" w:cs="Times New Roman"/>
          <w:sz w:val="24"/>
        </w:rPr>
      </w:pPr>
      <w:del w:id="10135" w:author="Ali Bekheet" w:date="2023-01-20T18:09:00Z">
        <w:r w:rsidRPr="00B26E0B" w:rsidDel="007E28B8">
          <w:rPr>
            <w:rFonts w:eastAsia="Times New Roman" w:cs="Times New Roman"/>
            <w:sz w:val="24"/>
          </w:rPr>
          <w:delText xml:space="preserve">If a tutor receives predominately negative feedback, they may be prohibited from running future workshops in that course at the discretion of the Head Manager. </w:delText>
        </w:r>
      </w:del>
    </w:p>
    <w:p w14:paraId="5DB5FF0A" w14:textId="0E543A38" w:rsidR="00BE5AEA" w:rsidRPr="00B26E0B" w:rsidDel="007E28B8" w:rsidRDefault="00BE5AEA" w:rsidP="00967EAE">
      <w:pPr>
        <w:numPr>
          <w:ilvl w:val="2"/>
          <w:numId w:val="13"/>
        </w:numPr>
        <w:spacing w:after="160" w:line="259" w:lineRule="auto"/>
        <w:contextualSpacing/>
        <w:rPr>
          <w:del w:id="10136" w:author="Ali Bekheet" w:date="2023-01-20T18:09:00Z"/>
          <w:rFonts w:eastAsia="Times New Roman" w:cs="Times New Roman"/>
          <w:sz w:val="24"/>
        </w:rPr>
      </w:pPr>
      <w:del w:id="10137" w:author="Ali Bekheet" w:date="2023-01-20T18:09:00Z">
        <w:r w:rsidRPr="00B26E0B" w:rsidDel="007E28B8">
          <w:rPr>
            <w:rFonts w:eastAsia="Times New Roman" w:cs="Times New Roman"/>
            <w:sz w:val="24"/>
          </w:rPr>
          <w:delText>1</w:delText>
        </w:r>
        <w:r w:rsidR="00D02A26" w:rsidRPr="00B26E0B" w:rsidDel="007E28B8">
          <w:rPr>
            <w:rFonts w:eastAsia="Times New Roman" w:cs="Times New Roman"/>
            <w:sz w:val="24"/>
          </w:rPr>
          <w:delText>-on</w:delText>
        </w:r>
        <w:r w:rsidRPr="00B26E0B" w:rsidDel="007E28B8">
          <w:rPr>
            <w:rFonts w:eastAsia="Times New Roman" w:cs="Times New Roman"/>
            <w:sz w:val="24"/>
          </w:rPr>
          <w:delText xml:space="preserve">-1 </w:delText>
        </w:r>
        <w:r w:rsidR="00D02A26" w:rsidRPr="00B26E0B" w:rsidDel="007E28B8">
          <w:rPr>
            <w:rFonts w:eastAsia="Times New Roman" w:cs="Times New Roman"/>
            <w:sz w:val="24"/>
          </w:rPr>
          <w:delText xml:space="preserve">and Group </w:delText>
        </w:r>
        <w:r w:rsidRPr="00B26E0B" w:rsidDel="007E28B8">
          <w:rPr>
            <w:rFonts w:eastAsia="Times New Roman" w:cs="Times New Roman"/>
            <w:sz w:val="24"/>
          </w:rPr>
          <w:delText>Tutoring</w:delText>
        </w:r>
      </w:del>
    </w:p>
    <w:p w14:paraId="735A5268" w14:textId="0EBDFBB5" w:rsidR="00BE5AEA" w:rsidRPr="00B26E0B" w:rsidDel="007E28B8" w:rsidRDefault="00BE5AEA">
      <w:pPr>
        <w:numPr>
          <w:ilvl w:val="3"/>
          <w:numId w:val="13"/>
        </w:numPr>
        <w:spacing w:after="160" w:line="259" w:lineRule="auto"/>
        <w:contextualSpacing/>
        <w:rPr>
          <w:del w:id="10138" w:author="Ali Bekheet" w:date="2023-01-20T18:09:00Z"/>
          <w:rFonts w:eastAsia="Times New Roman" w:cs="Times New Roman"/>
          <w:sz w:val="24"/>
        </w:rPr>
      </w:pPr>
      <w:del w:id="10139" w:author="Ali Bekheet" w:date="2023-01-20T18:09:00Z">
        <w:r w:rsidRPr="00B26E0B" w:rsidDel="007E28B8">
          <w:rPr>
            <w:rFonts w:eastAsia="Times New Roman" w:cs="Times New Roman"/>
            <w:sz w:val="24"/>
          </w:rPr>
          <w:delText>If a tutor receives an unsatisfactory rating from a student</w:delText>
        </w:r>
        <w:r w:rsidR="00D02A26" w:rsidRPr="00B26E0B" w:rsidDel="007E28B8">
          <w:rPr>
            <w:rFonts w:eastAsia="Times New Roman" w:cs="Times New Roman"/>
            <w:sz w:val="24"/>
          </w:rPr>
          <w:delText xml:space="preserve"> or group</w:delText>
        </w:r>
        <w:r w:rsidRPr="00B26E0B" w:rsidDel="007E28B8">
          <w:rPr>
            <w:rFonts w:eastAsia="Times New Roman" w:cs="Times New Roman"/>
            <w:sz w:val="24"/>
          </w:rPr>
          <w:delText>, that student</w:delText>
        </w:r>
        <w:r w:rsidR="00D02A26" w:rsidRPr="00B26E0B" w:rsidDel="007E28B8">
          <w:rPr>
            <w:rFonts w:eastAsia="Times New Roman" w:cs="Times New Roman"/>
            <w:sz w:val="24"/>
          </w:rPr>
          <w:delText xml:space="preserve"> or group</w:delText>
        </w:r>
        <w:r w:rsidRPr="00B26E0B" w:rsidDel="007E28B8">
          <w:rPr>
            <w:rFonts w:eastAsia="Times New Roman" w:cs="Times New Roman"/>
            <w:sz w:val="24"/>
          </w:rPr>
          <w:delText xml:space="preserve"> may be given to another tutor at the discretion of the Head Manager. </w:delText>
        </w:r>
      </w:del>
    </w:p>
    <w:p w14:paraId="6B184F1F" w14:textId="7C4723E1" w:rsidR="00BE5AEA" w:rsidRPr="00B26E0B" w:rsidDel="007E28B8" w:rsidRDefault="00BE5AEA" w:rsidP="00967EAE">
      <w:pPr>
        <w:numPr>
          <w:ilvl w:val="2"/>
          <w:numId w:val="13"/>
        </w:numPr>
        <w:spacing w:after="160" w:line="259" w:lineRule="auto"/>
        <w:contextualSpacing/>
        <w:rPr>
          <w:del w:id="10140" w:author="Ali Bekheet" w:date="2023-01-20T18:09:00Z"/>
          <w:rFonts w:eastAsia="Times New Roman" w:cs="Times New Roman"/>
          <w:sz w:val="24"/>
        </w:rPr>
      </w:pPr>
      <w:del w:id="10141" w:author="Ali Bekheet" w:date="2023-01-20T18:09:00Z">
        <w:r w:rsidRPr="00B26E0B" w:rsidDel="007E28B8">
          <w:rPr>
            <w:rFonts w:eastAsia="Times New Roman" w:cs="Times New Roman"/>
            <w:sz w:val="24"/>
          </w:rPr>
          <w:delText>Resources</w:delText>
        </w:r>
      </w:del>
    </w:p>
    <w:p w14:paraId="1EA05578" w14:textId="076C3AF3" w:rsidR="00BE5AEA" w:rsidRPr="00B26E0B" w:rsidDel="007E28B8" w:rsidRDefault="00BE5AEA" w:rsidP="00967EAE">
      <w:pPr>
        <w:numPr>
          <w:ilvl w:val="3"/>
          <w:numId w:val="13"/>
        </w:numPr>
        <w:spacing w:after="160" w:line="259" w:lineRule="auto"/>
        <w:contextualSpacing/>
        <w:rPr>
          <w:del w:id="10142" w:author="Ali Bekheet" w:date="2023-01-20T18:09:00Z"/>
          <w:rFonts w:eastAsia="Times New Roman" w:cs="Times New Roman"/>
          <w:sz w:val="24"/>
        </w:rPr>
      </w:pPr>
      <w:del w:id="10143" w:author="Ali Bekheet" w:date="2023-01-20T18:09:00Z">
        <w:r w:rsidRPr="00B26E0B" w:rsidDel="007E28B8">
          <w:rPr>
            <w:rFonts w:eastAsia="Times New Roman" w:cs="Times New Roman"/>
            <w:sz w:val="24"/>
          </w:rPr>
          <w:delText>Tutors must apply to create a resource and receive approval from the EngLinks</w:delText>
        </w:r>
      </w:del>
      <w:ins w:id="10144" w:author="Policy Officer" w:date="2023-01-02T22:59:00Z">
        <w:del w:id="10145" w:author="Ali Bekheet" w:date="2023-01-20T18:09:00Z">
          <w:r w:rsidR="00B74590" w:rsidDel="007E28B8">
            <w:rPr>
              <w:rFonts w:eastAsia="Times New Roman" w:cs="Times New Roman"/>
              <w:sz w:val="24"/>
            </w:rPr>
            <w:delText>EngLinks</w:delText>
          </w:r>
        </w:del>
      </w:ins>
      <w:del w:id="10146" w:author="Ali Bekheet" w:date="2023-01-20T18:09:00Z">
        <w:r w:rsidRPr="00B26E0B" w:rsidDel="007E28B8">
          <w:rPr>
            <w:rFonts w:eastAsia="Times New Roman" w:cs="Times New Roman"/>
            <w:sz w:val="24"/>
          </w:rPr>
          <w:delText xml:space="preserve"> Management Team.</w:delText>
        </w:r>
      </w:del>
    </w:p>
    <w:p w14:paraId="07FBA427" w14:textId="492BB8FD" w:rsidR="00BE5AEA" w:rsidRPr="00B26E0B" w:rsidDel="007E28B8" w:rsidRDefault="00BE5AEA" w:rsidP="00967EAE">
      <w:pPr>
        <w:numPr>
          <w:ilvl w:val="3"/>
          <w:numId w:val="13"/>
        </w:numPr>
        <w:spacing w:after="160" w:line="259" w:lineRule="auto"/>
        <w:contextualSpacing/>
        <w:rPr>
          <w:del w:id="10147" w:author="Ali Bekheet" w:date="2023-01-20T18:09:00Z"/>
          <w:rFonts w:eastAsia="Times New Roman" w:cs="Times New Roman"/>
          <w:sz w:val="24"/>
        </w:rPr>
      </w:pPr>
      <w:del w:id="10148" w:author="Ali Bekheet" w:date="2023-01-20T18:09:00Z">
        <w:r w:rsidRPr="00B26E0B" w:rsidDel="007E28B8">
          <w:rPr>
            <w:rFonts w:eastAsia="Times New Roman" w:cs="Times New Roman"/>
            <w:sz w:val="24"/>
          </w:rPr>
          <w:delText>There will be two resource creation periods, the school year, and the summer. Tutors can apply at the beginning of each period to create a resource.</w:delText>
        </w:r>
      </w:del>
    </w:p>
    <w:p w14:paraId="38A198C1" w14:textId="2C3C3564" w:rsidR="009D55F7" w:rsidRPr="00B26E0B" w:rsidDel="007E28B8" w:rsidRDefault="009D55F7" w:rsidP="00967EAE">
      <w:pPr>
        <w:pStyle w:val="Policyheader1"/>
        <w:numPr>
          <w:ilvl w:val="0"/>
          <w:numId w:val="13"/>
        </w:numPr>
        <w:rPr>
          <w:del w:id="10149" w:author="Ali Bekheet" w:date="2023-01-20T18:09:00Z"/>
        </w:rPr>
      </w:pPr>
      <w:bookmarkStart w:id="10150" w:name="_Toc66456024"/>
      <w:bookmarkStart w:id="10151" w:name="_Toc66456025"/>
      <w:bookmarkStart w:id="10152" w:name="_Toc66456026"/>
      <w:bookmarkStart w:id="10153" w:name="_Toc66456027"/>
      <w:bookmarkStart w:id="10154" w:name="_Toc41141581"/>
      <w:bookmarkStart w:id="10155" w:name="_Toc66456028"/>
      <w:bookmarkEnd w:id="10150"/>
      <w:bookmarkEnd w:id="10151"/>
      <w:bookmarkEnd w:id="10152"/>
      <w:bookmarkEnd w:id="10153"/>
      <w:del w:id="10156" w:author="Ali Bekheet" w:date="2023-01-20T18:09:00Z">
        <w:r w:rsidDel="009D55F7">
          <w:delText>Staff and Manager Discipline</w:delText>
        </w:r>
        <w:bookmarkEnd w:id="9868"/>
        <w:bookmarkEnd w:id="10154"/>
        <w:bookmarkEnd w:id="10155"/>
      </w:del>
    </w:p>
    <w:p w14:paraId="2A6DEB12" w14:textId="4053A6BF" w:rsidR="009D55F7" w:rsidRPr="00B26E0B" w:rsidDel="007E28B8" w:rsidRDefault="009D55F7" w:rsidP="00967EAE">
      <w:pPr>
        <w:pStyle w:val="Policyheader2"/>
        <w:numPr>
          <w:ilvl w:val="1"/>
          <w:numId w:val="13"/>
        </w:numPr>
        <w:rPr>
          <w:del w:id="10157" w:author="Ali Bekheet" w:date="2023-01-20T18:09:00Z"/>
        </w:rPr>
      </w:pPr>
      <w:bookmarkStart w:id="10158" w:name="_Toc361134117"/>
      <w:del w:id="10159" w:author="Ali Bekheet" w:date="2023-01-20T18:09:00Z">
        <w:r w:rsidRPr="00B26E0B" w:rsidDel="007E28B8">
          <w:delText>Staff Discipline</w:delText>
        </w:r>
        <w:bookmarkEnd w:id="10158"/>
      </w:del>
    </w:p>
    <w:p w14:paraId="55DFEBE7" w14:textId="4071558F" w:rsidR="009D55F7" w:rsidRPr="00B26E0B" w:rsidDel="007E28B8" w:rsidRDefault="009D55F7" w:rsidP="00967EAE">
      <w:pPr>
        <w:pStyle w:val="ListParagraph"/>
        <w:numPr>
          <w:ilvl w:val="2"/>
          <w:numId w:val="13"/>
        </w:numPr>
        <w:rPr>
          <w:del w:id="10160" w:author="Ali Bekheet" w:date="2023-01-20T18:09:00Z"/>
        </w:rPr>
      </w:pPr>
      <w:del w:id="10161" w:author="Ali Bekheet" w:date="2023-01-20T18:09:00Z">
        <w:r w:rsidRPr="00B26E0B" w:rsidDel="007E28B8">
          <w:delText xml:space="preserve">The services shall use a demerit point system to provide staff discipline. The details of this system must be included in the staff contracts as per staff hiring policy. </w:delText>
        </w:r>
      </w:del>
    </w:p>
    <w:p w14:paraId="1D73A002" w14:textId="2C67235E" w:rsidR="00C85524" w:rsidRPr="00B26E0B" w:rsidDel="007E28B8" w:rsidRDefault="1A582893" w:rsidP="00967EAE">
      <w:pPr>
        <w:pStyle w:val="ListParagraph"/>
        <w:numPr>
          <w:ilvl w:val="2"/>
          <w:numId w:val="13"/>
        </w:numPr>
        <w:rPr>
          <w:del w:id="10162" w:author="Ali Bekheet" w:date="2023-01-20T18:09:00Z"/>
        </w:rPr>
      </w:pPr>
      <w:del w:id="10163" w:author="Ali Bekheet" w:date="2023-01-20T18:09:00Z">
        <w:r w:rsidDel="007E28B8">
          <w:delText xml:space="preserve">A demerit point system must be utilized by the services </w:delText>
        </w:r>
        <w:r w:rsidR="46C33840" w:rsidDel="007E28B8">
          <w:delText>overseen</w:delText>
        </w:r>
        <w:r w:rsidDel="007E28B8">
          <w:delText xml:space="preserve"> by the Director of </w:delText>
        </w:r>
      </w:del>
      <w:ins w:id="10164" w:author="Evan Wray" w:date="2023-01-12T07:20:00Z">
        <w:del w:id="10165" w:author="Ali Bekheet" w:date="2023-01-20T18:09:00Z">
          <w:r w:rsidR="62E8F388" w:rsidDel="007E28B8">
            <w:delText xml:space="preserve">Retail </w:delText>
          </w:r>
        </w:del>
      </w:ins>
      <w:del w:id="10166" w:author="Ali Bekheet" w:date="2023-01-20T18:09:00Z">
        <w:r w:rsidR="46C33840" w:rsidDel="007E28B8">
          <w:delText xml:space="preserve">Services </w:delText>
        </w:r>
      </w:del>
      <w:ins w:id="10167" w:author="Policy Officer" w:date="2023-01-02T23:00:00Z">
        <w:del w:id="10168" w:author="Ali Bekheet" w:date="2023-01-20T18:09:00Z">
          <w:r w:rsidR="1CCC8FD1" w:rsidDel="007E28B8">
            <w:delText xml:space="preserve">and Director of </w:delText>
          </w:r>
        </w:del>
      </w:ins>
      <w:ins w:id="10169" w:author="Evan Wray" w:date="2023-01-12T07:21:00Z">
        <w:del w:id="10170" w:author="Ali Bekheet" w:date="2023-01-20T18:09:00Z">
          <w:r w:rsidR="2F838430" w:rsidDel="007E28B8">
            <w:delText>Educational Services</w:delText>
          </w:r>
        </w:del>
      </w:ins>
      <w:ins w:id="10171" w:author="Policy Officer" w:date="2023-01-02T23:00:00Z">
        <w:del w:id="10172" w:author="Ali Bekheet" w:date="2023-01-20T18:09:00Z">
          <w:r w:rsidR="00C85524" w:rsidDel="007E28B8">
            <w:delText>Academics</w:delText>
          </w:r>
        </w:del>
      </w:ins>
      <w:del w:id="10173" w:author="Ali Bekheet" w:date="2023-01-20T18:09:00Z">
        <w:r w:rsidR="00C85524" w:rsidDel="007E28B8">
          <w:delText>as well as by the iCons</w:delText>
        </w:r>
        <w:r w:rsidR="46C33840" w:rsidDel="007E28B8">
          <w:delText xml:space="preserve"> and approved by the Director of Human Resources.</w:delText>
        </w:r>
      </w:del>
    </w:p>
    <w:p w14:paraId="18E1EAFC" w14:textId="529DB16A" w:rsidR="00C85524" w:rsidRPr="00B26E0B" w:rsidDel="007E28B8" w:rsidRDefault="00C85524" w:rsidP="00967EAE">
      <w:pPr>
        <w:pStyle w:val="ListParagraph"/>
        <w:numPr>
          <w:ilvl w:val="2"/>
          <w:numId w:val="13"/>
        </w:numPr>
        <w:rPr>
          <w:del w:id="10174" w:author="Ali Bekheet" w:date="2023-01-20T18:09:00Z"/>
        </w:rPr>
      </w:pPr>
      <w:del w:id="10175" w:author="Ali Bekheet" w:date="2023-01-20T18:09:00Z">
        <w:r w:rsidRPr="00B26E0B" w:rsidDel="007E28B8">
          <w:delText xml:space="preserve">Should one of the aforementioned services not have an existing demerit point system, the following template should be used. </w:delText>
        </w:r>
      </w:del>
    </w:p>
    <w:p w14:paraId="0A69D902" w14:textId="12A1797B" w:rsidR="009D55F7" w:rsidRPr="00B26E0B" w:rsidDel="007E28B8" w:rsidRDefault="009D55F7" w:rsidP="00967EAE">
      <w:pPr>
        <w:pStyle w:val="ListParagraph"/>
        <w:numPr>
          <w:ilvl w:val="2"/>
          <w:numId w:val="13"/>
        </w:numPr>
        <w:rPr>
          <w:del w:id="10176" w:author="Ali Bekheet" w:date="2023-01-20T18:09:00Z"/>
        </w:rPr>
      </w:pPr>
      <w:del w:id="10177" w:author="Ali Bekheet" w:date="2023-01-20T18:09:00Z">
        <w:r w:rsidRPr="00B26E0B" w:rsidDel="007E28B8">
          <w:delText>Managers and shift supervisors may award demerits to staff. Demerits may be awarded according to the following outline:</w:delText>
        </w:r>
      </w:del>
    </w:p>
    <w:p w14:paraId="19B6DE45" w14:textId="57BE0E3E" w:rsidR="009D55F7" w:rsidRPr="00B26E0B" w:rsidDel="007E28B8" w:rsidRDefault="009D55F7" w:rsidP="00353E71">
      <w:pPr>
        <w:pStyle w:val="ListParagraph"/>
        <w:ind w:left="284"/>
        <w:rPr>
          <w:del w:id="10178" w:author="Ali Bekheet" w:date="2023-01-20T18:09:00Z"/>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B26E0B" w:rsidDel="007E28B8" w14:paraId="663DEE26" w14:textId="30AE6819" w:rsidTr="009D55F7">
        <w:trPr>
          <w:jc w:val="center"/>
          <w:del w:id="10179" w:author="Ali Bekheet" w:date="2023-01-20T18:09:00Z"/>
        </w:trPr>
        <w:tc>
          <w:tcPr>
            <w:tcW w:w="8820" w:type="dxa"/>
            <w:tcBorders>
              <w:top w:val="single" w:sz="4" w:space="0" w:color="auto"/>
              <w:left w:val="single" w:sz="4" w:space="0" w:color="auto"/>
              <w:bottom w:val="single" w:sz="4" w:space="0" w:color="auto"/>
              <w:right w:val="single" w:sz="4" w:space="0" w:color="auto"/>
            </w:tcBorders>
            <w:hideMark/>
          </w:tcPr>
          <w:p w14:paraId="1779CDEB" w14:textId="6309C813" w:rsidR="009D55F7" w:rsidRPr="00B26E0B" w:rsidDel="007E28B8" w:rsidRDefault="009D55F7" w:rsidP="009D55F7">
            <w:pPr>
              <w:spacing w:after="0" w:line="240" w:lineRule="auto"/>
              <w:rPr>
                <w:del w:id="10180" w:author="Ali Bekheet" w:date="2023-01-20T18:09:00Z"/>
                <w:rFonts w:ascii="Palatino Linotype" w:eastAsia="SimSun" w:hAnsi="Palatino Linotype" w:cs="Times New Roman"/>
                <w:sz w:val="24"/>
                <w:szCs w:val="24"/>
              </w:rPr>
            </w:pPr>
            <w:del w:id="10181" w:author="Ali Bekheet" w:date="2023-01-20T18:09:00Z">
              <w:r w:rsidRPr="00B26E0B" w:rsidDel="007E28B8">
                <w:rPr>
                  <w:rFonts w:ascii="Palatino Linotype" w:eastAsia="SimSun" w:hAnsi="Palatino Linotype" w:cs="Times New Roman"/>
                  <w:sz w:val="24"/>
                  <w:szCs w:val="24"/>
                </w:rPr>
                <w:delText>A staff member is late for shift (first or second time only)</w:delText>
              </w:r>
            </w:del>
          </w:p>
        </w:tc>
        <w:tc>
          <w:tcPr>
            <w:tcW w:w="1440" w:type="dxa"/>
            <w:tcBorders>
              <w:top w:val="single" w:sz="4" w:space="0" w:color="auto"/>
              <w:left w:val="single" w:sz="4" w:space="0" w:color="auto"/>
              <w:bottom w:val="single" w:sz="4" w:space="0" w:color="auto"/>
              <w:right w:val="single" w:sz="4" w:space="0" w:color="auto"/>
            </w:tcBorders>
            <w:hideMark/>
          </w:tcPr>
          <w:p w14:paraId="36DD6379" w14:textId="7AB29942" w:rsidR="009D55F7" w:rsidRPr="00B26E0B" w:rsidDel="007E28B8" w:rsidRDefault="009D55F7" w:rsidP="009D55F7">
            <w:pPr>
              <w:autoSpaceDE w:val="0"/>
              <w:autoSpaceDN w:val="0"/>
              <w:adjustRightInd w:val="0"/>
              <w:spacing w:after="0" w:line="240" w:lineRule="auto"/>
              <w:jc w:val="center"/>
              <w:rPr>
                <w:del w:id="10182" w:author="Ali Bekheet" w:date="2023-01-20T18:09:00Z"/>
                <w:rFonts w:ascii="Palatino Linotype" w:eastAsia="SimSun" w:hAnsi="Palatino Linotype" w:cs="Times New Roman"/>
                <w:sz w:val="24"/>
                <w:szCs w:val="24"/>
              </w:rPr>
            </w:pPr>
            <w:del w:id="10183" w:author="Ali Bekheet" w:date="2023-01-20T18:09:00Z">
              <w:r w:rsidRPr="00B26E0B" w:rsidDel="007E28B8">
                <w:rPr>
                  <w:rFonts w:ascii="Palatino Linotype" w:eastAsia="SimSun" w:hAnsi="Palatino Linotype" w:cs="Times New Roman"/>
                  <w:sz w:val="24"/>
                  <w:szCs w:val="24"/>
                </w:rPr>
                <w:delText>1</w:delText>
              </w:r>
            </w:del>
          </w:p>
        </w:tc>
      </w:tr>
      <w:tr w:rsidR="009D55F7" w:rsidRPr="00B26E0B" w:rsidDel="007E28B8" w14:paraId="1CBAED17" w14:textId="26B40D2A" w:rsidTr="009D55F7">
        <w:trPr>
          <w:jc w:val="center"/>
          <w:del w:id="10184" w:author="Ali Bekheet" w:date="2023-01-20T18:09:00Z"/>
        </w:trPr>
        <w:tc>
          <w:tcPr>
            <w:tcW w:w="8820" w:type="dxa"/>
            <w:tcBorders>
              <w:top w:val="single" w:sz="4" w:space="0" w:color="auto"/>
              <w:left w:val="single" w:sz="4" w:space="0" w:color="auto"/>
              <w:bottom w:val="single" w:sz="4" w:space="0" w:color="auto"/>
              <w:right w:val="single" w:sz="4" w:space="0" w:color="auto"/>
            </w:tcBorders>
            <w:hideMark/>
          </w:tcPr>
          <w:p w14:paraId="70E615CC" w14:textId="76E738CA" w:rsidR="009D55F7" w:rsidRPr="00B26E0B" w:rsidDel="007E28B8" w:rsidRDefault="009D55F7" w:rsidP="009D55F7">
            <w:pPr>
              <w:spacing w:after="0" w:line="240" w:lineRule="auto"/>
              <w:rPr>
                <w:del w:id="10185" w:author="Ali Bekheet" w:date="2023-01-20T18:09:00Z"/>
                <w:rFonts w:ascii="Palatino Linotype" w:eastAsia="SimSun" w:hAnsi="Palatino Linotype" w:cs="Times New Roman"/>
                <w:sz w:val="24"/>
                <w:szCs w:val="24"/>
              </w:rPr>
            </w:pPr>
            <w:del w:id="10186" w:author="Ali Bekheet" w:date="2023-01-20T18:09:00Z">
              <w:r w:rsidRPr="00B26E0B" w:rsidDel="007E28B8">
                <w:rPr>
                  <w:rFonts w:ascii="Palatino Linotype" w:eastAsia="SimSun" w:hAnsi="Palatino Linotype" w:cs="Times New Roman"/>
                  <w:sz w:val="24"/>
                  <w:szCs w:val="24"/>
                </w:rPr>
                <w:delText xml:space="preserve">Minor neglect of duties </w:delText>
              </w:r>
            </w:del>
          </w:p>
        </w:tc>
        <w:tc>
          <w:tcPr>
            <w:tcW w:w="1440" w:type="dxa"/>
            <w:tcBorders>
              <w:top w:val="single" w:sz="4" w:space="0" w:color="auto"/>
              <w:left w:val="single" w:sz="4" w:space="0" w:color="auto"/>
              <w:bottom w:val="single" w:sz="4" w:space="0" w:color="auto"/>
              <w:right w:val="single" w:sz="4" w:space="0" w:color="auto"/>
            </w:tcBorders>
            <w:hideMark/>
          </w:tcPr>
          <w:p w14:paraId="45DF25D3" w14:textId="3A533F66" w:rsidR="009D55F7" w:rsidRPr="00B26E0B" w:rsidDel="007E28B8" w:rsidRDefault="009D55F7" w:rsidP="009D55F7">
            <w:pPr>
              <w:autoSpaceDE w:val="0"/>
              <w:autoSpaceDN w:val="0"/>
              <w:adjustRightInd w:val="0"/>
              <w:spacing w:after="0" w:line="240" w:lineRule="auto"/>
              <w:jc w:val="center"/>
              <w:rPr>
                <w:del w:id="10187" w:author="Ali Bekheet" w:date="2023-01-20T18:09:00Z"/>
                <w:rFonts w:ascii="Palatino Linotype" w:eastAsia="SimSun" w:hAnsi="Palatino Linotype" w:cs="Times New Roman"/>
                <w:sz w:val="24"/>
                <w:szCs w:val="24"/>
              </w:rPr>
            </w:pPr>
            <w:del w:id="10188" w:author="Ali Bekheet" w:date="2023-01-20T18:09:00Z">
              <w:r w:rsidRPr="00B26E0B" w:rsidDel="007E28B8">
                <w:rPr>
                  <w:rFonts w:ascii="Palatino Linotype" w:eastAsia="SimSun" w:hAnsi="Palatino Linotype" w:cs="Times New Roman"/>
                  <w:sz w:val="24"/>
                  <w:szCs w:val="24"/>
                </w:rPr>
                <w:delText>1</w:delText>
              </w:r>
            </w:del>
          </w:p>
        </w:tc>
      </w:tr>
      <w:tr w:rsidR="009D55F7" w:rsidRPr="00B26E0B" w:rsidDel="007E28B8" w14:paraId="656744CB" w14:textId="7BBEEFEE" w:rsidTr="009D55F7">
        <w:trPr>
          <w:jc w:val="center"/>
          <w:del w:id="10189" w:author="Ali Bekheet" w:date="2023-01-20T18:09:00Z"/>
        </w:trPr>
        <w:tc>
          <w:tcPr>
            <w:tcW w:w="8820" w:type="dxa"/>
            <w:tcBorders>
              <w:top w:val="single" w:sz="4" w:space="0" w:color="auto"/>
              <w:left w:val="single" w:sz="4" w:space="0" w:color="auto"/>
              <w:bottom w:val="single" w:sz="4" w:space="0" w:color="auto"/>
              <w:right w:val="single" w:sz="4" w:space="0" w:color="auto"/>
            </w:tcBorders>
            <w:hideMark/>
          </w:tcPr>
          <w:p w14:paraId="4A26523D" w14:textId="49105E12" w:rsidR="009D55F7" w:rsidRPr="00B26E0B" w:rsidDel="007E28B8" w:rsidRDefault="009D55F7" w:rsidP="009D55F7">
            <w:pPr>
              <w:spacing w:after="0" w:line="240" w:lineRule="auto"/>
              <w:rPr>
                <w:del w:id="10190" w:author="Ali Bekheet" w:date="2023-01-20T18:09:00Z"/>
                <w:rFonts w:ascii="Palatino Linotype" w:eastAsia="SimSun" w:hAnsi="Palatino Linotype" w:cs="Times New Roman"/>
                <w:sz w:val="24"/>
                <w:szCs w:val="24"/>
              </w:rPr>
            </w:pPr>
            <w:del w:id="10191" w:author="Ali Bekheet" w:date="2023-01-20T18:09:00Z">
              <w:r w:rsidRPr="00B26E0B" w:rsidDel="007E28B8">
                <w:rPr>
                  <w:rFonts w:ascii="Palatino Linotype" w:eastAsia="SimSun" w:hAnsi="Palatino Linotype" w:cs="Times New Roman"/>
                  <w:sz w:val="24"/>
                  <w:szCs w:val="24"/>
                </w:rPr>
                <w:delText>Dress code violations</w:delText>
              </w:r>
            </w:del>
          </w:p>
        </w:tc>
        <w:tc>
          <w:tcPr>
            <w:tcW w:w="1440" w:type="dxa"/>
            <w:tcBorders>
              <w:top w:val="single" w:sz="4" w:space="0" w:color="auto"/>
              <w:left w:val="single" w:sz="4" w:space="0" w:color="auto"/>
              <w:bottom w:val="single" w:sz="4" w:space="0" w:color="auto"/>
              <w:right w:val="single" w:sz="4" w:space="0" w:color="auto"/>
            </w:tcBorders>
            <w:hideMark/>
          </w:tcPr>
          <w:p w14:paraId="3B2DC18E" w14:textId="51BDDC72" w:rsidR="009D55F7" w:rsidRPr="00B26E0B" w:rsidDel="007E28B8" w:rsidRDefault="009D55F7" w:rsidP="009D55F7">
            <w:pPr>
              <w:autoSpaceDE w:val="0"/>
              <w:autoSpaceDN w:val="0"/>
              <w:adjustRightInd w:val="0"/>
              <w:spacing w:after="0" w:line="240" w:lineRule="auto"/>
              <w:jc w:val="center"/>
              <w:rPr>
                <w:del w:id="10192" w:author="Ali Bekheet" w:date="2023-01-20T18:09:00Z"/>
                <w:rFonts w:ascii="Palatino Linotype" w:eastAsia="SimSun" w:hAnsi="Palatino Linotype" w:cs="Times New Roman"/>
                <w:sz w:val="24"/>
                <w:szCs w:val="24"/>
              </w:rPr>
            </w:pPr>
            <w:del w:id="10193" w:author="Ali Bekheet" w:date="2023-01-20T18:09:00Z">
              <w:r w:rsidRPr="00B26E0B" w:rsidDel="007E28B8">
                <w:rPr>
                  <w:rFonts w:ascii="Palatino Linotype" w:eastAsia="SimSun" w:hAnsi="Palatino Linotype" w:cs="Times New Roman"/>
                  <w:sz w:val="24"/>
                  <w:szCs w:val="24"/>
                </w:rPr>
                <w:delText>1</w:delText>
              </w:r>
            </w:del>
          </w:p>
        </w:tc>
      </w:tr>
      <w:tr w:rsidR="009D55F7" w:rsidRPr="00B26E0B" w:rsidDel="007E28B8" w14:paraId="22243CF7" w14:textId="32176EC4" w:rsidTr="009D55F7">
        <w:trPr>
          <w:jc w:val="center"/>
          <w:del w:id="10194" w:author="Ali Bekheet" w:date="2023-01-20T18:09:00Z"/>
        </w:trPr>
        <w:tc>
          <w:tcPr>
            <w:tcW w:w="8820" w:type="dxa"/>
            <w:tcBorders>
              <w:top w:val="single" w:sz="4" w:space="0" w:color="auto"/>
              <w:left w:val="single" w:sz="4" w:space="0" w:color="auto"/>
              <w:bottom w:val="single" w:sz="4" w:space="0" w:color="auto"/>
              <w:right w:val="single" w:sz="4" w:space="0" w:color="auto"/>
            </w:tcBorders>
            <w:hideMark/>
          </w:tcPr>
          <w:p w14:paraId="45C70247" w14:textId="24F6D9E2" w:rsidR="009D55F7" w:rsidRPr="00B26E0B" w:rsidDel="007E28B8" w:rsidRDefault="009D55F7" w:rsidP="009D55F7">
            <w:pPr>
              <w:autoSpaceDE w:val="0"/>
              <w:autoSpaceDN w:val="0"/>
              <w:adjustRightInd w:val="0"/>
              <w:spacing w:after="0" w:line="240" w:lineRule="auto"/>
              <w:rPr>
                <w:del w:id="10195" w:author="Ali Bekheet" w:date="2023-01-20T18:09:00Z"/>
                <w:rFonts w:ascii="Palatino Linotype" w:eastAsia="SimSun" w:hAnsi="Palatino Linotype" w:cs="Times New Roman"/>
                <w:sz w:val="24"/>
                <w:szCs w:val="24"/>
              </w:rPr>
            </w:pPr>
            <w:del w:id="10196" w:author="Ali Bekheet" w:date="2023-01-20T18:09:00Z">
              <w:r w:rsidRPr="00B26E0B" w:rsidDel="007E28B8">
                <w:rPr>
                  <w:rFonts w:ascii="Palatino Linotype" w:eastAsia="SimSun" w:hAnsi="Palatino Linotype" w:cs="Times New Roman"/>
                  <w:sz w:val="24"/>
                  <w:szCs w:val="24"/>
                </w:rPr>
                <w:delText>Missing paid staff training and/or staff meetings without excuse or notice</w:delText>
              </w:r>
            </w:del>
          </w:p>
        </w:tc>
        <w:tc>
          <w:tcPr>
            <w:tcW w:w="1440" w:type="dxa"/>
            <w:tcBorders>
              <w:top w:val="single" w:sz="4" w:space="0" w:color="auto"/>
              <w:left w:val="single" w:sz="4" w:space="0" w:color="auto"/>
              <w:bottom w:val="single" w:sz="4" w:space="0" w:color="auto"/>
              <w:right w:val="single" w:sz="4" w:space="0" w:color="auto"/>
            </w:tcBorders>
            <w:hideMark/>
          </w:tcPr>
          <w:p w14:paraId="7EAF3229" w14:textId="13F17B64" w:rsidR="009D55F7" w:rsidRPr="00B26E0B" w:rsidDel="007E28B8" w:rsidRDefault="009D55F7" w:rsidP="009D55F7">
            <w:pPr>
              <w:autoSpaceDE w:val="0"/>
              <w:autoSpaceDN w:val="0"/>
              <w:adjustRightInd w:val="0"/>
              <w:spacing w:after="0" w:line="240" w:lineRule="auto"/>
              <w:jc w:val="center"/>
              <w:rPr>
                <w:del w:id="10197" w:author="Ali Bekheet" w:date="2023-01-20T18:09:00Z"/>
                <w:rFonts w:ascii="Palatino Linotype" w:eastAsia="SimSun" w:hAnsi="Palatino Linotype" w:cs="Times New Roman"/>
                <w:sz w:val="24"/>
                <w:szCs w:val="24"/>
              </w:rPr>
            </w:pPr>
            <w:del w:id="10198" w:author="Ali Bekheet" w:date="2023-01-20T18:09:00Z">
              <w:r w:rsidRPr="00B26E0B" w:rsidDel="007E28B8">
                <w:rPr>
                  <w:rFonts w:ascii="Palatino Linotype" w:eastAsia="SimSun" w:hAnsi="Palatino Linotype" w:cs="Times New Roman"/>
                  <w:sz w:val="24"/>
                  <w:szCs w:val="24"/>
                </w:rPr>
                <w:delText>3</w:delText>
              </w:r>
            </w:del>
          </w:p>
        </w:tc>
      </w:tr>
      <w:tr w:rsidR="009D55F7" w:rsidRPr="00B26E0B" w:rsidDel="007E28B8" w14:paraId="0C6BE7EA" w14:textId="61BA8CA8" w:rsidTr="009D55F7">
        <w:trPr>
          <w:jc w:val="center"/>
          <w:del w:id="10199" w:author="Ali Bekheet" w:date="2023-01-20T18:09:00Z"/>
        </w:trPr>
        <w:tc>
          <w:tcPr>
            <w:tcW w:w="8820" w:type="dxa"/>
            <w:tcBorders>
              <w:top w:val="single" w:sz="4" w:space="0" w:color="auto"/>
              <w:left w:val="single" w:sz="4" w:space="0" w:color="auto"/>
              <w:bottom w:val="single" w:sz="4" w:space="0" w:color="auto"/>
              <w:right w:val="single" w:sz="4" w:space="0" w:color="auto"/>
            </w:tcBorders>
            <w:hideMark/>
          </w:tcPr>
          <w:p w14:paraId="6343A320" w14:textId="6D742D53" w:rsidR="009D55F7" w:rsidRPr="00B26E0B" w:rsidDel="007E28B8" w:rsidRDefault="009D55F7" w:rsidP="009D55F7">
            <w:pPr>
              <w:spacing w:after="0" w:line="240" w:lineRule="auto"/>
              <w:rPr>
                <w:del w:id="10200" w:author="Ali Bekheet" w:date="2023-01-20T18:09:00Z"/>
                <w:rFonts w:ascii="Palatino Linotype" w:eastAsia="SimSun" w:hAnsi="Palatino Linotype" w:cs="Times New Roman"/>
                <w:sz w:val="24"/>
                <w:szCs w:val="24"/>
              </w:rPr>
            </w:pPr>
            <w:del w:id="10201" w:author="Ali Bekheet" w:date="2023-01-20T18:09:00Z">
              <w:r w:rsidRPr="00B26E0B" w:rsidDel="007E28B8">
                <w:rPr>
                  <w:rFonts w:ascii="Palatino Linotype" w:eastAsia="SimSun" w:hAnsi="Palatino Linotype" w:cs="Times New Roman"/>
                  <w:sz w:val="24"/>
                  <w:szCs w:val="24"/>
                </w:rPr>
                <w:delText>Mistreatment of a customer</w:delText>
              </w:r>
            </w:del>
          </w:p>
        </w:tc>
        <w:tc>
          <w:tcPr>
            <w:tcW w:w="1440" w:type="dxa"/>
            <w:tcBorders>
              <w:top w:val="single" w:sz="4" w:space="0" w:color="auto"/>
              <w:left w:val="single" w:sz="4" w:space="0" w:color="auto"/>
              <w:bottom w:val="single" w:sz="4" w:space="0" w:color="auto"/>
              <w:right w:val="single" w:sz="4" w:space="0" w:color="auto"/>
            </w:tcBorders>
            <w:hideMark/>
          </w:tcPr>
          <w:p w14:paraId="34D5E2D5" w14:textId="0120C88D" w:rsidR="009D55F7" w:rsidRPr="00B26E0B" w:rsidDel="007E28B8" w:rsidRDefault="009D55F7" w:rsidP="009D55F7">
            <w:pPr>
              <w:autoSpaceDE w:val="0"/>
              <w:autoSpaceDN w:val="0"/>
              <w:adjustRightInd w:val="0"/>
              <w:spacing w:after="0" w:line="240" w:lineRule="auto"/>
              <w:jc w:val="center"/>
              <w:rPr>
                <w:del w:id="10202" w:author="Ali Bekheet" w:date="2023-01-20T18:09:00Z"/>
                <w:rFonts w:ascii="Palatino Linotype" w:eastAsia="SimSun" w:hAnsi="Palatino Linotype" w:cs="Times New Roman"/>
                <w:sz w:val="24"/>
                <w:szCs w:val="24"/>
              </w:rPr>
            </w:pPr>
            <w:del w:id="10203" w:author="Ali Bekheet" w:date="2023-01-20T18:09:00Z">
              <w:r w:rsidRPr="00B26E0B" w:rsidDel="007E28B8">
                <w:rPr>
                  <w:rFonts w:ascii="Palatino Linotype" w:eastAsia="SimSun" w:hAnsi="Palatino Linotype" w:cs="Times New Roman"/>
                  <w:sz w:val="24"/>
                  <w:szCs w:val="24"/>
                </w:rPr>
                <w:delText>3</w:delText>
              </w:r>
            </w:del>
          </w:p>
        </w:tc>
      </w:tr>
      <w:tr w:rsidR="009D55F7" w:rsidRPr="00B26E0B" w:rsidDel="007E28B8" w14:paraId="7468AF36" w14:textId="34F074D1" w:rsidTr="009D55F7">
        <w:trPr>
          <w:jc w:val="center"/>
          <w:del w:id="10204" w:author="Ali Bekheet" w:date="2023-01-20T18:09:00Z"/>
        </w:trPr>
        <w:tc>
          <w:tcPr>
            <w:tcW w:w="8820" w:type="dxa"/>
            <w:tcBorders>
              <w:top w:val="single" w:sz="4" w:space="0" w:color="auto"/>
              <w:left w:val="single" w:sz="4" w:space="0" w:color="auto"/>
              <w:bottom w:val="single" w:sz="4" w:space="0" w:color="auto"/>
              <w:right w:val="single" w:sz="4" w:space="0" w:color="auto"/>
            </w:tcBorders>
            <w:hideMark/>
          </w:tcPr>
          <w:p w14:paraId="22ACAA04" w14:textId="0873C299" w:rsidR="009D55F7" w:rsidRPr="00B26E0B" w:rsidDel="007E28B8" w:rsidRDefault="009D55F7" w:rsidP="009D55F7">
            <w:pPr>
              <w:spacing w:after="0" w:line="240" w:lineRule="auto"/>
              <w:rPr>
                <w:del w:id="10205" w:author="Ali Bekheet" w:date="2023-01-20T18:09:00Z"/>
                <w:rFonts w:ascii="Palatino Linotype" w:eastAsia="SimSun" w:hAnsi="Palatino Linotype" w:cs="Times New Roman"/>
                <w:sz w:val="24"/>
                <w:szCs w:val="24"/>
              </w:rPr>
            </w:pPr>
            <w:del w:id="10206" w:author="Ali Bekheet" w:date="2023-01-20T18:09:00Z">
              <w:r w:rsidRPr="00B26E0B" w:rsidDel="007E28B8">
                <w:rPr>
                  <w:rFonts w:ascii="Palatino Linotype" w:eastAsia="SimSun" w:hAnsi="Palatino Linotype" w:cs="Times New Roman"/>
                  <w:sz w:val="24"/>
                  <w:szCs w:val="24"/>
                </w:rPr>
                <w:delText>A staff member is late for shift (third or fourth time)</w:delText>
              </w:r>
            </w:del>
          </w:p>
        </w:tc>
        <w:tc>
          <w:tcPr>
            <w:tcW w:w="1440" w:type="dxa"/>
            <w:tcBorders>
              <w:top w:val="single" w:sz="4" w:space="0" w:color="auto"/>
              <w:left w:val="single" w:sz="4" w:space="0" w:color="auto"/>
              <w:bottom w:val="single" w:sz="4" w:space="0" w:color="auto"/>
              <w:right w:val="single" w:sz="4" w:space="0" w:color="auto"/>
            </w:tcBorders>
            <w:hideMark/>
          </w:tcPr>
          <w:p w14:paraId="55032329" w14:textId="15889CB4" w:rsidR="009D55F7" w:rsidRPr="00B26E0B" w:rsidDel="007E28B8" w:rsidRDefault="009D55F7" w:rsidP="009D55F7">
            <w:pPr>
              <w:autoSpaceDE w:val="0"/>
              <w:autoSpaceDN w:val="0"/>
              <w:adjustRightInd w:val="0"/>
              <w:spacing w:after="0" w:line="240" w:lineRule="auto"/>
              <w:jc w:val="center"/>
              <w:rPr>
                <w:del w:id="10207" w:author="Ali Bekheet" w:date="2023-01-20T18:09:00Z"/>
                <w:rFonts w:ascii="Palatino Linotype" w:eastAsia="SimSun" w:hAnsi="Palatino Linotype" w:cs="Times New Roman"/>
                <w:sz w:val="24"/>
                <w:szCs w:val="24"/>
              </w:rPr>
            </w:pPr>
            <w:del w:id="10208" w:author="Ali Bekheet" w:date="2023-01-20T18:09:00Z">
              <w:r w:rsidRPr="00B26E0B" w:rsidDel="007E28B8">
                <w:rPr>
                  <w:rFonts w:ascii="Palatino Linotype" w:eastAsia="SimSun" w:hAnsi="Palatino Linotype" w:cs="Times New Roman"/>
                  <w:sz w:val="24"/>
                  <w:szCs w:val="24"/>
                </w:rPr>
                <w:delText>6</w:delText>
              </w:r>
            </w:del>
          </w:p>
        </w:tc>
      </w:tr>
      <w:tr w:rsidR="009D55F7" w:rsidRPr="00B26E0B" w:rsidDel="007E28B8" w14:paraId="653B4693" w14:textId="2304BEA2" w:rsidTr="009D55F7">
        <w:trPr>
          <w:jc w:val="center"/>
          <w:del w:id="10209" w:author="Ali Bekheet" w:date="2023-01-20T18:09:00Z"/>
        </w:trPr>
        <w:tc>
          <w:tcPr>
            <w:tcW w:w="8820" w:type="dxa"/>
            <w:tcBorders>
              <w:top w:val="single" w:sz="4" w:space="0" w:color="auto"/>
              <w:left w:val="single" w:sz="4" w:space="0" w:color="auto"/>
              <w:bottom w:val="single" w:sz="4" w:space="0" w:color="auto"/>
              <w:right w:val="single" w:sz="4" w:space="0" w:color="auto"/>
            </w:tcBorders>
            <w:hideMark/>
          </w:tcPr>
          <w:p w14:paraId="6F16AA38" w14:textId="28608266" w:rsidR="009D55F7" w:rsidRPr="00B26E0B" w:rsidDel="007E28B8" w:rsidRDefault="009D55F7" w:rsidP="009D55F7">
            <w:pPr>
              <w:spacing w:after="0" w:line="240" w:lineRule="auto"/>
              <w:rPr>
                <w:del w:id="10210" w:author="Ali Bekheet" w:date="2023-01-20T18:09:00Z"/>
                <w:rFonts w:ascii="Palatino Linotype" w:eastAsia="SimSun" w:hAnsi="Palatino Linotype" w:cs="Times New Roman"/>
                <w:sz w:val="24"/>
                <w:szCs w:val="24"/>
              </w:rPr>
            </w:pPr>
            <w:del w:id="10211" w:author="Ali Bekheet" w:date="2023-01-20T18:09:00Z">
              <w:r w:rsidRPr="00B26E0B" w:rsidDel="007E28B8">
                <w:rPr>
                  <w:rFonts w:ascii="Palatino Linotype" w:eastAsia="SimSun" w:hAnsi="Palatino Linotype" w:cs="Times New Roman"/>
                  <w:sz w:val="24"/>
                  <w:szCs w:val="24"/>
                </w:rPr>
                <w:delText>Missing a shift without proper notification</w:delText>
              </w:r>
            </w:del>
          </w:p>
        </w:tc>
        <w:tc>
          <w:tcPr>
            <w:tcW w:w="1440" w:type="dxa"/>
            <w:tcBorders>
              <w:top w:val="single" w:sz="4" w:space="0" w:color="auto"/>
              <w:left w:val="single" w:sz="4" w:space="0" w:color="auto"/>
              <w:bottom w:val="single" w:sz="4" w:space="0" w:color="auto"/>
              <w:right w:val="single" w:sz="4" w:space="0" w:color="auto"/>
            </w:tcBorders>
            <w:hideMark/>
          </w:tcPr>
          <w:p w14:paraId="538D0D12" w14:textId="0F67FA94" w:rsidR="009D55F7" w:rsidRPr="00B26E0B" w:rsidDel="007E28B8" w:rsidRDefault="009D55F7" w:rsidP="009D55F7">
            <w:pPr>
              <w:autoSpaceDE w:val="0"/>
              <w:autoSpaceDN w:val="0"/>
              <w:adjustRightInd w:val="0"/>
              <w:spacing w:after="0" w:line="240" w:lineRule="auto"/>
              <w:jc w:val="center"/>
              <w:rPr>
                <w:del w:id="10212" w:author="Ali Bekheet" w:date="2023-01-20T18:09:00Z"/>
                <w:rFonts w:ascii="Palatino Linotype" w:eastAsia="SimSun" w:hAnsi="Palatino Linotype" w:cs="Times New Roman"/>
                <w:sz w:val="24"/>
                <w:szCs w:val="24"/>
              </w:rPr>
            </w:pPr>
            <w:del w:id="10213" w:author="Ali Bekheet" w:date="2023-01-20T18:09:00Z">
              <w:r w:rsidRPr="00B26E0B" w:rsidDel="007E28B8">
                <w:rPr>
                  <w:rFonts w:ascii="Palatino Linotype" w:eastAsia="SimSun" w:hAnsi="Palatino Linotype" w:cs="Times New Roman"/>
                  <w:sz w:val="24"/>
                  <w:szCs w:val="24"/>
                </w:rPr>
                <w:delText>6</w:delText>
              </w:r>
            </w:del>
          </w:p>
        </w:tc>
      </w:tr>
      <w:tr w:rsidR="009D55F7" w:rsidRPr="00B26E0B" w:rsidDel="007E28B8" w14:paraId="0E4161BE" w14:textId="047300C8" w:rsidTr="009D55F7">
        <w:trPr>
          <w:jc w:val="center"/>
          <w:del w:id="10214" w:author="Ali Bekheet" w:date="2023-01-20T18:09:00Z"/>
        </w:trPr>
        <w:tc>
          <w:tcPr>
            <w:tcW w:w="8820" w:type="dxa"/>
            <w:tcBorders>
              <w:top w:val="single" w:sz="4" w:space="0" w:color="auto"/>
              <w:left w:val="single" w:sz="4" w:space="0" w:color="auto"/>
              <w:bottom w:val="single" w:sz="4" w:space="0" w:color="auto"/>
              <w:right w:val="single" w:sz="4" w:space="0" w:color="auto"/>
            </w:tcBorders>
            <w:hideMark/>
          </w:tcPr>
          <w:p w14:paraId="2E0F69D8" w14:textId="4AB6CAA2" w:rsidR="009D55F7" w:rsidRPr="00B26E0B" w:rsidDel="007E28B8" w:rsidRDefault="009D55F7" w:rsidP="009D55F7">
            <w:pPr>
              <w:autoSpaceDE w:val="0"/>
              <w:autoSpaceDN w:val="0"/>
              <w:adjustRightInd w:val="0"/>
              <w:spacing w:after="0" w:line="240" w:lineRule="auto"/>
              <w:rPr>
                <w:del w:id="10215" w:author="Ali Bekheet" w:date="2023-01-20T18:09:00Z"/>
                <w:rFonts w:ascii="Palatino Linotype" w:eastAsia="SimSun" w:hAnsi="Palatino Linotype" w:cs="Palatino Linotype"/>
                <w:sz w:val="24"/>
                <w:szCs w:val="24"/>
              </w:rPr>
            </w:pPr>
            <w:del w:id="10216" w:author="Ali Bekheet" w:date="2023-01-20T18:09:00Z">
              <w:r w:rsidRPr="00B26E0B" w:rsidDel="007E28B8">
                <w:rPr>
                  <w:rFonts w:ascii="Palatino Linotype" w:eastAsia="SimSun" w:hAnsi="Palatino Linotype" w:cs="Palatino Linotype"/>
                  <w:sz w:val="24"/>
                  <w:szCs w:val="24"/>
                </w:rPr>
                <w:delText>Minor insubordination</w:delText>
              </w:r>
            </w:del>
          </w:p>
        </w:tc>
        <w:tc>
          <w:tcPr>
            <w:tcW w:w="1440" w:type="dxa"/>
            <w:tcBorders>
              <w:top w:val="single" w:sz="4" w:space="0" w:color="auto"/>
              <w:left w:val="single" w:sz="4" w:space="0" w:color="auto"/>
              <w:bottom w:val="single" w:sz="4" w:space="0" w:color="auto"/>
              <w:right w:val="single" w:sz="4" w:space="0" w:color="auto"/>
            </w:tcBorders>
            <w:hideMark/>
          </w:tcPr>
          <w:p w14:paraId="205C4149" w14:textId="4B33272F" w:rsidR="009D55F7" w:rsidRPr="00B26E0B" w:rsidDel="007E28B8" w:rsidRDefault="009D55F7" w:rsidP="009D55F7">
            <w:pPr>
              <w:autoSpaceDE w:val="0"/>
              <w:autoSpaceDN w:val="0"/>
              <w:adjustRightInd w:val="0"/>
              <w:spacing w:after="0" w:line="240" w:lineRule="auto"/>
              <w:jc w:val="center"/>
              <w:rPr>
                <w:del w:id="10217" w:author="Ali Bekheet" w:date="2023-01-20T18:09:00Z"/>
                <w:rFonts w:ascii="Palatino Linotype" w:eastAsia="SimSun" w:hAnsi="Palatino Linotype" w:cs="Times New Roman"/>
                <w:sz w:val="24"/>
                <w:szCs w:val="24"/>
              </w:rPr>
            </w:pPr>
            <w:del w:id="10218" w:author="Ali Bekheet" w:date="2023-01-20T18:09:00Z">
              <w:r w:rsidRPr="00B26E0B" w:rsidDel="007E28B8">
                <w:rPr>
                  <w:rFonts w:ascii="Palatino Linotype" w:eastAsia="SimSun" w:hAnsi="Palatino Linotype" w:cs="Times New Roman"/>
                  <w:sz w:val="24"/>
                  <w:szCs w:val="24"/>
                </w:rPr>
                <w:delText>6</w:delText>
              </w:r>
            </w:del>
          </w:p>
        </w:tc>
      </w:tr>
      <w:tr w:rsidR="009D55F7" w:rsidRPr="00B26E0B" w:rsidDel="007E28B8" w14:paraId="3FACA157" w14:textId="15ECBD8A" w:rsidTr="009D55F7">
        <w:trPr>
          <w:jc w:val="center"/>
          <w:del w:id="10219" w:author="Ali Bekheet" w:date="2023-01-20T18:09:00Z"/>
        </w:trPr>
        <w:tc>
          <w:tcPr>
            <w:tcW w:w="8820" w:type="dxa"/>
            <w:tcBorders>
              <w:top w:val="single" w:sz="4" w:space="0" w:color="auto"/>
              <w:left w:val="single" w:sz="4" w:space="0" w:color="auto"/>
              <w:bottom w:val="single" w:sz="4" w:space="0" w:color="auto"/>
              <w:right w:val="single" w:sz="4" w:space="0" w:color="auto"/>
            </w:tcBorders>
            <w:hideMark/>
          </w:tcPr>
          <w:p w14:paraId="7D4F6FCA" w14:textId="34F23FB0" w:rsidR="009D55F7" w:rsidRPr="00B26E0B" w:rsidDel="007E28B8" w:rsidRDefault="009D55F7" w:rsidP="009D55F7">
            <w:pPr>
              <w:autoSpaceDE w:val="0"/>
              <w:autoSpaceDN w:val="0"/>
              <w:adjustRightInd w:val="0"/>
              <w:spacing w:after="0" w:line="240" w:lineRule="auto"/>
              <w:rPr>
                <w:del w:id="10220" w:author="Ali Bekheet" w:date="2023-01-20T18:09:00Z"/>
                <w:rFonts w:ascii="Palatino Linotype" w:eastAsia="SimSun" w:hAnsi="Palatino Linotype" w:cs="Palatino Linotype"/>
                <w:sz w:val="24"/>
                <w:szCs w:val="24"/>
              </w:rPr>
            </w:pPr>
            <w:del w:id="10221" w:author="Ali Bekheet" w:date="2023-01-20T18:09:00Z">
              <w:r w:rsidRPr="00B26E0B" w:rsidDel="007E28B8">
                <w:rPr>
                  <w:rFonts w:ascii="Palatino Linotype" w:eastAsia="SimSun" w:hAnsi="Palatino Linotype" w:cs="Palatino Linotype"/>
                  <w:sz w:val="24"/>
                  <w:szCs w:val="24"/>
                </w:rPr>
                <w:delText>Major neglect of duties</w:delText>
              </w:r>
            </w:del>
          </w:p>
        </w:tc>
        <w:tc>
          <w:tcPr>
            <w:tcW w:w="1440" w:type="dxa"/>
            <w:tcBorders>
              <w:top w:val="single" w:sz="4" w:space="0" w:color="auto"/>
              <w:left w:val="single" w:sz="4" w:space="0" w:color="auto"/>
              <w:bottom w:val="single" w:sz="4" w:space="0" w:color="auto"/>
              <w:right w:val="single" w:sz="4" w:space="0" w:color="auto"/>
            </w:tcBorders>
            <w:hideMark/>
          </w:tcPr>
          <w:p w14:paraId="6B809A4E" w14:textId="35018233" w:rsidR="009D55F7" w:rsidRPr="00B26E0B" w:rsidDel="007E28B8" w:rsidRDefault="009D55F7" w:rsidP="009D55F7">
            <w:pPr>
              <w:autoSpaceDE w:val="0"/>
              <w:autoSpaceDN w:val="0"/>
              <w:adjustRightInd w:val="0"/>
              <w:spacing w:after="0" w:line="240" w:lineRule="auto"/>
              <w:jc w:val="center"/>
              <w:rPr>
                <w:del w:id="10222" w:author="Ali Bekheet" w:date="2023-01-20T18:09:00Z"/>
                <w:rFonts w:ascii="Palatino Linotype" w:eastAsia="SimSun" w:hAnsi="Palatino Linotype" w:cs="Times New Roman"/>
                <w:sz w:val="24"/>
                <w:szCs w:val="24"/>
              </w:rPr>
            </w:pPr>
            <w:del w:id="10223" w:author="Ali Bekheet" w:date="2023-01-20T18:09:00Z">
              <w:r w:rsidRPr="00B26E0B" w:rsidDel="007E28B8">
                <w:rPr>
                  <w:rFonts w:ascii="Palatino Linotype" w:eastAsia="SimSun" w:hAnsi="Palatino Linotype" w:cs="Times New Roman"/>
                  <w:sz w:val="24"/>
                  <w:szCs w:val="24"/>
                </w:rPr>
                <w:delText>6</w:delText>
              </w:r>
            </w:del>
          </w:p>
        </w:tc>
      </w:tr>
      <w:tr w:rsidR="009D55F7" w:rsidRPr="00B26E0B" w:rsidDel="007E28B8" w14:paraId="1CC79EF2" w14:textId="325E9485" w:rsidTr="009D55F7">
        <w:trPr>
          <w:jc w:val="center"/>
          <w:del w:id="10224" w:author="Ali Bekheet" w:date="2023-01-20T18:09:00Z"/>
        </w:trPr>
        <w:tc>
          <w:tcPr>
            <w:tcW w:w="8820" w:type="dxa"/>
            <w:tcBorders>
              <w:top w:val="single" w:sz="4" w:space="0" w:color="auto"/>
              <w:left w:val="single" w:sz="4" w:space="0" w:color="auto"/>
              <w:bottom w:val="single" w:sz="4" w:space="0" w:color="auto"/>
              <w:right w:val="single" w:sz="4" w:space="0" w:color="auto"/>
            </w:tcBorders>
            <w:hideMark/>
          </w:tcPr>
          <w:p w14:paraId="5CB65BF3" w14:textId="6DEB3F22" w:rsidR="009D55F7" w:rsidRPr="00B26E0B" w:rsidDel="007E28B8" w:rsidRDefault="009D55F7" w:rsidP="009D55F7">
            <w:pPr>
              <w:autoSpaceDE w:val="0"/>
              <w:autoSpaceDN w:val="0"/>
              <w:adjustRightInd w:val="0"/>
              <w:spacing w:after="0" w:line="240" w:lineRule="auto"/>
              <w:rPr>
                <w:del w:id="10225" w:author="Ali Bekheet" w:date="2023-01-20T18:09:00Z"/>
                <w:rFonts w:ascii="Palatino Linotype" w:eastAsia="SimSun" w:hAnsi="Palatino Linotype" w:cs="Times New Roman"/>
                <w:sz w:val="24"/>
                <w:szCs w:val="24"/>
              </w:rPr>
            </w:pPr>
            <w:del w:id="10226" w:author="Ali Bekheet" w:date="2023-01-20T18:09:00Z">
              <w:r w:rsidRPr="00B26E0B" w:rsidDel="007E28B8">
                <w:rPr>
                  <w:rFonts w:ascii="Palatino Linotype" w:eastAsia="SimSun" w:hAnsi="Palatino Linotype" w:cs="Times New Roman"/>
                  <w:sz w:val="24"/>
                  <w:szCs w:val="24"/>
                </w:rPr>
                <w:delText>Working under the influence of any controlled or illegal substance</w:delText>
              </w:r>
            </w:del>
          </w:p>
        </w:tc>
        <w:tc>
          <w:tcPr>
            <w:tcW w:w="1440" w:type="dxa"/>
            <w:tcBorders>
              <w:top w:val="single" w:sz="4" w:space="0" w:color="auto"/>
              <w:left w:val="single" w:sz="4" w:space="0" w:color="auto"/>
              <w:bottom w:val="single" w:sz="4" w:space="0" w:color="auto"/>
              <w:right w:val="single" w:sz="4" w:space="0" w:color="auto"/>
            </w:tcBorders>
            <w:hideMark/>
          </w:tcPr>
          <w:p w14:paraId="5AF24ED8" w14:textId="18DEB1FA" w:rsidR="009D55F7" w:rsidRPr="00B26E0B" w:rsidDel="007E28B8" w:rsidRDefault="009D55F7" w:rsidP="009D55F7">
            <w:pPr>
              <w:autoSpaceDE w:val="0"/>
              <w:autoSpaceDN w:val="0"/>
              <w:adjustRightInd w:val="0"/>
              <w:spacing w:after="0" w:line="240" w:lineRule="auto"/>
              <w:jc w:val="center"/>
              <w:rPr>
                <w:del w:id="10227" w:author="Ali Bekheet" w:date="2023-01-20T18:09:00Z"/>
                <w:rFonts w:ascii="Palatino Linotype" w:eastAsia="SimSun" w:hAnsi="Palatino Linotype" w:cs="Times New Roman"/>
                <w:sz w:val="24"/>
                <w:szCs w:val="24"/>
              </w:rPr>
            </w:pPr>
            <w:del w:id="10228" w:author="Ali Bekheet" w:date="2023-01-20T18:09:00Z">
              <w:r w:rsidRPr="00B26E0B" w:rsidDel="007E28B8">
                <w:rPr>
                  <w:rFonts w:ascii="Palatino Linotype" w:eastAsia="SimSun" w:hAnsi="Palatino Linotype" w:cs="Times New Roman"/>
                  <w:sz w:val="24"/>
                  <w:szCs w:val="24"/>
                </w:rPr>
                <w:delText>12</w:delText>
              </w:r>
            </w:del>
          </w:p>
        </w:tc>
      </w:tr>
      <w:tr w:rsidR="009D55F7" w:rsidRPr="00B26E0B" w:rsidDel="007E28B8" w14:paraId="288B4829" w14:textId="7A248DC3" w:rsidTr="009D55F7">
        <w:trPr>
          <w:jc w:val="center"/>
          <w:del w:id="10229" w:author="Ali Bekheet" w:date="2023-01-20T18:09:00Z"/>
        </w:trPr>
        <w:tc>
          <w:tcPr>
            <w:tcW w:w="8820" w:type="dxa"/>
            <w:tcBorders>
              <w:top w:val="single" w:sz="4" w:space="0" w:color="auto"/>
              <w:left w:val="single" w:sz="4" w:space="0" w:color="auto"/>
              <w:bottom w:val="single" w:sz="4" w:space="0" w:color="auto"/>
              <w:right w:val="single" w:sz="4" w:space="0" w:color="auto"/>
            </w:tcBorders>
            <w:hideMark/>
          </w:tcPr>
          <w:p w14:paraId="312961A9" w14:textId="1D0CA4E8" w:rsidR="009D55F7" w:rsidRPr="00B26E0B" w:rsidDel="007E28B8" w:rsidRDefault="009D55F7" w:rsidP="009D55F7">
            <w:pPr>
              <w:autoSpaceDE w:val="0"/>
              <w:autoSpaceDN w:val="0"/>
              <w:adjustRightInd w:val="0"/>
              <w:spacing w:after="0" w:line="240" w:lineRule="auto"/>
              <w:rPr>
                <w:del w:id="10230" w:author="Ali Bekheet" w:date="2023-01-20T18:09:00Z"/>
                <w:rFonts w:ascii="Palatino Linotype" w:eastAsia="SimSun" w:hAnsi="Palatino Linotype" w:cs="Times New Roman"/>
                <w:sz w:val="24"/>
                <w:szCs w:val="24"/>
              </w:rPr>
            </w:pPr>
            <w:del w:id="10231" w:author="Ali Bekheet" w:date="2023-01-20T18:09:00Z">
              <w:r w:rsidRPr="00B26E0B" w:rsidDel="007E28B8">
                <w:rPr>
                  <w:rFonts w:ascii="Palatino Linotype" w:eastAsia="SimSun" w:hAnsi="Palatino Linotype" w:cs="Times New Roman"/>
                  <w:sz w:val="24"/>
                  <w:szCs w:val="24"/>
                </w:rPr>
                <w:delText>Offering discounts and/or free goods to customers that are not part of standard promotional procedures.</w:delText>
              </w:r>
            </w:del>
          </w:p>
        </w:tc>
        <w:tc>
          <w:tcPr>
            <w:tcW w:w="1440" w:type="dxa"/>
            <w:tcBorders>
              <w:top w:val="single" w:sz="4" w:space="0" w:color="auto"/>
              <w:left w:val="single" w:sz="4" w:space="0" w:color="auto"/>
              <w:bottom w:val="single" w:sz="4" w:space="0" w:color="auto"/>
              <w:right w:val="single" w:sz="4" w:space="0" w:color="auto"/>
            </w:tcBorders>
            <w:hideMark/>
          </w:tcPr>
          <w:p w14:paraId="1B946FA2" w14:textId="09FE4187" w:rsidR="009D55F7" w:rsidRPr="00B26E0B" w:rsidDel="007E28B8" w:rsidRDefault="009D55F7" w:rsidP="009D55F7">
            <w:pPr>
              <w:autoSpaceDE w:val="0"/>
              <w:autoSpaceDN w:val="0"/>
              <w:adjustRightInd w:val="0"/>
              <w:spacing w:after="0" w:line="240" w:lineRule="auto"/>
              <w:jc w:val="center"/>
              <w:rPr>
                <w:del w:id="10232" w:author="Ali Bekheet" w:date="2023-01-20T18:09:00Z"/>
                <w:rFonts w:ascii="Palatino Linotype" w:eastAsia="SimSun" w:hAnsi="Palatino Linotype" w:cs="Times New Roman"/>
                <w:sz w:val="24"/>
                <w:szCs w:val="24"/>
              </w:rPr>
            </w:pPr>
            <w:del w:id="10233" w:author="Ali Bekheet" w:date="2023-01-20T18:09:00Z">
              <w:r w:rsidRPr="00B26E0B" w:rsidDel="007E28B8">
                <w:rPr>
                  <w:rFonts w:ascii="Palatino Linotype" w:eastAsia="SimSun" w:hAnsi="Palatino Linotype" w:cs="Times New Roman"/>
                  <w:sz w:val="24"/>
                  <w:szCs w:val="24"/>
                </w:rPr>
                <w:delText>12</w:delText>
              </w:r>
            </w:del>
          </w:p>
        </w:tc>
      </w:tr>
      <w:tr w:rsidR="009D55F7" w:rsidRPr="00B26E0B" w:rsidDel="007E28B8" w14:paraId="3DF9C041" w14:textId="2F483CDE" w:rsidTr="009D55F7">
        <w:trPr>
          <w:jc w:val="center"/>
          <w:del w:id="10234" w:author="Ali Bekheet" w:date="2023-01-20T18:09:00Z"/>
        </w:trPr>
        <w:tc>
          <w:tcPr>
            <w:tcW w:w="8820" w:type="dxa"/>
            <w:tcBorders>
              <w:top w:val="single" w:sz="4" w:space="0" w:color="auto"/>
              <w:left w:val="single" w:sz="4" w:space="0" w:color="auto"/>
              <w:bottom w:val="single" w:sz="4" w:space="0" w:color="auto"/>
              <w:right w:val="single" w:sz="4" w:space="0" w:color="auto"/>
            </w:tcBorders>
            <w:hideMark/>
          </w:tcPr>
          <w:p w14:paraId="025C0A1D" w14:textId="63744347" w:rsidR="009D55F7" w:rsidRPr="00B26E0B" w:rsidDel="007E28B8" w:rsidRDefault="009D55F7" w:rsidP="009D55F7">
            <w:pPr>
              <w:autoSpaceDE w:val="0"/>
              <w:autoSpaceDN w:val="0"/>
              <w:adjustRightInd w:val="0"/>
              <w:spacing w:after="0" w:line="240" w:lineRule="auto"/>
              <w:rPr>
                <w:del w:id="10235" w:author="Ali Bekheet" w:date="2023-01-20T18:09:00Z"/>
                <w:rFonts w:ascii="Palatino Linotype" w:eastAsia="SimSun" w:hAnsi="Palatino Linotype" w:cs="Times New Roman"/>
                <w:sz w:val="24"/>
                <w:szCs w:val="24"/>
              </w:rPr>
            </w:pPr>
            <w:del w:id="10236" w:author="Ali Bekheet" w:date="2023-01-20T18:09:00Z">
              <w:r w:rsidRPr="00B26E0B" w:rsidDel="007E28B8">
                <w:rPr>
                  <w:rFonts w:ascii="Palatino Linotype" w:eastAsia="SimSun" w:hAnsi="Palatino Linotype" w:cs="Palatino Linotype"/>
                  <w:sz w:val="24"/>
                  <w:szCs w:val="24"/>
                </w:rPr>
                <w:delText>Theft of any magnitude, criminal punishment may apply</w:delText>
              </w:r>
            </w:del>
          </w:p>
        </w:tc>
        <w:tc>
          <w:tcPr>
            <w:tcW w:w="1440" w:type="dxa"/>
            <w:tcBorders>
              <w:top w:val="single" w:sz="4" w:space="0" w:color="auto"/>
              <w:left w:val="single" w:sz="4" w:space="0" w:color="auto"/>
              <w:bottom w:val="single" w:sz="4" w:space="0" w:color="auto"/>
              <w:right w:val="single" w:sz="4" w:space="0" w:color="auto"/>
            </w:tcBorders>
            <w:hideMark/>
          </w:tcPr>
          <w:p w14:paraId="1FFCBD60" w14:textId="5D08A253" w:rsidR="009D55F7" w:rsidRPr="00B26E0B" w:rsidDel="007E28B8" w:rsidRDefault="009D55F7" w:rsidP="009D55F7">
            <w:pPr>
              <w:autoSpaceDE w:val="0"/>
              <w:autoSpaceDN w:val="0"/>
              <w:adjustRightInd w:val="0"/>
              <w:spacing w:after="0" w:line="240" w:lineRule="auto"/>
              <w:jc w:val="center"/>
              <w:rPr>
                <w:del w:id="10237" w:author="Ali Bekheet" w:date="2023-01-20T18:09:00Z"/>
                <w:rFonts w:ascii="Palatino Linotype" w:eastAsia="SimSun" w:hAnsi="Palatino Linotype" w:cs="Times New Roman"/>
                <w:sz w:val="24"/>
                <w:szCs w:val="24"/>
              </w:rPr>
            </w:pPr>
            <w:del w:id="10238" w:author="Ali Bekheet" w:date="2023-01-20T18:09:00Z">
              <w:r w:rsidRPr="00B26E0B" w:rsidDel="007E28B8">
                <w:rPr>
                  <w:rFonts w:ascii="Palatino Linotype" w:eastAsia="SimSun" w:hAnsi="Palatino Linotype" w:cs="Times New Roman"/>
                  <w:sz w:val="24"/>
                  <w:szCs w:val="24"/>
                </w:rPr>
                <w:delText>12</w:delText>
              </w:r>
            </w:del>
          </w:p>
        </w:tc>
      </w:tr>
      <w:tr w:rsidR="009D55F7" w:rsidRPr="00B26E0B" w:rsidDel="007E28B8" w14:paraId="7EBF0739" w14:textId="788FD059" w:rsidTr="009D55F7">
        <w:trPr>
          <w:jc w:val="center"/>
          <w:del w:id="10239" w:author="Ali Bekheet" w:date="2023-01-20T18:09:00Z"/>
        </w:trPr>
        <w:tc>
          <w:tcPr>
            <w:tcW w:w="8820" w:type="dxa"/>
            <w:tcBorders>
              <w:top w:val="single" w:sz="4" w:space="0" w:color="auto"/>
              <w:left w:val="single" w:sz="4" w:space="0" w:color="auto"/>
              <w:bottom w:val="single" w:sz="4" w:space="0" w:color="auto"/>
              <w:right w:val="single" w:sz="4" w:space="0" w:color="auto"/>
            </w:tcBorders>
            <w:hideMark/>
          </w:tcPr>
          <w:p w14:paraId="315146D2" w14:textId="0BDEA902" w:rsidR="009D55F7" w:rsidRPr="00B26E0B" w:rsidDel="007E28B8" w:rsidRDefault="009D55F7" w:rsidP="009D55F7">
            <w:pPr>
              <w:autoSpaceDE w:val="0"/>
              <w:autoSpaceDN w:val="0"/>
              <w:adjustRightInd w:val="0"/>
              <w:spacing w:after="0" w:line="240" w:lineRule="auto"/>
              <w:rPr>
                <w:del w:id="10240" w:author="Ali Bekheet" w:date="2023-01-20T18:09:00Z"/>
                <w:rFonts w:ascii="Palatino Linotype" w:eastAsia="SimSun" w:hAnsi="Palatino Linotype" w:cs="Palatino Linotype"/>
                <w:sz w:val="24"/>
                <w:szCs w:val="24"/>
              </w:rPr>
            </w:pPr>
            <w:del w:id="10241" w:author="Ali Bekheet" w:date="2023-01-20T18:09:00Z">
              <w:r w:rsidRPr="00B26E0B" w:rsidDel="007E28B8">
                <w:rPr>
                  <w:rFonts w:ascii="Palatino Linotype" w:eastAsia="SimSun" w:hAnsi="Palatino Linotype" w:cs="Palatino Linotype"/>
                  <w:sz w:val="24"/>
                  <w:szCs w:val="24"/>
                </w:rPr>
                <w:delText>Gross insubordination</w:delText>
              </w:r>
            </w:del>
          </w:p>
        </w:tc>
        <w:tc>
          <w:tcPr>
            <w:tcW w:w="1440" w:type="dxa"/>
            <w:tcBorders>
              <w:top w:val="single" w:sz="4" w:space="0" w:color="auto"/>
              <w:left w:val="single" w:sz="4" w:space="0" w:color="auto"/>
              <w:bottom w:val="single" w:sz="4" w:space="0" w:color="auto"/>
              <w:right w:val="single" w:sz="4" w:space="0" w:color="auto"/>
            </w:tcBorders>
            <w:hideMark/>
          </w:tcPr>
          <w:p w14:paraId="1616AB87" w14:textId="280C3D13" w:rsidR="009D55F7" w:rsidRPr="00B26E0B" w:rsidDel="007E28B8" w:rsidRDefault="009D55F7" w:rsidP="009D55F7">
            <w:pPr>
              <w:autoSpaceDE w:val="0"/>
              <w:autoSpaceDN w:val="0"/>
              <w:adjustRightInd w:val="0"/>
              <w:spacing w:after="0" w:line="240" w:lineRule="auto"/>
              <w:jc w:val="center"/>
              <w:rPr>
                <w:del w:id="10242" w:author="Ali Bekheet" w:date="2023-01-20T18:09:00Z"/>
                <w:rFonts w:ascii="Palatino Linotype" w:eastAsia="SimSun" w:hAnsi="Palatino Linotype" w:cs="Times New Roman"/>
                <w:sz w:val="24"/>
                <w:szCs w:val="24"/>
              </w:rPr>
            </w:pPr>
            <w:del w:id="10243" w:author="Ali Bekheet" w:date="2023-01-20T18:09:00Z">
              <w:r w:rsidRPr="00B26E0B" w:rsidDel="007E28B8">
                <w:rPr>
                  <w:rFonts w:ascii="Palatino Linotype" w:eastAsia="SimSun" w:hAnsi="Palatino Linotype" w:cs="Times New Roman"/>
                  <w:sz w:val="24"/>
                  <w:szCs w:val="24"/>
                </w:rPr>
                <w:delText>12</w:delText>
              </w:r>
            </w:del>
          </w:p>
        </w:tc>
      </w:tr>
    </w:tbl>
    <w:p w14:paraId="018503DB" w14:textId="4038ED5A" w:rsidR="009D55F7" w:rsidRPr="00B26E0B" w:rsidDel="007E28B8" w:rsidRDefault="009D55F7" w:rsidP="00353E71">
      <w:pPr>
        <w:rPr>
          <w:del w:id="10244" w:author="Ali Bekheet" w:date="2023-01-20T18:09:00Z"/>
        </w:rPr>
      </w:pPr>
    </w:p>
    <w:p w14:paraId="66F19CA2" w14:textId="24F9173C" w:rsidR="009D55F7" w:rsidRPr="00B26E0B" w:rsidDel="007E28B8" w:rsidRDefault="009D55F7" w:rsidP="00967EAE">
      <w:pPr>
        <w:pStyle w:val="ListParagraph"/>
        <w:numPr>
          <w:ilvl w:val="2"/>
          <w:numId w:val="13"/>
        </w:numPr>
        <w:rPr>
          <w:del w:id="10245" w:author="Ali Bekheet" w:date="2023-01-20T18:09:00Z"/>
        </w:rPr>
      </w:pPr>
      <w:del w:id="10246" w:author="Ali Bekheet" w:date="2023-01-20T18:09:00Z">
        <w:r w:rsidRPr="00B26E0B" w:rsidDel="007E28B8">
          <w:delText xml:space="preserve">Additionally, managers may award demerits for situations in which the policy is silent. </w:delText>
        </w:r>
      </w:del>
    </w:p>
    <w:p w14:paraId="5E12D5E8" w14:textId="0E8E5E78" w:rsidR="009D55F7" w:rsidRPr="00B26E0B" w:rsidDel="007E28B8" w:rsidRDefault="009D55F7" w:rsidP="00967EAE">
      <w:pPr>
        <w:pStyle w:val="ListParagraph"/>
        <w:numPr>
          <w:ilvl w:val="2"/>
          <w:numId w:val="13"/>
        </w:numPr>
        <w:rPr>
          <w:del w:id="10247" w:author="Ali Bekheet" w:date="2023-01-20T18:09:00Z"/>
        </w:rPr>
      </w:pPr>
      <w:del w:id="10248" w:author="Ali Bekheet" w:date="2023-01-20T18:09:00Z">
        <w:r w:rsidRPr="00B26E0B" w:rsidDel="007E28B8">
          <w:delText xml:space="preserve">In the event that the assignment of any demerit point is disputed by the employee, they may request the </w:delText>
        </w:r>
      </w:del>
      <w:ins w:id="10249" w:author="Policy Officer" w:date="2023-01-02T23:00:00Z">
        <w:del w:id="10250" w:author="Ali Bekheet" w:date="2023-01-20T18:09:00Z">
          <w:r w:rsidR="00B74590" w:rsidDel="007E28B8">
            <w:delText xml:space="preserve">Overseeing Director of the service </w:delText>
          </w:r>
        </w:del>
      </w:ins>
      <w:del w:id="10251" w:author="Ali Bekheet" w:date="2023-01-20T18:09:00Z">
        <w:r w:rsidRPr="00B26E0B" w:rsidDel="007E28B8">
          <w:delText>Director of Services review the situation in the form of a mediated discussion with the management and the employee.</w:delText>
        </w:r>
      </w:del>
    </w:p>
    <w:p w14:paraId="13A50F88" w14:textId="310066D2" w:rsidR="009D55F7" w:rsidRPr="00B26E0B" w:rsidDel="007E28B8" w:rsidRDefault="009D55F7" w:rsidP="00967EAE">
      <w:pPr>
        <w:pStyle w:val="ListParagraph"/>
        <w:numPr>
          <w:ilvl w:val="2"/>
          <w:numId w:val="13"/>
        </w:numPr>
        <w:rPr>
          <w:del w:id="10252" w:author="Ali Bekheet" w:date="2023-01-20T18:09:00Z"/>
        </w:rPr>
      </w:pPr>
      <w:del w:id="10253" w:author="Ali Bekheet" w:date="2023-01-20T18:09:00Z">
        <w:r w:rsidRPr="00B26E0B" w:rsidDel="007E28B8">
          <w:delText>Discipline will be based upon the number of accumulated demerit points as follows:</w:delText>
        </w:r>
      </w:del>
    </w:p>
    <w:p w14:paraId="3E519D9D" w14:textId="6B7D1499" w:rsidR="009D55F7" w:rsidRPr="00B26E0B" w:rsidDel="007E28B8" w:rsidRDefault="009D55F7" w:rsidP="00967EAE">
      <w:pPr>
        <w:pStyle w:val="ListParagraph"/>
        <w:numPr>
          <w:ilvl w:val="3"/>
          <w:numId w:val="13"/>
        </w:numPr>
        <w:rPr>
          <w:del w:id="10254" w:author="Ali Bekheet" w:date="2023-01-20T18:09:00Z"/>
        </w:rPr>
      </w:pPr>
      <w:del w:id="10255" w:author="Ali Bekheet" w:date="2023-01-20T18:09:00Z">
        <w:r w:rsidRPr="00B26E0B" w:rsidDel="007E28B8">
          <w:delText>3 Demerit Points – Written Warning</w:delText>
        </w:r>
      </w:del>
    </w:p>
    <w:p w14:paraId="5C185544" w14:textId="75BAB9A0" w:rsidR="009D55F7" w:rsidRPr="00B26E0B" w:rsidDel="007E28B8" w:rsidRDefault="009D55F7" w:rsidP="00967EAE">
      <w:pPr>
        <w:pStyle w:val="ListParagraph"/>
        <w:numPr>
          <w:ilvl w:val="4"/>
          <w:numId w:val="13"/>
        </w:numPr>
        <w:rPr>
          <w:del w:id="10256" w:author="Ali Bekheet" w:date="2023-01-20T18:09:00Z"/>
        </w:rPr>
      </w:pPr>
      <w:del w:id="10257" w:author="Ali Bekheet" w:date="2023-01-20T18:09:00Z">
        <w:r w:rsidRPr="00B26E0B" w:rsidDel="007E28B8">
          <w:delText xml:space="preserve">After 1-3 demerit points, a written warning will be sent to the offending employee by the Head Manager.  </w:delText>
        </w:r>
      </w:del>
    </w:p>
    <w:p w14:paraId="2C8C0B9D" w14:textId="7FDDCE8B" w:rsidR="009D55F7" w:rsidRPr="00B26E0B" w:rsidDel="007E28B8" w:rsidRDefault="009D55F7" w:rsidP="00967EAE">
      <w:pPr>
        <w:pStyle w:val="ListParagraph"/>
        <w:numPr>
          <w:ilvl w:val="4"/>
          <w:numId w:val="13"/>
        </w:numPr>
        <w:rPr>
          <w:del w:id="10258" w:author="Ali Bekheet" w:date="2023-01-20T18:09:00Z"/>
        </w:rPr>
      </w:pPr>
      <w:del w:id="10259" w:author="Ali Bekheet" w:date="2023-01-20T18:09:00Z">
        <w:r w:rsidRPr="00B26E0B" w:rsidDel="007E28B8">
          <w:delText>The warning will outline the areas where the employee must improve to avoid further demerit points and the total demerits to date.</w:delText>
        </w:r>
      </w:del>
    </w:p>
    <w:p w14:paraId="13A64DD2" w14:textId="43DAE1DD" w:rsidR="009D55F7" w:rsidRPr="00B26E0B" w:rsidDel="007E28B8" w:rsidRDefault="009D55F7" w:rsidP="00967EAE">
      <w:pPr>
        <w:pStyle w:val="ListParagraph"/>
        <w:numPr>
          <w:ilvl w:val="3"/>
          <w:numId w:val="13"/>
        </w:numPr>
        <w:rPr>
          <w:del w:id="10260" w:author="Ali Bekheet" w:date="2023-01-20T18:09:00Z"/>
        </w:rPr>
      </w:pPr>
      <w:del w:id="10261" w:author="Ali Bekheet" w:date="2023-01-20T18:09:00Z">
        <w:r w:rsidRPr="00B26E0B" w:rsidDel="007E28B8">
          <w:delText xml:space="preserve">6 Demerit Points – </w:delText>
        </w:r>
        <w:r w:rsidR="00E4031D" w:rsidRPr="00B26E0B" w:rsidDel="007E28B8">
          <w:delText>E-mail</w:delText>
        </w:r>
        <w:r w:rsidRPr="00B26E0B" w:rsidDel="007E28B8">
          <w:delText xml:space="preserve"> &amp; Verbal Warning</w:delText>
        </w:r>
      </w:del>
    </w:p>
    <w:p w14:paraId="6E042536" w14:textId="0A10EF5F" w:rsidR="009D55F7" w:rsidRPr="00B26E0B" w:rsidDel="007E28B8" w:rsidRDefault="009D55F7" w:rsidP="00967EAE">
      <w:pPr>
        <w:pStyle w:val="ListParagraph"/>
        <w:numPr>
          <w:ilvl w:val="4"/>
          <w:numId w:val="13"/>
        </w:numPr>
        <w:rPr>
          <w:del w:id="10262" w:author="Ali Bekheet" w:date="2023-01-20T18:09:00Z"/>
        </w:rPr>
      </w:pPr>
      <w:del w:id="10263" w:author="Ali Bekheet" w:date="2023-01-20T18:09:00Z">
        <w:r w:rsidRPr="00B26E0B" w:rsidDel="007E28B8">
          <w:delText xml:space="preserve">After 6 demerit points, the Head manager will issue a verbal and written warning to the employee.  </w:delText>
        </w:r>
      </w:del>
    </w:p>
    <w:p w14:paraId="3014841A" w14:textId="75A0011D" w:rsidR="009D55F7" w:rsidRPr="00B26E0B" w:rsidDel="007E28B8" w:rsidRDefault="009D55F7" w:rsidP="00967EAE">
      <w:pPr>
        <w:pStyle w:val="ListParagraph"/>
        <w:numPr>
          <w:ilvl w:val="4"/>
          <w:numId w:val="13"/>
        </w:numPr>
        <w:rPr>
          <w:del w:id="10264" w:author="Ali Bekheet" w:date="2023-01-20T18:09:00Z"/>
        </w:rPr>
      </w:pPr>
      <w:del w:id="10265" w:author="Ali Bekheet" w:date="2023-01-20T18:09:00Z">
        <w:r w:rsidRPr="00B26E0B" w:rsidDel="007E28B8">
          <w:delText xml:space="preserve">The verbal warning will discuss the contents of the written warning and will include discussion of all previous offenses.  </w:delText>
        </w:r>
      </w:del>
    </w:p>
    <w:p w14:paraId="1E1C9A1C" w14:textId="53B77EEC" w:rsidR="009D55F7" w:rsidRPr="00B26E0B" w:rsidDel="007E28B8" w:rsidRDefault="009D55F7" w:rsidP="00967EAE">
      <w:pPr>
        <w:pStyle w:val="ListParagraph"/>
        <w:numPr>
          <w:ilvl w:val="4"/>
          <w:numId w:val="13"/>
        </w:numPr>
        <w:rPr>
          <w:del w:id="10266" w:author="Ali Bekheet" w:date="2023-01-20T18:09:00Z"/>
        </w:rPr>
      </w:pPr>
      <w:del w:id="10267" w:author="Ali Bekheet" w:date="2023-01-20T18:09:00Z">
        <w:r w:rsidRPr="00B26E0B" w:rsidDel="007E28B8">
          <w:delText xml:space="preserve">Staff will be asked to think of ways they can improve upon their actions and set goal for themselves in terms of avoiding future demerit points.  </w:delText>
        </w:r>
      </w:del>
    </w:p>
    <w:p w14:paraId="4A50F4A5" w14:textId="59DFF6F3" w:rsidR="009D55F7" w:rsidRPr="00B26E0B" w:rsidDel="007E28B8" w:rsidRDefault="009D55F7" w:rsidP="00967EAE">
      <w:pPr>
        <w:pStyle w:val="ListParagraph"/>
        <w:numPr>
          <w:ilvl w:val="3"/>
          <w:numId w:val="13"/>
        </w:numPr>
        <w:rPr>
          <w:del w:id="10268" w:author="Ali Bekheet" w:date="2023-01-20T18:09:00Z"/>
        </w:rPr>
      </w:pPr>
      <w:del w:id="10269" w:author="Ali Bekheet" w:date="2023-01-20T18:09:00Z">
        <w:r w:rsidRPr="00B26E0B" w:rsidDel="007E28B8">
          <w:delText>9 Demerit Points – Meeting with Manager, Option to Suspend</w:delText>
        </w:r>
      </w:del>
    </w:p>
    <w:p w14:paraId="1EC63AEE" w14:textId="43D4F8E9" w:rsidR="009D55F7" w:rsidRPr="00B26E0B" w:rsidDel="007E28B8" w:rsidRDefault="009D55F7" w:rsidP="00967EAE">
      <w:pPr>
        <w:pStyle w:val="ListParagraph"/>
        <w:numPr>
          <w:ilvl w:val="4"/>
          <w:numId w:val="13"/>
        </w:numPr>
        <w:rPr>
          <w:del w:id="10270" w:author="Ali Bekheet" w:date="2023-01-20T18:09:00Z"/>
        </w:rPr>
      </w:pPr>
      <w:del w:id="10271" w:author="Ali Bekheet" w:date="2023-01-20T18:09:00Z">
        <w:r w:rsidRPr="00B26E0B" w:rsidDel="007E28B8">
          <w:delText xml:space="preserve">At 9 or more demerit points, a meeting will take place between the offending employee and the Head Manager.  </w:delText>
        </w:r>
      </w:del>
    </w:p>
    <w:p w14:paraId="35CF7FE6" w14:textId="5D01F158" w:rsidR="009D55F7" w:rsidRPr="00B26E0B" w:rsidDel="007E28B8" w:rsidRDefault="009D55F7" w:rsidP="00967EAE">
      <w:pPr>
        <w:pStyle w:val="ListParagraph"/>
        <w:numPr>
          <w:ilvl w:val="4"/>
          <w:numId w:val="13"/>
        </w:numPr>
        <w:rPr>
          <w:del w:id="10272" w:author="Ali Bekheet" w:date="2023-01-20T18:09:00Z"/>
        </w:rPr>
      </w:pPr>
      <w:del w:id="10273" w:author="Ali Bekheet" w:date="2023-01-20T18:09:00Z">
        <w:r w:rsidRPr="00B26E0B" w:rsidDel="007E28B8">
          <w:delText xml:space="preserve">The actions of the employee will be discussed in detail including previous offenses. </w:delText>
        </w:r>
      </w:del>
    </w:p>
    <w:p w14:paraId="746A604F" w14:textId="3539A012" w:rsidR="009D55F7" w:rsidRPr="00B26E0B" w:rsidDel="007E28B8" w:rsidRDefault="009D55F7" w:rsidP="00967EAE">
      <w:pPr>
        <w:pStyle w:val="ListParagraph"/>
        <w:numPr>
          <w:ilvl w:val="4"/>
          <w:numId w:val="13"/>
        </w:numPr>
        <w:rPr>
          <w:del w:id="10274" w:author="Ali Bekheet" w:date="2023-01-20T18:09:00Z"/>
        </w:rPr>
      </w:pPr>
      <w:del w:id="10275" w:author="Ali Bekheet" w:date="2023-01-20T18:09:00Z">
        <w:r w:rsidRPr="00B26E0B" w:rsidDel="007E28B8">
          <w:delText xml:space="preserve"> It will be clearly stated to the employee that if additional demerit points are issue</w:delText>
        </w:r>
      </w:del>
      <w:ins w:id="10276" w:author="Policy Officer" w:date="2023-01-02T23:01:00Z">
        <w:del w:id="10277" w:author="Ali Bekheet" w:date="2023-01-20T18:09:00Z">
          <w:r w:rsidR="00B74590" w:rsidDel="007E28B8">
            <w:delText>d</w:delText>
          </w:r>
        </w:del>
      </w:ins>
      <w:del w:id="10278" w:author="Ali Bekheet" w:date="2023-01-20T18:09:00Z">
        <w:r w:rsidRPr="00B26E0B" w:rsidDel="007E28B8">
          <w:delText xml:space="preserve">s, termination may result.  </w:delText>
        </w:r>
      </w:del>
    </w:p>
    <w:p w14:paraId="2FFDBB06" w14:textId="61BB85AC" w:rsidR="009D55F7" w:rsidRPr="00B26E0B" w:rsidDel="007E28B8" w:rsidRDefault="009D55F7" w:rsidP="00967EAE">
      <w:pPr>
        <w:pStyle w:val="ListParagraph"/>
        <w:numPr>
          <w:ilvl w:val="4"/>
          <w:numId w:val="13"/>
        </w:numPr>
        <w:rPr>
          <w:del w:id="10279" w:author="Ali Bekheet" w:date="2023-01-20T18:09:00Z"/>
        </w:rPr>
      </w:pPr>
      <w:del w:id="10280" w:author="Ali Bekheet" w:date="2023-01-20T18:09:00Z">
        <w:r w:rsidRPr="00B26E0B" w:rsidDel="007E28B8">
          <w:delText xml:space="preserve">Depending on the severity of the previous offences, an option to suspend the employee for a period not exceeding two weeks may be exercised. </w:delText>
        </w:r>
      </w:del>
    </w:p>
    <w:p w14:paraId="33FCA6A1" w14:textId="2161145F" w:rsidR="009D55F7" w:rsidRPr="00B26E0B" w:rsidDel="007E28B8" w:rsidRDefault="009D55F7" w:rsidP="00967EAE">
      <w:pPr>
        <w:pStyle w:val="ListParagraph"/>
        <w:numPr>
          <w:ilvl w:val="4"/>
          <w:numId w:val="13"/>
        </w:numPr>
        <w:rPr>
          <w:del w:id="10281" w:author="Ali Bekheet" w:date="2023-01-20T18:09:00Z"/>
        </w:rPr>
      </w:pPr>
      <w:del w:id="10282" w:author="Ali Bekheet" w:date="2023-01-20T18:09:00Z">
        <w:r w:rsidRPr="00B26E0B" w:rsidDel="007E28B8">
          <w:delText>An e-mail will be sent to arrange the meeting and will outline past offenses and total demerits to date.</w:delText>
        </w:r>
      </w:del>
    </w:p>
    <w:p w14:paraId="7E9132F8" w14:textId="42F6259D" w:rsidR="009D55F7" w:rsidRPr="00B26E0B" w:rsidDel="007E28B8" w:rsidRDefault="009D55F7" w:rsidP="00967EAE">
      <w:pPr>
        <w:pStyle w:val="ListParagraph"/>
        <w:numPr>
          <w:ilvl w:val="3"/>
          <w:numId w:val="13"/>
        </w:numPr>
        <w:rPr>
          <w:del w:id="10283" w:author="Ali Bekheet" w:date="2023-01-20T18:09:00Z"/>
        </w:rPr>
      </w:pPr>
      <w:del w:id="10284" w:author="Ali Bekheet" w:date="2023-01-20T18:09:00Z">
        <w:r w:rsidRPr="00B26E0B" w:rsidDel="007E28B8">
          <w:delText>12 Demerit Points – Meeting with Manager &amp; Director of Services, Option to Terminate</w:delText>
        </w:r>
      </w:del>
    </w:p>
    <w:p w14:paraId="235D550C" w14:textId="632DCE8D" w:rsidR="009D55F7" w:rsidRPr="00B26E0B" w:rsidDel="007E28B8" w:rsidRDefault="009D55F7" w:rsidP="00967EAE">
      <w:pPr>
        <w:pStyle w:val="ListParagraph"/>
        <w:numPr>
          <w:ilvl w:val="4"/>
          <w:numId w:val="13"/>
        </w:numPr>
        <w:rPr>
          <w:del w:id="10285" w:author="Ali Bekheet" w:date="2023-01-20T18:09:00Z"/>
        </w:rPr>
      </w:pPr>
      <w:del w:id="10286" w:author="Ali Bekheet" w:date="2023-01-20T18:09:00Z">
        <w:r w:rsidRPr="00B26E0B" w:rsidDel="007E28B8">
          <w:delText xml:space="preserve">After 12 or more demerit points, a meeting between the Head Manager, the Engineering Society Director of Services and Vice-President (Operations) and the offending employee will be called.  </w:delText>
        </w:r>
      </w:del>
    </w:p>
    <w:p w14:paraId="4E947810" w14:textId="10C94399" w:rsidR="009D55F7" w:rsidRPr="00B26E0B" w:rsidDel="007E28B8" w:rsidRDefault="009D55F7" w:rsidP="00967EAE">
      <w:pPr>
        <w:pStyle w:val="ListParagraph"/>
        <w:numPr>
          <w:ilvl w:val="4"/>
          <w:numId w:val="13"/>
        </w:numPr>
        <w:rPr>
          <w:del w:id="10287" w:author="Ali Bekheet" w:date="2023-01-20T18:09:00Z"/>
        </w:rPr>
      </w:pPr>
      <w:del w:id="10288" w:author="Ali Bekheet" w:date="2023-01-20T18:09:00Z">
        <w:r w:rsidRPr="00B26E0B" w:rsidDel="007E28B8">
          <w:delText xml:space="preserve">The disciplinary history of the employee will be reviewed and there will be the option for the employee to discuss their actions.  </w:delText>
        </w:r>
      </w:del>
    </w:p>
    <w:p w14:paraId="30CEDB53" w14:textId="021B4C5C" w:rsidR="009D55F7" w:rsidRPr="00B26E0B" w:rsidDel="007E28B8" w:rsidRDefault="009D55F7" w:rsidP="00967EAE">
      <w:pPr>
        <w:pStyle w:val="ListParagraph"/>
        <w:numPr>
          <w:ilvl w:val="4"/>
          <w:numId w:val="13"/>
        </w:numPr>
        <w:rPr>
          <w:del w:id="10289" w:author="Ali Bekheet" w:date="2023-01-20T18:09:00Z"/>
        </w:rPr>
      </w:pPr>
      <w:del w:id="10290" w:author="Ali Bekheet" w:date="2023-01-20T18:09:00Z">
        <w:r w:rsidRPr="00B26E0B" w:rsidDel="007E28B8">
          <w:delText xml:space="preserve">The decision to terminate the employee’s employment contract will be based upon the severity and frequency of the offenses, and the failure to demonstrate improvement on the behalf of the employee.  </w:delText>
        </w:r>
      </w:del>
    </w:p>
    <w:p w14:paraId="0AC0CD02" w14:textId="6B69EAB8" w:rsidR="009D55F7" w:rsidRPr="00B26E0B" w:rsidDel="007E28B8" w:rsidRDefault="009D55F7" w:rsidP="00967EAE">
      <w:pPr>
        <w:pStyle w:val="ListParagraph"/>
        <w:numPr>
          <w:ilvl w:val="4"/>
          <w:numId w:val="13"/>
        </w:numPr>
        <w:rPr>
          <w:del w:id="10291" w:author="Ali Bekheet" w:date="2023-01-20T18:09:00Z"/>
        </w:rPr>
      </w:pPr>
      <w:del w:id="10292" w:author="Ali Bekheet" w:date="2023-01-20T18:09:00Z">
        <w:r w:rsidRPr="00B26E0B" w:rsidDel="007E28B8">
          <w:delText>An e-mail will be sent to arrange the meeting and will outline past offenses and total demerits to date.</w:delText>
        </w:r>
      </w:del>
    </w:p>
    <w:p w14:paraId="21856EA4" w14:textId="4B2772CF" w:rsidR="009D55F7" w:rsidRPr="00B26E0B" w:rsidDel="007E28B8" w:rsidRDefault="009D55F7" w:rsidP="00967EAE">
      <w:pPr>
        <w:pStyle w:val="ListParagraph"/>
        <w:numPr>
          <w:ilvl w:val="2"/>
          <w:numId w:val="13"/>
        </w:numPr>
        <w:rPr>
          <w:del w:id="10293" w:author="Ali Bekheet" w:date="2023-01-20T18:09:00Z"/>
        </w:rPr>
      </w:pPr>
      <w:del w:id="10294" w:author="Ali Bekheet" w:date="2023-01-20T18:09:00Z">
        <w:r w:rsidRPr="00B26E0B" w:rsidDel="007E28B8">
          <w:delText>Upon an allegation of serious misconduct, the Manager may suspend the accused employee with pay, at their discretion, while an investigation is conducted. If the result of the investigation is the assigning of demerit points and a subsequent suspension of the staff member, the elapsed time under suspension during the investigation will constitute as time served under the subsequent suspension.</w:delText>
        </w:r>
      </w:del>
    </w:p>
    <w:p w14:paraId="1FA60B55" w14:textId="4E5D5714" w:rsidR="00CD306D" w:rsidRPr="00B26E0B" w:rsidDel="007E28B8" w:rsidRDefault="00CD306D" w:rsidP="00967EAE">
      <w:pPr>
        <w:numPr>
          <w:ilvl w:val="2"/>
          <w:numId w:val="13"/>
        </w:numPr>
        <w:spacing w:after="60" w:line="240" w:lineRule="auto"/>
        <w:rPr>
          <w:del w:id="10295" w:author="Ali Bekheet" w:date="2023-01-20T18:09:00Z"/>
          <w:rFonts w:ascii="Palatino Linotype" w:eastAsia="Times New Roman" w:hAnsi="Palatino Linotype" w:cs="Times New Roman"/>
          <w:sz w:val="24"/>
          <w:szCs w:val="24"/>
        </w:rPr>
      </w:pPr>
      <w:bookmarkStart w:id="10296" w:name="_Toc361134118"/>
      <w:del w:id="10297" w:author="Ali Bekheet" w:date="2023-01-20T18:09:00Z">
        <w:r w:rsidRPr="00B26E0B" w:rsidDel="007E28B8">
          <w:rPr>
            <w:rFonts w:ascii="Palatino Linotype" w:eastAsia="Times New Roman" w:hAnsi="Palatino Linotype" w:cs="Times New Roman"/>
            <w:sz w:val="24"/>
          </w:rPr>
          <w:delText xml:space="preserve">Each paid employee of an Engineering Society </w:delText>
        </w:r>
        <w:r w:rsidR="00162584" w:rsidRPr="00B26E0B" w:rsidDel="007E28B8">
          <w:rPr>
            <w:rFonts w:ascii="Palatino Linotype" w:eastAsia="Times New Roman" w:hAnsi="Palatino Linotype" w:cs="Times New Roman"/>
            <w:sz w:val="24"/>
          </w:rPr>
          <w:delText>s</w:delText>
        </w:r>
        <w:r w:rsidRPr="00B26E0B" w:rsidDel="007E28B8">
          <w:rPr>
            <w:rFonts w:ascii="Palatino Linotype" w:eastAsia="Times New Roman" w:hAnsi="Palatino Linotype" w:cs="Times New Roman"/>
            <w:sz w:val="24"/>
          </w:rPr>
          <w:delText>ervice will have a confidential services staff demerit record maintained by the Director of Human Resources. This record will contain demerit points received by the employee and the reasoning.</w:delText>
        </w:r>
      </w:del>
    </w:p>
    <w:p w14:paraId="400D7606" w14:textId="62F8EFA9" w:rsidR="00CD306D" w:rsidRPr="00B26E0B" w:rsidDel="007E28B8" w:rsidRDefault="00162584" w:rsidP="00967EAE">
      <w:pPr>
        <w:numPr>
          <w:ilvl w:val="3"/>
          <w:numId w:val="13"/>
        </w:numPr>
        <w:spacing w:after="60" w:line="240" w:lineRule="auto"/>
        <w:rPr>
          <w:del w:id="10298" w:author="Ali Bekheet" w:date="2023-01-20T18:09:00Z"/>
          <w:rFonts w:ascii="Palatino Linotype" w:eastAsia="Times New Roman" w:hAnsi="Palatino Linotype" w:cs="Times New Roman"/>
        </w:rPr>
      </w:pPr>
      <w:del w:id="10299" w:author="Ali Bekheet" w:date="2023-01-20T18:09:00Z">
        <w:r w:rsidRPr="00B26E0B" w:rsidDel="007E28B8">
          <w:rPr>
            <w:rFonts w:ascii="Palatino Linotype" w:eastAsia="Times New Roman" w:hAnsi="Palatino Linotype" w:cs="Times New Roman"/>
            <w:sz w:val="24"/>
          </w:rPr>
          <w:delText>In a</w:delText>
        </w:r>
        <w:r w:rsidR="00CD306D" w:rsidRPr="00B26E0B" w:rsidDel="007E28B8">
          <w:rPr>
            <w:rFonts w:ascii="Palatino Linotype" w:eastAsia="Times New Roman" w:hAnsi="Palatino Linotype" w:cs="Times New Roman"/>
            <w:sz w:val="24"/>
          </w:rPr>
          <w:delText>ny instance where a demerit point is issued, the manager must convey the demerit points and reasoning to the Director of Human Resources</w:delText>
        </w:r>
        <w:r w:rsidRPr="00B26E0B" w:rsidDel="007E28B8">
          <w:rPr>
            <w:rFonts w:ascii="Palatino Linotype" w:eastAsia="Times New Roman" w:hAnsi="Palatino Linotype" w:cs="Times New Roman"/>
            <w:sz w:val="24"/>
          </w:rPr>
          <w:delText>,</w:delText>
        </w:r>
        <w:r w:rsidR="00CD306D" w:rsidRPr="00B26E0B" w:rsidDel="007E28B8">
          <w:rPr>
            <w:rFonts w:ascii="Palatino Linotype" w:eastAsia="Times New Roman" w:hAnsi="Palatino Linotype" w:cs="Times New Roman"/>
            <w:sz w:val="24"/>
          </w:rPr>
          <w:delText xml:space="preserve"> who will enter it into the services staff demerit record.</w:delText>
        </w:r>
      </w:del>
    </w:p>
    <w:p w14:paraId="5F759C38" w14:textId="677EDF92" w:rsidR="00CD306D" w:rsidRPr="00B26E0B" w:rsidDel="007E28B8" w:rsidRDefault="00CD306D" w:rsidP="00967EAE">
      <w:pPr>
        <w:numPr>
          <w:ilvl w:val="3"/>
          <w:numId w:val="13"/>
        </w:numPr>
        <w:spacing w:after="60" w:line="240" w:lineRule="auto"/>
        <w:rPr>
          <w:del w:id="10300" w:author="Ali Bekheet" w:date="2023-01-20T18:09:00Z"/>
          <w:rFonts w:ascii="Palatino Linotype" w:eastAsia="Times New Roman" w:hAnsi="Palatino Linotype" w:cs="Times New Roman"/>
        </w:rPr>
      </w:pPr>
      <w:del w:id="10301" w:author="Ali Bekheet" w:date="2023-01-20T18:09:00Z">
        <w:r w:rsidRPr="00B26E0B" w:rsidDel="007E28B8">
          <w:rPr>
            <w:rFonts w:ascii="Palatino Linotype" w:eastAsia="Times New Roman" w:hAnsi="Palatino Linotype" w:cs="Times New Roman"/>
            <w:sz w:val="24"/>
          </w:rPr>
          <w:delText xml:space="preserve">This record will remain attached to the employee for the duration of their employment and 3 years beyond the termination of their employment with Engineering Society </w:delText>
        </w:r>
        <w:r w:rsidR="00162584" w:rsidRPr="00B26E0B" w:rsidDel="007E28B8">
          <w:rPr>
            <w:rFonts w:ascii="Palatino Linotype" w:eastAsia="Times New Roman" w:hAnsi="Palatino Linotype" w:cs="Times New Roman"/>
            <w:sz w:val="24"/>
          </w:rPr>
          <w:delText>s</w:delText>
        </w:r>
        <w:r w:rsidRPr="00B26E0B" w:rsidDel="007E28B8">
          <w:rPr>
            <w:rFonts w:ascii="Palatino Linotype" w:eastAsia="Times New Roman" w:hAnsi="Palatino Linotype" w:cs="Times New Roman"/>
            <w:sz w:val="24"/>
          </w:rPr>
          <w:delText>ervices.</w:delText>
        </w:r>
      </w:del>
    </w:p>
    <w:p w14:paraId="3DF6FA98" w14:textId="3D59E400" w:rsidR="00CD306D" w:rsidRPr="00B26E0B" w:rsidDel="007E28B8" w:rsidRDefault="00CD306D" w:rsidP="00967EAE">
      <w:pPr>
        <w:numPr>
          <w:ilvl w:val="3"/>
          <w:numId w:val="13"/>
        </w:numPr>
        <w:spacing w:after="60" w:line="240" w:lineRule="auto"/>
        <w:rPr>
          <w:del w:id="10302" w:author="Ali Bekheet" w:date="2023-01-20T18:09:00Z"/>
          <w:rFonts w:ascii="Palatino Linotype" w:eastAsia="Times New Roman" w:hAnsi="Palatino Linotype" w:cs="Times New Roman"/>
        </w:rPr>
      </w:pPr>
      <w:del w:id="10303" w:author="Ali Bekheet" w:date="2023-01-20T18:09:00Z">
        <w:r w:rsidRPr="00B26E0B" w:rsidDel="007E28B8">
          <w:rPr>
            <w:rFonts w:ascii="Palatino Linotype" w:eastAsia="Times New Roman" w:hAnsi="Palatino Linotype" w:cs="Times New Roman"/>
            <w:sz w:val="24"/>
          </w:rPr>
          <w:delText xml:space="preserve">The demerit record of a staff seeking to be rehired for an Engineering Society </w:delText>
        </w:r>
        <w:r w:rsidR="00162584" w:rsidRPr="00B26E0B" w:rsidDel="007E28B8">
          <w:rPr>
            <w:rFonts w:ascii="Palatino Linotype" w:eastAsia="Times New Roman" w:hAnsi="Palatino Linotype" w:cs="Times New Roman"/>
            <w:sz w:val="24"/>
          </w:rPr>
          <w:delText>s</w:delText>
        </w:r>
        <w:r w:rsidRPr="00B26E0B" w:rsidDel="007E28B8">
          <w:rPr>
            <w:rFonts w:ascii="Palatino Linotype" w:eastAsia="Times New Roman" w:hAnsi="Palatino Linotype" w:cs="Times New Roman"/>
            <w:sz w:val="24"/>
          </w:rPr>
          <w:delText xml:space="preserve">ervice will be made available to the service managers completing the hiring for that position. </w:delText>
        </w:r>
      </w:del>
    </w:p>
    <w:p w14:paraId="46F8626C" w14:textId="79C2D029" w:rsidR="00CD306D" w:rsidRPr="00B26E0B" w:rsidDel="007E28B8" w:rsidRDefault="00CD306D" w:rsidP="00967EAE">
      <w:pPr>
        <w:numPr>
          <w:ilvl w:val="3"/>
          <w:numId w:val="13"/>
        </w:numPr>
        <w:spacing w:after="60" w:line="240" w:lineRule="auto"/>
        <w:rPr>
          <w:del w:id="10304" w:author="Ali Bekheet" w:date="2023-01-20T18:09:00Z"/>
          <w:rFonts w:ascii="Palatino Linotype" w:eastAsia="Times New Roman" w:hAnsi="Palatino Linotype" w:cs="Times New Roman"/>
        </w:rPr>
      </w:pPr>
      <w:del w:id="10305" w:author="Ali Bekheet" w:date="2023-01-20T18:09:00Z">
        <w:r w:rsidRPr="00B26E0B" w:rsidDel="007E28B8">
          <w:rPr>
            <w:rFonts w:ascii="Palatino Linotype" w:eastAsia="Times New Roman" w:hAnsi="Palatino Linotype" w:cs="Times New Roman"/>
            <w:sz w:val="24"/>
          </w:rPr>
          <w:delText>Access to the record from the most recent year of employment will be available for the duration of the hiring period. Subsequent to the completion of the hiring period, the managers’ access to the record will be removed.</w:delText>
        </w:r>
      </w:del>
    </w:p>
    <w:p w14:paraId="41E4B4D5" w14:textId="67BD3E2B" w:rsidR="00CD306D" w:rsidRPr="00B26E0B" w:rsidDel="007E28B8" w:rsidRDefault="00CD306D" w:rsidP="00967EAE">
      <w:pPr>
        <w:numPr>
          <w:ilvl w:val="3"/>
          <w:numId w:val="13"/>
        </w:numPr>
        <w:spacing w:after="60" w:line="240" w:lineRule="auto"/>
        <w:rPr>
          <w:del w:id="10306" w:author="Ali Bekheet" w:date="2023-01-20T18:09:00Z"/>
          <w:rFonts w:ascii="Palatino Linotype" w:eastAsia="Times New Roman" w:hAnsi="Palatino Linotype" w:cs="Times New Roman"/>
        </w:rPr>
      </w:pPr>
      <w:del w:id="10307" w:author="Ali Bekheet" w:date="2023-01-20T18:09:00Z">
        <w:r w:rsidRPr="00B26E0B" w:rsidDel="007E28B8">
          <w:rPr>
            <w:rFonts w:ascii="Palatino Linotype" w:eastAsia="Times New Roman" w:hAnsi="Palatino Linotype" w:cs="Times New Roman"/>
            <w:sz w:val="24"/>
          </w:rPr>
          <w:delText>At the commencement of the new contract, a new staff demerit record will be created.</w:delText>
        </w:r>
      </w:del>
    </w:p>
    <w:p w14:paraId="16F243CD" w14:textId="5AEADF57" w:rsidR="009D55F7" w:rsidRPr="00B26E0B" w:rsidDel="007E28B8" w:rsidRDefault="009D55F7" w:rsidP="00967EAE">
      <w:pPr>
        <w:pStyle w:val="Policyheader2"/>
        <w:numPr>
          <w:ilvl w:val="1"/>
          <w:numId w:val="13"/>
        </w:numPr>
        <w:rPr>
          <w:del w:id="10308" w:author="Ali Bekheet" w:date="2023-01-20T18:09:00Z"/>
        </w:rPr>
      </w:pPr>
      <w:del w:id="10309" w:author="Ali Bekheet" w:date="2023-01-20T18:09:00Z">
        <w:r w:rsidRPr="00B26E0B" w:rsidDel="007E28B8">
          <w:delText>Editor Discipline</w:delText>
        </w:r>
        <w:bookmarkEnd w:id="10296"/>
      </w:del>
    </w:p>
    <w:p w14:paraId="671FC81E" w14:textId="29AF18E0" w:rsidR="009D55F7" w:rsidRPr="00B26E0B" w:rsidDel="007E28B8" w:rsidRDefault="009D55F7" w:rsidP="00967EAE">
      <w:pPr>
        <w:pStyle w:val="ListParagraph"/>
        <w:numPr>
          <w:ilvl w:val="2"/>
          <w:numId w:val="13"/>
        </w:numPr>
        <w:rPr>
          <w:del w:id="10310" w:author="Ali Bekheet" w:date="2023-01-20T18:09:00Z"/>
        </w:rPr>
      </w:pPr>
      <w:del w:id="10311" w:author="Ali Bekheet" w:date="2023-01-20T18:09:00Z">
        <w:r w:rsidRPr="00B26E0B" w:rsidDel="007E28B8">
          <w:delText xml:space="preserve">Anyone, including Masthead, can forward a letter to the </w:delText>
        </w:r>
        <w:r w:rsidR="00353E71" w:rsidRPr="00B26E0B" w:rsidDel="007E28B8">
          <w:delText>Chair</w:delText>
        </w:r>
        <w:r w:rsidR="00EE3BFA" w:rsidRPr="00B26E0B" w:rsidDel="007E28B8">
          <w:delText xml:space="preserve"> of the Advisory Board</w:delText>
        </w:r>
        <w:r w:rsidRPr="00B26E0B" w:rsidDel="007E28B8">
          <w:delText xml:space="preserve"> filing a grievance or suggesting disciplinary action against an </w:delText>
        </w:r>
        <w:r w:rsidR="00162584" w:rsidRPr="00B26E0B" w:rsidDel="007E28B8">
          <w:delText>e</w:delText>
        </w:r>
        <w:r w:rsidRPr="00B26E0B" w:rsidDel="007E28B8">
          <w:delText>ditor</w:delText>
        </w:r>
      </w:del>
      <w:ins w:id="10312" w:author="Policy Officer" w:date="2023-01-02T23:01:00Z">
        <w:del w:id="10313" w:author="Ali Bekheet" w:date="2023-01-20T18:09:00Z">
          <w:r w:rsidR="00763483" w:rsidDel="007E28B8">
            <w:delText xml:space="preserve"> as is outlined in </w:delText>
          </w:r>
        </w:del>
      </w:ins>
      <w:ins w:id="10314" w:author="Policy Officer" w:date="2023-01-02T23:02:00Z">
        <w:del w:id="10315" w:author="Ali Bekheet" w:date="2023-01-20T18:09:00Z">
          <w:r w:rsidR="00763483" w:rsidRPr="00763483" w:rsidDel="007E28B8">
            <w:rPr>
              <w:i/>
              <w:iCs/>
              <w:color w:val="660099" w:themeColor="accent1"/>
              <w:rPrChange w:id="10316" w:author="Policy Officer" w:date="2023-01-02T23:02:00Z">
                <w:rPr/>
              </w:rPrChange>
            </w:rPr>
            <w:delText>η.G.5</w:delText>
          </w:r>
        </w:del>
      </w:ins>
      <w:del w:id="10317" w:author="Ali Bekheet" w:date="2023-01-20T18:09:00Z">
        <w:r w:rsidRPr="00B26E0B" w:rsidDel="007E28B8">
          <w:delText>.</w:delText>
        </w:r>
      </w:del>
    </w:p>
    <w:p w14:paraId="494D0D07" w14:textId="139A4F83" w:rsidR="009D55F7" w:rsidRPr="00B26E0B" w:rsidDel="007E28B8" w:rsidRDefault="009D55F7" w:rsidP="00967EAE">
      <w:pPr>
        <w:pStyle w:val="Policyheader2"/>
        <w:numPr>
          <w:ilvl w:val="1"/>
          <w:numId w:val="13"/>
        </w:numPr>
        <w:rPr>
          <w:del w:id="10318" w:author="Ali Bekheet" w:date="2023-01-20T18:09:00Z"/>
        </w:rPr>
      </w:pPr>
      <w:bookmarkStart w:id="10319" w:name="_Toc361134119"/>
      <w:del w:id="10320" w:author="Ali Bekheet" w:date="2023-01-20T18:09:00Z">
        <w:r w:rsidRPr="00B26E0B" w:rsidDel="007E28B8">
          <w:delText>Manager Discipline</w:delText>
        </w:r>
        <w:bookmarkEnd w:id="10319"/>
      </w:del>
    </w:p>
    <w:p w14:paraId="2BF98F20" w14:textId="065709CA" w:rsidR="009D55F7" w:rsidRPr="00B26E0B" w:rsidDel="007E28B8" w:rsidRDefault="009D55F7" w:rsidP="00967EAE">
      <w:pPr>
        <w:pStyle w:val="ListParagraph"/>
        <w:numPr>
          <w:ilvl w:val="2"/>
          <w:numId w:val="13"/>
        </w:numPr>
        <w:rPr>
          <w:del w:id="10321" w:author="Ali Bekheet" w:date="2023-01-20T18:09:00Z"/>
        </w:rPr>
      </w:pPr>
      <w:del w:id="10322" w:author="Ali Bekheet" w:date="2023-01-20T18:09:00Z">
        <w:r w:rsidRPr="00B26E0B" w:rsidDel="007E28B8">
          <w:delText>Anyone can forward a letter to the Vice President (Operations) filing a grievance or suggesting disciplinary action against a Manager.</w:delText>
        </w:r>
      </w:del>
    </w:p>
    <w:p w14:paraId="1FF48057" w14:textId="4BBAA7EF" w:rsidR="009D55F7" w:rsidRPr="00B26E0B" w:rsidDel="007E28B8" w:rsidRDefault="009D55F7" w:rsidP="00967EAE">
      <w:pPr>
        <w:pStyle w:val="ListParagraph"/>
        <w:numPr>
          <w:ilvl w:val="2"/>
          <w:numId w:val="13"/>
        </w:numPr>
        <w:rPr>
          <w:del w:id="10323" w:author="Ali Bekheet" w:date="2023-01-20T18:09:00Z"/>
        </w:rPr>
      </w:pPr>
      <w:del w:id="10324" w:author="Ali Bekheet" w:date="2023-01-20T18:09:00Z">
        <w:r w:rsidRPr="00B26E0B" w:rsidDel="007E28B8">
          <w:delText xml:space="preserve"> The Vice President (Operations) shall then review the situation and respond with the appropriate action within 10 days.</w:delText>
        </w:r>
      </w:del>
    </w:p>
    <w:p w14:paraId="75E9ADF9" w14:textId="237E2F25" w:rsidR="009D55F7" w:rsidRPr="00B26E0B" w:rsidDel="007E28B8" w:rsidRDefault="009D55F7" w:rsidP="00967EAE">
      <w:pPr>
        <w:pStyle w:val="Policyheader1"/>
        <w:numPr>
          <w:ilvl w:val="0"/>
          <w:numId w:val="13"/>
        </w:numPr>
        <w:rPr>
          <w:del w:id="10325" w:author="Ali Bekheet" w:date="2023-01-20T18:09:00Z"/>
        </w:rPr>
      </w:pPr>
      <w:bookmarkStart w:id="10326" w:name="_Toc41141582"/>
      <w:bookmarkStart w:id="10327" w:name="_Toc66456029"/>
      <w:bookmarkStart w:id="10328" w:name="_Toc41141583"/>
      <w:bookmarkStart w:id="10329" w:name="_Toc66456030"/>
      <w:bookmarkStart w:id="10330" w:name="_Toc41141584"/>
      <w:bookmarkStart w:id="10331" w:name="_Toc66456031"/>
      <w:bookmarkStart w:id="10332" w:name="_Toc41141585"/>
      <w:bookmarkStart w:id="10333" w:name="_Toc66456032"/>
      <w:bookmarkStart w:id="10334" w:name="_Toc41141586"/>
      <w:bookmarkStart w:id="10335" w:name="_Toc66456033"/>
      <w:bookmarkStart w:id="10336" w:name="_Toc41141587"/>
      <w:bookmarkStart w:id="10337" w:name="_Toc66456034"/>
      <w:bookmarkStart w:id="10338" w:name="_Toc41141588"/>
      <w:bookmarkStart w:id="10339" w:name="_Toc66456035"/>
      <w:bookmarkStart w:id="10340" w:name="_Toc41141589"/>
      <w:bookmarkStart w:id="10341" w:name="_Toc66456036"/>
      <w:bookmarkStart w:id="10342" w:name="_Toc41141590"/>
      <w:bookmarkStart w:id="10343" w:name="_Toc66456037"/>
      <w:bookmarkStart w:id="10344" w:name="_Toc361134122"/>
      <w:bookmarkStart w:id="10345" w:name="_Toc41141591"/>
      <w:bookmarkStart w:id="10346" w:name="_Toc66456038"/>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del w:id="10347" w:author="Ali Bekheet" w:date="2023-01-20T18:09:00Z">
        <w:r w:rsidDel="009D55F7">
          <w:delText>Finances</w:delText>
        </w:r>
        <w:bookmarkEnd w:id="10344"/>
        <w:bookmarkEnd w:id="10345"/>
        <w:bookmarkEnd w:id="10346"/>
      </w:del>
    </w:p>
    <w:p w14:paraId="20C428FD" w14:textId="4B8EC148" w:rsidR="009D55F7" w:rsidRPr="00B26E0B" w:rsidDel="007E28B8" w:rsidRDefault="009D55F7" w:rsidP="009D55F7">
      <w:pPr>
        <w:pStyle w:val="Quote"/>
        <w:rPr>
          <w:del w:id="10348" w:author="Ali Bekheet" w:date="2023-01-20T18:09:00Z"/>
        </w:rPr>
      </w:pPr>
      <w:del w:id="10349" w:author="Ali Bekheet" w:date="2023-01-20T18:09:00Z">
        <w:r w:rsidRPr="00B26E0B" w:rsidDel="007E28B8">
          <w:delText>(Ref</w:delText>
        </w:r>
      </w:del>
      <w:ins w:id="10350" w:author="Policy Officer" w:date="2023-01-02T23:02:00Z">
        <w:del w:id="10351" w:author="Ali Bekheet" w:date="2023-01-20T18:09:00Z">
          <w:r w:rsidR="00763483" w:rsidDel="007E28B8">
            <w:delText>.</w:delText>
          </w:r>
        </w:del>
      </w:ins>
      <w:del w:id="10352" w:author="Ali Bekheet" w:date="2023-01-20T18:09:00Z">
        <w:r w:rsidRPr="00B26E0B" w:rsidDel="007E28B8">
          <w:delText>erence Policy θ)</w:delText>
        </w:r>
      </w:del>
    </w:p>
    <w:p w14:paraId="20652B62" w14:textId="6ED3EB40" w:rsidR="009D55F7" w:rsidRPr="00B26E0B" w:rsidDel="007E28B8" w:rsidRDefault="009D55F7" w:rsidP="00967EAE">
      <w:pPr>
        <w:pStyle w:val="Policyheader2"/>
        <w:numPr>
          <w:ilvl w:val="1"/>
          <w:numId w:val="13"/>
        </w:numPr>
        <w:rPr>
          <w:del w:id="10353" w:author="Ali Bekheet" w:date="2023-01-20T18:09:00Z"/>
        </w:rPr>
      </w:pPr>
      <w:bookmarkStart w:id="10354" w:name="_Toc361134123"/>
      <w:del w:id="10355" w:author="Ali Bekheet" w:date="2023-01-20T18:09:00Z">
        <w:r w:rsidRPr="00B26E0B" w:rsidDel="007E28B8">
          <w:delText>General</w:delText>
        </w:r>
        <w:bookmarkEnd w:id="10354"/>
      </w:del>
    </w:p>
    <w:p w14:paraId="643E0E4A" w14:textId="0A5351AB" w:rsidR="009D55F7" w:rsidRPr="00B26E0B" w:rsidDel="007E28B8" w:rsidRDefault="009D55F7" w:rsidP="00967EAE">
      <w:pPr>
        <w:pStyle w:val="ListParagraph"/>
        <w:numPr>
          <w:ilvl w:val="2"/>
          <w:numId w:val="13"/>
        </w:numPr>
        <w:rPr>
          <w:del w:id="10356" w:author="Ali Bekheet" w:date="2023-01-20T18:09:00Z"/>
        </w:rPr>
      </w:pPr>
      <w:del w:id="10357" w:author="Ali Bekheet" w:date="2023-01-20T18:09:00Z">
        <w:r w:rsidRPr="00B26E0B" w:rsidDel="007E28B8">
          <w:delText xml:space="preserve">All services will have individual bank accounts associated with the Engineering Society, with the exception of the iCons who complete all finances through the Faculty of </w:delText>
        </w:r>
        <w:r w:rsidR="007A3AAE" w:rsidRPr="00B26E0B" w:rsidDel="007E28B8">
          <w:delText>Engineering and Applied Science</w:delText>
        </w:r>
        <w:r w:rsidRPr="00B26E0B" w:rsidDel="007E28B8">
          <w:delText xml:space="preserve">. </w:delText>
        </w:r>
      </w:del>
    </w:p>
    <w:p w14:paraId="3BB715DC" w14:textId="0D97245E" w:rsidR="009D55F7" w:rsidRPr="00B26E0B" w:rsidDel="007E28B8" w:rsidRDefault="009D55F7" w:rsidP="00967EAE">
      <w:pPr>
        <w:pStyle w:val="ListParagraph"/>
        <w:numPr>
          <w:ilvl w:val="2"/>
          <w:numId w:val="13"/>
        </w:numPr>
        <w:rPr>
          <w:del w:id="10358" w:author="Ali Bekheet" w:date="2023-01-20T18:09:00Z"/>
        </w:rPr>
      </w:pPr>
      <w:del w:id="10359" w:author="Ali Bekheet" w:date="2023-01-20T18:09:00Z">
        <w:r w:rsidRPr="00B26E0B" w:rsidDel="007E28B8">
          <w:delText xml:space="preserve">They will submit cheque requisitions with attached receipts or invoices to the </w:delText>
        </w:r>
      </w:del>
      <w:ins w:id="10360" w:author="Policy Officer" w:date="2023-01-02T23:03:00Z">
        <w:del w:id="10361" w:author="Ali Bekheet" w:date="2023-01-20T18:09:00Z">
          <w:r w:rsidR="00763483" w:rsidDel="007E28B8">
            <w:delText>Vice-President (Operations)</w:delText>
          </w:r>
        </w:del>
      </w:ins>
      <w:del w:id="10362" w:author="Ali Bekheet" w:date="2023-01-20T18:09:00Z">
        <w:r w:rsidRPr="00B26E0B" w:rsidDel="007E28B8">
          <w:delText xml:space="preserve">bookkeeper in order to receive payment for suppliers. </w:delText>
        </w:r>
      </w:del>
    </w:p>
    <w:p w14:paraId="79CE5EC0" w14:textId="5802BFD6" w:rsidR="009D55F7" w:rsidRPr="00B26E0B" w:rsidDel="007E28B8" w:rsidRDefault="009D55F7" w:rsidP="00967EAE">
      <w:pPr>
        <w:pStyle w:val="ListParagraph"/>
        <w:numPr>
          <w:ilvl w:val="2"/>
          <w:numId w:val="13"/>
        </w:numPr>
        <w:rPr>
          <w:del w:id="10363" w:author="Ali Bekheet" w:date="2023-01-20T18:09:00Z"/>
        </w:rPr>
      </w:pPr>
      <w:del w:id="10364" w:author="Ali Bekheet" w:date="2023-01-20T18:09:00Z">
        <w:r w:rsidRPr="00B26E0B" w:rsidDel="007E28B8">
          <w:delText xml:space="preserve">If the service needs a cheque sooner than is available by the bookkeeper they may request that the Engineering Society write them a manual cheque which they will then repay. </w:delText>
        </w:r>
      </w:del>
    </w:p>
    <w:p w14:paraId="7D15F70A" w14:textId="29D3F004" w:rsidR="009D55F7" w:rsidRPr="00B26E0B" w:rsidDel="007E28B8" w:rsidRDefault="009D55F7" w:rsidP="00967EAE">
      <w:pPr>
        <w:pStyle w:val="ListParagraph"/>
        <w:numPr>
          <w:ilvl w:val="2"/>
          <w:numId w:val="13"/>
        </w:numPr>
        <w:rPr>
          <w:del w:id="10365" w:author="Ali Bekheet" w:date="2023-01-20T18:09:00Z"/>
        </w:rPr>
      </w:pPr>
      <w:del w:id="10366" w:author="Ali Bekheet" w:date="2023-01-20T18:09:00Z">
        <w:r w:rsidRPr="00B26E0B" w:rsidDel="007E28B8">
          <w:delText xml:space="preserve">The services will also have use of the </w:delText>
        </w:r>
        <w:r w:rsidR="00162584" w:rsidRPr="00B26E0B" w:rsidDel="007E28B8">
          <w:delText>E</w:delText>
        </w:r>
        <w:r w:rsidRPr="00B26E0B" w:rsidDel="007E28B8">
          <w:delText xml:space="preserve">ngineering Society credit cards for budgeted or approved purchases. </w:delText>
        </w:r>
      </w:del>
    </w:p>
    <w:p w14:paraId="4EB32E3F" w14:textId="77321F5A" w:rsidR="009D55F7" w:rsidRPr="00B26E0B" w:rsidDel="007E28B8" w:rsidRDefault="009D55F7" w:rsidP="00967EAE">
      <w:pPr>
        <w:pStyle w:val="ListParagraph"/>
        <w:numPr>
          <w:ilvl w:val="2"/>
          <w:numId w:val="13"/>
        </w:numPr>
        <w:rPr>
          <w:del w:id="10367" w:author="Ali Bekheet" w:date="2023-01-20T18:09:00Z"/>
        </w:rPr>
      </w:pPr>
      <w:del w:id="10368" w:author="Ali Bekheet" w:date="2023-01-20T18:09:00Z">
        <w:r w:rsidRPr="00B26E0B" w:rsidDel="007E28B8">
          <w:delText xml:space="preserve">All services will submit sales records and detailed invoices to the </w:delText>
        </w:r>
      </w:del>
      <w:ins w:id="10369" w:author="Policy Officer" w:date="2023-01-02T23:03:00Z">
        <w:del w:id="10370" w:author="Ali Bekheet" w:date="2023-01-20T18:09:00Z">
          <w:r w:rsidR="00763483" w:rsidDel="007E28B8">
            <w:delText>b</w:delText>
          </w:r>
        </w:del>
      </w:ins>
      <w:del w:id="10371" w:author="Ali Bekheet" w:date="2023-01-20T18:09:00Z">
        <w:r w:rsidR="00162584" w:rsidRPr="00B26E0B" w:rsidDel="007E28B8">
          <w:delText>B</w:delText>
        </w:r>
        <w:r w:rsidRPr="00B26E0B" w:rsidDel="007E28B8">
          <w:delText>ookkeeper at the end of each month.</w:delText>
        </w:r>
      </w:del>
    </w:p>
    <w:p w14:paraId="4B020B37" w14:textId="56C448F0" w:rsidR="009D55F7" w:rsidRPr="00B26E0B" w:rsidDel="007E28B8" w:rsidRDefault="009D55F7" w:rsidP="00967EAE">
      <w:pPr>
        <w:pStyle w:val="Policyheader1"/>
        <w:numPr>
          <w:ilvl w:val="0"/>
          <w:numId w:val="13"/>
        </w:numPr>
        <w:rPr>
          <w:del w:id="10372" w:author="Ali Bekheet" w:date="2023-01-20T18:09:00Z"/>
        </w:rPr>
      </w:pPr>
      <w:bookmarkStart w:id="10373" w:name="_Toc361134124"/>
      <w:bookmarkStart w:id="10374" w:name="_Toc41141592"/>
      <w:bookmarkStart w:id="10375" w:name="_Toc66456039"/>
      <w:del w:id="10376" w:author="Ali Bekheet" w:date="2023-01-20T18:09:00Z">
        <w:r w:rsidDel="009D55F7">
          <w:delText>Hiring</w:delText>
        </w:r>
        <w:bookmarkEnd w:id="10373"/>
        <w:bookmarkEnd w:id="10374"/>
        <w:bookmarkEnd w:id="10375"/>
      </w:del>
    </w:p>
    <w:p w14:paraId="28751F23" w14:textId="37E1E490" w:rsidR="009D55F7" w:rsidRPr="00B26E0B" w:rsidDel="007E28B8" w:rsidRDefault="009D55F7" w:rsidP="009D55F7">
      <w:pPr>
        <w:pStyle w:val="Quote"/>
        <w:rPr>
          <w:del w:id="10377" w:author="Ali Bekheet" w:date="2023-01-20T18:09:00Z"/>
        </w:rPr>
      </w:pPr>
      <w:del w:id="10378" w:author="Ali Bekheet" w:date="2023-01-20T18:09:00Z">
        <w:r w:rsidRPr="00B26E0B" w:rsidDel="007E28B8">
          <w:delText>(Ref</w:delText>
        </w:r>
      </w:del>
      <w:ins w:id="10379" w:author="Policy Officer" w:date="2023-01-02T23:03:00Z">
        <w:del w:id="10380" w:author="Ali Bekheet" w:date="2023-01-20T18:09:00Z">
          <w:r w:rsidR="00763483" w:rsidDel="007E28B8">
            <w:delText>.</w:delText>
          </w:r>
        </w:del>
      </w:ins>
      <w:del w:id="10381" w:author="Ali Bekheet" w:date="2023-01-20T18:09:00Z">
        <w:r w:rsidRPr="00B26E0B" w:rsidDel="007E28B8">
          <w:delText>erence Policy γ)</w:delText>
        </w:r>
      </w:del>
    </w:p>
    <w:p w14:paraId="3388D275" w14:textId="55CF15DF" w:rsidR="00322656" w:rsidRPr="00B26E0B" w:rsidDel="007E28B8" w:rsidRDefault="00322656" w:rsidP="00967EAE">
      <w:pPr>
        <w:pStyle w:val="ListParagraph"/>
        <w:numPr>
          <w:ilvl w:val="1"/>
          <w:numId w:val="13"/>
        </w:numPr>
        <w:rPr>
          <w:del w:id="10382" w:author="Ali Bekheet" w:date="2023-01-20T18:09:00Z"/>
        </w:rPr>
      </w:pPr>
      <w:del w:id="10383" w:author="Ali Bekheet" w:date="2023-01-20T18:09:00Z">
        <w:r w:rsidRPr="00B26E0B" w:rsidDel="007E28B8">
          <w:delText>General</w:delText>
        </w:r>
      </w:del>
    </w:p>
    <w:p w14:paraId="3038599B" w14:textId="486B9400" w:rsidR="009D55F7" w:rsidRPr="00B26E0B" w:rsidDel="007E28B8" w:rsidRDefault="009D55F7" w:rsidP="00967EAE">
      <w:pPr>
        <w:pStyle w:val="ListParagraph"/>
        <w:numPr>
          <w:ilvl w:val="2"/>
          <w:numId w:val="13"/>
        </w:numPr>
        <w:rPr>
          <w:del w:id="10384" w:author="Ali Bekheet" w:date="2023-01-20T18:09:00Z"/>
        </w:rPr>
      </w:pPr>
      <w:del w:id="10385" w:author="Ali Bekheet" w:date="2023-01-20T18:09:00Z">
        <w:r w:rsidRPr="00B26E0B" w:rsidDel="007E28B8">
          <w:delText>The Engineering Society shall employ staff, managers and editors on a part time basis to operate the services and perform duties as assigned.</w:delText>
        </w:r>
      </w:del>
    </w:p>
    <w:p w14:paraId="3E5B54CE" w14:textId="702ECA17" w:rsidR="009D55F7" w:rsidRPr="00B26E0B" w:rsidDel="007E28B8" w:rsidRDefault="009D55F7" w:rsidP="00967EAE">
      <w:pPr>
        <w:pStyle w:val="Policyheader1"/>
        <w:numPr>
          <w:ilvl w:val="0"/>
          <w:numId w:val="13"/>
        </w:numPr>
        <w:rPr>
          <w:del w:id="10386" w:author="Ali Bekheet" w:date="2023-01-20T18:09:00Z"/>
        </w:rPr>
      </w:pPr>
      <w:bookmarkStart w:id="10387" w:name="_Toc361134125"/>
      <w:bookmarkStart w:id="10388" w:name="_Toc41141593"/>
      <w:bookmarkStart w:id="10389" w:name="_Toc66456040"/>
      <w:del w:id="10390" w:author="Ali Bekheet" w:date="2023-01-20T18:09:00Z">
        <w:r w:rsidDel="009D55F7">
          <w:delText>Health and Safety</w:delText>
        </w:r>
        <w:bookmarkEnd w:id="10387"/>
        <w:bookmarkEnd w:id="10388"/>
        <w:bookmarkEnd w:id="10389"/>
      </w:del>
    </w:p>
    <w:p w14:paraId="50D144D7" w14:textId="2628C097" w:rsidR="009D55F7" w:rsidRPr="00B26E0B" w:rsidDel="007E28B8" w:rsidRDefault="009D55F7" w:rsidP="00967EAE">
      <w:pPr>
        <w:pStyle w:val="Policyheader2"/>
        <w:numPr>
          <w:ilvl w:val="1"/>
          <w:numId w:val="13"/>
        </w:numPr>
        <w:rPr>
          <w:del w:id="10391" w:author="Ali Bekheet" w:date="2023-01-20T18:09:00Z"/>
        </w:rPr>
      </w:pPr>
      <w:bookmarkStart w:id="10392" w:name="_Toc361134126"/>
      <w:del w:id="10393" w:author="Ali Bekheet" w:date="2023-01-20T18:09:00Z">
        <w:r w:rsidRPr="00B26E0B" w:rsidDel="007E28B8">
          <w:delText>Joint Health and Safety Committee</w:delText>
        </w:r>
        <w:bookmarkEnd w:id="10392"/>
      </w:del>
    </w:p>
    <w:p w14:paraId="074ADC6D" w14:textId="06DCF0BA" w:rsidR="009D55F7" w:rsidRPr="00B26E0B" w:rsidDel="007E28B8" w:rsidRDefault="009D55F7" w:rsidP="00967EAE">
      <w:pPr>
        <w:pStyle w:val="ListParagraph"/>
        <w:numPr>
          <w:ilvl w:val="2"/>
          <w:numId w:val="13"/>
        </w:numPr>
        <w:rPr>
          <w:del w:id="10394" w:author="Ali Bekheet" w:date="2023-01-20T18:09:00Z"/>
        </w:rPr>
      </w:pPr>
      <w:del w:id="10395" w:author="Ali Bekheet" w:date="2023-01-20T18:09:00Z">
        <w:r w:rsidRPr="00B26E0B" w:rsidDel="007E28B8">
          <w:delText xml:space="preserve">A Joint Health and Safety Committee is required </w:delText>
        </w:r>
      </w:del>
    </w:p>
    <w:p w14:paraId="5DF6FFC9" w14:textId="110F8079" w:rsidR="009D55F7" w:rsidRPr="00B26E0B" w:rsidDel="007E28B8" w:rsidRDefault="009D55F7" w:rsidP="00967EAE">
      <w:pPr>
        <w:pStyle w:val="ListParagraph"/>
        <w:numPr>
          <w:ilvl w:val="3"/>
          <w:numId w:val="13"/>
        </w:numPr>
        <w:rPr>
          <w:del w:id="10396" w:author="Ali Bekheet" w:date="2023-01-20T18:09:00Z"/>
        </w:rPr>
      </w:pPr>
      <w:del w:id="10397" w:author="Ali Bekheet" w:date="2023-01-20T18:09:00Z">
        <w:r w:rsidRPr="00B26E0B" w:rsidDel="007E28B8">
          <w:delText xml:space="preserve">At a workplace at which twenty (20) or more workers are regularly employed </w:delText>
        </w:r>
      </w:del>
    </w:p>
    <w:p w14:paraId="67BFB914" w14:textId="7FCE2329" w:rsidR="009D55F7" w:rsidRPr="00B26E0B" w:rsidDel="007E28B8" w:rsidRDefault="009D55F7" w:rsidP="00967EAE">
      <w:pPr>
        <w:pStyle w:val="ListParagraph"/>
        <w:numPr>
          <w:ilvl w:val="3"/>
          <w:numId w:val="13"/>
        </w:numPr>
        <w:rPr>
          <w:del w:id="10398" w:author="Ali Bekheet" w:date="2023-01-20T18:09:00Z"/>
        </w:rPr>
      </w:pPr>
      <w:del w:id="10399" w:author="Ali Bekheet" w:date="2023-01-20T18:09:00Z">
        <w:r w:rsidRPr="00B26E0B" w:rsidDel="007E28B8">
          <w:delText>At a workplace where no committee is required, where the number of workers regularly exceeds five (5), the employer shall cause the workers to select at least one (1) health and safety representative from among the workers</w:delText>
        </w:r>
      </w:del>
    </w:p>
    <w:p w14:paraId="412C2628" w14:textId="6F922D0C" w:rsidR="009D55F7" w:rsidRPr="00B26E0B" w:rsidDel="007E28B8" w:rsidRDefault="009D55F7" w:rsidP="00967EAE">
      <w:pPr>
        <w:pStyle w:val="ListParagraph"/>
        <w:numPr>
          <w:ilvl w:val="2"/>
          <w:numId w:val="13"/>
        </w:numPr>
        <w:rPr>
          <w:del w:id="10400" w:author="Ali Bekheet" w:date="2023-01-20T18:09:00Z"/>
        </w:rPr>
      </w:pPr>
      <w:del w:id="10401" w:author="Ali Bekheet" w:date="2023-01-20T18:09:00Z">
        <w:r w:rsidRPr="00B26E0B" w:rsidDel="007E28B8">
          <w:delText>The makeup of the committee shall include two (2) staff, one manager, and the Director of Services</w:delText>
        </w:r>
      </w:del>
    </w:p>
    <w:p w14:paraId="55C0A9F7" w14:textId="66FFFCD5" w:rsidR="009D55F7" w:rsidRPr="00B26E0B" w:rsidDel="007E28B8" w:rsidRDefault="009D55F7" w:rsidP="00967EAE">
      <w:pPr>
        <w:pStyle w:val="ListParagraph"/>
        <w:numPr>
          <w:ilvl w:val="2"/>
          <w:numId w:val="13"/>
        </w:numPr>
        <w:rPr>
          <w:del w:id="10402" w:author="Ali Bekheet" w:date="2023-01-20T18:09:00Z"/>
        </w:rPr>
      </w:pPr>
      <w:del w:id="10403" w:author="Ali Bekheet" w:date="2023-01-20T18:09:00Z">
        <w:r w:rsidRPr="00B26E0B" w:rsidDel="007E28B8">
          <w:delText xml:space="preserve">The function and power of the </w:delText>
        </w:r>
        <w:r w:rsidR="00162584" w:rsidRPr="00B26E0B" w:rsidDel="007E28B8">
          <w:delText>J</w:delText>
        </w:r>
        <w:r w:rsidRPr="00B26E0B" w:rsidDel="007E28B8">
          <w:delText xml:space="preserve">oint </w:delText>
        </w:r>
        <w:r w:rsidR="00162584" w:rsidRPr="00B26E0B" w:rsidDel="007E28B8">
          <w:delText>H</w:delText>
        </w:r>
        <w:r w:rsidRPr="00B26E0B" w:rsidDel="007E28B8">
          <w:delText xml:space="preserve">ealth and </w:delText>
        </w:r>
        <w:r w:rsidR="00162584" w:rsidRPr="00B26E0B" w:rsidDel="007E28B8">
          <w:delText>S</w:delText>
        </w:r>
        <w:r w:rsidRPr="00B26E0B" w:rsidDel="007E28B8">
          <w:delText xml:space="preserve">afety </w:delText>
        </w:r>
        <w:r w:rsidR="00162584" w:rsidRPr="00B26E0B" w:rsidDel="007E28B8">
          <w:delText>C</w:delText>
        </w:r>
        <w:r w:rsidRPr="00B26E0B" w:rsidDel="007E28B8">
          <w:delText>ommittee are</w:delText>
        </w:r>
        <w:r w:rsidR="00162584" w:rsidRPr="00B26E0B" w:rsidDel="007E28B8">
          <w:delText xml:space="preserve"> to:</w:delText>
        </w:r>
      </w:del>
    </w:p>
    <w:p w14:paraId="5B4555F9" w14:textId="761DFFD4" w:rsidR="009D55F7" w:rsidRPr="00B26E0B" w:rsidDel="007E28B8" w:rsidRDefault="009D55F7" w:rsidP="00967EAE">
      <w:pPr>
        <w:pStyle w:val="ListParagraph"/>
        <w:numPr>
          <w:ilvl w:val="3"/>
          <w:numId w:val="13"/>
        </w:numPr>
        <w:rPr>
          <w:del w:id="10404" w:author="Ali Bekheet" w:date="2023-01-20T18:09:00Z"/>
        </w:rPr>
      </w:pPr>
      <w:del w:id="10405" w:author="Ali Bekheet" w:date="2023-01-20T18:09:00Z">
        <w:r w:rsidRPr="00B26E0B" w:rsidDel="007E28B8">
          <w:delText>Identify situations that may be a source of danger or hazard to workers</w:delText>
        </w:r>
        <w:r w:rsidR="00162584" w:rsidRPr="00B26E0B" w:rsidDel="007E28B8">
          <w:delText>.</w:delText>
        </w:r>
      </w:del>
    </w:p>
    <w:p w14:paraId="0E002B38" w14:textId="57CE2172" w:rsidR="009D55F7" w:rsidRPr="00B26E0B" w:rsidDel="007E28B8" w:rsidRDefault="009D55F7" w:rsidP="00967EAE">
      <w:pPr>
        <w:pStyle w:val="ListParagraph"/>
        <w:numPr>
          <w:ilvl w:val="3"/>
          <w:numId w:val="13"/>
        </w:numPr>
        <w:rPr>
          <w:del w:id="10406" w:author="Ali Bekheet" w:date="2023-01-20T18:09:00Z"/>
        </w:rPr>
      </w:pPr>
      <w:del w:id="10407" w:author="Ali Bekheet" w:date="2023-01-20T18:09:00Z">
        <w:r w:rsidRPr="00B26E0B" w:rsidDel="007E28B8">
          <w:delText>Make recommendations for the improvement of the health and safety of workers</w:delText>
        </w:r>
        <w:r w:rsidR="00162584" w:rsidRPr="00B26E0B" w:rsidDel="007E28B8">
          <w:delText>.</w:delText>
        </w:r>
      </w:del>
    </w:p>
    <w:p w14:paraId="3786BD30" w14:textId="548187B6" w:rsidR="009D55F7" w:rsidRPr="00B26E0B" w:rsidDel="007E28B8" w:rsidRDefault="009D55F7" w:rsidP="00967EAE">
      <w:pPr>
        <w:pStyle w:val="ListParagraph"/>
        <w:numPr>
          <w:ilvl w:val="3"/>
          <w:numId w:val="13"/>
        </w:numPr>
        <w:rPr>
          <w:del w:id="10408" w:author="Ali Bekheet" w:date="2023-01-20T18:09:00Z"/>
        </w:rPr>
      </w:pPr>
      <w:del w:id="10409" w:author="Ali Bekheet" w:date="2023-01-20T18:09:00Z">
        <w:r w:rsidRPr="00B26E0B" w:rsidDel="007E28B8">
          <w:delText>Inspect the physical condition of the workplace at least once a month</w:delText>
        </w:r>
        <w:r w:rsidR="00162584" w:rsidRPr="00B26E0B" w:rsidDel="007E28B8">
          <w:delText>.</w:delText>
        </w:r>
      </w:del>
    </w:p>
    <w:p w14:paraId="4714BCF8" w14:textId="41AC386D" w:rsidR="009D55F7" w:rsidRPr="00B26E0B" w:rsidDel="007E28B8" w:rsidRDefault="009D55F7" w:rsidP="00967EAE">
      <w:pPr>
        <w:pStyle w:val="Policyheader2"/>
        <w:numPr>
          <w:ilvl w:val="1"/>
          <w:numId w:val="13"/>
        </w:numPr>
        <w:rPr>
          <w:del w:id="10410" w:author="Ali Bekheet" w:date="2023-01-20T18:09:00Z"/>
        </w:rPr>
      </w:pPr>
      <w:bookmarkStart w:id="10411" w:name="_Toc361134127"/>
      <w:del w:id="10412" w:author="Ali Bekheet" w:date="2023-01-20T18:09:00Z">
        <w:r w:rsidRPr="00B26E0B" w:rsidDel="007E28B8">
          <w:delText>Material Safety Data Sheets</w:delText>
        </w:r>
        <w:bookmarkEnd w:id="10411"/>
      </w:del>
    </w:p>
    <w:p w14:paraId="01A24A78" w14:textId="468C8D82" w:rsidR="009D55F7" w:rsidRPr="00B26E0B" w:rsidDel="007E28B8" w:rsidRDefault="009D55F7" w:rsidP="00967EAE">
      <w:pPr>
        <w:pStyle w:val="ListParagraph"/>
        <w:numPr>
          <w:ilvl w:val="2"/>
          <w:numId w:val="13"/>
        </w:numPr>
        <w:rPr>
          <w:del w:id="10413" w:author="Ali Bekheet" w:date="2023-01-20T18:09:00Z"/>
        </w:rPr>
      </w:pPr>
      <w:del w:id="10414" w:author="Ali Bekheet" w:date="2023-01-20T18:09:00Z">
        <w:r w:rsidRPr="00B26E0B" w:rsidDel="007E28B8">
          <w:delText>An employer:</w:delText>
        </w:r>
      </w:del>
    </w:p>
    <w:p w14:paraId="4A0F7EF0" w14:textId="5B38F0E3" w:rsidR="009D55F7" w:rsidRPr="00B26E0B" w:rsidDel="007E28B8" w:rsidRDefault="009D55F7" w:rsidP="00967EAE">
      <w:pPr>
        <w:pStyle w:val="ListParagraph"/>
        <w:numPr>
          <w:ilvl w:val="3"/>
          <w:numId w:val="13"/>
        </w:numPr>
        <w:rPr>
          <w:del w:id="10415" w:author="Ali Bekheet" w:date="2023-01-20T18:09:00Z"/>
        </w:rPr>
      </w:pPr>
      <w:del w:id="10416" w:author="Ali Bekheet" w:date="2023-01-20T18:09:00Z">
        <w:r w:rsidRPr="00B26E0B" w:rsidDel="007E28B8">
          <w:delText>Shall ensure that all hazardous materials present in the workplace are identified in the prescribed manner</w:delText>
        </w:r>
        <w:r w:rsidR="00162584" w:rsidRPr="00B26E0B" w:rsidDel="007E28B8">
          <w:delText>.</w:delText>
        </w:r>
      </w:del>
    </w:p>
    <w:p w14:paraId="4F859082" w14:textId="64D6E499" w:rsidR="009D55F7" w:rsidRPr="00B26E0B" w:rsidDel="007E28B8" w:rsidRDefault="009D55F7" w:rsidP="00967EAE">
      <w:pPr>
        <w:pStyle w:val="ListParagraph"/>
        <w:numPr>
          <w:ilvl w:val="3"/>
          <w:numId w:val="13"/>
        </w:numPr>
        <w:rPr>
          <w:del w:id="10417" w:author="Ali Bekheet" w:date="2023-01-20T18:09:00Z"/>
        </w:rPr>
      </w:pPr>
      <w:del w:id="10418" w:author="Ali Bekheet" w:date="2023-01-20T18:09:00Z">
        <w:r w:rsidRPr="00B26E0B" w:rsidDel="007E28B8">
          <w:delText>Shall obtain or prepare, as may be prescribed, an unexpired material safety data sheet for all hazardous materials present in the workplace</w:delText>
        </w:r>
        <w:r w:rsidR="00162584" w:rsidRPr="00B26E0B" w:rsidDel="007E28B8">
          <w:delText>.</w:delText>
        </w:r>
      </w:del>
    </w:p>
    <w:p w14:paraId="5205AFEE" w14:textId="6C0EF38C" w:rsidR="009D55F7" w:rsidRPr="00B26E0B" w:rsidDel="007E28B8" w:rsidRDefault="009D55F7" w:rsidP="00967EAE">
      <w:pPr>
        <w:pStyle w:val="ListParagraph"/>
        <w:numPr>
          <w:ilvl w:val="2"/>
          <w:numId w:val="13"/>
        </w:numPr>
        <w:rPr>
          <w:del w:id="10419" w:author="Ali Bekheet" w:date="2023-01-20T18:09:00Z"/>
        </w:rPr>
      </w:pPr>
      <w:del w:id="10420" w:author="Ali Bekheet" w:date="2023-01-20T18:09:00Z">
        <w:r w:rsidRPr="00B26E0B" w:rsidDel="007E28B8">
          <w:delText>No person shall remove or deface the identification for a hazardous material</w:delText>
        </w:r>
        <w:r w:rsidR="00162584" w:rsidRPr="00B26E0B" w:rsidDel="007E28B8">
          <w:delText>.</w:delText>
        </w:r>
      </w:del>
    </w:p>
    <w:p w14:paraId="3F3B1C19" w14:textId="4F485009" w:rsidR="009D55F7" w:rsidRPr="00B26E0B" w:rsidDel="007E28B8" w:rsidRDefault="009D55F7" w:rsidP="00967EAE">
      <w:pPr>
        <w:pStyle w:val="ListParagraph"/>
        <w:numPr>
          <w:ilvl w:val="2"/>
          <w:numId w:val="13"/>
        </w:numPr>
        <w:rPr>
          <w:del w:id="10421" w:author="Ali Bekheet" w:date="2023-01-20T18:09:00Z"/>
        </w:rPr>
      </w:pPr>
      <w:del w:id="10422" w:author="Ali Bekheet" w:date="2023-01-20T18:09:00Z">
        <w:r w:rsidRPr="00B26E0B" w:rsidDel="007E28B8">
          <w:delText>An employer shall ensure that a hazardous material is not used, handled or stored at a workplace unless prescribed requirements concerning identification, material safety data sheets and worker instruction and training are met</w:delText>
        </w:r>
        <w:r w:rsidR="00162584" w:rsidRPr="00B26E0B" w:rsidDel="007E28B8">
          <w:delText>.</w:delText>
        </w:r>
        <w:r w:rsidRPr="00B26E0B" w:rsidDel="007E28B8">
          <w:delText xml:space="preserve"> </w:delText>
        </w:r>
      </w:del>
    </w:p>
    <w:p w14:paraId="59B1AE5E" w14:textId="613A3175" w:rsidR="009D55F7" w:rsidRPr="00B26E0B" w:rsidDel="007E28B8" w:rsidRDefault="009D55F7" w:rsidP="00967EAE">
      <w:pPr>
        <w:pStyle w:val="ListParagraph"/>
        <w:numPr>
          <w:ilvl w:val="2"/>
          <w:numId w:val="13"/>
        </w:numPr>
        <w:rPr>
          <w:del w:id="10423" w:author="Ali Bekheet" w:date="2023-01-20T18:09:00Z"/>
        </w:rPr>
      </w:pPr>
      <w:del w:id="10424" w:author="Ali Bekheet" w:date="2023-01-20T18:09:00Z">
        <w:r w:rsidRPr="00B26E0B" w:rsidDel="007E28B8">
          <w:delText xml:space="preserve">A material safety data sheet expires three (3) years after the date of its publication </w:delText>
        </w:r>
      </w:del>
    </w:p>
    <w:p w14:paraId="107B2A56" w14:textId="3EF547FD" w:rsidR="009D55F7" w:rsidRPr="00B26E0B" w:rsidDel="007E28B8" w:rsidRDefault="009D55F7" w:rsidP="00967EAE">
      <w:pPr>
        <w:pStyle w:val="ListParagraph"/>
        <w:numPr>
          <w:ilvl w:val="2"/>
          <w:numId w:val="13"/>
        </w:numPr>
        <w:rPr>
          <w:del w:id="10425" w:author="Ali Bekheet" w:date="2023-01-20T18:09:00Z"/>
        </w:rPr>
      </w:pPr>
      <w:del w:id="10426" w:author="Ali Bekheet" w:date="2023-01-20T18:09:00Z">
        <w:r w:rsidRPr="00B26E0B" w:rsidDel="007E28B8">
          <w:delText>A copy or every unexpired material safety data sheet required in the workplace shall be made available by the employer in the workplace in such a manner as to allow examination by the workers</w:delText>
        </w:r>
        <w:r w:rsidR="00162584" w:rsidRPr="00B26E0B" w:rsidDel="007E28B8">
          <w:delText>.</w:delText>
        </w:r>
      </w:del>
    </w:p>
    <w:p w14:paraId="6013E514" w14:textId="21E2E80A" w:rsidR="009D55F7" w:rsidRPr="00B26E0B" w:rsidDel="007E28B8" w:rsidRDefault="009D55F7" w:rsidP="00967EAE">
      <w:pPr>
        <w:pStyle w:val="Policyheader1"/>
        <w:numPr>
          <w:ilvl w:val="0"/>
          <w:numId w:val="13"/>
        </w:numPr>
        <w:rPr>
          <w:del w:id="10427" w:author="Ali Bekheet" w:date="2023-01-20T18:09:00Z"/>
        </w:rPr>
      </w:pPr>
      <w:bookmarkStart w:id="10428" w:name="_Toc361134128"/>
      <w:bookmarkStart w:id="10429" w:name="_Toc41141594"/>
      <w:bookmarkStart w:id="10430" w:name="_Toc66456041"/>
      <w:del w:id="10431" w:author="Ali Bekheet" w:date="2023-01-20T18:09:00Z">
        <w:r w:rsidDel="009D55F7">
          <w:delText>Workplace Harassment and Violence</w:delText>
        </w:r>
        <w:bookmarkEnd w:id="10428"/>
        <w:bookmarkEnd w:id="10429"/>
        <w:bookmarkEnd w:id="10430"/>
      </w:del>
    </w:p>
    <w:p w14:paraId="7648272D" w14:textId="239E094B" w:rsidR="009D55F7" w:rsidRPr="00B26E0B" w:rsidDel="007E28B8" w:rsidRDefault="009D55F7" w:rsidP="00967EAE">
      <w:pPr>
        <w:pStyle w:val="Policyheader2"/>
        <w:numPr>
          <w:ilvl w:val="1"/>
          <w:numId w:val="13"/>
        </w:numPr>
        <w:rPr>
          <w:del w:id="10432" w:author="Ali Bekheet" w:date="2023-01-20T18:09:00Z"/>
        </w:rPr>
      </w:pPr>
      <w:bookmarkStart w:id="10433" w:name="_Toc361134129"/>
      <w:del w:id="10434" w:author="Ali Bekheet" w:date="2023-01-20T18:09:00Z">
        <w:r w:rsidRPr="00B26E0B" w:rsidDel="007E28B8">
          <w:delText>Policy Statement</w:delText>
        </w:r>
        <w:bookmarkEnd w:id="10433"/>
      </w:del>
    </w:p>
    <w:p w14:paraId="4913CD4D" w14:textId="55DC31CC" w:rsidR="009D55F7" w:rsidRPr="00B26E0B" w:rsidDel="007E28B8" w:rsidRDefault="009D55F7" w:rsidP="00967EAE">
      <w:pPr>
        <w:pStyle w:val="ListParagraph"/>
        <w:numPr>
          <w:ilvl w:val="2"/>
          <w:numId w:val="13"/>
        </w:numPr>
        <w:rPr>
          <w:del w:id="10435" w:author="Ali Bekheet" w:date="2023-01-20T18:09:00Z"/>
        </w:rPr>
      </w:pPr>
      <w:del w:id="10436" w:author="Ali Bekheet" w:date="2023-01-20T18:09:00Z">
        <w:r w:rsidRPr="00B26E0B" w:rsidDel="007E28B8">
          <w:delText>The Engineering Society is committed to providing a safe and healthy workplace free from actual, attempted or threatened violence. EngSoc recognizes that workplace violence is a health, safety and human resources issue. EngSoc will take reasonable precautions to prevent workplace violence and to protect employees in the workplace.</w:delText>
        </w:r>
      </w:del>
    </w:p>
    <w:p w14:paraId="17B7E8CE" w14:textId="455A0BDC" w:rsidR="009D55F7" w:rsidRPr="00B26E0B" w:rsidDel="007E28B8" w:rsidRDefault="009D55F7" w:rsidP="00967EAE">
      <w:pPr>
        <w:pStyle w:val="Policyheader2"/>
        <w:numPr>
          <w:ilvl w:val="1"/>
          <w:numId w:val="13"/>
        </w:numPr>
        <w:rPr>
          <w:del w:id="10437" w:author="Ali Bekheet" w:date="2023-01-20T18:09:00Z"/>
        </w:rPr>
      </w:pPr>
      <w:bookmarkStart w:id="10438" w:name="_Toc361134130"/>
      <w:del w:id="10439" w:author="Ali Bekheet" w:date="2023-01-20T18:09:00Z">
        <w:r w:rsidRPr="00B26E0B" w:rsidDel="007E28B8">
          <w:delText>Purpose of Workplace Violence Policy</w:delText>
        </w:r>
        <w:bookmarkEnd w:id="10438"/>
      </w:del>
    </w:p>
    <w:p w14:paraId="056AD48C" w14:textId="6AB219FE" w:rsidR="009D55F7" w:rsidRPr="00B26E0B" w:rsidDel="007E28B8" w:rsidRDefault="009D55F7" w:rsidP="00967EAE">
      <w:pPr>
        <w:pStyle w:val="ListParagraph"/>
        <w:numPr>
          <w:ilvl w:val="2"/>
          <w:numId w:val="13"/>
        </w:numPr>
        <w:rPr>
          <w:del w:id="10440" w:author="Ali Bekheet" w:date="2023-01-20T18:09:00Z"/>
        </w:rPr>
      </w:pPr>
      <w:del w:id="10441" w:author="Ali Bekheet" w:date="2023-01-20T18:09:00Z">
        <w:r w:rsidRPr="00B26E0B" w:rsidDel="007E28B8">
          <w:delText xml:space="preserve">This policy is intended to: </w:delText>
        </w:r>
      </w:del>
    </w:p>
    <w:p w14:paraId="6E68AAB1" w14:textId="0AF59060" w:rsidR="009D55F7" w:rsidRPr="00B26E0B" w:rsidDel="007E28B8" w:rsidRDefault="009D55F7" w:rsidP="00967EAE">
      <w:pPr>
        <w:pStyle w:val="ListParagraph"/>
        <w:numPr>
          <w:ilvl w:val="3"/>
          <w:numId w:val="13"/>
        </w:numPr>
        <w:rPr>
          <w:del w:id="10442" w:author="Ali Bekheet" w:date="2023-01-20T18:09:00Z"/>
        </w:rPr>
      </w:pPr>
      <w:del w:id="10443" w:author="Ali Bekheet" w:date="2023-01-20T18:09:00Z">
        <w:r w:rsidRPr="00B26E0B" w:rsidDel="007E28B8">
          <w:delText>Create and foster a work environment free from workplace violence</w:delText>
        </w:r>
        <w:r w:rsidR="00162584" w:rsidRPr="00B26E0B" w:rsidDel="007E28B8">
          <w:delText>.</w:delText>
        </w:r>
      </w:del>
    </w:p>
    <w:p w14:paraId="40692C1B" w14:textId="595B97FC" w:rsidR="009D55F7" w:rsidRPr="00B26E0B" w:rsidDel="007E28B8" w:rsidRDefault="009D55F7" w:rsidP="00967EAE">
      <w:pPr>
        <w:pStyle w:val="ListParagraph"/>
        <w:numPr>
          <w:ilvl w:val="3"/>
          <w:numId w:val="13"/>
        </w:numPr>
        <w:rPr>
          <w:del w:id="10444" w:author="Ali Bekheet" w:date="2023-01-20T18:09:00Z"/>
        </w:rPr>
      </w:pPr>
      <w:del w:id="10445" w:author="Ali Bekheet" w:date="2023-01-20T18:09:00Z">
        <w:r w:rsidRPr="00B26E0B" w:rsidDel="007E28B8">
          <w:delText>Provide a definition of workplace violence</w:delText>
        </w:r>
        <w:r w:rsidR="00162584" w:rsidRPr="00B26E0B" w:rsidDel="007E28B8">
          <w:delText>.</w:delText>
        </w:r>
      </w:del>
    </w:p>
    <w:p w14:paraId="1DCDDF8D" w14:textId="7E654E1B" w:rsidR="009D55F7" w:rsidRPr="00B26E0B" w:rsidDel="007E28B8" w:rsidRDefault="009D55F7" w:rsidP="00967EAE">
      <w:pPr>
        <w:pStyle w:val="ListParagraph"/>
        <w:numPr>
          <w:ilvl w:val="3"/>
          <w:numId w:val="13"/>
        </w:numPr>
        <w:rPr>
          <w:del w:id="10446" w:author="Ali Bekheet" w:date="2023-01-20T18:09:00Z"/>
        </w:rPr>
      </w:pPr>
      <w:del w:id="10447" w:author="Ali Bekheet" w:date="2023-01-20T18:09:00Z">
        <w:r w:rsidRPr="00B26E0B" w:rsidDel="007E28B8">
          <w:delText>Establish and detail the responsibilities of all persons in EngSoc workplace(s) to maintain a workplace free of actual, attempted or threatened violence</w:delText>
        </w:r>
        <w:r w:rsidR="00162584" w:rsidRPr="00B26E0B" w:rsidDel="007E28B8">
          <w:delText>.</w:delText>
        </w:r>
      </w:del>
    </w:p>
    <w:p w14:paraId="7E05F298" w14:textId="76A5C691" w:rsidR="009D55F7" w:rsidRPr="00B26E0B" w:rsidDel="007E28B8" w:rsidRDefault="009D55F7" w:rsidP="00967EAE">
      <w:pPr>
        <w:pStyle w:val="ListParagraph"/>
        <w:numPr>
          <w:ilvl w:val="3"/>
          <w:numId w:val="13"/>
        </w:numPr>
        <w:rPr>
          <w:del w:id="10448" w:author="Ali Bekheet" w:date="2023-01-20T18:09:00Z"/>
        </w:rPr>
      </w:pPr>
      <w:del w:id="10449" w:author="Ali Bekheet" w:date="2023-01-20T18:09:00Z">
        <w:r w:rsidRPr="00B26E0B" w:rsidDel="007E28B8">
          <w:delText>Ensure that incidents of workplace violence are reported to EngSoc management</w:delText>
        </w:r>
      </w:del>
      <w:ins w:id="10450" w:author="Policy Officer" w:date="2023-01-02T23:06:00Z">
        <w:del w:id="10451" w:author="Ali Bekheet" w:date="2023-01-20T18:09:00Z">
          <w:r w:rsidR="00E77A59" w:rsidDel="007E28B8">
            <w:delText>, campus security</w:delText>
          </w:r>
        </w:del>
      </w:ins>
      <w:del w:id="10452" w:author="Ali Bekheet" w:date="2023-01-20T18:09:00Z">
        <w:r w:rsidRPr="00B26E0B" w:rsidDel="007E28B8">
          <w:delText xml:space="preserve"> and/or law</w:delText>
        </w:r>
        <w:r w:rsidR="00162584" w:rsidRPr="00B26E0B" w:rsidDel="007E28B8">
          <w:delText>.</w:delText>
        </w:r>
      </w:del>
    </w:p>
    <w:p w14:paraId="4538B145" w14:textId="327A9B69" w:rsidR="009D55F7" w:rsidRPr="00B26E0B" w:rsidDel="007E28B8" w:rsidRDefault="00162584" w:rsidP="00967EAE">
      <w:pPr>
        <w:pStyle w:val="ListParagraph"/>
        <w:numPr>
          <w:ilvl w:val="3"/>
          <w:numId w:val="13"/>
        </w:numPr>
        <w:rPr>
          <w:del w:id="10453" w:author="Ali Bekheet" w:date="2023-01-20T18:09:00Z"/>
        </w:rPr>
      </w:pPr>
      <w:del w:id="10454" w:author="Ali Bekheet" w:date="2023-01-20T18:09:00Z">
        <w:r w:rsidRPr="00B26E0B" w:rsidDel="007E28B8">
          <w:delText>E</w:delText>
        </w:r>
        <w:r w:rsidR="009D55F7" w:rsidRPr="00B26E0B" w:rsidDel="007E28B8">
          <w:delText>nforcement/campus security as appropriate</w:delText>
        </w:r>
      </w:del>
    </w:p>
    <w:p w14:paraId="2AF58E3E" w14:textId="79E1DD34" w:rsidR="009D55F7" w:rsidRPr="00B26E0B" w:rsidDel="007E28B8" w:rsidRDefault="009D55F7" w:rsidP="00967EAE">
      <w:pPr>
        <w:pStyle w:val="ListParagraph"/>
        <w:numPr>
          <w:ilvl w:val="3"/>
          <w:numId w:val="13"/>
        </w:numPr>
        <w:rPr>
          <w:del w:id="10455" w:author="Ali Bekheet" w:date="2023-01-20T18:09:00Z"/>
        </w:rPr>
      </w:pPr>
      <w:del w:id="10456" w:author="Ali Bekheet" w:date="2023-01-20T18:09:00Z">
        <w:r w:rsidRPr="00B26E0B" w:rsidDel="007E28B8">
          <w:delText xml:space="preserve">Ensure that complaints of workplace violence are handled in a timely and equitable manner by the Engineering Society. </w:delText>
        </w:r>
      </w:del>
    </w:p>
    <w:p w14:paraId="295EA2C3" w14:textId="2398CF2A" w:rsidR="009D55F7" w:rsidRPr="00B26E0B" w:rsidDel="007E28B8" w:rsidRDefault="009D55F7" w:rsidP="00967EAE">
      <w:pPr>
        <w:pStyle w:val="Policyheader2"/>
        <w:numPr>
          <w:ilvl w:val="1"/>
          <w:numId w:val="13"/>
        </w:numPr>
        <w:rPr>
          <w:del w:id="10457" w:author="Ali Bekheet" w:date="2023-01-20T18:09:00Z"/>
        </w:rPr>
      </w:pPr>
      <w:bookmarkStart w:id="10458" w:name="_Toc361134131"/>
      <w:del w:id="10459" w:author="Ali Bekheet" w:date="2023-01-20T18:09:00Z">
        <w:r w:rsidRPr="00B26E0B" w:rsidDel="007E28B8">
          <w:delText>Scope and Application of Policy</w:delText>
        </w:r>
        <w:bookmarkEnd w:id="10458"/>
      </w:del>
    </w:p>
    <w:p w14:paraId="2E96DC32" w14:textId="7B9B9C68" w:rsidR="009D55F7" w:rsidRPr="00B26E0B" w:rsidDel="007E28B8" w:rsidRDefault="009D55F7" w:rsidP="00967EAE">
      <w:pPr>
        <w:pStyle w:val="ListParagraph"/>
        <w:numPr>
          <w:ilvl w:val="2"/>
          <w:numId w:val="13"/>
        </w:numPr>
        <w:rPr>
          <w:del w:id="10460" w:author="Ali Bekheet" w:date="2023-01-20T18:09:00Z"/>
        </w:rPr>
      </w:pPr>
      <w:del w:id="10461" w:author="Ali Bekheet" w:date="2023-01-20T18:09:00Z">
        <w:r w:rsidRPr="00B26E0B" w:rsidDel="007E28B8">
          <w:delText xml:space="preserve">This policy applies to all EngSoc employees and volunteers regardless of position or classification. </w:delText>
        </w:r>
      </w:del>
    </w:p>
    <w:p w14:paraId="6C8A3D55" w14:textId="658149E4" w:rsidR="009D55F7" w:rsidRPr="00B26E0B" w:rsidDel="007E28B8" w:rsidRDefault="009D55F7" w:rsidP="00967EAE">
      <w:pPr>
        <w:pStyle w:val="ListParagraph"/>
        <w:numPr>
          <w:ilvl w:val="2"/>
          <w:numId w:val="13"/>
        </w:numPr>
        <w:rPr>
          <w:del w:id="10462" w:author="Ali Bekheet" w:date="2023-01-20T18:09:00Z"/>
        </w:rPr>
      </w:pPr>
      <w:del w:id="10463" w:author="Ali Bekheet" w:date="2023-01-20T18:09:00Z">
        <w:r w:rsidRPr="00B26E0B" w:rsidDel="007E28B8">
          <w:delText xml:space="preserve">This policy also applies to all persons who attended an EngSoc workplace including, but not limited to, all visitors, contractors, vendors and delivery persons. </w:delText>
        </w:r>
      </w:del>
    </w:p>
    <w:p w14:paraId="0E5FD78C" w14:textId="46894984" w:rsidR="009D55F7" w:rsidRPr="00B26E0B" w:rsidDel="007E28B8" w:rsidRDefault="009D55F7" w:rsidP="00967EAE">
      <w:pPr>
        <w:pStyle w:val="ListParagraph"/>
        <w:numPr>
          <w:ilvl w:val="2"/>
          <w:numId w:val="13"/>
        </w:numPr>
        <w:rPr>
          <w:del w:id="10464" w:author="Ali Bekheet" w:date="2023-01-20T18:09:00Z"/>
        </w:rPr>
      </w:pPr>
      <w:del w:id="10465" w:author="Ali Bekheet" w:date="2023-01-20T18:09:00Z">
        <w:r w:rsidRPr="00B26E0B" w:rsidDel="007E28B8">
          <w:delText xml:space="preserve">For the purpose of this policy, an EngSoc workplace includes all places where EngSoc business occurs and includes all: </w:delText>
        </w:r>
      </w:del>
    </w:p>
    <w:p w14:paraId="0DDCDE78" w14:textId="7F0E88C5" w:rsidR="009D55F7" w:rsidRPr="00B26E0B" w:rsidDel="007E28B8" w:rsidRDefault="009D55F7" w:rsidP="00967EAE">
      <w:pPr>
        <w:pStyle w:val="ListParagraph"/>
        <w:numPr>
          <w:ilvl w:val="3"/>
          <w:numId w:val="13"/>
        </w:numPr>
        <w:rPr>
          <w:del w:id="10466" w:author="Ali Bekheet" w:date="2023-01-20T18:09:00Z"/>
        </w:rPr>
      </w:pPr>
      <w:del w:id="10467" w:author="Ali Bekheet" w:date="2023-01-20T18:09:00Z">
        <w:r w:rsidRPr="00B26E0B" w:rsidDel="007E28B8">
          <w:delText>EngSoc buildings (whether owned or leased) and surrounding perimeter including parking lots, sidewalks, and driveways (“EngSoc Grounds”)</w:delText>
        </w:r>
      </w:del>
    </w:p>
    <w:p w14:paraId="6D4F5571" w14:textId="405077B0" w:rsidR="009D55F7" w:rsidRPr="00B26E0B" w:rsidDel="007E28B8" w:rsidRDefault="009D55F7" w:rsidP="00967EAE">
      <w:pPr>
        <w:pStyle w:val="ListParagraph"/>
        <w:numPr>
          <w:ilvl w:val="3"/>
          <w:numId w:val="13"/>
        </w:numPr>
        <w:rPr>
          <w:del w:id="10468" w:author="Ali Bekheet" w:date="2023-01-20T18:09:00Z"/>
        </w:rPr>
      </w:pPr>
      <w:del w:id="10469" w:author="Ali Bekheet" w:date="2023-01-20T18:09:00Z">
        <w:r w:rsidRPr="00B26E0B" w:rsidDel="007E28B8">
          <w:delText>Off-site locations where EngSoc business occurs</w:delText>
        </w:r>
      </w:del>
    </w:p>
    <w:p w14:paraId="178DC491" w14:textId="2031694E" w:rsidR="009D55F7" w:rsidRPr="00B26E0B" w:rsidDel="007E28B8" w:rsidRDefault="009D55F7" w:rsidP="00967EAE">
      <w:pPr>
        <w:pStyle w:val="ListParagraph"/>
        <w:numPr>
          <w:ilvl w:val="3"/>
          <w:numId w:val="13"/>
        </w:numPr>
        <w:rPr>
          <w:del w:id="10470" w:author="Ali Bekheet" w:date="2023-01-20T18:09:00Z"/>
        </w:rPr>
      </w:pPr>
      <w:del w:id="10471" w:author="Ali Bekheet" w:date="2023-01-20T18:09:00Z">
        <w:r w:rsidRPr="00B26E0B" w:rsidDel="007E28B8">
          <w:delText>EngSoc-sponsored functions and recreational or social events, whether taking place on EngSoc grounds or elsewhere</w:delText>
        </w:r>
      </w:del>
    </w:p>
    <w:p w14:paraId="34BAB389" w14:textId="2F17EB0A" w:rsidR="009D55F7" w:rsidRPr="00B26E0B" w:rsidDel="007E28B8" w:rsidRDefault="009D55F7" w:rsidP="00967EAE">
      <w:pPr>
        <w:pStyle w:val="ListParagraph"/>
        <w:numPr>
          <w:ilvl w:val="3"/>
          <w:numId w:val="13"/>
        </w:numPr>
        <w:rPr>
          <w:del w:id="10472" w:author="Ali Bekheet" w:date="2023-01-20T18:09:00Z"/>
        </w:rPr>
      </w:pPr>
      <w:del w:id="10473" w:author="Ali Bekheet" w:date="2023-01-20T18:09:00Z">
        <w:r w:rsidRPr="00B26E0B" w:rsidDel="007E28B8">
          <w:delText>Travel for EngSoc business</w:delText>
        </w:r>
      </w:del>
    </w:p>
    <w:p w14:paraId="798665D5" w14:textId="14AD406A" w:rsidR="009D55F7" w:rsidRPr="00B26E0B" w:rsidDel="007E28B8" w:rsidRDefault="009D55F7" w:rsidP="00967EAE">
      <w:pPr>
        <w:pStyle w:val="Policyheader2"/>
        <w:numPr>
          <w:ilvl w:val="1"/>
          <w:numId w:val="13"/>
        </w:numPr>
        <w:rPr>
          <w:del w:id="10474" w:author="Ali Bekheet" w:date="2023-01-20T18:09:00Z"/>
        </w:rPr>
      </w:pPr>
      <w:bookmarkStart w:id="10475" w:name="_Toc361134132"/>
      <w:del w:id="10476" w:author="Ali Bekheet" w:date="2023-01-20T18:09:00Z">
        <w:r w:rsidRPr="00B26E0B" w:rsidDel="007E28B8">
          <w:delText>Workplace Violence Defined</w:delText>
        </w:r>
        <w:bookmarkEnd w:id="10475"/>
      </w:del>
    </w:p>
    <w:p w14:paraId="33FD9F21" w14:textId="161120B2" w:rsidR="009D55F7" w:rsidRPr="00B26E0B" w:rsidDel="007E28B8" w:rsidRDefault="009D55F7" w:rsidP="009D55F7">
      <w:pPr>
        <w:pStyle w:val="Quote"/>
        <w:rPr>
          <w:del w:id="10477" w:author="Ali Bekheet" w:date="2023-01-20T18:09:00Z"/>
        </w:rPr>
      </w:pPr>
      <w:del w:id="10478" w:author="Ali Bekheet" w:date="2023-01-20T18:09:00Z">
        <w:r w:rsidRPr="00B26E0B" w:rsidDel="007E28B8">
          <w:delText>(Reference Queen's University Weapons Policy)</w:delText>
        </w:r>
      </w:del>
    </w:p>
    <w:p w14:paraId="23CE8D7B" w14:textId="2CA8E919" w:rsidR="009D55F7" w:rsidRPr="00B26E0B" w:rsidDel="007E28B8" w:rsidRDefault="009D55F7" w:rsidP="00967EAE">
      <w:pPr>
        <w:pStyle w:val="ListParagraph"/>
        <w:numPr>
          <w:ilvl w:val="2"/>
          <w:numId w:val="13"/>
        </w:numPr>
        <w:rPr>
          <w:del w:id="10479" w:author="Ali Bekheet" w:date="2023-01-20T18:09:00Z"/>
        </w:rPr>
      </w:pPr>
      <w:del w:id="10480" w:author="Ali Bekheet" w:date="2023-01-20T18:09:00Z">
        <w:r w:rsidRPr="00B26E0B" w:rsidDel="007E28B8">
          <w:delText xml:space="preserve">In this policy, workplace violence includes but is not limited to the following: </w:delText>
        </w:r>
      </w:del>
    </w:p>
    <w:p w14:paraId="46166F04" w14:textId="7ECBE157" w:rsidR="009D55F7" w:rsidRPr="00B26E0B" w:rsidDel="007E28B8" w:rsidRDefault="009D55F7" w:rsidP="00967EAE">
      <w:pPr>
        <w:pStyle w:val="ListParagraph"/>
        <w:numPr>
          <w:ilvl w:val="3"/>
          <w:numId w:val="13"/>
        </w:numPr>
        <w:rPr>
          <w:del w:id="10481" w:author="Ali Bekheet" w:date="2023-01-20T18:09:00Z"/>
        </w:rPr>
      </w:pPr>
      <w:del w:id="10482" w:author="Ali Bekheet" w:date="2023-01-20T18:09:00Z">
        <w:r w:rsidRPr="00B26E0B" w:rsidDel="007E28B8">
          <w:delText xml:space="preserve">The use of physical force against or by a worker/volunteer that causes or could cause physical injury, including but not limited to, physical acts such as punching, hitting, kicking, pushing, damaging property or throwing objects. </w:delText>
        </w:r>
      </w:del>
    </w:p>
    <w:p w14:paraId="65ADC34B" w14:textId="08AB3697" w:rsidR="009D55F7" w:rsidRPr="00B26E0B" w:rsidDel="007E28B8" w:rsidRDefault="009D55F7" w:rsidP="00967EAE">
      <w:pPr>
        <w:pStyle w:val="ListParagraph"/>
        <w:numPr>
          <w:ilvl w:val="3"/>
          <w:numId w:val="13"/>
        </w:numPr>
        <w:rPr>
          <w:del w:id="10483" w:author="Ali Bekheet" w:date="2023-01-20T18:09:00Z"/>
        </w:rPr>
      </w:pPr>
      <w:del w:id="10484" w:author="Ali Bekheet" w:date="2023-01-20T18:09:00Z">
        <w:r w:rsidRPr="00B26E0B" w:rsidDel="007E28B8">
          <w:delText xml:space="preserve">The attempted use of physical force against or by a worker that could have caused physical injury. </w:delText>
        </w:r>
      </w:del>
    </w:p>
    <w:p w14:paraId="562A0217" w14:textId="353F5237" w:rsidR="009D55F7" w:rsidRPr="00B26E0B" w:rsidDel="007E28B8" w:rsidRDefault="009D55F7" w:rsidP="00967EAE">
      <w:pPr>
        <w:pStyle w:val="ListParagraph"/>
        <w:numPr>
          <w:ilvl w:val="3"/>
          <w:numId w:val="13"/>
        </w:numPr>
        <w:rPr>
          <w:del w:id="10485" w:author="Ali Bekheet" w:date="2023-01-20T18:09:00Z"/>
        </w:rPr>
      </w:pPr>
      <w:del w:id="10486" w:author="Ali Bekheet" w:date="2023-01-20T18:09:00Z">
        <w:r w:rsidRPr="00B26E0B" w:rsidDel="007E28B8">
          <w:delText xml:space="preserve">An action or statement (or series of actions or statements) reasonably believed to be a threat of physical harm or as a threat to safety or security in the workplace; and </w:delText>
        </w:r>
      </w:del>
    </w:p>
    <w:p w14:paraId="249F1123" w14:textId="672C922C" w:rsidR="009D55F7" w:rsidRPr="00B26E0B" w:rsidDel="007E28B8" w:rsidRDefault="009D55F7" w:rsidP="00967EAE">
      <w:pPr>
        <w:pStyle w:val="ListParagraph"/>
        <w:numPr>
          <w:ilvl w:val="3"/>
          <w:numId w:val="13"/>
        </w:numPr>
        <w:rPr>
          <w:del w:id="10487" w:author="Ali Bekheet" w:date="2023-01-20T18:09:00Z"/>
        </w:rPr>
      </w:pPr>
      <w:del w:id="10488" w:author="Ali Bekheet" w:date="2023-01-20T18:09:00Z">
        <w:r w:rsidRPr="00B26E0B" w:rsidDel="007E28B8">
          <w:delText xml:space="preserve">Bringing a weapon of any kind to the EngSoc workplace or possessing a weapon of any kind while carrying out EngSoc business, or threatening to bring a weapon to a company workplace. </w:delText>
        </w:r>
      </w:del>
    </w:p>
    <w:p w14:paraId="05612AF5" w14:textId="74D4A92E" w:rsidR="009D55F7" w:rsidRPr="00B26E0B" w:rsidDel="007E28B8" w:rsidRDefault="009D55F7" w:rsidP="00967EAE">
      <w:pPr>
        <w:pStyle w:val="Policyheader2"/>
        <w:numPr>
          <w:ilvl w:val="1"/>
          <w:numId w:val="13"/>
        </w:numPr>
        <w:rPr>
          <w:del w:id="10489" w:author="Ali Bekheet" w:date="2023-01-20T18:09:00Z"/>
        </w:rPr>
      </w:pPr>
      <w:bookmarkStart w:id="10490" w:name="_Toc361134133"/>
      <w:del w:id="10491" w:author="Ali Bekheet" w:date="2023-01-20T18:09:00Z">
        <w:r w:rsidRPr="00B26E0B" w:rsidDel="007E28B8">
          <w:delText>Zero Tolerance</w:delText>
        </w:r>
        <w:bookmarkEnd w:id="10490"/>
      </w:del>
    </w:p>
    <w:p w14:paraId="7BB9B82A" w14:textId="783010AB" w:rsidR="009D55F7" w:rsidRPr="00B26E0B" w:rsidDel="007E28B8" w:rsidRDefault="009D55F7" w:rsidP="00967EAE">
      <w:pPr>
        <w:pStyle w:val="ListParagraph"/>
        <w:numPr>
          <w:ilvl w:val="2"/>
          <w:numId w:val="13"/>
        </w:numPr>
        <w:rPr>
          <w:del w:id="10492" w:author="Ali Bekheet" w:date="2023-01-20T18:09:00Z"/>
        </w:rPr>
      </w:pPr>
      <w:del w:id="10493" w:author="Ali Bekheet" w:date="2023-01-20T18:09:00Z">
        <w:r w:rsidRPr="00B26E0B" w:rsidDel="007E28B8">
          <w:delText xml:space="preserve">EngSoc values the health and safety of its employees and expects that its workplace(s) shall be free of workplace violence. </w:delText>
        </w:r>
      </w:del>
    </w:p>
    <w:p w14:paraId="1EDB282F" w14:textId="5EBCF53F" w:rsidR="009D55F7" w:rsidRPr="00B26E0B" w:rsidDel="007E28B8" w:rsidRDefault="009D55F7" w:rsidP="00967EAE">
      <w:pPr>
        <w:pStyle w:val="ListParagraph"/>
        <w:numPr>
          <w:ilvl w:val="2"/>
          <w:numId w:val="13"/>
        </w:numPr>
        <w:rPr>
          <w:del w:id="10494" w:author="Ali Bekheet" w:date="2023-01-20T18:09:00Z"/>
        </w:rPr>
      </w:pPr>
      <w:del w:id="10495" w:author="Ali Bekheet" w:date="2023-01-20T18:09:00Z">
        <w:r w:rsidRPr="00B26E0B" w:rsidDel="007E28B8">
          <w:delText xml:space="preserve">EngSoc shall not tolerate incidents of workplace violence perpetrated against or by any employee, volunteer, customer, vendor, contractor, visitor or any other person at the EngSoc workplace or involved in EngSoc business. </w:delText>
        </w:r>
      </w:del>
    </w:p>
    <w:p w14:paraId="58A14F8A" w14:textId="73ED3D07" w:rsidR="009D55F7" w:rsidRPr="00B26E0B" w:rsidDel="007E28B8" w:rsidRDefault="009D55F7" w:rsidP="00967EAE">
      <w:pPr>
        <w:pStyle w:val="ListParagraph"/>
        <w:numPr>
          <w:ilvl w:val="2"/>
          <w:numId w:val="13"/>
        </w:numPr>
        <w:rPr>
          <w:del w:id="10496" w:author="Ali Bekheet" w:date="2023-01-20T18:09:00Z"/>
        </w:rPr>
      </w:pPr>
      <w:del w:id="10497" w:author="Ali Bekheet" w:date="2023-01-20T18:09:00Z">
        <w:r w:rsidRPr="00B26E0B" w:rsidDel="007E28B8">
          <w:delText xml:space="preserve">Every person in the EngSoc workplace shall be responsible for acting in compliance with this policy. </w:delText>
        </w:r>
      </w:del>
    </w:p>
    <w:p w14:paraId="3F755160" w14:textId="1982FD9F" w:rsidR="009D55F7" w:rsidRPr="00B26E0B" w:rsidDel="007E28B8" w:rsidRDefault="009D55F7" w:rsidP="00967EAE">
      <w:pPr>
        <w:pStyle w:val="ListParagraph"/>
        <w:numPr>
          <w:ilvl w:val="2"/>
          <w:numId w:val="13"/>
        </w:numPr>
        <w:rPr>
          <w:del w:id="10498" w:author="Ali Bekheet" w:date="2023-01-20T18:09:00Z"/>
        </w:rPr>
      </w:pPr>
      <w:del w:id="10499" w:author="Ali Bekheet" w:date="2023-01-20T18:09:00Z">
        <w:r w:rsidRPr="00B26E0B" w:rsidDel="007E28B8">
          <w:delText xml:space="preserve">All physical assaults involving an employee or occurring at an EngSoc workplace will be immediately reported to police and campus security. Threats of physical violence will be reported to police and/or campus security as appropriate. </w:delText>
        </w:r>
      </w:del>
    </w:p>
    <w:p w14:paraId="12BFAD77" w14:textId="632084AB" w:rsidR="009D55F7" w:rsidRPr="00B26E0B" w:rsidDel="007E28B8" w:rsidRDefault="009D55F7" w:rsidP="00967EAE">
      <w:pPr>
        <w:pStyle w:val="ListParagraph"/>
        <w:numPr>
          <w:ilvl w:val="2"/>
          <w:numId w:val="13"/>
        </w:numPr>
        <w:rPr>
          <w:del w:id="10500" w:author="Ali Bekheet" w:date="2023-01-20T18:09:00Z"/>
        </w:rPr>
      </w:pPr>
      <w:del w:id="10501" w:author="Ali Bekheet" w:date="2023-01-20T18:09:00Z">
        <w:r w:rsidRPr="00B26E0B" w:rsidDel="007E28B8">
          <w:delText xml:space="preserve">Where an act of workplace violence, as defined in this policy, has occurred, EngSoc may, as circumstances warrant: </w:delText>
        </w:r>
      </w:del>
    </w:p>
    <w:p w14:paraId="5E6E5CAF" w14:textId="21E9E382" w:rsidR="009D55F7" w:rsidRPr="00B26E0B" w:rsidDel="007E28B8" w:rsidRDefault="009D55F7" w:rsidP="00967EAE">
      <w:pPr>
        <w:pStyle w:val="ListParagraph"/>
        <w:numPr>
          <w:ilvl w:val="3"/>
          <w:numId w:val="13"/>
        </w:numPr>
        <w:rPr>
          <w:del w:id="10502" w:author="Ali Bekheet" w:date="2023-01-20T18:09:00Z"/>
        </w:rPr>
      </w:pPr>
      <w:del w:id="10503" w:author="Ali Bekheet" w:date="2023-01-20T18:09:00Z">
        <w:r w:rsidRPr="00B26E0B" w:rsidDel="007E28B8">
          <w:delText>Remove the perpetrator from the EngSoc workplace by campus security or the police</w:delText>
        </w:r>
        <w:r w:rsidR="00162584" w:rsidRPr="00B26E0B" w:rsidDel="007E28B8">
          <w:delText>.</w:delText>
        </w:r>
      </w:del>
    </w:p>
    <w:p w14:paraId="4AE69717" w14:textId="2A362959" w:rsidR="009D55F7" w:rsidRPr="00B26E0B" w:rsidDel="007E28B8" w:rsidRDefault="009D55F7" w:rsidP="00967EAE">
      <w:pPr>
        <w:pStyle w:val="ListParagraph"/>
        <w:numPr>
          <w:ilvl w:val="3"/>
          <w:numId w:val="13"/>
        </w:numPr>
        <w:rPr>
          <w:del w:id="10504" w:author="Ali Bekheet" w:date="2023-01-20T18:09:00Z"/>
        </w:rPr>
      </w:pPr>
      <w:del w:id="10505" w:author="Ali Bekheet" w:date="2023-01-20T18:09:00Z">
        <w:r w:rsidRPr="00B26E0B" w:rsidDel="007E28B8">
          <w:delText>Discipline any employee/volunteer, up to and including dismissal, and/or report the conduct to the police and campus security</w:delText>
        </w:r>
        <w:r w:rsidR="00162584" w:rsidRPr="00B26E0B" w:rsidDel="007E28B8">
          <w:delText>.</w:delText>
        </w:r>
      </w:del>
    </w:p>
    <w:p w14:paraId="0B3F2E51" w14:textId="3A8023E0" w:rsidR="009D55F7" w:rsidRPr="00B26E0B" w:rsidDel="007E28B8" w:rsidRDefault="009D55F7" w:rsidP="00967EAE">
      <w:pPr>
        <w:pStyle w:val="ListParagraph"/>
        <w:numPr>
          <w:ilvl w:val="3"/>
          <w:numId w:val="13"/>
        </w:numPr>
        <w:rPr>
          <w:del w:id="10506" w:author="Ali Bekheet" w:date="2023-01-20T18:09:00Z"/>
        </w:rPr>
      </w:pPr>
      <w:del w:id="10507" w:author="Ali Bekheet" w:date="2023-01-20T18:09:00Z">
        <w:r w:rsidRPr="00B26E0B" w:rsidDel="007E28B8">
          <w:delText xml:space="preserve">Report the conduct of any other person to their employer, supervisor and/or Principal and/or to the police. </w:delText>
        </w:r>
      </w:del>
    </w:p>
    <w:p w14:paraId="11E08E8E" w14:textId="23FC6E1B" w:rsidR="009D55F7" w:rsidRPr="00B26E0B" w:rsidDel="007E28B8" w:rsidRDefault="009D55F7" w:rsidP="00967EAE">
      <w:pPr>
        <w:pStyle w:val="Policyheader2"/>
        <w:numPr>
          <w:ilvl w:val="1"/>
          <w:numId w:val="13"/>
        </w:numPr>
        <w:rPr>
          <w:del w:id="10508" w:author="Ali Bekheet" w:date="2023-01-20T18:09:00Z"/>
        </w:rPr>
      </w:pPr>
      <w:bookmarkStart w:id="10509" w:name="_Toc361134134"/>
      <w:del w:id="10510" w:author="Ali Bekheet" w:date="2023-01-20T18:09:00Z">
        <w:r w:rsidRPr="00B26E0B" w:rsidDel="007E28B8">
          <w:delText>Responsibilities and Obligations</w:delText>
        </w:r>
        <w:bookmarkEnd w:id="10509"/>
      </w:del>
    </w:p>
    <w:p w14:paraId="6EC988BE" w14:textId="1FC6C279" w:rsidR="009D55F7" w:rsidRPr="00B26E0B" w:rsidDel="007E28B8" w:rsidRDefault="009D55F7" w:rsidP="00967EAE">
      <w:pPr>
        <w:pStyle w:val="ListParagraph"/>
        <w:numPr>
          <w:ilvl w:val="2"/>
          <w:numId w:val="13"/>
        </w:numPr>
        <w:rPr>
          <w:del w:id="10511" w:author="Ali Bekheet" w:date="2023-01-20T18:09:00Z"/>
        </w:rPr>
      </w:pPr>
      <w:del w:id="10512" w:author="Ali Bekheet" w:date="2023-01-20T18:09:00Z">
        <w:r w:rsidRPr="00B26E0B" w:rsidDel="007E28B8">
          <w:delText xml:space="preserve">It is the responsibility of: </w:delText>
        </w:r>
      </w:del>
    </w:p>
    <w:p w14:paraId="448FD2D7" w14:textId="7BE01153" w:rsidR="009D55F7" w:rsidRPr="00B26E0B" w:rsidDel="007E28B8" w:rsidRDefault="009D55F7" w:rsidP="00967EAE">
      <w:pPr>
        <w:pStyle w:val="ListParagraph"/>
        <w:numPr>
          <w:ilvl w:val="3"/>
          <w:numId w:val="13"/>
        </w:numPr>
        <w:rPr>
          <w:del w:id="10513" w:author="Ali Bekheet" w:date="2023-01-20T18:09:00Z"/>
        </w:rPr>
      </w:pPr>
      <w:del w:id="10514" w:author="Ali Bekheet" w:date="2023-01-20T18:09:00Z">
        <w:r w:rsidRPr="00B26E0B" w:rsidDel="007E28B8">
          <w:delText xml:space="preserve">EngSoc: </w:delText>
        </w:r>
      </w:del>
    </w:p>
    <w:p w14:paraId="5C9858A5" w14:textId="150B84EB" w:rsidR="009D55F7" w:rsidRPr="00B26E0B" w:rsidDel="007E28B8" w:rsidRDefault="009D55F7" w:rsidP="00967EAE">
      <w:pPr>
        <w:pStyle w:val="ListParagraph"/>
        <w:numPr>
          <w:ilvl w:val="4"/>
          <w:numId w:val="13"/>
        </w:numPr>
        <w:rPr>
          <w:del w:id="10515" w:author="Ali Bekheet" w:date="2023-01-20T18:09:00Z"/>
        </w:rPr>
      </w:pPr>
      <w:del w:id="10516" w:author="Ali Bekheet" w:date="2023-01-20T18:09:00Z">
        <w:r w:rsidRPr="00B26E0B" w:rsidDel="007E28B8">
          <w:delText>To take reasonable preventive measures to protect employees and others in the EngSoc workplace from workplace violence</w:delText>
        </w:r>
      </w:del>
    </w:p>
    <w:p w14:paraId="5B8DAA46" w14:textId="2DBA7A43" w:rsidR="009D55F7" w:rsidRPr="00B26E0B" w:rsidDel="007E28B8" w:rsidRDefault="009D55F7" w:rsidP="00967EAE">
      <w:pPr>
        <w:pStyle w:val="ListParagraph"/>
        <w:numPr>
          <w:ilvl w:val="4"/>
          <w:numId w:val="13"/>
        </w:numPr>
        <w:rPr>
          <w:del w:id="10517" w:author="Ali Bekheet" w:date="2023-01-20T18:09:00Z"/>
        </w:rPr>
      </w:pPr>
      <w:del w:id="10518" w:author="Ali Bekheet" w:date="2023-01-20T18:09:00Z">
        <w:r w:rsidRPr="00B26E0B" w:rsidDel="007E28B8">
          <w:delText>To ensure that a workplace violence assessment is conducted</w:delText>
        </w:r>
      </w:del>
    </w:p>
    <w:p w14:paraId="64CA34B1" w14:textId="6F375138" w:rsidR="009D55F7" w:rsidRPr="00B26E0B" w:rsidDel="007E28B8" w:rsidRDefault="009D55F7" w:rsidP="00967EAE">
      <w:pPr>
        <w:pStyle w:val="ListParagraph"/>
        <w:numPr>
          <w:ilvl w:val="4"/>
          <w:numId w:val="13"/>
        </w:numPr>
        <w:rPr>
          <w:del w:id="10519" w:author="Ali Bekheet" w:date="2023-01-20T18:09:00Z"/>
        </w:rPr>
      </w:pPr>
      <w:del w:id="10520" w:author="Ali Bekheet" w:date="2023-01-20T18:09:00Z">
        <w:r w:rsidRPr="00B26E0B" w:rsidDel="007E28B8">
          <w:delText>To develop procedures to address the workplace violence risks identified in the violence assessment</w:delText>
        </w:r>
      </w:del>
    </w:p>
    <w:p w14:paraId="3C544E68" w14:textId="4DB830B5" w:rsidR="009D55F7" w:rsidRPr="00B26E0B" w:rsidDel="007E28B8" w:rsidRDefault="009D55F7" w:rsidP="00967EAE">
      <w:pPr>
        <w:pStyle w:val="ListParagraph"/>
        <w:numPr>
          <w:ilvl w:val="4"/>
          <w:numId w:val="13"/>
        </w:numPr>
        <w:rPr>
          <w:del w:id="10521" w:author="Ali Bekheet" w:date="2023-01-20T18:09:00Z"/>
        </w:rPr>
      </w:pPr>
      <w:del w:id="10522" w:author="Ali Bekheet" w:date="2023-01-20T18:09:00Z">
        <w:r w:rsidRPr="00B26E0B" w:rsidDel="007E28B8">
          <w:delText>To ensure that all employees/volunteers are informed of this policy</w:delText>
        </w:r>
        <w:r w:rsidR="00162584" w:rsidRPr="00B26E0B" w:rsidDel="007E28B8">
          <w:delText>.</w:delText>
        </w:r>
      </w:del>
    </w:p>
    <w:p w14:paraId="0950B909" w14:textId="460BDE11" w:rsidR="009D55F7" w:rsidRPr="00B26E0B" w:rsidDel="007E28B8" w:rsidRDefault="009D55F7" w:rsidP="00967EAE">
      <w:pPr>
        <w:pStyle w:val="ListParagraph"/>
        <w:numPr>
          <w:ilvl w:val="4"/>
          <w:numId w:val="13"/>
        </w:numPr>
        <w:rPr>
          <w:del w:id="10523" w:author="Ali Bekheet" w:date="2023-01-20T18:09:00Z"/>
        </w:rPr>
      </w:pPr>
      <w:del w:id="10524" w:author="Ali Bekheet" w:date="2023-01-20T18:09:00Z">
        <w:r w:rsidRPr="00B26E0B" w:rsidDel="007E28B8">
          <w:delText>To post this policy in a conspicuous place in the workplace</w:delText>
        </w:r>
      </w:del>
    </w:p>
    <w:p w14:paraId="78D74C28" w14:textId="1B3D7B6F" w:rsidR="009D55F7" w:rsidRPr="00B26E0B" w:rsidDel="007E28B8" w:rsidRDefault="009D55F7" w:rsidP="00967EAE">
      <w:pPr>
        <w:pStyle w:val="ListParagraph"/>
        <w:numPr>
          <w:ilvl w:val="4"/>
          <w:numId w:val="13"/>
        </w:numPr>
        <w:rPr>
          <w:del w:id="10525" w:author="Ali Bekheet" w:date="2023-01-20T18:09:00Z"/>
        </w:rPr>
      </w:pPr>
      <w:del w:id="10526" w:author="Ali Bekheet" w:date="2023-01-20T18:09:00Z">
        <w:r w:rsidRPr="00B26E0B" w:rsidDel="007E28B8">
          <w:delText>To establish a process for reporting and responding to incidents of workplace violence</w:delText>
        </w:r>
      </w:del>
    </w:p>
    <w:p w14:paraId="76919C14" w14:textId="5AAE67D8" w:rsidR="009D55F7" w:rsidRPr="00B26E0B" w:rsidDel="007E28B8" w:rsidRDefault="009D55F7" w:rsidP="00967EAE">
      <w:pPr>
        <w:pStyle w:val="ListParagraph"/>
        <w:numPr>
          <w:ilvl w:val="4"/>
          <w:numId w:val="13"/>
        </w:numPr>
        <w:rPr>
          <w:del w:id="10527" w:author="Ali Bekheet" w:date="2023-01-20T18:09:00Z"/>
        </w:rPr>
      </w:pPr>
      <w:del w:id="10528" w:author="Ali Bekheet" w:date="2023-01-20T18:09:00Z">
        <w:r w:rsidRPr="00B26E0B" w:rsidDel="007E28B8">
          <w:delText xml:space="preserve"> To ensure the process for reporting and responding to incidents of workplace violence is communicated, maintained and followed</w:delText>
        </w:r>
      </w:del>
    </w:p>
    <w:p w14:paraId="4B1DADB7" w14:textId="700C9C75" w:rsidR="009D55F7" w:rsidRPr="00B26E0B" w:rsidDel="007E28B8" w:rsidRDefault="009D55F7" w:rsidP="00967EAE">
      <w:pPr>
        <w:pStyle w:val="ListParagraph"/>
        <w:numPr>
          <w:ilvl w:val="4"/>
          <w:numId w:val="13"/>
        </w:numPr>
        <w:rPr>
          <w:del w:id="10529" w:author="Ali Bekheet" w:date="2023-01-20T18:09:00Z"/>
        </w:rPr>
      </w:pPr>
      <w:del w:id="10530" w:author="Ali Bekheet" w:date="2023-01-20T18:09:00Z">
        <w:r w:rsidRPr="00B26E0B" w:rsidDel="007E28B8">
          <w:delText>To ensure that this policy is reviewed at least annually</w:delText>
        </w:r>
      </w:del>
    </w:p>
    <w:p w14:paraId="4C9E2876" w14:textId="2B1D0E85" w:rsidR="009D55F7" w:rsidRPr="00B26E0B" w:rsidDel="007E28B8" w:rsidRDefault="009D55F7" w:rsidP="00967EAE">
      <w:pPr>
        <w:pStyle w:val="ListParagraph"/>
        <w:numPr>
          <w:ilvl w:val="3"/>
          <w:numId w:val="13"/>
        </w:numPr>
        <w:rPr>
          <w:del w:id="10531" w:author="Ali Bekheet" w:date="2023-01-20T18:09:00Z"/>
        </w:rPr>
      </w:pPr>
      <w:del w:id="10532" w:author="Ali Bekheet" w:date="2023-01-20T18:09:00Z">
        <w:r w:rsidRPr="00B26E0B" w:rsidDel="007E28B8">
          <w:delText xml:space="preserve">Executive, Directors, Managers, and all other supervisory staff: </w:delText>
        </w:r>
      </w:del>
    </w:p>
    <w:p w14:paraId="6A830EAE" w14:textId="0F30FFFB" w:rsidR="009D55F7" w:rsidRPr="00B26E0B" w:rsidDel="007E28B8" w:rsidRDefault="009D55F7" w:rsidP="00967EAE">
      <w:pPr>
        <w:pStyle w:val="ListParagraph"/>
        <w:numPr>
          <w:ilvl w:val="4"/>
          <w:numId w:val="13"/>
        </w:numPr>
        <w:rPr>
          <w:del w:id="10533" w:author="Ali Bekheet" w:date="2023-01-20T18:09:00Z"/>
        </w:rPr>
      </w:pPr>
      <w:del w:id="10534" w:author="Ali Bekheet" w:date="2023-01-20T18:09:00Z">
        <w:r w:rsidRPr="00B26E0B" w:rsidDel="007E28B8">
          <w:delText>To understand and abide by the requirements of this policy</w:delText>
        </w:r>
      </w:del>
    </w:p>
    <w:p w14:paraId="40D724EB" w14:textId="4D39A0E3" w:rsidR="009D55F7" w:rsidRPr="00B26E0B" w:rsidDel="007E28B8" w:rsidRDefault="009D55F7" w:rsidP="00967EAE">
      <w:pPr>
        <w:pStyle w:val="ListParagraph"/>
        <w:numPr>
          <w:ilvl w:val="4"/>
          <w:numId w:val="13"/>
        </w:numPr>
        <w:rPr>
          <w:del w:id="10535" w:author="Ali Bekheet" w:date="2023-01-20T18:09:00Z"/>
        </w:rPr>
      </w:pPr>
      <w:del w:id="10536" w:author="Ali Bekheet" w:date="2023-01-20T18:09:00Z">
        <w:r w:rsidRPr="00B26E0B" w:rsidDel="007E28B8">
          <w:delText>To communicate this policy with the employees they supervise or manage</w:delText>
        </w:r>
      </w:del>
    </w:p>
    <w:p w14:paraId="18B020F1" w14:textId="06F4C844" w:rsidR="009D55F7" w:rsidRPr="00B26E0B" w:rsidDel="007E28B8" w:rsidRDefault="009D55F7" w:rsidP="00967EAE">
      <w:pPr>
        <w:pStyle w:val="ListParagraph"/>
        <w:numPr>
          <w:ilvl w:val="4"/>
          <w:numId w:val="13"/>
        </w:numPr>
        <w:rPr>
          <w:del w:id="10537" w:author="Ali Bekheet" w:date="2023-01-20T18:09:00Z"/>
        </w:rPr>
      </w:pPr>
      <w:del w:id="10538" w:author="Ali Bekheet" w:date="2023-01-20T18:09:00Z">
        <w:r w:rsidRPr="00B26E0B" w:rsidDel="007E28B8">
          <w:delText>To adequately inform employees in EngSoc procedures that address the workplace violence risk(s) applicable to the employee</w:delText>
        </w:r>
      </w:del>
    </w:p>
    <w:p w14:paraId="37EC81A9" w14:textId="3EC20AA0" w:rsidR="009D55F7" w:rsidRPr="00B26E0B" w:rsidDel="007E28B8" w:rsidRDefault="009D55F7" w:rsidP="00967EAE">
      <w:pPr>
        <w:pStyle w:val="ListParagraph"/>
        <w:numPr>
          <w:ilvl w:val="4"/>
          <w:numId w:val="13"/>
        </w:numPr>
        <w:rPr>
          <w:del w:id="10539" w:author="Ali Bekheet" w:date="2023-01-20T18:09:00Z"/>
        </w:rPr>
      </w:pPr>
      <w:del w:id="10540" w:author="Ali Bekheet" w:date="2023-01-20T18:09:00Z">
        <w:r w:rsidRPr="00B26E0B" w:rsidDel="007E28B8">
          <w:delText>To encourage employees to report complaints or incidents of workplace violence</w:delText>
        </w:r>
      </w:del>
    </w:p>
    <w:p w14:paraId="07370E82" w14:textId="6E4F902C" w:rsidR="009D55F7" w:rsidRPr="00B26E0B" w:rsidDel="007E28B8" w:rsidRDefault="009D55F7" w:rsidP="00967EAE">
      <w:pPr>
        <w:pStyle w:val="ListParagraph"/>
        <w:numPr>
          <w:ilvl w:val="4"/>
          <w:numId w:val="13"/>
        </w:numPr>
        <w:rPr>
          <w:del w:id="10541" w:author="Ali Bekheet" w:date="2023-01-20T18:09:00Z"/>
        </w:rPr>
      </w:pPr>
      <w:del w:id="10542" w:author="Ali Bekheet" w:date="2023-01-20T18:09:00Z">
        <w:r w:rsidRPr="00B26E0B" w:rsidDel="007E28B8">
          <w:delText xml:space="preserve">To respond to all complaints or incidents of workplace violence in a professional manner appropriate for the circumstances of the complaint or incident </w:delText>
        </w:r>
      </w:del>
    </w:p>
    <w:p w14:paraId="28B1C1CB" w14:textId="64B66BDE" w:rsidR="009D55F7" w:rsidRPr="00B26E0B" w:rsidDel="007E28B8" w:rsidRDefault="00162584" w:rsidP="00967EAE">
      <w:pPr>
        <w:pStyle w:val="ListParagraph"/>
        <w:numPr>
          <w:ilvl w:val="4"/>
          <w:numId w:val="13"/>
        </w:numPr>
        <w:rPr>
          <w:del w:id="10543" w:author="Ali Bekheet" w:date="2023-01-20T18:09:00Z"/>
        </w:rPr>
      </w:pPr>
      <w:del w:id="10544" w:author="Ali Bekheet" w:date="2023-01-20T18:09:00Z">
        <w:r w:rsidRPr="00B26E0B" w:rsidDel="007E28B8">
          <w:delText xml:space="preserve">To promptly report all complaints or incidents of workplace violence they receive or witness to his or her Designated Official. For the purposes of this Policy, the “Designated Official” is the Vice-President (Operations) (For all salaried and wage staff excluding the Executive), and the </w:delText>
        </w:r>
        <w:r w:rsidR="00353E71" w:rsidRPr="00B26E0B" w:rsidDel="007E28B8">
          <w:delText>Chair</w:delText>
        </w:r>
        <w:r w:rsidRPr="00B26E0B" w:rsidDel="007E28B8">
          <w:delText xml:space="preserve"> of the Advisory Board (for the EngSoc Executive)</w:delText>
        </w:r>
        <w:r w:rsidR="00E27D02" w:rsidRPr="00B26E0B" w:rsidDel="007E28B8">
          <w:delText>.</w:delText>
        </w:r>
      </w:del>
    </w:p>
    <w:p w14:paraId="4664442A" w14:textId="6DA0BBA0" w:rsidR="009D55F7" w:rsidRPr="00B26E0B" w:rsidDel="007E28B8" w:rsidRDefault="009D55F7" w:rsidP="00967EAE">
      <w:pPr>
        <w:pStyle w:val="ListParagraph"/>
        <w:numPr>
          <w:ilvl w:val="3"/>
          <w:numId w:val="13"/>
        </w:numPr>
        <w:rPr>
          <w:del w:id="10545" w:author="Ali Bekheet" w:date="2023-01-20T18:09:00Z"/>
        </w:rPr>
      </w:pPr>
      <w:del w:id="10546" w:author="Ali Bekheet" w:date="2023-01-20T18:09:00Z">
        <w:r w:rsidRPr="00B26E0B" w:rsidDel="007E28B8">
          <w:delText xml:space="preserve">Employees: </w:delText>
        </w:r>
      </w:del>
    </w:p>
    <w:p w14:paraId="0F97DAAC" w14:textId="46D3AF68" w:rsidR="009D55F7" w:rsidRPr="00B26E0B" w:rsidDel="007E28B8" w:rsidRDefault="009D55F7" w:rsidP="00967EAE">
      <w:pPr>
        <w:pStyle w:val="ListParagraph"/>
        <w:numPr>
          <w:ilvl w:val="4"/>
          <w:numId w:val="13"/>
        </w:numPr>
        <w:rPr>
          <w:del w:id="10547" w:author="Ali Bekheet" w:date="2023-01-20T18:09:00Z"/>
        </w:rPr>
      </w:pPr>
      <w:del w:id="10548" w:author="Ali Bekheet" w:date="2023-01-20T18:09:00Z">
        <w:r w:rsidRPr="00B26E0B" w:rsidDel="007E28B8">
          <w:delText>To comply with this policy at all times to protect themselves and others in the workplace from workplace violence</w:delText>
        </w:r>
      </w:del>
    </w:p>
    <w:p w14:paraId="4FACC30A" w14:textId="15F0B446" w:rsidR="009D55F7" w:rsidRPr="00B26E0B" w:rsidDel="007E28B8" w:rsidRDefault="009D55F7" w:rsidP="00967EAE">
      <w:pPr>
        <w:pStyle w:val="ListParagraph"/>
        <w:numPr>
          <w:ilvl w:val="4"/>
          <w:numId w:val="13"/>
        </w:numPr>
        <w:rPr>
          <w:del w:id="10549" w:author="Ali Bekheet" w:date="2023-01-20T18:09:00Z"/>
        </w:rPr>
      </w:pPr>
      <w:del w:id="10550" w:author="Ali Bekheet" w:date="2023-01-20T18:09:00Z">
        <w:r w:rsidRPr="00B26E0B" w:rsidDel="007E28B8">
          <w:delTex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delText>
        </w:r>
      </w:del>
    </w:p>
    <w:p w14:paraId="31C32635" w14:textId="216919C1" w:rsidR="009D55F7" w:rsidRPr="00B26E0B" w:rsidDel="007E28B8" w:rsidRDefault="009D55F7" w:rsidP="00967EAE">
      <w:pPr>
        <w:pStyle w:val="ListParagraph"/>
        <w:numPr>
          <w:ilvl w:val="4"/>
          <w:numId w:val="13"/>
        </w:numPr>
        <w:rPr>
          <w:del w:id="10551" w:author="Ali Bekheet" w:date="2023-01-20T18:09:00Z"/>
        </w:rPr>
      </w:pPr>
      <w:del w:id="10552" w:author="Ali Bekheet" w:date="2023-01-20T18:09:00Z">
        <w:r w:rsidRPr="00B26E0B" w:rsidDel="007E28B8">
          <w:delText xml:space="preserve">To read this policy and AMS procedures directed at workplace violence risks in the workplace </w:delText>
        </w:r>
      </w:del>
    </w:p>
    <w:p w14:paraId="269D9559" w14:textId="4268B2FC" w:rsidR="009D55F7" w:rsidRPr="00B26E0B" w:rsidDel="007E28B8" w:rsidRDefault="009D55F7" w:rsidP="00967EAE">
      <w:pPr>
        <w:pStyle w:val="ListParagraph"/>
        <w:numPr>
          <w:ilvl w:val="4"/>
          <w:numId w:val="13"/>
        </w:numPr>
        <w:rPr>
          <w:del w:id="10553" w:author="Ali Bekheet" w:date="2023-01-20T18:09:00Z"/>
        </w:rPr>
      </w:pPr>
      <w:del w:id="10554" w:author="Ali Bekheet" w:date="2023-01-20T18:09:00Z">
        <w:r w:rsidRPr="00B26E0B" w:rsidDel="007E28B8">
          <w:delText>To fully cooperate in any investigation of complaints or incidents of workplace violence or breaches of this policy</w:delText>
        </w:r>
      </w:del>
    </w:p>
    <w:p w14:paraId="067745DC" w14:textId="5D6168E1" w:rsidR="009D55F7" w:rsidRPr="00B26E0B" w:rsidDel="007E28B8" w:rsidRDefault="009D55F7" w:rsidP="00967EAE">
      <w:pPr>
        <w:pStyle w:val="Policyheader2"/>
        <w:numPr>
          <w:ilvl w:val="1"/>
          <w:numId w:val="13"/>
        </w:numPr>
        <w:rPr>
          <w:del w:id="10555" w:author="Ali Bekheet" w:date="2023-01-20T18:09:00Z"/>
        </w:rPr>
      </w:pPr>
      <w:bookmarkStart w:id="10556" w:name="_Toc361134135"/>
      <w:del w:id="10557" w:author="Ali Bekheet" w:date="2023-01-20T18:09:00Z">
        <w:r w:rsidRPr="00B26E0B" w:rsidDel="007E28B8">
          <w:delText>Domestic Violence</w:delText>
        </w:r>
        <w:bookmarkEnd w:id="10556"/>
      </w:del>
    </w:p>
    <w:p w14:paraId="28BFCA30" w14:textId="610A6F5E" w:rsidR="009D55F7" w:rsidRPr="00B26E0B" w:rsidDel="007E28B8" w:rsidRDefault="009D55F7" w:rsidP="00967EAE">
      <w:pPr>
        <w:pStyle w:val="ListParagraph"/>
        <w:numPr>
          <w:ilvl w:val="2"/>
          <w:numId w:val="13"/>
        </w:numPr>
        <w:rPr>
          <w:del w:id="10558" w:author="Ali Bekheet" w:date="2023-01-20T18:09:00Z"/>
        </w:rPr>
      </w:pPr>
      <w:del w:id="10559" w:author="Ali Bekheet" w:date="2023-01-20T18:09:00Z">
        <w:r w:rsidRPr="00B26E0B" w:rsidDel="007E28B8">
          <w:delText xml:space="preserve">Any employee experiencing violence outside of the workplace (i.e. domestic violence) that may create a risk of danger to themselves or others in the workplace is encouraged to report such violence so that EngSoc can take reasonable preventive steps. </w:delText>
        </w:r>
      </w:del>
    </w:p>
    <w:p w14:paraId="60BC4EEE" w14:textId="0BA38C32" w:rsidR="009D55F7" w:rsidRPr="00B26E0B" w:rsidDel="007E28B8" w:rsidRDefault="009D55F7" w:rsidP="00967EAE">
      <w:pPr>
        <w:pStyle w:val="Policyheader2"/>
        <w:numPr>
          <w:ilvl w:val="1"/>
          <w:numId w:val="13"/>
        </w:numPr>
        <w:rPr>
          <w:del w:id="10560" w:author="Ali Bekheet" w:date="2023-01-20T18:09:00Z"/>
        </w:rPr>
      </w:pPr>
      <w:bookmarkStart w:id="10561" w:name="_Toc361134136"/>
      <w:del w:id="10562" w:author="Ali Bekheet" w:date="2023-01-20T18:09:00Z">
        <w:r w:rsidRPr="00B26E0B" w:rsidDel="007E28B8">
          <w:delText>Reporting and Investigating Workplace Violence</w:delText>
        </w:r>
        <w:bookmarkEnd w:id="10561"/>
        <w:r w:rsidRPr="00B26E0B" w:rsidDel="007E28B8">
          <w:delText xml:space="preserve"> </w:delText>
        </w:r>
      </w:del>
    </w:p>
    <w:p w14:paraId="332CE2D8" w14:textId="4852098F" w:rsidR="009D55F7" w:rsidRPr="00B26E0B" w:rsidDel="007E28B8" w:rsidRDefault="009D55F7" w:rsidP="00967EAE">
      <w:pPr>
        <w:pStyle w:val="ListParagraph"/>
        <w:numPr>
          <w:ilvl w:val="2"/>
          <w:numId w:val="13"/>
        </w:numPr>
        <w:rPr>
          <w:del w:id="10563" w:author="Ali Bekheet" w:date="2023-01-20T18:09:00Z"/>
        </w:rPr>
      </w:pPr>
      <w:del w:id="10564" w:author="Ali Bekheet" w:date="2023-01-20T18:09:00Z">
        <w:r w:rsidRPr="00B26E0B" w:rsidDel="007E28B8">
          <w:delText xml:space="preserve">Reporting threats of workplace violence: </w:delText>
        </w:r>
      </w:del>
    </w:p>
    <w:p w14:paraId="5C073EE6" w14:textId="1C11C040" w:rsidR="009D55F7" w:rsidRPr="00B26E0B" w:rsidDel="007E28B8" w:rsidRDefault="009D55F7" w:rsidP="00967EAE">
      <w:pPr>
        <w:pStyle w:val="ListParagraph"/>
        <w:numPr>
          <w:ilvl w:val="3"/>
          <w:numId w:val="13"/>
        </w:numPr>
        <w:rPr>
          <w:del w:id="10565" w:author="Ali Bekheet" w:date="2023-01-20T18:09:00Z"/>
        </w:rPr>
      </w:pPr>
      <w:del w:id="10566" w:author="Ali Bekheet" w:date="2023-01-20T18:09:00Z">
        <w:r w:rsidRPr="00B26E0B" w:rsidDel="007E28B8">
          <w:delText xml:space="preserve">All incidents of workplace violence or reprisal must be immediately reported to the Designated Official. </w:delText>
        </w:r>
      </w:del>
    </w:p>
    <w:p w14:paraId="1D04F3DE" w14:textId="0CEBB621" w:rsidR="009D55F7" w:rsidRPr="00B26E0B" w:rsidDel="007E28B8" w:rsidRDefault="009D55F7" w:rsidP="00967EAE">
      <w:pPr>
        <w:pStyle w:val="ListParagraph"/>
        <w:numPr>
          <w:ilvl w:val="3"/>
          <w:numId w:val="13"/>
        </w:numPr>
        <w:rPr>
          <w:del w:id="10567" w:author="Ali Bekheet" w:date="2023-01-20T18:09:00Z"/>
        </w:rPr>
      </w:pPr>
      <w:del w:id="10568" w:author="Ali Bekheet" w:date="2023-01-20T18:09:00Z">
        <w:r w:rsidRPr="00B26E0B" w:rsidDel="007E28B8">
          <w:delText xml:space="preserve">In the event that any EngSoc staff on Queen's University campus needs immediate help during a violent or threatening situation, the following mechanisms are in place to allow individuals to summon immediate assistance: </w:delText>
        </w:r>
      </w:del>
    </w:p>
    <w:p w14:paraId="620C5E38" w14:textId="023C2C01" w:rsidR="009D55F7" w:rsidRPr="00B26E0B" w:rsidDel="007E28B8" w:rsidRDefault="009D55F7" w:rsidP="00967EAE">
      <w:pPr>
        <w:pStyle w:val="ListParagraph"/>
        <w:numPr>
          <w:ilvl w:val="4"/>
          <w:numId w:val="13"/>
        </w:numPr>
        <w:rPr>
          <w:del w:id="10569" w:author="Ali Bekheet" w:date="2023-01-20T18:09:00Z"/>
        </w:rPr>
      </w:pPr>
      <w:del w:id="10570" w:author="Ali Bekheet" w:date="2023-01-20T18:09:00Z">
        <w:r w:rsidRPr="00B26E0B" w:rsidDel="007E28B8">
          <w:delText xml:space="preserve">Calling the 36111 Emergency Report Centre number or 911 from any phone on campus. </w:delText>
        </w:r>
      </w:del>
    </w:p>
    <w:p w14:paraId="0F876AA1" w14:textId="571327A2" w:rsidR="009D55F7" w:rsidRPr="00B26E0B" w:rsidDel="007E28B8" w:rsidRDefault="009D55F7" w:rsidP="00967EAE">
      <w:pPr>
        <w:pStyle w:val="ListParagraph"/>
        <w:numPr>
          <w:ilvl w:val="4"/>
          <w:numId w:val="13"/>
        </w:numPr>
        <w:rPr>
          <w:del w:id="10571" w:author="Ali Bekheet" w:date="2023-01-20T18:09:00Z"/>
        </w:rPr>
      </w:pPr>
      <w:del w:id="10572" w:author="Ali Bekheet" w:date="2023-01-20T18:09:00Z">
        <w:r w:rsidRPr="00B26E0B" w:rsidDel="007E28B8">
          <w:delText>Activating one of the Emergency Phones on campus</w:delText>
        </w:r>
        <w:r w:rsidR="00162584" w:rsidRPr="00B26E0B" w:rsidDel="007E28B8">
          <w:delText>.</w:delText>
        </w:r>
      </w:del>
    </w:p>
    <w:p w14:paraId="5912659F" w14:textId="3CD39A3D" w:rsidR="009D55F7" w:rsidRPr="00B26E0B" w:rsidDel="007E28B8" w:rsidRDefault="009D55F7" w:rsidP="00967EAE">
      <w:pPr>
        <w:pStyle w:val="ListParagraph"/>
        <w:numPr>
          <w:ilvl w:val="3"/>
          <w:numId w:val="13"/>
        </w:numPr>
        <w:rPr>
          <w:del w:id="10573" w:author="Ali Bekheet" w:date="2023-01-20T18:09:00Z"/>
        </w:rPr>
      </w:pPr>
      <w:del w:id="10574" w:author="Ali Bekheet" w:date="2023-01-20T18:09:00Z">
        <w:r w:rsidRPr="00B26E0B" w:rsidDel="007E28B8">
          <w:delText>Off campus, any person subjected to workplace violence should, where appropriate, go to a safe location and report the incident to their supervisor, an EngSoc supervisor or the</w:delText>
        </w:r>
        <w:r w:rsidR="00162584" w:rsidRPr="00B26E0B" w:rsidDel="007E28B8">
          <w:delText>ir</w:delText>
        </w:r>
        <w:r w:rsidRPr="00B26E0B" w:rsidDel="007E28B8">
          <w:delText xml:space="preserve"> Designated Official</w:delText>
        </w:r>
      </w:del>
    </w:p>
    <w:p w14:paraId="31D17B60" w14:textId="5F387A33" w:rsidR="009D55F7" w:rsidRPr="00B26E0B" w:rsidDel="007E28B8" w:rsidRDefault="009D55F7" w:rsidP="00967EAE">
      <w:pPr>
        <w:pStyle w:val="ListParagraph"/>
        <w:numPr>
          <w:ilvl w:val="3"/>
          <w:numId w:val="13"/>
        </w:numPr>
        <w:rPr>
          <w:del w:id="10575" w:author="Ali Bekheet" w:date="2023-01-20T18:09:00Z"/>
        </w:rPr>
      </w:pPr>
      <w:del w:id="10576" w:author="Ali Bekheet" w:date="2023-01-20T18:09:00Z">
        <w:r w:rsidRPr="00B26E0B" w:rsidDel="007E28B8">
          <w:delText xml:space="preserve">All complaints and incidents are to be recorded in writing by the reporting person/employee, the supervisor or manager receiving the report and the Designated Official. The date, time, location, potential witnesses and nature of the incident should be documented. If campus security and/or the police have not previously been summoned, management or the Designated Official will report all physical assaults involving an employee or occurring at an EngSoc workplace will be reported to police and campus security. Threats of physical violence will be reported to campus security and police as appropriate. </w:delText>
        </w:r>
      </w:del>
    </w:p>
    <w:p w14:paraId="4C76D9F5" w14:textId="0D10835F" w:rsidR="009D55F7" w:rsidRPr="00B26E0B" w:rsidDel="007E28B8" w:rsidRDefault="009D55F7" w:rsidP="00967EAE">
      <w:pPr>
        <w:pStyle w:val="ListParagraph"/>
        <w:numPr>
          <w:ilvl w:val="3"/>
          <w:numId w:val="13"/>
        </w:numPr>
        <w:rPr>
          <w:del w:id="10577" w:author="Ali Bekheet" w:date="2023-01-20T18:09:00Z"/>
        </w:rPr>
      </w:pPr>
      <w:del w:id="10578" w:author="Ali Bekheet" w:date="2023-01-20T18:09:00Z">
        <w:r w:rsidRPr="00B26E0B" w:rsidDel="007E28B8">
          <w:delText xml:space="preserve">If an incident of workplace violence involves a person who is not an employee of EngSoc, management or the Designated Official will report the incident to that person’s employer and/or such other person as the EngSoc determines is appropriate in the circumstances. </w:delText>
        </w:r>
      </w:del>
    </w:p>
    <w:p w14:paraId="06945BCE" w14:textId="22BB70CC" w:rsidR="009D55F7" w:rsidRPr="00B26E0B" w:rsidDel="007E28B8" w:rsidRDefault="009D55F7" w:rsidP="00967EAE">
      <w:pPr>
        <w:pStyle w:val="ListParagraph"/>
        <w:numPr>
          <w:ilvl w:val="2"/>
          <w:numId w:val="13"/>
        </w:numPr>
        <w:rPr>
          <w:del w:id="10579" w:author="Ali Bekheet" w:date="2023-01-20T18:09:00Z"/>
        </w:rPr>
      </w:pPr>
      <w:del w:id="10580" w:author="Ali Bekheet" w:date="2023-01-20T18:09:00Z">
        <w:r w:rsidRPr="00B26E0B" w:rsidDel="007E28B8">
          <w:delText xml:space="preserve">Investigation: </w:delText>
        </w:r>
      </w:del>
    </w:p>
    <w:p w14:paraId="0492B279" w14:textId="780C386E" w:rsidR="009D55F7" w:rsidRPr="00B26E0B" w:rsidDel="007E28B8" w:rsidRDefault="009D55F7" w:rsidP="00967EAE">
      <w:pPr>
        <w:pStyle w:val="ListParagraph"/>
        <w:numPr>
          <w:ilvl w:val="3"/>
          <w:numId w:val="13"/>
        </w:numPr>
        <w:rPr>
          <w:del w:id="10581" w:author="Ali Bekheet" w:date="2023-01-20T18:09:00Z"/>
        </w:rPr>
      </w:pPr>
      <w:del w:id="10582" w:author="Ali Bekheet" w:date="2023-01-20T18:09:00Z">
        <w:r w:rsidRPr="00B26E0B" w:rsidDel="007E28B8">
          <w:delText>All complaints or incidents of workplace violence or reprisal will be promptly investigated by management or the Designated Official. Where the perpetrator is an EngSoc employee, the investigation shall be conducted as quickly and confidentially as circumstances permit. Complete confidentiality is not possible in all circumstances and cannot be guaranteed</w:delText>
        </w:r>
        <w:r w:rsidR="00162584" w:rsidRPr="00B26E0B" w:rsidDel="007E28B8">
          <w:delText>.</w:delText>
        </w:r>
      </w:del>
    </w:p>
    <w:p w14:paraId="0AD58E1F" w14:textId="6429C0B1" w:rsidR="009D55F7" w:rsidRPr="00B26E0B" w:rsidDel="007E28B8" w:rsidRDefault="009D55F7" w:rsidP="00967EAE">
      <w:pPr>
        <w:pStyle w:val="ListParagraph"/>
        <w:numPr>
          <w:ilvl w:val="3"/>
          <w:numId w:val="13"/>
        </w:numPr>
        <w:rPr>
          <w:del w:id="10583" w:author="Ali Bekheet" w:date="2023-01-20T18:09:00Z"/>
        </w:rPr>
      </w:pPr>
      <w:del w:id="10584" w:author="Ali Bekheet" w:date="2023-01-20T18:09:00Z">
        <w:r w:rsidRPr="00B26E0B" w:rsidDel="007E28B8">
          <w:delText xml:space="preserve">The management or Designated Official investigation will include: </w:delText>
        </w:r>
      </w:del>
    </w:p>
    <w:p w14:paraId="3DB9FDA6" w14:textId="7186917F" w:rsidR="009D55F7" w:rsidRPr="00B26E0B" w:rsidDel="007E28B8" w:rsidRDefault="009D55F7" w:rsidP="00967EAE">
      <w:pPr>
        <w:pStyle w:val="ListParagraph"/>
        <w:numPr>
          <w:ilvl w:val="4"/>
          <w:numId w:val="13"/>
        </w:numPr>
        <w:rPr>
          <w:del w:id="10585" w:author="Ali Bekheet" w:date="2023-01-20T18:09:00Z"/>
        </w:rPr>
      </w:pPr>
      <w:del w:id="10586" w:author="Ali Bekheet" w:date="2023-01-20T18:09:00Z">
        <w:r w:rsidRPr="00B26E0B" w:rsidDel="007E28B8">
          <w:delText>A documented interview with the complainant and victim</w:delText>
        </w:r>
        <w:r w:rsidR="00162584" w:rsidRPr="00B26E0B" w:rsidDel="007E28B8">
          <w:delText>.</w:delText>
        </w:r>
      </w:del>
    </w:p>
    <w:p w14:paraId="2344A099" w14:textId="31A717F8" w:rsidR="009D55F7" w:rsidRPr="00B26E0B" w:rsidDel="007E28B8" w:rsidRDefault="009D55F7" w:rsidP="00967EAE">
      <w:pPr>
        <w:pStyle w:val="ListParagraph"/>
        <w:numPr>
          <w:ilvl w:val="4"/>
          <w:numId w:val="13"/>
        </w:numPr>
        <w:rPr>
          <w:del w:id="10587" w:author="Ali Bekheet" w:date="2023-01-20T18:09:00Z"/>
        </w:rPr>
      </w:pPr>
      <w:del w:id="10588" w:author="Ali Bekheet" w:date="2023-01-20T18:09:00Z">
        <w:r w:rsidRPr="00B26E0B" w:rsidDel="007E28B8">
          <w:delText>A documented interview with the alleged perpetrator(s)</w:delText>
        </w:r>
        <w:r w:rsidR="00162584" w:rsidRPr="00B26E0B" w:rsidDel="007E28B8">
          <w:delText>.</w:delText>
        </w:r>
      </w:del>
    </w:p>
    <w:p w14:paraId="1AD1D883" w14:textId="2AA0A45E" w:rsidR="009D55F7" w:rsidRPr="00B26E0B" w:rsidDel="007E28B8" w:rsidRDefault="009D55F7" w:rsidP="00967EAE">
      <w:pPr>
        <w:pStyle w:val="ListParagraph"/>
        <w:numPr>
          <w:ilvl w:val="4"/>
          <w:numId w:val="13"/>
        </w:numPr>
        <w:rPr>
          <w:del w:id="10589" w:author="Ali Bekheet" w:date="2023-01-20T18:09:00Z"/>
        </w:rPr>
      </w:pPr>
      <w:del w:id="10590" w:author="Ali Bekheet" w:date="2023-01-20T18:09:00Z">
        <w:r w:rsidRPr="00B26E0B" w:rsidDel="007E28B8">
          <w:delText>A documented interview with any witnesses with relevant information to provide</w:delText>
        </w:r>
        <w:r w:rsidR="00162584" w:rsidRPr="00B26E0B" w:rsidDel="007E28B8">
          <w:delText>.</w:delText>
        </w:r>
      </w:del>
    </w:p>
    <w:p w14:paraId="7F6BE5A3" w14:textId="3880D833" w:rsidR="009D55F7" w:rsidRPr="00B26E0B" w:rsidDel="007E28B8" w:rsidRDefault="009D55F7" w:rsidP="00967EAE">
      <w:pPr>
        <w:pStyle w:val="ListParagraph"/>
        <w:numPr>
          <w:ilvl w:val="4"/>
          <w:numId w:val="13"/>
        </w:numPr>
        <w:rPr>
          <w:del w:id="10591" w:author="Ali Bekheet" w:date="2023-01-20T18:09:00Z"/>
        </w:rPr>
      </w:pPr>
      <w:del w:id="10592" w:author="Ali Bekheet" w:date="2023-01-20T18:09:00Z">
        <w:r w:rsidRPr="00B26E0B" w:rsidDel="007E28B8">
          <w:delText>Any other step the investigator(s) deems necessary to fully and fairly investigate the complaint or incident</w:delText>
        </w:r>
        <w:r w:rsidR="00162584" w:rsidRPr="00B26E0B" w:rsidDel="007E28B8">
          <w:delText>.</w:delText>
        </w:r>
      </w:del>
    </w:p>
    <w:p w14:paraId="6955AC6D" w14:textId="1B91D187" w:rsidR="009D55F7" w:rsidRPr="00B26E0B" w:rsidDel="007E28B8" w:rsidRDefault="009D55F7" w:rsidP="00967EAE">
      <w:pPr>
        <w:pStyle w:val="ListParagraph"/>
        <w:numPr>
          <w:ilvl w:val="3"/>
          <w:numId w:val="13"/>
        </w:numPr>
        <w:rPr>
          <w:del w:id="10593" w:author="Ali Bekheet" w:date="2023-01-20T18:09:00Z"/>
        </w:rPr>
      </w:pPr>
      <w:del w:id="10594" w:author="Ali Bekheet" w:date="2023-01-20T18:09:00Z">
        <w:r w:rsidRPr="00B26E0B" w:rsidDel="007E28B8">
          <w:delTex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delText>
        </w:r>
        <w:r w:rsidR="00162584" w:rsidRPr="00B26E0B" w:rsidDel="007E28B8">
          <w:delText>.</w:delText>
        </w:r>
      </w:del>
    </w:p>
    <w:p w14:paraId="16C4C883" w14:textId="36C0C0CF" w:rsidR="009D55F7" w:rsidRPr="00B26E0B" w:rsidDel="007E28B8" w:rsidRDefault="009D55F7" w:rsidP="00967EAE">
      <w:pPr>
        <w:pStyle w:val="ListParagraph"/>
        <w:numPr>
          <w:ilvl w:val="3"/>
          <w:numId w:val="13"/>
        </w:numPr>
        <w:rPr>
          <w:del w:id="10595" w:author="Ali Bekheet" w:date="2023-01-20T18:09:00Z"/>
        </w:rPr>
      </w:pPr>
      <w:del w:id="10596" w:author="Ali Bekheet" w:date="2023-01-20T18:09:00Z">
        <w:r w:rsidRPr="00B26E0B" w:rsidDel="007E28B8">
          <w:delText xml:space="preserve">Where the perpetrator is an EngSoc employee, the supervisor of the perpetrator, in consultation with management and/or the Designated Official, will take any necessary disciplinary action, which may include dismissal from employment. Disciplinary action will be consistent with the seriousness of the conduct at issue such that more significant discipline will follow more serious conduct or repeated violations of this policy. </w:delText>
        </w:r>
      </w:del>
    </w:p>
    <w:p w14:paraId="164D072F" w14:textId="6BCD671C" w:rsidR="009D55F7" w:rsidRPr="00B26E0B" w:rsidDel="007E28B8" w:rsidRDefault="009D55F7" w:rsidP="00967EAE">
      <w:pPr>
        <w:pStyle w:val="Policyheader2"/>
        <w:numPr>
          <w:ilvl w:val="1"/>
          <w:numId w:val="13"/>
        </w:numPr>
        <w:rPr>
          <w:del w:id="10597" w:author="Ali Bekheet" w:date="2023-01-20T18:09:00Z"/>
        </w:rPr>
      </w:pPr>
      <w:bookmarkStart w:id="10598" w:name="_Toc361134137"/>
      <w:del w:id="10599" w:author="Ali Bekheet" w:date="2023-01-20T18:09:00Z">
        <w:r w:rsidRPr="00B26E0B" w:rsidDel="007E28B8">
          <w:delText>No Reprisal</w:delText>
        </w:r>
        <w:bookmarkEnd w:id="10598"/>
        <w:r w:rsidRPr="00B26E0B" w:rsidDel="007E28B8">
          <w:delText xml:space="preserve"> </w:delText>
        </w:r>
      </w:del>
    </w:p>
    <w:p w14:paraId="24195564" w14:textId="5212AED3" w:rsidR="009D55F7" w:rsidRPr="00B26E0B" w:rsidDel="007E28B8" w:rsidRDefault="009D55F7" w:rsidP="00967EAE">
      <w:pPr>
        <w:pStyle w:val="ListParagraph"/>
        <w:numPr>
          <w:ilvl w:val="2"/>
          <w:numId w:val="13"/>
        </w:numPr>
        <w:rPr>
          <w:del w:id="10600" w:author="Ali Bekheet" w:date="2023-01-20T18:09:00Z"/>
        </w:rPr>
      </w:pPr>
      <w:del w:id="10601" w:author="Ali Bekheet" w:date="2023-01-20T18:09:00Z">
        <w:r w:rsidRPr="00B26E0B" w:rsidDel="007E28B8">
          <w:delText xml:space="preserve">Workplace violence and this policy are serious matters. This policy prohibits reprisals against employees who have made good faith complaints or provided information regarding a complaint or incident of workplace violence. Employees who engage in reprisals or threats of reprisals may be disciplined up to and including dismissal from employment. </w:delText>
        </w:r>
      </w:del>
    </w:p>
    <w:p w14:paraId="7AEDA375" w14:textId="22689BBD" w:rsidR="009D55F7" w:rsidRPr="00B26E0B" w:rsidDel="007E28B8" w:rsidRDefault="009D55F7" w:rsidP="00967EAE">
      <w:pPr>
        <w:pStyle w:val="ListParagraph"/>
        <w:numPr>
          <w:ilvl w:val="2"/>
          <w:numId w:val="13"/>
        </w:numPr>
        <w:rPr>
          <w:del w:id="10602" w:author="Ali Bekheet" w:date="2023-01-20T18:09:00Z"/>
        </w:rPr>
      </w:pPr>
      <w:del w:id="10603" w:author="Ali Bekheet" w:date="2023-01-20T18:09:00Z">
        <w:r w:rsidRPr="00B26E0B" w:rsidDel="007E28B8">
          <w:delText xml:space="preserve">Reprisal is deemed to and shall include but not limited to: </w:delText>
        </w:r>
      </w:del>
    </w:p>
    <w:p w14:paraId="09A4C04F" w14:textId="76E3498D" w:rsidR="009D55F7" w:rsidRPr="00B26E0B" w:rsidDel="007E28B8" w:rsidRDefault="009D55F7" w:rsidP="00967EAE">
      <w:pPr>
        <w:pStyle w:val="ListParagraph"/>
        <w:numPr>
          <w:ilvl w:val="3"/>
          <w:numId w:val="13"/>
        </w:numPr>
        <w:rPr>
          <w:del w:id="10604" w:author="Ali Bekheet" w:date="2023-01-20T18:09:00Z"/>
        </w:rPr>
      </w:pPr>
      <w:del w:id="10605" w:author="Ali Bekheet" w:date="2023-01-20T18:09:00Z">
        <w:r w:rsidRPr="00B26E0B" w:rsidDel="007E28B8">
          <w:delText>Any act of retaliation that occurs because a person has complained of or provided information about an incident of workplace violence</w:delText>
        </w:r>
      </w:del>
    </w:p>
    <w:p w14:paraId="10725378" w14:textId="6C5BE2CA" w:rsidR="009D55F7" w:rsidRPr="00B26E0B" w:rsidDel="007E28B8" w:rsidRDefault="009D55F7" w:rsidP="00967EAE">
      <w:pPr>
        <w:pStyle w:val="ListParagraph"/>
        <w:numPr>
          <w:ilvl w:val="3"/>
          <w:numId w:val="13"/>
        </w:numPr>
        <w:rPr>
          <w:del w:id="10606" w:author="Ali Bekheet" w:date="2023-01-20T18:09:00Z"/>
        </w:rPr>
      </w:pPr>
      <w:del w:id="10607" w:author="Ali Bekheet" w:date="2023-01-20T18:09:00Z">
        <w:r w:rsidRPr="00B26E0B" w:rsidDel="007E28B8">
          <w:delText xml:space="preserve">Intentionally pressuring a person to ignore or not report an incident of workplace violence; and </w:delText>
        </w:r>
      </w:del>
    </w:p>
    <w:p w14:paraId="0CF8E1FD" w14:textId="6EAD4883" w:rsidR="009D55F7" w:rsidRPr="00B26E0B" w:rsidDel="007E28B8" w:rsidRDefault="009D55F7" w:rsidP="00967EAE">
      <w:pPr>
        <w:pStyle w:val="ListParagraph"/>
        <w:numPr>
          <w:ilvl w:val="3"/>
          <w:numId w:val="13"/>
        </w:numPr>
        <w:rPr>
          <w:del w:id="10608" w:author="Ali Bekheet" w:date="2023-01-20T18:09:00Z"/>
        </w:rPr>
      </w:pPr>
      <w:del w:id="10609" w:author="Ali Bekheet" w:date="2023-01-20T18:09:00Z">
        <w:r w:rsidRPr="00B26E0B" w:rsidDel="007E28B8">
          <w:delText xml:space="preserve">Intentionally pressuring a person to lie or provide less than full cooperation with an investigation of a complaint or incident of workplace violence. </w:delText>
        </w:r>
      </w:del>
    </w:p>
    <w:p w14:paraId="43024DA6" w14:textId="086D814B" w:rsidR="009D55F7" w:rsidRPr="00B26E0B" w:rsidDel="007E28B8" w:rsidRDefault="009D55F7" w:rsidP="00967EAE">
      <w:pPr>
        <w:pStyle w:val="ListParagraph"/>
        <w:numPr>
          <w:ilvl w:val="2"/>
          <w:numId w:val="13"/>
        </w:numPr>
        <w:rPr>
          <w:del w:id="10610" w:author="Ali Bekheet" w:date="2023-01-20T18:09:00Z"/>
        </w:rPr>
      </w:pPr>
      <w:del w:id="10611" w:author="Ali Bekheet" w:date="2023-01-20T18:09:00Z">
        <w:r w:rsidRPr="00B26E0B" w:rsidDel="007E28B8">
          <w:delText xml:space="preserve">An employee who makes a false complaint or otherwise abuses this policy may be disciplined up to and including dismissal from employment. Such discipline is not a reprisal or breach of this policy. </w:delText>
        </w:r>
      </w:del>
    </w:p>
    <w:p w14:paraId="4A69AF9F" w14:textId="475A0F21" w:rsidR="009D55F7" w:rsidRPr="00B26E0B" w:rsidDel="007E28B8" w:rsidRDefault="009D55F7" w:rsidP="00967EAE">
      <w:pPr>
        <w:pStyle w:val="Policyheader2"/>
        <w:numPr>
          <w:ilvl w:val="1"/>
          <w:numId w:val="13"/>
        </w:numPr>
        <w:rPr>
          <w:del w:id="10612" w:author="Ali Bekheet" w:date="2023-01-20T18:09:00Z"/>
        </w:rPr>
      </w:pPr>
      <w:bookmarkStart w:id="10613" w:name="_Toc361134138"/>
      <w:del w:id="10614" w:author="Ali Bekheet" w:date="2023-01-20T18:09:00Z">
        <w:r w:rsidRPr="00B26E0B" w:rsidDel="007E28B8">
          <w:delText>Policy Review</w:delText>
        </w:r>
        <w:bookmarkEnd w:id="10613"/>
      </w:del>
    </w:p>
    <w:p w14:paraId="53834A31" w14:textId="0CAB29F2" w:rsidR="009D55F7" w:rsidRPr="00B26E0B" w:rsidDel="007E28B8" w:rsidRDefault="009D55F7" w:rsidP="00967EAE">
      <w:pPr>
        <w:pStyle w:val="ListParagraph"/>
        <w:numPr>
          <w:ilvl w:val="2"/>
          <w:numId w:val="13"/>
        </w:numPr>
        <w:rPr>
          <w:del w:id="10615" w:author="Ali Bekheet" w:date="2023-01-20T18:09:00Z"/>
        </w:rPr>
      </w:pPr>
      <w:del w:id="10616" w:author="Ali Bekheet" w:date="2023-01-20T18:09:00Z">
        <w:r w:rsidRPr="00B26E0B" w:rsidDel="007E28B8">
          <w:delText>This policy shall be reviewed annually by the Vice-President (Operations).</w:delText>
        </w:r>
      </w:del>
    </w:p>
    <w:p w14:paraId="6EC21510" w14:textId="39A1E1C8" w:rsidR="009D55F7" w:rsidRPr="00B26E0B" w:rsidDel="007E28B8" w:rsidRDefault="009D55F7" w:rsidP="00967EAE">
      <w:pPr>
        <w:pStyle w:val="Policyheader1"/>
        <w:numPr>
          <w:ilvl w:val="0"/>
          <w:numId w:val="13"/>
        </w:numPr>
        <w:rPr>
          <w:del w:id="10617" w:author="Ali Bekheet" w:date="2023-01-20T18:09:00Z"/>
        </w:rPr>
      </w:pPr>
      <w:bookmarkStart w:id="10618" w:name="_Toc361134139"/>
      <w:bookmarkStart w:id="10619" w:name="_Toc41141595"/>
      <w:bookmarkStart w:id="10620" w:name="_Toc66456042"/>
      <w:del w:id="10621" w:author="Ali Bekheet" w:date="2023-01-20T18:09:00Z">
        <w:r w:rsidDel="009D55F7">
          <w:delText>Wages &amp; Salaries</w:delText>
        </w:r>
        <w:bookmarkEnd w:id="10618"/>
        <w:bookmarkEnd w:id="10619"/>
        <w:bookmarkEnd w:id="10620"/>
      </w:del>
    </w:p>
    <w:p w14:paraId="26AEE9CB" w14:textId="4AF1A4DB" w:rsidR="009D55F7" w:rsidRPr="00B26E0B" w:rsidDel="007E28B8" w:rsidRDefault="009D55F7" w:rsidP="00967EAE">
      <w:pPr>
        <w:pStyle w:val="Policyheader2"/>
        <w:numPr>
          <w:ilvl w:val="1"/>
          <w:numId w:val="13"/>
        </w:numPr>
        <w:rPr>
          <w:del w:id="10622" w:author="Ali Bekheet" w:date="2023-01-20T18:09:00Z"/>
        </w:rPr>
      </w:pPr>
      <w:bookmarkStart w:id="10623" w:name="_Toc361134140"/>
      <w:del w:id="10624" w:author="Ali Bekheet" w:date="2023-01-20T18:09:00Z">
        <w:r w:rsidRPr="00B26E0B" w:rsidDel="007E28B8">
          <w:delText>General</w:delText>
        </w:r>
        <w:bookmarkEnd w:id="10623"/>
      </w:del>
    </w:p>
    <w:p w14:paraId="1F4BE8A4" w14:textId="5ED9DB95" w:rsidR="009D55F7" w:rsidRPr="00B26E0B" w:rsidDel="007E28B8" w:rsidRDefault="009D55F7" w:rsidP="00967EAE">
      <w:pPr>
        <w:pStyle w:val="ListParagraph"/>
        <w:numPr>
          <w:ilvl w:val="2"/>
          <w:numId w:val="13"/>
        </w:numPr>
        <w:rPr>
          <w:del w:id="10625" w:author="Ali Bekheet" w:date="2023-01-20T18:09:00Z"/>
        </w:rPr>
      </w:pPr>
      <w:del w:id="10626" w:author="Ali Bekheet" w:date="2023-01-20T18:09:00Z">
        <w:r w:rsidRPr="00B26E0B" w:rsidDel="007E28B8">
          <w:delText>The services shall reimburse the employees as follows:</w:delText>
        </w:r>
      </w:del>
    </w:p>
    <w:p w14:paraId="3E289187" w14:textId="6800DE1F" w:rsidR="009D55F7" w:rsidRPr="00B26E0B" w:rsidDel="007E28B8" w:rsidRDefault="009D55F7" w:rsidP="00967EAE">
      <w:pPr>
        <w:pStyle w:val="ListParagraph"/>
        <w:numPr>
          <w:ilvl w:val="3"/>
          <w:numId w:val="13"/>
        </w:numPr>
        <w:rPr>
          <w:del w:id="10627" w:author="Ali Bekheet" w:date="2023-01-20T18:09:00Z"/>
        </w:rPr>
      </w:pPr>
      <w:del w:id="10628" w:author="Ali Bekheet" w:date="2023-01-20T18:09:00Z">
        <w:r w:rsidRPr="00B26E0B" w:rsidDel="007E28B8">
          <w:delText>The Management’s Weekly Salary</w:delText>
        </w:r>
      </w:del>
    </w:p>
    <w:p w14:paraId="3563B97E" w14:textId="15CB20E2" w:rsidR="009D55F7" w:rsidRPr="00B26E0B" w:rsidDel="007E28B8" w:rsidRDefault="009D55F7" w:rsidP="00967EAE">
      <w:pPr>
        <w:pStyle w:val="ListParagraph"/>
        <w:numPr>
          <w:ilvl w:val="4"/>
          <w:numId w:val="13"/>
        </w:numPr>
        <w:rPr>
          <w:del w:id="10629" w:author="Ali Bekheet" w:date="2023-01-20T18:09:00Z"/>
        </w:rPr>
      </w:pPr>
      <w:del w:id="10630" w:author="Ali Bekheet" w:date="2023-01-20T18:09:00Z">
        <w:r w:rsidRPr="00B26E0B" w:rsidDel="007E28B8">
          <w:delText xml:space="preserve">The managers shall be paid a weekly salary to be set by the Vice-President (Operations) and approved by the Engineering Society </w:delText>
        </w:r>
        <w:r w:rsidR="00446706" w:rsidRPr="00B26E0B" w:rsidDel="007E28B8">
          <w:delText>Advisory Board</w:delText>
        </w:r>
        <w:r w:rsidRPr="00B26E0B" w:rsidDel="007E28B8">
          <w:delText>. This only include</w:delText>
        </w:r>
        <w:r w:rsidR="00162584" w:rsidRPr="00B26E0B" w:rsidDel="007E28B8">
          <w:delText>s</w:delText>
        </w:r>
        <w:r w:rsidRPr="00B26E0B" w:rsidDel="007E28B8">
          <w:delText xml:space="preserve"> months of normal operation. </w:delText>
        </w:r>
      </w:del>
    </w:p>
    <w:p w14:paraId="4DCFDB42" w14:textId="5892E238" w:rsidR="009D55F7" w:rsidRPr="00B26E0B" w:rsidDel="007E28B8" w:rsidRDefault="009D55F7" w:rsidP="00967EAE">
      <w:pPr>
        <w:pStyle w:val="ListParagraph"/>
        <w:numPr>
          <w:ilvl w:val="3"/>
          <w:numId w:val="13"/>
        </w:numPr>
        <w:rPr>
          <w:del w:id="10631" w:author="Ali Bekheet" w:date="2023-01-20T18:09:00Z"/>
        </w:rPr>
      </w:pPr>
      <w:del w:id="10632" w:author="Ali Bekheet" w:date="2023-01-20T18:09:00Z">
        <w:r w:rsidRPr="00B26E0B" w:rsidDel="007E28B8">
          <w:delText>Staff Wages</w:delText>
        </w:r>
      </w:del>
    </w:p>
    <w:p w14:paraId="3A1B4D91" w14:textId="2F7C6BE7" w:rsidR="009D55F7" w:rsidRPr="00B26E0B" w:rsidDel="007E28B8" w:rsidRDefault="009D55F7" w:rsidP="00967EAE">
      <w:pPr>
        <w:pStyle w:val="ListParagraph"/>
        <w:numPr>
          <w:ilvl w:val="4"/>
          <w:numId w:val="13"/>
        </w:numPr>
        <w:rPr>
          <w:del w:id="10633" w:author="Ali Bekheet" w:date="2023-01-20T18:09:00Z"/>
        </w:rPr>
      </w:pPr>
      <w:del w:id="10634" w:author="Ali Bekheet" w:date="2023-01-20T18:09:00Z">
        <w:r w:rsidRPr="00B26E0B" w:rsidDel="007E28B8">
          <w:delText xml:space="preserve">Staff wages will be set each year by the Head Manager and shall be subject to approval of the </w:delText>
        </w:r>
        <w:r w:rsidR="00446706" w:rsidRPr="00B26E0B" w:rsidDel="007E28B8">
          <w:delText>Advisory Board</w:delText>
        </w:r>
        <w:r w:rsidRPr="00B26E0B" w:rsidDel="007E28B8">
          <w:delText xml:space="preserve"> at the discretion of the Vice-President (Operations).</w:delText>
        </w:r>
      </w:del>
    </w:p>
    <w:p w14:paraId="447B7E4E" w14:textId="7D76BC87" w:rsidR="009D55F7" w:rsidRPr="00B26E0B" w:rsidDel="007E28B8" w:rsidRDefault="009D55F7" w:rsidP="00967EAE">
      <w:pPr>
        <w:pStyle w:val="ListParagraph"/>
        <w:numPr>
          <w:ilvl w:val="2"/>
          <w:numId w:val="13"/>
        </w:numPr>
        <w:rPr>
          <w:del w:id="10635" w:author="Ali Bekheet" w:date="2023-01-20T18:09:00Z"/>
        </w:rPr>
      </w:pPr>
      <w:del w:id="10636" w:author="Ali Bekheet" w:date="2023-01-20T18:09:00Z">
        <w:r w:rsidRPr="00B26E0B" w:rsidDel="007E28B8">
          <w:delText>Services will use a direct deposit system to pay staff, and this payment must occur at minimum monthly.</w:delText>
        </w:r>
      </w:del>
    </w:p>
    <w:p w14:paraId="50A94CE1" w14:textId="7B0A28A7" w:rsidR="009D55F7" w:rsidRPr="00B26E0B" w:rsidDel="007E28B8" w:rsidRDefault="009D55F7" w:rsidP="00967EAE">
      <w:pPr>
        <w:pStyle w:val="Policyheader1"/>
        <w:numPr>
          <w:ilvl w:val="0"/>
          <w:numId w:val="13"/>
        </w:numPr>
        <w:rPr>
          <w:del w:id="10637" w:author="Ali Bekheet" w:date="2023-01-20T18:09:00Z"/>
        </w:rPr>
      </w:pPr>
      <w:bookmarkStart w:id="10638" w:name="_Toc361134141"/>
      <w:bookmarkStart w:id="10639" w:name="_Toc41141596"/>
      <w:bookmarkStart w:id="10640" w:name="_Toc66456043"/>
      <w:del w:id="10641" w:author="Ali Bekheet" w:date="2023-01-20T18:09:00Z">
        <w:r w:rsidDel="009D55F7">
          <w:delText>Staff Eligibility</w:delText>
        </w:r>
        <w:bookmarkEnd w:id="10638"/>
        <w:bookmarkEnd w:id="10639"/>
        <w:bookmarkEnd w:id="10640"/>
      </w:del>
    </w:p>
    <w:p w14:paraId="09F725B7" w14:textId="029F3C2B" w:rsidR="009D55F7" w:rsidRPr="00B26E0B" w:rsidDel="007E28B8" w:rsidRDefault="009D55F7" w:rsidP="00967EAE">
      <w:pPr>
        <w:pStyle w:val="Policyheader2"/>
        <w:numPr>
          <w:ilvl w:val="1"/>
          <w:numId w:val="13"/>
        </w:numPr>
        <w:rPr>
          <w:del w:id="10642" w:author="Ali Bekheet" w:date="2023-01-20T18:09:00Z"/>
        </w:rPr>
      </w:pPr>
      <w:bookmarkStart w:id="10643" w:name="_Toc361134142"/>
      <w:del w:id="10644" w:author="Ali Bekheet" w:date="2023-01-20T18:09:00Z">
        <w:r w:rsidRPr="00B26E0B" w:rsidDel="007E28B8">
          <w:delText>General</w:delText>
        </w:r>
        <w:bookmarkEnd w:id="10643"/>
      </w:del>
    </w:p>
    <w:p w14:paraId="696E8604" w14:textId="7BC1AC96" w:rsidR="009D55F7" w:rsidRPr="00B26E0B" w:rsidDel="007E28B8" w:rsidRDefault="009D55F7" w:rsidP="00967EAE">
      <w:pPr>
        <w:pStyle w:val="ListParagraph"/>
        <w:numPr>
          <w:ilvl w:val="2"/>
          <w:numId w:val="13"/>
        </w:numPr>
        <w:rPr>
          <w:del w:id="10645" w:author="Ali Bekheet" w:date="2023-01-20T18:09:00Z"/>
        </w:rPr>
      </w:pPr>
      <w:del w:id="10646" w:author="Ali Bekheet" w:date="2023-01-20T18:09:00Z">
        <w:r w:rsidRPr="00B26E0B" w:rsidDel="007E28B8">
          <w:delText xml:space="preserve">The eligibility of service staff is as follows: </w:delText>
        </w:r>
      </w:del>
    </w:p>
    <w:p w14:paraId="50182B8F" w14:textId="3452D1EF" w:rsidR="009D55F7" w:rsidRPr="00B26E0B" w:rsidDel="007E28B8" w:rsidRDefault="009D55F7" w:rsidP="00967EAE">
      <w:pPr>
        <w:pStyle w:val="ListParagraph"/>
        <w:numPr>
          <w:ilvl w:val="3"/>
          <w:numId w:val="13"/>
        </w:numPr>
        <w:rPr>
          <w:del w:id="10647" w:author="Ali Bekheet" w:date="2023-01-20T18:09:00Z"/>
        </w:rPr>
      </w:pPr>
      <w:del w:id="10648" w:author="Ali Bekheet" w:date="2023-01-20T18:09:00Z">
        <w:r w:rsidRPr="00B26E0B" w:rsidDel="007E28B8">
          <w:delText>Must be an undergraduate student at Queen’s University and a member of the AMS.</w:delText>
        </w:r>
      </w:del>
    </w:p>
    <w:p w14:paraId="4A4BDA33" w14:textId="4F98D565" w:rsidR="009D55F7" w:rsidRPr="00B26E0B" w:rsidDel="007E28B8" w:rsidRDefault="009D55F7" w:rsidP="00967EAE">
      <w:pPr>
        <w:pStyle w:val="ListParagraph"/>
        <w:numPr>
          <w:ilvl w:val="3"/>
          <w:numId w:val="13"/>
        </w:numPr>
        <w:rPr>
          <w:del w:id="10649" w:author="Ali Bekheet" w:date="2023-01-20T18:09:00Z"/>
        </w:rPr>
      </w:pPr>
      <w:del w:id="10650" w:author="Ali Bekheet" w:date="2023-01-20T18:09:00Z">
        <w:r w:rsidRPr="00B26E0B" w:rsidDel="007E28B8">
          <w:delText>Upon appointment each service staff member shall sign a contract with the Engineering Society stating their specific terms of employment, remuneration, confidentiality and termination. This contract is deemed valid and binding until the end of the operating year.</w:delText>
        </w:r>
      </w:del>
    </w:p>
    <w:p w14:paraId="5AFEBAC8" w14:textId="5CE265D5" w:rsidR="009D55F7" w:rsidRPr="00B26E0B" w:rsidDel="007E28B8" w:rsidRDefault="009D55F7" w:rsidP="00967EAE">
      <w:pPr>
        <w:pStyle w:val="ListParagraph"/>
        <w:numPr>
          <w:ilvl w:val="3"/>
          <w:numId w:val="13"/>
        </w:numPr>
        <w:rPr>
          <w:del w:id="10651" w:author="Ali Bekheet" w:date="2023-01-20T18:09:00Z"/>
        </w:rPr>
      </w:pPr>
      <w:del w:id="10652" w:author="Ali Bekheet" w:date="2023-01-20T18:09:00Z">
        <w:r w:rsidRPr="00B26E0B" w:rsidDel="007E28B8">
          <w:delText xml:space="preserve">Upon signing employment contracts, the staff are then considered employees of the Engineering Society. </w:delText>
        </w:r>
      </w:del>
    </w:p>
    <w:p w14:paraId="795065D7" w14:textId="3C849C0E" w:rsidR="009D55F7" w:rsidRPr="00B26E0B" w:rsidDel="007E28B8" w:rsidRDefault="009D55F7" w:rsidP="00967EAE">
      <w:pPr>
        <w:pStyle w:val="Policyheader1"/>
        <w:numPr>
          <w:ilvl w:val="0"/>
          <w:numId w:val="13"/>
        </w:numPr>
        <w:rPr>
          <w:del w:id="10653" w:author="Ali Bekheet" w:date="2023-01-20T18:09:00Z"/>
        </w:rPr>
      </w:pPr>
      <w:bookmarkStart w:id="10654" w:name="_Toc361134143"/>
      <w:bookmarkStart w:id="10655" w:name="_Toc41141597"/>
      <w:bookmarkStart w:id="10656" w:name="_Toc66456044"/>
      <w:del w:id="10657" w:author="Ali Bekheet" w:date="2023-01-20T18:09:00Z">
        <w:r w:rsidDel="009D55F7">
          <w:delText>Leave</w:delText>
        </w:r>
        <w:bookmarkEnd w:id="10654"/>
        <w:bookmarkEnd w:id="10655"/>
        <w:bookmarkEnd w:id="10656"/>
      </w:del>
    </w:p>
    <w:p w14:paraId="1C5FEB7C" w14:textId="585B460D" w:rsidR="009D55F7" w:rsidRPr="00B26E0B" w:rsidDel="007E28B8" w:rsidRDefault="009D55F7" w:rsidP="00967EAE">
      <w:pPr>
        <w:pStyle w:val="Policyheader2"/>
        <w:numPr>
          <w:ilvl w:val="1"/>
          <w:numId w:val="13"/>
        </w:numPr>
        <w:rPr>
          <w:del w:id="10658" w:author="Ali Bekheet" w:date="2023-01-20T18:09:00Z"/>
        </w:rPr>
      </w:pPr>
      <w:bookmarkStart w:id="10659" w:name="_Toc361134144"/>
      <w:del w:id="10660" w:author="Ali Bekheet" w:date="2023-01-20T18:09:00Z">
        <w:r w:rsidRPr="00B26E0B" w:rsidDel="007E28B8">
          <w:delText>General Leave</w:delText>
        </w:r>
        <w:bookmarkEnd w:id="10659"/>
      </w:del>
    </w:p>
    <w:p w14:paraId="26D9A99F" w14:textId="00532730" w:rsidR="009D55F7" w:rsidRPr="00B26E0B" w:rsidDel="007E28B8" w:rsidRDefault="009D55F7" w:rsidP="00967EAE">
      <w:pPr>
        <w:pStyle w:val="ListParagraph"/>
        <w:numPr>
          <w:ilvl w:val="2"/>
          <w:numId w:val="13"/>
        </w:numPr>
        <w:rPr>
          <w:del w:id="10661" w:author="Ali Bekheet" w:date="2023-01-20T18:09:00Z"/>
        </w:rPr>
      </w:pPr>
      <w:del w:id="10662" w:author="Ali Bekheet" w:date="2023-01-20T18:09:00Z">
        <w:r w:rsidRPr="00B26E0B" w:rsidDel="007E28B8">
          <w:delText xml:space="preserve">If a manager, </w:delText>
        </w:r>
        <w:r w:rsidR="00353E71" w:rsidRPr="00B26E0B" w:rsidDel="007E28B8">
          <w:delText>Director</w:delText>
        </w:r>
        <w:r w:rsidRPr="00B26E0B" w:rsidDel="007E28B8">
          <w:delText xml:space="preserve">, editor or staff member must take a leave of absence they are to inform their supervisor as soon as possible. </w:delText>
        </w:r>
      </w:del>
    </w:p>
    <w:p w14:paraId="074D0DBC" w14:textId="26F994E0" w:rsidR="009D55F7" w:rsidRPr="00B26E0B" w:rsidDel="007E28B8" w:rsidRDefault="009D55F7" w:rsidP="00967EAE">
      <w:pPr>
        <w:pStyle w:val="Policyheader2"/>
        <w:numPr>
          <w:ilvl w:val="1"/>
          <w:numId w:val="13"/>
        </w:numPr>
        <w:rPr>
          <w:del w:id="10663" w:author="Ali Bekheet" w:date="2023-01-20T18:09:00Z"/>
        </w:rPr>
      </w:pPr>
      <w:bookmarkStart w:id="10664" w:name="_Toc361134145"/>
      <w:del w:id="10665" w:author="Ali Bekheet" w:date="2023-01-20T18:09:00Z">
        <w:r w:rsidRPr="00B26E0B" w:rsidDel="007E28B8">
          <w:delText>Sick Leave</w:delText>
        </w:r>
        <w:bookmarkEnd w:id="10664"/>
      </w:del>
    </w:p>
    <w:p w14:paraId="32149806" w14:textId="7CC3A544" w:rsidR="009D55F7" w:rsidRPr="00B26E0B" w:rsidDel="007E28B8" w:rsidRDefault="009D55F7" w:rsidP="00967EAE">
      <w:pPr>
        <w:pStyle w:val="ListParagraph"/>
        <w:numPr>
          <w:ilvl w:val="2"/>
          <w:numId w:val="13"/>
        </w:numPr>
        <w:rPr>
          <w:del w:id="10666" w:author="Ali Bekheet" w:date="2023-01-20T18:09:00Z"/>
        </w:rPr>
      </w:pPr>
      <w:del w:id="10667" w:author="Ali Bekheet" w:date="2023-01-20T18:09:00Z">
        <w:r w:rsidRPr="00B26E0B" w:rsidDel="007E28B8">
          <w:delText xml:space="preserve">A manger, </w:delText>
        </w:r>
        <w:r w:rsidR="00353E71" w:rsidRPr="00B26E0B" w:rsidDel="007E28B8">
          <w:delText>Director</w:delText>
        </w:r>
        <w:r w:rsidRPr="00B26E0B" w:rsidDel="007E28B8">
          <w:delText xml:space="preserve">, editor or staff member is allowed 5 sick days per semester. </w:delText>
        </w:r>
      </w:del>
    </w:p>
    <w:p w14:paraId="5B18F6E5" w14:textId="6BDD66A7" w:rsidR="009D55F7" w:rsidRPr="00B26E0B" w:rsidDel="007E28B8" w:rsidRDefault="009D55F7" w:rsidP="00967EAE">
      <w:pPr>
        <w:pStyle w:val="ListParagraph"/>
        <w:numPr>
          <w:ilvl w:val="2"/>
          <w:numId w:val="13"/>
        </w:numPr>
        <w:rPr>
          <w:del w:id="10668" w:author="Ali Bekheet" w:date="2023-01-20T18:09:00Z"/>
        </w:rPr>
      </w:pPr>
      <w:del w:id="10669" w:author="Ali Bekheet" w:date="2023-01-20T18:09:00Z">
        <w:r w:rsidRPr="00B26E0B" w:rsidDel="007E28B8">
          <w:delText xml:space="preserve">If any staff member is sick they must notify their supervisor as soon as is possible that they will be missing their shift and try to find a replacement. </w:delText>
        </w:r>
      </w:del>
    </w:p>
    <w:p w14:paraId="67C48B6D" w14:textId="3E0AD791" w:rsidR="009D55F7" w:rsidRPr="00B26E0B" w:rsidDel="007E28B8" w:rsidRDefault="009D55F7" w:rsidP="00967EAE">
      <w:pPr>
        <w:pStyle w:val="Policyheader2"/>
        <w:numPr>
          <w:ilvl w:val="1"/>
          <w:numId w:val="13"/>
        </w:numPr>
        <w:rPr>
          <w:del w:id="10670" w:author="Ali Bekheet" w:date="2023-01-20T18:09:00Z"/>
        </w:rPr>
      </w:pPr>
      <w:bookmarkStart w:id="10671" w:name="_Toc361134146"/>
      <w:del w:id="10672" w:author="Ali Bekheet" w:date="2023-01-20T18:09:00Z">
        <w:r w:rsidRPr="00B26E0B" w:rsidDel="007E28B8">
          <w:delText>Bereavement</w:delText>
        </w:r>
        <w:bookmarkEnd w:id="10671"/>
        <w:r w:rsidRPr="00B26E0B" w:rsidDel="007E28B8">
          <w:delText xml:space="preserve"> </w:delText>
        </w:r>
      </w:del>
    </w:p>
    <w:p w14:paraId="7A25C570" w14:textId="4E48BD45" w:rsidR="009D55F7" w:rsidRPr="00B26E0B" w:rsidDel="007E28B8" w:rsidRDefault="009D55F7" w:rsidP="00967EAE">
      <w:pPr>
        <w:pStyle w:val="ListParagraph"/>
        <w:numPr>
          <w:ilvl w:val="2"/>
          <w:numId w:val="13"/>
        </w:numPr>
        <w:rPr>
          <w:del w:id="10673" w:author="Ali Bekheet" w:date="2023-01-20T18:09:00Z"/>
        </w:rPr>
      </w:pPr>
      <w:del w:id="10674" w:author="Ali Bekheet" w:date="2023-01-20T18:09:00Z">
        <w:r w:rsidRPr="00B26E0B" w:rsidDel="007E28B8">
          <w:delText xml:space="preserve">In the event of a death in a manager, </w:delText>
        </w:r>
        <w:r w:rsidR="00353E71" w:rsidRPr="00B26E0B" w:rsidDel="007E28B8">
          <w:delText>Director</w:delText>
        </w:r>
        <w:r w:rsidRPr="00B26E0B" w:rsidDel="007E28B8">
          <w:delText>, editor or staff's immediate family the staff member is allowed a two day period in which they do not have to work.</w:delText>
        </w:r>
      </w:del>
    </w:p>
    <w:p w14:paraId="161448A9" w14:textId="11C55F13" w:rsidR="009D55F7" w:rsidRPr="00B26E0B" w:rsidDel="007E28B8" w:rsidRDefault="009D55F7" w:rsidP="00967EAE">
      <w:pPr>
        <w:pStyle w:val="Policyheader1"/>
        <w:numPr>
          <w:ilvl w:val="0"/>
          <w:numId w:val="13"/>
        </w:numPr>
        <w:rPr>
          <w:del w:id="10675" w:author="Ali Bekheet" w:date="2023-01-20T18:09:00Z"/>
        </w:rPr>
      </w:pPr>
      <w:bookmarkStart w:id="10676" w:name="_Toc361134147"/>
      <w:bookmarkStart w:id="10677" w:name="_Toc41141598"/>
      <w:bookmarkStart w:id="10678" w:name="_Toc66456045"/>
      <w:del w:id="10679" w:author="Ali Bekheet" w:date="2023-01-20T18:09:00Z">
        <w:r w:rsidDel="009D55F7">
          <w:delText>Human Rights</w:delText>
        </w:r>
        <w:bookmarkEnd w:id="10676"/>
        <w:bookmarkEnd w:id="10677"/>
        <w:bookmarkEnd w:id="10678"/>
      </w:del>
    </w:p>
    <w:p w14:paraId="23342F52" w14:textId="75FB413D" w:rsidR="009D55F7" w:rsidRPr="00B26E0B" w:rsidDel="007E28B8" w:rsidRDefault="009D55F7" w:rsidP="00967EAE">
      <w:pPr>
        <w:pStyle w:val="Policyheader2"/>
        <w:numPr>
          <w:ilvl w:val="1"/>
          <w:numId w:val="13"/>
        </w:numPr>
        <w:rPr>
          <w:del w:id="10680" w:author="Ali Bekheet" w:date="2023-01-20T18:09:00Z"/>
        </w:rPr>
      </w:pPr>
      <w:bookmarkStart w:id="10681" w:name="_Toc361134148"/>
      <w:del w:id="10682" w:author="Ali Bekheet" w:date="2023-01-20T18:09:00Z">
        <w:r w:rsidRPr="00B26E0B" w:rsidDel="007E28B8">
          <w:delText>General</w:delText>
        </w:r>
        <w:bookmarkEnd w:id="10681"/>
      </w:del>
    </w:p>
    <w:p w14:paraId="240831E9" w14:textId="599BD728" w:rsidR="009D55F7" w:rsidRPr="00B26E0B" w:rsidDel="007E28B8" w:rsidRDefault="009D55F7" w:rsidP="00967EAE">
      <w:pPr>
        <w:pStyle w:val="ListParagraph"/>
        <w:numPr>
          <w:ilvl w:val="2"/>
          <w:numId w:val="13"/>
        </w:numPr>
        <w:rPr>
          <w:del w:id="10683" w:author="Ali Bekheet" w:date="2023-01-20T18:09:00Z"/>
        </w:rPr>
      </w:pPr>
      <w:del w:id="10684" w:author="Ali Bekheet" w:date="2023-01-20T18:09:00Z">
        <w:r w:rsidRPr="00B26E0B" w:rsidDel="007E28B8">
          <w:delText xml:space="preserve">All employees are expected to follow and adhere to the Queen's Human Rights Code. </w:delText>
        </w:r>
      </w:del>
    </w:p>
    <w:p w14:paraId="696F784E" w14:textId="1202D3B1" w:rsidR="009D55F7" w:rsidRPr="00B26E0B" w:rsidDel="007E28B8" w:rsidRDefault="009D55F7" w:rsidP="00967EAE">
      <w:pPr>
        <w:pStyle w:val="ListParagraph"/>
        <w:numPr>
          <w:ilvl w:val="2"/>
          <w:numId w:val="13"/>
        </w:numPr>
        <w:rPr>
          <w:del w:id="10685" w:author="Ali Bekheet" w:date="2023-01-20T18:09:00Z"/>
        </w:rPr>
      </w:pPr>
      <w:del w:id="10686" w:author="Ali Bekheet" w:date="2023-01-20T18:09:00Z">
        <w:r w:rsidRPr="00B26E0B" w:rsidDel="007E28B8">
          <w:delText xml:space="preserve">A breach of this code would result in disciplinary action including the possibility to terminate the contract. </w:delText>
        </w:r>
      </w:del>
    </w:p>
    <w:p w14:paraId="74673F2B" w14:textId="07D11938" w:rsidR="009D55F7" w:rsidRPr="00B26E0B" w:rsidDel="007E28B8" w:rsidRDefault="009D55F7" w:rsidP="00967EAE">
      <w:pPr>
        <w:pStyle w:val="Policyheader1"/>
        <w:numPr>
          <w:ilvl w:val="0"/>
          <w:numId w:val="13"/>
        </w:numPr>
        <w:rPr>
          <w:del w:id="10687" w:author="Ali Bekheet" w:date="2023-01-20T18:09:00Z"/>
        </w:rPr>
      </w:pPr>
      <w:bookmarkStart w:id="10688" w:name="_Toc361134149"/>
      <w:bookmarkStart w:id="10689" w:name="_Toc41141599"/>
      <w:bookmarkStart w:id="10690" w:name="_Toc66456046"/>
      <w:del w:id="10691" w:author="Ali Bekheet" w:date="2023-01-20T18:09:00Z">
        <w:r w:rsidDel="009D55F7">
          <w:delText>Guidelines For Administrative Pub Bans</w:delText>
        </w:r>
        <w:bookmarkEnd w:id="10688"/>
        <w:bookmarkEnd w:id="10689"/>
        <w:bookmarkEnd w:id="10690"/>
      </w:del>
    </w:p>
    <w:p w14:paraId="37EF57F9" w14:textId="32859CED" w:rsidR="009D55F7" w:rsidRPr="00B26E0B" w:rsidDel="007E28B8" w:rsidRDefault="009D55F7" w:rsidP="00967EAE">
      <w:pPr>
        <w:pStyle w:val="Policyheader2"/>
        <w:numPr>
          <w:ilvl w:val="1"/>
          <w:numId w:val="13"/>
        </w:numPr>
        <w:rPr>
          <w:del w:id="10692" w:author="Ali Bekheet" w:date="2023-01-20T18:09:00Z"/>
        </w:rPr>
      </w:pPr>
      <w:bookmarkStart w:id="10693" w:name="_Toc361134150"/>
      <w:del w:id="10694" w:author="Ali Bekheet" w:date="2023-01-20T18:09:00Z">
        <w:r w:rsidRPr="00B26E0B" w:rsidDel="007E28B8">
          <w:delText>General</w:delText>
        </w:r>
        <w:bookmarkEnd w:id="10693"/>
      </w:del>
    </w:p>
    <w:p w14:paraId="740EAEF7" w14:textId="074C492F" w:rsidR="009D55F7" w:rsidRPr="00B26E0B" w:rsidDel="007E28B8" w:rsidRDefault="009D55F7" w:rsidP="00967EAE">
      <w:pPr>
        <w:pStyle w:val="ListParagraph"/>
        <w:numPr>
          <w:ilvl w:val="2"/>
          <w:numId w:val="13"/>
        </w:numPr>
        <w:rPr>
          <w:del w:id="10695" w:author="Ali Bekheet" w:date="2023-01-20T18:09:00Z"/>
        </w:rPr>
      </w:pPr>
      <w:del w:id="10696" w:author="Ali Bekheet" w:date="2023-01-20T18:09:00Z">
        <w:r w:rsidRPr="00B26E0B" w:rsidDel="007E28B8">
          <w:delText xml:space="preserve">The authority of this policy is derived directly from the following section of the Liquor License Act of Ontario: </w:delText>
        </w:r>
      </w:del>
    </w:p>
    <w:p w14:paraId="725B2CD1" w14:textId="656B9173" w:rsidR="009D55F7" w:rsidRPr="00B26E0B" w:rsidDel="007E28B8" w:rsidRDefault="009D55F7" w:rsidP="00E27D02">
      <w:pPr>
        <w:pStyle w:val="ListParagraph"/>
        <w:rPr>
          <w:del w:id="10697" w:author="Ali Bekheet" w:date="2023-01-20T18:09:00Z"/>
        </w:rPr>
      </w:pPr>
      <w:del w:id="10698" w:author="Ali Bekheet" w:date="2023-01-20T18:09:00Z">
        <w:r w:rsidRPr="00B26E0B" w:rsidDel="007E28B8">
          <w:delText xml:space="preserve">“Right to refuse entry </w:delText>
        </w:r>
      </w:del>
    </w:p>
    <w:p w14:paraId="2ED34E21" w14:textId="2AA2EBAE" w:rsidR="009D55F7" w:rsidRPr="00B26E0B" w:rsidDel="007E28B8" w:rsidRDefault="009D55F7" w:rsidP="00695D98">
      <w:pPr>
        <w:pStyle w:val="ListParagraph"/>
        <w:rPr>
          <w:del w:id="10699" w:author="Ali Bekheet" w:date="2023-01-20T18:09:00Z"/>
        </w:rPr>
      </w:pPr>
      <w:del w:id="10700" w:author="Ali Bekheet" w:date="2023-01-20T18:09:00Z">
        <w:r w:rsidRPr="00B26E0B" w:rsidDel="007E28B8">
          <w:delText xml:space="preserve">A licensee or employee of a licensee who has reason to believe that the presence of a person on the licensee’s licensed premises is undesirable may, </w:delText>
        </w:r>
      </w:del>
    </w:p>
    <w:p w14:paraId="7B6919BB" w14:textId="51AB6FDB" w:rsidR="009D55F7" w:rsidRPr="00B26E0B" w:rsidDel="007E28B8" w:rsidRDefault="009D55F7" w:rsidP="00967EAE">
      <w:pPr>
        <w:pStyle w:val="ListParagraph"/>
        <w:numPr>
          <w:ilvl w:val="3"/>
          <w:numId w:val="13"/>
        </w:numPr>
        <w:rPr>
          <w:del w:id="10701" w:author="Ali Bekheet" w:date="2023-01-20T18:09:00Z"/>
        </w:rPr>
      </w:pPr>
      <w:del w:id="10702" w:author="Ali Bekheet" w:date="2023-01-20T18:09:00Z">
        <w:r w:rsidRPr="00B26E0B" w:rsidDel="007E28B8">
          <w:delText xml:space="preserve">request the person to leave; or </w:delText>
        </w:r>
      </w:del>
    </w:p>
    <w:p w14:paraId="0A0D21A9" w14:textId="2B6EDFE4" w:rsidR="009D55F7" w:rsidRPr="00B26E0B" w:rsidDel="007E28B8" w:rsidRDefault="009D55F7" w:rsidP="00967EAE">
      <w:pPr>
        <w:pStyle w:val="ListParagraph"/>
        <w:numPr>
          <w:ilvl w:val="3"/>
          <w:numId w:val="13"/>
        </w:numPr>
        <w:rPr>
          <w:del w:id="10703" w:author="Ali Bekheet" w:date="2023-01-20T18:09:00Z"/>
        </w:rPr>
      </w:pPr>
      <w:del w:id="10704" w:author="Ali Bekheet" w:date="2023-01-20T18:09:00Z">
        <w:r w:rsidRPr="00B26E0B" w:rsidDel="007E28B8">
          <w:delText>Forbid the person to enter the licensed premises. R.S.O.1990,c.L.19,s.34(5) “</w:delText>
        </w:r>
      </w:del>
    </w:p>
    <w:p w14:paraId="34D0F449" w14:textId="4A1E8CD4" w:rsidR="009D55F7" w:rsidRPr="00B26E0B" w:rsidDel="007E28B8" w:rsidRDefault="009D55F7" w:rsidP="00967EAE">
      <w:pPr>
        <w:pStyle w:val="ListParagraph"/>
        <w:numPr>
          <w:ilvl w:val="2"/>
          <w:numId w:val="13"/>
        </w:numPr>
        <w:rPr>
          <w:del w:id="10705" w:author="Ali Bekheet" w:date="2023-01-20T18:09:00Z"/>
        </w:rPr>
      </w:pPr>
      <w:del w:id="10706" w:author="Ali Bekheet" w:date="2023-01-20T18:09:00Z">
        <w:r w:rsidRPr="00B26E0B" w:rsidDel="007E28B8">
          <w:delText xml:space="preserve">The Engineering Society shall be considered to have been delegated this authority by the licensee. </w:delText>
        </w:r>
      </w:del>
    </w:p>
    <w:p w14:paraId="4F386E95" w14:textId="4EF520CC" w:rsidR="009D55F7" w:rsidRPr="00B26E0B" w:rsidDel="007E28B8" w:rsidRDefault="009D55F7" w:rsidP="00967EAE">
      <w:pPr>
        <w:pStyle w:val="ListParagraph"/>
        <w:numPr>
          <w:ilvl w:val="2"/>
          <w:numId w:val="13"/>
        </w:numPr>
        <w:rPr>
          <w:del w:id="10707" w:author="Ali Bekheet" w:date="2023-01-20T18:09:00Z"/>
        </w:rPr>
      </w:pPr>
      <w:del w:id="10708" w:author="Ali Bekheet" w:date="2023-01-20T18:09:00Z">
        <w:r w:rsidRPr="00B26E0B" w:rsidDel="007E28B8">
          <w:delText>This policy shall be appended to, and be consistent with, the Queen’s University/AMS Tripartite Agreement.</w:delText>
        </w:r>
      </w:del>
    </w:p>
    <w:p w14:paraId="42F730B5" w14:textId="5806D0F8" w:rsidR="009D55F7" w:rsidRPr="00B26E0B" w:rsidDel="007E28B8" w:rsidRDefault="009D55F7" w:rsidP="00967EAE">
      <w:pPr>
        <w:pStyle w:val="ListParagraph"/>
        <w:numPr>
          <w:ilvl w:val="2"/>
          <w:numId w:val="13"/>
        </w:numPr>
        <w:rPr>
          <w:del w:id="10709" w:author="Ali Bekheet" w:date="2023-01-20T18:09:00Z"/>
        </w:rPr>
      </w:pPr>
      <w:del w:id="10710" w:author="Ali Bekheet" w:date="2023-01-20T18:09:00Z">
        <w:r w:rsidRPr="00B26E0B" w:rsidDel="007E28B8">
          <w:delText xml:space="preserve">Bans issued under this policy shall be termed “Administrative Pub Bans” (APB). In reference to authority, purpose, function, administration and all other considerations, administrative pub bans operate independently from the AMS non-academic discipline process. </w:delText>
        </w:r>
      </w:del>
    </w:p>
    <w:p w14:paraId="20145CC8" w14:textId="3D219039" w:rsidR="009D55F7" w:rsidRPr="00B26E0B" w:rsidDel="007E28B8" w:rsidRDefault="009D55F7" w:rsidP="00967EAE">
      <w:pPr>
        <w:pStyle w:val="ListParagraph"/>
        <w:numPr>
          <w:ilvl w:val="2"/>
          <w:numId w:val="13"/>
        </w:numPr>
        <w:rPr>
          <w:del w:id="10711" w:author="Ali Bekheet" w:date="2023-01-20T18:09:00Z"/>
        </w:rPr>
      </w:pPr>
      <w:del w:id="10712" w:author="Ali Bekheet" w:date="2023-01-20T18:09:00Z">
        <w:r w:rsidRPr="00B26E0B" w:rsidDel="007E28B8">
          <w:delText>Bans issued by the AMS will be upheld by the Engineering Society.</w:delText>
        </w:r>
      </w:del>
    </w:p>
    <w:p w14:paraId="1818781E" w14:textId="6F5AF102" w:rsidR="00CC5898" w:rsidRPr="00B26E0B" w:rsidDel="007E28B8" w:rsidRDefault="00CC5898" w:rsidP="00967EAE">
      <w:pPr>
        <w:pStyle w:val="ListParagraph"/>
        <w:numPr>
          <w:ilvl w:val="2"/>
          <w:numId w:val="13"/>
        </w:numPr>
        <w:rPr>
          <w:del w:id="10713" w:author="Ali Bekheet" w:date="2023-01-20T18:09:00Z"/>
        </w:rPr>
      </w:pPr>
      <w:del w:id="10714" w:author="Ali Bekheet" w:date="2023-01-20T18:09:00Z">
        <w:r w:rsidRPr="00B26E0B" w:rsidDel="007E28B8">
          <w:delText xml:space="preserve">Any ban administered through the Engineering </w:delText>
        </w:r>
      </w:del>
      <w:ins w:id="10715" w:author="Policy Officer" w:date="2023-01-02T23:07:00Z">
        <w:del w:id="10716" w:author="Ali Bekheet" w:date="2023-01-20T18:09:00Z">
          <w:r w:rsidR="001319BC" w:rsidDel="007E28B8">
            <w:delText>Society</w:delText>
          </w:r>
        </w:del>
      </w:ins>
      <w:del w:id="10717" w:author="Ali Bekheet" w:date="2023-01-20T18:09:00Z">
        <w:r w:rsidRPr="00B26E0B" w:rsidDel="007E28B8">
          <w:delText>Scoeity, AMS, or Non-Academic Discipline shall be upheld through the admittance of Engineering Society Corporate Initiatives.</w:delText>
        </w:r>
      </w:del>
    </w:p>
    <w:p w14:paraId="48383401" w14:textId="4260CEF1" w:rsidR="009D55F7" w:rsidRPr="00B26E0B" w:rsidDel="007E28B8" w:rsidRDefault="009D55F7" w:rsidP="00967EAE">
      <w:pPr>
        <w:pStyle w:val="Policyheader2"/>
        <w:numPr>
          <w:ilvl w:val="1"/>
          <w:numId w:val="13"/>
        </w:numPr>
        <w:rPr>
          <w:del w:id="10718" w:author="Ali Bekheet" w:date="2023-01-20T18:09:00Z"/>
        </w:rPr>
      </w:pPr>
      <w:bookmarkStart w:id="10719" w:name="_Toc361134151"/>
      <w:del w:id="10720" w:author="Ali Bekheet" w:date="2023-01-20T18:09:00Z">
        <w:r w:rsidRPr="00B26E0B" w:rsidDel="007E28B8">
          <w:delText>Responsibility for Issuance of a Ban</w:delText>
        </w:r>
        <w:bookmarkEnd w:id="10719"/>
        <w:r w:rsidRPr="00B26E0B" w:rsidDel="007E28B8">
          <w:delText xml:space="preserve"> </w:delText>
        </w:r>
      </w:del>
    </w:p>
    <w:p w14:paraId="2F2FF1EA" w14:textId="1FEB567B" w:rsidR="009D55F7" w:rsidRPr="00B26E0B" w:rsidDel="007E28B8" w:rsidRDefault="009D55F7" w:rsidP="00967EAE">
      <w:pPr>
        <w:pStyle w:val="ListParagraph"/>
        <w:numPr>
          <w:ilvl w:val="2"/>
          <w:numId w:val="13"/>
        </w:numPr>
        <w:rPr>
          <w:del w:id="10721" w:author="Ali Bekheet" w:date="2023-01-20T18:09:00Z"/>
        </w:rPr>
      </w:pPr>
      <w:del w:id="10722" w:author="Ali Bekheet" w:date="2023-01-20T18:09:00Z">
        <w:r w:rsidRPr="00B26E0B" w:rsidDel="007E28B8">
          <w:delText>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one month ban shall be notified in writing normally within 48 hours of the incident occurring notwithstanding a delay in receiving contact information from the Registrar’s Office.</w:delText>
        </w:r>
      </w:del>
    </w:p>
    <w:p w14:paraId="5D6078E5" w14:textId="6CC53E9A" w:rsidR="009D55F7" w:rsidRPr="00B26E0B" w:rsidDel="007E28B8" w:rsidRDefault="678B9B0A" w:rsidP="00967EAE">
      <w:pPr>
        <w:pStyle w:val="ListParagraph"/>
        <w:numPr>
          <w:ilvl w:val="2"/>
          <w:numId w:val="13"/>
        </w:numPr>
        <w:rPr>
          <w:del w:id="10723" w:author="Ali Bekheet" w:date="2023-01-20T18:09:00Z"/>
        </w:rPr>
      </w:pPr>
      <w:del w:id="10724" w:author="Ali Bekheet" w:date="2023-01-20T18:09:00Z">
        <w:r w:rsidDel="007E28B8">
          <w:delText xml:space="preserve">Responsibility for issuing a ban exceeding one month in duration shall in all cases rest collectively with the Clark Hall Pub Head Manager, the QSC Head Manager, the Director of </w:delText>
        </w:r>
      </w:del>
      <w:ins w:id="10725" w:author="Evan Wray" w:date="2023-01-12T07:22:00Z">
        <w:del w:id="10726" w:author="Ali Bekheet" w:date="2023-01-20T18:09:00Z">
          <w:r w:rsidR="56D20707" w:rsidDel="007E28B8">
            <w:delText xml:space="preserve">Retail </w:delText>
          </w:r>
        </w:del>
      </w:ins>
      <w:del w:id="10727" w:author="Ali Bekheet" w:date="2023-01-20T18:09:00Z">
        <w:r w:rsidDel="007E28B8">
          <w:delText>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delText>
        </w:r>
      </w:del>
    </w:p>
    <w:p w14:paraId="590ACFB1" w14:textId="4C19F9D8" w:rsidR="009D55F7" w:rsidRPr="00B26E0B" w:rsidDel="007E28B8" w:rsidRDefault="009D55F7" w:rsidP="00967EAE">
      <w:pPr>
        <w:pStyle w:val="Policyheader2"/>
        <w:numPr>
          <w:ilvl w:val="1"/>
          <w:numId w:val="13"/>
        </w:numPr>
        <w:rPr>
          <w:del w:id="10728" w:author="Ali Bekheet" w:date="2023-01-20T18:09:00Z"/>
        </w:rPr>
      </w:pPr>
      <w:bookmarkStart w:id="10729" w:name="_Toc361134152"/>
      <w:del w:id="10730" w:author="Ali Bekheet" w:date="2023-01-20T18:09:00Z">
        <w:r w:rsidRPr="00B26E0B" w:rsidDel="007E28B8">
          <w:delText>Grounds for Issuing a Ban</w:delText>
        </w:r>
        <w:bookmarkEnd w:id="10729"/>
        <w:r w:rsidRPr="00B26E0B" w:rsidDel="007E28B8">
          <w:delText xml:space="preserve"> </w:delText>
        </w:r>
      </w:del>
    </w:p>
    <w:p w14:paraId="0ECEA5BA" w14:textId="127690F8" w:rsidR="009D55F7" w:rsidRPr="00B26E0B" w:rsidDel="007E28B8" w:rsidRDefault="009D55F7" w:rsidP="00967EAE">
      <w:pPr>
        <w:pStyle w:val="ListParagraph"/>
        <w:numPr>
          <w:ilvl w:val="2"/>
          <w:numId w:val="13"/>
        </w:numPr>
        <w:rPr>
          <w:del w:id="10731" w:author="Ali Bekheet" w:date="2023-01-20T18:09:00Z"/>
        </w:rPr>
      </w:pPr>
      <w:bookmarkStart w:id="10732" w:name="_Ref404536000"/>
      <w:del w:id="10733" w:author="Ali Bekheet" w:date="2023-01-20T18:09:00Z">
        <w:r w:rsidRPr="00B26E0B" w:rsidDel="007E28B8">
          <w:delText>This policy recognizes that the Act permits broad discretion in the imposition of an APB. However, a ban extending beyond the one month ban automatically imposed immediately after  an incident, shall normally be issued only when it has determined that one of the following conditions exist:</w:delText>
        </w:r>
        <w:bookmarkEnd w:id="10732"/>
        <w:r w:rsidRPr="00B26E0B" w:rsidDel="007E28B8">
          <w:delText xml:space="preserve"> </w:delText>
        </w:r>
      </w:del>
    </w:p>
    <w:p w14:paraId="38B46086" w14:textId="5488E352" w:rsidR="00162584" w:rsidRPr="00B26E0B" w:rsidDel="007E28B8" w:rsidRDefault="00162584" w:rsidP="00967EAE">
      <w:pPr>
        <w:pStyle w:val="ListParagraph"/>
        <w:numPr>
          <w:ilvl w:val="3"/>
          <w:numId w:val="13"/>
        </w:numPr>
        <w:rPr>
          <w:del w:id="10734" w:author="Ali Bekheet" w:date="2023-01-20T18:09:00Z"/>
        </w:rPr>
      </w:pPr>
      <w:del w:id="10735" w:author="Ali Bekheet" w:date="2023-01-20T18:09:00Z">
        <w:r w:rsidRPr="00B26E0B" w:rsidDel="007E28B8">
          <w:delText>T</w:delText>
        </w:r>
        <w:r w:rsidR="009D55F7" w:rsidRPr="00B26E0B" w:rsidDel="007E28B8">
          <w:delText>he patron has committed a serious offence including, but not limited to</w:delText>
        </w:r>
        <w:r w:rsidRPr="00B26E0B" w:rsidDel="007E28B8">
          <w:delText>:</w:delText>
        </w:r>
      </w:del>
    </w:p>
    <w:p w14:paraId="28B87DAE" w14:textId="3E13754E" w:rsidR="009D55F7" w:rsidRPr="00B26E0B" w:rsidDel="007E28B8" w:rsidRDefault="00162584" w:rsidP="00967EAE">
      <w:pPr>
        <w:pStyle w:val="ListParagraph"/>
        <w:numPr>
          <w:ilvl w:val="4"/>
          <w:numId w:val="13"/>
        </w:numPr>
        <w:rPr>
          <w:del w:id="10736" w:author="Ali Bekheet" w:date="2023-01-20T18:09:00Z"/>
        </w:rPr>
      </w:pPr>
      <w:del w:id="10737" w:author="Ali Bekheet" w:date="2023-01-20T18:09:00Z">
        <w:r w:rsidRPr="00B26E0B" w:rsidDel="007E28B8">
          <w:delText>D</w:delText>
        </w:r>
        <w:r w:rsidR="009D55F7" w:rsidRPr="00B26E0B" w:rsidDel="007E28B8">
          <w:delText>amage to property</w:delText>
        </w:r>
        <w:r w:rsidRPr="00B26E0B" w:rsidDel="007E28B8">
          <w:delText>.</w:delText>
        </w:r>
      </w:del>
    </w:p>
    <w:p w14:paraId="48BA3D06" w14:textId="1FB497EA" w:rsidR="009D55F7" w:rsidRPr="00B26E0B" w:rsidDel="007E28B8" w:rsidRDefault="00162584" w:rsidP="00967EAE">
      <w:pPr>
        <w:pStyle w:val="ListParagraph"/>
        <w:numPr>
          <w:ilvl w:val="4"/>
          <w:numId w:val="13"/>
        </w:numPr>
        <w:rPr>
          <w:del w:id="10738" w:author="Ali Bekheet" w:date="2023-01-20T18:09:00Z"/>
        </w:rPr>
      </w:pPr>
      <w:del w:id="10739" w:author="Ali Bekheet" w:date="2023-01-20T18:09:00Z">
        <w:r w:rsidRPr="00B26E0B" w:rsidDel="007E28B8">
          <w:delText>A</w:delText>
        </w:r>
        <w:r w:rsidR="009D55F7" w:rsidRPr="00B26E0B" w:rsidDel="007E28B8">
          <w:delText>ssault of any nature</w:delText>
        </w:r>
      </w:del>
    </w:p>
    <w:p w14:paraId="2BC3ED97" w14:textId="6287F8D6" w:rsidR="009D55F7" w:rsidRPr="00B26E0B" w:rsidDel="007E28B8" w:rsidRDefault="00162584" w:rsidP="00967EAE">
      <w:pPr>
        <w:pStyle w:val="ListParagraph"/>
        <w:numPr>
          <w:ilvl w:val="4"/>
          <w:numId w:val="13"/>
        </w:numPr>
        <w:rPr>
          <w:del w:id="10740" w:author="Ali Bekheet" w:date="2023-01-20T18:09:00Z"/>
        </w:rPr>
      </w:pPr>
      <w:del w:id="10741" w:author="Ali Bekheet" w:date="2023-01-20T18:09:00Z">
        <w:r w:rsidRPr="00B26E0B" w:rsidDel="007E28B8">
          <w:delText>T</w:delText>
        </w:r>
        <w:r w:rsidR="009D55F7" w:rsidRPr="00B26E0B" w:rsidDel="007E28B8">
          <w:delText>hreat of harassment or assault</w:delText>
        </w:r>
      </w:del>
    </w:p>
    <w:p w14:paraId="167E8E9A" w14:textId="71B5BF8E" w:rsidR="009D55F7" w:rsidRPr="00B26E0B" w:rsidDel="007E28B8" w:rsidRDefault="00162584" w:rsidP="00967EAE">
      <w:pPr>
        <w:pStyle w:val="ListParagraph"/>
        <w:numPr>
          <w:ilvl w:val="4"/>
          <w:numId w:val="13"/>
        </w:numPr>
        <w:rPr>
          <w:del w:id="10742" w:author="Ali Bekheet" w:date="2023-01-20T18:09:00Z"/>
        </w:rPr>
      </w:pPr>
      <w:del w:id="10743" w:author="Ali Bekheet" w:date="2023-01-20T18:09:00Z">
        <w:r w:rsidRPr="00B26E0B" w:rsidDel="007E28B8">
          <w:delText>F</w:delText>
        </w:r>
        <w:r w:rsidR="009D55F7" w:rsidRPr="00B26E0B" w:rsidDel="007E28B8">
          <w:delText>ailure to comply with the directions of a student constable or pub staff</w:delText>
        </w:r>
      </w:del>
    </w:p>
    <w:p w14:paraId="10316E22" w14:textId="07C74CA0" w:rsidR="009D55F7" w:rsidRPr="00B26E0B" w:rsidDel="007E28B8" w:rsidRDefault="00162584" w:rsidP="00967EAE">
      <w:pPr>
        <w:pStyle w:val="ListParagraph"/>
        <w:numPr>
          <w:ilvl w:val="4"/>
          <w:numId w:val="13"/>
        </w:numPr>
        <w:rPr>
          <w:del w:id="10744" w:author="Ali Bekheet" w:date="2023-01-20T18:09:00Z"/>
        </w:rPr>
      </w:pPr>
      <w:del w:id="10745" w:author="Ali Bekheet" w:date="2023-01-20T18:09:00Z">
        <w:r w:rsidRPr="00B26E0B" w:rsidDel="007E28B8">
          <w:delText>A</w:delText>
        </w:r>
        <w:r w:rsidR="009D55F7" w:rsidRPr="00B26E0B" w:rsidDel="007E28B8">
          <w:delText xml:space="preserve"> violation of the rights of any patron</w:delText>
        </w:r>
      </w:del>
    </w:p>
    <w:p w14:paraId="535ACD11" w14:textId="1A02127B" w:rsidR="009D55F7" w:rsidRPr="00B26E0B" w:rsidDel="007E28B8" w:rsidRDefault="00162584" w:rsidP="00967EAE">
      <w:pPr>
        <w:pStyle w:val="ListParagraph"/>
        <w:numPr>
          <w:ilvl w:val="4"/>
          <w:numId w:val="13"/>
        </w:numPr>
        <w:rPr>
          <w:del w:id="10746" w:author="Ali Bekheet" w:date="2023-01-20T18:09:00Z"/>
        </w:rPr>
      </w:pPr>
      <w:del w:id="10747" w:author="Ali Bekheet" w:date="2023-01-20T18:09:00Z">
        <w:r w:rsidRPr="00B26E0B" w:rsidDel="007E28B8">
          <w:delText>P</w:delText>
        </w:r>
        <w:r w:rsidR="009D55F7" w:rsidRPr="00B26E0B" w:rsidDel="007E28B8">
          <w:delText>articipation in an underage drinking offence</w:delText>
        </w:r>
      </w:del>
    </w:p>
    <w:p w14:paraId="5D79E04A" w14:textId="1C1D6EEE" w:rsidR="009D55F7" w:rsidRPr="00B26E0B" w:rsidDel="007E28B8" w:rsidRDefault="00162584" w:rsidP="00967EAE">
      <w:pPr>
        <w:pStyle w:val="ListParagraph"/>
        <w:numPr>
          <w:ilvl w:val="4"/>
          <w:numId w:val="13"/>
        </w:numPr>
        <w:rPr>
          <w:del w:id="10748" w:author="Ali Bekheet" w:date="2023-01-20T18:09:00Z"/>
        </w:rPr>
      </w:pPr>
      <w:del w:id="10749" w:author="Ali Bekheet" w:date="2023-01-20T18:09:00Z">
        <w:r w:rsidRPr="00B26E0B" w:rsidDel="007E28B8">
          <w:delText>D</w:delText>
        </w:r>
        <w:r w:rsidR="009D55F7" w:rsidRPr="00B26E0B" w:rsidDel="007E28B8">
          <w:delText>iscrimination or harassment based, among other grounds, on race, religion, gender, handicap, ethnicity, national origin or sexual orientation</w:delText>
        </w:r>
      </w:del>
    </w:p>
    <w:p w14:paraId="279E4BEE" w14:textId="54BCBB90" w:rsidR="009D55F7" w:rsidRPr="00B26E0B" w:rsidDel="007E28B8" w:rsidRDefault="009D55F7" w:rsidP="00967EAE">
      <w:pPr>
        <w:pStyle w:val="ListParagraph"/>
        <w:numPr>
          <w:ilvl w:val="3"/>
          <w:numId w:val="13"/>
        </w:numPr>
        <w:rPr>
          <w:del w:id="10750" w:author="Ali Bekheet" w:date="2023-01-20T18:09:00Z"/>
        </w:rPr>
      </w:pPr>
      <w:del w:id="10751" w:author="Ali Bekheet" w:date="2023-01-20T18:09:00Z">
        <w:r w:rsidRPr="00B26E0B" w:rsidDel="007E28B8">
          <w:delText xml:space="preserve">The patron poses a potential or continuing threat to the safety and/or general welfare of pub staff, student constables or other patrons. </w:delText>
        </w:r>
      </w:del>
    </w:p>
    <w:p w14:paraId="7ED3A327" w14:textId="07674731" w:rsidR="009D55F7" w:rsidRPr="00B26E0B" w:rsidDel="007E28B8" w:rsidRDefault="00162584" w:rsidP="00967EAE">
      <w:pPr>
        <w:pStyle w:val="ListParagraph"/>
        <w:numPr>
          <w:ilvl w:val="3"/>
          <w:numId w:val="13"/>
        </w:numPr>
        <w:rPr>
          <w:del w:id="10752" w:author="Ali Bekheet" w:date="2023-01-20T18:09:00Z"/>
        </w:rPr>
      </w:pPr>
      <w:del w:id="10753" w:author="Ali Bekheet" w:date="2023-01-20T18:09:00Z">
        <w:r w:rsidRPr="00B26E0B" w:rsidDel="007E28B8">
          <w:delText>T</w:delText>
        </w:r>
        <w:r w:rsidR="009D55F7" w:rsidRPr="00B26E0B" w:rsidDel="007E28B8">
          <w:delText>he patron’s behaviour poses or suggests a potential threat to the University’s liquor license</w:delText>
        </w:r>
        <w:r w:rsidRPr="00B26E0B" w:rsidDel="007E28B8">
          <w:delText>.</w:delText>
        </w:r>
      </w:del>
    </w:p>
    <w:p w14:paraId="18270A21" w14:textId="1C97574E" w:rsidR="009D55F7" w:rsidRPr="00B26E0B" w:rsidDel="007E28B8" w:rsidRDefault="009D55F7" w:rsidP="00967EAE">
      <w:pPr>
        <w:pStyle w:val="ListParagraph"/>
        <w:numPr>
          <w:ilvl w:val="2"/>
          <w:numId w:val="13"/>
        </w:numPr>
        <w:rPr>
          <w:del w:id="10754" w:author="Ali Bekheet" w:date="2023-01-20T18:09:00Z"/>
        </w:rPr>
      </w:pPr>
      <w:del w:id="10755" w:author="Ali Bekheet" w:date="2023-01-20T18:09:00Z">
        <w:r w:rsidRPr="00B26E0B" w:rsidDel="007E28B8">
          <w:delText>The purpose of the APB is solely to mitigate risk to the operations of the pub and the safety of its patrons and staff. Thus, any student receiving an APB may still be subject to non-academic discipline considerations which shall be administered separately.</w:delText>
        </w:r>
      </w:del>
    </w:p>
    <w:p w14:paraId="516AA1CF" w14:textId="6DC55E74" w:rsidR="00CC5898" w:rsidRPr="00B26E0B" w:rsidDel="007E28B8" w:rsidRDefault="00CC5898" w:rsidP="00967EAE">
      <w:pPr>
        <w:pStyle w:val="ListParagraph"/>
        <w:numPr>
          <w:ilvl w:val="2"/>
          <w:numId w:val="13"/>
        </w:numPr>
        <w:rPr>
          <w:del w:id="10756" w:author="Ali Bekheet" w:date="2023-01-20T18:09:00Z"/>
        </w:rPr>
      </w:pPr>
      <w:del w:id="10757" w:author="Ali Bekheet" w:date="2023-01-20T18:09:00Z">
        <w:r w:rsidRPr="00B26E0B" w:rsidDel="007E28B8">
          <w:delText xml:space="preserve">An APB may be applied to patrons of the Engineering Society Corporate Initiatives if their actions are classified under policy section </w:delText>
        </w:r>
        <w:r w:rsidRPr="006F6DA9" w:rsidDel="007E28B8">
          <w:fldChar w:fldCharType="begin"/>
        </w:r>
        <w:r w:rsidRPr="00B26E0B" w:rsidDel="007E28B8">
          <w:delInstrText xml:space="preserve"> REF _Ref404536000 \r \h </w:delInstrText>
        </w:r>
        <w:r w:rsidR="00B26E0B" w:rsidDel="007E28B8">
          <w:delInstrText xml:space="preserve"> \* MERGEFORMAT </w:delInstrText>
        </w:r>
        <w:r w:rsidRPr="006F6DA9" w:rsidDel="007E28B8">
          <w:fldChar w:fldCharType="separate"/>
        </w:r>
        <w:r w:rsidR="00CA1057" w:rsidDel="007E28B8">
          <w:delText>U.3.1</w:delText>
        </w:r>
        <w:r w:rsidRPr="006F6DA9" w:rsidDel="007E28B8">
          <w:fldChar w:fldCharType="end"/>
        </w:r>
        <w:r w:rsidRPr="00B26E0B" w:rsidDel="007E28B8">
          <w:delText>.</w:delText>
        </w:r>
      </w:del>
    </w:p>
    <w:p w14:paraId="2CBC4A50" w14:textId="321D0B6F" w:rsidR="009D55F7" w:rsidRPr="00B26E0B" w:rsidDel="007E28B8" w:rsidRDefault="009D55F7" w:rsidP="00967EAE">
      <w:pPr>
        <w:pStyle w:val="Policyheader2"/>
        <w:numPr>
          <w:ilvl w:val="1"/>
          <w:numId w:val="13"/>
        </w:numPr>
        <w:rPr>
          <w:del w:id="10758" w:author="Ali Bekheet" w:date="2023-01-20T18:09:00Z"/>
        </w:rPr>
      </w:pPr>
      <w:bookmarkStart w:id="10759" w:name="_Toc361134153"/>
      <w:del w:id="10760" w:author="Ali Bekheet" w:date="2023-01-20T18:09:00Z">
        <w:r w:rsidRPr="00B26E0B" w:rsidDel="007E28B8">
          <w:delText>Duration of Bans</w:delText>
        </w:r>
        <w:bookmarkEnd w:id="10759"/>
        <w:r w:rsidRPr="00B26E0B" w:rsidDel="007E28B8">
          <w:delText xml:space="preserve"> </w:delText>
        </w:r>
      </w:del>
    </w:p>
    <w:p w14:paraId="4E7BACFD" w14:textId="43783AB6" w:rsidR="009D55F7" w:rsidRPr="00B26E0B" w:rsidDel="007E28B8" w:rsidRDefault="009D55F7" w:rsidP="00967EAE">
      <w:pPr>
        <w:pStyle w:val="ListParagraph"/>
        <w:numPr>
          <w:ilvl w:val="2"/>
          <w:numId w:val="13"/>
        </w:numPr>
        <w:rPr>
          <w:del w:id="10761" w:author="Ali Bekheet" w:date="2023-01-20T18:09:00Z"/>
        </w:rPr>
      </w:pPr>
      <w:del w:id="10762" w:author="Ali Bekheet" w:date="2023-01-20T18:09:00Z">
        <w:r w:rsidRPr="00B26E0B" w:rsidDel="007E28B8">
          <w:delText>An APB may be imposed for any duration of time but shall normally not remain in effect beyond a period of no less than one year from the time of the incident.</w:delText>
        </w:r>
      </w:del>
    </w:p>
    <w:p w14:paraId="79A83C26" w14:textId="6CE474B6" w:rsidR="009D55F7" w:rsidRPr="00B26E0B" w:rsidDel="007E28B8" w:rsidRDefault="009D55F7" w:rsidP="00967EAE">
      <w:pPr>
        <w:pStyle w:val="ListParagraph"/>
        <w:numPr>
          <w:ilvl w:val="2"/>
          <w:numId w:val="13"/>
        </w:numPr>
        <w:rPr>
          <w:del w:id="10763" w:author="Ali Bekheet" w:date="2023-01-20T18:09:00Z"/>
        </w:rPr>
      </w:pPr>
      <w:del w:id="10764" w:author="Ali Bekheet" w:date="2023-01-20T18:09:00Z">
        <w:r w:rsidRPr="00B26E0B" w:rsidDel="007E28B8">
          <w:delText xml:space="preserve">Where a Non-Academic Discipline has been filed against a student for a Clark Hall Pub related incident, that student will normally be banned until the completion of the Non-Academic Discipline process. </w:delText>
        </w:r>
      </w:del>
    </w:p>
    <w:p w14:paraId="461880A1" w14:textId="635D7192" w:rsidR="009D55F7" w:rsidRPr="00B26E0B" w:rsidDel="007E28B8" w:rsidRDefault="009D55F7" w:rsidP="00967EAE">
      <w:pPr>
        <w:pStyle w:val="ListParagraph"/>
        <w:numPr>
          <w:ilvl w:val="2"/>
          <w:numId w:val="13"/>
        </w:numPr>
        <w:rPr>
          <w:del w:id="10765" w:author="Ali Bekheet" w:date="2023-01-20T18:09:00Z"/>
        </w:rPr>
      </w:pPr>
      <w:del w:id="10766" w:author="Ali Bekheet" w:date="2023-01-20T18:09:00Z">
        <w:r w:rsidRPr="00B26E0B" w:rsidDel="007E28B8">
          <w:delTex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delText>
        </w:r>
      </w:del>
    </w:p>
    <w:p w14:paraId="350B8006" w14:textId="5E073B3E" w:rsidR="009D55F7" w:rsidRPr="00B26E0B" w:rsidDel="007E28B8" w:rsidRDefault="009D55F7" w:rsidP="00967EAE">
      <w:pPr>
        <w:pStyle w:val="ListParagraph"/>
        <w:numPr>
          <w:ilvl w:val="2"/>
          <w:numId w:val="13"/>
        </w:numPr>
        <w:rPr>
          <w:del w:id="10767" w:author="Ali Bekheet" w:date="2023-01-20T18:09:00Z"/>
        </w:rPr>
      </w:pPr>
      <w:del w:id="10768" w:author="Ali Bekheet" w:date="2023-01-20T18:09:00Z">
        <w:r w:rsidRPr="00B26E0B" w:rsidDel="007E28B8">
          <w:delText xml:space="preserve">A current list of banned patrons shall be maintained and kept at the front doors of the relevant pubs. It shall be the responsibility of the QSC Head Manager to regularly review the ban list to ensure that it is current. </w:delText>
        </w:r>
      </w:del>
    </w:p>
    <w:p w14:paraId="153B305D" w14:textId="28B4C2C8" w:rsidR="009D55F7" w:rsidRPr="00B26E0B" w:rsidDel="007E28B8" w:rsidRDefault="009D55F7" w:rsidP="00967EAE">
      <w:pPr>
        <w:pStyle w:val="ListParagraph"/>
        <w:numPr>
          <w:ilvl w:val="2"/>
          <w:numId w:val="13"/>
        </w:numPr>
        <w:rPr>
          <w:del w:id="10769" w:author="Ali Bekheet" w:date="2023-01-20T18:09:00Z"/>
        </w:rPr>
      </w:pPr>
      <w:del w:id="10770" w:author="Ali Bekheet" w:date="2023-01-20T18:09:00Z">
        <w:r w:rsidRPr="00B26E0B" w:rsidDel="007E28B8">
          <w:delText xml:space="preserve">The parties referred to in </w:delText>
        </w:r>
      </w:del>
      <w:ins w:id="10771" w:author="Policy Officer" w:date="2023-01-02T23:07:00Z">
        <w:del w:id="10772" w:author="Ali Bekheet" w:date="2023-01-20T18:09:00Z">
          <w:r w:rsidR="001319BC" w:rsidDel="007E28B8">
            <w:rPr>
              <w:i/>
              <w:iCs/>
              <w:color w:val="660099" w:themeColor="accent1"/>
            </w:rPr>
            <w:delText>U.2.2</w:delText>
          </w:r>
        </w:del>
      </w:ins>
      <w:del w:id="10773" w:author="Ali Bekheet" w:date="2023-01-20T18:09:00Z">
        <w:r w:rsidRPr="00B26E0B" w:rsidDel="007E28B8">
          <w:delText>section II.5 reserve the right to add, remove, or modify an APB as required when in keeping with this policy. However, under normal circumstances, previously-issued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delText>
        </w:r>
      </w:del>
    </w:p>
    <w:p w14:paraId="1ABB0C85" w14:textId="0AB8A65C" w:rsidR="009D55F7" w:rsidRPr="00B26E0B" w:rsidDel="007E28B8" w:rsidRDefault="009D55F7" w:rsidP="00967EAE">
      <w:pPr>
        <w:pStyle w:val="Policyheader2"/>
        <w:numPr>
          <w:ilvl w:val="1"/>
          <w:numId w:val="13"/>
        </w:numPr>
        <w:rPr>
          <w:del w:id="10774" w:author="Ali Bekheet" w:date="2023-01-20T18:09:00Z"/>
        </w:rPr>
      </w:pPr>
      <w:bookmarkStart w:id="10775" w:name="_Toc361134154"/>
      <w:del w:id="10776" w:author="Ali Bekheet" w:date="2023-01-20T18:09:00Z">
        <w:r w:rsidRPr="00B26E0B" w:rsidDel="007E28B8">
          <w:delText>Appeals of Bans</w:delText>
        </w:r>
        <w:bookmarkEnd w:id="10775"/>
        <w:r w:rsidRPr="00B26E0B" w:rsidDel="007E28B8">
          <w:delText xml:space="preserve"> </w:delText>
        </w:r>
      </w:del>
    </w:p>
    <w:p w14:paraId="14DC0EA7" w14:textId="2855FC0D" w:rsidR="009D55F7" w:rsidRPr="00B26E0B" w:rsidDel="007E28B8" w:rsidRDefault="009D55F7" w:rsidP="00967EAE">
      <w:pPr>
        <w:pStyle w:val="ListParagraph"/>
        <w:numPr>
          <w:ilvl w:val="2"/>
          <w:numId w:val="13"/>
        </w:numPr>
        <w:rPr>
          <w:del w:id="10777" w:author="Ali Bekheet" w:date="2023-01-20T18:09:00Z"/>
        </w:rPr>
      </w:pPr>
      <w:del w:id="10778" w:author="Ali Bekheet" w:date="2023-01-20T18:09:00Z">
        <w:r w:rsidRPr="00B26E0B" w:rsidDel="007E28B8">
          <w:delText xml:space="preserve">An APB shall not be subject to appeal. However, a student may appeal for a temporary ban exemption in order to attend an essential career or academic event/activity that has been scheduled in a pub. This appeal shall be made in writing to the Vice-President (Operations) who shall have the discretion to grant a temporary, event-based exemption where he/she is satisfied that the student’s future prospects would be potentially compromised by an inability to attend. Eligibility for a temporary exemption shall not extend to social events. </w:delText>
        </w:r>
      </w:del>
    </w:p>
    <w:p w14:paraId="592AE952" w14:textId="43E18ED5" w:rsidR="009D55F7" w:rsidRPr="00B26E0B" w:rsidDel="007E28B8" w:rsidRDefault="009D55F7" w:rsidP="00967EAE">
      <w:pPr>
        <w:pStyle w:val="Policyheader2"/>
        <w:numPr>
          <w:ilvl w:val="1"/>
          <w:numId w:val="13"/>
        </w:numPr>
        <w:rPr>
          <w:del w:id="10779" w:author="Ali Bekheet" w:date="2023-01-20T18:09:00Z"/>
        </w:rPr>
      </w:pPr>
      <w:bookmarkStart w:id="10780" w:name="_Toc361134155"/>
      <w:del w:id="10781" w:author="Ali Bekheet" w:date="2023-01-20T18:09:00Z">
        <w:r w:rsidRPr="00B26E0B" w:rsidDel="007E28B8">
          <w:delText>Notification</w:delText>
        </w:r>
        <w:bookmarkEnd w:id="10780"/>
        <w:r w:rsidRPr="00B26E0B" w:rsidDel="007E28B8">
          <w:delText xml:space="preserve"> </w:delText>
        </w:r>
      </w:del>
    </w:p>
    <w:p w14:paraId="5E45C1A9" w14:textId="7D07F012" w:rsidR="009D55F7" w:rsidRPr="00B26E0B" w:rsidDel="007E28B8" w:rsidRDefault="009D55F7" w:rsidP="00967EAE">
      <w:pPr>
        <w:pStyle w:val="ListParagraph"/>
        <w:numPr>
          <w:ilvl w:val="2"/>
          <w:numId w:val="13"/>
        </w:numPr>
        <w:rPr>
          <w:del w:id="10782" w:author="Ali Bekheet" w:date="2023-01-20T18:09:00Z"/>
        </w:rPr>
      </w:pPr>
      <w:del w:id="10783" w:author="Ali Bekheet" w:date="2023-01-20T18:09:00Z">
        <w:r w:rsidRPr="00B26E0B" w:rsidDel="007E28B8">
          <w:delText xml:space="preserve">In the event of an incident that results in the issuance of an Administrative Pub Ban, copies of the incident report and notification of the imposed ban shall be sent to the following: </w:delText>
        </w:r>
      </w:del>
    </w:p>
    <w:p w14:paraId="35234630" w14:textId="5C835B75" w:rsidR="009D55F7" w:rsidRPr="00B26E0B" w:rsidDel="007E28B8" w:rsidRDefault="009D55F7" w:rsidP="00967EAE">
      <w:pPr>
        <w:pStyle w:val="ListParagraph"/>
        <w:numPr>
          <w:ilvl w:val="3"/>
          <w:numId w:val="13"/>
        </w:numPr>
        <w:rPr>
          <w:del w:id="10784" w:author="Ali Bekheet" w:date="2023-01-20T18:09:00Z"/>
        </w:rPr>
      </w:pPr>
      <w:del w:id="10785" w:author="Ali Bekheet" w:date="2023-01-20T18:09:00Z">
        <w:r w:rsidRPr="00B26E0B" w:rsidDel="007E28B8">
          <w:delText>Vice-President (Operations)</w:delText>
        </w:r>
      </w:del>
    </w:p>
    <w:p w14:paraId="25487874" w14:textId="69760F89" w:rsidR="009D55F7" w:rsidRPr="00B26E0B" w:rsidDel="007E28B8" w:rsidRDefault="678B9B0A" w:rsidP="00967EAE">
      <w:pPr>
        <w:pStyle w:val="ListParagraph"/>
        <w:numPr>
          <w:ilvl w:val="3"/>
          <w:numId w:val="13"/>
        </w:numPr>
        <w:rPr>
          <w:del w:id="10786" w:author="Ali Bekheet" w:date="2023-01-20T18:09:00Z"/>
        </w:rPr>
      </w:pPr>
      <w:del w:id="10787" w:author="Ali Bekheet" w:date="2023-01-20T18:09:00Z">
        <w:r w:rsidDel="007E28B8">
          <w:delText xml:space="preserve">Director of </w:delText>
        </w:r>
      </w:del>
      <w:ins w:id="10788" w:author="Evan Wray" w:date="2023-01-12T07:22:00Z">
        <w:del w:id="10789" w:author="Ali Bekheet" w:date="2023-01-20T18:09:00Z">
          <w:r w:rsidR="36FFF203" w:rsidDel="007E28B8">
            <w:delText xml:space="preserve">Retail </w:delText>
          </w:r>
        </w:del>
      </w:ins>
      <w:del w:id="10790" w:author="Ali Bekheet" w:date="2023-01-20T18:09:00Z">
        <w:r w:rsidDel="007E28B8">
          <w:delText>Services</w:delText>
        </w:r>
      </w:del>
    </w:p>
    <w:p w14:paraId="6841CBE3" w14:textId="135DCB9D" w:rsidR="009D55F7" w:rsidRPr="00B26E0B" w:rsidDel="007E28B8" w:rsidRDefault="009D55F7" w:rsidP="00967EAE">
      <w:pPr>
        <w:pStyle w:val="ListParagraph"/>
        <w:numPr>
          <w:ilvl w:val="3"/>
          <w:numId w:val="13"/>
        </w:numPr>
        <w:rPr>
          <w:del w:id="10791" w:author="Ali Bekheet" w:date="2023-01-20T18:09:00Z"/>
        </w:rPr>
      </w:pPr>
      <w:del w:id="10792" w:author="Ali Bekheet" w:date="2023-01-20T18:09:00Z">
        <w:r w:rsidRPr="00B26E0B" w:rsidDel="007E28B8">
          <w:delText>Clark Hall Pub Head Manager</w:delText>
        </w:r>
      </w:del>
    </w:p>
    <w:p w14:paraId="3F37A3D3" w14:textId="7216E392" w:rsidR="009D55F7" w:rsidRPr="00B26E0B" w:rsidDel="007E28B8" w:rsidRDefault="009D55F7" w:rsidP="00967EAE">
      <w:pPr>
        <w:pStyle w:val="ListParagraph"/>
        <w:numPr>
          <w:ilvl w:val="3"/>
          <w:numId w:val="13"/>
        </w:numPr>
        <w:rPr>
          <w:del w:id="10793" w:author="Ali Bekheet" w:date="2023-01-20T18:09:00Z"/>
        </w:rPr>
      </w:pPr>
      <w:del w:id="10794" w:author="Ali Bekheet" w:date="2023-01-20T18:09:00Z">
        <w:r w:rsidRPr="00B26E0B" w:rsidDel="007E28B8">
          <w:delText xml:space="preserve">QSC Head Manager </w:delText>
        </w:r>
      </w:del>
    </w:p>
    <w:p w14:paraId="54949FC1" w14:textId="7B1BAFD1" w:rsidR="009D55F7" w:rsidRPr="00B26E0B" w:rsidDel="007E28B8" w:rsidRDefault="009D55F7" w:rsidP="00967EAE">
      <w:pPr>
        <w:pStyle w:val="ListParagraph"/>
        <w:numPr>
          <w:ilvl w:val="3"/>
          <w:numId w:val="13"/>
        </w:numPr>
        <w:rPr>
          <w:del w:id="10795" w:author="Ali Bekheet" w:date="2023-01-20T18:09:00Z"/>
        </w:rPr>
      </w:pPr>
      <w:del w:id="10796" w:author="Ali Bekheet" w:date="2023-01-20T18:09:00Z">
        <w:r w:rsidRPr="00B26E0B" w:rsidDel="007E28B8">
          <w:delText>EngSoc General Manger</w:delText>
        </w:r>
      </w:del>
    </w:p>
    <w:p w14:paraId="64C1A19A" w14:textId="35F10FA3" w:rsidR="009D55F7" w:rsidRPr="00B26E0B" w:rsidDel="007E28B8" w:rsidRDefault="009D55F7" w:rsidP="00967EAE">
      <w:pPr>
        <w:pStyle w:val="ListParagraph"/>
        <w:numPr>
          <w:ilvl w:val="3"/>
          <w:numId w:val="13"/>
        </w:numPr>
        <w:rPr>
          <w:del w:id="10797" w:author="Ali Bekheet" w:date="2023-01-20T18:09:00Z"/>
        </w:rPr>
      </w:pPr>
      <w:del w:id="10798" w:author="Ali Bekheet" w:date="2023-01-20T18:09:00Z">
        <w:r w:rsidRPr="00B26E0B" w:rsidDel="007E28B8">
          <w:delText xml:space="preserve">TAPS Head Manager </w:delText>
        </w:r>
      </w:del>
    </w:p>
    <w:p w14:paraId="73617FC3" w14:textId="00B29CD6" w:rsidR="009D55F7" w:rsidRPr="00B26E0B" w:rsidDel="007E28B8" w:rsidRDefault="009D55F7" w:rsidP="00967EAE">
      <w:pPr>
        <w:pStyle w:val="ListParagraph"/>
        <w:numPr>
          <w:ilvl w:val="3"/>
          <w:numId w:val="13"/>
        </w:numPr>
        <w:rPr>
          <w:del w:id="10799" w:author="Ali Bekheet" w:date="2023-01-20T18:09:00Z"/>
        </w:rPr>
      </w:pPr>
      <w:del w:id="10800" w:author="Ali Bekheet" w:date="2023-01-20T18:09:00Z">
        <w:r w:rsidRPr="00B26E0B" w:rsidDel="007E28B8">
          <w:delText xml:space="preserve">Queen’s Campus Security </w:delText>
        </w:r>
      </w:del>
    </w:p>
    <w:p w14:paraId="7E6F4E7A" w14:textId="6AE2DB54" w:rsidR="009D55F7" w:rsidRPr="00B26E0B" w:rsidDel="007E28B8" w:rsidRDefault="009D55F7" w:rsidP="00967EAE">
      <w:pPr>
        <w:pStyle w:val="ListParagraph"/>
        <w:numPr>
          <w:ilvl w:val="2"/>
          <w:numId w:val="13"/>
        </w:numPr>
        <w:rPr>
          <w:del w:id="10801" w:author="Ali Bekheet" w:date="2023-01-20T18:09:00Z"/>
        </w:rPr>
      </w:pPr>
      <w:del w:id="10802" w:author="Ali Bekheet" w:date="2023-01-20T18:09:00Z">
        <w:r w:rsidRPr="00B26E0B" w:rsidDel="007E28B8">
          <w:delText xml:space="preserve">A patron who has been banned shall receive notification in writing to that effect. This notification shall include: </w:delText>
        </w:r>
      </w:del>
    </w:p>
    <w:p w14:paraId="0F229B3B" w14:textId="3822250F" w:rsidR="009D55F7" w:rsidRPr="00B26E0B" w:rsidDel="007E28B8" w:rsidRDefault="00162584" w:rsidP="00967EAE">
      <w:pPr>
        <w:pStyle w:val="ListParagraph"/>
        <w:numPr>
          <w:ilvl w:val="3"/>
          <w:numId w:val="13"/>
        </w:numPr>
        <w:rPr>
          <w:del w:id="10803" w:author="Ali Bekheet" w:date="2023-01-20T18:09:00Z"/>
        </w:rPr>
      </w:pPr>
      <w:del w:id="10804" w:author="Ali Bekheet" w:date="2023-01-20T18:09:00Z">
        <w:r w:rsidRPr="00B26E0B" w:rsidDel="007E28B8">
          <w:delText>R</w:delText>
        </w:r>
        <w:r w:rsidR="009D55F7" w:rsidRPr="00B26E0B" w:rsidDel="007E28B8">
          <w:delText>easons why they have been banned</w:delText>
        </w:r>
      </w:del>
    </w:p>
    <w:p w14:paraId="3DA9D21E" w14:textId="0C496CE2" w:rsidR="009D55F7" w:rsidRPr="00B26E0B" w:rsidDel="007E28B8" w:rsidRDefault="00162584" w:rsidP="00967EAE">
      <w:pPr>
        <w:pStyle w:val="ListParagraph"/>
        <w:numPr>
          <w:ilvl w:val="3"/>
          <w:numId w:val="13"/>
        </w:numPr>
        <w:rPr>
          <w:del w:id="10805" w:author="Ali Bekheet" w:date="2023-01-20T18:09:00Z"/>
        </w:rPr>
      </w:pPr>
      <w:del w:id="10806" w:author="Ali Bekheet" w:date="2023-01-20T18:09:00Z">
        <w:r w:rsidRPr="00B26E0B" w:rsidDel="007E28B8">
          <w:delText>D</w:delText>
        </w:r>
        <w:r w:rsidR="009D55F7" w:rsidRPr="00B26E0B" w:rsidDel="007E28B8">
          <w:delText>uration of the ban</w:delText>
        </w:r>
      </w:del>
    </w:p>
    <w:p w14:paraId="36EE9EC4" w14:textId="280836A4" w:rsidR="009D55F7" w:rsidRPr="00B26E0B" w:rsidDel="007E28B8" w:rsidRDefault="00162584" w:rsidP="00967EAE">
      <w:pPr>
        <w:pStyle w:val="ListParagraph"/>
        <w:numPr>
          <w:ilvl w:val="3"/>
          <w:numId w:val="13"/>
        </w:numPr>
        <w:rPr>
          <w:del w:id="10807" w:author="Ali Bekheet" w:date="2023-01-20T18:09:00Z"/>
        </w:rPr>
      </w:pPr>
      <w:del w:id="10808" w:author="Ali Bekheet" w:date="2023-01-20T18:09:00Z">
        <w:r w:rsidRPr="00B26E0B" w:rsidDel="007E28B8">
          <w:delText>R</w:delText>
        </w:r>
        <w:r w:rsidR="009D55F7" w:rsidRPr="00B26E0B" w:rsidDel="007E28B8">
          <w:delText>elevant EngSoc contact information</w:delText>
        </w:r>
      </w:del>
    </w:p>
    <w:p w14:paraId="7B4DA52F" w14:textId="55F20415" w:rsidR="009D55F7" w:rsidRPr="00B26E0B" w:rsidDel="007E28B8" w:rsidRDefault="00162584" w:rsidP="00967EAE">
      <w:pPr>
        <w:pStyle w:val="ListParagraph"/>
        <w:numPr>
          <w:ilvl w:val="3"/>
          <w:numId w:val="13"/>
        </w:numPr>
        <w:rPr>
          <w:del w:id="10809" w:author="Ali Bekheet" w:date="2023-01-20T18:09:00Z"/>
        </w:rPr>
      </w:pPr>
      <w:del w:id="10810" w:author="Ali Bekheet" w:date="2023-01-20T18:09:00Z">
        <w:r w:rsidRPr="00B26E0B" w:rsidDel="007E28B8">
          <w:delText>A</w:delText>
        </w:r>
        <w:r w:rsidR="009D55F7" w:rsidRPr="00B26E0B" w:rsidDel="007E28B8">
          <w:delText xml:space="preserve"> reference to this policy</w:delText>
        </w:r>
      </w:del>
    </w:p>
    <w:p w14:paraId="6CC6F010" w14:textId="583DC711" w:rsidR="009D55F7" w:rsidRPr="00B26E0B" w:rsidDel="007E28B8" w:rsidRDefault="00162584" w:rsidP="00967EAE">
      <w:pPr>
        <w:pStyle w:val="ListParagraph"/>
        <w:numPr>
          <w:ilvl w:val="3"/>
          <w:numId w:val="13"/>
        </w:numPr>
        <w:rPr>
          <w:del w:id="10811" w:author="Ali Bekheet" w:date="2023-01-20T18:09:00Z"/>
        </w:rPr>
      </w:pPr>
      <w:del w:id="10812" w:author="Ali Bekheet" w:date="2023-01-20T18:09:00Z">
        <w:r w:rsidRPr="00B26E0B" w:rsidDel="007E28B8">
          <w:delText>Indication t</w:delText>
        </w:r>
        <w:r w:rsidR="009D55F7" w:rsidRPr="00B26E0B" w:rsidDel="007E28B8">
          <w:delText xml:space="preserve">hat a complaint has been submitted to the AMS non-academic discipline process and that this process, and any sanctions sought under it, is completely separate and distinct from their APB (where applicable) </w:delText>
        </w:r>
      </w:del>
    </w:p>
    <w:p w14:paraId="26F4768C" w14:textId="0601DEB7" w:rsidR="009D55F7" w:rsidRPr="00B26E0B" w:rsidDel="007E28B8" w:rsidRDefault="009D55F7" w:rsidP="00967EAE">
      <w:pPr>
        <w:pStyle w:val="ListParagraph"/>
        <w:numPr>
          <w:ilvl w:val="2"/>
          <w:numId w:val="13"/>
        </w:numPr>
        <w:rPr>
          <w:del w:id="10813" w:author="Ali Bekheet" w:date="2023-01-20T18:09:00Z"/>
        </w:rPr>
      </w:pPr>
      <w:del w:id="10814" w:author="Ali Bekheet" w:date="2023-01-20T18:09:00Z">
        <w:r w:rsidRPr="00B26E0B" w:rsidDel="007E28B8">
          <w:delText>Upon request to the Vice-President (Operations) this information shall be made available to other individuals directly involved in the incident.</w:delText>
        </w:r>
      </w:del>
    </w:p>
    <w:p w14:paraId="0B749F85" w14:textId="510A7E81" w:rsidR="009D55F7" w:rsidRPr="00B26E0B" w:rsidDel="007E28B8" w:rsidRDefault="009D55F7" w:rsidP="00967EAE">
      <w:pPr>
        <w:pStyle w:val="Policyheader1"/>
        <w:numPr>
          <w:ilvl w:val="0"/>
          <w:numId w:val="13"/>
        </w:numPr>
        <w:rPr>
          <w:del w:id="10815" w:author="Ali Bekheet" w:date="2023-01-20T18:09:00Z"/>
        </w:rPr>
      </w:pPr>
      <w:bookmarkStart w:id="10816" w:name="_Toc361134156"/>
      <w:bookmarkStart w:id="10817" w:name="_Toc41141600"/>
      <w:bookmarkStart w:id="10818" w:name="_Toc66456047"/>
      <w:del w:id="10819" w:author="Ali Bekheet" w:date="2023-01-20T18:09:00Z">
        <w:r w:rsidDel="009D55F7">
          <w:delText>Closure Of Business</w:delText>
        </w:r>
        <w:bookmarkEnd w:id="10816"/>
        <w:bookmarkEnd w:id="10817"/>
        <w:bookmarkEnd w:id="10818"/>
      </w:del>
    </w:p>
    <w:p w14:paraId="14186FCF" w14:textId="08EE61EF" w:rsidR="009D55F7" w:rsidRPr="00B26E0B" w:rsidDel="007E28B8" w:rsidRDefault="009D55F7" w:rsidP="00967EAE">
      <w:pPr>
        <w:pStyle w:val="Policyheader2"/>
        <w:numPr>
          <w:ilvl w:val="1"/>
          <w:numId w:val="13"/>
        </w:numPr>
        <w:rPr>
          <w:del w:id="10820" w:author="Ali Bekheet" w:date="2023-01-20T18:09:00Z"/>
        </w:rPr>
      </w:pPr>
      <w:bookmarkStart w:id="10821" w:name="_Toc361134157"/>
      <w:del w:id="10822" w:author="Ali Bekheet" w:date="2023-01-20T18:09:00Z">
        <w:r w:rsidRPr="00B26E0B" w:rsidDel="007E28B8">
          <w:delText>General</w:delText>
        </w:r>
        <w:bookmarkEnd w:id="10821"/>
      </w:del>
    </w:p>
    <w:p w14:paraId="2E07F0AC" w14:textId="53194C73" w:rsidR="004A0FAA" w:rsidDel="007E28B8" w:rsidRDefault="009D55F7" w:rsidP="00D25C01">
      <w:pPr>
        <w:pStyle w:val="ListParagraph"/>
        <w:numPr>
          <w:ilvl w:val="2"/>
          <w:numId w:val="13"/>
        </w:numPr>
        <w:rPr>
          <w:del w:id="10823" w:author="Ali Bekheet" w:date="2023-01-20T18:09:00Z"/>
        </w:rPr>
      </w:pPr>
      <w:del w:id="10824" w:author="Ali Bekheet" w:date="2023-01-20T18:09:00Z">
        <w:r w:rsidRPr="00B26E0B" w:rsidDel="007E28B8">
          <w:delText xml:space="preserve">In the </w:delText>
        </w:r>
        <w:r w:rsidR="00162584" w:rsidRPr="00B26E0B" w:rsidDel="007E28B8">
          <w:delText xml:space="preserve">event </w:delText>
        </w:r>
        <w:r w:rsidRPr="00B26E0B" w:rsidDel="007E28B8">
          <w:delText>that a business must be closed at any time throughout the year</w:delText>
        </w:r>
        <w:r w:rsidR="00162584" w:rsidRPr="00B26E0B" w:rsidDel="007E28B8">
          <w:delText>,</w:delText>
        </w:r>
        <w:r w:rsidRPr="00B26E0B" w:rsidDel="007E28B8">
          <w:delText xml:space="preserve"> all staff members will be notified appropriately</w:delText>
        </w:r>
        <w:r w:rsidR="00162584" w:rsidRPr="00B26E0B" w:rsidDel="007E28B8">
          <w:delText xml:space="preserve">, </w:delText>
        </w:r>
        <w:r w:rsidRPr="00B26E0B" w:rsidDel="007E28B8">
          <w:delText>their contracts will be terminated immediately</w:delText>
        </w:r>
        <w:r w:rsidR="00162584" w:rsidRPr="00B26E0B" w:rsidDel="007E28B8">
          <w:delText>,</w:delText>
        </w:r>
        <w:r w:rsidRPr="00B26E0B" w:rsidDel="007E28B8">
          <w:delText xml:space="preserve"> and any outstanding pay will be disbursed.</w:delText>
        </w:r>
        <w:bookmarkStart w:id="10825" w:name="_Toc361134158"/>
      </w:del>
    </w:p>
    <w:p w14:paraId="1561122B" w14:textId="0E8FF066" w:rsidR="00D25C01" w:rsidRPr="00B26E0B" w:rsidDel="007E28B8" w:rsidRDefault="00D25C01" w:rsidP="00D25C01">
      <w:pPr>
        <w:pStyle w:val="Policyheader1"/>
        <w:numPr>
          <w:ilvl w:val="0"/>
          <w:numId w:val="13"/>
        </w:numPr>
        <w:rPr>
          <w:del w:id="10826" w:author="Ali Bekheet" w:date="2023-01-20T18:09:00Z"/>
        </w:rPr>
      </w:pPr>
      <w:del w:id="10827" w:author="Ali Bekheet" w:date="2023-01-20T18:09:00Z">
        <w:r w:rsidDel="00D25C01">
          <w:delText>First Year Engineering Orientation Program</w:delText>
        </w:r>
      </w:del>
    </w:p>
    <w:p w14:paraId="01A8C430" w14:textId="3E43E187" w:rsidR="004A0FAA" w:rsidRPr="00B26E0B" w:rsidDel="007E28B8" w:rsidRDefault="004A0FAA" w:rsidP="004A0FAA">
      <w:pPr>
        <w:pStyle w:val="Quote"/>
        <w:rPr>
          <w:del w:id="10828" w:author="Ali Bekheet" w:date="2023-01-20T18:09:00Z"/>
          <w:rFonts w:ascii="Times New Roman" w:hAnsi="Times New Roman"/>
        </w:rPr>
      </w:pPr>
      <w:del w:id="10829" w:author="Ali Bekheet" w:date="2023-01-20T18:09:00Z">
        <w:r w:rsidRPr="00B26E0B" w:rsidDel="007E28B8">
          <w:delText>(Ref</w:delText>
        </w:r>
      </w:del>
      <w:ins w:id="10830" w:author="Policy Officer" w:date="2023-01-02T23:10:00Z">
        <w:del w:id="10831" w:author="Ali Bekheet" w:date="2023-01-20T18:09:00Z">
          <w:r w:rsidR="00D25C01" w:rsidDel="007E28B8">
            <w:delText>.</w:delText>
          </w:r>
        </w:del>
      </w:ins>
      <w:del w:id="10832" w:author="Ali Bekheet" w:date="2023-01-20T18:09:00Z">
        <w:r w:rsidRPr="00B26E0B" w:rsidDel="007E28B8">
          <w:delText xml:space="preserve"> By-Law 1</w:delText>
        </w:r>
      </w:del>
      <w:ins w:id="10833" w:author="Policy Officer" w:date="2023-01-02T22:27:00Z">
        <w:del w:id="10834" w:author="Ali Bekheet" w:date="2023-01-20T18:09:00Z">
          <w:r w:rsidR="00500F23" w:rsidDel="007E28B8">
            <w:delText>1.I</w:delText>
          </w:r>
        </w:del>
      </w:ins>
      <w:del w:id="10835" w:author="Ali Bekheet" w:date="2023-01-20T18:09:00Z">
        <w:r w:rsidRPr="00B26E0B" w:rsidDel="007E28B8">
          <w:delText>0.H; By-Law 12)</w:delText>
        </w:r>
      </w:del>
    </w:p>
    <w:p w14:paraId="427B26C6" w14:textId="3DC785F5" w:rsidR="004A0FAA" w:rsidRPr="00B26E0B" w:rsidDel="007E28B8" w:rsidRDefault="004A0FAA" w:rsidP="00967EAE">
      <w:pPr>
        <w:pStyle w:val="Policyheader2"/>
        <w:numPr>
          <w:ilvl w:val="1"/>
          <w:numId w:val="13"/>
        </w:numPr>
        <w:rPr>
          <w:del w:id="10836" w:author="Ali Bekheet" w:date="2023-01-20T18:09:00Z"/>
        </w:rPr>
      </w:pPr>
      <w:bookmarkStart w:id="10837" w:name="_Toc361134262"/>
      <w:del w:id="10838" w:author="Ali Bekheet" w:date="2023-01-20T18:09:00Z">
        <w:r w:rsidRPr="00B26E0B" w:rsidDel="007E28B8">
          <w:delText>General</w:delText>
        </w:r>
        <w:bookmarkEnd w:id="10837"/>
      </w:del>
    </w:p>
    <w:p w14:paraId="098B62C2" w14:textId="5F30A69E" w:rsidR="004A0FAA" w:rsidRPr="00B26E0B" w:rsidDel="007E28B8" w:rsidRDefault="004A0FAA" w:rsidP="00967EAE">
      <w:pPr>
        <w:pStyle w:val="ListParagraph"/>
        <w:numPr>
          <w:ilvl w:val="2"/>
          <w:numId w:val="13"/>
        </w:numPr>
        <w:rPr>
          <w:del w:id="10839" w:author="Ali Bekheet" w:date="2023-01-20T18:09:00Z"/>
        </w:rPr>
      </w:pPr>
      <w:del w:id="10840" w:author="Ali Bekheet" w:date="2023-01-20T18:09:00Z">
        <w:r w:rsidRPr="00B26E0B" w:rsidDel="007E28B8">
          <w:delText>The Engineering Orientation Program shall have the following purposes:</w:delText>
        </w:r>
      </w:del>
    </w:p>
    <w:p w14:paraId="43586FD6" w14:textId="366C3719" w:rsidR="004A0FAA" w:rsidRPr="00B26E0B" w:rsidDel="007E28B8" w:rsidRDefault="004A0FAA" w:rsidP="00967EAE">
      <w:pPr>
        <w:pStyle w:val="ListParagraph"/>
        <w:numPr>
          <w:ilvl w:val="3"/>
          <w:numId w:val="13"/>
        </w:numPr>
        <w:rPr>
          <w:del w:id="10841" w:author="Ali Bekheet" w:date="2023-01-20T18:09:00Z"/>
        </w:rPr>
      </w:pPr>
      <w:del w:id="10842" w:author="Ali Bekheet" w:date="2023-01-20T18:09:00Z">
        <w:r w:rsidRPr="00B26E0B" w:rsidDel="007E28B8">
          <w:delText xml:space="preserve">To acquaint the new first year students (who for the purposes of abbreviation may be referred to as frosh) with the Kingston and Queen's </w:delText>
        </w:r>
        <w:r w:rsidR="000404B8" w:rsidRPr="00B26E0B" w:rsidDel="007E28B8">
          <w:delText>c</w:delText>
        </w:r>
        <w:r w:rsidRPr="00B26E0B" w:rsidDel="007E28B8">
          <w:delText xml:space="preserve">ommunities, and with the Faculty of </w:delText>
        </w:r>
        <w:r w:rsidR="007A3AAE" w:rsidRPr="00B26E0B" w:rsidDel="007E28B8">
          <w:delText>Engineering and Applied Science</w:delText>
        </w:r>
        <w:r w:rsidRPr="00B26E0B" w:rsidDel="007E28B8">
          <w:delText xml:space="preserve"> in particular.</w:delText>
        </w:r>
      </w:del>
    </w:p>
    <w:p w14:paraId="32C749E6" w14:textId="03422C12" w:rsidR="004A0FAA" w:rsidRPr="00B26E0B" w:rsidDel="007E28B8" w:rsidRDefault="004A0FAA" w:rsidP="00967EAE">
      <w:pPr>
        <w:pStyle w:val="ListParagraph"/>
        <w:numPr>
          <w:ilvl w:val="3"/>
          <w:numId w:val="13"/>
        </w:numPr>
        <w:rPr>
          <w:del w:id="10843" w:author="Ali Bekheet" w:date="2023-01-20T18:09:00Z"/>
        </w:rPr>
      </w:pPr>
      <w:del w:id="10844" w:author="Ali Bekheet" w:date="2023-01-20T18:09:00Z">
        <w:r w:rsidRPr="00B26E0B" w:rsidDel="007E28B8">
          <w:delText>To develop friendships and a common sense of purpose and identity among the first year students.</w:delText>
        </w:r>
      </w:del>
    </w:p>
    <w:p w14:paraId="226AB846" w14:textId="1C92B1B9" w:rsidR="004A0FAA" w:rsidRPr="00B26E0B" w:rsidDel="007E28B8" w:rsidRDefault="004A0FAA" w:rsidP="00967EAE">
      <w:pPr>
        <w:pStyle w:val="ListParagraph"/>
        <w:numPr>
          <w:ilvl w:val="3"/>
          <w:numId w:val="13"/>
        </w:numPr>
        <w:rPr>
          <w:del w:id="10845" w:author="Ali Bekheet" w:date="2023-01-20T18:09:00Z"/>
        </w:rPr>
      </w:pPr>
      <w:del w:id="10846" w:author="Ali Bekheet" w:date="2023-01-20T18:09:00Z">
        <w:r w:rsidRPr="00B26E0B" w:rsidDel="007E28B8">
          <w:delText xml:space="preserve">To foster in the minds of the first year students a sense of their responsibilities within both the Queen's </w:delText>
        </w:r>
        <w:r w:rsidR="000404B8" w:rsidRPr="00B26E0B" w:rsidDel="007E28B8">
          <w:delText>c</w:delText>
        </w:r>
        <w:r w:rsidRPr="00B26E0B" w:rsidDel="007E28B8">
          <w:delText xml:space="preserve">ommunity and the wider Kingston </w:delText>
        </w:r>
        <w:r w:rsidR="000404B8" w:rsidRPr="00B26E0B" w:rsidDel="007E28B8">
          <w:delText>c</w:delText>
        </w:r>
        <w:r w:rsidRPr="00B26E0B" w:rsidDel="007E28B8">
          <w:delText>ommunity, and</w:delText>
        </w:r>
      </w:del>
    </w:p>
    <w:p w14:paraId="732C2659" w14:textId="7AFF0B42" w:rsidR="004A0FAA" w:rsidRPr="00B26E0B" w:rsidDel="007E28B8" w:rsidRDefault="004A0FAA" w:rsidP="00967EAE">
      <w:pPr>
        <w:pStyle w:val="ListParagraph"/>
        <w:numPr>
          <w:ilvl w:val="3"/>
          <w:numId w:val="13"/>
        </w:numPr>
        <w:rPr>
          <w:del w:id="10847" w:author="Ali Bekheet" w:date="2023-01-20T18:09:00Z"/>
        </w:rPr>
      </w:pPr>
      <w:del w:id="10848" w:author="Ali Bekheet" w:date="2023-01-20T18:09:00Z">
        <w:r w:rsidRPr="00B26E0B" w:rsidDel="007E28B8">
          <w:delText>To provide entertainment and enjoyable social events for the first year students during their first week at</w:delText>
        </w:r>
        <w:r w:rsidR="000404B8" w:rsidRPr="00B26E0B" w:rsidDel="007E28B8">
          <w:delText xml:space="preserve"> Queen’s</w:delText>
        </w:r>
        <w:r w:rsidRPr="00B26E0B" w:rsidDel="007E28B8">
          <w:delText>.</w:delText>
        </w:r>
      </w:del>
    </w:p>
    <w:p w14:paraId="7FC82B20" w14:textId="699E38D6" w:rsidR="004A0FAA" w:rsidRPr="00B26E0B" w:rsidDel="007E28B8" w:rsidRDefault="004A0FAA" w:rsidP="00967EAE">
      <w:pPr>
        <w:pStyle w:val="Policyheader2"/>
        <w:numPr>
          <w:ilvl w:val="1"/>
          <w:numId w:val="13"/>
        </w:numPr>
        <w:rPr>
          <w:del w:id="10849" w:author="Ali Bekheet" w:date="2023-01-20T18:09:00Z"/>
        </w:rPr>
      </w:pPr>
      <w:bookmarkStart w:id="10850" w:name="_Toc361134263"/>
      <w:del w:id="10851" w:author="Ali Bekheet" w:date="2023-01-20T18:09:00Z">
        <w:r w:rsidRPr="00B26E0B" w:rsidDel="007E28B8">
          <w:delText>Orientation Chair</w:delText>
        </w:r>
        <w:bookmarkEnd w:id="10850"/>
        <w:r w:rsidRPr="00B26E0B" w:rsidDel="007E28B8">
          <w:delText xml:space="preserve"> </w:delText>
        </w:r>
      </w:del>
    </w:p>
    <w:p w14:paraId="3D2B6223" w14:textId="1CB0B163" w:rsidR="004A0FAA" w:rsidRPr="00B26E0B" w:rsidDel="007E28B8" w:rsidRDefault="004A0FAA" w:rsidP="00967EAE">
      <w:pPr>
        <w:pStyle w:val="ListParagraph"/>
        <w:numPr>
          <w:ilvl w:val="2"/>
          <w:numId w:val="13"/>
        </w:numPr>
        <w:rPr>
          <w:del w:id="10852" w:author="Ali Bekheet" w:date="2023-01-20T18:09:00Z"/>
        </w:rPr>
      </w:pPr>
      <w:del w:id="10853" w:author="Ali Bekheet" w:date="2023-01-20T18:09:00Z">
        <w:r w:rsidRPr="00B26E0B" w:rsidDel="007E28B8">
          <w:delText xml:space="preserve">The </w:delText>
        </w:r>
        <w:r w:rsidR="000020EE" w:rsidRPr="00B26E0B" w:rsidDel="007E28B8">
          <w:delText xml:space="preserve">President </w:delText>
        </w:r>
        <w:r w:rsidRPr="00B26E0B" w:rsidDel="007E28B8">
          <w:delText xml:space="preserve">shall appoint an Orientation Chair on the recommendation of </w:delText>
        </w:r>
        <w:r w:rsidR="000404B8" w:rsidRPr="00B26E0B" w:rsidDel="007E28B8">
          <w:delText>an a</w:delText>
        </w:r>
        <w:r w:rsidRPr="00B26E0B" w:rsidDel="007E28B8">
          <w:delText xml:space="preserve">ppointments </w:delText>
        </w:r>
        <w:r w:rsidR="000404B8" w:rsidRPr="00B26E0B" w:rsidDel="007E28B8">
          <w:delText>c</w:delText>
        </w:r>
        <w:r w:rsidRPr="00B26E0B" w:rsidDel="007E28B8">
          <w:delText>ommittee</w:delText>
        </w:r>
        <w:r w:rsidR="000404B8" w:rsidRPr="00B26E0B" w:rsidDel="007E28B8">
          <w:delText>, consisting</w:delText>
        </w:r>
        <w:r w:rsidRPr="00B26E0B" w:rsidDel="007E28B8">
          <w:delText xml:space="preserve"> of the President, the Engineering Society General Manager, and up to two members at large at the discretion of the </w:delText>
        </w:r>
        <w:r w:rsidR="000404B8" w:rsidRPr="00B26E0B" w:rsidDel="007E28B8">
          <w:delText>c</w:delText>
        </w:r>
        <w:r w:rsidRPr="00B26E0B" w:rsidDel="007E28B8">
          <w:delText>ommittee.</w:delText>
        </w:r>
      </w:del>
    </w:p>
    <w:p w14:paraId="4460A7C4" w14:textId="7158C3D1" w:rsidR="004A0FAA" w:rsidRPr="00B26E0B" w:rsidDel="007E28B8" w:rsidRDefault="004A0FAA" w:rsidP="00967EAE">
      <w:pPr>
        <w:pStyle w:val="ListParagraph"/>
        <w:numPr>
          <w:ilvl w:val="2"/>
          <w:numId w:val="13"/>
        </w:numPr>
        <w:rPr>
          <w:del w:id="10854" w:author="Ali Bekheet" w:date="2023-01-20T18:09:00Z"/>
        </w:rPr>
      </w:pPr>
      <w:del w:id="10855" w:author="Ali Bekheet" w:date="2023-01-20T18:09:00Z">
        <w:r w:rsidRPr="00B26E0B" w:rsidDel="007E28B8">
          <w:delText xml:space="preserve">The Orientation Chair must be entering into his or her third or greater year of </w:delText>
        </w:r>
        <w:r w:rsidR="000404B8" w:rsidRPr="00B26E0B" w:rsidDel="007E28B8">
          <w:delText>e</w:delText>
        </w:r>
        <w:r w:rsidRPr="00B26E0B" w:rsidDel="007E28B8">
          <w:delText xml:space="preserve">ngineering and </w:delText>
        </w:r>
        <w:r w:rsidR="000404B8" w:rsidRPr="00B26E0B" w:rsidDel="007E28B8">
          <w:delText>a</w:delText>
        </w:r>
        <w:r w:rsidRPr="00B26E0B" w:rsidDel="007E28B8">
          <w:delText xml:space="preserve">pplied </w:delText>
        </w:r>
        <w:r w:rsidR="000404B8" w:rsidRPr="00B26E0B" w:rsidDel="007E28B8">
          <w:delText>s</w:delText>
        </w:r>
        <w:r w:rsidRPr="00B26E0B" w:rsidDel="007E28B8">
          <w:delText xml:space="preserve">cience during </w:delText>
        </w:r>
        <w:r w:rsidR="000404B8" w:rsidRPr="00B26E0B" w:rsidDel="007E28B8">
          <w:delText>o</w:delText>
        </w:r>
        <w:r w:rsidRPr="00B26E0B" w:rsidDel="007E28B8">
          <w:delText xml:space="preserve">rientation </w:delText>
        </w:r>
        <w:r w:rsidR="000404B8" w:rsidRPr="00B26E0B" w:rsidDel="007E28B8">
          <w:delText>w</w:delText>
        </w:r>
        <w:r w:rsidRPr="00B26E0B" w:rsidDel="007E28B8">
          <w:delText>eek.</w:delText>
        </w:r>
      </w:del>
    </w:p>
    <w:p w14:paraId="4B10D5E1" w14:textId="10BAD76D" w:rsidR="004A0FAA" w:rsidRPr="00B26E0B" w:rsidDel="007E28B8" w:rsidRDefault="004A0FAA" w:rsidP="00967EAE">
      <w:pPr>
        <w:pStyle w:val="Policyheader2"/>
        <w:numPr>
          <w:ilvl w:val="1"/>
          <w:numId w:val="13"/>
        </w:numPr>
        <w:rPr>
          <w:del w:id="10856" w:author="Ali Bekheet" w:date="2023-01-20T18:09:00Z"/>
        </w:rPr>
      </w:pPr>
      <w:bookmarkStart w:id="10857" w:name="_Toc361134264"/>
      <w:del w:id="10858" w:author="Ali Bekheet" w:date="2023-01-20T18:09:00Z">
        <w:r w:rsidRPr="00B26E0B" w:rsidDel="007E28B8">
          <w:delText>The Chief FREC</w:delText>
        </w:r>
        <w:bookmarkEnd w:id="10857"/>
      </w:del>
    </w:p>
    <w:p w14:paraId="5FEA041C" w14:textId="11E71385" w:rsidR="004A0FAA" w:rsidRPr="00B26E0B" w:rsidDel="007E28B8" w:rsidRDefault="004A0FAA" w:rsidP="00967EAE">
      <w:pPr>
        <w:pStyle w:val="ListParagraph"/>
        <w:numPr>
          <w:ilvl w:val="2"/>
          <w:numId w:val="13"/>
        </w:numPr>
        <w:rPr>
          <w:del w:id="10859" w:author="Ali Bekheet" w:date="2023-01-20T18:09:00Z"/>
        </w:rPr>
      </w:pPr>
      <w:del w:id="10860" w:author="Ali Bekheet" w:date="2023-01-20T18:09:00Z">
        <w:r w:rsidRPr="00B26E0B" w:rsidDel="007E28B8">
          <w:delText xml:space="preserve">The Chief FREC shall be selected, after the Orientation Chair, during the fall term by the </w:delText>
        </w:r>
        <w:r w:rsidR="000020EE" w:rsidRPr="00B26E0B" w:rsidDel="007E28B8">
          <w:delText>Orientation Chair</w:delText>
        </w:r>
        <w:r w:rsidRPr="00B26E0B" w:rsidDel="007E28B8">
          <w:delText xml:space="preserve">, on the recommendation of </w:delText>
        </w:r>
        <w:r w:rsidR="000404B8" w:rsidRPr="00B26E0B" w:rsidDel="007E28B8">
          <w:delText>an a</w:delText>
        </w:r>
        <w:r w:rsidRPr="00B26E0B" w:rsidDel="007E28B8">
          <w:delText xml:space="preserve">ppointments </w:delText>
        </w:r>
        <w:r w:rsidR="000404B8" w:rsidRPr="00B26E0B" w:rsidDel="007E28B8">
          <w:delText>c</w:delText>
        </w:r>
        <w:r w:rsidRPr="00B26E0B" w:rsidDel="007E28B8">
          <w:delText>ommittee</w:delText>
        </w:r>
        <w:r w:rsidR="000404B8" w:rsidRPr="00B26E0B" w:rsidDel="007E28B8">
          <w:delText xml:space="preserve">, </w:delText>
        </w:r>
        <w:r w:rsidRPr="00B26E0B" w:rsidDel="007E28B8">
          <w:delText>consist</w:delText>
        </w:r>
        <w:r w:rsidR="000404B8" w:rsidRPr="00B26E0B" w:rsidDel="007E28B8">
          <w:delText>ing</w:delText>
        </w:r>
        <w:r w:rsidRPr="00B26E0B" w:rsidDel="007E28B8">
          <w:delText xml:space="preserve"> of the Orientation Chair, the President, the Engineering Society General Manager, and up to two members at large at the committee's discretion.</w:delText>
        </w:r>
      </w:del>
    </w:p>
    <w:p w14:paraId="2FAC8B2D" w14:textId="229D02B4" w:rsidR="004A0FAA" w:rsidRPr="00B26E0B" w:rsidDel="007E28B8" w:rsidRDefault="004A0FAA" w:rsidP="00967EAE">
      <w:pPr>
        <w:pStyle w:val="ListParagraph"/>
        <w:numPr>
          <w:ilvl w:val="3"/>
          <w:numId w:val="13"/>
        </w:numPr>
        <w:rPr>
          <w:del w:id="10861" w:author="Ali Bekheet" w:date="2023-01-20T18:09:00Z"/>
        </w:rPr>
      </w:pPr>
      <w:del w:id="10862" w:author="Ali Bekheet" w:date="2023-01-20T18:09:00Z">
        <w:r w:rsidRPr="00B26E0B" w:rsidDel="007E28B8">
          <w:delText>Candidates for Chief FREC should satisfy the following requirements:</w:delText>
        </w:r>
      </w:del>
    </w:p>
    <w:p w14:paraId="0964117F" w14:textId="48035441" w:rsidR="004A0FAA" w:rsidRPr="00B26E0B" w:rsidDel="007E28B8" w:rsidRDefault="004A0FAA" w:rsidP="00967EAE">
      <w:pPr>
        <w:pStyle w:val="ListParagraph"/>
        <w:numPr>
          <w:ilvl w:val="4"/>
          <w:numId w:val="13"/>
        </w:numPr>
        <w:rPr>
          <w:del w:id="10863" w:author="Ali Bekheet" w:date="2023-01-20T18:09:00Z"/>
        </w:rPr>
      </w:pPr>
      <w:del w:id="10864" w:author="Ali Bekheet" w:date="2023-01-20T18:09:00Z">
        <w:r w:rsidRPr="00B26E0B" w:rsidDel="007E28B8">
          <w:delText>Must be in good academic standing.</w:delText>
        </w:r>
      </w:del>
    </w:p>
    <w:p w14:paraId="5EFFE7F0" w14:textId="7D41F489" w:rsidR="004A0FAA" w:rsidRPr="00B26E0B" w:rsidDel="007E28B8" w:rsidRDefault="000404B8" w:rsidP="00967EAE">
      <w:pPr>
        <w:pStyle w:val="ListParagraph"/>
        <w:numPr>
          <w:ilvl w:val="4"/>
          <w:numId w:val="13"/>
        </w:numPr>
        <w:rPr>
          <w:del w:id="10865" w:author="Ali Bekheet" w:date="2023-01-20T18:09:00Z"/>
        </w:rPr>
      </w:pPr>
      <w:del w:id="10866" w:author="Ali Bekheet" w:date="2023-01-20T18:09:00Z">
        <w:r w:rsidRPr="00B26E0B" w:rsidDel="007E28B8">
          <w:delText>Must</w:delText>
        </w:r>
        <w:r w:rsidR="004A0FAA" w:rsidRPr="00B26E0B" w:rsidDel="007E28B8">
          <w:delText xml:space="preserve"> be enrolled in first year, to be entering the second year in the fall.</w:delText>
        </w:r>
      </w:del>
    </w:p>
    <w:p w14:paraId="1A71C1E0" w14:textId="02F86801" w:rsidR="004A0FAA" w:rsidRPr="00B26E0B" w:rsidDel="007E28B8" w:rsidRDefault="004A0FAA" w:rsidP="00967EAE">
      <w:pPr>
        <w:pStyle w:val="ListParagraph"/>
        <w:numPr>
          <w:ilvl w:val="2"/>
          <w:numId w:val="13"/>
        </w:numPr>
        <w:rPr>
          <w:del w:id="10867" w:author="Ali Bekheet" w:date="2023-01-20T18:09:00Z"/>
        </w:rPr>
      </w:pPr>
      <w:del w:id="10868" w:author="Ali Bekheet" w:date="2023-01-20T18:09:00Z">
        <w:r w:rsidRPr="00B26E0B" w:rsidDel="007E28B8">
          <w:delText>The duties of the Chief FREC shall include:</w:delText>
        </w:r>
      </w:del>
    </w:p>
    <w:p w14:paraId="19276021" w14:textId="0C2BB491" w:rsidR="004A0FAA" w:rsidRPr="00B26E0B" w:rsidDel="007E28B8" w:rsidRDefault="002C2AB7" w:rsidP="00967EAE">
      <w:pPr>
        <w:pStyle w:val="ListParagraph"/>
        <w:numPr>
          <w:ilvl w:val="3"/>
          <w:numId w:val="13"/>
        </w:numPr>
        <w:rPr>
          <w:del w:id="10869" w:author="Ali Bekheet" w:date="2023-01-20T18:09:00Z"/>
        </w:rPr>
      </w:pPr>
      <w:del w:id="10870" w:author="Ali Bekheet" w:date="2023-01-20T18:09:00Z">
        <w:r w:rsidRPr="00B26E0B" w:rsidDel="007E28B8">
          <w:delText>H</w:delText>
        </w:r>
        <w:r w:rsidR="004A0FAA" w:rsidRPr="00B26E0B" w:rsidDel="007E28B8">
          <w:delText>olding regular FREC training sessions during the second term that will consist of information and discussion sessions on appropriate safety and awareness topics</w:delText>
        </w:r>
        <w:r w:rsidRPr="00B26E0B" w:rsidDel="007E28B8">
          <w:delText>.</w:delText>
        </w:r>
      </w:del>
    </w:p>
    <w:p w14:paraId="169F9CD8" w14:textId="62439D04" w:rsidR="004A0FAA" w:rsidRPr="00B26E0B" w:rsidDel="007E28B8" w:rsidRDefault="002C2AB7" w:rsidP="00967EAE">
      <w:pPr>
        <w:pStyle w:val="ListParagraph"/>
        <w:numPr>
          <w:ilvl w:val="3"/>
          <w:numId w:val="13"/>
        </w:numPr>
        <w:rPr>
          <w:del w:id="10871" w:author="Ali Bekheet" w:date="2023-01-20T18:09:00Z"/>
        </w:rPr>
      </w:pPr>
      <w:del w:id="10872" w:author="Ali Bekheet" w:date="2023-01-20T18:09:00Z">
        <w:r w:rsidRPr="00B26E0B" w:rsidDel="007E28B8">
          <w:delText>A</w:delText>
        </w:r>
        <w:r w:rsidR="004A0FAA" w:rsidRPr="00B26E0B" w:rsidDel="007E28B8">
          <w:delText>ssigning Student Constables to any event where safety is of a concern</w:delText>
        </w:r>
        <w:r w:rsidRPr="00B26E0B" w:rsidDel="007E28B8">
          <w:delText>.</w:delText>
        </w:r>
      </w:del>
    </w:p>
    <w:p w14:paraId="0450CF8E" w14:textId="3B892CD8" w:rsidR="004A0FAA" w:rsidRPr="00B26E0B" w:rsidDel="007E28B8" w:rsidRDefault="002C2AB7" w:rsidP="00967EAE">
      <w:pPr>
        <w:pStyle w:val="ListParagraph"/>
        <w:numPr>
          <w:ilvl w:val="3"/>
          <w:numId w:val="13"/>
        </w:numPr>
        <w:rPr>
          <w:del w:id="10873" w:author="Ali Bekheet" w:date="2023-01-20T18:09:00Z"/>
        </w:rPr>
      </w:pPr>
      <w:del w:id="10874" w:author="Ali Bekheet" w:date="2023-01-20T18:09:00Z">
        <w:r w:rsidRPr="00B26E0B" w:rsidDel="007E28B8">
          <w:delText>I</w:delText>
        </w:r>
        <w:r w:rsidR="004A0FAA" w:rsidRPr="00B26E0B" w:rsidDel="007E28B8">
          <w:delText>ssuing and collecting A.M.S. leader contracts as well as academic waivers</w:delText>
        </w:r>
        <w:r w:rsidRPr="00B26E0B" w:rsidDel="007E28B8">
          <w:delText>.</w:delText>
        </w:r>
      </w:del>
    </w:p>
    <w:p w14:paraId="2B374032" w14:textId="5A36D0E8" w:rsidR="004A0FAA" w:rsidRPr="00B26E0B" w:rsidDel="007E28B8" w:rsidRDefault="002C2AB7" w:rsidP="00967EAE">
      <w:pPr>
        <w:pStyle w:val="ListParagraph"/>
        <w:numPr>
          <w:ilvl w:val="3"/>
          <w:numId w:val="13"/>
        </w:numPr>
        <w:rPr>
          <w:del w:id="10875" w:author="Ali Bekheet" w:date="2023-01-20T18:09:00Z"/>
        </w:rPr>
      </w:pPr>
      <w:del w:id="10876" w:author="Ali Bekheet" w:date="2023-01-20T18:09:00Z">
        <w:r w:rsidRPr="00B26E0B" w:rsidDel="007E28B8">
          <w:delText>T</w:delText>
        </w:r>
        <w:r w:rsidR="004A0FAA" w:rsidRPr="00B26E0B" w:rsidDel="007E28B8">
          <w:delText xml:space="preserve">aking appropriate action towards any FREC or </w:delText>
        </w:r>
        <w:r w:rsidRPr="00B26E0B" w:rsidDel="007E28B8">
          <w:delText>FREC C</w:delText>
        </w:r>
        <w:r w:rsidR="004A0FAA" w:rsidRPr="00B26E0B" w:rsidDel="007E28B8">
          <w:delText xml:space="preserve">ommittee member that displays actions or attitudes that do not comply with their responsibilities, the Queen's code of conduct, or the goals and philosophies of </w:delText>
        </w:r>
        <w:r w:rsidRPr="00B26E0B" w:rsidDel="007E28B8">
          <w:delText>o</w:delText>
        </w:r>
        <w:r w:rsidR="004A0FAA" w:rsidRPr="00B26E0B" w:rsidDel="007E28B8">
          <w:delText>rientation</w:delText>
        </w:r>
        <w:r w:rsidRPr="00B26E0B" w:rsidDel="007E28B8">
          <w:delText xml:space="preserve"> week</w:delText>
        </w:r>
        <w:r w:rsidR="004A0FAA" w:rsidRPr="00B26E0B" w:rsidDel="007E28B8">
          <w:delText>.</w:delText>
        </w:r>
      </w:del>
    </w:p>
    <w:p w14:paraId="01A68E31" w14:textId="4D00D475" w:rsidR="004A0FAA" w:rsidRPr="00B26E0B" w:rsidDel="007E28B8" w:rsidRDefault="004A0FAA" w:rsidP="00967EAE">
      <w:pPr>
        <w:pStyle w:val="ListParagraph"/>
        <w:numPr>
          <w:ilvl w:val="2"/>
          <w:numId w:val="13"/>
        </w:numPr>
        <w:rPr>
          <w:del w:id="10877" w:author="Ali Bekheet" w:date="2023-01-20T18:09:00Z"/>
        </w:rPr>
      </w:pPr>
      <w:del w:id="10878" w:author="Ali Bekheet" w:date="2023-01-20T18:09:00Z">
        <w:r w:rsidRPr="00B26E0B" w:rsidDel="007E28B8">
          <w:delText xml:space="preserve">There shall be a committee called the Orientation Committee (referred to as FREC Committee) hired by the Orientation Chair and Chief FREC. This </w:delText>
        </w:r>
        <w:r w:rsidR="002C2AB7" w:rsidRPr="00B26E0B" w:rsidDel="007E28B8">
          <w:delText>c</w:delText>
        </w:r>
        <w:r w:rsidRPr="00B26E0B" w:rsidDel="007E28B8">
          <w:delText>ommittee shall coordinate the reception and orientation of first year</w:delText>
        </w:r>
        <w:r w:rsidR="002C2AB7" w:rsidRPr="00B26E0B" w:rsidDel="007E28B8">
          <w:delText xml:space="preserve"> </w:delText>
        </w:r>
        <w:r w:rsidRPr="00B26E0B" w:rsidDel="007E28B8">
          <w:delText>students.</w:delText>
        </w:r>
      </w:del>
    </w:p>
    <w:p w14:paraId="6DA9A0F9" w14:textId="32DDD57C" w:rsidR="004A0FAA" w:rsidRPr="00B26E0B" w:rsidDel="007E28B8" w:rsidRDefault="004A0FAA" w:rsidP="00967EAE">
      <w:pPr>
        <w:pStyle w:val="ListParagraph"/>
        <w:numPr>
          <w:ilvl w:val="2"/>
          <w:numId w:val="13"/>
        </w:numPr>
        <w:rPr>
          <w:del w:id="10879" w:author="Ali Bekheet" w:date="2023-01-20T18:09:00Z"/>
        </w:rPr>
      </w:pPr>
      <w:del w:id="10880" w:author="Ali Bekheet" w:date="2023-01-20T18:09:00Z">
        <w:r w:rsidRPr="00B26E0B" w:rsidDel="007E28B8">
          <w:delText>The Frosh Regulation Enforcement Committee (FRECs) shall be selected by the Orientation Committee acting in consultation with the Orientation Chair.</w:delText>
        </w:r>
      </w:del>
    </w:p>
    <w:p w14:paraId="1F9172FC" w14:textId="41EAC2AC" w:rsidR="004A0FAA" w:rsidRPr="00B26E0B" w:rsidDel="007E28B8" w:rsidRDefault="004A0FAA" w:rsidP="00967EAE">
      <w:pPr>
        <w:pStyle w:val="ListParagraph"/>
        <w:numPr>
          <w:ilvl w:val="2"/>
          <w:numId w:val="13"/>
        </w:numPr>
        <w:rPr>
          <w:del w:id="10881" w:author="Ali Bekheet" w:date="2023-01-20T18:09:00Z"/>
        </w:rPr>
      </w:pPr>
      <w:del w:id="10882" w:author="Ali Bekheet" w:date="2023-01-20T18:09:00Z">
        <w:r w:rsidRPr="00B26E0B" w:rsidDel="007E28B8">
          <w:delText>A minimum of 20 Action FREC's should be chosen, and should participate in all activities with the FRECs.</w:delText>
        </w:r>
      </w:del>
    </w:p>
    <w:p w14:paraId="29F4FC99" w14:textId="1521E4C6" w:rsidR="004A0FAA" w:rsidRPr="00B26E0B" w:rsidDel="007E28B8" w:rsidRDefault="004A0FAA" w:rsidP="00967EAE">
      <w:pPr>
        <w:pStyle w:val="ListParagraph"/>
        <w:numPr>
          <w:ilvl w:val="2"/>
          <w:numId w:val="13"/>
        </w:numPr>
        <w:rPr>
          <w:del w:id="10883" w:author="Ali Bekheet" w:date="2023-01-20T18:09:00Z"/>
        </w:rPr>
      </w:pPr>
      <w:del w:id="10884" w:author="Ali Bekheet" w:date="2023-01-20T18:09:00Z">
        <w:r w:rsidRPr="00B26E0B" w:rsidDel="007E28B8">
          <w:delText xml:space="preserve">FREC members should be divided into groups of seven or eight with a minimum of one member of each gender to be responsible for a single group of frosh.   At least one member must be an Action FREC. </w:delText>
        </w:r>
      </w:del>
    </w:p>
    <w:p w14:paraId="7D7480E7" w14:textId="7B6B9263" w:rsidR="00F7170A" w:rsidRPr="00B26E0B" w:rsidDel="007E28B8" w:rsidRDefault="00F7170A" w:rsidP="00967EAE">
      <w:pPr>
        <w:pStyle w:val="ListParagraph"/>
        <w:numPr>
          <w:ilvl w:val="1"/>
          <w:numId w:val="13"/>
        </w:numPr>
        <w:rPr>
          <w:del w:id="10885" w:author="Ali Bekheet" w:date="2023-01-20T18:09:00Z"/>
        </w:rPr>
      </w:pPr>
      <w:del w:id="10886" w:author="Ali Bekheet" w:date="2023-01-20T18:09:00Z">
        <w:r w:rsidRPr="00B26E0B" w:rsidDel="007E28B8">
          <w:delText>Grease Pole Event</w:delText>
        </w:r>
      </w:del>
    </w:p>
    <w:p w14:paraId="79821A5F" w14:textId="534B24CA" w:rsidR="00F7170A" w:rsidRPr="00B26E0B" w:rsidDel="007E28B8" w:rsidRDefault="00F7170A" w:rsidP="00967EAE">
      <w:pPr>
        <w:pStyle w:val="ListParagraph"/>
        <w:numPr>
          <w:ilvl w:val="2"/>
          <w:numId w:val="13"/>
        </w:numPr>
        <w:rPr>
          <w:del w:id="10887" w:author="Ali Bekheet" w:date="2023-01-20T18:09:00Z"/>
        </w:rPr>
      </w:pPr>
      <w:del w:id="10888" w:author="Ali Bekheet" w:date="2023-01-20T18:09:00Z">
        <w:r w:rsidRPr="00B26E0B" w:rsidDel="007E28B8">
          <w:delText>General</w:delText>
        </w:r>
      </w:del>
    </w:p>
    <w:p w14:paraId="0F3AA37A" w14:textId="724E600B" w:rsidR="00F7170A" w:rsidRPr="00B26E0B" w:rsidDel="007E28B8" w:rsidRDefault="00F7170A" w:rsidP="00967EAE">
      <w:pPr>
        <w:pStyle w:val="ListParagraph"/>
        <w:numPr>
          <w:ilvl w:val="3"/>
          <w:numId w:val="13"/>
        </w:numPr>
        <w:rPr>
          <w:del w:id="10889" w:author="Ali Bekheet" w:date="2023-01-20T18:09:00Z"/>
        </w:rPr>
      </w:pPr>
      <w:del w:id="10890" w:author="Ali Bekheet" w:date="2023-01-20T18:09:00Z">
        <w:r w:rsidRPr="00B26E0B" w:rsidDel="007E28B8">
          <w:delText>There shall be an annual Grease</w:delText>
        </w:r>
        <w:r w:rsidR="00674E71" w:rsidRPr="00B26E0B" w:rsidDel="007E28B8">
          <w:delText xml:space="preserve"> P</w:delText>
        </w:r>
        <w:r w:rsidRPr="00B26E0B" w:rsidDel="007E28B8">
          <w:delText>ole event, held during the Engineering Society Orientation Week.</w:delText>
        </w:r>
      </w:del>
    </w:p>
    <w:p w14:paraId="579E47A0" w14:textId="63734992" w:rsidR="00F7170A" w:rsidRPr="00B26E0B" w:rsidDel="007E28B8" w:rsidRDefault="00F7170A" w:rsidP="00967EAE">
      <w:pPr>
        <w:pStyle w:val="ListParagraph"/>
        <w:numPr>
          <w:ilvl w:val="3"/>
          <w:numId w:val="13"/>
        </w:numPr>
        <w:rPr>
          <w:del w:id="10891" w:author="Ali Bekheet" w:date="2023-01-20T18:09:00Z"/>
        </w:rPr>
      </w:pPr>
      <w:del w:id="10892" w:author="Ali Bekheet" w:date="2023-01-20T18:09:00Z">
        <w:r w:rsidRPr="00B26E0B" w:rsidDel="007E28B8">
          <w:delText>This event shall be held by the Engineering Society for the first-year class (who for the purposes of abbreviation will be referred to as frosh). Only upon completion of the event will the incoming class become a Science Year.</w:delText>
        </w:r>
      </w:del>
    </w:p>
    <w:p w14:paraId="6E2EA9D3" w14:textId="38DE5620" w:rsidR="00F7170A" w:rsidRPr="00B26E0B" w:rsidDel="007E28B8" w:rsidRDefault="00F7170A" w:rsidP="00967EAE">
      <w:pPr>
        <w:pStyle w:val="ListParagraph"/>
        <w:numPr>
          <w:ilvl w:val="3"/>
          <w:numId w:val="13"/>
        </w:numPr>
        <w:rPr>
          <w:del w:id="10893" w:author="Ali Bekheet" w:date="2023-01-20T18:09:00Z"/>
        </w:rPr>
      </w:pPr>
      <w:del w:id="10894" w:author="Ali Bekheet" w:date="2023-01-20T18:09:00Z">
        <w:r w:rsidRPr="00B26E0B" w:rsidDel="007E28B8">
          <w:delText>The objectives of the Grease</w:delText>
        </w:r>
        <w:r w:rsidR="00674E71" w:rsidRPr="00B26E0B" w:rsidDel="007E28B8">
          <w:delText xml:space="preserve"> P</w:delText>
        </w:r>
        <w:r w:rsidRPr="00B26E0B" w:rsidDel="007E28B8">
          <w:delText xml:space="preserve">ole event are to provide further cohesiveness in the first year class, and to welcome them to the spirit of teamwork in the Engineering Society. </w:delText>
        </w:r>
      </w:del>
    </w:p>
    <w:p w14:paraId="0F3608A7" w14:textId="18A0FB8C" w:rsidR="00F7170A" w:rsidRPr="00B26E0B" w:rsidDel="007E28B8" w:rsidRDefault="00F7170A" w:rsidP="00967EAE">
      <w:pPr>
        <w:pStyle w:val="ListParagraph"/>
        <w:numPr>
          <w:ilvl w:val="2"/>
          <w:numId w:val="13"/>
        </w:numPr>
        <w:rPr>
          <w:del w:id="10895" w:author="Ali Bekheet" w:date="2023-01-20T18:09:00Z"/>
        </w:rPr>
      </w:pPr>
      <w:del w:id="10896" w:author="Ali Bekheet" w:date="2023-01-20T18:09:00Z">
        <w:r w:rsidRPr="00B26E0B" w:rsidDel="007E28B8">
          <w:delText>Grease</w:delText>
        </w:r>
        <w:r w:rsidR="00674E71" w:rsidRPr="00B26E0B" w:rsidDel="007E28B8">
          <w:delText xml:space="preserve"> P</w:delText>
        </w:r>
        <w:r w:rsidRPr="00B26E0B" w:rsidDel="007E28B8">
          <w:delText>ole Climb Regulations</w:delText>
        </w:r>
      </w:del>
    </w:p>
    <w:p w14:paraId="26F6B208" w14:textId="0B8C5400" w:rsidR="00F7170A" w:rsidRPr="00B26E0B" w:rsidDel="007E28B8" w:rsidRDefault="00F7170A" w:rsidP="00967EAE">
      <w:pPr>
        <w:pStyle w:val="ListParagraph"/>
        <w:numPr>
          <w:ilvl w:val="3"/>
          <w:numId w:val="13"/>
        </w:numPr>
        <w:rPr>
          <w:del w:id="10897" w:author="Ali Bekheet" w:date="2023-01-20T18:09:00Z"/>
        </w:rPr>
      </w:pPr>
      <w:del w:id="10898" w:author="Ali Bekheet" w:date="2023-01-20T18:09:00Z">
        <w:r w:rsidRPr="00B26E0B" w:rsidDel="007E28B8">
          <w:delText>Grease</w:delText>
        </w:r>
        <w:r w:rsidR="00674E71" w:rsidRPr="00B26E0B" w:rsidDel="007E28B8">
          <w:delText xml:space="preserve"> P</w:delText>
        </w:r>
        <w:r w:rsidRPr="00B26E0B" w:rsidDel="007E28B8">
          <w:delText>ole Authority</w:delText>
        </w:r>
      </w:del>
    </w:p>
    <w:p w14:paraId="61189BB2" w14:textId="199B3CF8" w:rsidR="00F7170A" w:rsidRPr="00B26E0B" w:rsidDel="007E28B8" w:rsidRDefault="00F7170A" w:rsidP="00967EAE">
      <w:pPr>
        <w:pStyle w:val="ListParagraph"/>
        <w:numPr>
          <w:ilvl w:val="4"/>
          <w:numId w:val="13"/>
        </w:numPr>
        <w:rPr>
          <w:del w:id="10899" w:author="Ali Bekheet" w:date="2023-01-20T18:09:00Z"/>
        </w:rPr>
      </w:pPr>
      <w:del w:id="10900" w:author="Ali Bekheet" w:date="2023-01-20T18:09:00Z">
        <w:r w:rsidRPr="00B26E0B" w:rsidDel="007E28B8">
          <w:delText>The Orientation Chair, in consultation with the President of EngSoc or an appointed delegate, shall have ultimate authority at the Grease</w:delText>
        </w:r>
        <w:r w:rsidR="00674E71" w:rsidRPr="00B26E0B" w:rsidDel="007E28B8">
          <w:delText xml:space="preserve"> P</w:delText>
        </w:r>
        <w:r w:rsidRPr="00B26E0B" w:rsidDel="007E28B8">
          <w:delText>ole Climb and, acting on behalf of EngSoc, shall enforce these regulations to the fullest.</w:delText>
        </w:r>
      </w:del>
    </w:p>
    <w:p w14:paraId="0819DDC0" w14:textId="635BEF80" w:rsidR="00F7170A" w:rsidRPr="00B26E0B" w:rsidDel="007E28B8" w:rsidRDefault="00F7170A" w:rsidP="00967EAE">
      <w:pPr>
        <w:pStyle w:val="ListParagraph"/>
        <w:numPr>
          <w:ilvl w:val="4"/>
          <w:numId w:val="13"/>
        </w:numPr>
        <w:rPr>
          <w:del w:id="10901" w:author="Ali Bekheet" w:date="2023-01-20T18:09:00Z"/>
        </w:rPr>
      </w:pPr>
      <w:del w:id="10902" w:author="Ali Bekheet" w:date="2023-01-20T18:09:00Z">
        <w:r w:rsidRPr="00B26E0B" w:rsidDel="007E28B8">
          <w:delText>The organizers of the Grease</w:delText>
        </w:r>
        <w:r w:rsidR="00674E71" w:rsidRPr="00B26E0B" w:rsidDel="007E28B8">
          <w:delText xml:space="preserve"> P</w:delText>
        </w:r>
        <w:r w:rsidRPr="00B26E0B" w:rsidDel="007E28B8">
          <w:delText xml:space="preserve">ole Climb must ensure that there are enough Queen's Student Constables, Campus Security personnel, and any other staff or equipment necessary to control the crowd. </w:delText>
        </w:r>
      </w:del>
    </w:p>
    <w:p w14:paraId="635CB94F" w14:textId="322119AD" w:rsidR="00F7170A" w:rsidRPr="00B26E0B" w:rsidDel="007E28B8" w:rsidRDefault="00F7170A" w:rsidP="00967EAE">
      <w:pPr>
        <w:pStyle w:val="ListParagraph"/>
        <w:numPr>
          <w:ilvl w:val="3"/>
          <w:numId w:val="13"/>
        </w:numPr>
        <w:rPr>
          <w:del w:id="10903" w:author="Ali Bekheet" w:date="2023-01-20T18:09:00Z"/>
        </w:rPr>
      </w:pPr>
      <w:del w:id="10904" w:author="Ali Bekheet" w:date="2023-01-20T18:09:00Z">
        <w:r w:rsidRPr="00B26E0B" w:rsidDel="007E28B8">
          <w:delText>The President of EngSoc or an appointed delegate shall ensure that the first year students are aware of and understand these regulations, and shall publicize them by announcement at the Grease</w:delText>
        </w:r>
        <w:r w:rsidR="00674E71" w:rsidRPr="00B26E0B" w:rsidDel="007E28B8">
          <w:delText xml:space="preserve"> P</w:delText>
        </w:r>
        <w:r w:rsidRPr="00B26E0B" w:rsidDel="007E28B8">
          <w:delText>ole site, and/or through any other appropriate means.</w:delText>
        </w:r>
      </w:del>
    </w:p>
    <w:p w14:paraId="773DEC21" w14:textId="7C129D88" w:rsidR="00F7170A" w:rsidRPr="00B26E0B" w:rsidDel="007E28B8" w:rsidRDefault="00F7170A" w:rsidP="00967EAE">
      <w:pPr>
        <w:pStyle w:val="ListParagraph"/>
        <w:numPr>
          <w:ilvl w:val="3"/>
          <w:numId w:val="13"/>
        </w:numPr>
        <w:rPr>
          <w:del w:id="10905" w:author="Ali Bekheet" w:date="2023-01-20T18:09:00Z"/>
        </w:rPr>
      </w:pPr>
      <w:del w:id="10906" w:author="Ali Bekheet" w:date="2023-01-20T18:09:00Z">
        <w:r w:rsidRPr="00B26E0B" w:rsidDel="007E28B8">
          <w:delText>The FRECs shall be responsible for setting up the Grease</w:delText>
        </w:r>
        <w:r w:rsidR="00674E71" w:rsidRPr="00B26E0B" w:rsidDel="007E28B8">
          <w:delText xml:space="preserve"> P</w:delText>
        </w:r>
        <w:r w:rsidRPr="00B26E0B" w:rsidDel="007E28B8">
          <w:delText>ole. The pit setup shall consist of a fence that is strong enough to stand up to crowd pressure. This fence should be a minimum of four meters from the edge of the pit.</w:delText>
        </w:r>
      </w:del>
    </w:p>
    <w:p w14:paraId="1D98A56D" w14:textId="25A22F9A" w:rsidR="00F7170A" w:rsidRPr="00B26E0B" w:rsidDel="007E28B8" w:rsidRDefault="00F7170A" w:rsidP="00967EAE">
      <w:pPr>
        <w:pStyle w:val="ListParagraph"/>
        <w:numPr>
          <w:ilvl w:val="3"/>
          <w:numId w:val="13"/>
        </w:numPr>
        <w:rPr>
          <w:del w:id="10907" w:author="Ali Bekheet" w:date="2023-01-20T18:09:00Z"/>
        </w:rPr>
      </w:pPr>
      <w:del w:id="10908" w:author="Ali Bekheet" w:date="2023-01-20T18:09:00Z">
        <w:r w:rsidRPr="00B26E0B" w:rsidDel="007E28B8">
          <w:delText>At the commencement of the climb, only the following people will be allowed inside the fenced-off Grease</w:delText>
        </w:r>
        <w:r w:rsidR="00674E71" w:rsidRPr="00B26E0B" w:rsidDel="007E28B8">
          <w:delText xml:space="preserve"> P</w:delText>
        </w:r>
        <w:r w:rsidRPr="00B26E0B" w:rsidDel="007E28B8">
          <w:delText>ole circle:</w:delText>
        </w:r>
      </w:del>
    </w:p>
    <w:p w14:paraId="040F0EC2" w14:textId="219BE84E" w:rsidR="00F7170A" w:rsidRPr="00B26E0B" w:rsidDel="007E28B8" w:rsidRDefault="00F7170A" w:rsidP="00967EAE">
      <w:pPr>
        <w:pStyle w:val="ListParagraph"/>
        <w:numPr>
          <w:ilvl w:val="4"/>
          <w:numId w:val="13"/>
        </w:numPr>
        <w:rPr>
          <w:del w:id="10909" w:author="Ali Bekheet" w:date="2023-01-20T18:09:00Z"/>
        </w:rPr>
      </w:pPr>
      <w:del w:id="10910" w:author="Ali Bekheet" w:date="2023-01-20T18:09:00Z">
        <w:r w:rsidRPr="00B26E0B" w:rsidDel="007E28B8">
          <w:delText xml:space="preserve">the EngSoc Executive and Directors, </w:delText>
        </w:r>
      </w:del>
    </w:p>
    <w:p w14:paraId="50B5D8E1" w14:textId="28739057" w:rsidR="00F7170A" w:rsidRPr="00B26E0B" w:rsidDel="007E28B8" w:rsidRDefault="00F7170A" w:rsidP="00967EAE">
      <w:pPr>
        <w:pStyle w:val="ListParagraph"/>
        <w:numPr>
          <w:ilvl w:val="4"/>
          <w:numId w:val="13"/>
        </w:numPr>
        <w:rPr>
          <w:del w:id="10911" w:author="Ali Bekheet" w:date="2023-01-20T18:09:00Z"/>
        </w:rPr>
      </w:pPr>
      <w:del w:id="10912" w:author="Ali Bekheet" w:date="2023-01-20T18:09:00Z">
        <w:r w:rsidRPr="00B26E0B" w:rsidDel="007E28B8">
          <w:delText>Student Constables and Queen’s First Aid Members;</w:delText>
        </w:r>
      </w:del>
    </w:p>
    <w:p w14:paraId="6B4E169D" w14:textId="4A24A90F" w:rsidR="00F7170A" w:rsidRPr="00B26E0B" w:rsidDel="007E28B8" w:rsidRDefault="00F7170A" w:rsidP="00967EAE">
      <w:pPr>
        <w:pStyle w:val="ListParagraph"/>
        <w:numPr>
          <w:ilvl w:val="4"/>
          <w:numId w:val="13"/>
        </w:numPr>
        <w:rPr>
          <w:del w:id="10913" w:author="Ali Bekheet" w:date="2023-01-20T18:09:00Z"/>
        </w:rPr>
      </w:pPr>
      <w:del w:id="10914" w:author="Ali Bekheet" w:date="2023-01-20T18:09:00Z">
        <w:r w:rsidRPr="00B26E0B" w:rsidDel="007E28B8">
          <w:delText>the Water Team</w:delText>
        </w:r>
      </w:del>
    </w:p>
    <w:p w14:paraId="2DC66DF0" w14:textId="41036070" w:rsidR="00F7170A" w:rsidRPr="00B26E0B" w:rsidDel="007E28B8" w:rsidRDefault="00F7170A" w:rsidP="00967EAE">
      <w:pPr>
        <w:pStyle w:val="ListParagraph"/>
        <w:numPr>
          <w:ilvl w:val="4"/>
          <w:numId w:val="13"/>
        </w:numPr>
        <w:rPr>
          <w:del w:id="10915" w:author="Ali Bekheet" w:date="2023-01-20T18:09:00Z"/>
        </w:rPr>
      </w:pPr>
      <w:del w:id="10916" w:author="Ali Bekheet" w:date="2023-01-20T18:09:00Z">
        <w:r w:rsidRPr="00B26E0B" w:rsidDel="007E28B8">
          <w:delText>the Engineering first year students.</w:delText>
        </w:r>
      </w:del>
    </w:p>
    <w:p w14:paraId="30744F0E" w14:textId="0423EA78" w:rsidR="00F7170A" w:rsidRPr="00B26E0B" w:rsidDel="007E28B8" w:rsidRDefault="00F7170A" w:rsidP="00967EAE">
      <w:pPr>
        <w:pStyle w:val="ListParagraph"/>
        <w:numPr>
          <w:ilvl w:val="4"/>
          <w:numId w:val="13"/>
        </w:numPr>
        <w:rPr>
          <w:del w:id="10917" w:author="Ali Bekheet" w:date="2023-01-20T18:09:00Z"/>
        </w:rPr>
      </w:pPr>
      <w:del w:id="10918" w:author="Ali Bekheet" w:date="2023-01-20T18:09:00Z">
        <w:r w:rsidRPr="00B26E0B" w:rsidDel="007E28B8">
          <w:delText>volunteers as authorized by the EngSoc Executive</w:delText>
        </w:r>
      </w:del>
    </w:p>
    <w:p w14:paraId="79098EC5" w14:textId="5DBC2A5B" w:rsidR="00F7170A" w:rsidRPr="00B26E0B" w:rsidDel="007E28B8" w:rsidRDefault="00F7170A" w:rsidP="00967EAE">
      <w:pPr>
        <w:pStyle w:val="ListParagraph"/>
        <w:numPr>
          <w:ilvl w:val="3"/>
          <w:numId w:val="13"/>
        </w:numPr>
        <w:rPr>
          <w:del w:id="10919" w:author="Ali Bekheet" w:date="2023-01-20T18:09:00Z"/>
        </w:rPr>
      </w:pPr>
      <w:del w:id="10920" w:author="Ali Bekheet" w:date="2023-01-20T18:09:00Z">
        <w:r w:rsidRPr="00B26E0B" w:rsidDel="007E28B8">
          <w:delText>Ruling of the Tam</w:delText>
        </w:r>
      </w:del>
    </w:p>
    <w:p w14:paraId="7EB70EBA" w14:textId="46BC1CD7" w:rsidR="00F7170A" w:rsidRPr="00B26E0B" w:rsidDel="007E28B8" w:rsidRDefault="00F7170A" w:rsidP="00967EAE">
      <w:pPr>
        <w:pStyle w:val="ListParagraph"/>
        <w:numPr>
          <w:ilvl w:val="4"/>
          <w:numId w:val="13"/>
        </w:numPr>
        <w:rPr>
          <w:del w:id="10921" w:author="Ali Bekheet" w:date="2023-01-20T18:09:00Z"/>
        </w:rPr>
      </w:pPr>
      <w:del w:id="10922" w:author="Ali Bekheet" w:date="2023-01-20T18:09:00Z">
        <w:r w:rsidRPr="00B26E0B" w:rsidDel="007E28B8">
          <w:delText>The tam is to be nailed into the wood stopper at the top of the Pole with not more than three nails which shall have a length of not more than three inches. No items shall be used as washers. The pom-pom of the tam shall not be greased.</w:delText>
        </w:r>
      </w:del>
    </w:p>
    <w:p w14:paraId="4FBCFCD1" w14:textId="7A7F928E" w:rsidR="00F7170A" w:rsidRPr="00B26E0B" w:rsidDel="007E28B8" w:rsidRDefault="00F7170A" w:rsidP="00967EAE">
      <w:pPr>
        <w:pStyle w:val="ListParagraph"/>
        <w:numPr>
          <w:ilvl w:val="4"/>
          <w:numId w:val="13"/>
        </w:numPr>
        <w:rPr>
          <w:del w:id="10923" w:author="Ali Bekheet" w:date="2023-01-20T18:09:00Z"/>
        </w:rPr>
      </w:pPr>
      <w:del w:id="10924" w:author="Ali Bekheet" w:date="2023-01-20T18:09:00Z">
        <w:r w:rsidRPr="00B26E0B" w:rsidDel="007E28B8">
          <w:delText>The contents of the pit shall consist of:</w:delText>
        </w:r>
      </w:del>
    </w:p>
    <w:p w14:paraId="203BB286" w14:textId="5819A455" w:rsidR="00F7170A" w:rsidRPr="00B26E0B" w:rsidDel="007E28B8" w:rsidRDefault="00F7170A" w:rsidP="00967EAE">
      <w:pPr>
        <w:pStyle w:val="ListParagraph"/>
        <w:numPr>
          <w:ilvl w:val="4"/>
          <w:numId w:val="13"/>
        </w:numPr>
        <w:rPr>
          <w:del w:id="10925" w:author="Ali Bekheet" w:date="2023-01-20T18:09:00Z"/>
        </w:rPr>
      </w:pPr>
      <w:del w:id="10926" w:author="Ali Bekheet" w:date="2023-01-20T18:09:00Z">
        <w:r w:rsidRPr="00B26E0B" w:rsidDel="007E28B8">
          <w:delText>no dry ice while the frosh are in the pit;</w:delText>
        </w:r>
      </w:del>
    </w:p>
    <w:p w14:paraId="2D3C74EE" w14:textId="38912820" w:rsidR="00F7170A" w:rsidRPr="00B26E0B" w:rsidDel="007E28B8" w:rsidRDefault="00F7170A" w:rsidP="00967EAE">
      <w:pPr>
        <w:pStyle w:val="ListParagraph"/>
        <w:numPr>
          <w:ilvl w:val="4"/>
          <w:numId w:val="13"/>
        </w:numPr>
        <w:rPr>
          <w:del w:id="10927" w:author="Ali Bekheet" w:date="2023-01-20T18:09:00Z"/>
        </w:rPr>
      </w:pPr>
      <w:del w:id="10928" w:author="Ali Bekheet" w:date="2023-01-20T18:09:00Z">
        <w:r w:rsidRPr="00B26E0B" w:rsidDel="007E28B8">
          <w:delText>no toxic biodegradables;</w:delText>
        </w:r>
      </w:del>
    </w:p>
    <w:p w14:paraId="035E956C" w14:textId="7A0D70D7" w:rsidR="00F7170A" w:rsidRPr="00B26E0B" w:rsidDel="007E28B8" w:rsidRDefault="00F7170A" w:rsidP="00967EAE">
      <w:pPr>
        <w:pStyle w:val="ListParagraph"/>
        <w:numPr>
          <w:ilvl w:val="4"/>
          <w:numId w:val="13"/>
        </w:numPr>
        <w:rPr>
          <w:del w:id="10929" w:author="Ali Bekheet" w:date="2023-01-20T18:09:00Z"/>
        </w:rPr>
      </w:pPr>
      <w:del w:id="10930" w:author="Ali Bekheet" w:date="2023-01-20T18:09:00Z">
        <w:r w:rsidRPr="00B26E0B" w:rsidDel="007E28B8">
          <w:delText xml:space="preserve">limited oil, a thin layer at most; and </w:delText>
        </w:r>
      </w:del>
    </w:p>
    <w:p w14:paraId="5E97043C" w14:textId="016C0C84" w:rsidR="00F7170A" w:rsidRPr="00B26E0B" w:rsidDel="007E28B8" w:rsidRDefault="00F7170A" w:rsidP="00967EAE">
      <w:pPr>
        <w:pStyle w:val="ListParagraph"/>
        <w:numPr>
          <w:ilvl w:val="4"/>
          <w:numId w:val="13"/>
        </w:numPr>
        <w:rPr>
          <w:del w:id="10931" w:author="Ali Bekheet" w:date="2023-01-20T18:09:00Z"/>
        </w:rPr>
      </w:pPr>
      <w:del w:id="10932" w:author="Ali Bekheet" w:date="2023-01-20T18:09:00Z">
        <w:r w:rsidRPr="00B26E0B" w:rsidDel="007E28B8">
          <w:delText>mostly hay and mud.</w:delText>
        </w:r>
      </w:del>
    </w:p>
    <w:p w14:paraId="628A4DE2" w14:textId="0CDC081D" w:rsidR="00F7170A" w:rsidRPr="00B26E0B" w:rsidDel="007E28B8" w:rsidRDefault="00F7170A" w:rsidP="00967EAE">
      <w:pPr>
        <w:pStyle w:val="ListParagraph"/>
        <w:numPr>
          <w:ilvl w:val="3"/>
          <w:numId w:val="13"/>
        </w:numPr>
        <w:rPr>
          <w:del w:id="10933" w:author="Ali Bekheet" w:date="2023-01-20T18:09:00Z"/>
        </w:rPr>
      </w:pPr>
      <w:del w:id="10934" w:author="Ali Bekheet" w:date="2023-01-20T18:09:00Z">
        <w:r w:rsidRPr="00B26E0B" w:rsidDel="007E28B8">
          <w:delText xml:space="preserve"> of the first year students shall be encouraged to participate in the Grease</w:delText>
        </w:r>
        <w:r w:rsidR="00674E71" w:rsidRPr="00B26E0B" w:rsidDel="007E28B8">
          <w:delText xml:space="preserve"> P</w:delText>
        </w:r>
        <w:r w:rsidRPr="00B26E0B" w:rsidDel="007E28B8">
          <w:delText>ole Climb, but in no way shall anyone be intimidated into taking part in the Climb against their will.</w:delText>
        </w:r>
      </w:del>
    </w:p>
    <w:p w14:paraId="6EDABA01" w14:textId="562BDCB1" w:rsidR="00F7170A" w:rsidRPr="00B26E0B" w:rsidDel="007E28B8" w:rsidRDefault="00F7170A" w:rsidP="00967EAE">
      <w:pPr>
        <w:pStyle w:val="ListParagraph"/>
        <w:numPr>
          <w:ilvl w:val="3"/>
          <w:numId w:val="13"/>
        </w:numPr>
        <w:rPr>
          <w:del w:id="10935" w:author="Ali Bekheet" w:date="2023-01-20T18:09:00Z"/>
        </w:rPr>
      </w:pPr>
      <w:del w:id="10936" w:author="Ali Bekheet" w:date="2023-01-20T18:09:00Z">
        <w:r w:rsidRPr="00B26E0B" w:rsidDel="007E28B8">
          <w:delText>No apparatus of any kind, other than clothing worn into the pit, may be used by the Frosh during the attempt at retrieving the tam, nor may the Pole be moved from its original position.</w:delText>
        </w:r>
      </w:del>
    </w:p>
    <w:p w14:paraId="581EAF93" w14:textId="511E1341" w:rsidR="00F7170A" w:rsidRPr="00B26E0B" w:rsidDel="007E28B8" w:rsidRDefault="00F7170A" w:rsidP="00967EAE">
      <w:pPr>
        <w:pStyle w:val="ListParagraph"/>
        <w:numPr>
          <w:ilvl w:val="3"/>
          <w:numId w:val="13"/>
        </w:numPr>
        <w:rPr>
          <w:del w:id="10937" w:author="Ali Bekheet" w:date="2023-01-20T18:09:00Z"/>
        </w:rPr>
      </w:pPr>
      <w:del w:id="10938" w:author="Ali Bekheet" w:date="2023-01-20T18:09:00Z">
        <w:r w:rsidRPr="00B26E0B" w:rsidDel="007E28B8">
          <w:delText>Grease</w:delText>
        </w:r>
        <w:r w:rsidR="00674E71" w:rsidRPr="00B26E0B" w:rsidDel="007E28B8">
          <w:delText xml:space="preserve"> P</w:delText>
        </w:r>
        <w:r w:rsidRPr="00B26E0B" w:rsidDel="007E28B8">
          <w:delText>ole climb time</w:delText>
        </w:r>
      </w:del>
    </w:p>
    <w:p w14:paraId="2C4273F1" w14:textId="3D579009" w:rsidR="00F7170A" w:rsidRPr="00B26E0B" w:rsidDel="007E28B8" w:rsidRDefault="00F7170A" w:rsidP="00967EAE">
      <w:pPr>
        <w:pStyle w:val="ListParagraph"/>
        <w:numPr>
          <w:ilvl w:val="4"/>
          <w:numId w:val="13"/>
        </w:numPr>
        <w:rPr>
          <w:del w:id="10939" w:author="Ali Bekheet" w:date="2023-01-20T18:09:00Z"/>
        </w:rPr>
      </w:pPr>
      <w:del w:id="10940" w:author="Ali Bekheet" w:date="2023-01-20T18:09:00Z">
        <w:r w:rsidRPr="00B26E0B" w:rsidDel="007E28B8">
          <w:delText>The event shall be timed by a member of the EngSoc Executive or a designate, using a stop watch. Time will be recorded from the point of initial entry into the pit by any Frosh, until the moment when the President of EngSoc or an appointed delegate has the tam (or a large portion thereof).</w:delText>
        </w:r>
      </w:del>
    </w:p>
    <w:p w14:paraId="0C66C0B7" w14:textId="4E25F9B0" w:rsidR="00F7170A" w:rsidRPr="00B26E0B" w:rsidDel="007E28B8" w:rsidRDefault="00F7170A" w:rsidP="00967EAE">
      <w:pPr>
        <w:pStyle w:val="ListParagraph"/>
        <w:numPr>
          <w:ilvl w:val="4"/>
          <w:numId w:val="13"/>
        </w:numPr>
        <w:rPr>
          <w:del w:id="10941" w:author="Ali Bekheet" w:date="2023-01-20T18:09:00Z"/>
        </w:rPr>
      </w:pPr>
      <w:del w:id="10942" w:author="Ali Bekheet" w:date="2023-01-20T18:09:00Z">
        <w:r w:rsidRPr="00B26E0B" w:rsidDel="007E28B8">
          <w:delText>The time so recorded shall be engraved on the Grease</w:delText>
        </w:r>
        <w:r w:rsidR="00674E71" w:rsidRPr="00B26E0B" w:rsidDel="007E28B8">
          <w:delText xml:space="preserve"> P</w:delText>
        </w:r>
        <w:r w:rsidRPr="00B26E0B" w:rsidDel="007E28B8">
          <w:delText>ole Climb Plaque within one month of the climb. It shall be the duty of the Vice-President (Student Affairs) of EngSoc to see that this is done.</w:delText>
        </w:r>
      </w:del>
    </w:p>
    <w:p w14:paraId="5CFBEFFD" w14:textId="7990D6EA" w:rsidR="00F7170A" w:rsidRPr="00B26E0B" w:rsidDel="007E28B8" w:rsidRDefault="00F7170A" w:rsidP="00967EAE">
      <w:pPr>
        <w:pStyle w:val="ListParagraph"/>
        <w:numPr>
          <w:ilvl w:val="3"/>
          <w:numId w:val="13"/>
        </w:numPr>
        <w:rPr>
          <w:del w:id="10943" w:author="Ali Bekheet" w:date="2023-01-20T18:09:00Z"/>
        </w:rPr>
      </w:pPr>
      <w:del w:id="10944" w:author="Ali Bekheet" w:date="2023-01-20T18:09:00Z">
        <w:r w:rsidRPr="00B26E0B" w:rsidDel="007E28B8">
          <w:delText>The First Year shall be responsible for storing the Pole.</w:delText>
        </w:r>
      </w:del>
    </w:p>
    <w:p w14:paraId="7F9DE410" w14:textId="4491CA7D" w:rsidR="00F7170A" w:rsidRPr="00B26E0B" w:rsidDel="007E28B8" w:rsidRDefault="00F7170A">
      <w:pPr>
        <w:pStyle w:val="ListParagraph"/>
        <w:ind w:left="284"/>
        <w:rPr>
          <w:del w:id="10945" w:author="Ali Bekheet" w:date="2023-01-20T18:09:00Z"/>
        </w:rPr>
        <w:pPrChange w:id="10946" w:author="Policy Officer" w:date="2023-01-02T23:10:00Z">
          <w:pPr>
            <w:pStyle w:val="ListParagraph"/>
            <w:numPr>
              <w:ilvl w:val="2"/>
              <w:numId w:val="13"/>
            </w:numPr>
            <w:ind w:left="284" w:hanging="57"/>
          </w:pPr>
        </w:pPrChange>
      </w:pPr>
    </w:p>
    <w:p w14:paraId="2A467A7E" w14:textId="56410D29" w:rsidR="004A0FAA" w:rsidRPr="00B26E0B" w:rsidDel="007E28B8" w:rsidRDefault="004A0FAA" w:rsidP="00967EAE">
      <w:pPr>
        <w:pStyle w:val="Policyheader1"/>
        <w:numPr>
          <w:ilvl w:val="0"/>
          <w:numId w:val="13"/>
        </w:numPr>
        <w:rPr>
          <w:del w:id="10947" w:author="Ali Bekheet" w:date="2023-01-20T18:09:00Z"/>
        </w:rPr>
      </w:pPr>
      <w:bookmarkStart w:id="10948" w:name="_Toc361134270"/>
      <w:bookmarkStart w:id="10949" w:name="_Toc41141602"/>
      <w:bookmarkStart w:id="10950" w:name="_Toc66456049"/>
      <w:del w:id="10951" w:author="Ali Bekheet" w:date="2023-01-20T18:09:00Z">
        <w:r w:rsidDel="004A0FAA">
          <w:delText>Science Formal</w:delText>
        </w:r>
        <w:bookmarkEnd w:id="10948"/>
        <w:bookmarkEnd w:id="10949"/>
        <w:bookmarkEnd w:id="10950"/>
        <w:r w:rsidDel="004A0FAA">
          <w:delText xml:space="preserve"> </w:delText>
        </w:r>
      </w:del>
    </w:p>
    <w:p w14:paraId="6CD5FF00" w14:textId="3F134018" w:rsidR="004A0FAA" w:rsidRPr="00B26E0B" w:rsidDel="007E28B8" w:rsidRDefault="004A0FAA" w:rsidP="004A0FAA">
      <w:pPr>
        <w:pStyle w:val="Quote"/>
        <w:rPr>
          <w:del w:id="10952" w:author="Ali Bekheet" w:date="2023-01-20T18:09:00Z"/>
        </w:rPr>
      </w:pPr>
      <w:del w:id="10953" w:author="Ali Bekheet" w:date="2023-01-20T18:09:00Z">
        <w:r w:rsidRPr="00B26E0B" w:rsidDel="007E28B8">
          <w:delText>(Ref. By</w:delText>
        </w:r>
      </w:del>
      <w:ins w:id="10954" w:author="Policy Officer" w:date="2023-01-02T22:28:00Z">
        <w:del w:id="10955" w:author="Ali Bekheet" w:date="2023-01-20T18:09:00Z">
          <w:r w:rsidR="00500F23" w:rsidDel="007E28B8">
            <w:delText>-</w:delText>
          </w:r>
        </w:del>
      </w:ins>
      <w:del w:id="10956" w:author="Ali Bekheet" w:date="2023-01-20T18:09:00Z">
        <w:r w:rsidRPr="00B26E0B" w:rsidDel="007E28B8">
          <w:delText>Law 1</w:delText>
        </w:r>
      </w:del>
      <w:ins w:id="10957" w:author="Policy Officer" w:date="2023-01-02T22:28:00Z">
        <w:del w:id="10958" w:author="Ali Bekheet" w:date="2023-01-20T18:09:00Z">
          <w:r w:rsidR="00500F23" w:rsidDel="007E28B8">
            <w:delText>1.J</w:delText>
          </w:r>
        </w:del>
      </w:ins>
      <w:del w:id="10959" w:author="Ali Bekheet" w:date="2023-01-20T18:09:00Z">
        <w:r w:rsidRPr="00B26E0B" w:rsidDel="007E28B8">
          <w:delText>0.I)</w:delText>
        </w:r>
      </w:del>
    </w:p>
    <w:p w14:paraId="68A48AEC" w14:textId="5B00A52B" w:rsidR="004A0FAA" w:rsidRPr="00B26E0B" w:rsidDel="007E28B8" w:rsidRDefault="004A0FAA" w:rsidP="00967EAE">
      <w:pPr>
        <w:pStyle w:val="Policyheader2"/>
        <w:numPr>
          <w:ilvl w:val="1"/>
          <w:numId w:val="13"/>
        </w:numPr>
        <w:rPr>
          <w:del w:id="10960" w:author="Ali Bekheet" w:date="2023-01-20T18:09:00Z"/>
        </w:rPr>
      </w:pPr>
      <w:bookmarkStart w:id="10961" w:name="_Toc361134271"/>
      <w:del w:id="10962" w:author="Ali Bekheet" w:date="2023-01-20T18:09:00Z">
        <w:r w:rsidRPr="00B26E0B" w:rsidDel="007E28B8">
          <w:delText>General</w:delText>
        </w:r>
        <w:bookmarkEnd w:id="10961"/>
      </w:del>
    </w:p>
    <w:p w14:paraId="0B727D8B" w14:textId="5C386CD9" w:rsidR="004A0FAA" w:rsidRPr="00B26E0B" w:rsidDel="007E28B8" w:rsidRDefault="004A0FAA" w:rsidP="00967EAE">
      <w:pPr>
        <w:pStyle w:val="ListParagraph"/>
        <w:numPr>
          <w:ilvl w:val="2"/>
          <w:numId w:val="13"/>
        </w:numPr>
        <w:rPr>
          <w:del w:id="10963" w:author="Ali Bekheet" w:date="2023-01-20T18:09:00Z"/>
        </w:rPr>
      </w:pPr>
      <w:del w:id="10964" w:author="Ali Bekheet" w:date="2023-01-20T18:09:00Z">
        <w:r w:rsidRPr="00B26E0B" w:rsidDel="007E28B8">
          <w:delText>The Science Formal shall be planned and executed by the Science Formal Committee.</w:delText>
        </w:r>
      </w:del>
    </w:p>
    <w:p w14:paraId="4246EFFF" w14:textId="5ADDC74F" w:rsidR="004A0FAA" w:rsidRPr="00B26E0B" w:rsidDel="007E28B8" w:rsidRDefault="004A0FAA" w:rsidP="00967EAE">
      <w:pPr>
        <w:pStyle w:val="ListParagraph"/>
        <w:numPr>
          <w:ilvl w:val="3"/>
          <w:numId w:val="13"/>
        </w:numPr>
        <w:rPr>
          <w:del w:id="10965" w:author="Ali Bekheet" w:date="2023-01-20T18:09:00Z"/>
        </w:rPr>
      </w:pPr>
      <w:del w:id="10966" w:author="Ali Bekheet" w:date="2023-01-20T18:09:00Z">
        <w:r w:rsidRPr="00B26E0B" w:rsidDel="007E28B8">
          <w:delText>The Science Formal Committee shall consist of a Convener, an Art Chair, a Communications Chair, a Construction Chair, a Logistics Chair, a Finance Chair, and a team of Managers to work under each of the Chairs.</w:delText>
        </w:r>
      </w:del>
    </w:p>
    <w:p w14:paraId="3671F3D0" w14:textId="4EE8EA4C" w:rsidR="004A0FAA" w:rsidRPr="00B26E0B" w:rsidDel="007E28B8" w:rsidRDefault="004A0FAA" w:rsidP="00967EAE">
      <w:pPr>
        <w:pStyle w:val="ListParagraph"/>
        <w:numPr>
          <w:ilvl w:val="3"/>
          <w:numId w:val="13"/>
        </w:numPr>
        <w:rPr>
          <w:del w:id="10967" w:author="Ali Bekheet" w:date="2023-01-20T18:09:00Z"/>
        </w:rPr>
      </w:pPr>
      <w:del w:id="10968" w:author="Ali Bekheet" w:date="2023-01-20T18:09:00Z">
        <w:r w:rsidRPr="00B26E0B" w:rsidDel="007E28B8">
          <w:delText xml:space="preserve">The Convener shall be hired no later than the fourth week of the Fall term by the Science Formal </w:delText>
        </w:r>
        <w:r w:rsidR="002C2AB7" w:rsidRPr="00B26E0B" w:rsidDel="007E28B8">
          <w:delText>h</w:delText>
        </w:r>
        <w:r w:rsidRPr="00B26E0B" w:rsidDel="007E28B8">
          <w:delText xml:space="preserve">iring </w:delText>
        </w:r>
        <w:r w:rsidR="002C2AB7" w:rsidRPr="00B26E0B" w:rsidDel="007E28B8">
          <w:delText>p</w:delText>
        </w:r>
        <w:r w:rsidRPr="00B26E0B" w:rsidDel="007E28B8">
          <w:delText>anel. This panel shall at minimum include the President, and the General Manager.</w:delText>
        </w:r>
      </w:del>
    </w:p>
    <w:p w14:paraId="4CA334CC" w14:textId="13A04F99" w:rsidR="004A0FAA" w:rsidRPr="00B26E0B" w:rsidDel="007E28B8" w:rsidRDefault="004A0FAA" w:rsidP="00967EAE">
      <w:pPr>
        <w:pStyle w:val="ListParagraph"/>
        <w:numPr>
          <w:ilvl w:val="3"/>
          <w:numId w:val="13"/>
        </w:numPr>
        <w:rPr>
          <w:del w:id="10969" w:author="Ali Bekheet" w:date="2023-01-20T18:09:00Z"/>
        </w:rPr>
      </w:pPr>
      <w:del w:id="10970" w:author="Ali Bekheet" w:date="2023-01-20T18:09:00Z">
        <w:r w:rsidRPr="00B26E0B" w:rsidDel="007E28B8">
          <w:delText>The Chairs of the Science Formal Committee shall be hired no later than the sixth week of the Fall term. The hiring panel for the Chairs shall include at minimum the Convener and the President.</w:delText>
        </w:r>
      </w:del>
    </w:p>
    <w:p w14:paraId="2C2D65D4" w14:textId="1C43E122" w:rsidR="004A0FAA" w:rsidRPr="00B26E0B" w:rsidDel="007E28B8" w:rsidRDefault="004A0FAA" w:rsidP="00967EAE">
      <w:pPr>
        <w:pStyle w:val="ListParagraph"/>
        <w:numPr>
          <w:ilvl w:val="3"/>
          <w:numId w:val="13"/>
        </w:numPr>
        <w:rPr>
          <w:del w:id="10971" w:author="Ali Bekheet" w:date="2023-01-20T18:09:00Z"/>
        </w:rPr>
      </w:pPr>
      <w:del w:id="10972" w:author="Ali Bekheet" w:date="2023-01-20T18:09:00Z">
        <w:r w:rsidRPr="00B26E0B" w:rsidDel="007E28B8">
          <w:delText xml:space="preserve">The </w:delText>
        </w:r>
        <w:r w:rsidR="002C2AB7" w:rsidRPr="00B26E0B" w:rsidDel="007E28B8">
          <w:delText>m</w:delText>
        </w:r>
        <w:r w:rsidRPr="00B26E0B" w:rsidDel="007E28B8">
          <w:delTex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delText>
        </w:r>
        <w:r w:rsidR="002C2AB7" w:rsidRPr="00B26E0B" w:rsidDel="007E28B8">
          <w:delText>m</w:delText>
        </w:r>
        <w:r w:rsidRPr="00B26E0B" w:rsidDel="007E28B8">
          <w:delText xml:space="preserve">anager position falls. </w:delText>
        </w:r>
      </w:del>
    </w:p>
    <w:p w14:paraId="64A8492F" w14:textId="2E572E87" w:rsidR="004A0FAA" w:rsidRPr="00B26E0B" w:rsidDel="007E28B8" w:rsidRDefault="004A0FAA" w:rsidP="00967EAE">
      <w:pPr>
        <w:pStyle w:val="ListParagraph"/>
        <w:numPr>
          <w:ilvl w:val="2"/>
          <w:numId w:val="13"/>
        </w:numPr>
        <w:rPr>
          <w:del w:id="10973" w:author="Ali Bekheet" w:date="2023-01-20T18:09:00Z"/>
        </w:rPr>
      </w:pPr>
      <w:del w:id="10974" w:author="Ali Bekheet" w:date="2023-01-20T18:09:00Z">
        <w:r w:rsidRPr="00B26E0B" w:rsidDel="007E28B8">
          <w:delText xml:space="preserve">If there is a vacancy in the Committee through resignation or if the Committee wishes to add a member, the new member shall be appointed by the Committee following the Engineering Society </w:delText>
        </w:r>
        <w:r w:rsidR="002C2AB7" w:rsidRPr="00B26E0B" w:rsidDel="007E28B8">
          <w:delText>h</w:delText>
        </w:r>
        <w:r w:rsidRPr="00B26E0B" w:rsidDel="007E28B8">
          <w:delText xml:space="preserve">iring </w:delText>
        </w:r>
        <w:r w:rsidR="002C2AB7" w:rsidRPr="00B26E0B" w:rsidDel="007E28B8">
          <w:delText>p</w:delText>
        </w:r>
        <w:r w:rsidRPr="00B26E0B" w:rsidDel="007E28B8">
          <w:delText>olicy.</w:delText>
        </w:r>
      </w:del>
    </w:p>
    <w:p w14:paraId="270C81BE" w14:textId="6D275937" w:rsidR="004A0FAA" w:rsidRPr="00B26E0B" w:rsidDel="007E28B8" w:rsidRDefault="004A0FAA" w:rsidP="00967EAE">
      <w:pPr>
        <w:pStyle w:val="ListParagraph"/>
        <w:numPr>
          <w:ilvl w:val="3"/>
          <w:numId w:val="13"/>
        </w:numPr>
        <w:rPr>
          <w:del w:id="10975" w:author="Ali Bekheet" w:date="2023-01-20T18:09:00Z"/>
        </w:rPr>
      </w:pPr>
      <w:del w:id="10976" w:author="Ali Bekheet" w:date="2023-01-20T18:09:00Z">
        <w:r w:rsidRPr="00B26E0B" w:rsidDel="007E28B8">
          <w:delText>If the vacancy or desire for additional member occurs after September 1st in the year that the Science Formal is to be held, the minimum advertising time shall be shortened to one (1) week.</w:delText>
        </w:r>
      </w:del>
    </w:p>
    <w:p w14:paraId="61F9243E" w14:textId="3F2C342C" w:rsidR="004A0FAA" w:rsidRPr="00B26E0B" w:rsidDel="007E28B8" w:rsidRDefault="004A0FAA" w:rsidP="00967EAE">
      <w:pPr>
        <w:pStyle w:val="Policyheader2"/>
        <w:numPr>
          <w:ilvl w:val="1"/>
          <w:numId w:val="13"/>
        </w:numPr>
        <w:rPr>
          <w:del w:id="10977" w:author="Ali Bekheet" w:date="2023-01-20T18:09:00Z"/>
        </w:rPr>
      </w:pPr>
      <w:bookmarkStart w:id="10978" w:name="_Toc361134273"/>
      <w:del w:id="10979" w:author="Ali Bekheet" w:date="2023-01-20T18:09:00Z">
        <w:r w:rsidRPr="00B26E0B" w:rsidDel="007E28B8">
          <w:delText>Theme Selection</w:delText>
        </w:r>
        <w:bookmarkEnd w:id="10978"/>
      </w:del>
    </w:p>
    <w:p w14:paraId="2DF044E0" w14:textId="5F3D4438" w:rsidR="004A0FAA" w:rsidRPr="00B26E0B" w:rsidDel="007E28B8" w:rsidRDefault="004A0FAA" w:rsidP="00967EAE">
      <w:pPr>
        <w:pStyle w:val="ListParagraph"/>
        <w:numPr>
          <w:ilvl w:val="2"/>
          <w:numId w:val="13"/>
        </w:numPr>
        <w:rPr>
          <w:del w:id="10980" w:author="Ali Bekheet" w:date="2023-01-20T18:09:00Z"/>
        </w:rPr>
      </w:pPr>
      <w:del w:id="10981" w:author="Ali Bekheet" w:date="2023-01-20T18:09:00Z">
        <w:r w:rsidRPr="00B26E0B" w:rsidDel="007E28B8">
          <w:delText>The Science Formal shall have a theme decided by the year</w:delText>
        </w:r>
        <w:r w:rsidR="002C2AB7" w:rsidRPr="00B26E0B" w:rsidDel="007E28B8">
          <w:delText xml:space="preserve"> in question</w:delText>
        </w:r>
        <w:r w:rsidRPr="00B26E0B" w:rsidDel="007E28B8">
          <w:delText xml:space="preserve">. </w:delText>
        </w:r>
      </w:del>
    </w:p>
    <w:p w14:paraId="758F23DB" w14:textId="582DFCA8" w:rsidR="004A0FAA" w:rsidRPr="00B26E0B" w:rsidDel="007E28B8" w:rsidRDefault="004A0FAA" w:rsidP="00967EAE">
      <w:pPr>
        <w:pStyle w:val="ListParagraph"/>
        <w:numPr>
          <w:ilvl w:val="2"/>
          <w:numId w:val="13"/>
        </w:numPr>
        <w:rPr>
          <w:del w:id="10982" w:author="Ali Bekheet" w:date="2023-01-20T18:09:00Z"/>
        </w:rPr>
      </w:pPr>
      <w:del w:id="10983" w:author="Ali Bekheet" w:date="2023-01-20T18:09:00Z">
        <w:r w:rsidRPr="00B26E0B" w:rsidDel="007E28B8">
          <w:delText>The purpose of the theme is to give creative direction.</w:delText>
        </w:r>
      </w:del>
    </w:p>
    <w:p w14:paraId="0F5F8AA3" w14:textId="538A1E55" w:rsidR="004A0FAA" w:rsidRPr="00B26E0B" w:rsidDel="007E28B8" w:rsidRDefault="004A0FAA" w:rsidP="00967EAE">
      <w:pPr>
        <w:pStyle w:val="ListParagraph"/>
        <w:numPr>
          <w:ilvl w:val="2"/>
          <w:numId w:val="13"/>
        </w:numPr>
        <w:rPr>
          <w:del w:id="10984" w:author="Ali Bekheet" w:date="2023-01-20T18:09:00Z"/>
        </w:rPr>
      </w:pPr>
      <w:del w:id="10985" w:author="Ali Bekheet" w:date="2023-01-20T18:09:00Z">
        <w:r w:rsidRPr="00B26E0B" w:rsidDel="007E28B8">
          <w:delText>The Science Formal Committee shall solicit proposals from the membership of the 3rd year class and advertise the criteria for theme proposals and names to be submitted.</w:delText>
        </w:r>
      </w:del>
    </w:p>
    <w:p w14:paraId="5F564F47" w14:textId="5FAB9C69" w:rsidR="004A0FAA" w:rsidRPr="00B26E0B" w:rsidDel="007E28B8" w:rsidRDefault="004A0FAA" w:rsidP="00967EAE">
      <w:pPr>
        <w:pStyle w:val="ListParagraph"/>
        <w:numPr>
          <w:ilvl w:val="2"/>
          <w:numId w:val="13"/>
        </w:numPr>
        <w:rPr>
          <w:del w:id="10986" w:author="Ali Bekheet" w:date="2023-01-20T18:09:00Z"/>
        </w:rPr>
      </w:pPr>
      <w:del w:id="10987" w:author="Ali Bekheet" w:date="2023-01-20T18:09:00Z">
        <w:r w:rsidRPr="00B26E0B" w:rsidDel="007E28B8">
          <w:delText>All theme proposals shall be voted on via preferential ballot by the students of the 3rd year class, with the exception of those deemed by the Science Formal Committee to be either of an overly similar nature to themes chosen for a Formal within the past ten years, or those of an offensive nature.</w:delText>
        </w:r>
      </w:del>
    </w:p>
    <w:p w14:paraId="0D2C3C40" w14:textId="66B8F0EC" w:rsidR="004A0FAA" w:rsidRPr="00B26E0B" w:rsidDel="007E28B8" w:rsidRDefault="004A0FAA" w:rsidP="00967EAE">
      <w:pPr>
        <w:pStyle w:val="ListParagraph"/>
        <w:numPr>
          <w:ilvl w:val="2"/>
          <w:numId w:val="13"/>
        </w:numPr>
        <w:rPr>
          <w:del w:id="10988" w:author="Ali Bekheet" w:date="2023-01-20T18:09:00Z"/>
        </w:rPr>
      </w:pPr>
      <w:del w:id="10989" w:author="Ali Bekheet" w:date="2023-01-20T18:09:00Z">
        <w:r w:rsidRPr="00B26E0B" w:rsidDel="007E28B8">
          <w:delText>The Science Formal Committee shall announce the themes that will be voted upon no less than 48 hours prior to voting.</w:delText>
        </w:r>
      </w:del>
    </w:p>
    <w:p w14:paraId="7510147A" w14:textId="033AFB20" w:rsidR="004A0FAA" w:rsidRPr="00B26E0B" w:rsidDel="007E28B8" w:rsidRDefault="004A0FAA" w:rsidP="00967EAE">
      <w:pPr>
        <w:pStyle w:val="ListParagraph"/>
        <w:numPr>
          <w:ilvl w:val="3"/>
          <w:numId w:val="13"/>
        </w:numPr>
        <w:rPr>
          <w:del w:id="10990" w:author="Ali Bekheet" w:date="2023-01-20T18:09:00Z"/>
        </w:rPr>
      </w:pPr>
      <w:del w:id="10991" w:author="Ali Bekheet" w:date="2023-01-20T18:09:00Z">
        <w:r w:rsidRPr="00B26E0B" w:rsidDel="007E28B8">
          <w:delText>The voting may be done using a secure online system</w:delText>
        </w:r>
        <w:r w:rsidR="002C2AB7" w:rsidRPr="00B26E0B" w:rsidDel="007E28B8">
          <w:delText>.</w:delText>
        </w:r>
      </w:del>
    </w:p>
    <w:p w14:paraId="04EE7320" w14:textId="60BB334D" w:rsidR="004A0FAA" w:rsidRPr="00B26E0B" w:rsidDel="007E28B8" w:rsidRDefault="004A0FAA" w:rsidP="00967EAE">
      <w:pPr>
        <w:pStyle w:val="ListParagraph"/>
        <w:numPr>
          <w:ilvl w:val="3"/>
          <w:numId w:val="13"/>
        </w:numPr>
        <w:rPr>
          <w:del w:id="10992" w:author="Ali Bekheet" w:date="2023-01-20T18:09:00Z"/>
        </w:rPr>
      </w:pPr>
      <w:del w:id="10993" w:author="Ali Bekheet" w:date="2023-01-20T18:09:00Z">
        <w:r w:rsidRPr="00B26E0B" w:rsidDel="007E28B8">
          <w:delText>A second round of voting shall occur if the Science Formal Committee deems it necessary.</w:delText>
        </w:r>
      </w:del>
    </w:p>
    <w:p w14:paraId="4AC34E31" w14:textId="48A944B9" w:rsidR="004A0FAA" w:rsidRPr="00B26E0B" w:rsidDel="007E28B8" w:rsidRDefault="004A0FAA" w:rsidP="00967EAE">
      <w:pPr>
        <w:pStyle w:val="ListParagraph"/>
        <w:numPr>
          <w:ilvl w:val="2"/>
          <w:numId w:val="13"/>
        </w:numPr>
        <w:rPr>
          <w:del w:id="10994" w:author="Ali Bekheet" w:date="2023-01-20T18:09:00Z"/>
        </w:rPr>
      </w:pPr>
      <w:del w:id="10995" w:author="Ali Bekheet" w:date="2023-01-20T18:09:00Z">
        <w:r w:rsidRPr="00B26E0B" w:rsidDel="007E28B8">
          <w:delText>The Science Formal Committee shall oversee the theme and name selection.</w:delText>
        </w:r>
      </w:del>
    </w:p>
    <w:p w14:paraId="419B9726" w14:textId="70F52927" w:rsidR="004A0FAA" w:rsidRPr="00B26E0B" w:rsidDel="007E28B8" w:rsidRDefault="004A0FAA" w:rsidP="00967EAE">
      <w:pPr>
        <w:pStyle w:val="ListParagraph"/>
        <w:numPr>
          <w:ilvl w:val="3"/>
          <w:numId w:val="13"/>
        </w:numPr>
        <w:rPr>
          <w:del w:id="10996" w:author="Ali Bekheet" w:date="2023-01-20T18:09:00Z"/>
        </w:rPr>
      </w:pPr>
      <w:del w:id="10997" w:author="Ali Bekheet" w:date="2023-01-20T18:09:00Z">
        <w:r w:rsidRPr="00B26E0B" w:rsidDel="007E28B8">
          <w:delText>If a conflict of interest exists it shall be the responsibility of the members of the Science Formal Committee to remove themselves from the selection process.</w:delText>
        </w:r>
      </w:del>
    </w:p>
    <w:p w14:paraId="0902757C" w14:textId="0113D64D" w:rsidR="004A0FAA" w:rsidRPr="00B26E0B" w:rsidDel="007E28B8" w:rsidRDefault="004A0FAA" w:rsidP="00967EAE">
      <w:pPr>
        <w:pStyle w:val="ListParagraph"/>
        <w:numPr>
          <w:ilvl w:val="3"/>
          <w:numId w:val="13"/>
        </w:numPr>
        <w:rPr>
          <w:del w:id="10998" w:author="Ali Bekheet" w:date="2023-01-20T18:09:00Z"/>
        </w:rPr>
      </w:pPr>
      <w:del w:id="10999" w:author="Ali Bekheet" w:date="2023-01-20T18:09:00Z">
        <w:r w:rsidRPr="00B26E0B" w:rsidDel="007E28B8">
          <w:delText>The theme selection does not preclude the Science Formal Committee from tendering for design proposals.</w:delText>
        </w:r>
      </w:del>
    </w:p>
    <w:p w14:paraId="43E47220" w14:textId="33435FAF" w:rsidR="00123D64" w:rsidRPr="00B26E0B" w:rsidDel="007E28B8" w:rsidRDefault="00123D64" w:rsidP="00967EAE">
      <w:pPr>
        <w:pStyle w:val="ListParagraph"/>
        <w:numPr>
          <w:ilvl w:val="1"/>
          <w:numId w:val="13"/>
        </w:numPr>
        <w:rPr>
          <w:del w:id="11000" w:author="Ali Bekheet" w:date="2023-01-20T18:09:00Z"/>
        </w:rPr>
      </w:pPr>
      <w:del w:id="11001" w:author="Ali Bekheet" w:date="2023-01-20T18:09:00Z">
        <w:r w:rsidRPr="00B26E0B" w:rsidDel="007E28B8">
          <w:delText>Construction Guidelines</w:delText>
        </w:r>
      </w:del>
    </w:p>
    <w:p w14:paraId="2DFB0FEA" w14:textId="2306B3BC" w:rsidR="00123D64" w:rsidRPr="00B26E0B" w:rsidDel="007E28B8" w:rsidRDefault="00123D64" w:rsidP="00967EAE">
      <w:pPr>
        <w:pStyle w:val="ListParagraph"/>
        <w:numPr>
          <w:ilvl w:val="2"/>
          <w:numId w:val="13"/>
        </w:numPr>
        <w:rPr>
          <w:del w:id="11002" w:author="Ali Bekheet" w:date="2023-01-20T18:09:00Z"/>
        </w:rPr>
      </w:pPr>
      <w:del w:id="11003" w:author="Ali Bekheet" w:date="2023-01-20T18:09:00Z">
        <w:r w:rsidRPr="00B26E0B" w:rsidDel="007E28B8">
          <w:delText>Size</w:delText>
        </w:r>
      </w:del>
    </w:p>
    <w:p w14:paraId="139E5921" w14:textId="0B1F393E" w:rsidR="00123D64" w:rsidRPr="00B26E0B" w:rsidDel="007E28B8" w:rsidRDefault="00123D64" w:rsidP="00967EAE">
      <w:pPr>
        <w:pStyle w:val="ListParagraph"/>
        <w:numPr>
          <w:ilvl w:val="3"/>
          <w:numId w:val="13"/>
        </w:numPr>
        <w:rPr>
          <w:del w:id="11004" w:author="Ali Bekheet" w:date="2023-01-20T18:09:00Z"/>
        </w:rPr>
      </w:pPr>
      <w:del w:id="11005" w:author="Ali Bekheet" w:date="2023-01-20T18:09:00Z">
        <w:r w:rsidRPr="00B26E0B" w:rsidDel="007E28B8">
          <w:delText xml:space="preserve">The structure shall be designed to have no more than two floors. </w:delText>
        </w:r>
      </w:del>
    </w:p>
    <w:p w14:paraId="3CCE07A7" w14:textId="5A5AD6BE" w:rsidR="00123D64" w:rsidRPr="00B26E0B" w:rsidDel="007E28B8" w:rsidRDefault="00123D64" w:rsidP="00967EAE">
      <w:pPr>
        <w:pStyle w:val="ListParagraph"/>
        <w:numPr>
          <w:ilvl w:val="3"/>
          <w:numId w:val="13"/>
        </w:numPr>
        <w:rPr>
          <w:del w:id="11006" w:author="Ali Bekheet" w:date="2023-01-20T18:09:00Z"/>
        </w:rPr>
      </w:pPr>
      <w:del w:id="11007" w:author="Ali Bekheet" w:date="2023-01-20T18:09:00Z">
        <w:r w:rsidRPr="00B26E0B" w:rsidDel="007E28B8">
          <w:delText>Every effort must be made to ensure that the maximum possible capacity can be held in Grant Hall based on the size of the main structure.</w:delText>
        </w:r>
      </w:del>
    </w:p>
    <w:p w14:paraId="47086224" w14:textId="0CEC42EC" w:rsidR="00123D64" w:rsidRPr="00B26E0B" w:rsidDel="007E28B8" w:rsidRDefault="00123D64" w:rsidP="00967EAE">
      <w:pPr>
        <w:pStyle w:val="ListParagraph"/>
        <w:numPr>
          <w:ilvl w:val="3"/>
          <w:numId w:val="13"/>
        </w:numPr>
        <w:rPr>
          <w:del w:id="11008" w:author="Ali Bekheet" w:date="2023-01-20T18:09:00Z"/>
        </w:rPr>
      </w:pPr>
      <w:del w:id="11009" w:author="Ali Bekheet" w:date="2023-01-20T18:09:00Z">
        <w:r w:rsidRPr="00B26E0B" w:rsidDel="007E28B8">
          <w:delText xml:space="preserve">The structure must be planned to feasibly have construction completed by the Thursday of </w:delText>
        </w:r>
        <w:r w:rsidR="002800E4" w:rsidRPr="00B26E0B" w:rsidDel="007E28B8">
          <w:delText xml:space="preserve">the </w:delText>
        </w:r>
        <w:r w:rsidRPr="00B26E0B" w:rsidDel="007E28B8">
          <w:delText>final week</w:delText>
        </w:r>
        <w:r w:rsidR="002800E4" w:rsidRPr="00B26E0B" w:rsidDel="007E28B8">
          <w:delText xml:space="preserve"> before the event</w:delText>
        </w:r>
        <w:r w:rsidRPr="00B26E0B" w:rsidDel="007E28B8">
          <w:delText xml:space="preserve">. </w:delText>
        </w:r>
      </w:del>
    </w:p>
    <w:p w14:paraId="27A9DC11" w14:textId="2EC77F34" w:rsidR="00123D64" w:rsidRPr="00B26E0B" w:rsidDel="007E28B8" w:rsidRDefault="00123D64" w:rsidP="00967EAE">
      <w:pPr>
        <w:pStyle w:val="ListParagraph"/>
        <w:numPr>
          <w:ilvl w:val="3"/>
          <w:numId w:val="13"/>
        </w:numPr>
        <w:rPr>
          <w:del w:id="11010" w:author="Ali Bekheet" w:date="2023-01-20T18:09:00Z"/>
        </w:rPr>
      </w:pPr>
      <w:del w:id="11011" w:author="Ali Bekheet" w:date="2023-01-20T18:09:00Z">
        <w:r w:rsidRPr="00B26E0B" w:rsidDel="007E28B8">
          <w:delText>Every effort must be made to ensure the structure is simple to build.</w:delText>
        </w:r>
      </w:del>
    </w:p>
    <w:p w14:paraId="3A6C3B9D" w14:textId="4501B2A4" w:rsidR="00123D64" w:rsidRPr="00B26E0B" w:rsidDel="007E28B8" w:rsidRDefault="00123D64" w:rsidP="00967EAE">
      <w:pPr>
        <w:pStyle w:val="ListParagraph"/>
        <w:numPr>
          <w:ilvl w:val="2"/>
          <w:numId w:val="13"/>
        </w:numPr>
        <w:rPr>
          <w:del w:id="11012" w:author="Ali Bekheet" w:date="2023-01-20T18:09:00Z"/>
        </w:rPr>
      </w:pPr>
      <w:del w:id="11013" w:author="Ali Bekheet" w:date="2023-01-20T18:09:00Z">
        <w:r w:rsidRPr="00B26E0B" w:rsidDel="007E28B8">
          <w:delText>Materials</w:delText>
        </w:r>
      </w:del>
    </w:p>
    <w:p w14:paraId="70235123" w14:textId="4468611C" w:rsidR="00123D64" w:rsidRPr="00B26E0B" w:rsidDel="007E28B8" w:rsidRDefault="00123D64" w:rsidP="00967EAE">
      <w:pPr>
        <w:pStyle w:val="ListParagraph"/>
        <w:numPr>
          <w:ilvl w:val="3"/>
          <w:numId w:val="13"/>
        </w:numPr>
        <w:rPr>
          <w:del w:id="11014" w:author="Ali Bekheet" w:date="2023-01-20T18:09:00Z"/>
        </w:rPr>
      </w:pPr>
      <w:del w:id="11015" w:author="Ali Bekheet" w:date="2023-01-20T18:09:00Z">
        <w:r w:rsidRPr="00B26E0B" w:rsidDel="007E28B8">
          <w:delText xml:space="preserve">The materials chosen for the main structure must be considered based on both safety and economic viability to the budget. </w:delText>
        </w:r>
      </w:del>
    </w:p>
    <w:p w14:paraId="1C415377" w14:textId="7362499C" w:rsidR="00123D64" w:rsidRPr="00B26E0B" w:rsidDel="007E28B8" w:rsidRDefault="00123D64" w:rsidP="00123D64">
      <w:pPr>
        <w:pStyle w:val="ListParagraph"/>
        <w:ind w:left="680"/>
        <w:rPr>
          <w:del w:id="11016" w:author="Ali Bekheet" w:date="2023-01-20T18:09:00Z"/>
        </w:rPr>
      </w:pPr>
    </w:p>
    <w:p w14:paraId="6D5C3418" w14:textId="78576680" w:rsidR="00CC6583" w:rsidRPr="00B26E0B" w:rsidDel="007E28B8" w:rsidRDefault="00CC6583">
      <w:pPr>
        <w:rPr>
          <w:del w:id="11017" w:author="Ali Bekheet" w:date="2023-01-20T18:09:00Z"/>
          <w:rFonts w:asciiTheme="majorHAnsi" w:eastAsiaTheme="majorEastAsia" w:hAnsiTheme="majorHAnsi" w:cstheme="majorBidi"/>
          <w:bCs/>
          <w:color w:val="660099" w:themeColor="accent1"/>
          <w:spacing w:val="5"/>
          <w:kern w:val="28"/>
          <w:sz w:val="52"/>
          <w:szCs w:val="52"/>
        </w:rPr>
      </w:pPr>
      <w:del w:id="11018" w:author="Ali Bekheet" w:date="2023-01-20T18:09:00Z">
        <w:r w:rsidRPr="00B26E0B" w:rsidDel="007E28B8">
          <w:br w:type="page"/>
        </w:r>
      </w:del>
    </w:p>
    <w:p w14:paraId="3E61C002" w14:textId="218102FC" w:rsidR="009D55F7" w:rsidRPr="00B26E0B" w:rsidRDefault="009D55F7" w:rsidP="009D55F7">
      <w:pPr>
        <w:pStyle w:val="Title"/>
      </w:pPr>
      <w:bookmarkStart w:id="11019" w:name="_Toc41141603"/>
      <w:bookmarkStart w:id="11020" w:name="_Toc66456050"/>
      <w:r w:rsidRPr="00B26E0B">
        <w:t>θ: Financial Policies</w:t>
      </w:r>
      <w:bookmarkEnd w:id="10825"/>
      <w:bookmarkEnd w:id="11019"/>
      <w:bookmarkEnd w:id="11020"/>
    </w:p>
    <w:p w14:paraId="470FDBC7" w14:textId="5CEF1471" w:rsidR="006A513B" w:rsidRPr="00B26E0B" w:rsidRDefault="006A513B" w:rsidP="006A513B">
      <w:pPr>
        <w:pStyle w:val="Quote"/>
        <w:rPr>
          <w:rStyle w:val="FloatingTextChar0"/>
          <w:i/>
          <w:iCs w:val="0"/>
          <w:color w:val="auto"/>
          <w:rPrChange w:id="11021" w:author="Andrew da Silva" w:date="2021-10-02T17:54:00Z">
            <w:rPr>
              <w:rStyle w:val="FloatingTextChar0"/>
              <w:rFonts w:eastAsiaTheme="majorEastAsia" w:cstheme="majorBidi"/>
              <w:bCs/>
              <w:i/>
              <w:iCs w:val="0"/>
              <w:color w:val="auto"/>
              <w:spacing w:val="5"/>
              <w:kern w:val="28"/>
            </w:rPr>
          </w:rPrChange>
        </w:rPr>
      </w:pPr>
      <w:r w:rsidRPr="00B26E0B">
        <w:rPr>
          <w:rPrChange w:id="11022" w:author="Andrew da Silva" w:date="2021-10-02T17:54:00Z">
            <w:rPr>
              <w:rFonts w:ascii="Sylfaen" w:hAnsi="Sylfaen"/>
              <w:i w:val="0"/>
              <w:sz w:val="24"/>
              <w:szCs w:val="24"/>
            </w:rPr>
          </w:rPrChange>
        </w:rPr>
        <w:t>Preamble:</w:t>
      </w:r>
      <w:r w:rsidRPr="00B26E0B">
        <w:rPr>
          <w:rStyle w:val="FloatingTextChar0"/>
          <w:rFonts w:ascii="Segoe UI" w:hAnsi="Segoe UI"/>
          <w:i/>
          <w:sz w:val="22"/>
          <w:szCs w:val="22"/>
        </w:rPr>
        <w:t xml:space="preserve"> This Policy covers </w:t>
      </w:r>
      <w:r w:rsidRPr="00B26E0B">
        <w:t xml:space="preserve">all financial policies of the Engineering Society, its services, its corporate initiatives, and affiliated groups that are governed by the Engineering Society Council and the Engineering Society </w:t>
      </w:r>
      <w:r w:rsidR="00446706" w:rsidRPr="00B26E0B">
        <w:t>Advisory Board</w:t>
      </w:r>
      <w:r w:rsidRPr="00B26E0B">
        <w:t>.</w:t>
      </w:r>
      <w:r w:rsidRPr="00B26E0B">
        <w:rPr>
          <w:rStyle w:val="FloatingTextChar0"/>
          <w:rFonts w:ascii="Segoe UI" w:hAnsi="Segoe UI"/>
          <w:i/>
          <w:sz w:val="22"/>
          <w:szCs w:val="22"/>
        </w:rPr>
        <w:t xml:space="preserve"> </w:t>
      </w:r>
    </w:p>
    <w:p w14:paraId="466F2CF8" w14:textId="77777777" w:rsidR="006A513B" w:rsidRPr="00B26E0B" w:rsidRDefault="006A513B" w:rsidP="00967EAE">
      <w:pPr>
        <w:pStyle w:val="Policyheader1"/>
        <w:numPr>
          <w:ilvl w:val="0"/>
          <w:numId w:val="23"/>
        </w:numPr>
      </w:pPr>
      <w:bookmarkStart w:id="11023" w:name="_Toc41141604"/>
      <w:bookmarkStart w:id="11024" w:name="_Toc66456051"/>
      <w:r w:rsidRPr="00B26E0B">
        <w:t>Finances</w:t>
      </w:r>
      <w:bookmarkEnd w:id="11023"/>
      <w:bookmarkEnd w:id="11024"/>
    </w:p>
    <w:p w14:paraId="321D1178" w14:textId="77777777" w:rsidR="006A513B" w:rsidRPr="00B26E0B" w:rsidRDefault="006A513B" w:rsidP="00967EAE">
      <w:pPr>
        <w:pStyle w:val="Policyheader2"/>
        <w:numPr>
          <w:ilvl w:val="1"/>
          <w:numId w:val="23"/>
        </w:numPr>
      </w:pPr>
      <w:r w:rsidRPr="00B26E0B">
        <w:t>The Engineering Society’s Financial Structure</w:t>
      </w:r>
    </w:p>
    <w:p w14:paraId="2033E73C" w14:textId="77777777" w:rsidR="006A513B" w:rsidRPr="00B26E0B" w:rsidRDefault="006A513B" w:rsidP="00967EAE">
      <w:pPr>
        <w:pStyle w:val="ListParagraph"/>
        <w:numPr>
          <w:ilvl w:val="2"/>
          <w:numId w:val="23"/>
        </w:numPr>
        <w:spacing w:after="0" w:line="252" w:lineRule="auto"/>
      </w:pPr>
      <w:r w:rsidRPr="00B26E0B">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Pr="00B26E0B" w:rsidRDefault="006A513B" w:rsidP="00967EAE">
      <w:pPr>
        <w:pStyle w:val="ListParagraph"/>
        <w:numPr>
          <w:ilvl w:val="2"/>
          <w:numId w:val="23"/>
        </w:numPr>
        <w:spacing w:after="0" w:line="252" w:lineRule="auto"/>
      </w:pPr>
      <w:r w:rsidRPr="00B26E0B">
        <w:t>The Engineering Society will follow Canadian Generally Accepted Accounting Principles (GAAP) and will operate in full compliance of regulations set out by the Canada Revenue Agency.</w:t>
      </w:r>
    </w:p>
    <w:p w14:paraId="0D6D3D70" w14:textId="77777777" w:rsidR="00CA05DB" w:rsidRPr="00B26E0B" w:rsidRDefault="00CA05DB" w:rsidP="00CA05DB">
      <w:pPr>
        <w:pStyle w:val="ListParagraph"/>
        <w:numPr>
          <w:ilvl w:val="2"/>
          <w:numId w:val="23"/>
        </w:numPr>
        <w:spacing w:after="0" w:line="252" w:lineRule="auto"/>
      </w:pPr>
      <w:r w:rsidRPr="00B26E0B">
        <w:t xml:space="preserve">The Engineering Society’s financial records shall be managed by a bookkeeper and reviewed by a Certified General Accountant. </w:t>
      </w:r>
    </w:p>
    <w:p w14:paraId="32DAB460" w14:textId="77777777" w:rsidR="00CA05DB" w:rsidRPr="00B26E0B" w:rsidRDefault="00CA05DB" w:rsidP="00CA05DB">
      <w:pPr>
        <w:pStyle w:val="ListParagraph"/>
        <w:numPr>
          <w:ilvl w:val="2"/>
          <w:numId w:val="23"/>
        </w:numPr>
        <w:spacing w:after="0" w:line="252" w:lineRule="auto"/>
      </w:pPr>
      <w:r w:rsidRPr="00B26E0B">
        <w:t xml:space="preserve">The bookkeeper shall administer separate accounting files for the Society, each service, and each corporate initiative. QuickBooks shall be used as the primary financial accounting system. </w:t>
      </w:r>
    </w:p>
    <w:p w14:paraId="5F13A860" w14:textId="77777777" w:rsidR="006A513B" w:rsidRPr="00B26E0B" w:rsidRDefault="006A513B" w:rsidP="00967EAE">
      <w:pPr>
        <w:pStyle w:val="ListParagraph"/>
        <w:numPr>
          <w:ilvl w:val="2"/>
          <w:numId w:val="23"/>
        </w:numPr>
        <w:spacing w:after="0" w:line="252" w:lineRule="auto"/>
      </w:pPr>
      <w:r>
        <w:t xml:space="preserve">The Engineering Society shall administer payroll through a secure online payroll service. </w:t>
      </w:r>
    </w:p>
    <w:p w14:paraId="102F5307" w14:textId="218C183F" w:rsidR="006A513B" w:rsidRPr="00B26E0B" w:rsidRDefault="006A513B" w:rsidP="00967EAE">
      <w:pPr>
        <w:pStyle w:val="ListParagraph"/>
        <w:numPr>
          <w:ilvl w:val="2"/>
          <w:numId w:val="23"/>
        </w:numPr>
        <w:spacing w:after="0" w:line="252" w:lineRule="auto"/>
      </w:pPr>
      <w:r>
        <w:t xml:space="preserve">The fiscal year for the Engineering Society shall be </w:t>
      </w:r>
      <w:r w:rsidR="00B14D7F">
        <w:t>September 1</w:t>
      </w:r>
      <w:r w:rsidR="00B14D7F" w:rsidRPr="3642FDA6">
        <w:rPr>
          <w:vertAlign w:val="superscript"/>
        </w:rPr>
        <w:t>st</w:t>
      </w:r>
      <w:r w:rsidR="00B14D7F">
        <w:t xml:space="preserve"> to August 31</w:t>
      </w:r>
      <w:r w:rsidR="00B14D7F" w:rsidRPr="3642FDA6">
        <w:rPr>
          <w:vertAlign w:val="superscript"/>
        </w:rPr>
        <w:t>st</w:t>
      </w:r>
      <w:r w:rsidR="00B14D7F">
        <w:t xml:space="preserve"> </w:t>
      </w:r>
      <w:r>
        <w:t xml:space="preserve">of each year. </w:t>
      </w:r>
    </w:p>
    <w:p w14:paraId="324790E4" w14:textId="77777777" w:rsidR="001C37EA" w:rsidRPr="00B26E0B" w:rsidRDefault="001C37EA" w:rsidP="001C37EA">
      <w:pPr>
        <w:pStyle w:val="ListParagraph"/>
        <w:numPr>
          <w:ilvl w:val="2"/>
          <w:numId w:val="23"/>
        </w:numPr>
        <w:spacing w:after="0" w:line="252" w:lineRule="auto"/>
      </w:pPr>
      <w:r w:rsidRPr="00B26E0B">
        <w:t xml:space="preserve">The Executive shall have signing authority for the bank accounts of the Society, and the Corporate Initiatives. All bank accounts shall be two-to-sign accounts and will require two signatures or approvals for any action. </w:t>
      </w:r>
    </w:p>
    <w:p w14:paraId="4EC68BAC" w14:textId="77777777" w:rsidR="00E71280" w:rsidRPr="00B26E0B" w:rsidRDefault="00E71280" w:rsidP="00967EAE">
      <w:pPr>
        <w:pStyle w:val="ListParagraph"/>
        <w:numPr>
          <w:ilvl w:val="3"/>
          <w:numId w:val="23"/>
        </w:numPr>
        <w:spacing w:after="0" w:line="252" w:lineRule="auto"/>
      </w:pPr>
      <w:r w:rsidRPr="00B26E0B">
        <w:t>In the event of the extenuating circumstance, such as personal emergency or travel, where only one Executive member is physically able to sign a document before the required date, the General Manager may act as a signee, under the following conditions:</w:t>
      </w:r>
    </w:p>
    <w:p w14:paraId="31E93581" w14:textId="77777777" w:rsidR="00E71280" w:rsidRPr="00B26E0B" w:rsidRDefault="00E71280" w:rsidP="00967EAE">
      <w:pPr>
        <w:pStyle w:val="ListParagraph"/>
        <w:numPr>
          <w:ilvl w:val="4"/>
          <w:numId w:val="23"/>
        </w:numPr>
        <w:spacing w:after="0" w:line="252" w:lineRule="auto"/>
      </w:pPr>
      <w:r w:rsidRPr="00B26E0B">
        <w:t>All Executive Members provide written consent for the General Manager to be a signee of the document on their behalf.</w:t>
      </w:r>
    </w:p>
    <w:p w14:paraId="34255051" w14:textId="1CA4EEC4" w:rsidR="00E71280" w:rsidRPr="00B26E0B" w:rsidRDefault="00E71280" w:rsidP="00967EAE">
      <w:pPr>
        <w:pStyle w:val="ListParagraph"/>
        <w:numPr>
          <w:ilvl w:val="4"/>
          <w:numId w:val="23"/>
        </w:numPr>
        <w:spacing w:after="0" w:line="252" w:lineRule="auto"/>
      </w:pPr>
      <w:r w:rsidRPr="00B26E0B">
        <w:t xml:space="preserve">The consent is given in the form of an email sent to both the General manager and the rest of the Executive. </w:t>
      </w:r>
    </w:p>
    <w:p w14:paraId="0EBE9CAD" w14:textId="719963B5" w:rsidR="006A513B" w:rsidRPr="00B26E0B" w:rsidRDefault="006A513B" w:rsidP="00967EAE">
      <w:pPr>
        <w:pStyle w:val="ListParagraph"/>
        <w:numPr>
          <w:ilvl w:val="2"/>
          <w:numId w:val="23"/>
        </w:numPr>
        <w:spacing w:after="0" w:line="252" w:lineRule="auto"/>
      </w:pPr>
      <w:r>
        <w:lastRenderedPageBreak/>
        <w:t>The Engineering Society Council</w:t>
      </w:r>
      <w:del w:id="11025" w:author="Policy Officer" w:date="2023-01-01T16:27:00Z">
        <w:r w:rsidDel="002B4647">
          <w:delText xml:space="preserve"> (Reference α)</w:delText>
        </w:r>
      </w:del>
      <w:r>
        <w:t xml:space="preserve"> shall hold ultimate authority over all financial decisions of the Society, as outlined in θ, B. </w:t>
      </w:r>
      <w:ins w:id="11026" w:author="Policy Officer" w:date="2023-01-01T16:28:00Z">
        <w:r w:rsidR="002B4647">
          <w:t>Council may request to view the financial statements of the Society at any time, provided at least two days’ notice is given.</w:t>
        </w:r>
      </w:ins>
    </w:p>
    <w:p w14:paraId="418D61E8" w14:textId="77F824D4" w:rsidR="006A513B" w:rsidRPr="00B26E0B" w:rsidRDefault="006A513B" w:rsidP="00967EAE">
      <w:pPr>
        <w:pStyle w:val="ListParagraph"/>
        <w:numPr>
          <w:ilvl w:val="2"/>
          <w:numId w:val="23"/>
        </w:numPr>
        <w:spacing w:after="0" w:line="252" w:lineRule="auto"/>
      </w:pPr>
      <w:r>
        <w:t xml:space="preserve">The Engineering Society </w:t>
      </w:r>
      <w:r w:rsidR="00446706">
        <w:t>Advisory Board</w:t>
      </w:r>
      <w:r>
        <w:t xml:space="preserve"> (</w:t>
      </w:r>
      <w:r w:rsidRPr="002B4647">
        <w:rPr>
          <w:i/>
          <w:iCs/>
          <w:color w:val="660099" w:themeColor="accent1"/>
          <w:rPrChange w:id="11027" w:author="Policy Officer" w:date="2023-01-01T16:28:00Z">
            <w:rPr/>
          </w:rPrChange>
        </w:rPr>
        <w:t>Ref</w:t>
      </w:r>
      <w:ins w:id="11028" w:author="Policy Officer" w:date="2023-01-01T16:28:00Z">
        <w:r w:rsidR="002B4647" w:rsidRPr="002B4647">
          <w:rPr>
            <w:i/>
            <w:iCs/>
            <w:color w:val="660099" w:themeColor="accent1"/>
            <w:rPrChange w:id="11029" w:author="Policy Officer" w:date="2023-01-01T16:28:00Z">
              <w:rPr/>
            </w:rPrChange>
          </w:rPr>
          <w:t>.</w:t>
        </w:r>
      </w:ins>
      <w:del w:id="11030" w:author="Policy Officer" w:date="2023-01-01T16:28:00Z">
        <w:r w:rsidRPr="002B4647" w:rsidDel="002B4647">
          <w:rPr>
            <w:i/>
            <w:iCs/>
            <w:color w:val="660099" w:themeColor="accent1"/>
            <w:rPrChange w:id="11031" w:author="Policy Officer" w:date="2023-01-01T16:28:00Z">
              <w:rPr/>
            </w:rPrChange>
          </w:rPr>
          <w:delText>erence</w:delText>
        </w:r>
      </w:del>
      <w:r w:rsidRPr="002B4647">
        <w:rPr>
          <w:i/>
          <w:iCs/>
          <w:color w:val="660099" w:themeColor="accent1"/>
          <w:rPrChange w:id="11032" w:author="Policy Officer" w:date="2023-01-01T16:28:00Z">
            <w:rPr/>
          </w:rPrChange>
        </w:rPr>
        <w:t xml:space="preserve"> ζ</w:t>
      </w:r>
      <w:ins w:id="11033" w:author="Policy Officer" w:date="2023-01-01T16:28:00Z">
        <w:r w:rsidR="002B4647" w:rsidRPr="002B4647">
          <w:rPr>
            <w:i/>
            <w:iCs/>
            <w:color w:val="660099" w:themeColor="accent1"/>
            <w:rPrChange w:id="11034" w:author="Policy Officer" w:date="2023-01-01T16:28:00Z">
              <w:rPr/>
            </w:rPrChange>
          </w:rPr>
          <w:t>.</w:t>
        </w:r>
      </w:ins>
      <w:del w:id="11035" w:author="Policy Officer" w:date="2023-01-01T16:28:00Z">
        <w:r w:rsidRPr="002B4647" w:rsidDel="002B4647">
          <w:rPr>
            <w:i/>
            <w:iCs/>
            <w:color w:val="660099" w:themeColor="accent1"/>
            <w:rPrChange w:id="11036" w:author="Policy Officer" w:date="2023-01-01T16:28:00Z">
              <w:rPr/>
            </w:rPrChange>
          </w:rPr>
          <w:delText xml:space="preserve">, </w:delText>
        </w:r>
      </w:del>
      <w:r w:rsidRPr="002B4647">
        <w:rPr>
          <w:i/>
          <w:iCs/>
          <w:color w:val="660099" w:themeColor="accent1"/>
          <w:rPrChange w:id="11037" w:author="Policy Officer" w:date="2023-01-01T16:28:00Z">
            <w:rPr/>
          </w:rPrChange>
        </w:rPr>
        <w:t>C)</w:t>
      </w:r>
      <w:r w:rsidRPr="002B4647">
        <w:rPr>
          <w:color w:val="660099" w:themeColor="accent1"/>
          <w:rPrChange w:id="11038" w:author="Policy Officer" w:date="2023-01-01T16:28:00Z">
            <w:rPr/>
          </w:rPrChange>
        </w:rPr>
        <w:t xml:space="preserve"> </w:t>
      </w:r>
      <w:r>
        <w:t xml:space="preserve">shall oversee the financial accountability and sustainability of the services and corporate initiatives of the Engineering Society. </w:t>
      </w:r>
      <w:del w:id="11039" w:author="Policy Officer" w:date="2023-01-01T16:28:00Z">
        <w:r w:rsidDel="002B4647">
          <w:delText>Council may request to view the financial statements of the Society at any time, provided at least two days’ notice is given.</w:delText>
        </w:r>
      </w:del>
    </w:p>
    <w:p w14:paraId="5C9783A3" w14:textId="28B4F5CE" w:rsidR="00B47FB4" w:rsidRPr="00B26E0B" w:rsidRDefault="00B47FB4" w:rsidP="00967EAE">
      <w:pPr>
        <w:pStyle w:val="Policyheader2"/>
        <w:numPr>
          <w:ilvl w:val="1"/>
          <w:numId w:val="23"/>
        </w:numPr>
      </w:pPr>
      <w:r w:rsidRPr="00B26E0B">
        <w:t>Allocated Expenses</w:t>
      </w:r>
    </w:p>
    <w:p w14:paraId="3BA1FDAD" w14:textId="77777777" w:rsidR="00B47FB4" w:rsidRPr="00B26E0B" w:rsidRDefault="00B47FB4" w:rsidP="00967EAE">
      <w:pPr>
        <w:pStyle w:val="ListParagraph"/>
        <w:numPr>
          <w:ilvl w:val="2"/>
          <w:numId w:val="23"/>
        </w:numPr>
        <w:spacing w:after="0" w:line="252" w:lineRule="auto"/>
      </w:pPr>
      <w:r w:rsidRPr="00B26E0B">
        <w:t>EngServe is the recovery of expenses incurred by the Engineering Society through the operations of its services and corporate initiatives. This includes rent, phone, administration, accounting, insurance, and banking.</w:t>
      </w:r>
    </w:p>
    <w:p w14:paraId="508D9A2E" w14:textId="77777777" w:rsidR="00B47FB4" w:rsidRPr="00B26E0B" w:rsidRDefault="00B47FB4" w:rsidP="00967EAE">
      <w:pPr>
        <w:pStyle w:val="ListParagraph"/>
        <w:numPr>
          <w:ilvl w:val="2"/>
          <w:numId w:val="23"/>
        </w:numPr>
        <w:spacing w:after="0" w:line="252" w:lineRule="auto"/>
      </w:pPr>
      <w:r w:rsidRPr="00B26E0B">
        <w:t>EngServe is calculated annually by the Vice-President (Operations) and will apply from Sept 1</w:t>
      </w:r>
      <w:r w:rsidRPr="00B26E0B">
        <w:rPr>
          <w:vertAlign w:val="superscript"/>
        </w:rPr>
        <w:t>st</w:t>
      </w:r>
      <w:r w:rsidRPr="00B26E0B">
        <w:t xml:space="preserve"> - August 30</w:t>
      </w:r>
      <w:r w:rsidRPr="00B26E0B">
        <w:rPr>
          <w:vertAlign w:val="superscript"/>
        </w:rPr>
        <w:t>th</w:t>
      </w:r>
      <w:r w:rsidRPr="00B26E0B">
        <w:t>. All efforts should be made to calculate the EngServe charges before the services and corporate initiatives create their budgets.</w:t>
      </w:r>
    </w:p>
    <w:p w14:paraId="6360C9B9" w14:textId="77777777" w:rsidR="00B47FB4" w:rsidRPr="00B26E0B" w:rsidRDefault="00B47FB4" w:rsidP="00967EAE">
      <w:pPr>
        <w:pStyle w:val="ListParagraph"/>
        <w:numPr>
          <w:ilvl w:val="2"/>
          <w:numId w:val="23"/>
        </w:numPr>
        <w:spacing w:after="0" w:line="252" w:lineRule="auto"/>
      </w:pPr>
      <w:r w:rsidRPr="00B26E0B">
        <w:t xml:space="preserve">The new EngServe agreement must be signed by the Vice-President (Operations) and the individual(s) responsible for the service/corporate initiative before it is deemed valid. </w:t>
      </w:r>
    </w:p>
    <w:p w14:paraId="1327B772" w14:textId="77777777" w:rsidR="00B47FB4" w:rsidRPr="00B26E0B" w:rsidRDefault="00B47FB4" w:rsidP="00967EAE">
      <w:pPr>
        <w:pStyle w:val="ListParagraph"/>
        <w:numPr>
          <w:ilvl w:val="2"/>
          <w:numId w:val="23"/>
        </w:numPr>
        <w:spacing w:after="0" w:line="252" w:lineRule="auto"/>
      </w:pPr>
      <w:r w:rsidRPr="00B26E0B">
        <w:t>Once the agreement is signed, EngServe will be paid automatically by the bookkeeper to the Engineering Society monthly.</w:t>
      </w:r>
    </w:p>
    <w:p w14:paraId="75B53FD7" w14:textId="77777777" w:rsidR="00B47FB4" w:rsidRPr="00B26E0B" w:rsidRDefault="00B47FB4" w:rsidP="00967EAE">
      <w:pPr>
        <w:pStyle w:val="ListParagraph"/>
        <w:numPr>
          <w:ilvl w:val="2"/>
          <w:numId w:val="23"/>
        </w:numPr>
        <w:spacing w:after="0" w:line="252" w:lineRule="auto"/>
      </w:pPr>
      <w:r w:rsidRPr="00B26E0B">
        <w:t>EngServe will include HST where appropriate, as determined by a chartered accountant.</w:t>
      </w:r>
    </w:p>
    <w:p w14:paraId="6C87D8CB" w14:textId="77777777" w:rsidR="00B47FB4" w:rsidRPr="00B26E0B" w:rsidRDefault="00B47FB4" w:rsidP="00967EAE">
      <w:pPr>
        <w:pStyle w:val="ListParagraph"/>
        <w:numPr>
          <w:ilvl w:val="2"/>
          <w:numId w:val="23"/>
        </w:numPr>
        <w:spacing w:after="0" w:line="252" w:lineRule="auto"/>
      </w:pPr>
      <w:r w:rsidRPr="00B26E0B">
        <w:t>The EngServe rate for each service and corporate initiative is determined as follows:</w:t>
      </w:r>
    </w:p>
    <w:p w14:paraId="3294C41B" w14:textId="77777777" w:rsidR="00B47FB4" w:rsidRPr="00B26E0B" w:rsidRDefault="00B47FB4" w:rsidP="00967EAE">
      <w:pPr>
        <w:pStyle w:val="ListParagraph"/>
        <w:numPr>
          <w:ilvl w:val="3"/>
          <w:numId w:val="23"/>
        </w:numPr>
        <w:spacing w:after="0" w:line="252" w:lineRule="auto"/>
      </w:pPr>
      <w:r w:rsidRPr="00B26E0B">
        <w:t>Rent; based on the individual space usage of each group and collected to recoup the utility charges, as determined in the Engineering Society Lease with Queen’s University.</w:t>
      </w:r>
    </w:p>
    <w:p w14:paraId="10340A11" w14:textId="77777777" w:rsidR="00B47FB4" w:rsidRPr="00B26E0B" w:rsidRDefault="00B47FB4" w:rsidP="00967EAE">
      <w:pPr>
        <w:pStyle w:val="ListParagraph"/>
        <w:numPr>
          <w:ilvl w:val="3"/>
          <w:numId w:val="23"/>
        </w:numPr>
        <w:spacing w:after="0" w:line="252" w:lineRule="auto"/>
      </w:pPr>
      <w:r w:rsidRPr="00B26E0B">
        <w:t>Phone; based on the number of phones and lines used by each group.</w:t>
      </w:r>
    </w:p>
    <w:p w14:paraId="3772E1E1" w14:textId="77777777" w:rsidR="00B47FB4" w:rsidRPr="00B26E0B" w:rsidRDefault="00B47FB4" w:rsidP="00967EAE">
      <w:pPr>
        <w:pStyle w:val="ListParagraph"/>
        <w:numPr>
          <w:ilvl w:val="3"/>
          <w:numId w:val="23"/>
        </w:numPr>
        <w:spacing w:after="0" w:line="252" w:lineRule="auto"/>
      </w:pPr>
      <w:r w:rsidRPr="00B26E0B">
        <w:t>Administration; a proportional amount of the General Manager’s costs, based on the estimated time spent with each group.</w:t>
      </w:r>
    </w:p>
    <w:p w14:paraId="4D5034F4" w14:textId="77777777" w:rsidR="00B47FB4" w:rsidRPr="00B26E0B" w:rsidRDefault="00B47FB4" w:rsidP="00967EAE">
      <w:pPr>
        <w:pStyle w:val="ListParagraph"/>
        <w:numPr>
          <w:ilvl w:val="3"/>
          <w:numId w:val="23"/>
        </w:numPr>
        <w:spacing w:after="0" w:line="252" w:lineRule="auto"/>
      </w:pPr>
      <w:r w:rsidRPr="00B26E0B">
        <w:t>Accounting; a proportional amount of the bookkeeping costs, based on the time breakdown from the previous year.</w:t>
      </w:r>
    </w:p>
    <w:p w14:paraId="190C41AB" w14:textId="77777777" w:rsidR="00B47FB4" w:rsidRPr="00B26E0B" w:rsidRDefault="00B47FB4" w:rsidP="00967EAE">
      <w:pPr>
        <w:pStyle w:val="ListParagraph"/>
        <w:numPr>
          <w:ilvl w:val="3"/>
          <w:numId w:val="23"/>
        </w:numPr>
        <w:spacing w:after="0" w:line="252" w:lineRule="auto"/>
      </w:pPr>
      <w:r w:rsidRPr="00B26E0B">
        <w:t>Insurance; a proportional amount of the Society’s general liability insurance.</w:t>
      </w:r>
    </w:p>
    <w:p w14:paraId="0AD23DAA" w14:textId="4CB92849" w:rsidR="00B47FB4" w:rsidRPr="00B26E0B" w:rsidRDefault="00B47FB4" w:rsidP="00BA0660">
      <w:pPr>
        <w:pStyle w:val="ListParagraph"/>
        <w:numPr>
          <w:ilvl w:val="3"/>
          <w:numId w:val="23"/>
        </w:numPr>
        <w:spacing w:after="0" w:line="252" w:lineRule="auto"/>
      </w:pPr>
      <w:r w:rsidRPr="00B26E0B">
        <w:t xml:space="preserve">Banking; a proportional amount of securities company charges and ATM rental, based on the usage of each group. </w:t>
      </w:r>
    </w:p>
    <w:p w14:paraId="67F1CF94" w14:textId="77777777" w:rsidR="006A513B" w:rsidRPr="00B26E0B" w:rsidRDefault="006A513B" w:rsidP="00967EAE">
      <w:pPr>
        <w:pStyle w:val="Policyheader1"/>
        <w:numPr>
          <w:ilvl w:val="0"/>
          <w:numId w:val="23"/>
        </w:numPr>
      </w:pPr>
      <w:bookmarkStart w:id="11040" w:name="_Toc41141605"/>
      <w:bookmarkStart w:id="11041" w:name="_Toc66456052"/>
      <w:r w:rsidRPr="00B26E0B">
        <w:t>Society</w:t>
      </w:r>
      <w:bookmarkEnd w:id="11040"/>
      <w:bookmarkEnd w:id="11041"/>
    </w:p>
    <w:p w14:paraId="62711970" w14:textId="77777777" w:rsidR="00B47FB4" w:rsidRPr="00B26E0B" w:rsidRDefault="00B47FB4" w:rsidP="00967EAE">
      <w:pPr>
        <w:pStyle w:val="Policyheader2"/>
        <w:numPr>
          <w:ilvl w:val="1"/>
          <w:numId w:val="23"/>
        </w:numPr>
      </w:pPr>
      <w:r w:rsidRPr="00B26E0B">
        <w:t>Purpose</w:t>
      </w:r>
    </w:p>
    <w:p w14:paraId="1A421E06" w14:textId="77777777" w:rsidR="006C1F38" w:rsidRPr="00B26E0B" w:rsidRDefault="006C1F38" w:rsidP="006C1F38">
      <w:pPr>
        <w:pStyle w:val="ListParagraph"/>
        <w:numPr>
          <w:ilvl w:val="0"/>
          <w:numId w:val="128"/>
        </w:numPr>
        <w:rPr>
          <w:vanish/>
        </w:rPr>
      </w:pPr>
    </w:p>
    <w:p w14:paraId="457FCED2" w14:textId="77777777" w:rsidR="006C1F38" w:rsidRPr="00B26E0B" w:rsidRDefault="006C1F38" w:rsidP="006C1F38">
      <w:pPr>
        <w:pStyle w:val="ListParagraph"/>
        <w:numPr>
          <w:ilvl w:val="0"/>
          <w:numId w:val="128"/>
        </w:numPr>
        <w:rPr>
          <w:vanish/>
        </w:rPr>
      </w:pPr>
    </w:p>
    <w:p w14:paraId="2E86B77D" w14:textId="77777777" w:rsidR="006C1F38" w:rsidRPr="00B26E0B" w:rsidRDefault="006C1F38" w:rsidP="006C1F38">
      <w:pPr>
        <w:pStyle w:val="ListParagraph"/>
        <w:numPr>
          <w:ilvl w:val="1"/>
          <w:numId w:val="128"/>
        </w:numPr>
        <w:rPr>
          <w:vanish/>
        </w:rPr>
      </w:pPr>
    </w:p>
    <w:p w14:paraId="78B56859" w14:textId="532E33D1" w:rsidR="00B47FB4" w:rsidRPr="00B26E0B" w:rsidRDefault="00B47FB4" w:rsidP="00BA0660">
      <w:pPr>
        <w:pStyle w:val="ListParagraph"/>
        <w:numPr>
          <w:ilvl w:val="2"/>
          <w:numId w:val="128"/>
        </w:numPr>
      </w:pPr>
      <w:r w:rsidRPr="00B26E0B">
        <w:t>This policy outlines the overall financial policies of the Engineering Society’s General operations. This Policy does not apply to affiliated groups or the Corporate Initiatives, the specific financial policies for which are described in Subsections C and D respectively.</w:t>
      </w:r>
    </w:p>
    <w:p w14:paraId="42B559DA" w14:textId="77777777" w:rsidR="006A513B" w:rsidRPr="00B26E0B" w:rsidRDefault="006A513B" w:rsidP="00967EAE">
      <w:pPr>
        <w:pStyle w:val="Policyheader2"/>
        <w:numPr>
          <w:ilvl w:val="1"/>
          <w:numId w:val="23"/>
        </w:numPr>
      </w:pPr>
      <w:r w:rsidRPr="00B26E0B">
        <w:t>Financial Accountability and Sustainability</w:t>
      </w:r>
    </w:p>
    <w:p w14:paraId="4244C80D" w14:textId="77777777" w:rsidR="006A513B" w:rsidRPr="00B26E0B" w:rsidRDefault="006A513B" w:rsidP="00967EAE">
      <w:pPr>
        <w:pStyle w:val="ListParagraph"/>
        <w:numPr>
          <w:ilvl w:val="2"/>
          <w:numId w:val="23"/>
        </w:numPr>
        <w:spacing w:after="0" w:line="252" w:lineRule="auto"/>
      </w:pPr>
      <w:r w:rsidRPr="00B26E0B">
        <w:t xml:space="preserve">The Engineering Society shall acquire the services of Chartered Accountants to complete an annual financial review engagement. The purpose of a financial review is to maintain financial accountability and transparency. </w:t>
      </w:r>
    </w:p>
    <w:p w14:paraId="63BB7BFA" w14:textId="77777777" w:rsidR="006A513B" w:rsidRPr="00B26E0B" w:rsidRDefault="006A513B" w:rsidP="00967EAE">
      <w:pPr>
        <w:pStyle w:val="ListParagraph"/>
        <w:numPr>
          <w:ilvl w:val="2"/>
          <w:numId w:val="23"/>
        </w:numPr>
        <w:spacing w:after="0" w:line="252" w:lineRule="auto"/>
      </w:pPr>
      <w:r w:rsidRPr="00B26E0B">
        <w:t xml:space="preserve">The Engineering Society shall endeavor to maintain $100,000.00 in its commercial bank account. </w:t>
      </w:r>
    </w:p>
    <w:p w14:paraId="2A901D2F" w14:textId="77777777" w:rsidR="006A513B" w:rsidRPr="00B26E0B" w:rsidRDefault="006A513B" w:rsidP="00967EAE">
      <w:pPr>
        <w:pStyle w:val="Policyheader2"/>
        <w:numPr>
          <w:ilvl w:val="1"/>
          <w:numId w:val="23"/>
        </w:numPr>
      </w:pPr>
      <w:r w:rsidRPr="00B26E0B">
        <w:t xml:space="preserve">Operating Budget </w:t>
      </w:r>
    </w:p>
    <w:p w14:paraId="75BC551C" w14:textId="3BDB1072" w:rsidR="006A513B" w:rsidRPr="00B26E0B" w:rsidRDefault="20594B24" w:rsidP="00967EAE">
      <w:pPr>
        <w:pStyle w:val="ListParagraph"/>
        <w:numPr>
          <w:ilvl w:val="2"/>
          <w:numId w:val="23"/>
        </w:numPr>
        <w:spacing w:after="0" w:line="252" w:lineRule="auto"/>
      </w:pPr>
      <w:r>
        <w:t>The Director of Finance and/or Vice-President (</w:t>
      </w:r>
      <w:ins w:id="11042" w:author="Evan Wray" w:date="2023-01-12T07:24:00Z">
        <w:r w:rsidR="71549373">
          <w:t>Finance &amp; Administration</w:t>
        </w:r>
      </w:ins>
      <w:del w:id="11043" w:author="Evan Wray" w:date="2023-01-12T07:24:00Z">
        <w:r w:rsidR="006A513B" w:rsidDel="20594B24">
          <w:delText>Operations</w:delText>
        </w:r>
      </w:del>
      <w:r>
        <w:t>) shall present an Operating Budget to Council at the first meeting of the school term. Once approved, this budget shall govern the expenditures of the Society for the remainder of that fiscal year.</w:t>
      </w:r>
    </w:p>
    <w:p w14:paraId="551A067C" w14:textId="18F1C6A1" w:rsidR="006A513B" w:rsidRPr="00B26E0B" w:rsidRDefault="00D379BB" w:rsidP="00967EAE">
      <w:pPr>
        <w:pStyle w:val="ListParagraph"/>
        <w:numPr>
          <w:ilvl w:val="2"/>
          <w:numId w:val="23"/>
        </w:numPr>
        <w:spacing w:after="0" w:line="252" w:lineRule="auto"/>
      </w:pPr>
      <w:r w:rsidRPr="00B26E0B">
        <w:t>5</w:t>
      </w:r>
      <w:r w:rsidR="006A513B" w:rsidRPr="00B26E0B">
        <w:t xml:space="preserve">0% of the operating surplus, as determined by the financial review engagement, will be included as a revenue source in the following Operating Budget. </w:t>
      </w:r>
    </w:p>
    <w:p w14:paraId="6277B1DD" w14:textId="2997EABC" w:rsidR="006A513B" w:rsidRPr="00B26E0B" w:rsidRDefault="006A513B" w:rsidP="00967EAE">
      <w:pPr>
        <w:pStyle w:val="ListParagraph"/>
        <w:numPr>
          <w:ilvl w:val="2"/>
          <w:numId w:val="23"/>
        </w:numPr>
        <w:spacing w:after="0" w:line="252" w:lineRule="auto"/>
      </w:pPr>
      <w:r w:rsidRPr="00B26E0B">
        <w:t xml:space="preserve">The Operating Budget for the fiscal year shall have a </w:t>
      </w:r>
      <w:r w:rsidR="00EA04B4" w:rsidRPr="00B26E0B">
        <w:t>25</w:t>
      </w:r>
      <w:r w:rsidRPr="00B26E0B">
        <w:t>% c</w:t>
      </w:r>
      <w:r w:rsidR="0097357E" w:rsidRPr="00B26E0B">
        <w:t>ontingency on all position expenses and event p</w:t>
      </w:r>
      <w:r w:rsidRPr="00B26E0B">
        <w:t>osition expenses, as outlined in the Chart of Accounts.</w:t>
      </w:r>
    </w:p>
    <w:p w14:paraId="24EF5DED" w14:textId="5C5A1AD3" w:rsidR="006A513B" w:rsidRPr="00B26E0B" w:rsidDel="002B4647" w:rsidRDefault="006A513B" w:rsidP="00967EAE">
      <w:pPr>
        <w:pStyle w:val="ListParagraph"/>
        <w:numPr>
          <w:ilvl w:val="2"/>
          <w:numId w:val="23"/>
        </w:numPr>
        <w:spacing w:after="0" w:line="252" w:lineRule="auto"/>
        <w:rPr>
          <w:del w:id="11044" w:author="Policy Officer" w:date="2023-01-01T16:29:00Z"/>
        </w:rPr>
      </w:pPr>
      <w:del w:id="11045" w:author="Policy Officer" w:date="2023-01-01T16:29:00Z">
        <w:r w:rsidRPr="00B26E0B" w:rsidDel="002B4647">
          <w:delText>The preliminary Operating Budget shall be made available on the EngSoc website a minimum of one week before it is brought to council. This allows time for feedback and questions to be sent to the Director of Finance before the final budget is compiled.</w:delText>
        </w:r>
      </w:del>
    </w:p>
    <w:p w14:paraId="0DF3237E" w14:textId="77777777" w:rsidR="006A513B" w:rsidRPr="00B26E0B" w:rsidRDefault="006A513B" w:rsidP="00967EAE">
      <w:pPr>
        <w:pStyle w:val="ListParagraph"/>
        <w:numPr>
          <w:ilvl w:val="2"/>
          <w:numId w:val="23"/>
        </w:numPr>
        <w:spacing w:after="0" w:line="252" w:lineRule="auto"/>
      </w:pPr>
      <w:r w:rsidRPr="00B26E0B">
        <w:t>The final Operating Budget shall be made available on the EngSoc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505A9B29" w:rsidR="006A513B" w:rsidRPr="00B26E0B" w:rsidRDefault="006A513B" w:rsidP="00967EAE">
      <w:pPr>
        <w:pStyle w:val="ListParagraph"/>
        <w:numPr>
          <w:ilvl w:val="2"/>
          <w:numId w:val="23"/>
        </w:numPr>
        <w:spacing w:after="0" w:line="252" w:lineRule="auto"/>
      </w:pPr>
      <w:r w:rsidRPr="00B26E0B">
        <w:t>The Operating Budget shall include all anticipated revenues and expenses for the fiscal year. This will include an estimated total summer spending amount, described below in</w:t>
      </w:r>
      <w:r w:rsidR="00EA04B4" w:rsidRPr="00B26E0B">
        <w:t xml:space="preserve"> </w:t>
      </w:r>
      <w:r w:rsidR="002D72CA" w:rsidRPr="00B26E0B">
        <w:rPr>
          <w:rFonts w:ascii="Calibri" w:hAnsi="Calibri" w:cs="Calibri"/>
        </w:rPr>
        <w:t>ϴ</w:t>
      </w:r>
      <w:r w:rsidR="002D72CA" w:rsidRPr="00B26E0B">
        <w:t>.</w:t>
      </w:r>
      <w:r w:rsidR="002D72CA" w:rsidRPr="006F6DA9">
        <w:fldChar w:fldCharType="begin"/>
      </w:r>
      <w:r w:rsidR="002D72CA" w:rsidRPr="00B26E0B">
        <w:instrText xml:space="preserve"> REF _Ref66454478 \r \h </w:instrText>
      </w:r>
      <w:r w:rsidR="00B26E0B">
        <w:instrText xml:space="preserve"> \* MERGEFORMAT </w:instrText>
      </w:r>
      <w:r w:rsidR="002D72CA" w:rsidRPr="006F6DA9">
        <w:fldChar w:fldCharType="separate"/>
      </w:r>
      <w:r w:rsidR="00CA1057">
        <w:t>B.3.12</w:t>
      </w:r>
      <w:r w:rsidR="002D72CA" w:rsidRPr="006F6DA9">
        <w:fldChar w:fldCharType="end"/>
      </w:r>
      <w:r w:rsidRPr="00B26E0B">
        <w:t>.</w:t>
      </w:r>
    </w:p>
    <w:p w14:paraId="39E64857" w14:textId="77777777" w:rsidR="006A513B" w:rsidRPr="00B26E0B" w:rsidRDefault="006A513B" w:rsidP="00967EAE">
      <w:pPr>
        <w:pStyle w:val="ListParagraph"/>
        <w:numPr>
          <w:ilvl w:val="2"/>
          <w:numId w:val="23"/>
        </w:numPr>
        <w:spacing w:after="0" w:line="252" w:lineRule="auto"/>
      </w:pPr>
      <w:r w:rsidRPr="00B26E0B">
        <w:t>The Operating Budget shall include gross revenues and expenses as opposed to net revenue or net expense for a given project or event.</w:t>
      </w:r>
    </w:p>
    <w:p w14:paraId="527214F6" w14:textId="1E44EC57" w:rsidR="006A513B" w:rsidRPr="00B26E0B" w:rsidRDefault="006A513B" w:rsidP="00967EAE">
      <w:pPr>
        <w:pStyle w:val="ListParagraph"/>
        <w:numPr>
          <w:ilvl w:val="2"/>
          <w:numId w:val="23"/>
        </w:numPr>
        <w:spacing w:after="0" w:line="252" w:lineRule="auto"/>
      </w:pPr>
      <w:r w:rsidRPr="00B26E0B">
        <w:t>Council may amend the Operating Budget at any time during the year.</w:t>
      </w:r>
    </w:p>
    <w:p w14:paraId="7D9AF5A8" w14:textId="552B9028" w:rsidR="006A513B" w:rsidRPr="00B26E0B" w:rsidRDefault="006A513B" w:rsidP="00967EAE">
      <w:pPr>
        <w:pStyle w:val="ListParagraph"/>
        <w:numPr>
          <w:ilvl w:val="2"/>
          <w:numId w:val="23"/>
        </w:numPr>
        <w:spacing w:after="0" w:line="252" w:lineRule="auto"/>
      </w:pPr>
      <w:r w:rsidRPr="00B26E0B">
        <w:t>The approval of the Operating Budget by Council shall authorize the expenditures granted in the budget without further approval from Council.</w:t>
      </w:r>
    </w:p>
    <w:p w14:paraId="51312FA5" w14:textId="77777777" w:rsidR="00F323AC" w:rsidRPr="00B26E0B" w:rsidRDefault="00F323AC" w:rsidP="00967EAE">
      <w:pPr>
        <w:numPr>
          <w:ilvl w:val="2"/>
          <w:numId w:val="23"/>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Unanticipated expenses:</w:t>
      </w:r>
    </w:p>
    <w:p w14:paraId="66FD9F83" w14:textId="77777777" w:rsidR="00F323AC" w:rsidRPr="00B26E0B" w:rsidRDefault="00F323AC" w:rsidP="00967EAE">
      <w:pPr>
        <w:numPr>
          <w:ilvl w:val="3"/>
          <w:numId w:val="23"/>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lastRenderedPageBreak/>
        <w:t xml:space="preserve"> During sitting sessions of council, expenses under $500 that were not included in the Operating Budget must be approved by the majority of the Executive. Any unbudgeted purchases over $250 must be reported to Council at the next session.</w:t>
      </w:r>
    </w:p>
    <w:p w14:paraId="2ADD44E0" w14:textId="77777777" w:rsidR="00F323AC" w:rsidRPr="00B26E0B" w:rsidRDefault="00F323AC" w:rsidP="00967EAE">
      <w:pPr>
        <w:numPr>
          <w:ilvl w:val="3"/>
          <w:numId w:val="23"/>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During non-sitting sessions of council, expenses under $1000 that were not included in the Operating Budget must be approved by the majority of the Executive. Any unbudgeted purchases over $500 must be reported to Council at the next session.</w:t>
      </w:r>
    </w:p>
    <w:p w14:paraId="73155CA1" w14:textId="36BE7F77" w:rsidR="006A513B" w:rsidRPr="00B26E0B" w:rsidRDefault="006A513B" w:rsidP="00967EAE">
      <w:pPr>
        <w:pStyle w:val="ListParagraph"/>
        <w:numPr>
          <w:ilvl w:val="2"/>
          <w:numId w:val="23"/>
        </w:numPr>
        <w:spacing w:after="0" w:line="252" w:lineRule="auto"/>
      </w:pPr>
      <w:r w:rsidRPr="00B26E0B">
        <w:t>Except as may be directed by Council or when approved in the Operating Budget, no member is empowered to make purchases in the name of the Society or in any way financially obligate the Society.</w:t>
      </w:r>
    </w:p>
    <w:p w14:paraId="158F76D0" w14:textId="6A88A342" w:rsidR="006A513B" w:rsidRPr="00B26E0B" w:rsidRDefault="20594B24" w:rsidP="00967EAE">
      <w:pPr>
        <w:pStyle w:val="ListParagraph"/>
        <w:numPr>
          <w:ilvl w:val="2"/>
          <w:numId w:val="23"/>
        </w:numPr>
        <w:spacing w:after="0" w:line="252" w:lineRule="auto"/>
      </w:pPr>
      <w:bookmarkStart w:id="11046" w:name="_Ref66454478"/>
      <w:r>
        <w:t>The Director of Finance and/or Vice-President (</w:t>
      </w:r>
      <w:del w:id="11047" w:author="Evan Wray" w:date="2023-01-12T07:24:00Z">
        <w:r w:rsidR="006A513B" w:rsidDel="20594B24">
          <w:delText>Operations</w:delText>
        </w:r>
      </w:del>
      <w:ins w:id="11048" w:author="Evan Wray" w:date="2023-01-12T07:24:00Z">
        <w:r w:rsidR="7D788959">
          <w:t xml:space="preserve">Finance &amp; </w:t>
        </w:r>
      </w:ins>
      <w:ins w:id="11049" w:author="Evan Wray" w:date="2023-01-12T07:25:00Z">
        <w:r w:rsidR="1CD6AD61">
          <w:t>Administration)</w:t>
        </w:r>
      </w:ins>
      <w:del w:id="11050" w:author="Evan Wray" w:date="2023-01-12T07:25:00Z">
        <w:r w:rsidR="006A513B" w:rsidDel="20594B24">
          <w:delText>)</w:delText>
        </w:r>
      </w:del>
      <w:r>
        <w:t xml:space="preserve"> shall present Pre-Actuals to Council before the new Executive is elected.  The purpose of the Pre-Actuals shall be to inform Council of the financial situation of the Society mid-way through the academic year. Additionally, presentation of Pre-Actuals may allow for reallocations of funds previously budgeted for yet no longer needed. The Pre-Actuals will include:</w:t>
      </w:r>
      <w:bookmarkEnd w:id="11046"/>
      <w:r>
        <w:t xml:space="preserve"> </w:t>
      </w:r>
    </w:p>
    <w:p w14:paraId="3BCDD9D0" w14:textId="77777777" w:rsidR="006A513B" w:rsidRPr="00B26E0B" w:rsidRDefault="006A513B" w:rsidP="00967EAE">
      <w:pPr>
        <w:pStyle w:val="ListParagraph"/>
        <w:numPr>
          <w:ilvl w:val="3"/>
          <w:numId w:val="23"/>
        </w:numPr>
        <w:spacing w:after="0" w:line="252" w:lineRule="auto"/>
      </w:pPr>
      <w:r w:rsidRPr="00B26E0B">
        <w:t>Comparison of spending to date with budgeted amounts.</w:t>
      </w:r>
    </w:p>
    <w:p w14:paraId="6329C8A4" w14:textId="77777777" w:rsidR="006A513B" w:rsidRPr="00B26E0B" w:rsidRDefault="006A513B" w:rsidP="00967EAE">
      <w:pPr>
        <w:pStyle w:val="ListParagraph"/>
        <w:numPr>
          <w:ilvl w:val="3"/>
          <w:numId w:val="23"/>
        </w:numPr>
        <w:spacing w:after="0" w:line="252" w:lineRule="auto"/>
      </w:pPr>
      <w:r w:rsidRPr="00B26E0B">
        <w:t>Explanations of large variances exceeding 25%.</w:t>
      </w:r>
    </w:p>
    <w:p w14:paraId="550331BD" w14:textId="77777777" w:rsidR="006A513B" w:rsidRPr="00B26E0B" w:rsidRDefault="006A513B" w:rsidP="00967EAE">
      <w:pPr>
        <w:pStyle w:val="ListParagraph"/>
        <w:numPr>
          <w:ilvl w:val="3"/>
          <w:numId w:val="23"/>
        </w:numPr>
        <w:spacing w:after="0" w:line="252" w:lineRule="auto"/>
      </w:pPr>
      <w:r w:rsidRPr="00B26E0B">
        <w:t>A breakdown of proposed reallocations, to be approved by Council.</w:t>
      </w:r>
    </w:p>
    <w:p w14:paraId="76980AA8" w14:textId="77777777" w:rsidR="006A513B" w:rsidRPr="00B26E0B" w:rsidRDefault="006A513B" w:rsidP="00967EAE">
      <w:pPr>
        <w:pStyle w:val="ListParagraph"/>
        <w:numPr>
          <w:ilvl w:val="2"/>
          <w:numId w:val="23"/>
        </w:numPr>
        <w:spacing w:after="0" w:line="252" w:lineRule="auto"/>
      </w:pPr>
      <w:r w:rsidRPr="00B26E0B">
        <w:t>A detailed breakdown of summer spending shall be presented at the last Council of the academic year. This shall include:</w:t>
      </w:r>
    </w:p>
    <w:p w14:paraId="41DDB78E" w14:textId="77777777" w:rsidR="006A513B" w:rsidRPr="00B26E0B" w:rsidRDefault="006A513B" w:rsidP="00967EAE">
      <w:pPr>
        <w:pStyle w:val="ListParagraph"/>
        <w:numPr>
          <w:ilvl w:val="3"/>
          <w:numId w:val="23"/>
        </w:numPr>
        <w:spacing w:after="0" w:line="252" w:lineRule="auto"/>
      </w:pPr>
      <w:r w:rsidRPr="00B26E0B">
        <w:t>Funds required for capital summer projects.</w:t>
      </w:r>
    </w:p>
    <w:p w14:paraId="71D7AB68" w14:textId="77777777" w:rsidR="006A513B" w:rsidRPr="00B26E0B" w:rsidRDefault="006A513B" w:rsidP="00967EAE">
      <w:pPr>
        <w:pStyle w:val="ListParagraph"/>
        <w:numPr>
          <w:ilvl w:val="3"/>
          <w:numId w:val="23"/>
        </w:numPr>
        <w:spacing w:after="0" w:line="252" w:lineRule="auto"/>
      </w:pPr>
      <w:r w:rsidRPr="00B26E0B">
        <w:t>Expenses that have not previously been budgeted for in the Operating Budget and are anticipated between May 1</w:t>
      </w:r>
      <w:r w:rsidRPr="00B26E0B">
        <w:rPr>
          <w:vertAlign w:val="superscript"/>
        </w:rPr>
        <w:t>st</w:t>
      </w:r>
      <w:r w:rsidRPr="00B26E0B">
        <w:t xml:space="preserve"> and August 31</w:t>
      </w:r>
      <w:r w:rsidRPr="00B26E0B">
        <w:rPr>
          <w:vertAlign w:val="superscript"/>
        </w:rPr>
        <w:t>st</w:t>
      </w:r>
      <w:r w:rsidRPr="00B26E0B">
        <w:t>.</w:t>
      </w:r>
    </w:p>
    <w:p w14:paraId="79D7B967" w14:textId="77777777" w:rsidR="006A513B" w:rsidRPr="00B26E0B" w:rsidRDefault="006A513B" w:rsidP="00967EAE">
      <w:pPr>
        <w:pStyle w:val="Policyheader2"/>
        <w:numPr>
          <w:ilvl w:val="1"/>
          <w:numId w:val="23"/>
        </w:numPr>
      </w:pPr>
      <w:r w:rsidRPr="00B26E0B">
        <w:t xml:space="preserve">Taxation; HST </w:t>
      </w:r>
    </w:p>
    <w:p w14:paraId="63F091BD" w14:textId="77777777" w:rsidR="006A513B" w:rsidRPr="00B26E0B" w:rsidRDefault="006A513B" w:rsidP="00967EAE">
      <w:pPr>
        <w:pStyle w:val="ListParagraph"/>
        <w:numPr>
          <w:ilvl w:val="2"/>
          <w:numId w:val="23"/>
        </w:numPr>
        <w:spacing w:after="0" w:line="252" w:lineRule="auto"/>
      </w:pPr>
      <w:r w:rsidRPr="00B26E0B">
        <w:t>Harmonized sales tax returns shall be filed with the Canada Revenue Agency as required, in consultation with the Society’s Chartered Accountant.</w:t>
      </w:r>
    </w:p>
    <w:p w14:paraId="1F13DA1A" w14:textId="77777777" w:rsidR="006A513B" w:rsidRPr="00B26E0B" w:rsidRDefault="006A513B" w:rsidP="00967EAE">
      <w:pPr>
        <w:pStyle w:val="ListParagraph"/>
        <w:numPr>
          <w:ilvl w:val="2"/>
          <w:numId w:val="23"/>
        </w:numPr>
        <w:spacing w:after="0" w:line="252" w:lineRule="auto"/>
      </w:pPr>
      <w:r w:rsidRPr="00B26E0B">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Pr="00B26E0B" w:rsidRDefault="006A513B" w:rsidP="00967EAE">
      <w:pPr>
        <w:pStyle w:val="ListParagraph"/>
        <w:numPr>
          <w:ilvl w:val="2"/>
          <w:numId w:val="23"/>
        </w:numPr>
        <w:spacing w:after="0" w:line="252" w:lineRule="auto"/>
      </w:pPr>
      <w:r w:rsidRPr="00B26E0B">
        <w:t>The Society and each of its services will maintain a Workplace Safety Insurance Board (WSIB) account and make payments as required by the WSIB.</w:t>
      </w:r>
    </w:p>
    <w:p w14:paraId="1CB12180" w14:textId="77777777" w:rsidR="006A513B" w:rsidRPr="00B26E0B" w:rsidRDefault="006A513B" w:rsidP="00967EAE">
      <w:pPr>
        <w:pStyle w:val="Policyheader2"/>
        <w:numPr>
          <w:ilvl w:val="1"/>
          <w:numId w:val="23"/>
        </w:numPr>
      </w:pPr>
      <w:r w:rsidRPr="00B26E0B">
        <w:t xml:space="preserve">Financial Investments </w:t>
      </w:r>
    </w:p>
    <w:p w14:paraId="525EFCB9" w14:textId="7518CF2C" w:rsidR="006A513B" w:rsidRPr="00B26E0B" w:rsidRDefault="006A513B" w:rsidP="00967EAE">
      <w:pPr>
        <w:pStyle w:val="ListParagraph"/>
        <w:numPr>
          <w:ilvl w:val="2"/>
          <w:numId w:val="23"/>
        </w:numPr>
        <w:spacing w:after="0" w:line="252" w:lineRule="auto"/>
      </w:pPr>
      <w:r w:rsidRPr="00B26E0B">
        <w:t>The Engineering Society shall have long-term investments, managed by a professional Investment Advisor and Financial Planner</w:t>
      </w:r>
      <w:r w:rsidR="002D72CA" w:rsidRPr="00B26E0B">
        <w:t>,</w:t>
      </w:r>
      <w:r w:rsidRPr="00B26E0B">
        <w:t xml:space="preserve"> and hosted by a Schedule 1 (Domestic) institution recognized by the Canadian Bank Act. </w:t>
      </w:r>
    </w:p>
    <w:p w14:paraId="21121B27" w14:textId="3C7E3D98" w:rsidR="006A513B" w:rsidRPr="00B26E0B" w:rsidRDefault="006A513B" w:rsidP="00967EAE">
      <w:pPr>
        <w:pStyle w:val="ListParagraph"/>
        <w:numPr>
          <w:ilvl w:val="2"/>
          <w:numId w:val="23"/>
        </w:numPr>
        <w:spacing w:after="0" w:line="252" w:lineRule="auto"/>
      </w:pPr>
      <w:r w:rsidRPr="00B26E0B">
        <w:lastRenderedPageBreak/>
        <w:t xml:space="preserve">The funds must be invested in secure, </w:t>
      </w:r>
      <w:r w:rsidR="00BB52D5" w:rsidRPr="00B26E0B">
        <w:t>low-risk</w:t>
      </w:r>
      <w:r w:rsidRPr="00B26E0B">
        <w:t xml:space="preserve"> investments that are provincially or federally backed such that they are maintained and grown as sustainable resources for the future. </w:t>
      </w:r>
    </w:p>
    <w:p w14:paraId="4EA867C1" w14:textId="3E058266" w:rsidR="006A513B" w:rsidRPr="00B26E0B" w:rsidRDefault="20594B24" w:rsidP="00967EAE">
      <w:pPr>
        <w:pStyle w:val="ListParagraph"/>
        <w:numPr>
          <w:ilvl w:val="2"/>
          <w:numId w:val="23"/>
        </w:numPr>
        <w:spacing w:after="0" w:line="252" w:lineRule="auto"/>
      </w:pPr>
      <w:r>
        <w:t>Contributions to the investments shall be made by the Vice-President (</w:t>
      </w:r>
      <w:ins w:id="11051" w:author="Evan Wray" w:date="2023-01-12T07:24:00Z">
        <w:r w:rsidR="7A70E971">
          <w:t>Finan</w:t>
        </w:r>
      </w:ins>
      <w:ins w:id="11052" w:author="Evan Wray" w:date="2023-01-12T07:25:00Z">
        <w:r w:rsidR="7A70E971">
          <w:t>ce &amp; Administration</w:t>
        </w:r>
      </w:ins>
      <w:del w:id="11053" w:author="Evan Wray" w:date="2023-01-12T07:24:00Z">
        <w:r w:rsidR="006A513B" w:rsidDel="20594B24">
          <w:delText>Operations</w:delText>
        </w:r>
      </w:del>
      <w:r>
        <w:t xml:space="preserve">) annually and shall consist of: </w:t>
      </w:r>
    </w:p>
    <w:p w14:paraId="0B9E9EEB" w14:textId="5E7033A1" w:rsidR="00BB52D5" w:rsidRPr="00B26E0B" w:rsidRDefault="00BB52D5" w:rsidP="00967EAE">
      <w:pPr>
        <w:pStyle w:val="ListParagraph"/>
        <w:numPr>
          <w:ilvl w:val="3"/>
          <w:numId w:val="23"/>
        </w:numPr>
        <w:spacing w:after="0" w:line="252" w:lineRule="auto"/>
      </w:pPr>
      <w:r w:rsidRPr="00B26E0B">
        <w:t>50% of the operating surplus from the previous year as determined by the annual financial review.</w:t>
      </w:r>
    </w:p>
    <w:p w14:paraId="2AFB74F8" w14:textId="77777777" w:rsidR="00082CE7" w:rsidRPr="00B26E0B" w:rsidRDefault="00082CE7" w:rsidP="00967EAE">
      <w:pPr>
        <w:pStyle w:val="ListParagraph"/>
        <w:numPr>
          <w:ilvl w:val="2"/>
          <w:numId w:val="23"/>
        </w:numPr>
        <w:spacing w:after="0"/>
      </w:pPr>
      <w:r w:rsidRPr="00B26E0B">
        <w:t xml:space="preserve">Contributions shall be made to the investments such that the liquid investments are 50% of the fund and the non-liquid amount to the remaining 50%. Thereafter, any annual surplus and/or interest earned on the investments from the previous fiscal year as determined by the financial review engagement shall be incorporated into the following year’s Engineering Society Operating Budget. </w:t>
      </w:r>
    </w:p>
    <w:p w14:paraId="0BC30B3D" w14:textId="53D0BADA" w:rsidR="00082CE7" w:rsidRPr="00B26E0B" w:rsidRDefault="00082CE7" w:rsidP="00967EAE">
      <w:pPr>
        <w:pStyle w:val="ListParagraph"/>
        <w:numPr>
          <w:ilvl w:val="3"/>
          <w:numId w:val="23"/>
        </w:numPr>
        <w:spacing w:after="0"/>
      </w:pPr>
      <w:r w:rsidRPr="00B26E0B">
        <w:t>Liquid investments are defined as those that can be converted to cash within one month</w:t>
      </w:r>
      <w:r w:rsidR="002D72CA" w:rsidRPr="00B26E0B">
        <w:t>.</w:t>
      </w:r>
    </w:p>
    <w:p w14:paraId="3E18A9C8" w14:textId="099D1E62" w:rsidR="00082CE7" w:rsidRPr="00B26E0B" w:rsidRDefault="00082CE7" w:rsidP="00967EAE">
      <w:pPr>
        <w:pStyle w:val="ListParagraph"/>
        <w:numPr>
          <w:ilvl w:val="3"/>
          <w:numId w:val="23"/>
        </w:numPr>
        <w:spacing w:after="0"/>
      </w:pPr>
      <w:r w:rsidRPr="00B26E0B">
        <w:t>Non-liquid investments are defined as those that require longer than one-month to convert to cash</w:t>
      </w:r>
      <w:r w:rsidR="002D72CA" w:rsidRPr="00B26E0B">
        <w:t>.</w:t>
      </w:r>
    </w:p>
    <w:p w14:paraId="1F2CEC4B" w14:textId="77777777" w:rsidR="006A513B" w:rsidRPr="00B26E0B" w:rsidRDefault="006A513B" w:rsidP="00967EAE">
      <w:pPr>
        <w:pStyle w:val="ListParagraph"/>
        <w:numPr>
          <w:ilvl w:val="2"/>
          <w:numId w:val="23"/>
        </w:numPr>
        <w:spacing w:after="0" w:line="252" w:lineRule="auto"/>
      </w:pPr>
      <w:r w:rsidRPr="00B26E0B">
        <w:t xml:space="preserve">Contributions shall be made to the investments until the liquid investments accumulate to $150,000.00 and the non-liquid investments accumulate to $150,000.00. Thereafter, any annual surplus and/or interest earned on the investments from the previous fiscal year as determined by the financial review engagement shall be incorporated into the Operating Budget. </w:t>
      </w:r>
    </w:p>
    <w:p w14:paraId="1971BC4F" w14:textId="77777777" w:rsidR="006A513B" w:rsidRPr="00B26E0B" w:rsidRDefault="006A513B" w:rsidP="00967EAE">
      <w:pPr>
        <w:pStyle w:val="ListParagraph"/>
        <w:numPr>
          <w:ilvl w:val="2"/>
          <w:numId w:val="23"/>
        </w:numPr>
        <w:spacing w:after="0" w:line="252" w:lineRule="auto"/>
      </w:pPr>
      <w:r w:rsidRPr="00B26E0B">
        <w:t xml:space="preserve">Capital expenditures from the investments can be made from the following categories: </w:t>
      </w:r>
    </w:p>
    <w:p w14:paraId="3B51EBFB" w14:textId="77777777" w:rsidR="006A513B" w:rsidRPr="00B26E0B" w:rsidRDefault="006A513B" w:rsidP="00967EAE">
      <w:pPr>
        <w:pStyle w:val="ListParagraph"/>
        <w:numPr>
          <w:ilvl w:val="3"/>
          <w:numId w:val="23"/>
        </w:numPr>
        <w:spacing w:after="0" w:line="252" w:lineRule="auto"/>
      </w:pPr>
      <w:r w:rsidRPr="00B26E0B">
        <w:t xml:space="preserve">An unforeseen need for emergency funding. </w:t>
      </w:r>
    </w:p>
    <w:p w14:paraId="50D6C863" w14:textId="77777777" w:rsidR="006A513B" w:rsidRPr="00B26E0B" w:rsidRDefault="006A513B" w:rsidP="00967EAE">
      <w:pPr>
        <w:pStyle w:val="ListParagraph"/>
        <w:numPr>
          <w:ilvl w:val="3"/>
          <w:numId w:val="23"/>
        </w:numPr>
        <w:spacing w:after="0" w:line="252" w:lineRule="auto"/>
      </w:pPr>
      <w:r w:rsidRPr="00B26E0B">
        <w:t xml:space="preserve">Capital improvements to the Engineering Society spaces. </w:t>
      </w:r>
    </w:p>
    <w:p w14:paraId="5AD24D63" w14:textId="77777777" w:rsidR="006A513B" w:rsidRPr="00B26E0B" w:rsidRDefault="006A513B" w:rsidP="00967EAE">
      <w:pPr>
        <w:pStyle w:val="ListParagraph"/>
        <w:numPr>
          <w:ilvl w:val="3"/>
          <w:numId w:val="23"/>
        </w:numPr>
        <w:spacing w:after="0" w:line="252" w:lineRule="auto"/>
      </w:pPr>
      <w:r w:rsidRPr="00B26E0B">
        <w:t>New Engineering Society initiatives.</w:t>
      </w:r>
    </w:p>
    <w:p w14:paraId="50EFBD7C" w14:textId="77777777" w:rsidR="006A513B" w:rsidRPr="00B26E0B" w:rsidRDefault="006A513B" w:rsidP="00967EAE">
      <w:pPr>
        <w:pStyle w:val="ListParagraph"/>
        <w:numPr>
          <w:ilvl w:val="3"/>
          <w:numId w:val="23"/>
        </w:numPr>
        <w:spacing w:after="0" w:line="252" w:lineRule="auto"/>
      </w:pPr>
      <w:r w:rsidRPr="00B26E0B">
        <w:t xml:space="preserve">Any initiative, donation, or funding deemed worthy. </w:t>
      </w:r>
    </w:p>
    <w:p w14:paraId="184514D1" w14:textId="77777777" w:rsidR="006A513B" w:rsidRPr="00B26E0B" w:rsidRDefault="006A513B" w:rsidP="00967EAE">
      <w:pPr>
        <w:pStyle w:val="ListParagraph"/>
        <w:numPr>
          <w:ilvl w:val="2"/>
          <w:numId w:val="23"/>
        </w:numPr>
        <w:spacing w:after="0" w:line="252" w:lineRule="auto"/>
      </w:pPr>
      <w:r w:rsidRPr="00B26E0B">
        <w:t xml:space="preserve">All capital expenditures must be approved by the Engineering Society Council by a 2/3 majority vote. In case of emergency funding, an emergency Council will be called. </w:t>
      </w:r>
    </w:p>
    <w:p w14:paraId="2D3C5671" w14:textId="77777777" w:rsidR="006A513B" w:rsidRPr="00B26E0B" w:rsidRDefault="006A513B" w:rsidP="00967EAE">
      <w:pPr>
        <w:pStyle w:val="ListParagraph"/>
        <w:numPr>
          <w:ilvl w:val="2"/>
          <w:numId w:val="23"/>
        </w:numPr>
        <w:spacing w:after="0" w:line="252" w:lineRule="auto"/>
      </w:pPr>
      <w:r w:rsidRPr="00B26E0B">
        <w:t>A list of all Engineering Society assets (including prices and dates purchased) will be kept up to date for capital planning and purchasing purposes.</w:t>
      </w:r>
    </w:p>
    <w:p w14:paraId="7ECCEF95" w14:textId="77777777" w:rsidR="006A513B" w:rsidRPr="00B26E0B" w:rsidRDefault="006A513B" w:rsidP="00967EAE">
      <w:pPr>
        <w:pStyle w:val="Policyheader2"/>
        <w:numPr>
          <w:ilvl w:val="1"/>
          <w:numId w:val="23"/>
        </w:numPr>
      </w:pPr>
      <w:r w:rsidRPr="00B26E0B">
        <w:t>Credit Card</w:t>
      </w:r>
    </w:p>
    <w:p w14:paraId="171032B9" w14:textId="2C5F2749" w:rsidR="006A513B" w:rsidRPr="00B26E0B" w:rsidRDefault="20594B24" w:rsidP="00967EAE">
      <w:pPr>
        <w:pStyle w:val="ListParagraph"/>
        <w:numPr>
          <w:ilvl w:val="2"/>
          <w:numId w:val="23"/>
        </w:numPr>
        <w:spacing w:after="0" w:line="252" w:lineRule="auto"/>
      </w:pPr>
      <w:r>
        <w:t xml:space="preserve"> The President, Vice-President (Operations),</w:t>
      </w:r>
      <w:ins w:id="11054" w:author="Evan Wray" w:date="2023-01-12T07:26:00Z">
        <w:r w:rsidR="5BC15285">
          <w:t xml:space="preserve"> Vice-President (Finance &amp; </w:t>
        </w:r>
      </w:ins>
      <w:ins w:id="11055" w:author="Evan Wray" w:date="2023-01-12T07:27:00Z">
        <w:r w:rsidR="5A96276A">
          <w:t>Administration</w:t>
        </w:r>
      </w:ins>
      <w:ins w:id="11056" w:author="Evan Wray" w:date="2023-01-12T07:26:00Z">
        <w:r w:rsidR="5BC15285">
          <w:t>),</w:t>
        </w:r>
      </w:ins>
      <w:r>
        <w:t xml:space="preserve"> Vice-President (Student Affairs) and General Manager of the Engineering Society will each hold a corporate credit card in their names, tied to the Society’s commercial bank account. </w:t>
      </w:r>
    </w:p>
    <w:p w14:paraId="6376A5F7" w14:textId="77777777" w:rsidR="006A513B" w:rsidRPr="00B26E0B" w:rsidRDefault="006A513B" w:rsidP="00967EAE">
      <w:pPr>
        <w:pStyle w:val="ListParagraph"/>
        <w:numPr>
          <w:ilvl w:val="2"/>
          <w:numId w:val="23"/>
        </w:numPr>
        <w:spacing w:after="0" w:line="252" w:lineRule="auto"/>
      </w:pPr>
      <w:r w:rsidRPr="00B26E0B">
        <w:lastRenderedPageBreak/>
        <w:t xml:space="preserve">The Director of Finance will oversee the credit cards use, and will ensure that the following stipulations for credit card use are met: </w:t>
      </w:r>
    </w:p>
    <w:p w14:paraId="59C9EEDD" w14:textId="77777777" w:rsidR="006A513B" w:rsidRPr="00B26E0B" w:rsidRDefault="006A513B" w:rsidP="00967EAE">
      <w:pPr>
        <w:pStyle w:val="ListParagraph"/>
        <w:numPr>
          <w:ilvl w:val="3"/>
          <w:numId w:val="23"/>
        </w:numPr>
        <w:spacing w:after="0" w:line="252" w:lineRule="auto"/>
      </w:pPr>
      <w:r w:rsidRPr="00B26E0B">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Pr="00B26E0B" w:rsidRDefault="006A513B" w:rsidP="00967EAE">
      <w:pPr>
        <w:pStyle w:val="ListParagraph"/>
        <w:numPr>
          <w:ilvl w:val="3"/>
          <w:numId w:val="23"/>
        </w:numPr>
        <w:spacing w:after="0" w:line="252" w:lineRule="auto"/>
      </w:pPr>
      <w:r w:rsidRPr="00B26E0B">
        <w:t xml:space="preserve">Before the credit card is to be used for any unbudgeted purchase, a majority of the Executive must approve its use for that specific purchase. </w:t>
      </w:r>
    </w:p>
    <w:p w14:paraId="7443CE61" w14:textId="77777777" w:rsidR="006A513B" w:rsidRPr="00B26E0B" w:rsidRDefault="006A513B" w:rsidP="00967EAE">
      <w:pPr>
        <w:pStyle w:val="ListParagraph"/>
        <w:numPr>
          <w:ilvl w:val="3"/>
          <w:numId w:val="23"/>
        </w:numPr>
        <w:spacing w:after="0" w:line="252" w:lineRule="auto"/>
      </w:pPr>
      <w:r w:rsidRPr="00B26E0B">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Pr="00B26E0B" w:rsidRDefault="006A513B" w:rsidP="00967EAE">
      <w:pPr>
        <w:pStyle w:val="ListParagraph"/>
        <w:numPr>
          <w:ilvl w:val="3"/>
          <w:numId w:val="23"/>
        </w:numPr>
        <w:spacing w:after="0" w:line="252" w:lineRule="auto"/>
      </w:pPr>
      <w:r w:rsidRPr="00B26E0B">
        <w:t xml:space="preserve">Any unauthorized inappropriate purchases will be brought to the Engineering Review Board (ERB) or to the </w:t>
      </w:r>
      <w:r w:rsidR="00446706" w:rsidRPr="00B26E0B">
        <w:t>Advisory Board</w:t>
      </w:r>
      <w:r w:rsidRPr="00B26E0B">
        <w:t>, which will then make the recommendations to the Executive on a course of action to be made.</w:t>
      </w:r>
    </w:p>
    <w:p w14:paraId="143D4A02" w14:textId="670D2FB3" w:rsidR="006A513B" w:rsidRPr="00B26E0B" w:rsidRDefault="006A513B" w:rsidP="00967EAE">
      <w:pPr>
        <w:pStyle w:val="ListParagraph"/>
        <w:numPr>
          <w:ilvl w:val="4"/>
          <w:numId w:val="23"/>
        </w:numPr>
        <w:spacing w:after="0" w:line="252" w:lineRule="auto"/>
      </w:pPr>
      <w:r w:rsidRPr="00B26E0B">
        <w:t>An inappropriate purchase is defined as one which is not listed in θ</w:t>
      </w:r>
      <w:r w:rsidR="002D72CA" w:rsidRPr="00B26E0B">
        <w:t>.</w:t>
      </w:r>
      <w:r w:rsidRPr="00B26E0B">
        <w:t>B.</w:t>
      </w:r>
      <w:r w:rsidR="002D72CA" w:rsidRPr="00B26E0B">
        <w:t>6</w:t>
      </w:r>
      <w:r w:rsidRPr="00B26E0B">
        <w:t>.2</w:t>
      </w:r>
      <w:r w:rsidR="002D72CA" w:rsidRPr="00B26E0B">
        <w:t>.</w:t>
      </w:r>
      <w:r w:rsidRPr="00B26E0B">
        <w:t>a, and/or, is not approved by a majority of the Executive.</w:t>
      </w:r>
    </w:p>
    <w:p w14:paraId="0E4CEEB8" w14:textId="225BE699" w:rsidR="006A513B" w:rsidRPr="00B26E0B" w:rsidRDefault="006A513B" w:rsidP="00967EAE">
      <w:pPr>
        <w:pStyle w:val="ListParagraph"/>
        <w:numPr>
          <w:ilvl w:val="4"/>
          <w:numId w:val="23"/>
        </w:numPr>
        <w:spacing w:after="0" w:line="252" w:lineRule="auto"/>
      </w:pPr>
      <w:r w:rsidRPr="00B26E0B">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rsidRPr="00B26E0B">
        <w:t>Advisory Board</w:t>
      </w:r>
      <w:r w:rsidRPr="00B26E0B">
        <w:t xml:space="preserve">. </w:t>
      </w:r>
    </w:p>
    <w:p w14:paraId="386EC0F7" w14:textId="704A7666" w:rsidR="006A513B" w:rsidRPr="00B26E0B" w:rsidRDefault="20594B24" w:rsidP="00967EAE">
      <w:pPr>
        <w:pStyle w:val="ListParagraph"/>
        <w:numPr>
          <w:ilvl w:val="3"/>
          <w:numId w:val="23"/>
        </w:numPr>
        <w:spacing w:after="0" w:line="252" w:lineRule="auto"/>
      </w:pPr>
      <w:r>
        <w:t>If a credit card is lost, the credit card shall be temporarily cancelled by the Vice-President (</w:t>
      </w:r>
      <w:ins w:id="11057" w:author="Evan Wray" w:date="2023-01-12T07:26:00Z">
        <w:r w:rsidR="1C225BEE">
          <w:t xml:space="preserve">Finance &amp; </w:t>
        </w:r>
      </w:ins>
      <w:ins w:id="11058" w:author="Evan Wray" w:date="2023-01-12T07:27:00Z">
        <w:r w:rsidR="12DA6AB0">
          <w:t>Administration</w:t>
        </w:r>
      </w:ins>
      <w:del w:id="11059" w:author="Evan Wray" w:date="2023-01-12T07:26:00Z">
        <w:r w:rsidR="006A513B" w:rsidDel="20594B24">
          <w:delText>Operations</w:delText>
        </w:r>
      </w:del>
      <w:r>
        <w:t>). It is the responsibility of the credit card holders to immediately notify the Vice-President (</w:t>
      </w:r>
      <w:ins w:id="11060" w:author="Evan Wray" w:date="2023-01-12T07:26:00Z">
        <w:r w:rsidR="7EC47C44">
          <w:t>Finance &amp; Administration</w:t>
        </w:r>
      </w:ins>
      <w:del w:id="11061" w:author="Evan Wray" w:date="2023-01-12T07:26:00Z">
        <w:r w:rsidR="006A513B" w:rsidDel="20594B24">
          <w:delText>Operations</w:delText>
        </w:r>
      </w:del>
      <w:r>
        <w:t xml:space="preserve">) when the credit card is lost. </w:t>
      </w:r>
    </w:p>
    <w:p w14:paraId="276974D1" w14:textId="77777777" w:rsidR="00B47FB4" w:rsidRPr="00B26E0B" w:rsidRDefault="00B47FB4" w:rsidP="00967EAE">
      <w:pPr>
        <w:pStyle w:val="Policyheader2"/>
        <w:numPr>
          <w:ilvl w:val="1"/>
          <w:numId w:val="23"/>
        </w:numPr>
      </w:pPr>
      <w:r w:rsidRPr="00B26E0B">
        <w:t xml:space="preserve">Honoraria </w:t>
      </w:r>
    </w:p>
    <w:p w14:paraId="13B3371E" w14:textId="7FEBCF5F" w:rsidR="00B47FB4" w:rsidRPr="00B26E0B" w:rsidRDefault="00B47FB4" w:rsidP="00967EAE">
      <w:pPr>
        <w:pStyle w:val="ListParagraph"/>
        <w:numPr>
          <w:ilvl w:val="2"/>
          <w:numId w:val="23"/>
        </w:numPr>
        <w:spacing w:after="0" w:line="252" w:lineRule="auto"/>
      </w:pPr>
      <w:r w:rsidRPr="00B26E0B">
        <w:t xml:space="preserve">The payment of an honorarium is an expression of gratitude by the Society. Such payments are not to be considered a </w:t>
      </w:r>
      <w:r w:rsidR="002D72CA" w:rsidRPr="00B26E0B">
        <w:t>salary and</w:t>
      </w:r>
      <w:r w:rsidRPr="00B26E0B">
        <w:t xml:space="preserve"> are awarded at the discretion of Council. </w:t>
      </w:r>
    </w:p>
    <w:p w14:paraId="5D562E6C" w14:textId="77777777" w:rsidR="00B47FB4" w:rsidRPr="00B26E0B" w:rsidRDefault="00B47FB4" w:rsidP="00967EAE">
      <w:pPr>
        <w:pStyle w:val="Policyheader2"/>
        <w:numPr>
          <w:ilvl w:val="1"/>
          <w:numId w:val="23"/>
        </w:numPr>
      </w:pPr>
      <w:r w:rsidRPr="00B26E0B">
        <w:t>Executive Subsidy</w:t>
      </w:r>
    </w:p>
    <w:p w14:paraId="4E3FCBBC" w14:textId="61E3B855" w:rsidR="00B47FB4" w:rsidRPr="00B26E0B" w:rsidRDefault="00B47FB4" w:rsidP="00967EAE">
      <w:pPr>
        <w:pStyle w:val="ListParagraph"/>
        <w:numPr>
          <w:ilvl w:val="2"/>
          <w:numId w:val="23"/>
        </w:numPr>
        <w:spacing w:after="0" w:line="252" w:lineRule="auto"/>
      </w:pPr>
      <w:r w:rsidRPr="00B26E0B">
        <w:t xml:space="preserve">The purpose of the Executive Subsidy shall be to recognize the significant time commitment required to fulfill their responsibilities and to mitigate the financial impact experienced by a member of the Executive, should they choose to enroll in summer courses or take an additional academic term to complete their </w:t>
      </w:r>
      <w:r w:rsidR="00CF1851" w:rsidRPr="00B26E0B">
        <w:t xml:space="preserve">Bachelors of Applied Science </w:t>
      </w:r>
      <w:r w:rsidRPr="00B26E0B">
        <w:t>degree</w:t>
      </w:r>
      <w:r w:rsidR="00CF1851" w:rsidRPr="00B26E0B">
        <w:t>, at Queen’s University</w:t>
      </w:r>
      <w:r w:rsidRPr="00B26E0B">
        <w:t>.</w:t>
      </w:r>
    </w:p>
    <w:p w14:paraId="0077D7B9" w14:textId="77777777" w:rsidR="00B47FB4" w:rsidRPr="00B26E0B" w:rsidRDefault="00B47FB4" w:rsidP="00967EAE">
      <w:pPr>
        <w:pStyle w:val="ListParagraph"/>
        <w:numPr>
          <w:ilvl w:val="2"/>
          <w:numId w:val="23"/>
        </w:numPr>
        <w:spacing w:after="0" w:line="252" w:lineRule="auto"/>
      </w:pPr>
      <w:r w:rsidRPr="00B26E0B">
        <w:lastRenderedPageBreak/>
        <w:t>The Executive Subsidy shall be one of the following, decided at the discretion of each Executive member on an individual basis:</w:t>
      </w:r>
    </w:p>
    <w:p w14:paraId="109B8151" w14:textId="44A2956C" w:rsidR="00B47FB4" w:rsidRPr="00B26E0B" w:rsidRDefault="00B47FB4" w:rsidP="00967EAE">
      <w:pPr>
        <w:pStyle w:val="ListParagraph"/>
        <w:numPr>
          <w:ilvl w:val="3"/>
          <w:numId w:val="23"/>
        </w:numPr>
        <w:spacing w:after="0" w:line="252" w:lineRule="auto"/>
      </w:pPr>
      <w:r w:rsidRPr="00B26E0B">
        <w:t>The cost of any additional tuition or other mandatory fees to be paid as a result of</w:t>
      </w:r>
      <w:r w:rsidRPr="00B26E0B">
        <w:rPr>
          <w:rFonts w:hint="eastAsia"/>
        </w:rPr>
        <w:t xml:space="preserve"> a reduced course load during their term, up to a maximum of one half of the combined cost of one year</w:t>
      </w:r>
      <w:r w:rsidR="002B4647">
        <w:t>’</w:t>
      </w:r>
      <w:r w:rsidRPr="00B26E0B">
        <w:rPr>
          <w:rFonts w:hint="eastAsia"/>
        </w:rPr>
        <w:t>s full</w:t>
      </w:r>
      <w:r w:rsidR="002B4647">
        <w:rPr>
          <w:rFonts w:hint="eastAsia"/>
        </w:rPr>
        <w:t>-</w:t>
      </w:r>
      <w:r w:rsidRPr="00B26E0B">
        <w:rPr>
          <w:rFonts w:hint="eastAsia"/>
        </w:rPr>
        <w:t>time Engineering and Applied Science tuition and the applicable mandatory fees.</w:t>
      </w:r>
    </w:p>
    <w:p w14:paraId="38BCC13E" w14:textId="147F7E8E" w:rsidR="00B47FB4" w:rsidRPr="00B26E0B" w:rsidRDefault="002D72CA" w:rsidP="00967EAE">
      <w:pPr>
        <w:pStyle w:val="ListParagraph"/>
        <w:numPr>
          <w:ilvl w:val="3"/>
          <w:numId w:val="23"/>
        </w:numPr>
        <w:spacing w:after="0" w:line="252" w:lineRule="auto"/>
      </w:pPr>
      <w:r w:rsidRPr="00B26E0B">
        <w:t>The cost of any summer courses</w:t>
      </w:r>
      <w:r w:rsidR="00B47FB4" w:rsidRPr="00B26E0B">
        <w:t xml:space="preserve"> enrolled in during their term, up to a maximum of two courses.   </w:t>
      </w:r>
    </w:p>
    <w:p w14:paraId="3C4E2B12" w14:textId="77777777" w:rsidR="00B47FB4" w:rsidRPr="00B26E0B" w:rsidRDefault="00B47FB4" w:rsidP="00967EAE">
      <w:pPr>
        <w:pStyle w:val="ListParagraph"/>
        <w:numPr>
          <w:ilvl w:val="3"/>
          <w:numId w:val="23"/>
        </w:numPr>
        <w:spacing w:after="0" w:line="252" w:lineRule="auto"/>
      </w:pPr>
      <w:r w:rsidRPr="00B26E0B">
        <w:t xml:space="preserve">A $1,000.00 honorarium. </w:t>
      </w:r>
    </w:p>
    <w:p w14:paraId="1DD734E5" w14:textId="77777777" w:rsidR="00B47FB4" w:rsidRPr="00B26E0B" w:rsidRDefault="00B47FB4" w:rsidP="00967EAE">
      <w:pPr>
        <w:pStyle w:val="ListParagraph"/>
        <w:numPr>
          <w:ilvl w:val="2"/>
          <w:numId w:val="23"/>
        </w:numPr>
        <w:spacing w:after="0" w:line="252" w:lineRule="auto"/>
      </w:pPr>
      <w:r w:rsidRPr="00B26E0B">
        <w:t xml:space="preserve">Options a) and b) shall only be available to Executive members who were eligible to graduate on a normally accepted track given their circumstances before being elected. </w:t>
      </w:r>
    </w:p>
    <w:p w14:paraId="72197CD2" w14:textId="3A5F24C8" w:rsidR="008D172C" w:rsidRPr="00B26E0B" w:rsidRDefault="00B47FB4" w:rsidP="008D172C">
      <w:pPr>
        <w:pStyle w:val="ListParagraph"/>
        <w:numPr>
          <w:ilvl w:val="3"/>
          <w:numId w:val="23"/>
        </w:numPr>
        <w:spacing w:after="0" w:line="252" w:lineRule="auto"/>
      </w:pPr>
      <w:r w:rsidRPr="00B26E0B">
        <w:t xml:space="preserve">To obtain options a) or b) of the Executive Subsidy, the Executive member must submit a request to the Engineering Review Board (ERB), complete with adequate documentation of increased financial burden as a result of the reduced course load or summer courses. This documentation will be used by ERB to assess the eligibility of any </w:t>
      </w:r>
      <w:r w:rsidR="008D172C" w:rsidRPr="00B26E0B">
        <w:t>candidate and</w:t>
      </w:r>
      <w:r w:rsidRPr="00B26E0B">
        <w:t xml:space="preserve"> will remain strictly confidential.</w:t>
      </w:r>
    </w:p>
    <w:p w14:paraId="6415097C" w14:textId="6F12D436" w:rsidR="00B47FB4" w:rsidRPr="00B26E0B" w:rsidRDefault="00B47FB4" w:rsidP="00BA0660">
      <w:pPr>
        <w:pStyle w:val="ListParagraph"/>
        <w:numPr>
          <w:ilvl w:val="3"/>
          <w:numId w:val="23"/>
        </w:numPr>
        <w:spacing w:after="0" w:line="252" w:lineRule="auto"/>
      </w:pPr>
      <w:r w:rsidRPr="00B26E0B">
        <w:t>To obtain option c), the Executive must submit a request to ERB and must have presented their year-in-review report to Council.</w:t>
      </w:r>
    </w:p>
    <w:p w14:paraId="1619C127" w14:textId="77777777" w:rsidR="00B47FB4" w:rsidRPr="00B26E0B" w:rsidRDefault="00B47FB4" w:rsidP="00967EAE">
      <w:pPr>
        <w:pStyle w:val="ListParagraph"/>
        <w:numPr>
          <w:ilvl w:val="2"/>
          <w:numId w:val="23"/>
        </w:numPr>
        <w:spacing w:after="0" w:line="252" w:lineRule="auto"/>
      </w:pPr>
      <w:r w:rsidRPr="00B26E0B">
        <w:t xml:space="preserve">Authority will be granted to ERB to determine the value of any Executive Subsidy to be granted, within the confines of this policy. </w:t>
      </w:r>
    </w:p>
    <w:p w14:paraId="7513A63E" w14:textId="77777777" w:rsidR="00B47FB4" w:rsidRPr="00B26E0B" w:rsidRDefault="00B47FB4" w:rsidP="00967EAE">
      <w:pPr>
        <w:pStyle w:val="ListParagraph"/>
        <w:numPr>
          <w:ilvl w:val="2"/>
          <w:numId w:val="23"/>
        </w:numPr>
        <w:spacing w:after="0" w:line="252" w:lineRule="auto"/>
      </w:pPr>
      <w:r w:rsidRPr="00B26E0B">
        <w:t>Should a candidate disagree with the eligibility assessment made by ERB, an appeal may be made directly to the Engineering Society Council in a closed session.</w:t>
      </w:r>
    </w:p>
    <w:p w14:paraId="0DDD97C1" w14:textId="77777777" w:rsidR="00B47FB4" w:rsidRPr="00B26E0B" w:rsidRDefault="00B47FB4" w:rsidP="00967EAE">
      <w:pPr>
        <w:pStyle w:val="Policyheader2"/>
        <w:numPr>
          <w:ilvl w:val="1"/>
          <w:numId w:val="23"/>
        </w:numPr>
      </w:pPr>
      <w:r w:rsidRPr="00B26E0B">
        <w:t xml:space="preserve"> Mileage Reimbursements</w:t>
      </w:r>
    </w:p>
    <w:p w14:paraId="09138B14" w14:textId="587B5C6A" w:rsidR="00B47FB4" w:rsidRPr="00B26E0B" w:rsidRDefault="00B47FB4" w:rsidP="00967EAE">
      <w:pPr>
        <w:pStyle w:val="ListParagraph"/>
        <w:numPr>
          <w:ilvl w:val="3"/>
          <w:numId w:val="23"/>
        </w:numPr>
        <w:spacing w:after="0" w:line="252" w:lineRule="auto"/>
      </w:pPr>
      <w:r w:rsidRPr="00B26E0B">
        <w:t xml:space="preserve">If an individual, </w:t>
      </w:r>
      <w:r w:rsidR="008D172C" w:rsidRPr="00B26E0B">
        <w:t>apart from</w:t>
      </w:r>
      <w:r w:rsidRPr="00B26E0B">
        <w:t xml:space="preserve"> of permanent staff, is asked to use their own vehicle for purposes pertaining directly to the activities of the Engineering Society, they may be reimbursed for the distance driven at a rate of $0.50 per kilometer or compensated directly for the amount of fuel consumed, whatever is the lesser amount.</w:t>
      </w:r>
    </w:p>
    <w:p w14:paraId="1CFC4FDC" w14:textId="77777777" w:rsidR="006A513B" w:rsidRPr="00B26E0B" w:rsidRDefault="006A513B" w:rsidP="00967EAE">
      <w:pPr>
        <w:pStyle w:val="Policyheader1"/>
        <w:numPr>
          <w:ilvl w:val="0"/>
          <w:numId w:val="23"/>
        </w:numPr>
      </w:pPr>
      <w:bookmarkStart w:id="11062" w:name="_Toc444796609"/>
      <w:bookmarkStart w:id="11063" w:name="_Toc444796610"/>
      <w:bookmarkStart w:id="11064" w:name="_Toc444796611"/>
      <w:bookmarkStart w:id="11065" w:name="_Toc444796612"/>
      <w:bookmarkStart w:id="11066" w:name="_Toc444796613"/>
      <w:bookmarkStart w:id="11067" w:name="_Toc444796614"/>
      <w:bookmarkStart w:id="11068" w:name="_Toc444796615"/>
      <w:bookmarkStart w:id="11069" w:name="_Toc444796616"/>
      <w:bookmarkStart w:id="11070" w:name="_Toc444796617"/>
      <w:bookmarkStart w:id="11071" w:name="_Toc444796618"/>
      <w:bookmarkStart w:id="11072" w:name="_Toc444796619"/>
      <w:bookmarkStart w:id="11073" w:name="_Toc444796620"/>
      <w:bookmarkStart w:id="11074" w:name="_Toc444796621"/>
      <w:bookmarkStart w:id="11075" w:name="_Toc444796622"/>
      <w:bookmarkStart w:id="11076" w:name="_Toc444796623"/>
      <w:bookmarkStart w:id="11077" w:name="_Toc444796624"/>
      <w:bookmarkStart w:id="11078" w:name="_Toc444796625"/>
      <w:bookmarkStart w:id="11079" w:name="_Toc444796626"/>
      <w:bookmarkStart w:id="11080" w:name="_Toc444796627"/>
      <w:bookmarkStart w:id="11081" w:name="_Toc444796628"/>
      <w:bookmarkStart w:id="11082" w:name="_Toc444796629"/>
      <w:bookmarkStart w:id="11083" w:name="_Toc444796630"/>
      <w:bookmarkStart w:id="11084" w:name="_Toc444796631"/>
      <w:bookmarkStart w:id="11085" w:name="_Toc444796632"/>
      <w:bookmarkStart w:id="11086" w:name="_Toc444796633"/>
      <w:bookmarkStart w:id="11087" w:name="_Toc444796634"/>
      <w:bookmarkStart w:id="11088" w:name="_Toc444796635"/>
      <w:bookmarkStart w:id="11089" w:name="_Toc444796636"/>
      <w:bookmarkStart w:id="11090" w:name="_Toc444796637"/>
      <w:bookmarkStart w:id="11091" w:name="_Toc41141606"/>
      <w:bookmarkStart w:id="11092" w:name="_Toc66456053"/>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r w:rsidRPr="00B26E0B">
        <w:t>Affiliated Groups</w:t>
      </w:r>
      <w:bookmarkEnd w:id="11091"/>
      <w:bookmarkEnd w:id="11092"/>
    </w:p>
    <w:p w14:paraId="169074E1" w14:textId="77777777" w:rsidR="006A513B" w:rsidRPr="00B26E0B" w:rsidRDefault="006A513B" w:rsidP="00967EAE">
      <w:pPr>
        <w:pStyle w:val="Policyheader2"/>
        <w:numPr>
          <w:ilvl w:val="1"/>
          <w:numId w:val="23"/>
        </w:numPr>
      </w:pPr>
      <w:r w:rsidRPr="00B26E0B">
        <w:t xml:space="preserve"> Finances</w:t>
      </w:r>
    </w:p>
    <w:p w14:paraId="3EE099EE" w14:textId="77777777" w:rsidR="006A513B" w:rsidRPr="00B26E0B" w:rsidRDefault="006A513B" w:rsidP="00967EAE">
      <w:pPr>
        <w:pStyle w:val="ListParagraph"/>
        <w:numPr>
          <w:ilvl w:val="2"/>
          <w:numId w:val="23"/>
        </w:numPr>
        <w:spacing w:after="0" w:line="252" w:lineRule="auto"/>
      </w:pPr>
      <w:r w:rsidRPr="00B26E0B">
        <w:t xml:space="preserve">The finances of affiliated groups shall be managed by the Director of Finance through long-term liability accounts in the ‘Bank of EngSoc’, as outlined below and in accordance with Canadian GAAP. </w:t>
      </w:r>
    </w:p>
    <w:p w14:paraId="497E1029" w14:textId="6A620F9F" w:rsidR="006A513B" w:rsidRPr="00B26E0B" w:rsidRDefault="006A513B" w:rsidP="00967EAE">
      <w:pPr>
        <w:pStyle w:val="ListParagraph"/>
        <w:numPr>
          <w:ilvl w:val="2"/>
          <w:numId w:val="23"/>
        </w:numPr>
        <w:spacing w:after="0" w:line="252" w:lineRule="auto"/>
      </w:pPr>
      <w:r w:rsidRPr="00B26E0B">
        <w:lastRenderedPageBreak/>
        <w:t xml:space="preserve">Affiliated groups include </w:t>
      </w:r>
      <w:r w:rsidR="008C38B4" w:rsidRPr="00B26E0B">
        <w:t>y</w:t>
      </w:r>
      <w:r w:rsidRPr="00B26E0B">
        <w:t xml:space="preserve">ear </w:t>
      </w:r>
      <w:r w:rsidR="008C38B4" w:rsidRPr="00B26E0B">
        <w:t>e</w:t>
      </w:r>
      <w:r w:rsidR="00353E71" w:rsidRPr="00B26E0B">
        <w:t>xecutive</w:t>
      </w:r>
      <w:r w:rsidRPr="00B26E0B">
        <w:t>s, discipline clubs, competitions, design teams, conferences, and other initiatives or groups who are associated with and bank through the Engineering Society.</w:t>
      </w:r>
    </w:p>
    <w:p w14:paraId="043EC06D" w14:textId="062FF2ED" w:rsidR="006A513B" w:rsidRPr="00B26E0B" w:rsidRDefault="20594B24" w:rsidP="00967EAE">
      <w:pPr>
        <w:pStyle w:val="ListParagraph"/>
        <w:numPr>
          <w:ilvl w:val="2"/>
          <w:numId w:val="23"/>
        </w:numPr>
        <w:spacing w:after="0" w:line="252" w:lineRule="auto"/>
      </w:pPr>
      <w:r>
        <w:t>The treasurer for each affiliated group must attend a financial training session run by the Director of Finance and/or the Vice-President (</w:t>
      </w:r>
      <w:ins w:id="11093" w:author="Evan Wray" w:date="2023-01-12T07:27:00Z">
        <w:r w:rsidR="1669C5F3">
          <w:t xml:space="preserve">Finance &amp; </w:t>
        </w:r>
      </w:ins>
      <w:ins w:id="11094" w:author="Evan Wray" w:date="2023-01-12T07:28:00Z">
        <w:r w:rsidR="1669C5F3">
          <w:t>Administration</w:t>
        </w:r>
      </w:ins>
      <w:del w:id="11095" w:author="Evan Wray" w:date="2023-01-12T07:27:00Z">
        <w:r w:rsidR="006A513B" w:rsidDel="20594B24">
          <w:delText>Operations</w:delText>
        </w:r>
      </w:del>
      <w:r>
        <w:t xml:space="preserve">) before gaining access to their account. </w:t>
      </w:r>
    </w:p>
    <w:p w14:paraId="1C8FDC39" w14:textId="646F85EB" w:rsidR="00751C52" w:rsidRPr="00B26E0B" w:rsidRDefault="006A513B" w:rsidP="00751C52">
      <w:pPr>
        <w:numPr>
          <w:ilvl w:val="2"/>
          <w:numId w:val="23"/>
        </w:numPr>
        <w:spacing w:after="0"/>
        <w:rPr>
          <w:rFonts w:ascii="Palatino Linotype" w:eastAsia="MS Mincho" w:hAnsi="Palatino Linotype" w:cs="Times New Roman"/>
          <w:sz w:val="24"/>
          <w:szCs w:val="24"/>
        </w:rPr>
      </w:pPr>
      <w:r w:rsidRPr="00BA0660">
        <w:rPr>
          <w:sz w:val="24"/>
          <w:szCs w:val="24"/>
        </w:rPr>
        <w:t xml:space="preserve">The Director of Finance is responsible for ensuring that the groups’ accounts </w:t>
      </w:r>
      <w:r w:rsidR="00751C52" w:rsidRPr="00B26E0B">
        <w:rPr>
          <w:rFonts w:ascii="Palatino Linotype" w:eastAsia="MS Mincho" w:hAnsi="Palatino Linotype" w:cs="Times New Roman"/>
          <w:sz w:val="24"/>
          <w:szCs w:val="24"/>
        </w:rPr>
        <w:t>stay within their allocated budget. Any over-spending must be reported to and approved by the Director of Finance. If the over-spending is not approved, reimbursement will not be possible.</w:t>
      </w:r>
    </w:p>
    <w:p w14:paraId="3A6A2C91" w14:textId="7C68E410" w:rsidR="00751C52" w:rsidRPr="00B26E0B" w:rsidRDefault="558F3794" w:rsidP="17EC211F">
      <w:pPr>
        <w:numPr>
          <w:ilvl w:val="2"/>
          <w:numId w:val="23"/>
        </w:numPr>
        <w:spacing w:after="0"/>
        <w:rPr>
          <w:rFonts w:ascii="Palatino Linotype" w:eastAsia="MS Mincho" w:hAnsi="Palatino Linotype" w:cs="Times New Roman"/>
          <w:sz w:val="24"/>
          <w:szCs w:val="24"/>
        </w:rPr>
      </w:pPr>
      <w:r w:rsidRPr="17EC211F">
        <w:rPr>
          <w:rFonts w:ascii="Palatino Linotype" w:eastAsia="MS Mincho" w:hAnsi="Palatino Linotype" w:cs="Times New Roman"/>
          <w:sz w:val="24"/>
          <w:szCs w:val="24"/>
        </w:rPr>
        <w:t>If over-spending exceeds $500, a proposal for how the funds will be replaced must be submitted to the Director of Finance and the Vice-President (</w:t>
      </w:r>
      <w:ins w:id="11096" w:author="Evan Wray" w:date="2023-01-12T07:28:00Z">
        <w:r w:rsidR="2FBFE154" w:rsidRPr="17EC211F">
          <w:rPr>
            <w:rFonts w:ascii="Palatino Linotype" w:eastAsia="MS Mincho" w:hAnsi="Palatino Linotype" w:cs="Times New Roman"/>
            <w:sz w:val="24"/>
            <w:szCs w:val="24"/>
          </w:rPr>
          <w:t>Finance &amp; Administration</w:t>
        </w:r>
      </w:ins>
      <w:del w:id="11097" w:author="Evan Wray" w:date="2023-01-12T07:28:00Z">
        <w:r w:rsidR="00751C52" w:rsidRPr="17EC211F" w:rsidDel="558F3794">
          <w:rPr>
            <w:rFonts w:ascii="Palatino Linotype" w:eastAsia="MS Mincho" w:hAnsi="Palatino Linotype" w:cs="Times New Roman"/>
            <w:sz w:val="24"/>
            <w:szCs w:val="24"/>
          </w:rPr>
          <w:delText>Operations</w:delText>
        </w:r>
      </w:del>
      <w:r w:rsidRPr="17EC211F">
        <w:rPr>
          <w:rFonts w:ascii="Palatino Linotype" w:eastAsia="MS Mincho" w:hAnsi="Palatino Linotype" w:cs="Times New Roman"/>
          <w:sz w:val="24"/>
          <w:szCs w:val="24"/>
        </w:rPr>
        <w:t>), and must be approved by Council for the funds to be granted.</w:t>
      </w:r>
    </w:p>
    <w:p w14:paraId="013FA33C" w14:textId="03A8901F" w:rsidR="00751C52" w:rsidRPr="00B26E0B" w:rsidRDefault="558F3794" w:rsidP="17EC211F">
      <w:pPr>
        <w:numPr>
          <w:ilvl w:val="3"/>
          <w:numId w:val="23"/>
        </w:numPr>
        <w:spacing w:after="0"/>
        <w:rPr>
          <w:rFonts w:ascii="Palatino Linotype" w:eastAsia="MS Mincho" w:hAnsi="Palatino Linotype" w:cs="Times New Roman"/>
          <w:sz w:val="24"/>
          <w:szCs w:val="24"/>
        </w:rPr>
      </w:pPr>
      <w:r w:rsidRPr="17EC211F">
        <w:rPr>
          <w:rFonts w:ascii="Palatino Linotype" w:eastAsia="MS Mincho" w:hAnsi="Palatino Linotype" w:cs="Times New Roman"/>
          <w:sz w:val="24"/>
          <w:szCs w:val="24"/>
        </w:rPr>
        <w:t>In emergency situations, a majority of the Executive may approve the funds to be granted in lieu of Council. The Vice-President (</w:t>
      </w:r>
      <w:ins w:id="11098" w:author="Evan Wray" w:date="2023-01-12T07:28:00Z">
        <w:r w:rsidR="7D8A425D" w:rsidRPr="17EC211F">
          <w:rPr>
            <w:rFonts w:ascii="Palatino Linotype" w:eastAsia="MS Mincho" w:hAnsi="Palatino Linotype" w:cs="Times New Roman"/>
            <w:sz w:val="24"/>
            <w:szCs w:val="24"/>
          </w:rPr>
          <w:t>Finance &amp; Administration</w:t>
        </w:r>
      </w:ins>
      <w:del w:id="11099" w:author="Evan Wray" w:date="2023-01-12T07:28:00Z">
        <w:r w:rsidR="00751C52" w:rsidRPr="17EC211F" w:rsidDel="558F3794">
          <w:rPr>
            <w:rFonts w:ascii="Palatino Linotype" w:eastAsia="MS Mincho" w:hAnsi="Palatino Linotype" w:cs="Times New Roman"/>
            <w:sz w:val="24"/>
            <w:szCs w:val="24"/>
          </w:rPr>
          <w:delText>Operations</w:delText>
        </w:r>
      </w:del>
      <w:r w:rsidRPr="17EC211F">
        <w:rPr>
          <w:rFonts w:ascii="Palatino Linotype" w:eastAsia="MS Mincho" w:hAnsi="Palatino Linotype" w:cs="Times New Roman"/>
          <w:sz w:val="24"/>
          <w:szCs w:val="24"/>
        </w:rPr>
        <w:t>) must be a part of this majority. This approval must be reported at the next Council.</w:t>
      </w:r>
    </w:p>
    <w:p w14:paraId="3BEE4EB2" w14:textId="122A07DC" w:rsidR="006A513B" w:rsidRPr="00B26E0B" w:rsidRDefault="006A513B" w:rsidP="00967EAE">
      <w:pPr>
        <w:pStyle w:val="ListParagraph"/>
        <w:numPr>
          <w:ilvl w:val="2"/>
          <w:numId w:val="23"/>
        </w:numPr>
        <w:spacing w:after="0" w:line="252" w:lineRule="auto"/>
      </w:pPr>
      <w:r w:rsidRPr="00B26E0B">
        <w:t xml:space="preserve">The Director of Finance will not reimburse any invoice that in any way violates the constitution or policies of the Engineering Society or puts the </w:t>
      </w:r>
      <w:ins w:id="11100" w:author="Policy Officer" w:date="2023-01-01T16:32:00Z">
        <w:r w:rsidR="002B4647">
          <w:t>S</w:t>
        </w:r>
      </w:ins>
      <w:del w:id="11101" w:author="Policy Officer" w:date="2023-01-01T16:32:00Z">
        <w:r w:rsidRPr="00B26E0B" w:rsidDel="002B4647">
          <w:delText>s</w:delText>
        </w:r>
      </w:del>
      <w:r w:rsidRPr="00B26E0B">
        <w:t xml:space="preserve">ociety at any liability.  </w:t>
      </w:r>
    </w:p>
    <w:p w14:paraId="11016281" w14:textId="3787411C" w:rsidR="0095740A" w:rsidRPr="00B26E0B" w:rsidRDefault="4FEDB5FD" w:rsidP="0095740A">
      <w:pPr>
        <w:numPr>
          <w:ilvl w:val="2"/>
          <w:numId w:val="23"/>
        </w:numPr>
        <w:spacing w:after="0"/>
        <w:rPr>
          <w:rFonts w:ascii="Palatino Linotype" w:eastAsia="MS Mincho" w:hAnsi="Palatino Linotype" w:cs="Times New Roman"/>
          <w:sz w:val="24"/>
          <w:szCs w:val="24"/>
        </w:rPr>
      </w:pPr>
      <w:r w:rsidRPr="17EC211F">
        <w:rPr>
          <w:sz w:val="24"/>
          <w:szCs w:val="24"/>
        </w:rPr>
        <w:t>Affiliated groups</w:t>
      </w:r>
      <w:commentRangeStart w:id="11102"/>
      <w:commentRangeEnd w:id="11102"/>
      <w:r w:rsidR="0095740A">
        <w:rPr>
          <w:rStyle w:val="CommentReference"/>
        </w:rPr>
        <w:commentReference w:id="11102"/>
      </w:r>
      <w:r w:rsidRPr="17EC211F">
        <w:rPr>
          <w:rFonts w:ascii="Palatino Linotype" w:eastAsia="MS Mincho" w:hAnsi="Palatino Linotype" w:cs="Times New Roman"/>
          <w:sz w:val="24"/>
          <w:szCs w:val="24"/>
        </w:rPr>
        <w:t xml:space="preserve"> shall present a budget to the Society no later than August 31</w:t>
      </w:r>
      <w:r w:rsidRPr="17EC211F">
        <w:rPr>
          <w:rFonts w:ascii="Palatino Linotype" w:eastAsia="MS Mincho" w:hAnsi="Palatino Linotype" w:cs="Times New Roman"/>
          <w:sz w:val="24"/>
          <w:szCs w:val="24"/>
          <w:vertAlign w:val="superscript"/>
        </w:rPr>
        <w:t>st</w:t>
      </w:r>
      <w:r w:rsidRPr="17EC211F">
        <w:rPr>
          <w:rFonts w:ascii="Palatino Linotype" w:eastAsia="MS Mincho" w:hAnsi="Palatino Linotype" w:cs="Times New Roman"/>
          <w:sz w:val="24"/>
          <w:szCs w:val="24"/>
        </w:rPr>
        <w:t xml:space="preserve"> of the prior fiscal year to be reviewed by the Vice President (Student Affairs), Vice President (</w:t>
      </w:r>
      <w:ins w:id="11103" w:author="Evan Wray" w:date="2023-01-12T07:29:00Z">
        <w:r w:rsidR="010124B3" w:rsidRPr="17EC211F">
          <w:rPr>
            <w:rFonts w:ascii="Palatino Linotype" w:eastAsia="MS Mincho" w:hAnsi="Palatino Linotype" w:cs="Times New Roman"/>
            <w:sz w:val="24"/>
            <w:szCs w:val="24"/>
          </w:rPr>
          <w:t>Finance &amp; Administration</w:t>
        </w:r>
      </w:ins>
      <w:del w:id="11104" w:author="Evan Wray" w:date="2023-01-12T07:29:00Z">
        <w:r w:rsidR="0095740A" w:rsidRPr="17EC211F" w:rsidDel="4FEDB5FD">
          <w:rPr>
            <w:rFonts w:ascii="Palatino Linotype" w:eastAsia="MS Mincho" w:hAnsi="Palatino Linotype" w:cs="Times New Roman"/>
            <w:sz w:val="24"/>
            <w:szCs w:val="24"/>
          </w:rPr>
          <w:delText>Operations</w:delText>
        </w:r>
      </w:del>
      <w:r w:rsidRPr="17EC211F">
        <w:rPr>
          <w:rFonts w:ascii="Palatino Linotype" w:eastAsia="MS Mincho" w:hAnsi="Palatino Linotype" w:cs="Times New Roman"/>
          <w:sz w:val="24"/>
          <w:szCs w:val="24"/>
        </w:rPr>
        <w:t xml:space="preserve">), the Director of Finance, and their respective directors. </w:t>
      </w:r>
    </w:p>
    <w:p w14:paraId="7D2CA5DB" w14:textId="77777777" w:rsidR="0095740A" w:rsidRPr="00B26E0B" w:rsidRDefault="0095740A" w:rsidP="0095740A">
      <w:pPr>
        <w:numPr>
          <w:ilvl w:val="3"/>
          <w:numId w:val="23"/>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The budget shall include a 25% contingency fund for unexpected expenses. The budget shall be maintained and updated throughout the year by the</w:t>
      </w:r>
      <w:commentRangeStart w:id="11105"/>
      <w:commentRangeEnd w:id="11105"/>
      <w:r w:rsidRPr="00B26E0B">
        <w:rPr>
          <w:rStyle w:val="CommentReference"/>
        </w:rPr>
        <w:commentReference w:id="11105"/>
      </w:r>
      <w:r w:rsidRPr="00B26E0B">
        <w:rPr>
          <w:rFonts w:ascii="Palatino Linotype" w:eastAsia="MS Mincho" w:hAnsi="Palatino Linotype" w:cs="Times New Roman"/>
          <w:sz w:val="24"/>
        </w:rPr>
        <w:t xml:space="preserve"> group’s executive and treasurer and will be posted on the ‘Bank of EngSoc’ SharePoint site.</w:t>
      </w:r>
    </w:p>
    <w:p w14:paraId="34E3CF33" w14:textId="77777777" w:rsidR="0095740A" w:rsidRPr="00B26E0B" w:rsidRDefault="0095740A" w:rsidP="0095740A">
      <w:pPr>
        <w:numPr>
          <w:ilvl w:val="3"/>
          <w:numId w:val="23"/>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The budget’s “actuals” must be updated and reflective of the group’s financial operations to receive reimbursement for group expenses.</w:t>
      </w:r>
    </w:p>
    <w:p w14:paraId="2290AF1F" w14:textId="77777777" w:rsidR="0095740A" w:rsidRPr="00B26E0B" w:rsidRDefault="0095740A" w:rsidP="0095740A">
      <w:pPr>
        <w:numPr>
          <w:ilvl w:val="3"/>
          <w:numId w:val="23"/>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Financial Officers (FOs) must reject reimbursement requests that have not been reflected in the group’s budget on the ‘Bank of EngSoc’.</w:t>
      </w:r>
    </w:p>
    <w:p w14:paraId="005FCCCB" w14:textId="76402CD5" w:rsidR="00AC7E17" w:rsidRPr="00B26E0B" w:rsidRDefault="006A513B" w:rsidP="00967EAE">
      <w:pPr>
        <w:pStyle w:val="ListParagraph"/>
        <w:numPr>
          <w:ilvl w:val="2"/>
          <w:numId w:val="23"/>
        </w:numPr>
        <w:spacing w:after="0" w:line="252" w:lineRule="auto"/>
      </w:pPr>
      <w:r>
        <w:t xml:space="preserve">The treasurer for each affiliated group should keep a record of all the deposits, charges, and withdrawals made to their account. </w:t>
      </w:r>
    </w:p>
    <w:p w14:paraId="33127B9F" w14:textId="77777777" w:rsidR="006A513B" w:rsidRPr="00B26E0B" w:rsidRDefault="006A513B" w:rsidP="00967EAE">
      <w:pPr>
        <w:pStyle w:val="ListParagraph"/>
        <w:numPr>
          <w:ilvl w:val="2"/>
          <w:numId w:val="23"/>
        </w:numPr>
        <w:spacing w:after="0" w:line="252" w:lineRule="auto"/>
      </w:pPr>
      <w:r>
        <w:t>No affiliated group is permitted to go into debt with the ‘Bank of EngSoc’ for a period longer than 6 months.</w:t>
      </w:r>
    </w:p>
    <w:p w14:paraId="671D4885" w14:textId="7B64FDF5" w:rsidR="006A513B" w:rsidRPr="00B26E0B" w:rsidRDefault="006A513B" w:rsidP="00967EAE">
      <w:pPr>
        <w:pStyle w:val="ListParagraph"/>
        <w:numPr>
          <w:ilvl w:val="2"/>
          <w:numId w:val="23"/>
        </w:numPr>
        <w:spacing w:after="0" w:line="252" w:lineRule="auto"/>
      </w:pPr>
      <w:r>
        <w:lastRenderedPageBreak/>
        <w:t xml:space="preserve">Affiliated groups will have access to their account statements, including account balance and transaction history, </w:t>
      </w:r>
      <w:r w:rsidR="00751C52" w:rsidRPr="3642FDA6">
        <w:rPr>
          <w:rFonts w:ascii="Palatino Linotype" w:eastAsia="MS Mincho" w:hAnsi="Palatino Linotype" w:cs="Times New Roman"/>
        </w:rPr>
        <w:t xml:space="preserve">through the ‘Bank of EngSoc’ SharePoint site. Official documentation from accounting software will be provided monthly, and will also be </w:t>
      </w:r>
      <w:r>
        <w:t>available from the Director of Finance within a maximum of two days from the time of request.</w:t>
      </w:r>
    </w:p>
    <w:p w14:paraId="6973F446" w14:textId="7A2F0C79" w:rsidR="006A513B" w:rsidRPr="00B26E0B" w:rsidRDefault="20594B24" w:rsidP="00967EAE">
      <w:pPr>
        <w:pStyle w:val="ListParagraph"/>
        <w:numPr>
          <w:ilvl w:val="2"/>
          <w:numId w:val="23"/>
        </w:numPr>
        <w:spacing w:after="0" w:line="252" w:lineRule="auto"/>
      </w:pPr>
      <w:r>
        <w:t>Any group account that is stagnant for a period of two academic years, without discussion with Director of Finance or Vice-President (</w:t>
      </w:r>
      <w:ins w:id="11106" w:author="Evan Wray" w:date="2023-01-12T07:29:00Z">
        <w:r w:rsidR="09F545DE">
          <w:t>Finance &amp; Operations</w:t>
        </w:r>
      </w:ins>
      <w:del w:id="11107" w:author="Evan Wray" w:date="2023-01-12T07:29:00Z">
        <w:r w:rsidR="006A513B" w:rsidDel="20594B24">
          <w:delText>Operations</w:delText>
        </w:r>
      </w:del>
      <w:r>
        <w:t xml:space="preserve">) shall have their account removed and any remaining funds </w:t>
      </w:r>
      <w:r w:rsidR="73935434">
        <w:t xml:space="preserve">dispersed under the General Account and documented as retained </w:t>
      </w:r>
      <w:commentRangeStart w:id="11108"/>
      <w:r w:rsidR="73935434">
        <w:t>earnings</w:t>
      </w:r>
      <w:commentRangeEnd w:id="11108"/>
      <w:r w:rsidR="006A513B">
        <w:rPr>
          <w:rStyle w:val="CommentReference"/>
        </w:rPr>
        <w:commentReference w:id="11108"/>
      </w:r>
      <w:r w:rsidR="73935434">
        <w:t>.</w:t>
      </w:r>
    </w:p>
    <w:p w14:paraId="4D0877B0" w14:textId="77777777" w:rsidR="00751C52" w:rsidRPr="00B26E0B" w:rsidRDefault="00751C52" w:rsidP="00751C52">
      <w:pPr>
        <w:numPr>
          <w:ilvl w:val="2"/>
          <w:numId w:val="23"/>
        </w:numPr>
        <w:spacing w:after="0"/>
        <w:rPr>
          <w:rFonts w:ascii="Palatino Linotype" w:eastAsia="MS Mincho" w:hAnsi="Palatino Linotype" w:cs="Times New Roman"/>
          <w:sz w:val="24"/>
        </w:rPr>
      </w:pPr>
      <w:r w:rsidRPr="3642FDA6">
        <w:rPr>
          <w:rFonts w:ascii="Palatino Linotype" w:eastAsia="MS Mincho" w:hAnsi="Palatino Linotype" w:cs="Times New Roman"/>
          <w:sz w:val="24"/>
          <w:szCs w:val="24"/>
        </w:rPr>
        <w:t>Affiliated groups will submit transaction requests to the ‘Bank of EngSoc’ SharePoint site, including the following transactions:</w:t>
      </w:r>
    </w:p>
    <w:p w14:paraId="58E48C14" w14:textId="77777777" w:rsidR="00751C52" w:rsidRPr="00B26E0B" w:rsidRDefault="00751C52" w:rsidP="00751C52">
      <w:pPr>
        <w:numPr>
          <w:ilvl w:val="3"/>
          <w:numId w:val="23"/>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Receipts of all expenditures must be saved by the treasurer of each group and attached to cheque requisitions submitted through the site.</w:t>
      </w:r>
    </w:p>
    <w:p w14:paraId="52DEBFBE" w14:textId="77777777" w:rsidR="00751C52" w:rsidRPr="00B26E0B" w:rsidRDefault="00751C52" w:rsidP="00751C52">
      <w:pPr>
        <w:numPr>
          <w:ilvl w:val="3"/>
          <w:numId w:val="23"/>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Cash box requisitions and the associated float withdrawals.</w:t>
      </w:r>
    </w:p>
    <w:p w14:paraId="466ECC1E" w14:textId="77777777" w:rsidR="00751C52" w:rsidRPr="00B26E0B" w:rsidRDefault="00751C52" w:rsidP="00751C52">
      <w:pPr>
        <w:numPr>
          <w:ilvl w:val="3"/>
          <w:numId w:val="23"/>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Credit card payment requisitions.</w:t>
      </w:r>
    </w:p>
    <w:p w14:paraId="23996A8D" w14:textId="77777777" w:rsidR="00751C52" w:rsidRPr="00B26E0B" w:rsidRDefault="00751C52" w:rsidP="00751C52">
      <w:pPr>
        <w:numPr>
          <w:ilvl w:val="3"/>
          <w:numId w:val="23"/>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Cash and cheque deposits.</w:t>
      </w:r>
    </w:p>
    <w:p w14:paraId="4F9959EB" w14:textId="77777777" w:rsidR="00751C52" w:rsidRPr="00B26E0B" w:rsidRDefault="00751C52" w:rsidP="00751C52">
      <w:pPr>
        <w:numPr>
          <w:ilvl w:val="3"/>
          <w:numId w:val="23"/>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Tickera requests for online ticket sales.</w:t>
      </w:r>
    </w:p>
    <w:p w14:paraId="491B7D23" w14:textId="77777777" w:rsidR="00751C52" w:rsidRPr="00B26E0B" w:rsidRDefault="00751C52" w:rsidP="00751C52">
      <w:pPr>
        <w:numPr>
          <w:ilvl w:val="2"/>
          <w:numId w:val="23"/>
        </w:numPr>
        <w:spacing w:after="0"/>
        <w:rPr>
          <w:rFonts w:ascii="Palatino Linotype" w:eastAsia="MS Mincho" w:hAnsi="Palatino Linotype" w:cs="Times New Roman"/>
          <w:sz w:val="24"/>
        </w:rPr>
      </w:pPr>
      <w:r w:rsidRPr="3642FDA6">
        <w:rPr>
          <w:rFonts w:ascii="Palatino Linotype" w:eastAsia="MS Mincho" w:hAnsi="Palatino Linotype" w:cs="Times New Roman"/>
          <w:sz w:val="24"/>
          <w:szCs w:val="24"/>
        </w:rPr>
        <w:t>Of the above transactions, the Financial Officers (FOs) will be responsible for approving/rejecting all transactions except credit card payments. Credit card payments will be approved/rejected by an Executive member. The decisions of the FOs may be overridden by the Director of Finance.</w:t>
      </w:r>
    </w:p>
    <w:p w14:paraId="6177BD2C" w14:textId="44C603E2" w:rsidR="00751C52" w:rsidRPr="00B26E0B" w:rsidRDefault="00751C52" w:rsidP="00751C52">
      <w:pPr>
        <w:pStyle w:val="ListParagraph"/>
        <w:numPr>
          <w:ilvl w:val="2"/>
          <w:numId w:val="23"/>
        </w:numPr>
        <w:spacing w:after="0" w:line="252" w:lineRule="auto"/>
      </w:pPr>
      <w:r w:rsidRPr="3642FDA6">
        <w:rPr>
          <w:rFonts w:ascii="Palatino Linotype" w:eastAsia="MS Mincho" w:hAnsi="Palatino Linotype" w:cs="Times New Roman"/>
        </w:rPr>
        <w:t xml:space="preserve">If an affiliated group does not follow the policy laid out in </w:t>
      </w:r>
      <w:r w:rsidR="004F7AD5" w:rsidRPr="3642FDA6">
        <w:rPr>
          <w:rFonts w:ascii="Palatino Linotype" w:eastAsia="MS Mincho" w:hAnsi="Palatino Linotype" w:cs="Times New Roman"/>
        </w:rPr>
        <w:t xml:space="preserve">Section </w:t>
      </w:r>
      <w:r w:rsidRPr="3642FDA6">
        <w:rPr>
          <w:rFonts w:ascii="Palatino Linotype" w:eastAsia="MS Mincho" w:hAnsi="Palatino Linotype" w:cs="Times New Roman"/>
        </w:rPr>
        <w:t>C.1, they shall be eligible for de-ratification.</w:t>
      </w:r>
    </w:p>
    <w:p w14:paraId="206F1918" w14:textId="77777777" w:rsidR="006A513B" w:rsidRPr="00B26E0B" w:rsidRDefault="006A513B" w:rsidP="00967EAE">
      <w:pPr>
        <w:pStyle w:val="Policyheader2"/>
        <w:numPr>
          <w:ilvl w:val="1"/>
          <w:numId w:val="23"/>
        </w:numPr>
      </w:pPr>
      <w:r w:rsidRPr="00B26E0B">
        <w:t>Dean’s Donations</w:t>
      </w:r>
    </w:p>
    <w:p w14:paraId="61226444" w14:textId="3BD96119" w:rsidR="006A513B" w:rsidRPr="00B26E0B" w:rsidRDefault="006A513B" w:rsidP="00967EAE">
      <w:pPr>
        <w:pStyle w:val="ListParagraph"/>
        <w:numPr>
          <w:ilvl w:val="2"/>
          <w:numId w:val="23"/>
        </w:numPr>
        <w:spacing w:after="0" w:line="252" w:lineRule="auto"/>
      </w:pPr>
      <w:r w:rsidRPr="00B26E0B">
        <w:t xml:space="preserve">Dean’s Donations shall be allocated through the Faculty by application to the Dean of </w:t>
      </w:r>
      <w:r w:rsidR="007A3AAE" w:rsidRPr="00B26E0B">
        <w:t>Engineering and Applied Science</w:t>
      </w:r>
      <w:r w:rsidRPr="00B26E0B">
        <w:t xml:space="preserve"> through the Faculty office. The group receiving the donation shall request that a cheque be issued made payable to the Engineering Society of Queen’s University. </w:t>
      </w:r>
    </w:p>
    <w:p w14:paraId="2E9968F3" w14:textId="77777777" w:rsidR="00F6744B" w:rsidRPr="00B26E0B" w:rsidRDefault="00F6744B" w:rsidP="00F6744B">
      <w:pPr>
        <w:pStyle w:val="ListParagraph"/>
        <w:numPr>
          <w:ilvl w:val="1"/>
          <w:numId w:val="23"/>
        </w:numPr>
        <w:spacing w:before="120" w:after="0" w:line="252" w:lineRule="auto"/>
      </w:pPr>
      <w:r w:rsidRPr="00B26E0B">
        <w:t>Affiliated Group Debt</w:t>
      </w:r>
    </w:p>
    <w:p w14:paraId="4E5BF530" w14:textId="77777777" w:rsidR="00F6744B" w:rsidRPr="00B26E0B" w:rsidRDefault="00F6744B" w:rsidP="00F6744B">
      <w:pPr>
        <w:pStyle w:val="ListParagraph"/>
        <w:numPr>
          <w:ilvl w:val="2"/>
          <w:numId w:val="23"/>
        </w:numPr>
        <w:spacing w:after="0" w:line="252" w:lineRule="auto"/>
      </w:pPr>
      <w:r w:rsidRPr="00B26E0B">
        <w:t>Any Engineering Society affiliated group bank account balances that are below zero, not as a result of operational year expenses, as approved by the Director of Finance, shall be considered as affiliated group debt.</w:t>
      </w:r>
    </w:p>
    <w:p w14:paraId="38DA1425" w14:textId="4F1F3F1B" w:rsidR="00F6744B" w:rsidRPr="00B26E0B" w:rsidRDefault="7D9D6ED4" w:rsidP="00F6744B">
      <w:pPr>
        <w:pStyle w:val="ListParagraph"/>
        <w:numPr>
          <w:ilvl w:val="2"/>
          <w:numId w:val="23"/>
        </w:numPr>
        <w:spacing w:after="0" w:line="252" w:lineRule="auto"/>
      </w:pPr>
      <w:r>
        <w:t>Affiliated groups that are in debt past the current operational year</w:t>
      </w:r>
      <w:del w:id="11109" w:author="Policy Officer" w:date="2023-01-01T16:33:00Z">
        <w:r w:rsidR="00F6744B" w:rsidDel="7D9D6ED4">
          <w:delText>, a</w:delText>
        </w:r>
      </w:del>
      <w:del w:id="11110" w:author="Policy Officer" w:date="2023-01-01T16:32:00Z">
        <w:r w:rsidR="00F6744B" w:rsidDel="7D9D6ED4">
          <w:delText xml:space="preserve">s mentioned in </w:delText>
        </w:r>
        <w:r w:rsidR="00F6744B">
          <w:fldChar w:fldCharType="begin"/>
        </w:r>
        <w:r w:rsidR="00F6744B">
          <w:delInstrText xml:space="preserve"> REF _Ref65354967 \w \h  \* MERGEFORMAT </w:delInstrText>
        </w:r>
        <w:r w:rsidR="00F6744B">
          <w:fldChar w:fldCharType="separate"/>
        </w:r>
        <w:r w:rsidR="00F6744B" w:rsidRPr="17EC211F" w:rsidDel="1AAD9DEF">
          <w:rPr>
            <w:b/>
            <w:bCs/>
            <w:lang w:val="en-US"/>
          </w:rPr>
          <w:delText>Error! Reference source not found.</w:delText>
        </w:r>
        <w:r w:rsidR="00F6744B">
          <w:fldChar w:fldCharType="end"/>
        </w:r>
        <w:r w:rsidR="00F6744B" w:rsidDel="7D9D6ED4">
          <w:delText>,</w:delText>
        </w:r>
      </w:del>
      <w:r>
        <w:t xml:space="preserve"> must develop a repayment plan approved by the Vice-President (</w:t>
      </w:r>
      <w:ins w:id="11111" w:author="Evan Wray" w:date="2023-01-12T07:29:00Z">
        <w:r w:rsidR="038797F0">
          <w:t xml:space="preserve">Finance </w:t>
        </w:r>
      </w:ins>
      <w:ins w:id="11112" w:author="Evan Wray" w:date="2023-01-12T07:30:00Z">
        <w:r w:rsidR="038797F0">
          <w:t>&amp; Admnistration</w:t>
        </w:r>
      </w:ins>
      <w:del w:id="11113" w:author="Evan Wray" w:date="2023-01-12T07:29:00Z">
        <w:r w:rsidR="00F6744B" w:rsidDel="7D9D6ED4">
          <w:delText>Operations</w:delText>
        </w:r>
      </w:del>
      <w:r>
        <w:t>) and the Director of Finance.</w:t>
      </w:r>
    </w:p>
    <w:p w14:paraId="2143A3E3" w14:textId="705D3C55" w:rsidR="00F6744B" w:rsidRPr="00B26E0B" w:rsidRDefault="7D9D6ED4" w:rsidP="00F6744B">
      <w:pPr>
        <w:pStyle w:val="ListParagraph"/>
        <w:numPr>
          <w:ilvl w:val="3"/>
          <w:numId w:val="23"/>
        </w:numPr>
        <w:spacing w:after="0" w:line="252" w:lineRule="auto"/>
      </w:pPr>
      <w:r>
        <w:lastRenderedPageBreak/>
        <w:t>Groups that do not have a pre-existing repayment plan must meet with the Vice-President (</w:t>
      </w:r>
      <w:ins w:id="11114" w:author="Evan Wray" w:date="2023-01-12T07:30:00Z">
        <w:r w:rsidR="5B6E0ABD">
          <w:t>Finance &amp; Administration</w:t>
        </w:r>
      </w:ins>
      <w:del w:id="11115" w:author="Evan Wray" w:date="2023-01-12T07:30:00Z">
        <w:r w:rsidR="00F6744B" w:rsidDel="7D9D6ED4">
          <w:delText>Operations</w:delText>
        </w:r>
      </w:del>
      <w:r>
        <w:t>) and the Director of Finance to develop one.</w:t>
      </w:r>
    </w:p>
    <w:p w14:paraId="3AF30A24" w14:textId="77777777" w:rsidR="00F6744B" w:rsidRPr="00B26E0B" w:rsidRDefault="00F6744B" w:rsidP="00F6744B">
      <w:pPr>
        <w:pStyle w:val="ListParagraph"/>
        <w:numPr>
          <w:ilvl w:val="3"/>
          <w:numId w:val="23"/>
        </w:numPr>
        <w:spacing w:after="0" w:line="252" w:lineRule="auto"/>
      </w:pPr>
      <w:r w:rsidRPr="00B26E0B">
        <w:t>The purpose of the repayment plan is to reinstate the group’s financial standing with the Society by repaying any debts owed within a reasonable timeframe.</w:t>
      </w:r>
    </w:p>
    <w:p w14:paraId="18D8D648" w14:textId="267971F4" w:rsidR="00F6744B" w:rsidRPr="00B26E0B" w:rsidRDefault="00F6744B" w:rsidP="00F6744B">
      <w:pPr>
        <w:pStyle w:val="ListParagraph"/>
        <w:numPr>
          <w:ilvl w:val="3"/>
          <w:numId w:val="23"/>
        </w:numPr>
        <w:spacing w:after="0" w:line="252" w:lineRule="auto"/>
      </w:pPr>
      <w:r w:rsidRPr="00B26E0B">
        <w:t>If the debts owed are not repaid within this allocated timeframe and by any pre-discussed deadlines, the group will immediately lose access to their account, and will be subject to consequences as stated below in</w:t>
      </w:r>
      <w:ins w:id="11116" w:author="Policy Officer" w:date="2023-01-01T16:33:00Z">
        <w:r w:rsidR="002B4647">
          <w:t xml:space="preserve"> </w:t>
        </w:r>
        <w:r w:rsidR="002B4647">
          <w:rPr>
            <w:i/>
            <w:iCs/>
            <w:color w:val="660099" w:themeColor="accent1"/>
          </w:rPr>
          <w:t>C.3.2.e</w:t>
        </w:r>
      </w:ins>
      <w:del w:id="11117" w:author="Policy Officer" w:date="2023-01-01T16:33:00Z">
        <w:r w:rsidRPr="00B26E0B" w:rsidDel="002B4647">
          <w:delText xml:space="preserve"> </w:delText>
        </w:r>
        <w:r w:rsidRPr="006F6DA9" w:rsidDel="002B4647">
          <w:fldChar w:fldCharType="begin"/>
        </w:r>
        <w:r w:rsidRPr="00B26E0B" w:rsidDel="002B4647">
          <w:delInstrText xml:space="preserve"> REF _Ref65354924 \w \h </w:delInstrText>
        </w:r>
        <w:r w:rsidR="00B26E0B" w:rsidDel="002B4647">
          <w:delInstrText xml:space="preserve"> \* MERGEFORMAT </w:delInstrText>
        </w:r>
        <w:r w:rsidRPr="006F6DA9" w:rsidDel="002B4647">
          <w:fldChar w:fldCharType="separate"/>
        </w:r>
        <w:r w:rsidR="00CA1057" w:rsidDel="002B4647">
          <w:delText>C.3.2e</w:delText>
        </w:r>
        <w:r w:rsidRPr="006F6DA9" w:rsidDel="002B4647">
          <w:fldChar w:fldCharType="end"/>
        </w:r>
      </w:del>
      <w:r w:rsidRPr="00B26E0B">
        <w:t>.</w:t>
      </w:r>
    </w:p>
    <w:p w14:paraId="51A13B68" w14:textId="2A085679" w:rsidR="00F6744B" w:rsidRPr="00B26E0B" w:rsidRDefault="7D9D6ED4" w:rsidP="00F6744B">
      <w:pPr>
        <w:pStyle w:val="ListParagraph"/>
        <w:numPr>
          <w:ilvl w:val="3"/>
          <w:numId w:val="23"/>
        </w:numPr>
        <w:spacing w:after="0" w:line="252" w:lineRule="auto"/>
      </w:pPr>
      <w:r>
        <w:t>The Vice-President (</w:t>
      </w:r>
      <w:ins w:id="11118" w:author="Evan Wray" w:date="2023-01-12T07:30:00Z">
        <w:r w:rsidR="18F13F2D">
          <w:t>Finance &amp; Administration</w:t>
        </w:r>
      </w:ins>
      <w:del w:id="11119" w:author="Evan Wray" w:date="2023-01-12T07:30:00Z">
        <w:r w:rsidR="00F6744B" w:rsidDel="7D9D6ED4">
          <w:delText>Operations</w:delText>
        </w:r>
      </w:del>
      <w:r>
        <w:t>) and the Director of Finance may request a meeting with any affiliated group regarding debt, and they must respond within the next 96 hours.</w:t>
      </w:r>
    </w:p>
    <w:p w14:paraId="3170E7EA" w14:textId="756C374D" w:rsidR="00F6744B" w:rsidRPr="00B26E0B" w:rsidRDefault="7D9D6ED4" w:rsidP="00F6744B">
      <w:pPr>
        <w:pStyle w:val="ListParagraph"/>
        <w:numPr>
          <w:ilvl w:val="3"/>
          <w:numId w:val="23"/>
        </w:numPr>
        <w:spacing w:after="0" w:line="252" w:lineRule="auto"/>
      </w:pPr>
      <w:bookmarkStart w:id="11120" w:name="_Ref65354924"/>
      <w:r>
        <w:t>Failure to respond to this request or abide by a repayment plan will be considered as neglection of debt and may result in consequences at the discretion of the Vice-President (</w:t>
      </w:r>
      <w:ins w:id="11121" w:author="Evan Wray" w:date="2023-01-12T07:30:00Z">
        <w:r w:rsidR="6B3C976C">
          <w:t>Finance &amp; Administration</w:t>
        </w:r>
      </w:ins>
      <w:del w:id="11122" w:author="Evan Wray" w:date="2023-01-12T07:30:00Z">
        <w:r w:rsidR="00F6744B" w:rsidDel="7D9D6ED4">
          <w:delText>Operations</w:delText>
        </w:r>
      </w:del>
      <w:r>
        <w:t>), including a motion to de-ratify the group at fault.</w:t>
      </w:r>
      <w:bookmarkEnd w:id="11120"/>
    </w:p>
    <w:p w14:paraId="537DBB65" w14:textId="77777777" w:rsidR="00F6744B" w:rsidRPr="00B26E0B" w:rsidRDefault="00F6744B" w:rsidP="00F6744B">
      <w:pPr>
        <w:pStyle w:val="ListParagraph"/>
        <w:numPr>
          <w:ilvl w:val="2"/>
          <w:numId w:val="23"/>
        </w:numPr>
        <w:spacing w:after="0" w:line="252" w:lineRule="auto"/>
      </w:pPr>
      <w:r w:rsidRPr="00B26E0B">
        <w:t>Repayment plans must include the following.</w:t>
      </w:r>
    </w:p>
    <w:p w14:paraId="198B0529" w14:textId="77777777" w:rsidR="00F6744B" w:rsidRPr="00B26E0B" w:rsidRDefault="00F6744B" w:rsidP="00F6744B">
      <w:pPr>
        <w:pStyle w:val="ListParagraph"/>
        <w:numPr>
          <w:ilvl w:val="3"/>
          <w:numId w:val="23"/>
        </w:numPr>
        <w:spacing w:after="0" w:line="252" w:lineRule="auto"/>
      </w:pPr>
      <w:r w:rsidRPr="00B26E0B">
        <w:t>Account history</w:t>
      </w:r>
    </w:p>
    <w:p w14:paraId="0551A5DA" w14:textId="77777777" w:rsidR="00F6744B" w:rsidRPr="00B26E0B" w:rsidRDefault="00F6744B" w:rsidP="00F6744B">
      <w:pPr>
        <w:pStyle w:val="ListParagraph"/>
        <w:numPr>
          <w:ilvl w:val="3"/>
          <w:numId w:val="23"/>
        </w:numPr>
        <w:spacing w:after="0" w:line="252" w:lineRule="auto"/>
      </w:pPr>
      <w:r w:rsidRPr="00B26E0B">
        <w:t>Future budget, accounting for the repayment plan.</w:t>
      </w:r>
    </w:p>
    <w:p w14:paraId="28545943" w14:textId="77777777" w:rsidR="00F6744B" w:rsidRPr="00B26E0B" w:rsidRDefault="00F6744B" w:rsidP="00F6744B">
      <w:pPr>
        <w:pStyle w:val="ListParagraph"/>
        <w:numPr>
          <w:ilvl w:val="3"/>
          <w:numId w:val="23"/>
        </w:numPr>
        <w:spacing w:after="0" w:line="252" w:lineRule="auto"/>
      </w:pPr>
      <w:r w:rsidRPr="00B26E0B">
        <w:t>Detailed execution plan, including how the group will pay back their accumulated debt.</w:t>
      </w:r>
    </w:p>
    <w:p w14:paraId="46F13A9A" w14:textId="0056259C" w:rsidR="00F6744B" w:rsidRPr="00B26E0B" w:rsidRDefault="7D9D6ED4" w:rsidP="00F6744B">
      <w:pPr>
        <w:pStyle w:val="ListParagraph"/>
        <w:numPr>
          <w:ilvl w:val="3"/>
          <w:numId w:val="23"/>
        </w:numPr>
        <w:spacing w:after="0" w:line="252" w:lineRule="auto"/>
      </w:pPr>
      <w:r>
        <w:t>Any other measures requested by the Vice-President (</w:t>
      </w:r>
      <w:ins w:id="11123" w:author="Evan Wray" w:date="2023-01-12T07:30:00Z">
        <w:r w:rsidR="6B131846">
          <w:t>Finance &amp; Administration</w:t>
        </w:r>
      </w:ins>
      <w:del w:id="11124" w:author="Evan Wray" w:date="2023-01-12T07:30:00Z">
        <w:r w:rsidR="00F6744B" w:rsidDel="7D9D6ED4">
          <w:delText>Operations</w:delText>
        </w:r>
      </w:del>
      <w:r>
        <w:t>) or Director of Finance</w:t>
      </w:r>
    </w:p>
    <w:p w14:paraId="2F6208ED" w14:textId="77777777" w:rsidR="00F6744B" w:rsidRPr="00B26E0B" w:rsidRDefault="00F6744B" w:rsidP="00F6744B">
      <w:pPr>
        <w:pStyle w:val="ListParagraph"/>
        <w:numPr>
          <w:ilvl w:val="3"/>
          <w:numId w:val="23"/>
        </w:numPr>
        <w:spacing w:after="0" w:line="252" w:lineRule="auto"/>
      </w:pPr>
      <w:r w:rsidRPr="00B26E0B">
        <w:t>Group contact information, including incoming members where possible if the repayment plan spans more than one operational year.</w:t>
      </w:r>
    </w:p>
    <w:p w14:paraId="5EFD43E9" w14:textId="3FB2FCD7" w:rsidR="00F6744B" w:rsidRPr="00B26E0B" w:rsidRDefault="7D9D6ED4" w:rsidP="00F6744B">
      <w:pPr>
        <w:pStyle w:val="ListParagraph"/>
        <w:numPr>
          <w:ilvl w:val="2"/>
          <w:numId w:val="23"/>
        </w:numPr>
        <w:spacing w:after="0" w:line="252" w:lineRule="auto"/>
      </w:pPr>
      <w:r>
        <w:t>The repayment plan may include debt forgiveness at the discretion of the Vice-President (</w:t>
      </w:r>
      <w:ins w:id="11125" w:author="Evan Wray" w:date="2023-01-12T07:30:00Z">
        <w:r w:rsidR="1FCD3CE1">
          <w:t>Finance &amp; Administration</w:t>
        </w:r>
      </w:ins>
      <w:del w:id="11126" w:author="Evan Wray" w:date="2023-01-12T07:30:00Z">
        <w:r w:rsidR="00F6744B" w:rsidDel="7D9D6ED4">
          <w:delText>Operations</w:delText>
        </w:r>
      </w:del>
      <w:r>
        <w:t>).</w:t>
      </w:r>
    </w:p>
    <w:p w14:paraId="35233D5A" w14:textId="77777777" w:rsidR="00F6744B" w:rsidRPr="00B26E0B" w:rsidRDefault="00F6744B" w:rsidP="00F6744B">
      <w:pPr>
        <w:pStyle w:val="ListParagraph"/>
        <w:numPr>
          <w:ilvl w:val="3"/>
          <w:numId w:val="23"/>
        </w:numPr>
        <w:spacing w:after="0" w:line="252" w:lineRule="auto"/>
      </w:pPr>
      <w:r w:rsidRPr="00B26E0B">
        <w:t>If debt forgiveness is determined to be larger than $1,000, the group must bring this as a motion for Council approval.</w:t>
      </w:r>
    </w:p>
    <w:p w14:paraId="23F57B44" w14:textId="05FC8FCE" w:rsidR="00F6744B" w:rsidRPr="00B26E0B" w:rsidRDefault="00F6744B" w:rsidP="00F6744B">
      <w:pPr>
        <w:pStyle w:val="ListParagraph"/>
        <w:numPr>
          <w:ilvl w:val="3"/>
          <w:numId w:val="23"/>
        </w:numPr>
        <w:spacing w:after="0" w:line="252" w:lineRule="auto"/>
      </w:pPr>
      <w:r w:rsidRPr="00B26E0B">
        <w:t>If it is determined to be less than $1,000, it will be treated as bad debt that may be written off according to</w:t>
      </w:r>
      <w:del w:id="11127" w:author="Policy Officer" w:date="2023-01-01T16:33:00Z">
        <w:r w:rsidRPr="00B26E0B" w:rsidDel="002B4647">
          <w:delText xml:space="preserve"> </w:delText>
        </w:r>
      </w:del>
      <w:ins w:id="11128" w:author="Policy Officer" w:date="2023-01-01T16:34:00Z">
        <w:r w:rsidR="002B4647">
          <w:t xml:space="preserve"> </w:t>
        </w:r>
        <w:r w:rsidR="002B4647">
          <w:rPr>
            <w:i/>
            <w:iCs/>
            <w:color w:val="660099" w:themeColor="accent1"/>
          </w:rPr>
          <w:t>C.3.9</w:t>
        </w:r>
      </w:ins>
      <w:del w:id="11129" w:author="Policy Officer" w:date="2023-01-01T16:33:00Z">
        <w:r w:rsidRPr="006F6DA9" w:rsidDel="002B4647">
          <w:fldChar w:fldCharType="begin"/>
        </w:r>
        <w:r w:rsidRPr="00B26E0B" w:rsidDel="002B4647">
          <w:delInstrText xml:space="preserve"> REF _Ref65233098 \w \h </w:delInstrText>
        </w:r>
        <w:r w:rsidR="00B26E0B" w:rsidDel="002B4647">
          <w:delInstrText xml:space="preserve"> \* MERGEFORMAT </w:delInstrText>
        </w:r>
        <w:r w:rsidRPr="006F6DA9" w:rsidDel="002B4647">
          <w:fldChar w:fldCharType="separate"/>
        </w:r>
        <w:r w:rsidR="00CA1057" w:rsidDel="002B4647">
          <w:delText>C.3.9</w:delText>
        </w:r>
        <w:r w:rsidRPr="006F6DA9" w:rsidDel="002B4647">
          <w:fldChar w:fldCharType="end"/>
        </w:r>
      </w:del>
      <w:r w:rsidRPr="00B26E0B">
        <w:t>.</w:t>
      </w:r>
    </w:p>
    <w:p w14:paraId="1B86A3D1" w14:textId="528B2356" w:rsidR="00F6744B" w:rsidRPr="00B26E0B" w:rsidRDefault="7D9D6ED4" w:rsidP="00F6744B">
      <w:pPr>
        <w:pStyle w:val="ListParagraph"/>
        <w:numPr>
          <w:ilvl w:val="3"/>
          <w:numId w:val="23"/>
        </w:numPr>
        <w:spacing w:after="0" w:line="252" w:lineRule="auto"/>
      </w:pPr>
      <w:r>
        <w:t>Debt forgiveness may be written off by the Vice-President (</w:t>
      </w:r>
      <w:ins w:id="11130" w:author="Evan Wray" w:date="2023-01-12T07:31:00Z">
        <w:r w:rsidR="2C6F7775">
          <w:t>Finance &amp; Administration</w:t>
        </w:r>
      </w:ins>
      <w:del w:id="11131" w:author="Evan Wray" w:date="2023-01-12T07:31:00Z">
        <w:r w:rsidR="00F6744B" w:rsidDel="7D9D6ED4">
          <w:delText>Operations</w:delText>
        </w:r>
      </w:del>
      <w:r>
        <w:t>), in consultation with the bookkeeper, as a bad debt expense using the direct write-off method and it must be reported to Council and in the current Operational Budget.</w:t>
      </w:r>
    </w:p>
    <w:p w14:paraId="174740AD" w14:textId="77777777" w:rsidR="00F6744B" w:rsidRPr="00B26E0B" w:rsidRDefault="00F6744B" w:rsidP="00F6744B">
      <w:pPr>
        <w:pStyle w:val="ListParagraph"/>
        <w:numPr>
          <w:ilvl w:val="2"/>
          <w:numId w:val="23"/>
        </w:numPr>
        <w:spacing w:after="0" w:line="252" w:lineRule="auto"/>
      </w:pPr>
      <w:r w:rsidRPr="00B26E0B">
        <w:t>The Director of Finance will document and store the repayment plans within the Bank of EngSoc SharePoint site.</w:t>
      </w:r>
    </w:p>
    <w:p w14:paraId="2388E5B8" w14:textId="77777777" w:rsidR="00F6744B" w:rsidRPr="00B26E0B" w:rsidRDefault="00F6744B" w:rsidP="00F6744B">
      <w:pPr>
        <w:pStyle w:val="ListParagraph"/>
        <w:numPr>
          <w:ilvl w:val="2"/>
          <w:numId w:val="23"/>
        </w:numPr>
        <w:spacing w:after="0" w:line="252" w:lineRule="auto"/>
      </w:pPr>
      <w:r w:rsidRPr="00B26E0B">
        <w:lastRenderedPageBreak/>
        <w:t>The outgoing Director of Finance shall review all repayment plans yearly with the incoming Director of Finance as a part of the annual role transition.</w:t>
      </w:r>
    </w:p>
    <w:p w14:paraId="55E19883" w14:textId="77777777" w:rsidR="00F6744B" w:rsidRPr="00B26E0B" w:rsidRDefault="00F6744B" w:rsidP="00F6744B">
      <w:pPr>
        <w:pStyle w:val="ListParagraph"/>
        <w:numPr>
          <w:ilvl w:val="3"/>
          <w:numId w:val="23"/>
        </w:numPr>
        <w:spacing w:after="0" w:line="252" w:lineRule="auto"/>
      </w:pPr>
      <w:r w:rsidRPr="00B26E0B">
        <w:t>The outgoing leadership of all affiliated groups must disclose their debt and any existing repayment plans to the incoming leadership as part of the transitioning of roles.</w:t>
      </w:r>
    </w:p>
    <w:p w14:paraId="4AA4BD2B" w14:textId="77777777" w:rsidR="00F6744B" w:rsidRPr="00B26E0B" w:rsidRDefault="00F6744B" w:rsidP="00F6744B">
      <w:pPr>
        <w:pStyle w:val="ListParagraph"/>
        <w:numPr>
          <w:ilvl w:val="3"/>
          <w:numId w:val="23"/>
        </w:numPr>
        <w:spacing w:after="0" w:line="252" w:lineRule="auto"/>
      </w:pPr>
      <w:r w:rsidRPr="00B26E0B">
        <w:t>The incoming Director of Finance must discuss any existing repayment plans with the incoming affiliated group to establish clear communication on the clauses of the previously agreed upon repayment plan.</w:t>
      </w:r>
    </w:p>
    <w:p w14:paraId="2CFA03D2" w14:textId="2B0B9166" w:rsidR="00F6744B" w:rsidRPr="00B26E0B" w:rsidRDefault="7D9D6ED4" w:rsidP="00F6744B">
      <w:pPr>
        <w:pStyle w:val="ListParagraph"/>
        <w:numPr>
          <w:ilvl w:val="2"/>
          <w:numId w:val="23"/>
        </w:numPr>
        <w:spacing w:after="0" w:line="252" w:lineRule="auto"/>
      </w:pPr>
      <w:r>
        <w:t>The outgoing Vice-President (</w:t>
      </w:r>
      <w:ins w:id="11132" w:author="Evan Wray" w:date="2023-01-12T07:31:00Z">
        <w:r w:rsidR="3A3B2ED1">
          <w:t>Finance &amp; Administration</w:t>
        </w:r>
      </w:ins>
      <w:del w:id="11133" w:author="Evan Wray" w:date="2023-01-12T07:31:00Z">
        <w:r w:rsidR="00F6744B" w:rsidDel="7D9D6ED4">
          <w:delText>Operations</w:delText>
        </w:r>
      </w:del>
      <w:r>
        <w:t>) and/or Director of Finance must present at the last Council any affiliated groups in debt and their current account balances, including repayment plans for those groups.</w:t>
      </w:r>
    </w:p>
    <w:p w14:paraId="0E716A08" w14:textId="77777777" w:rsidR="00F6744B" w:rsidRPr="00B26E0B" w:rsidRDefault="00F6744B" w:rsidP="00F6744B">
      <w:pPr>
        <w:pStyle w:val="ListParagraph"/>
        <w:numPr>
          <w:ilvl w:val="2"/>
          <w:numId w:val="23"/>
        </w:numPr>
        <w:spacing w:after="0" w:line="252" w:lineRule="auto"/>
      </w:pPr>
      <w:r w:rsidRPr="00B26E0B">
        <w:t>The incoming Director of Finance must take repayment plans into consideration when approving affiliated groups’ budgets.</w:t>
      </w:r>
    </w:p>
    <w:p w14:paraId="2FFD671C" w14:textId="77777777" w:rsidR="00F6744B" w:rsidRPr="00B26E0B" w:rsidRDefault="00F6744B" w:rsidP="00F6744B">
      <w:pPr>
        <w:pStyle w:val="ListParagraph"/>
        <w:numPr>
          <w:ilvl w:val="2"/>
          <w:numId w:val="23"/>
        </w:numPr>
        <w:spacing w:after="0" w:line="252" w:lineRule="auto"/>
      </w:pPr>
      <w:bookmarkStart w:id="11134" w:name="_Ref65233098"/>
      <w:r w:rsidRPr="00B26E0B">
        <w:t>Affiliated group debt older than three academic years is considered to be bad debt expense.</w:t>
      </w:r>
      <w:bookmarkEnd w:id="11134"/>
    </w:p>
    <w:p w14:paraId="27696B79" w14:textId="3387088E" w:rsidR="00F6744B" w:rsidRPr="00B26E0B" w:rsidRDefault="7D9D6ED4" w:rsidP="00F6744B">
      <w:pPr>
        <w:pStyle w:val="ListParagraph"/>
        <w:numPr>
          <w:ilvl w:val="3"/>
          <w:numId w:val="23"/>
        </w:numPr>
        <w:spacing w:after="0" w:line="252" w:lineRule="auto"/>
      </w:pPr>
      <w:r>
        <w:t xml:space="preserve">Bad debt expenses may be removed from financial records by the bookkeeper using the direct write-off method at the discretion of the Vice-President of </w:t>
      </w:r>
      <w:del w:id="11135" w:author="Evan Wray" w:date="2023-01-12T07:31:00Z">
        <w:r w:rsidR="00F6744B" w:rsidDel="7D9D6ED4">
          <w:delText>Operations</w:delText>
        </w:r>
      </w:del>
      <w:ins w:id="11136" w:author="Evan Wray" w:date="2023-01-12T07:31:00Z">
        <w:r w:rsidR="3B151A0C">
          <w:t>Finance &amp; Administration</w:t>
        </w:r>
      </w:ins>
      <w:r>
        <w:t>, Vice-President of Student Affairs, and the Director of Finance.</w:t>
      </w:r>
    </w:p>
    <w:p w14:paraId="124CD3AE" w14:textId="77777777" w:rsidR="00F6744B" w:rsidRPr="00B26E0B" w:rsidRDefault="00F6744B" w:rsidP="00F6744B">
      <w:pPr>
        <w:pStyle w:val="ListParagraph"/>
        <w:numPr>
          <w:ilvl w:val="3"/>
          <w:numId w:val="23"/>
        </w:numPr>
        <w:spacing w:after="0" w:line="252" w:lineRule="auto"/>
      </w:pPr>
      <w:r w:rsidRPr="00B26E0B">
        <w:t>The approval requirements of writing off bad debts are as follows:</w:t>
      </w:r>
    </w:p>
    <w:p w14:paraId="28618212" w14:textId="15B7242C" w:rsidR="00F6744B" w:rsidRPr="00B26E0B" w:rsidRDefault="7D9D6ED4" w:rsidP="00F6744B">
      <w:pPr>
        <w:pStyle w:val="ListParagraph"/>
        <w:numPr>
          <w:ilvl w:val="4"/>
          <w:numId w:val="23"/>
        </w:numPr>
        <w:spacing w:after="0" w:line="252" w:lineRule="auto"/>
      </w:pPr>
      <w:r>
        <w:t>Amounts lower than $5,000 may be written off by the Vice-President (</w:t>
      </w:r>
      <w:del w:id="11137" w:author="Evan Wray" w:date="2023-01-12T07:32:00Z">
        <w:r w:rsidR="00F6744B" w:rsidDel="7D9D6ED4">
          <w:delText>Operations</w:delText>
        </w:r>
      </w:del>
      <w:ins w:id="11138" w:author="Evan Wray" w:date="2023-01-12T07:32:00Z">
        <w:r w:rsidR="699CE737">
          <w:t>Finance &amp; Administration</w:t>
        </w:r>
      </w:ins>
      <w:r>
        <w:t>) in consultation with the Director of Finance.</w:t>
      </w:r>
    </w:p>
    <w:p w14:paraId="3FC7A76F" w14:textId="77777777" w:rsidR="00F6744B" w:rsidRPr="00B26E0B" w:rsidRDefault="00F6744B" w:rsidP="00F6744B">
      <w:pPr>
        <w:pStyle w:val="ListParagraph"/>
        <w:numPr>
          <w:ilvl w:val="4"/>
          <w:numId w:val="23"/>
        </w:numPr>
        <w:spacing w:after="0" w:line="252" w:lineRule="auto"/>
      </w:pPr>
      <w:r w:rsidRPr="00B26E0B">
        <w:t>Amounts above $5,000 must be approved by a majority vote at Council.</w:t>
      </w:r>
    </w:p>
    <w:p w14:paraId="696F1E52" w14:textId="6A0A7D7C" w:rsidR="00F6744B" w:rsidRPr="00B26E0B" w:rsidRDefault="7D9D6ED4" w:rsidP="00F6744B">
      <w:pPr>
        <w:pStyle w:val="ListParagraph"/>
        <w:numPr>
          <w:ilvl w:val="3"/>
          <w:numId w:val="23"/>
        </w:numPr>
        <w:spacing w:after="0" w:line="252" w:lineRule="auto"/>
      </w:pPr>
      <w:r>
        <w:t xml:space="preserve">Any affiliated group debts that are written off must be disclosed to the student body at the next Council by the Director of Finance and/or Vice-President of </w:t>
      </w:r>
      <w:del w:id="11139" w:author="Evan Wray" w:date="2023-01-12T07:32:00Z">
        <w:r w:rsidR="00F6744B" w:rsidDel="7D9D6ED4">
          <w:delText>Operations.</w:delText>
        </w:r>
      </w:del>
      <w:ins w:id="11140" w:author="Evan Wray" w:date="2023-01-12T07:32:00Z">
        <w:r w:rsidR="26565450">
          <w:t>Finance &amp; Administration.</w:t>
        </w:r>
      </w:ins>
    </w:p>
    <w:p w14:paraId="66EB1730" w14:textId="77777777" w:rsidR="00F6744B" w:rsidRPr="00B26E0B" w:rsidRDefault="00F6744B" w:rsidP="00F6744B">
      <w:pPr>
        <w:pStyle w:val="ListParagraph"/>
        <w:numPr>
          <w:ilvl w:val="2"/>
          <w:numId w:val="23"/>
        </w:numPr>
        <w:spacing w:after="0" w:line="252" w:lineRule="auto"/>
      </w:pPr>
      <w:r w:rsidRPr="00B26E0B">
        <w:t>If an affiliated group does not follow the policy laid out in C.3 Affiliated Group Debt, they shall be eligible for de-ratification.</w:t>
      </w:r>
    </w:p>
    <w:p w14:paraId="1D6EC4D7" w14:textId="77777777" w:rsidR="00F6744B" w:rsidRPr="006F6DA9" w:rsidRDefault="00F6744B" w:rsidP="00BA0660">
      <w:pPr>
        <w:spacing w:after="0"/>
      </w:pPr>
    </w:p>
    <w:p w14:paraId="38A46605" w14:textId="77777777" w:rsidR="006A513B" w:rsidRPr="00B26E0B" w:rsidRDefault="006A513B" w:rsidP="00967EAE">
      <w:pPr>
        <w:pStyle w:val="Policyheader1"/>
        <w:numPr>
          <w:ilvl w:val="0"/>
          <w:numId w:val="23"/>
        </w:numPr>
      </w:pPr>
      <w:bookmarkStart w:id="11141" w:name="_Toc444796639"/>
      <w:bookmarkStart w:id="11142" w:name="_Toc444796640"/>
      <w:bookmarkStart w:id="11143" w:name="_Toc444796641"/>
      <w:bookmarkStart w:id="11144" w:name="_Toc444796642"/>
      <w:bookmarkStart w:id="11145" w:name="_Toc444796643"/>
      <w:bookmarkStart w:id="11146" w:name="_Toc444796644"/>
      <w:bookmarkStart w:id="11147" w:name="_Toc444796645"/>
      <w:bookmarkStart w:id="11148" w:name="_Toc444796646"/>
      <w:bookmarkStart w:id="11149" w:name="_Toc444796647"/>
      <w:bookmarkStart w:id="11150" w:name="_Toc444796648"/>
      <w:bookmarkStart w:id="11151" w:name="_Toc444796649"/>
      <w:bookmarkStart w:id="11152" w:name="_Toc444796650"/>
      <w:bookmarkStart w:id="11153" w:name="_Toc444796651"/>
      <w:bookmarkStart w:id="11154" w:name="_Toc444796652"/>
      <w:bookmarkStart w:id="11155" w:name="_Toc444796653"/>
      <w:bookmarkStart w:id="11156" w:name="_Toc444796654"/>
      <w:bookmarkStart w:id="11157" w:name="_Toc444796655"/>
      <w:bookmarkStart w:id="11158" w:name="_Toc444796656"/>
      <w:bookmarkStart w:id="11159" w:name="_Toc444796657"/>
      <w:bookmarkStart w:id="11160" w:name="_Toc444796658"/>
      <w:bookmarkStart w:id="11161" w:name="_Toc444796659"/>
      <w:bookmarkStart w:id="11162" w:name="_Toc444796660"/>
      <w:bookmarkStart w:id="11163" w:name="_Toc444796661"/>
      <w:bookmarkStart w:id="11164" w:name="_Toc444796662"/>
      <w:bookmarkStart w:id="11165" w:name="_Toc444796663"/>
      <w:bookmarkStart w:id="11166" w:name="_Toc444796664"/>
      <w:bookmarkStart w:id="11167" w:name="_Toc444796665"/>
      <w:bookmarkStart w:id="11168" w:name="_Toc444796666"/>
      <w:bookmarkStart w:id="11169" w:name="_Toc444796667"/>
      <w:bookmarkStart w:id="11170" w:name="_Toc444796668"/>
      <w:bookmarkStart w:id="11171" w:name="_Toc444796669"/>
      <w:bookmarkStart w:id="11172" w:name="_Toc444796670"/>
      <w:bookmarkStart w:id="11173" w:name="_Toc444796671"/>
      <w:bookmarkStart w:id="11174" w:name="_Toc444796672"/>
      <w:bookmarkStart w:id="11175" w:name="_Toc444796673"/>
      <w:bookmarkStart w:id="11176" w:name="_Toc444796674"/>
      <w:bookmarkStart w:id="11177" w:name="_Toc444796675"/>
      <w:bookmarkStart w:id="11178" w:name="_Toc444796676"/>
      <w:bookmarkStart w:id="11179" w:name="_Toc444796677"/>
      <w:bookmarkStart w:id="11180" w:name="_Toc444796678"/>
      <w:bookmarkStart w:id="11181" w:name="_Toc444796679"/>
      <w:bookmarkStart w:id="11182" w:name="_Toc444796680"/>
      <w:bookmarkStart w:id="11183" w:name="_Toc444796681"/>
      <w:bookmarkStart w:id="11184" w:name="_Toc444796682"/>
      <w:bookmarkStart w:id="11185" w:name="_Toc444796683"/>
      <w:bookmarkStart w:id="11186" w:name="_Toc444796684"/>
      <w:bookmarkStart w:id="11187" w:name="_Toc444796685"/>
      <w:bookmarkStart w:id="11188" w:name="_Toc444796686"/>
      <w:bookmarkStart w:id="11189" w:name="_Toc444796687"/>
      <w:bookmarkStart w:id="11190" w:name="_Toc444796688"/>
      <w:bookmarkStart w:id="11191" w:name="_Toc444796689"/>
      <w:bookmarkStart w:id="11192" w:name="_Toc444796690"/>
      <w:bookmarkStart w:id="11193" w:name="_Toc444796691"/>
      <w:bookmarkStart w:id="11194" w:name="_Toc444796692"/>
      <w:bookmarkStart w:id="11195" w:name="_Toc444796693"/>
      <w:bookmarkStart w:id="11196" w:name="_Toc444796694"/>
      <w:bookmarkStart w:id="11197" w:name="_Toc444796695"/>
      <w:bookmarkStart w:id="11198" w:name="_Toc444796696"/>
      <w:bookmarkStart w:id="11199" w:name="_Toc444796697"/>
      <w:bookmarkStart w:id="11200" w:name="_Toc444796698"/>
      <w:bookmarkStart w:id="11201" w:name="_Toc444796699"/>
      <w:bookmarkStart w:id="11202" w:name="_Toc41141607"/>
      <w:bookmarkStart w:id="11203" w:name="_Toc66456054"/>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r w:rsidRPr="00B26E0B">
        <w:t>Corporate Initiatives</w:t>
      </w:r>
      <w:bookmarkEnd w:id="11202"/>
      <w:bookmarkEnd w:id="11203"/>
    </w:p>
    <w:p w14:paraId="028D20B2" w14:textId="77777777" w:rsidR="00B47FB4" w:rsidRPr="00B26E0B" w:rsidRDefault="00B47FB4" w:rsidP="00967EAE">
      <w:pPr>
        <w:pStyle w:val="Policyheader2"/>
        <w:numPr>
          <w:ilvl w:val="1"/>
          <w:numId w:val="23"/>
        </w:numPr>
      </w:pPr>
      <w:r w:rsidRPr="00B26E0B">
        <w:t>Purpose</w:t>
      </w:r>
    </w:p>
    <w:p w14:paraId="7B2C0861" w14:textId="77777777" w:rsidR="00B47FB4" w:rsidRPr="00B26E0B" w:rsidRDefault="00B47FB4" w:rsidP="00967EAE">
      <w:pPr>
        <w:pStyle w:val="ListParagraph"/>
        <w:numPr>
          <w:ilvl w:val="2"/>
          <w:numId w:val="23"/>
        </w:numPr>
        <w:spacing w:after="0" w:line="252" w:lineRule="auto"/>
      </w:pPr>
      <w:r w:rsidRPr="00B26E0B">
        <w:t>This policy outlines the overall financial policies of the Engineering Society’s corporate initiatives. This policy applies to:</w:t>
      </w:r>
    </w:p>
    <w:p w14:paraId="634A6886" w14:textId="77777777" w:rsidR="00B47FB4" w:rsidRPr="00B26E0B" w:rsidRDefault="00B47FB4" w:rsidP="00967EAE">
      <w:pPr>
        <w:pStyle w:val="ListParagraph"/>
        <w:numPr>
          <w:ilvl w:val="3"/>
          <w:numId w:val="23"/>
        </w:numPr>
        <w:spacing w:after="0" w:line="252" w:lineRule="auto"/>
      </w:pPr>
      <w:r w:rsidRPr="00B26E0B">
        <w:t>Orientation Week</w:t>
      </w:r>
    </w:p>
    <w:p w14:paraId="3898D431" w14:textId="77777777" w:rsidR="00B47FB4" w:rsidRPr="00B26E0B" w:rsidRDefault="00B47FB4" w:rsidP="00967EAE">
      <w:pPr>
        <w:pStyle w:val="ListParagraph"/>
        <w:numPr>
          <w:ilvl w:val="3"/>
          <w:numId w:val="23"/>
        </w:numPr>
        <w:spacing w:after="0" w:line="252" w:lineRule="auto"/>
      </w:pPr>
      <w:r w:rsidRPr="00B26E0B">
        <w:t>Science Formal</w:t>
      </w:r>
    </w:p>
    <w:p w14:paraId="5A112AC6" w14:textId="77777777" w:rsidR="00B47FB4" w:rsidRPr="00B26E0B" w:rsidRDefault="00B47FB4" w:rsidP="00967EAE">
      <w:pPr>
        <w:pStyle w:val="ListParagraph"/>
        <w:numPr>
          <w:ilvl w:val="3"/>
          <w:numId w:val="23"/>
        </w:numPr>
        <w:spacing w:after="0" w:line="252" w:lineRule="auto"/>
      </w:pPr>
      <w:r w:rsidRPr="00B26E0B">
        <w:lastRenderedPageBreak/>
        <w:t>Clark Hall Pub</w:t>
      </w:r>
    </w:p>
    <w:p w14:paraId="5FA2D900" w14:textId="77777777" w:rsidR="00B47FB4" w:rsidRPr="00B26E0B" w:rsidRDefault="00B47FB4" w:rsidP="00967EAE">
      <w:pPr>
        <w:pStyle w:val="ListParagraph"/>
        <w:numPr>
          <w:ilvl w:val="3"/>
          <w:numId w:val="23"/>
        </w:numPr>
        <w:spacing w:after="0" w:line="252" w:lineRule="auto"/>
      </w:pPr>
      <w:r w:rsidRPr="00B26E0B">
        <w:t>Tea Room</w:t>
      </w:r>
    </w:p>
    <w:p w14:paraId="056BC47F" w14:textId="77777777" w:rsidR="00B47FB4" w:rsidRPr="00B26E0B" w:rsidRDefault="00B47FB4" w:rsidP="00967EAE">
      <w:pPr>
        <w:pStyle w:val="ListParagraph"/>
        <w:numPr>
          <w:ilvl w:val="3"/>
          <w:numId w:val="23"/>
        </w:numPr>
        <w:spacing w:after="0" w:line="252" w:lineRule="auto"/>
      </w:pPr>
      <w:r w:rsidRPr="00B26E0B">
        <w:t>Science Quest</w:t>
      </w:r>
    </w:p>
    <w:p w14:paraId="125DFA68" w14:textId="77777777" w:rsidR="00B47FB4" w:rsidRPr="00B26E0B" w:rsidRDefault="00B47FB4" w:rsidP="00967EAE">
      <w:pPr>
        <w:pStyle w:val="ListParagraph"/>
        <w:numPr>
          <w:ilvl w:val="3"/>
          <w:numId w:val="23"/>
        </w:numPr>
        <w:spacing w:after="0" w:line="252" w:lineRule="auto"/>
      </w:pPr>
      <w:r w:rsidRPr="00B26E0B">
        <w:t>Golden Words</w:t>
      </w:r>
    </w:p>
    <w:p w14:paraId="3A5C1916" w14:textId="3DBD00C8" w:rsidR="00B47FB4" w:rsidRDefault="00B47FB4" w:rsidP="00967EAE">
      <w:pPr>
        <w:pStyle w:val="ListParagraph"/>
        <w:numPr>
          <w:ilvl w:val="3"/>
          <w:numId w:val="23"/>
        </w:numPr>
        <w:spacing w:after="0" w:line="252" w:lineRule="auto"/>
        <w:rPr>
          <w:ins w:id="11204" w:author="Policy Officer" w:date="2023-01-01T16:35:00Z"/>
        </w:rPr>
      </w:pPr>
      <w:r w:rsidRPr="00B26E0B">
        <w:t xml:space="preserve"> Campus Equipment Outfitters</w:t>
      </w:r>
    </w:p>
    <w:p w14:paraId="16D3BB1F" w14:textId="659D033D" w:rsidR="002B4647" w:rsidRPr="00B26E0B" w:rsidRDefault="1CCC8FD1" w:rsidP="00967EAE">
      <w:pPr>
        <w:pStyle w:val="ListParagraph"/>
        <w:numPr>
          <w:ilvl w:val="3"/>
          <w:numId w:val="23"/>
        </w:numPr>
        <w:spacing w:after="0" w:line="252" w:lineRule="auto"/>
      </w:pPr>
      <w:ins w:id="11205" w:author="Policy Officer" w:date="2023-01-02T22:59:00Z">
        <w:r>
          <w:t>EngLinks</w:t>
        </w:r>
      </w:ins>
    </w:p>
    <w:p w14:paraId="7A3B2865" w14:textId="77777777" w:rsidR="00B47FB4" w:rsidRPr="00B26E0B" w:rsidRDefault="00B47FB4" w:rsidP="00967EAE">
      <w:pPr>
        <w:pStyle w:val="ListParagraph"/>
        <w:numPr>
          <w:ilvl w:val="2"/>
          <w:numId w:val="23"/>
        </w:numPr>
        <w:spacing w:after="0" w:line="252" w:lineRule="auto"/>
      </w:pPr>
      <w:r w:rsidRPr="00B26E0B">
        <w:t>The Integrated Constables service shall complete their finances through the Faculty of Engineering and Applied Science</w:t>
      </w:r>
    </w:p>
    <w:p w14:paraId="4A89AEDD" w14:textId="77777777" w:rsidR="00B47FB4" w:rsidRPr="00B26E0B" w:rsidRDefault="00B47FB4" w:rsidP="00967EAE">
      <w:pPr>
        <w:pStyle w:val="Policyheader2"/>
        <w:numPr>
          <w:ilvl w:val="1"/>
          <w:numId w:val="23"/>
        </w:numPr>
      </w:pPr>
      <w:r w:rsidRPr="00B26E0B">
        <w:t xml:space="preserve"> Operations</w:t>
      </w:r>
    </w:p>
    <w:p w14:paraId="1F063E03" w14:textId="77777777" w:rsidR="00B47FB4" w:rsidRPr="00B26E0B" w:rsidRDefault="00B47FB4" w:rsidP="00967EAE">
      <w:pPr>
        <w:pStyle w:val="ListParagraph"/>
        <w:numPr>
          <w:ilvl w:val="2"/>
          <w:numId w:val="23"/>
        </w:numPr>
        <w:spacing w:after="0" w:line="252" w:lineRule="auto"/>
      </w:pPr>
      <w:r w:rsidRPr="00B26E0B">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Pr="00B26E0B" w:rsidRDefault="00B47FB4" w:rsidP="00967EAE">
      <w:pPr>
        <w:pStyle w:val="ListParagraph"/>
        <w:numPr>
          <w:ilvl w:val="3"/>
          <w:numId w:val="23"/>
        </w:numPr>
        <w:spacing w:after="0" w:line="252" w:lineRule="auto"/>
      </w:pPr>
      <w:r w:rsidRPr="00B26E0B">
        <w:t>The person responsible for each Corporate Initiative shall be referred to as the Head Manager of that Initiative</w:t>
      </w:r>
    </w:p>
    <w:p w14:paraId="1DEC14D2" w14:textId="77777777" w:rsidR="00B47FB4" w:rsidRPr="00B26E0B" w:rsidRDefault="00B47FB4" w:rsidP="00967EAE">
      <w:pPr>
        <w:pStyle w:val="ListParagraph"/>
        <w:numPr>
          <w:ilvl w:val="2"/>
          <w:numId w:val="23"/>
        </w:numPr>
        <w:spacing w:after="0" w:line="252" w:lineRule="auto"/>
      </w:pPr>
      <w:r w:rsidRPr="00B26E0B">
        <w:t xml:space="preserve">Each corporate initiative shall maintain a commercial bank account linked to the Engineering Society’s commercial account. </w:t>
      </w:r>
    </w:p>
    <w:p w14:paraId="04E78D37" w14:textId="77777777" w:rsidR="00B47FB4" w:rsidRPr="00B26E0B" w:rsidRDefault="00B47FB4" w:rsidP="00967EAE">
      <w:pPr>
        <w:pStyle w:val="ListParagraph"/>
        <w:numPr>
          <w:ilvl w:val="2"/>
          <w:numId w:val="23"/>
        </w:numPr>
        <w:spacing w:after="0" w:line="252" w:lineRule="auto"/>
      </w:pPr>
      <w:r w:rsidRPr="00B26E0B">
        <w:t xml:space="preserve">Corporate Initiatives shall utilize an accepted Point of Sale system. All sales must be entered on the day sold while any variance must be reported to the Director of Services and Vice-President (Operations) immediately. </w:t>
      </w:r>
    </w:p>
    <w:p w14:paraId="4221310D" w14:textId="77777777" w:rsidR="00B47FB4" w:rsidRPr="00B26E0B" w:rsidRDefault="00B47FB4" w:rsidP="00967EAE">
      <w:pPr>
        <w:pStyle w:val="ListParagraph"/>
        <w:numPr>
          <w:ilvl w:val="2"/>
          <w:numId w:val="23"/>
        </w:numPr>
        <w:spacing w:after="0" w:line="252" w:lineRule="auto"/>
      </w:pPr>
      <w:r w:rsidRPr="00B26E0B">
        <w:t>Each corporate initiative’s fiscal year shall be from May 1</w:t>
      </w:r>
      <w:r w:rsidRPr="00B26E0B">
        <w:rPr>
          <w:vertAlign w:val="superscript"/>
        </w:rPr>
        <w:t>st</w:t>
      </w:r>
      <w:r w:rsidRPr="00B26E0B">
        <w:t xml:space="preserve"> – April 30</w:t>
      </w:r>
      <w:r w:rsidRPr="00B26E0B">
        <w:rPr>
          <w:vertAlign w:val="superscript"/>
        </w:rPr>
        <w:t>th</w:t>
      </w:r>
      <w:r w:rsidRPr="00B26E0B">
        <w:t xml:space="preserve">. </w:t>
      </w:r>
    </w:p>
    <w:p w14:paraId="0E6390CC" w14:textId="77777777" w:rsidR="00B47FB4" w:rsidRPr="00B26E0B" w:rsidRDefault="00B47FB4" w:rsidP="00967EAE">
      <w:pPr>
        <w:pStyle w:val="ListParagraph"/>
        <w:numPr>
          <w:ilvl w:val="2"/>
          <w:numId w:val="23"/>
        </w:numPr>
        <w:spacing w:after="0" w:line="252" w:lineRule="auto"/>
      </w:pPr>
      <w:r w:rsidRPr="00B26E0B">
        <w:t xml:space="preserve">The corporate initiatives shall follow the Financial Standard Operating Procedures as outlined by the Vice-President (Operations) and the Bookkeeping Protocols as outlined by the bookkeeper. </w:t>
      </w:r>
    </w:p>
    <w:p w14:paraId="1CB6AA1E" w14:textId="77777777" w:rsidR="00B47FB4" w:rsidRPr="00B26E0B" w:rsidRDefault="00B47FB4" w:rsidP="00967EAE">
      <w:pPr>
        <w:pStyle w:val="ListParagraph"/>
        <w:numPr>
          <w:ilvl w:val="2"/>
          <w:numId w:val="23"/>
        </w:numPr>
        <w:spacing w:after="0" w:line="252" w:lineRule="auto"/>
      </w:pPr>
      <w:r w:rsidRPr="00B26E0B">
        <w:t>The President or Vice-President (Operations) must sign-off on all cheque requisitions that are sent to the bookkeeper.</w:t>
      </w:r>
    </w:p>
    <w:p w14:paraId="26A909BB" w14:textId="77777777" w:rsidR="00B47FB4" w:rsidRPr="00B26E0B" w:rsidRDefault="00B47FB4" w:rsidP="00967EAE">
      <w:pPr>
        <w:pStyle w:val="ListParagraph"/>
        <w:numPr>
          <w:ilvl w:val="3"/>
          <w:numId w:val="23"/>
        </w:numPr>
        <w:spacing w:after="0" w:line="252" w:lineRule="auto"/>
      </w:pPr>
      <w:r w:rsidRPr="00B26E0B">
        <w:t>All requisitions must be generated by the Finance Manager and signed off by the Head Manager</w:t>
      </w:r>
    </w:p>
    <w:p w14:paraId="3DE713B0" w14:textId="77777777" w:rsidR="00B47FB4" w:rsidRPr="00B26E0B" w:rsidRDefault="00B47FB4" w:rsidP="00967EAE">
      <w:pPr>
        <w:pStyle w:val="ListParagraph"/>
        <w:numPr>
          <w:ilvl w:val="2"/>
          <w:numId w:val="23"/>
        </w:numPr>
        <w:spacing w:after="0" w:line="252" w:lineRule="auto"/>
      </w:pPr>
      <w:r w:rsidRPr="00B26E0B">
        <w:t xml:space="preserve">Each corporate initiative will make deposits into the Society’s deposit safe that are in a deposit bag ready for pick up by a securities company. </w:t>
      </w:r>
    </w:p>
    <w:p w14:paraId="64EB2F16" w14:textId="77777777" w:rsidR="00B47FB4" w:rsidRPr="00B26E0B" w:rsidRDefault="00B47FB4" w:rsidP="00967EAE">
      <w:pPr>
        <w:pStyle w:val="ListParagraph"/>
        <w:numPr>
          <w:ilvl w:val="2"/>
          <w:numId w:val="23"/>
        </w:numPr>
        <w:spacing w:after="0" w:line="252" w:lineRule="auto"/>
      </w:pPr>
      <w:r w:rsidRPr="00B26E0B">
        <w:t>The appropriate persons shall have online access to their respective corporate initiative’s bank account to view their transaction history and balance, as determined by the Vice President (Operations).</w:t>
      </w:r>
    </w:p>
    <w:p w14:paraId="2D7A4B44" w14:textId="77777777" w:rsidR="00B47FB4" w:rsidRPr="00B26E0B" w:rsidRDefault="00B47FB4" w:rsidP="00967EAE">
      <w:pPr>
        <w:pStyle w:val="ListParagraph"/>
        <w:numPr>
          <w:ilvl w:val="2"/>
          <w:numId w:val="23"/>
        </w:numPr>
        <w:spacing w:after="0" w:line="252" w:lineRule="auto"/>
      </w:pPr>
      <w:r w:rsidRPr="00B26E0B">
        <w:t>Each Corporate Initiative shall have access to a current copy of an appropriate accounting software. The Director of Services or Vice President (Operations) shall distribute updated files weekly.</w:t>
      </w:r>
      <w:del w:id="11206" w:author="Policy Officer" w:date="2023-01-01T16:35:00Z">
        <w:r w:rsidRPr="00B26E0B" w:rsidDel="002B4647">
          <w:delText>.</w:delText>
        </w:r>
      </w:del>
      <w:r w:rsidRPr="00B26E0B">
        <w:t xml:space="preserve">  </w:t>
      </w:r>
    </w:p>
    <w:p w14:paraId="47A6353D" w14:textId="77777777" w:rsidR="00B47FB4" w:rsidRPr="00B26E0B" w:rsidRDefault="00B47FB4" w:rsidP="00967EAE">
      <w:pPr>
        <w:pStyle w:val="Policyheader2"/>
        <w:numPr>
          <w:ilvl w:val="1"/>
          <w:numId w:val="23"/>
        </w:numPr>
      </w:pPr>
      <w:r w:rsidRPr="00B26E0B">
        <w:t xml:space="preserve"> Budgets</w:t>
      </w:r>
    </w:p>
    <w:p w14:paraId="4E552E37" w14:textId="414C8799" w:rsidR="00B47FB4" w:rsidRPr="00B26E0B" w:rsidRDefault="00B47FB4" w:rsidP="00B40BFC">
      <w:pPr>
        <w:spacing w:after="0"/>
        <w:ind w:left="227"/>
      </w:pPr>
    </w:p>
    <w:p w14:paraId="48E3BAA0" w14:textId="42332927" w:rsidR="006B163F" w:rsidRDefault="006B163F" w:rsidP="00967EAE">
      <w:pPr>
        <w:pStyle w:val="ListParagraph"/>
        <w:numPr>
          <w:ilvl w:val="2"/>
          <w:numId w:val="23"/>
        </w:numPr>
        <w:spacing w:after="0" w:line="252" w:lineRule="auto"/>
        <w:rPr>
          <w:ins w:id="11207" w:author="Policy Officer" w:date="2023-01-01T16:36:00Z"/>
        </w:rPr>
      </w:pPr>
      <w:r w:rsidRPr="00B26E0B">
        <w:t>Each corporate initiative is required to create a budget for its fiscal year</w:t>
      </w:r>
      <w:ins w:id="11208" w:author="Policy Officer" w:date="2023-01-01T16:36:00Z">
        <w:r w:rsidR="002B4647">
          <w:t xml:space="preserve"> to be present to and approved by the Advisory Board</w:t>
        </w:r>
      </w:ins>
      <w:r w:rsidRPr="00B26E0B">
        <w:t>.</w:t>
      </w:r>
    </w:p>
    <w:p w14:paraId="36C31A10" w14:textId="77777777" w:rsidR="00F30DC6" w:rsidRPr="00B26E0B" w:rsidRDefault="00F30DC6" w:rsidP="00F30DC6">
      <w:pPr>
        <w:pStyle w:val="ListParagraph"/>
        <w:numPr>
          <w:ilvl w:val="3"/>
          <w:numId w:val="23"/>
        </w:numPr>
        <w:spacing w:after="0" w:line="252" w:lineRule="auto"/>
        <w:rPr>
          <w:ins w:id="11209" w:author="Policy Officer" w:date="2023-01-01T16:36:00Z"/>
        </w:rPr>
      </w:pPr>
      <w:ins w:id="11210" w:author="Policy Officer" w:date="2023-01-01T16:36:00Z">
        <w:r w:rsidRPr="00B26E0B">
          <w:t>A corporate initiatives’ capital asset schedule shall also be presented alongside its budget.</w:t>
        </w:r>
      </w:ins>
    </w:p>
    <w:p w14:paraId="3FBE90F0" w14:textId="77777777" w:rsidR="00F30DC6" w:rsidRPr="00B26E0B" w:rsidRDefault="00F30DC6">
      <w:pPr>
        <w:spacing w:after="0"/>
        <w:ind w:left="680"/>
        <w:pPrChange w:id="11211" w:author="Policy Officer" w:date="2023-01-01T16:37:00Z">
          <w:pPr>
            <w:pStyle w:val="ListParagraph"/>
            <w:numPr>
              <w:ilvl w:val="2"/>
              <w:numId w:val="23"/>
            </w:numPr>
            <w:spacing w:after="0" w:line="252" w:lineRule="auto"/>
            <w:ind w:left="284" w:hanging="57"/>
          </w:pPr>
        </w:pPrChange>
      </w:pPr>
    </w:p>
    <w:p w14:paraId="34DAD1A4" w14:textId="3C2A96B0" w:rsidR="00B47FB4" w:rsidRPr="00B26E0B" w:rsidRDefault="706BFBAE" w:rsidP="00967EAE">
      <w:pPr>
        <w:pStyle w:val="ListParagraph"/>
        <w:numPr>
          <w:ilvl w:val="2"/>
          <w:numId w:val="23"/>
        </w:numPr>
        <w:spacing w:after="0" w:line="252" w:lineRule="auto"/>
      </w:pPr>
      <w:r>
        <w:t xml:space="preserve">The following criteria are required for preliminary budgets: </w:t>
      </w:r>
    </w:p>
    <w:p w14:paraId="49A95C5D" w14:textId="77777777" w:rsidR="00B47FB4" w:rsidRPr="00B26E0B" w:rsidRDefault="00B47FB4" w:rsidP="00967EAE">
      <w:pPr>
        <w:pStyle w:val="ListParagraph"/>
        <w:numPr>
          <w:ilvl w:val="3"/>
          <w:numId w:val="23"/>
        </w:numPr>
        <w:spacing w:after="0" w:line="252" w:lineRule="auto"/>
      </w:pPr>
      <w:r w:rsidRPr="00B26E0B">
        <w:t>Orientation Week and Science Formal must include</w:t>
      </w:r>
      <w:r w:rsidRPr="00B26E0B" w:rsidDel="0051747A">
        <w:t xml:space="preserve"> </w:t>
      </w:r>
      <w:r w:rsidRPr="00B26E0B">
        <w:t>10% contingency on expenses</w:t>
      </w:r>
    </w:p>
    <w:p w14:paraId="0149492F" w14:textId="77777777" w:rsidR="00B47FB4" w:rsidRPr="00B26E0B" w:rsidRDefault="00B47FB4" w:rsidP="00967EAE">
      <w:pPr>
        <w:pStyle w:val="ListParagraph"/>
        <w:numPr>
          <w:ilvl w:val="3"/>
          <w:numId w:val="23"/>
        </w:numPr>
        <w:spacing w:after="0" w:line="252" w:lineRule="auto"/>
      </w:pPr>
      <w:r w:rsidRPr="00B26E0B">
        <w:t>All budgets must contain a well-researched and detailed statement of probable revenue and expenses for the service’s fiscal year.</w:t>
      </w:r>
    </w:p>
    <w:p w14:paraId="73894B0A" w14:textId="77777777" w:rsidR="00B47FB4" w:rsidRPr="00B26E0B" w:rsidRDefault="00B47FB4" w:rsidP="00967EAE">
      <w:pPr>
        <w:pStyle w:val="ListParagraph"/>
        <w:numPr>
          <w:ilvl w:val="3"/>
          <w:numId w:val="23"/>
        </w:numPr>
        <w:spacing w:after="0" w:line="252" w:lineRule="auto"/>
      </w:pPr>
      <w:r w:rsidRPr="00B26E0B">
        <w:t>All budgets must contain the budgeted figures for the upcoming year and actual figures from the previous year.</w:t>
      </w:r>
    </w:p>
    <w:p w14:paraId="7510BCF6" w14:textId="77777777" w:rsidR="00B47FB4" w:rsidRPr="00B26E0B" w:rsidRDefault="00B47FB4" w:rsidP="00967EAE">
      <w:pPr>
        <w:pStyle w:val="ListParagraph"/>
        <w:numPr>
          <w:ilvl w:val="3"/>
          <w:numId w:val="23"/>
        </w:numPr>
        <w:spacing w:after="0" w:line="252" w:lineRule="auto"/>
      </w:pPr>
      <w:r w:rsidRPr="00B26E0B">
        <w:t xml:space="preserve">All preliminary budgets must have a maximum surplus of 10% of total revenue. </w:t>
      </w:r>
    </w:p>
    <w:p w14:paraId="1E2E1830" w14:textId="77777777" w:rsidR="00B47FB4" w:rsidRPr="00B26E0B" w:rsidRDefault="00B47FB4" w:rsidP="00967EAE">
      <w:pPr>
        <w:pStyle w:val="ListParagraph"/>
        <w:numPr>
          <w:ilvl w:val="3"/>
          <w:numId w:val="23"/>
        </w:numPr>
        <w:spacing w:after="0" w:line="252" w:lineRule="auto"/>
      </w:pPr>
      <w:r w:rsidRPr="00B26E0B">
        <w:t xml:space="preserve">Each corporate initiative must make every effort possible not to budget for a deficit. In the case that it is unrealistic to do so, any budgeted deficit must be approved by the Vice-President (Operations) and a majority of the Executive.  </w:t>
      </w:r>
    </w:p>
    <w:p w14:paraId="6962B5CA" w14:textId="77777777" w:rsidR="00B47FB4" w:rsidRPr="00B26E0B" w:rsidRDefault="706BFBAE" w:rsidP="00967EAE">
      <w:pPr>
        <w:pStyle w:val="ListParagraph"/>
        <w:numPr>
          <w:ilvl w:val="2"/>
          <w:numId w:val="23"/>
        </w:numPr>
        <w:spacing w:after="0" w:line="252" w:lineRule="auto"/>
      </w:pPr>
      <w:r>
        <w:t xml:space="preserve">Preliminary budgets must be reviewed by the Vice-President (Operations) a minimum of two weeks in advance. </w:t>
      </w:r>
    </w:p>
    <w:p w14:paraId="0AE4E3BF" w14:textId="77777777" w:rsidR="00B47FB4" w:rsidRPr="00B26E0B" w:rsidRDefault="706BFBAE" w:rsidP="00967EAE">
      <w:pPr>
        <w:pStyle w:val="ListParagraph"/>
        <w:numPr>
          <w:ilvl w:val="2"/>
          <w:numId w:val="23"/>
        </w:numPr>
        <w:spacing w:after="0" w:line="252" w:lineRule="auto"/>
      </w:pPr>
      <w:r>
        <w:t xml:space="preserve">Preliminary budgets must be circulated to the Advisory Board a minimum of one week in advance. </w:t>
      </w:r>
    </w:p>
    <w:p w14:paraId="2FBE73B2" w14:textId="16BA52EF" w:rsidR="00AA1E3B" w:rsidRPr="00B26E0B" w:rsidRDefault="00AA1E3B" w:rsidP="00967EAE">
      <w:pPr>
        <w:pStyle w:val="Policyheader2"/>
        <w:numPr>
          <w:ilvl w:val="1"/>
          <w:numId w:val="23"/>
        </w:numPr>
      </w:pPr>
      <w:r w:rsidRPr="00B26E0B">
        <w:t>Capital Assets</w:t>
      </w:r>
    </w:p>
    <w:p w14:paraId="03DA1D0A" w14:textId="0A448847" w:rsidR="00AA1E3B" w:rsidRPr="00B26E0B" w:rsidRDefault="00AA1E3B" w:rsidP="00967EAE">
      <w:pPr>
        <w:pStyle w:val="ListParagraph"/>
        <w:numPr>
          <w:ilvl w:val="2"/>
          <w:numId w:val="23"/>
        </w:numPr>
      </w:pPr>
      <w:r w:rsidRPr="00B26E0B">
        <w:t>A schedule of capital assets possessed by each corporate initiative is to be maintained</w:t>
      </w:r>
      <w:r w:rsidR="00A5744E" w:rsidRPr="00B26E0B">
        <w:t>.</w:t>
      </w:r>
    </w:p>
    <w:p w14:paraId="207258D5" w14:textId="77777777" w:rsidR="00AA1E3B" w:rsidRPr="00B26E0B" w:rsidRDefault="00AA1E3B" w:rsidP="00967EAE">
      <w:pPr>
        <w:pStyle w:val="ListParagraph"/>
        <w:numPr>
          <w:ilvl w:val="2"/>
          <w:numId w:val="23"/>
        </w:numPr>
      </w:pPr>
      <w:r w:rsidRPr="00B26E0B">
        <w:t>The schedule will contain the following:</w:t>
      </w:r>
    </w:p>
    <w:p w14:paraId="7167BB6D" w14:textId="77777777" w:rsidR="00AA1E3B" w:rsidRPr="00B26E0B" w:rsidRDefault="00AA1E3B" w:rsidP="00967EAE">
      <w:pPr>
        <w:pStyle w:val="ListParagraph"/>
        <w:numPr>
          <w:ilvl w:val="3"/>
          <w:numId w:val="23"/>
        </w:numPr>
      </w:pPr>
      <w:r w:rsidRPr="00B26E0B">
        <w:t>The original purchase date of each asset</w:t>
      </w:r>
    </w:p>
    <w:p w14:paraId="19A5ECEE" w14:textId="01E63A16" w:rsidR="00AA1E3B" w:rsidRPr="00B26E0B" w:rsidRDefault="00AA1E3B" w:rsidP="00967EAE">
      <w:pPr>
        <w:pStyle w:val="ListParagraph"/>
        <w:numPr>
          <w:ilvl w:val="3"/>
          <w:numId w:val="23"/>
        </w:numPr>
      </w:pPr>
      <w:r w:rsidRPr="00B26E0B">
        <w:t>The original cost of each asset</w:t>
      </w:r>
    </w:p>
    <w:p w14:paraId="77CAD42F" w14:textId="77777777" w:rsidR="00AA1E3B" w:rsidRPr="00B26E0B" w:rsidRDefault="00AA1E3B" w:rsidP="00967EAE">
      <w:pPr>
        <w:pStyle w:val="ListParagraph"/>
        <w:numPr>
          <w:ilvl w:val="3"/>
          <w:numId w:val="23"/>
        </w:numPr>
      </w:pPr>
      <w:r w:rsidRPr="00B26E0B">
        <w:t>The original expected useful life of each asset</w:t>
      </w:r>
    </w:p>
    <w:p w14:paraId="050FE0D6" w14:textId="2738140B" w:rsidR="00AA1E3B" w:rsidRPr="00B26E0B" w:rsidRDefault="00AA1E3B" w:rsidP="00967EAE">
      <w:pPr>
        <w:pStyle w:val="ListParagraph"/>
        <w:numPr>
          <w:ilvl w:val="3"/>
          <w:numId w:val="23"/>
        </w:numPr>
      </w:pPr>
      <w:r w:rsidRPr="00B26E0B">
        <w:t xml:space="preserve">The depreciation costs each corporate initiative is currently paying out </w:t>
      </w:r>
    </w:p>
    <w:p w14:paraId="0A01D64E" w14:textId="67D97EFD" w:rsidR="00B47FB4" w:rsidRPr="00B26E0B" w:rsidRDefault="00B47FB4" w:rsidP="00967EAE">
      <w:pPr>
        <w:pStyle w:val="Policyheader2"/>
        <w:numPr>
          <w:ilvl w:val="1"/>
          <w:numId w:val="23"/>
        </w:numPr>
      </w:pPr>
      <w:r w:rsidRPr="00B26E0B">
        <w:t>Accountability</w:t>
      </w:r>
    </w:p>
    <w:p w14:paraId="61B8F849" w14:textId="21A2ECEC" w:rsidR="00AA1E3B" w:rsidRPr="00B26E0B" w:rsidRDefault="00AA1E3B" w:rsidP="00967EAE">
      <w:pPr>
        <w:pStyle w:val="ListParagraph"/>
        <w:numPr>
          <w:ilvl w:val="2"/>
          <w:numId w:val="23"/>
        </w:numPr>
        <w:spacing w:after="0" w:line="252" w:lineRule="auto"/>
      </w:pPr>
      <w:r w:rsidRPr="00B26E0B">
        <w:t>The Vice President (Operations) shall each year present to the Advisory Board the operating account balances for each of the Services participating in the Capital Fund, and the expected budget for the Capital Fund</w:t>
      </w:r>
      <w:r w:rsidR="00A5744E" w:rsidRPr="00B26E0B">
        <w:t>.</w:t>
      </w:r>
    </w:p>
    <w:p w14:paraId="4A6ACD2D" w14:textId="30604623" w:rsidR="00AA1E3B" w:rsidRPr="00B26E0B" w:rsidRDefault="00AA1E3B" w:rsidP="00967EAE">
      <w:pPr>
        <w:pStyle w:val="ListParagraph"/>
        <w:numPr>
          <w:ilvl w:val="3"/>
          <w:numId w:val="23"/>
        </w:numPr>
        <w:spacing w:after="0" w:line="252" w:lineRule="auto"/>
      </w:pPr>
      <w:r w:rsidRPr="00B26E0B">
        <w:t>The presentation will occur at the first summer meeting of the Advisory Board</w:t>
      </w:r>
    </w:p>
    <w:p w14:paraId="4EFD259D" w14:textId="2ACED42B" w:rsidR="00AA1E3B" w:rsidRPr="00B26E0B" w:rsidRDefault="00AA1E3B" w:rsidP="00967EAE">
      <w:pPr>
        <w:pStyle w:val="ListParagraph"/>
        <w:numPr>
          <w:ilvl w:val="3"/>
          <w:numId w:val="23"/>
        </w:numPr>
        <w:spacing w:after="0" w:line="252" w:lineRule="auto"/>
      </w:pPr>
      <w:r w:rsidRPr="00B26E0B">
        <w:lastRenderedPageBreak/>
        <w:t>This presentation shall include the opening balance of the Capital Fund, the anticipated net expenditures by each Service for that Fiscal year, the amounts transferred into the account at the end of the previous fiscal year, and any other transactions planned for the account.</w:t>
      </w:r>
    </w:p>
    <w:p w14:paraId="03871F7E" w14:textId="0359EE1F" w:rsidR="00B47FB4" w:rsidRPr="00B26E0B" w:rsidDel="00F30DC6" w:rsidRDefault="00B47FB4" w:rsidP="00967EAE">
      <w:pPr>
        <w:pStyle w:val="ListParagraph"/>
        <w:numPr>
          <w:ilvl w:val="2"/>
          <w:numId w:val="23"/>
        </w:numPr>
        <w:spacing w:after="0" w:line="252" w:lineRule="auto"/>
        <w:rPr>
          <w:del w:id="11212" w:author="Policy Officer" w:date="2023-01-01T16:37:00Z"/>
        </w:rPr>
      </w:pPr>
      <w:del w:id="11213" w:author="Policy Officer" w:date="2023-01-01T16:37:00Z">
        <w:r w:rsidRPr="00B26E0B" w:rsidDel="00F30DC6">
          <w:delText>Each corporate initiative must present their preliminary budgets to the Advisory Board for its approval.</w:delText>
        </w:r>
      </w:del>
    </w:p>
    <w:p w14:paraId="0F97C29E" w14:textId="1AB5C7BC" w:rsidR="00AA1E3B" w:rsidRPr="00B26E0B" w:rsidDel="00F30DC6" w:rsidRDefault="00AA1E3B" w:rsidP="00967EAE">
      <w:pPr>
        <w:pStyle w:val="ListParagraph"/>
        <w:numPr>
          <w:ilvl w:val="3"/>
          <w:numId w:val="23"/>
        </w:numPr>
        <w:spacing w:after="0" w:line="252" w:lineRule="auto"/>
        <w:rPr>
          <w:del w:id="11214" w:author="Policy Officer" w:date="2023-01-01T16:37:00Z"/>
        </w:rPr>
      </w:pPr>
      <w:del w:id="11215" w:author="Policy Officer" w:date="2023-01-01T16:37:00Z">
        <w:r w:rsidRPr="00B26E0B" w:rsidDel="00F30DC6">
          <w:delText>A corporate initiatives’ capital asset schedule shall also be presented alongside its budget</w:delText>
        </w:r>
        <w:r w:rsidR="00A5744E" w:rsidRPr="00B26E0B" w:rsidDel="00F30DC6">
          <w:delText>.</w:delText>
        </w:r>
      </w:del>
    </w:p>
    <w:p w14:paraId="71CFDE3E" w14:textId="1B9CE4BB" w:rsidR="00B47FB4" w:rsidRPr="00B26E0B" w:rsidRDefault="00B47FB4" w:rsidP="00967EAE">
      <w:pPr>
        <w:pStyle w:val="ListParagraph"/>
        <w:numPr>
          <w:ilvl w:val="2"/>
          <w:numId w:val="23"/>
        </w:numPr>
        <w:spacing w:after="0" w:line="252" w:lineRule="auto"/>
      </w:pPr>
      <w:r w:rsidRPr="00B26E0B">
        <w:t>The approval of the budget by the Board shall authorize the expenditures outlined in the budget without further approval from the Board.</w:t>
      </w:r>
    </w:p>
    <w:p w14:paraId="7420647A" w14:textId="77777777" w:rsidR="00C3757B" w:rsidRPr="00B26E0B" w:rsidRDefault="00C3757B" w:rsidP="00C3757B">
      <w:pPr>
        <w:pStyle w:val="ListParagraph"/>
        <w:numPr>
          <w:ilvl w:val="3"/>
          <w:numId w:val="23"/>
        </w:numPr>
        <w:spacing w:after="0" w:line="252" w:lineRule="auto"/>
      </w:pPr>
      <w:r w:rsidRPr="00B26E0B">
        <w:t>Should a budget not be approved by Board, another Board meeting shall be scheduled within fourteen (14) days to review a revised budget. Should the revised budget not be approved, the following process will be followed:</w:t>
      </w:r>
    </w:p>
    <w:p w14:paraId="19BB9688" w14:textId="77777777" w:rsidR="00C3757B" w:rsidRPr="00B26E0B" w:rsidRDefault="00C3757B" w:rsidP="00C3757B">
      <w:pPr>
        <w:pStyle w:val="ListParagraph"/>
        <w:numPr>
          <w:ilvl w:val="4"/>
          <w:numId w:val="23"/>
        </w:numPr>
        <w:spacing w:after="0" w:line="252" w:lineRule="auto"/>
      </w:pPr>
      <w:r w:rsidRPr="00B26E0B">
        <w:t>The Chair of the Board shall select the budget items that are required for operation of the Service.</w:t>
      </w:r>
    </w:p>
    <w:p w14:paraId="4C8A9CC6" w14:textId="77777777" w:rsidR="00C3757B" w:rsidRPr="00B26E0B" w:rsidRDefault="00C3757B" w:rsidP="00C3757B">
      <w:pPr>
        <w:pStyle w:val="ListParagraph"/>
        <w:numPr>
          <w:ilvl w:val="4"/>
          <w:numId w:val="23"/>
        </w:numPr>
        <w:spacing w:after="0" w:line="252" w:lineRule="auto"/>
      </w:pPr>
      <w:r w:rsidRPr="00B26E0B">
        <w:t>The Chair of the Board shall notify the Board, the Service head manager, the Director of Services, and the Director of Finance of the approved (as operationally required) expenditures.</w:t>
      </w:r>
    </w:p>
    <w:p w14:paraId="7CAD28B3" w14:textId="77777777" w:rsidR="00C3757B" w:rsidRPr="00B26E0B" w:rsidRDefault="00C3757B" w:rsidP="00C3757B">
      <w:pPr>
        <w:pStyle w:val="ListParagraph"/>
        <w:numPr>
          <w:ilvl w:val="4"/>
          <w:numId w:val="23"/>
        </w:numPr>
        <w:spacing w:after="0" w:line="252" w:lineRule="auto"/>
      </w:pPr>
      <w:r w:rsidRPr="00B26E0B">
        <w:t>No other purchases shall be permitted for the Service without consent from the Chair of the Board, regardless of approval from the managers or Executive.</w:t>
      </w:r>
    </w:p>
    <w:p w14:paraId="19FF53E4" w14:textId="77777777" w:rsidR="00C3757B" w:rsidRPr="00B26E0B" w:rsidRDefault="00C3757B" w:rsidP="00BA0660">
      <w:pPr>
        <w:pStyle w:val="ListParagraph"/>
        <w:numPr>
          <w:ilvl w:val="4"/>
          <w:numId w:val="23"/>
        </w:numPr>
        <w:spacing w:after="0" w:line="252" w:lineRule="auto"/>
      </w:pPr>
      <w:r w:rsidRPr="00B26E0B">
        <w:t>Revised budgets may be brought to the Advisory Board for approval.</w:t>
      </w:r>
    </w:p>
    <w:p w14:paraId="4E8DD693" w14:textId="1F38F614" w:rsidR="00B47FB4" w:rsidRPr="00B26E0B" w:rsidRDefault="00B47FB4" w:rsidP="00967EAE">
      <w:pPr>
        <w:pStyle w:val="ListParagraph"/>
        <w:numPr>
          <w:ilvl w:val="2"/>
          <w:numId w:val="23"/>
        </w:numPr>
        <w:spacing w:after="0" w:line="252" w:lineRule="auto"/>
      </w:pPr>
      <w:r>
        <w:t xml:space="preserve">Any expenses </w:t>
      </w:r>
      <w:r w:rsidR="00C3757B">
        <w:t xml:space="preserve">under $500 </w:t>
      </w:r>
      <w:r>
        <w:t>not included in the approved budget must be approved by the Finance Manager and Head Manager</w:t>
      </w:r>
    </w:p>
    <w:p w14:paraId="326DAE87" w14:textId="76930495" w:rsidR="00B47FB4" w:rsidRPr="00B26E0B" w:rsidRDefault="00B47FB4" w:rsidP="00967EAE">
      <w:pPr>
        <w:pStyle w:val="ListParagraph"/>
        <w:numPr>
          <w:ilvl w:val="2"/>
          <w:numId w:val="23"/>
        </w:numPr>
        <w:spacing w:after="0" w:line="252" w:lineRule="auto"/>
      </w:pPr>
      <w:r>
        <w:t xml:space="preserve">Any expenses over $500 not included in the budget must be approved by the Vice-President (Operations) </w:t>
      </w:r>
      <w:ins w:id="11216" w:author="Policy Officer" w:date="2023-01-01T16:40:00Z">
        <w:r w:rsidR="00F30DC6">
          <w:t xml:space="preserve">and </w:t>
        </w:r>
      </w:ins>
      <w:r>
        <w:t xml:space="preserve">the President. Such expenses must be reported to the Board at the next meeting. </w:t>
      </w:r>
    </w:p>
    <w:p w14:paraId="34CD44D0" w14:textId="77777777" w:rsidR="00B47FB4" w:rsidRPr="00B26E0B" w:rsidRDefault="00B47FB4" w:rsidP="00967EAE">
      <w:pPr>
        <w:pStyle w:val="ListParagraph"/>
        <w:numPr>
          <w:ilvl w:val="3"/>
          <w:numId w:val="23"/>
        </w:numPr>
        <w:spacing w:after="0" w:line="252" w:lineRule="auto"/>
      </w:pPr>
      <w:r w:rsidRPr="00B26E0B">
        <w:t>The Director of Services may provide approval in lieu of the President for Services-related expenses under $1000</w:t>
      </w:r>
    </w:p>
    <w:p w14:paraId="3AFC05DA" w14:textId="04493281" w:rsidR="00AA1E3B" w:rsidRPr="00B26E0B" w:rsidRDefault="00B47FB4" w:rsidP="00967EAE">
      <w:pPr>
        <w:pStyle w:val="ListParagraph"/>
        <w:numPr>
          <w:ilvl w:val="2"/>
          <w:numId w:val="23"/>
        </w:numPr>
        <w:spacing w:after="0" w:line="252" w:lineRule="auto"/>
      </w:pPr>
      <w:r>
        <w:t xml:space="preserve">Any Capital expenses over $1000 not included in the budget must be </w:t>
      </w:r>
      <w:r w:rsidR="00C3757B">
        <w:t>approved by the Advisory Board.</w:t>
      </w:r>
    </w:p>
    <w:p w14:paraId="41D5BC40" w14:textId="20E87B8A" w:rsidR="00B47FB4" w:rsidRPr="00B26E0B" w:rsidRDefault="00AA1E3B" w:rsidP="00967EAE">
      <w:pPr>
        <w:pStyle w:val="ListParagraph"/>
        <w:numPr>
          <w:ilvl w:val="3"/>
          <w:numId w:val="23"/>
        </w:numPr>
        <w:spacing w:after="0" w:line="252" w:lineRule="auto"/>
      </w:pPr>
      <w:r w:rsidRPr="00B26E0B">
        <w:t xml:space="preserve">Corporate Initiatives participating in the Capital Fund shall follow </w:t>
      </w:r>
      <w:ins w:id="11217" w:author="Policy Officer" w:date="2023-01-01T16:39:00Z">
        <w:r w:rsidR="00F30DC6">
          <w:t>S</w:t>
        </w:r>
      </w:ins>
      <w:del w:id="11218" w:author="Policy Officer" w:date="2023-01-01T16:39:00Z">
        <w:r w:rsidR="00A5744E" w:rsidRPr="00B26E0B" w:rsidDel="00F30DC6">
          <w:delText>s</w:delText>
        </w:r>
      </w:del>
      <w:r w:rsidR="00A5744E" w:rsidRPr="00B26E0B">
        <w:t xml:space="preserve">ection </w:t>
      </w:r>
      <w:del w:id="11219" w:author="Policy Officer" w:date="2023-01-01T16:39:00Z">
        <w:r w:rsidR="00A5744E" w:rsidRPr="00B26E0B" w:rsidDel="00F30DC6">
          <w:delText xml:space="preserve">Theta </w:delText>
        </w:r>
      </w:del>
      <w:ins w:id="11220" w:author="Policy Officer" w:date="2023-01-01T16:39:00Z">
        <w:r w:rsidR="00F30DC6" w:rsidRPr="00F30DC6">
          <w:rPr>
            <w:i/>
            <w:iCs/>
            <w:color w:val="660099" w:themeColor="accent1"/>
            <w:rPrChange w:id="11221" w:author="Policy Officer" w:date="2023-01-01T16:39:00Z">
              <w:rPr/>
            </w:rPrChange>
          </w:rPr>
          <w:t>θ.</w:t>
        </w:r>
      </w:ins>
      <w:r w:rsidR="00A5744E" w:rsidRPr="00F30DC6">
        <w:rPr>
          <w:i/>
          <w:iCs/>
          <w:color w:val="660099" w:themeColor="accent1"/>
          <w:rPrChange w:id="11222" w:author="Policy Officer" w:date="2023-01-01T16:39:00Z">
            <w:rPr/>
          </w:rPrChange>
        </w:rPr>
        <w:t>D</w:t>
      </w:r>
      <w:r w:rsidRPr="00F30DC6">
        <w:rPr>
          <w:i/>
          <w:iCs/>
          <w:color w:val="660099" w:themeColor="accent1"/>
          <w:rPrChange w:id="11223" w:author="Policy Officer" w:date="2023-01-01T16:39:00Z">
            <w:rPr/>
          </w:rPrChange>
        </w:rPr>
        <w:t>.9</w:t>
      </w:r>
      <w:r w:rsidRPr="00F30DC6">
        <w:rPr>
          <w:color w:val="660099" w:themeColor="accent1"/>
          <w:rPrChange w:id="11224" w:author="Policy Officer" w:date="2023-01-01T16:39:00Z">
            <w:rPr/>
          </w:rPrChange>
        </w:rPr>
        <w:t xml:space="preserve"> </w:t>
      </w:r>
      <w:r w:rsidRPr="00B26E0B">
        <w:t>instead</w:t>
      </w:r>
      <w:r w:rsidR="00A5744E" w:rsidRPr="00B26E0B">
        <w:t>.</w:t>
      </w:r>
      <w:r w:rsidR="00B47FB4" w:rsidRPr="00B26E0B" w:rsidDel="00797DAD">
        <w:t xml:space="preserve"> </w:t>
      </w:r>
    </w:p>
    <w:p w14:paraId="3FA3B12D" w14:textId="77777777" w:rsidR="00B47FB4" w:rsidRPr="00B26E0B" w:rsidRDefault="00B47FB4" w:rsidP="00967EAE">
      <w:pPr>
        <w:pStyle w:val="ListParagraph"/>
        <w:numPr>
          <w:ilvl w:val="2"/>
          <w:numId w:val="23"/>
        </w:numPr>
        <w:spacing w:after="0" w:line="252" w:lineRule="auto"/>
      </w:pPr>
      <w:r>
        <w:t xml:space="preserve"> If deferral of the expense until such time as the Advisory Board could reasonably be convened would cause a material loss to the Society, the expense may be approved by the President and Vice President (Operations), and presented at the next scheduled Board meeting.</w:t>
      </w:r>
    </w:p>
    <w:p w14:paraId="05D0E198" w14:textId="0723411B" w:rsidR="00B47FB4" w:rsidRPr="00B26E0B" w:rsidRDefault="00B47FB4" w:rsidP="00967EAE">
      <w:pPr>
        <w:pStyle w:val="ListParagraph"/>
        <w:numPr>
          <w:ilvl w:val="2"/>
          <w:numId w:val="23"/>
        </w:numPr>
        <w:spacing w:after="0" w:line="252" w:lineRule="auto"/>
      </w:pPr>
      <w:r>
        <w:t xml:space="preserve">Except as may be directed by the Vice President (Operations) and President or when approved in the budget, no manager, committee member, or employee/volunteer is empowered to make purchases in the name of a corporate </w:t>
      </w:r>
      <w:r>
        <w:lastRenderedPageBreak/>
        <w:t>initiative or in any way financially obligate a corporate initiative</w:t>
      </w:r>
      <w:r w:rsidR="00C3757B">
        <w:t>, notwithstanding D.5.4 and D.5.5.a.</w:t>
      </w:r>
    </w:p>
    <w:p w14:paraId="396B3A51" w14:textId="77777777" w:rsidR="00B47FB4" w:rsidRPr="00B26E0B" w:rsidRDefault="00B47FB4" w:rsidP="00967EAE">
      <w:pPr>
        <w:pStyle w:val="ListParagraph"/>
        <w:numPr>
          <w:ilvl w:val="2"/>
          <w:numId w:val="23"/>
        </w:numPr>
        <w:spacing w:after="0" w:line="252" w:lineRule="auto"/>
      </w:pPr>
      <w:r>
        <w:t>The Finance Manager is responsible for ensuring that their financial statements are accurate. This should be done by:</w:t>
      </w:r>
    </w:p>
    <w:p w14:paraId="61A914CF" w14:textId="77777777" w:rsidR="00B47FB4" w:rsidRPr="00B26E0B" w:rsidRDefault="00B47FB4" w:rsidP="00967EAE">
      <w:pPr>
        <w:pStyle w:val="ListParagraph"/>
        <w:numPr>
          <w:ilvl w:val="3"/>
          <w:numId w:val="23"/>
        </w:numPr>
        <w:spacing w:after="0" w:line="252" w:lineRule="auto"/>
      </w:pPr>
      <w:r w:rsidRPr="00B26E0B">
        <w:t>Reviewing their monthly financial statements, to be completed by the bookkeeper before the end of the following month.</w:t>
      </w:r>
    </w:p>
    <w:p w14:paraId="2E902BCE" w14:textId="77777777" w:rsidR="00B47FB4" w:rsidRPr="00B26E0B" w:rsidRDefault="00B47FB4" w:rsidP="00967EAE">
      <w:pPr>
        <w:pStyle w:val="ListParagraph"/>
        <w:numPr>
          <w:ilvl w:val="3"/>
          <w:numId w:val="23"/>
        </w:numPr>
        <w:spacing w:after="0" w:line="252" w:lineRule="auto"/>
      </w:pPr>
      <w:r w:rsidRPr="00B26E0B">
        <w:t>Communicating any necessary changes to the bookkeeper in a timely manner.</w:t>
      </w:r>
    </w:p>
    <w:p w14:paraId="6BED592C" w14:textId="77777777" w:rsidR="00B47FB4" w:rsidRPr="00B26E0B" w:rsidRDefault="00B47FB4" w:rsidP="00967EAE">
      <w:pPr>
        <w:pStyle w:val="ListParagraph"/>
        <w:numPr>
          <w:ilvl w:val="3"/>
          <w:numId w:val="23"/>
        </w:numPr>
        <w:spacing w:after="0" w:line="252" w:lineRule="auto"/>
      </w:pPr>
      <w:r w:rsidRPr="00B26E0B">
        <w:t>Meeting with the Head Manager and Vice-President (Operations) on a monthly basis to review the corporate initiative’s finances and compare the actuals to the budget.</w:t>
      </w:r>
    </w:p>
    <w:p w14:paraId="52DC7A6D" w14:textId="77777777" w:rsidR="006A513B" w:rsidRPr="00B26E0B" w:rsidRDefault="006A513B" w:rsidP="00967EAE">
      <w:pPr>
        <w:pStyle w:val="ListParagraph"/>
        <w:numPr>
          <w:ilvl w:val="2"/>
          <w:numId w:val="23"/>
        </w:numPr>
        <w:spacing w:after="0" w:line="252" w:lineRule="auto"/>
      </w:pPr>
      <w:r>
        <w:t>The reviewed financial statements should then be presented to the Vice-President (Operations).</w:t>
      </w:r>
    </w:p>
    <w:p w14:paraId="6F517EF6" w14:textId="6E854BCC" w:rsidR="006A513B" w:rsidRPr="00B26E0B" w:rsidRDefault="006A513B" w:rsidP="00967EAE">
      <w:pPr>
        <w:pStyle w:val="ListParagraph"/>
        <w:numPr>
          <w:ilvl w:val="2"/>
          <w:numId w:val="23"/>
        </w:numPr>
        <w:spacing w:after="0" w:line="252" w:lineRule="auto"/>
      </w:pPr>
      <w:r>
        <w:t xml:space="preserve">The Vice-President (Operations) is responsible for making these statements available to the </w:t>
      </w:r>
      <w:r w:rsidR="00C3757B">
        <w:t>Audit</w:t>
      </w:r>
      <w:r>
        <w:t xml:space="preserve"> Committee of the </w:t>
      </w:r>
      <w:r w:rsidR="00446706">
        <w:t>Advisory Board</w:t>
      </w:r>
      <w:r>
        <w:t xml:space="preserve"> before the end of the two subsequent months. </w:t>
      </w:r>
    </w:p>
    <w:p w14:paraId="24809BA1" w14:textId="0AB9CAA6" w:rsidR="006A513B" w:rsidRPr="00B26E0B" w:rsidRDefault="006A513B" w:rsidP="00967EAE">
      <w:pPr>
        <w:pStyle w:val="ListParagraph"/>
        <w:numPr>
          <w:ilvl w:val="2"/>
          <w:numId w:val="23"/>
        </w:numPr>
        <w:spacing w:after="0" w:line="252" w:lineRule="auto"/>
      </w:pPr>
      <w:r>
        <w:t xml:space="preserve">The </w:t>
      </w:r>
      <w:r w:rsidR="00C3757B">
        <w:t xml:space="preserve">Audit </w:t>
      </w:r>
      <w:r>
        <w:t xml:space="preserve">Committee shall review the monthly financial statements of each corporate initiative. </w:t>
      </w:r>
    </w:p>
    <w:p w14:paraId="74DF377E" w14:textId="77777777" w:rsidR="006A513B" w:rsidRPr="00B26E0B" w:rsidRDefault="006A513B" w:rsidP="00967EAE">
      <w:pPr>
        <w:pStyle w:val="ListParagraph"/>
        <w:numPr>
          <w:ilvl w:val="2"/>
          <w:numId w:val="23"/>
        </w:numPr>
        <w:spacing w:after="0" w:line="252" w:lineRule="auto"/>
      </w:pPr>
      <w:r>
        <w:t>Committee members shall only be permitted to receive their final honoraria (in the form of an appreciation dinner) upon submission of their transition reports to the President.</w:t>
      </w:r>
    </w:p>
    <w:p w14:paraId="3260CBF8" w14:textId="77777777" w:rsidR="006A513B" w:rsidRPr="00B26E0B" w:rsidRDefault="006A513B" w:rsidP="00967EAE">
      <w:pPr>
        <w:pStyle w:val="Policyheader2"/>
        <w:numPr>
          <w:ilvl w:val="1"/>
          <w:numId w:val="23"/>
        </w:numPr>
      </w:pPr>
      <w:r w:rsidRPr="00B26E0B">
        <w:t>Loans from the ‘Bank of EngSoc’</w:t>
      </w:r>
    </w:p>
    <w:p w14:paraId="467DB1D9" w14:textId="77777777" w:rsidR="006A513B" w:rsidRPr="00B26E0B" w:rsidRDefault="006A513B" w:rsidP="00967EAE">
      <w:pPr>
        <w:pStyle w:val="ListParagraph"/>
        <w:numPr>
          <w:ilvl w:val="2"/>
          <w:numId w:val="23"/>
        </w:numPr>
        <w:spacing w:after="0" w:line="252" w:lineRule="auto"/>
      </w:pPr>
      <w:r w:rsidRPr="00B26E0B">
        <w:t>All corporate initiatives may request a loan from the ‘Bank of EngSoc’. A loan request must be accompanied with:</w:t>
      </w:r>
    </w:p>
    <w:p w14:paraId="5F1CB9FB" w14:textId="77777777" w:rsidR="006A513B" w:rsidRPr="00B26E0B" w:rsidRDefault="006A513B" w:rsidP="00967EAE">
      <w:pPr>
        <w:pStyle w:val="ListParagraph"/>
        <w:numPr>
          <w:ilvl w:val="3"/>
          <w:numId w:val="23"/>
        </w:numPr>
        <w:spacing w:after="0" w:line="252" w:lineRule="auto"/>
      </w:pPr>
      <w:r w:rsidRPr="00B26E0B">
        <w:t>The year-to-date actuals of the corporate initiative.</w:t>
      </w:r>
    </w:p>
    <w:p w14:paraId="6C17BE74" w14:textId="30BE6449" w:rsidR="006A513B" w:rsidRPr="00B26E0B" w:rsidRDefault="006A513B" w:rsidP="00967EAE">
      <w:pPr>
        <w:pStyle w:val="ListParagraph"/>
        <w:numPr>
          <w:ilvl w:val="3"/>
          <w:numId w:val="23"/>
        </w:numPr>
        <w:spacing w:after="0" w:line="252" w:lineRule="auto"/>
      </w:pPr>
      <w:r w:rsidRPr="00B26E0B">
        <w:t xml:space="preserve">The corporate </w:t>
      </w:r>
      <w:r w:rsidR="000A73F3" w:rsidRPr="00B26E0B">
        <w:t>initiative’s</w:t>
      </w:r>
      <w:r w:rsidRPr="00B26E0B">
        <w:t xml:space="preserve"> current inventory.</w:t>
      </w:r>
    </w:p>
    <w:p w14:paraId="65F25409" w14:textId="77777777" w:rsidR="006A513B" w:rsidRPr="00B26E0B" w:rsidRDefault="006A513B" w:rsidP="00967EAE">
      <w:pPr>
        <w:pStyle w:val="ListParagraph"/>
        <w:numPr>
          <w:ilvl w:val="3"/>
          <w:numId w:val="23"/>
        </w:numPr>
        <w:spacing w:after="0" w:line="252" w:lineRule="auto"/>
      </w:pPr>
      <w:r w:rsidRPr="00B26E0B">
        <w:t>A list of all outstanding debts and invoices due.</w:t>
      </w:r>
    </w:p>
    <w:p w14:paraId="1C8ECCB1" w14:textId="77777777" w:rsidR="006A513B" w:rsidRPr="00B26E0B" w:rsidRDefault="006A513B" w:rsidP="00967EAE">
      <w:pPr>
        <w:pStyle w:val="ListParagraph"/>
        <w:numPr>
          <w:ilvl w:val="3"/>
          <w:numId w:val="23"/>
        </w:numPr>
        <w:spacing w:after="0" w:line="252" w:lineRule="auto"/>
      </w:pPr>
      <w:r w:rsidRPr="00B26E0B">
        <w:t>A cash flow analysis for the remainder of the fiscal year.</w:t>
      </w:r>
    </w:p>
    <w:p w14:paraId="2D4F5999" w14:textId="77777777" w:rsidR="006A513B" w:rsidRPr="00B26E0B" w:rsidRDefault="006A513B" w:rsidP="00967EAE">
      <w:pPr>
        <w:pStyle w:val="ListParagraph"/>
        <w:numPr>
          <w:ilvl w:val="3"/>
          <w:numId w:val="23"/>
        </w:numPr>
        <w:spacing w:after="0" w:line="252" w:lineRule="auto"/>
      </w:pPr>
      <w:r w:rsidRPr="00B26E0B">
        <w:t>A loan repayment plan.</w:t>
      </w:r>
    </w:p>
    <w:p w14:paraId="582D1E5E" w14:textId="40AA9A88" w:rsidR="006A513B" w:rsidRPr="00B26E0B" w:rsidRDefault="006A513B" w:rsidP="00967EAE">
      <w:pPr>
        <w:pStyle w:val="ListParagraph"/>
        <w:numPr>
          <w:ilvl w:val="2"/>
          <w:numId w:val="23"/>
        </w:numPr>
        <w:spacing w:after="0" w:line="252" w:lineRule="auto"/>
      </w:pPr>
      <w:r w:rsidRPr="00B26E0B">
        <w:t xml:space="preserve">Any short-term loan from the Engineering Society to a corporate initiative that is fully repayable within 60 days must be approved by the Vice-President (Operations) and a majority of the Executive. The short-term loan must then be reported at the next Council meeting. The Vice-President (Operations) is responsible for presenting the loan and the loan repayment plan to the </w:t>
      </w:r>
      <w:r w:rsidR="00446706" w:rsidRPr="00B26E0B">
        <w:t>Advisory Board</w:t>
      </w:r>
      <w:r w:rsidRPr="00B26E0B">
        <w:t xml:space="preserve"> at the next meeting of the Board.</w:t>
      </w:r>
    </w:p>
    <w:p w14:paraId="55F2E98B" w14:textId="6BF72B4B" w:rsidR="006A513B" w:rsidRPr="00B26E0B" w:rsidRDefault="006A513B" w:rsidP="00967EAE">
      <w:pPr>
        <w:pStyle w:val="ListParagraph"/>
        <w:numPr>
          <w:ilvl w:val="2"/>
          <w:numId w:val="23"/>
        </w:numPr>
        <w:spacing w:after="0" w:line="252" w:lineRule="auto"/>
      </w:pPr>
      <w:r w:rsidRPr="00B26E0B">
        <w:t xml:space="preserve">Any long-term loan from the Engineering Society to a corporate initiative that requires a repayment plan must be approved by Council. The Vice-President </w:t>
      </w:r>
      <w:r w:rsidRPr="00B26E0B">
        <w:lastRenderedPageBreak/>
        <w:t xml:space="preserve">(Operations) is responsible for presenting the loan and the loan repayment plan to the </w:t>
      </w:r>
      <w:r w:rsidR="00446706" w:rsidRPr="00B26E0B">
        <w:t>Advisory Board</w:t>
      </w:r>
      <w:r w:rsidRPr="00B26E0B">
        <w:t xml:space="preserve"> at the next meeting of the Board.</w:t>
      </w:r>
    </w:p>
    <w:p w14:paraId="62F65AD3" w14:textId="77777777" w:rsidR="006A513B" w:rsidRPr="00B26E0B" w:rsidRDefault="006A513B" w:rsidP="00967EAE">
      <w:pPr>
        <w:pStyle w:val="ListParagraph"/>
        <w:numPr>
          <w:ilvl w:val="2"/>
          <w:numId w:val="23"/>
        </w:numPr>
        <w:spacing w:after="0" w:line="252" w:lineRule="auto"/>
      </w:pPr>
      <w:r w:rsidRPr="00B26E0B">
        <w:t>The loan repayment plan must be reasonable and should take into account the financial situation of the corporate initiative.</w:t>
      </w:r>
    </w:p>
    <w:p w14:paraId="20074EFC" w14:textId="77777777" w:rsidR="006A513B" w:rsidRPr="00B26E0B" w:rsidRDefault="006A513B" w:rsidP="00967EAE">
      <w:pPr>
        <w:pStyle w:val="ListParagraph"/>
        <w:numPr>
          <w:ilvl w:val="2"/>
          <w:numId w:val="23"/>
        </w:numPr>
        <w:spacing w:after="0" w:line="252" w:lineRule="auto"/>
      </w:pPr>
      <w:r w:rsidRPr="00B26E0B">
        <w:t>The corporate initiative must work to eliminate the operating deficit by increasing appropriate revenue generating mechanisms and decreasing expenses.</w:t>
      </w:r>
    </w:p>
    <w:p w14:paraId="536DD676" w14:textId="77777777" w:rsidR="006A513B" w:rsidRPr="00B26E0B" w:rsidRDefault="006A513B" w:rsidP="00967EAE">
      <w:pPr>
        <w:pStyle w:val="Policyheader2"/>
        <w:numPr>
          <w:ilvl w:val="1"/>
          <w:numId w:val="23"/>
        </w:numPr>
      </w:pPr>
      <w:r w:rsidRPr="00B26E0B">
        <w:t>Surpluses and Deficits</w:t>
      </w:r>
    </w:p>
    <w:p w14:paraId="37C9608F" w14:textId="77777777" w:rsidR="006A513B" w:rsidRPr="00B26E0B" w:rsidRDefault="006A513B" w:rsidP="00967EAE">
      <w:pPr>
        <w:pStyle w:val="ListParagraph"/>
        <w:numPr>
          <w:ilvl w:val="2"/>
          <w:numId w:val="23"/>
        </w:numPr>
        <w:spacing w:after="0" w:line="252" w:lineRule="auto"/>
      </w:pPr>
      <w:r w:rsidRPr="00B26E0B">
        <w:t>If a corporate initiative runs a surplus in any one year:</w:t>
      </w:r>
    </w:p>
    <w:p w14:paraId="438A12CF" w14:textId="77777777" w:rsidR="006A513B" w:rsidRPr="00B26E0B" w:rsidRDefault="006A513B" w:rsidP="00967EAE">
      <w:pPr>
        <w:pStyle w:val="ListParagraph"/>
        <w:numPr>
          <w:ilvl w:val="3"/>
          <w:numId w:val="23"/>
        </w:numPr>
        <w:spacing w:after="0" w:line="252" w:lineRule="auto"/>
      </w:pPr>
      <w:r w:rsidRPr="00B26E0B">
        <w:t>The corporate initiative must repay all current liabilities and a reasonable amount of any outstanding debt with the Engineering Society, as determined by the Vice-President (Operations).</w:t>
      </w:r>
    </w:p>
    <w:p w14:paraId="23006645" w14:textId="209554F4" w:rsidR="006A513B" w:rsidRPr="00B26E0B" w:rsidRDefault="006A513B" w:rsidP="00967EAE">
      <w:pPr>
        <w:pStyle w:val="ListParagraph"/>
        <w:numPr>
          <w:ilvl w:val="3"/>
          <w:numId w:val="23"/>
        </w:numPr>
        <w:spacing w:after="0" w:line="252" w:lineRule="auto"/>
      </w:pPr>
      <w:r w:rsidRPr="00B26E0B">
        <w:t>The remaining retained earnings shall remain in the corporate initiative’s bank account</w:t>
      </w:r>
      <w:r w:rsidR="00A5744E" w:rsidRPr="00B26E0B">
        <w:t>, unless relocated by the Vice President (Operations)</w:t>
      </w:r>
      <w:r w:rsidRPr="00B26E0B">
        <w:t xml:space="preserve"> </w:t>
      </w:r>
    </w:p>
    <w:p w14:paraId="61601B17" w14:textId="77777777" w:rsidR="006A513B" w:rsidRPr="00B26E0B" w:rsidRDefault="006A513B" w:rsidP="00967EAE">
      <w:pPr>
        <w:pStyle w:val="ListParagraph"/>
        <w:numPr>
          <w:ilvl w:val="2"/>
          <w:numId w:val="23"/>
        </w:numPr>
        <w:spacing w:after="0" w:line="252" w:lineRule="auto"/>
      </w:pPr>
      <w:r w:rsidRPr="00B26E0B">
        <w:t>If a corporate initiative runs a deficit in any one year:</w:t>
      </w:r>
    </w:p>
    <w:p w14:paraId="3EFC19C5" w14:textId="77777777" w:rsidR="006A513B" w:rsidRPr="00B26E0B" w:rsidRDefault="006A513B" w:rsidP="00967EAE">
      <w:pPr>
        <w:pStyle w:val="ListParagraph"/>
        <w:numPr>
          <w:ilvl w:val="3"/>
          <w:numId w:val="23"/>
        </w:numPr>
        <w:spacing w:after="0" w:line="252" w:lineRule="auto"/>
      </w:pPr>
      <w:r w:rsidRPr="00B26E0B">
        <w:t>The corporate initiative may use retained earnings from previous years to cover the deficit.</w:t>
      </w:r>
    </w:p>
    <w:p w14:paraId="6875814A" w14:textId="44E3DE9B" w:rsidR="006A513B" w:rsidRPr="00B26E0B" w:rsidRDefault="006A513B" w:rsidP="00967EAE">
      <w:pPr>
        <w:pStyle w:val="ListParagraph"/>
        <w:numPr>
          <w:ilvl w:val="3"/>
          <w:numId w:val="23"/>
        </w:numPr>
        <w:spacing w:after="0" w:line="252" w:lineRule="auto"/>
      </w:pPr>
      <w:r w:rsidRPr="00B26E0B">
        <w:t xml:space="preserve">The corporate initiative may request a loan from the Engineering Society, as outlined in </w:t>
      </w:r>
      <w:r w:rsidRPr="00F30DC6">
        <w:rPr>
          <w:i/>
          <w:iCs/>
          <w:color w:val="660099" w:themeColor="accent1"/>
          <w:rPrChange w:id="11225" w:author="Policy Officer" w:date="2023-01-01T16:40:00Z">
            <w:rPr/>
          </w:rPrChange>
        </w:rPr>
        <w:t>θ</w:t>
      </w:r>
      <w:ins w:id="11226" w:author="Policy Officer" w:date="2023-01-01T16:40:00Z">
        <w:r w:rsidR="00F30DC6" w:rsidRPr="00F30DC6">
          <w:rPr>
            <w:i/>
            <w:iCs/>
            <w:color w:val="660099" w:themeColor="accent1"/>
            <w:rPrChange w:id="11227" w:author="Policy Officer" w:date="2023-01-01T16:40:00Z">
              <w:rPr/>
            </w:rPrChange>
          </w:rPr>
          <w:t>.</w:t>
        </w:r>
      </w:ins>
      <w:del w:id="11228" w:author="Policy Officer" w:date="2023-01-01T16:40:00Z">
        <w:r w:rsidRPr="00F30DC6" w:rsidDel="00F30DC6">
          <w:rPr>
            <w:i/>
            <w:iCs/>
            <w:color w:val="660099" w:themeColor="accent1"/>
            <w:rPrChange w:id="11229" w:author="Policy Officer" w:date="2023-01-01T16:40:00Z">
              <w:rPr/>
            </w:rPrChange>
          </w:rPr>
          <w:delText xml:space="preserve">, </w:delText>
        </w:r>
      </w:del>
      <w:r w:rsidRPr="00F30DC6">
        <w:rPr>
          <w:i/>
          <w:iCs/>
          <w:color w:val="660099" w:themeColor="accent1"/>
          <w:rPrChange w:id="11230" w:author="Policy Officer" w:date="2023-01-01T16:40:00Z">
            <w:rPr/>
          </w:rPrChange>
        </w:rPr>
        <w:t>E.5</w:t>
      </w:r>
      <w:r w:rsidRPr="00B26E0B">
        <w:t xml:space="preserve"> above.</w:t>
      </w:r>
    </w:p>
    <w:p w14:paraId="21FBDE13" w14:textId="4F3FF723" w:rsidR="00A5744E" w:rsidRPr="00B26E0B" w:rsidRDefault="00A5744E" w:rsidP="00967EAE">
      <w:pPr>
        <w:pStyle w:val="ListParagraph"/>
        <w:numPr>
          <w:ilvl w:val="2"/>
          <w:numId w:val="23"/>
        </w:numPr>
        <w:spacing w:after="0" w:line="252" w:lineRule="auto"/>
      </w:pPr>
      <w:r w:rsidRPr="00B26E0B">
        <w:t xml:space="preserve">The Vice President (Operations) may relocate retained earnings (both positive and negative) for the purposes of the Capital Fund, as outlined in </w:t>
      </w:r>
      <w:del w:id="11231" w:author="Policy Officer" w:date="2023-01-01T16:41:00Z">
        <w:r w:rsidRPr="00B26E0B" w:rsidDel="00F30DC6">
          <w:delText xml:space="preserve">Policy Section </w:delText>
        </w:r>
      </w:del>
      <w:r w:rsidRPr="00F30DC6">
        <w:rPr>
          <w:i/>
          <w:iCs/>
          <w:color w:val="660099" w:themeColor="accent1"/>
          <w:rPrChange w:id="11232" w:author="Policy Officer" w:date="2023-01-01T16:41:00Z">
            <w:rPr/>
          </w:rPrChange>
        </w:rPr>
        <w:t>θ D.9</w:t>
      </w:r>
      <w:r w:rsidRPr="00B26E0B">
        <w:t>.</w:t>
      </w:r>
    </w:p>
    <w:p w14:paraId="6157E91F" w14:textId="7A48495F" w:rsidR="00A5744E" w:rsidRPr="00B26E0B" w:rsidRDefault="00A5744E" w:rsidP="00967EAE">
      <w:pPr>
        <w:pStyle w:val="Policyheader2"/>
        <w:numPr>
          <w:ilvl w:val="1"/>
          <w:numId w:val="23"/>
        </w:numPr>
      </w:pPr>
      <w:r w:rsidRPr="00B26E0B">
        <w:t>The Capital Fund</w:t>
      </w:r>
    </w:p>
    <w:p w14:paraId="47665737" w14:textId="76E16A4D" w:rsidR="00A5744E" w:rsidRPr="00B26E0B" w:rsidRDefault="00A5744E" w:rsidP="00967EAE">
      <w:pPr>
        <w:pStyle w:val="ListParagraph"/>
        <w:numPr>
          <w:ilvl w:val="2"/>
          <w:numId w:val="23"/>
        </w:numPr>
      </w:pPr>
      <w:r w:rsidRPr="00B26E0B">
        <w:t>The Capital Fund shall exist as a means of allowing participating Services to take on capital projects that otherwise would not be possible within the constraints of a Service’s operating budget</w:t>
      </w:r>
      <w:ins w:id="11233" w:author="Policy Officer" w:date="2023-01-01T16:41:00Z">
        <w:r w:rsidR="00F30DC6">
          <w:t>.</w:t>
        </w:r>
      </w:ins>
    </w:p>
    <w:p w14:paraId="3C2CBD89" w14:textId="77777777" w:rsidR="00A5744E" w:rsidRPr="00B26E0B" w:rsidRDefault="00A5744E" w:rsidP="00967EAE">
      <w:pPr>
        <w:pStyle w:val="ListParagraph"/>
        <w:numPr>
          <w:ilvl w:val="2"/>
          <w:numId w:val="23"/>
        </w:numPr>
      </w:pPr>
      <w:r w:rsidRPr="00B26E0B">
        <w:t>The Capital Fund shall exist as investments and/or cash holdings, held with a corporate financial services organization. The bank will be a Schedule 1 (Domestic) institution recognized by the Canadian Bank Act.</w:t>
      </w:r>
    </w:p>
    <w:p w14:paraId="4B1F4AEE" w14:textId="7EB88AA3" w:rsidR="00A5744E" w:rsidRPr="00B26E0B" w:rsidRDefault="00A5744E" w:rsidP="00967EAE">
      <w:pPr>
        <w:pStyle w:val="ListParagraph"/>
        <w:numPr>
          <w:ilvl w:val="2"/>
          <w:numId w:val="23"/>
        </w:numPr>
      </w:pPr>
      <w:r w:rsidRPr="00B26E0B">
        <w:t>The Capital Fund shall be accounted for in a manner that complies with Generally Accepted Accounting Principles (GAAP), or International Financial Reporting Standards (IFRS), as determined by the Society’s accountant and the Canadian Revenue Agency</w:t>
      </w:r>
      <w:ins w:id="11234" w:author="Policy Officer" w:date="2023-01-01T16:41:00Z">
        <w:r w:rsidR="00F30DC6">
          <w:t>.</w:t>
        </w:r>
      </w:ins>
    </w:p>
    <w:p w14:paraId="580405E9" w14:textId="310D2AE9" w:rsidR="00A5744E" w:rsidRPr="00B26E0B" w:rsidRDefault="00A5744E" w:rsidP="00967EAE">
      <w:pPr>
        <w:pStyle w:val="ListParagraph"/>
        <w:numPr>
          <w:ilvl w:val="2"/>
          <w:numId w:val="23"/>
        </w:numPr>
      </w:pPr>
      <w:r w:rsidRPr="00B26E0B">
        <w:t>The following Services shall participate in the Capital Fund. This section of policy, D.9, shall only apply to these groups:</w:t>
      </w:r>
    </w:p>
    <w:p w14:paraId="51F50BEE" w14:textId="77777777" w:rsidR="00A5744E" w:rsidRPr="00B26E0B" w:rsidRDefault="00A5744E" w:rsidP="00967EAE">
      <w:pPr>
        <w:pStyle w:val="ListParagraph"/>
        <w:numPr>
          <w:ilvl w:val="3"/>
          <w:numId w:val="23"/>
        </w:numPr>
      </w:pPr>
      <w:r w:rsidRPr="00B26E0B">
        <w:t>Clark Hall Pub</w:t>
      </w:r>
    </w:p>
    <w:p w14:paraId="40D78792" w14:textId="77777777" w:rsidR="00A5744E" w:rsidRPr="00B26E0B" w:rsidRDefault="00A5744E" w:rsidP="00967EAE">
      <w:pPr>
        <w:pStyle w:val="ListParagraph"/>
        <w:numPr>
          <w:ilvl w:val="3"/>
          <w:numId w:val="23"/>
        </w:numPr>
      </w:pPr>
      <w:r w:rsidRPr="00B26E0B">
        <w:t>The Tea Room</w:t>
      </w:r>
    </w:p>
    <w:p w14:paraId="2778CB46" w14:textId="77777777" w:rsidR="00A5744E" w:rsidRPr="00B26E0B" w:rsidRDefault="00A5744E" w:rsidP="00967EAE">
      <w:pPr>
        <w:pStyle w:val="ListParagraph"/>
        <w:numPr>
          <w:ilvl w:val="3"/>
          <w:numId w:val="23"/>
        </w:numPr>
      </w:pPr>
      <w:r w:rsidRPr="00B26E0B">
        <w:t>Campus Equipment Outfitters</w:t>
      </w:r>
    </w:p>
    <w:p w14:paraId="601B1119" w14:textId="77777777" w:rsidR="00A5744E" w:rsidRPr="00B26E0B" w:rsidRDefault="00A5744E" w:rsidP="00967EAE">
      <w:pPr>
        <w:pStyle w:val="ListParagraph"/>
        <w:numPr>
          <w:ilvl w:val="3"/>
          <w:numId w:val="23"/>
        </w:numPr>
      </w:pPr>
      <w:r w:rsidRPr="00B26E0B">
        <w:lastRenderedPageBreak/>
        <w:t>Golden Words</w:t>
      </w:r>
    </w:p>
    <w:p w14:paraId="51DA9A4E" w14:textId="087F1D57" w:rsidR="00A5744E" w:rsidRPr="00B26E0B" w:rsidRDefault="00A5744E" w:rsidP="00967EAE">
      <w:pPr>
        <w:pStyle w:val="ListParagraph"/>
        <w:numPr>
          <w:ilvl w:val="3"/>
          <w:numId w:val="23"/>
        </w:numPr>
      </w:pPr>
      <w:r w:rsidRPr="00B26E0B">
        <w:t>Science Quest</w:t>
      </w:r>
    </w:p>
    <w:p w14:paraId="0F9554EC" w14:textId="5392300C" w:rsidR="0055597B" w:rsidRPr="00B26E0B" w:rsidRDefault="0055597B" w:rsidP="00967EAE">
      <w:pPr>
        <w:pStyle w:val="ListParagraph"/>
        <w:numPr>
          <w:ilvl w:val="3"/>
          <w:numId w:val="23"/>
        </w:numPr>
      </w:pPr>
      <w:del w:id="11235" w:author="Policy Officer" w:date="2023-01-02T22:59:00Z">
        <w:r w:rsidDel="00B74590">
          <w:delText>EngLinks</w:delText>
        </w:r>
      </w:del>
      <w:ins w:id="11236" w:author="Policy Officer" w:date="2023-01-02T22:59:00Z">
        <w:r w:rsidR="00B74590">
          <w:t>EngLinks</w:t>
        </w:r>
      </w:ins>
    </w:p>
    <w:p w14:paraId="2D7859A4" w14:textId="71B0E80D" w:rsidR="00A5744E" w:rsidRPr="00B26E0B" w:rsidRDefault="00A5744E" w:rsidP="00967EAE">
      <w:pPr>
        <w:pStyle w:val="ListParagraph"/>
        <w:numPr>
          <w:ilvl w:val="2"/>
          <w:numId w:val="23"/>
        </w:numPr>
      </w:pPr>
      <w:r w:rsidRPr="00B26E0B">
        <w:t xml:space="preserve">Annually and in consultation with the </w:t>
      </w:r>
      <w:r w:rsidR="0055597B" w:rsidRPr="00B26E0B">
        <w:t xml:space="preserve">Audit </w:t>
      </w:r>
      <w:r w:rsidRPr="00B26E0B">
        <w:t>Committee, Director of Services and General Manager, the Vice President (Operations) shall set bank account levels for each of the participating Services individually</w:t>
      </w:r>
      <w:ins w:id="11237" w:author="Policy Officer" w:date="2023-01-01T16:41:00Z">
        <w:r w:rsidR="00F30DC6">
          <w:t>.</w:t>
        </w:r>
      </w:ins>
    </w:p>
    <w:p w14:paraId="4A9F35CD" w14:textId="0B00BACD" w:rsidR="00A5744E" w:rsidRPr="00B26E0B" w:rsidRDefault="00A5744E" w:rsidP="00967EAE">
      <w:pPr>
        <w:pStyle w:val="ListParagraph"/>
        <w:numPr>
          <w:ilvl w:val="3"/>
          <w:numId w:val="23"/>
        </w:numPr>
      </w:pPr>
      <w:r w:rsidRPr="00B26E0B">
        <w:t>These amounts will reflect the funds required for a Service to maintain proper cash flow throughout its operational year, based on the last three fiscal years and anticipated changes to business plans</w:t>
      </w:r>
      <w:ins w:id="11238" w:author="Policy Officer" w:date="2023-01-01T16:41:00Z">
        <w:r w:rsidR="00F30DC6">
          <w:t>.</w:t>
        </w:r>
      </w:ins>
    </w:p>
    <w:p w14:paraId="501F9E60" w14:textId="430F6EC5" w:rsidR="00A5744E" w:rsidRPr="00B26E0B" w:rsidRDefault="00A5744E" w:rsidP="00967EAE">
      <w:pPr>
        <w:pStyle w:val="ListParagraph"/>
        <w:numPr>
          <w:ilvl w:val="2"/>
          <w:numId w:val="23"/>
        </w:numPr>
      </w:pPr>
      <w:r w:rsidRPr="00B26E0B">
        <w:t>Participating groups shall contribute to the Capital Fund</w:t>
      </w:r>
      <w:ins w:id="11239" w:author="Policy Officer" w:date="2023-01-01T16:41:00Z">
        <w:r w:rsidR="00F30DC6">
          <w:t>.</w:t>
        </w:r>
      </w:ins>
    </w:p>
    <w:p w14:paraId="680B9B5E" w14:textId="77777777" w:rsidR="00A5744E" w:rsidRPr="00B26E0B" w:rsidRDefault="00A5744E" w:rsidP="00967EAE">
      <w:pPr>
        <w:pStyle w:val="ListParagraph"/>
        <w:numPr>
          <w:ilvl w:val="2"/>
          <w:numId w:val="23"/>
        </w:numPr>
      </w:pPr>
      <w:r w:rsidRPr="00B26E0B">
        <w:t xml:space="preserve">Contributions to the Capital Fund shall be made by the Vice-President (Operations) annually and shall consist of: </w:t>
      </w:r>
    </w:p>
    <w:p w14:paraId="205464D4" w14:textId="4E719A4A" w:rsidR="00A5744E" w:rsidRPr="00B26E0B" w:rsidRDefault="00A5744E" w:rsidP="00967EAE">
      <w:pPr>
        <w:pStyle w:val="ListParagraph"/>
        <w:numPr>
          <w:ilvl w:val="3"/>
          <w:numId w:val="23"/>
        </w:numPr>
      </w:pPr>
      <w:r w:rsidRPr="00B26E0B">
        <w:t>Any surplus or deficit of the levels set by the Vice President (Operations) in the commercial bank account at the fiscal year end as determined by the Vice</w:t>
      </w:r>
      <w:ins w:id="11240" w:author="Policy Officer" w:date="2023-01-01T16:42:00Z">
        <w:r w:rsidR="00F30DC6">
          <w:t>-</w:t>
        </w:r>
      </w:ins>
      <w:del w:id="11241" w:author="Policy Officer" w:date="2023-01-01T16:42:00Z">
        <w:r w:rsidRPr="00B26E0B" w:rsidDel="00F30DC6">
          <w:delText xml:space="preserve"> </w:delText>
        </w:r>
      </w:del>
      <w:r w:rsidRPr="00B26E0B">
        <w:t>President (Operations) in consultation with the Engineering Society’s bookkeeper</w:t>
      </w:r>
    </w:p>
    <w:p w14:paraId="428BC4A2" w14:textId="60ACE045" w:rsidR="00A5744E" w:rsidRPr="00B26E0B" w:rsidRDefault="00A5744E" w:rsidP="00967EAE">
      <w:pPr>
        <w:pStyle w:val="ListParagraph"/>
        <w:numPr>
          <w:ilvl w:val="2"/>
          <w:numId w:val="23"/>
        </w:numPr>
      </w:pPr>
      <w:r w:rsidRPr="00B26E0B">
        <w:t>Capital expenditures from the Capital Fund will be made from the following categories:</w:t>
      </w:r>
    </w:p>
    <w:p w14:paraId="1E3F40ED" w14:textId="77777777" w:rsidR="00A5744E" w:rsidRPr="00B26E0B" w:rsidRDefault="00A5744E" w:rsidP="00967EAE">
      <w:pPr>
        <w:pStyle w:val="ListParagraph"/>
        <w:numPr>
          <w:ilvl w:val="3"/>
          <w:numId w:val="23"/>
        </w:numPr>
      </w:pPr>
      <w:r w:rsidRPr="00B26E0B">
        <w:t>Costs relating to capital assets for the participating Services</w:t>
      </w:r>
    </w:p>
    <w:p w14:paraId="4F039960" w14:textId="7BAA9372" w:rsidR="00A5744E" w:rsidRPr="00B26E0B" w:rsidRDefault="00A5744E" w:rsidP="00967EAE">
      <w:pPr>
        <w:pStyle w:val="ListParagraph"/>
        <w:numPr>
          <w:ilvl w:val="3"/>
          <w:numId w:val="23"/>
        </w:numPr>
      </w:pPr>
      <w:r w:rsidRPr="00B26E0B">
        <w:t>Any other initiative, donation, or funding deemed worthy</w:t>
      </w:r>
    </w:p>
    <w:p w14:paraId="7AF1F7CB" w14:textId="77777777" w:rsidR="00A5744E" w:rsidRPr="00B26E0B" w:rsidRDefault="00A5744E" w:rsidP="00967EAE">
      <w:pPr>
        <w:pStyle w:val="ListParagraph"/>
        <w:numPr>
          <w:ilvl w:val="2"/>
          <w:numId w:val="23"/>
        </w:numPr>
      </w:pPr>
      <w:r w:rsidRPr="00B26E0B">
        <w:t>A cost or project shall only be considered a capital expenditure if:</w:t>
      </w:r>
    </w:p>
    <w:p w14:paraId="2FBC19EA" w14:textId="77777777" w:rsidR="00A5744E" w:rsidRPr="00B26E0B" w:rsidRDefault="00A5744E" w:rsidP="00967EAE">
      <w:pPr>
        <w:pStyle w:val="ListParagraph"/>
        <w:numPr>
          <w:ilvl w:val="3"/>
          <w:numId w:val="23"/>
        </w:numPr>
      </w:pPr>
      <w:r w:rsidRPr="00B26E0B">
        <w:t>The cost is greater than one thousand dollars and</w:t>
      </w:r>
    </w:p>
    <w:p w14:paraId="5E3AE086" w14:textId="11E80110" w:rsidR="00A5744E" w:rsidRPr="00B26E0B" w:rsidRDefault="00A5744E" w:rsidP="00967EAE">
      <w:pPr>
        <w:pStyle w:val="ListParagraph"/>
        <w:numPr>
          <w:ilvl w:val="3"/>
          <w:numId w:val="23"/>
        </w:numPr>
      </w:pPr>
      <w:r w:rsidRPr="00B26E0B">
        <w:t>The asset in questions is expected to yield benefits beyond the current fiscal year</w:t>
      </w:r>
      <w:ins w:id="11242" w:author="Policy Officer" w:date="2023-01-01T16:41:00Z">
        <w:r w:rsidR="00F30DC6">
          <w:t>.</w:t>
        </w:r>
      </w:ins>
    </w:p>
    <w:p w14:paraId="13C46F91" w14:textId="77777777" w:rsidR="00A5744E" w:rsidRPr="00B26E0B" w:rsidRDefault="00A5744E" w:rsidP="00967EAE">
      <w:pPr>
        <w:pStyle w:val="ListParagraph"/>
        <w:numPr>
          <w:ilvl w:val="2"/>
          <w:numId w:val="23"/>
        </w:numPr>
      </w:pPr>
      <w:r w:rsidRPr="00B26E0B">
        <w:t>A list of all Engineering Society assets (including prices and dates purchased) will be kept up to date for capital planning and purchasing purposes.</w:t>
      </w:r>
    </w:p>
    <w:p w14:paraId="71F8BCF4" w14:textId="33322DFD" w:rsidR="00A5744E" w:rsidRPr="00B26E0B" w:rsidRDefault="00A5744E" w:rsidP="00967EAE">
      <w:pPr>
        <w:pStyle w:val="ListParagraph"/>
        <w:numPr>
          <w:ilvl w:val="2"/>
          <w:numId w:val="23"/>
        </w:numPr>
      </w:pPr>
      <w:r w:rsidRPr="00B26E0B">
        <w:t>The purchase of capital assets using funds from the Capital Fund is subject to the approval of the Advisory Board</w:t>
      </w:r>
      <w:r w:rsidR="0091024B" w:rsidRPr="00B26E0B">
        <w:t>.</w:t>
      </w:r>
    </w:p>
    <w:p w14:paraId="4D69AD32" w14:textId="4301C414" w:rsidR="0091024B" w:rsidRPr="00B26E0B" w:rsidRDefault="0091024B" w:rsidP="00BA0660">
      <w:pPr>
        <w:pStyle w:val="ListParagraph"/>
        <w:numPr>
          <w:ilvl w:val="3"/>
          <w:numId w:val="23"/>
        </w:numPr>
      </w:pPr>
      <w:r>
        <w:t>After approval by the Advisory Board, the Chair of the Board shall provide a signed statement to that effect. The statement shall include the maximum allowable expenditure (including applicable taxes) and the depreciation period and refer to any specific constraints applied by the Advisory Board. This statement shall be forwarded to the Corporate Initiative Head Manager, the Director of Services, and the Vice-President (Operations).</w:t>
      </w:r>
    </w:p>
    <w:p w14:paraId="571B036A" w14:textId="467BB46F" w:rsidR="00A5744E" w:rsidRPr="00B26E0B" w:rsidRDefault="00A5744E" w:rsidP="00967EAE">
      <w:pPr>
        <w:pStyle w:val="ListParagraph"/>
        <w:numPr>
          <w:ilvl w:val="2"/>
          <w:numId w:val="23"/>
        </w:numPr>
      </w:pPr>
      <w:bookmarkStart w:id="11243" w:name="_Ref442576625"/>
      <w:r>
        <w:t xml:space="preserve">Proposals for capital </w:t>
      </w:r>
      <w:r w:rsidR="0091024B">
        <w:t>e</w:t>
      </w:r>
      <w:r>
        <w:t xml:space="preserve">xpenditures </w:t>
      </w:r>
      <w:r w:rsidR="0091024B">
        <w:t>presented to the Advisory Board shall include:</w:t>
      </w:r>
      <w:bookmarkEnd w:id="11243"/>
    </w:p>
    <w:p w14:paraId="488F41CF" w14:textId="1A48C0C6" w:rsidR="00A5744E" w:rsidRPr="00B26E0B" w:rsidRDefault="00A5744E" w:rsidP="00BA0660">
      <w:pPr>
        <w:pStyle w:val="ListParagraph"/>
        <w:numPr>
          <w:ilvl w:val="3"/>
          <w:numId w:val="23"/>
        </w:numPr>
      </w:pPr>
      <w:r w:rsidRPr="00B26E0B">
        <w:rPr>
          <w:rFonts w:eastAsiaTheme="minorHAnsi"/>
        </w:rPr>
        <w:lastRenderedPageBreak/>
        <w:t xml:space="preserve">Written justification of how the capital expenditure is in the long-term best interests of the Engineering </w:t>
      </w:r>
      <w:r w:rsidR="0091024B" w:rsidRPr="00B26E0B">
        <w:rPr>
          <w:rFonts w:eastAsiaTheme="minorHAnsi"/>
        </w:rPr>
        <w:t>Corporate Initiatives</w:t>
      </w:r>
      <w:r w:rsidRPr="00B26E0B">
        <w:rPr>
          <w:rFonts w:eastAsiaTheme="minorHAnsi"/>
        </w:rPr>
        <w:t xml:space="preserve"> (including options analysis if appropriate) by the Director of Services on behalf of management</w:t>
      </w:r>
    </w:p>
    <w:p w14:paraId="3ADC8DB9" w14:textId="77777777" w:rsidR="00A5744E" w:rsidRPr="00B26E0B" w:rsidRDefault="00A5744E" w:rsidP="00BA0660">
      <w:pPr>
        <w:pStyle w:val="ListParagraph"/>
        <w:numPr>
          <w:ilvl w:val="3"/>
          <w:numId w:val="23"/>
        </w:numPr>
      </w:pPr>
      <w:r w:rsidRPr="00B26E0B">
        <w:rPr>
          <w:rFonts w:eastAsiaTheme="minorHAnsi"/>
        </w:rPr>
        <w:t>Demonstration of a price comparison and/or purchase options as appropriate</w:t>
      </w:r>
    </w:p>
    <w:p w14:paraId="3A35BEC9" w14:textId="77777777" w:rsidR="00A5744E" w:rsidRPr="00B26E0B" w:rsidRDefault="00A5744E" w:rsidP="00BA0660">
      <w:pPr>
        <w:pStyle w:val="ListParagraph"/>
        <w:numPr>
          <w:ilvl w:val="3"/>
          <w:numId w:val="23"/>
        </w:numPr>
      </w:pPr>
      <w:r w:rsidRPr="00B26E0B">
        <w:rPr>
          <w:lang w:val="en-US"/>
        </w:rPr>
        <w:t>Demonstration of product comparison (including installation, warrantee, maintenance and operating costs) as appropriate</w:t>
      </w:r>
    </w:p>
    <w:p w14:paraId="3AE4F0EC" w14:textId="77777777" w:rsidR="00A5744E" w:rsidRPr="00B26E0B" w:rsidRDefault="00A5744E" w:rsidP="00BA0660">
      <w:pPr>
        <w:pStyle w:val="ListParagraph"/>
        <w:numPr>
          <w:ilvl w:val="3"/>
          <w:numId w:val="23"/>
        </w:numPr>
      </w:pPr>
      <w:r w:rsidRPr="00B26E0B">
        <w:rPr>
          <w:lang w:val="en-US"/>
        </w:rPr>
        <w:t>Depreciation schedule for the capital expenditure</w:t>
      </w:r>
    </w:p>
    <w:p w14:paraId="7BFB67A5" w14:textId="77777777" w:rsidR="00A5744E" w:rsidRPr="00B26E0B" w:rsidRDefault="00A5744E" w:rsidP="00BA0660">
      <w:pPr>
        <w:pStyle w:val="ListParagraph"/>
        <w:numPr>
          <w:ilvl w:val="3"/>
          <w:numId w:val="23"/>
        </w:numPr>
      </w:pPr>
      <w:r w:rsidRPr="00B26E0B">
        <w:rPr>
          <w:lang w:val="en-US"/>
        </w:rPr>
        <w:t>Depreciation schedule for the service showing the status of all current capital assets being depreciated</w:t>
      </w:r>
    </w:p>
    <w:p w14:paraId="76C423F1" w14:textId="77777777" w:rsidR="00A5744E" w:rsidRPr="00B26E0B" w:rsidRDefault="00A5744E" w:rsidP="00BA0660">
      <w:pPr>
        <w:pStyle w:val="ListParagraph"/>
        <w:numPr>
          <w:ilvl w:val="3"/>
          <w:numId w:val="23"/>
        </w:numPr>
      </w:pPr>
      <w:r w:rsidRPr="00B26E0B">
        <w:rPr>
          <w:lang w:val="en-US"/>
        </w:rPr>
        <w:t>Current itemized listing of the service’s furniture and equipment capital asset inventory</w:t>
      </w:r>
    </w:p>
    <w:p w14:paraId="5DA3D042" w14:textId="77777777" w:rsidR="00A5744E" w:rsidRPr="00B26E0B" w:rsidRDefault="00A5744E" w:rsidP="00BA0660">
      <w:pPr>
        <w:pStyle w:val="ListParagraph"/>
        <w:numPr>
          <w:ilvl w:val="3"/>
          <w:numId w:val="23"/>
        </w:numPr>
      </w:pPr>
      <w:r w:rsidRPr="00B26E0B">
        <w:rPr>
          <w:lang w:val="en-US"/>
        </w:rPr>
        <w:t>Any budgeting requirements relating to amortization, if desired</w:t>
      </w:r>
    </w:p>
    <w:p w14:paraId="7079499E" w14:textId="77777777" w:rsidR="00A5744E" w:rsidRPr="00B26E0B" w:rsidRDefault="00A5744E" w:rsidP="00BA0660">
      <w:pPr>
        <w:pStyle w:val="ListParagraph"/>
        <w:numPr>
          <w:ilvl w:val="3"/>
          <w:numId w:val="23"/>
        </w:numPr>
      </w:pPr>
      <w:r w:rsidRPr="00B26E0B">
        <w:rPr>
          <w:lang w:val="en-US"/>
        </w:rPr>
        <w:t>A description of added duties and responsibilities as a result of the purchase, and which managers and/or staff will assume these duties</w:t>
      </w:r>
    </w:p>
    <w:p w14:paraId="780A23D6" w14:textId="77777777" w:rsidR="00A5744E" w:rsidRPr="00B26E0B" w:rsidRDefault="00A5744E" w:rsidP="00BA0660">
      <w:pPr>
        <w:pStyle w:val="ListParagraph"/>
        <w:numPr>
          <w:ilvl w:val="3"/>
          <w:numId w:val="23"/>
        </w:numPr>
      </w:pPr>
      <w:r w:rsidRPr="00B26E0B">
        <w:rPr>
          <w:lang w:val="en-US"/>
        </w:rPr>
        <w:t xml:space="preserve">Such other forms and documentation as the President or Vice President (Operations) may from time to time direct </w:t>
      </w:r>
    </w:p>
    <w:p w14:paraId="380DC93F" w14:textId="74182CD1" w:rsidR="00A5744E" w:rsidRPr="00B26E0B" w:rsidRDefault="00A5744E" w:rsidP="00967EAE">
      <w:pPr>
        <w:pStyle w:val="ListParagraph"/>
        <w:numPr>
          <w:ilvl w:val="3"/>
          <w:numId w:val="23"/>
        </w:numPr>
        <w:rPr>
          <w:lang w:val="en-US"/>
        </w:rPr>
      </w:pPr>
      <w:r w:rsidRPr="00B26E0B">
        <w:rPr>
          <w:lang w:val="en-US"/>
        </w:rPr>
        <w:t>Additional supporting documentation if the complexity and the expenditure so warrants</w:t>
      </w:r>
      <w:r w:rsidR="0091024B" w:rsidRPr="00B26E0B">
        <w:rPr>
          <w:lang w:val="en-US"/>
        </w:rPr>
        <w:t>.</w:t>
      </w:r>
    </w:p>
    <w:p w14:paraId="22A3E282" w14:textId="77777777" w:rsidR="0091024B" w:rsidRPr="00B26E0B" w:rsidRDefault="0091024B" w:rsidP="0091024B">
      <w:pPr>
        <w:pStyle w:val="ListParagraph"/>
        <w:numPr>
          <w:ilvl w:val="2"/>
          <w:numId w:val="23"/>
        </w:numPr>
        <w:rPr>
          <w:color w:val="FF0000"/>
          <w:u w:val="single"/>
        </w:rPr>
      </w:pPr>
      <w:r w:rsidRPr="00B26E0B">
        <w:rPr>
          <w:color w:val="FF0000"/>
          <w:u w:val="single"/>
        </w:rPr>
        <w:t>The overseeing Director of the Service shall consider future capital purchases that may be needed in order to avoid emergency capital expenses. All efforts shall be made to ensure capital fund proposals are created to replace required equipment before there is an emergency need to replace that equipment.</w:t>
      </w:r>
    </w:p>
    <w:p w14:paraId="04356661" w14:textId="77777777" w:rsidR="0091024B" w:rsidRPr="00B26E0B" w:rsidRDefault="0091024B" w:rsidP="0091024B">
      <w:pPr>
        <w:pStyle w:val="ListParagraph"/>
        <w:numPr>
          <w:ilvl w:val="2"/>
          <w:numId w:val="23"/>
        </w:numPr>
      </w:pPr>
      <w:r w:rsidRPr="00B26E0B">
        <w:t>The overseeing Director of the Service shall notify the Chair of the Board when a Capital Fund proposal is ready for review from the Advisory Board.</w:t>
      </w:r>
    </w:p>
    <w:p w14:paraId="0FA53FDA" w14:textId="77777777" w:rsidR="0091024B" w:rsidRPr="00B26E0B" w:rsidRDefault="0091024B" w:rsidP="0091024B">
      <w:pPr>
        <w:pStyle w:val="ListParagraph"/>
        <w:numPr>
          <w:ilvl w:val="3"/>
          <w:numId w:val="23"/>
        </w:numPr>
      </w:pPr>
      <w:r w:rsidRPr="00B26E0B">
        <w:t>The Capital Fund proposal may not be brought to the Advisory Board without the overseeing Director’s approval.</w:t>
      </w:r>
    </w:p>
    <w:p w14:paraId="518F52E7" w14:textId="77777777" w:rsidR="0091024B" w:rsidRPr="00B26E0B" w:rsidRDefault="0091024B" w:rsidP="0091024B">
      <w:pPr>
        <w:pStyle w:val="ListParagraph"/>
        <w:numPr>
          <w:ilvl w:val="3"/>
          <w:numId w:val="23"/>
        </w:numPr>
      </w:pPr>
      <w:r w:rsidRPr="00B26E0B">
        <w:t>The Chair of the Board shall make all efforts to schedule Capital Fund proposal reviews in the same meeting.</w:t>
      </w:r>
    </w:p>
    <w:p w14:paraId="63199322" w14:textId="7D998511" w:rsidR="00A5744E" w:rsidRPr="00B26E0B" w:rsidRDefault="00A5744E" w:rsidP="00967EAE">
      <w:pPr>
        <w:pStyle w:val="ListParagraph"/>
        <w:numPr>
          <w:ilvl w:val="2"/>
          <w:numId w:val="23"/>
        </w:numPr>
        <w:rPr>
          <w:lang w:val="en-US"/>
        </w:rPr>
      </w:pPr>
      <w:bookmarkStart w:id="11244" w:name="_Ref442576366"/>
      <w:r w:rsidRPr="00B26E0B">
        <w:rPr>
          <w:lang w:val="en-US"/>
        </w:rPr>
        <w:t>In the case of an “emergent capital requirement”, the expenditure of funds to satisfy the requirement may be made without the prior presentation to the Advisory Board upon the written authorization of the President and Vice</w:t>
      </w:r>
      <w:ins w:id="11245" w:author="Policy Officer" w:date="2023-01-01T16:42:00Z">
        <w:r w:rsidR="00F30DC6">
          <w:rPr>
            <w:lang w:val="en-US"/>
          </w:rPr>
          <w:t>-</w:t>
        </w:r>
      </w:ins>
      <w:del w:id="11246" w:author="Policy Officer" w:date="2023-01-01T16:42:00Z">
        <w:r w:rsidRPr="00B26E0B" w:rsidDel="00F30DC6">
          <w:rPr>
            <w:lang w:val="en-US"/>
          </w:rPr>
          <w:delText xml:space="preserve"> </w:delText>
        </w:r>
      </w:del>
      <w:r w:rsidRPr="00B26E0B">
        <w:rPr>
          <w:lang w:val="en-US"/>
        </w:rPr>
        <w:t>President (Operations)</w:t>
      </w:r>
      <w:bookmarkEnd w:id="11244"/>
      <w:ins w:id="11247" w:author="Policy Officer" w:date="2023-01-01T16:42:00Z">
        <w:r w:rsidR="00F30DC6">
          <w:rPr>
            <w:lang w:val="en-US"/>
          </w:rPr>
          <w:t>.</w:t>
        </w:r>
      </w:ins>
    </w:p>
    <w:p w14:paraId="206C18BE" w14:textId="1FFC7FA2" w:rsidR="00BC68B8" w:rsidRPr="00B26E0B" w:rsidRDefault="00BC68B8" w:rsidP="00BA0660">
      <w:pPr>
        <w:pStyle w:val="ListParagraph"/>
        <w:numPr>
          <w:ilvl w:val="3"/>
          <w:numId w:val="23"/>
        </w:numPr>
        <w:tabs>
          <w:tab w:val="num" w:pos="3960"/>
        </w:tabs>
      </w:pPr>
      <w:r w:rsidRPr="00B26E0B">
        <w:t>For the purpose of this policy, an “emergent capital requirement” shall be a requirement for a capital expenditure of such a nature that the deferral of the expense until such time as the Advisory Board could reasonably be convened would cause a material loss to the Society</w:t>
      </w:r>
      <w:ins w:id="11248" w:author="Policy Officer" w:date="2023-01-01T16:42:00Z">
        <w:r w:rsidR="00F30DC6">
          <w:t>.</w:t>
        </w:r>
      </w:ins>
    </w:p>
    <w:p w14:paraId="672E5A8A" w14:textId="3DC1FBC0" w:rsidR="00A5744E" w:rsidRPr="00B26E0B" w:rsidRDefault="00A5744E" w:rsidP="00967EAE">
      <w:pPr>
        <w:pStyle w:val="ListParagraph"/>
        <w:numPr>
          <w:ilvl w:val="3"/>
          <w:numId w:val="23"/>
        </w:numPr>
        <w:rPr>
          <w:lang w:val="en-US"/>
        </w:rPr>
      </w:pPr>
      <w:r w:rsidRPr="00B26E0B">
        <w:rPr>
          <w:lang w:val="en-US"/>
        </w:rPr>
        <w:lastRenderedPageBreak/>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sidRPr="006F6DA9">
        <w:rPr>
          <w:lang w:val="en-US"/>
        </w:rPr>
        <w:fldChar w:fldCharType="begin"/>
      </w:r>
      <w:r w:rsidRPr="00B26E0B">
        <w:rPr>
          <w:lang w:val="en-US"/>
        </w:rPr>
        <w:instrText xml:space="preserve"> REF _Ref442576625 \w \h </w:instrText>
      </w:r>
      <w:r w:rsidRPr="006F6DA9">
        <w:rPr>
          <w:lang w:val="en-US"/>
        </w:rPr>
      </w:r>
      <w:r w:rsidRPr="006F6DA9">
        <w:rPr>
          <w:lang w:val="en-US"/>
        </w:rPr>
        <w:fldChar w:fldCharType="separate"/>
      </w:r>
      <w:r w:rsidR="00CA1057">
        <w:rPr>
          <w:lang w:val="en-US"/>
        </w:rPr>
        <w:t>D.8.12</w:t>
      </w:r>
      <w:r w:rsidRPr="006F6DA9">
        <w:rPr>
          <w:lang w:val="en-US"/>
        </w:rPr>
        <w:fldChar w:fldCharType="end"/>
      </w:r>
      <w:ins w:id="11249" w:author="Policy Officer" w:date="2023-01-01T16:42:00Z">
        <w:r w:rsidR="00F30DC6">
          <w:rPr>
            <w:lang w:val="en-US"/>
          </w:rPr>
          <w:t>.</w:t>
        </w:r>
      </w:ins>
    </w:p>
    <w:p w14:paraId="5FFB53F5" w14:textId="78543C24" w:rsidR="00A5744E" w:rsidRPr="00B26E0B" w:rsidRDefault="00A5744E" w:rsidP="00967EAE">
      <w:pPr>
        <w:pStyle w:val="ListParagraph"/>
        <w:numPr>
          <w:ilvl w:val="3"/>
          <w:numId w:val="23"/>
        </w:numPr>
      </w:pPr>
      <w:r w:rsidRPr="00B26E0B">
        <w:rPr>
          <w:lang w:val="en-US"/>
        </w:rPr>
        <w:t>The President and Vice President (Operations) shall sign a statement ratifying the emergent capital expenditure, to determine the amortization scheme of an expenditure made under this section and to refer to any specific constraints applied.</w:t>
      </w:r>
    </w:p>
    <w:p w14:paraId="52050612" w14:textId="565C39DE" w:rsidR="00550AF4" w:rsidRPr="00B26E0B" w:rsidRDefault="00550AF4" w:rsidP="00967EAE">
      <w:pPr>
        <w:pStyle w:val="ListParagraph"/>
        <w:numPr>
          <w:ilvl w:val="2"/>
          <w:numId w:val="23"/>
        </w:numPr>
      </w:pPr>
      <w:r w:rsidRPr="3642FDA6">
        <w:rPr>
          <w:lang w:val="en-US"/>
        </w:rPr>
        <w:t>The appropriate parties shall be notified of all approved capital expenditures, including but not limited to the General Manager, Service Head Managers, and the Society’s Bookkeeper</w:t>
      </w:r>
      <w:ins w:id="11250" w:author="Policy Officer" w:date="2023-01-01T16:42:00Z">
        <w:r w:rsidR="00F30DC6">
          <w:rPr>
            <w:lang w:val="en-US"/>
          </w:rPr>
          <w:t>.</w:t>
        </w:r>
      </w:ins>
    </w:p>
    <w:p w14:paraId="1AD81162" w14:textId="21BB7512" w:rsidR="003419F7" w:rsidRPr="00B26E0B" w:rsidRDefault="003419F7" w:rsidP="00967EAE">
      <w:pPr>
        <w:pStyle w:val="Policyheader1"/>
        <w:numPr>
          <w:ilvl w:val="0"/>
          <w:numId w:val="23"/>
        </w:numPr>
      </w:pPr>
      <w:bookmarkStart w:id="11251" w:name="_Toc41141608"/>
      <w:bookmarkStart w:id="11252" w:name="_Toc66456055"/>
      <w:r w:rsidRPr="00B26E0B">
        <w:t>Allocated Expenses</w:t>
      </w:r>
      <w:bookmarkEnd w:id="11251"/>
      <w:bookmarkEnd w:id="11252"/>
      <w:r w:rsidRPr="00B26E0B">
        <w:t xml:space="preserve"> </w:t>
      </w:r>
    </w:p>
    <w:p w14:paraId="6E1FAF18" w14:textId="77777777" w:rsidR="003419F7" w:rsidRPr="00B26E0B" w:rsidRDefault="003419F7" w:rsidP="00967EAE">
      <w:pPr>
        <w:pStyle w:val="Policyheader2"/>
        <w:numPr>
          <w:ilvl w:val="1"/>
          <w:numId w:val="23"/>
        </w:numPr>
      </w:pPr>
      <w:r w:rsidRPr="00B26E0B">
        <w:t xml:space="preserve">Purpose </w:t>
      </w:r>
    </w:p>
    <w:p w14:paraId="508D2B65" w14:textId="77777777" w:rsidR="003419F7" w:rsidRPr="00B26E0B" w:rsidRDefault="003419F7" w:rsidP="00BA0660">
      <w:pPr>
        <w:pStyle w:val="ListParagraph"/>
        <w:numPr>
          <w:ilvl w:val="2"/>
          <w:numId w:val="128"/>
        </w:numPr>
      </w:pPr>
      <w:r w:rsidRPr="00B26E0B">
        <w:rPr>
          <w:lang w:val="en-US"/>
        </w:rPr>
        <w:t xml:space="preserve">Some expenses, as determined by the Vice President (Operations), shall be allocated across several accounts and operating budgets, </w:t>
      </w:r>
      <w:r w:rsidRPr="00B26E0B">
        <w:t>including but not limited to rent, phone, administration, accounting, insurance, and banking.</w:t>
      </w:r>
    </w:p>
    <w:p w14:paraId="52C6AF50" w14:textId="77777777" w:rsidR="003419F7" w:rsidRPr="00B26E0B" w:rsidRDefault="003419F7" w:rsidP="00967EAE">
      <w:pPr>
        <w:pStyle w:val="ListParagraph"/>
        <w:numPr>
          <w:ilvl w:val="2"/>
          <w:numId w:val="23"/>
        </w:numPr>
        <w:spacing w:after="0" w:line="252" w:lineRule="auto"/>
      </w:pPr>
      <w:r w:rsidRPr="00B26E0B">
        <w:t>Anticipated allocations are to be calculated annually by the Vice-President (Operations).</w:t>
      </w:r>
    </w:p>
    <w:p w14:paraId="2B405FF0" w14:textId="7DDF3409" w:rsidR="003419F7" w:rsidRPr="00B26E0B" w:rsidRDefault="003419F7" w:rsidP="00967EAE">
      <w:pPr>
        <w:pStyle w:val="ListParagraph"/>
        <w:numPr>
          <w:ilvl w:val="2"/>
          <w:numId w:val="23"/>
        </w:numPr>
        <w:spacing w:after="0" w:line="252" w:lineRule="auto"/>
      </w:pPr>
      <w:r w:rsidRPr="00B26E0B">
        <w:t>The Vice</w:t>
      </w:r>
      <w:ins w:id="11253" w:author="Policy Officer" w:date="2023-01-01T16:43:00Z">
        <w:r w:rsidR="00F30DC6">
          <w:t>-</w:t>
        </w:r>
      </w:ins>
      <w:del w:id="11254" w:author="Policy Officer" w:date="2023-01-01T16:43:00Z">
        <w:r w:rsidRPr="00B26E0B" w:rsidDel="00F30DC6">
          <w:delText xml:space="preserve"> </w:delText>
        </w:r>
      </w:del>
      <w:r w:rsidRPr="00B26E0B">
        <w:t>President (Operations) shall present a schedule of anticipated allocated expenses between the Corporate Initiatives and Society operating budgets to the Advisory Board at the first summer meeting of the Board.</w:t>
      </w:r>
    </w:p>
    <w:p w14:paraId="5FAD45CA" w14:textId="77777777" w:rsidR="003419F7" w:rsidRPr="00B26E0B" w:rsidRDefault="003419F7" w:rsidP="00967EAE">
      <w:pPr>
        <w:pStyle w:val="ListParagraph"/>
        <w:numPr>
          <w:ilvl w:val="3"/>
          <w:numId w:val="23"/>
        </w:numPr>
        <w:spacing w:after="0" w:line="252" w:lineRule="auto"/>
      </w:pPr>
      <w:r w:rsidRPr="00B26E0B">
        <w:t>This presentation will include a breakdown showing relevant cost categories, and the amounts to be budgeted in each cost category by the Engineering Society and each Corporate Initiative</w:t>
      </w:r>
    </w:p>
    <w:p w14:paraId="155B3ACA" w14:textId="77777777" w:rsidR="003419F7" w:rsidRPr="00B26E0B" w:rsidRDefault="003419F7" w:rsidP="00967EAE">
      <w:pPr>
        <w:pStyle w:val="ListParagraph"/>
        <w:numPr>
          <w:ilvl w:val="3"/>
          <w:numId w:val="23"/>
        </w:numPr>
        <w:spacing w:after="0" w:line="252" w:lineRule="auto"/>
      </w:pPr>
      <w:r w:rsidRPr="00B26E0B">
        <w:t>This presentation shall include justification for allocations, including the allocation base used</w:t>
      </w:r>
    </w:p>
    <w:p w14:paraId="67EB1A24" w14:textId="77777777" w:rsidR="003419F7" w:rsidRPr="00B26E0B" w:rsidRDefault="003419F7" w:rsidP="00967EAE">
      <w:pPr>
        <w:pStyle w:val="ListParagraph"/>
        <w:numPr>
          <w:ilvl w:val="2"/>
          <w:numId w:val="23"/>
        </w:numPr>
        <w:spacing w:after="0" w:line="252" w:lineRule="auto"/>
      </w:pPr>
      <w:r w:rsidRPr="00B26E0B">
        <w:t>Expense allocations will include HST as determined by a chartered accountant.</w:t>
      </w:r>
    </w:p>
    <w:p w14:paraId="4156D136" w14:textId="77777777" w:rsidR="003419F7" w:rsidRPr="00B26E0B" w:rsidRDefault="003419F7" w:rsidP="00967EAE">
      <w:pPr>
        <w:pStyle w:val="Policyheader2"/>
        <w:numPr>
          <w:ilvl w:val="1"/>
          <w:numId w:val="23"/>
        </w:numPr>
      </w:pPr>
      <w:r w:rsidRPr="00B26E0B">
        <w:t xml:space="preserve">Rate Determination </w:t>
      </w:r>
    </w:p>
    <w:p w14:paraId="3AA4E14E" w14:textId="77777777" w:rsidR="003419F7" w:rsidRPr="00B26E0B" w:rsidRDefault="003419F7" w:rsidP="00967EAE">
      <w:pPr>
        <w:pStyle w:val="ListParagraph"/>
        <w:numPr>
          <w:ilvl w:val="2"/>
          <w:numId w:val="23"/>
        </w:numPr>
        <w:spacing w:after="0" w:line="252" w:lineRule="auto"/>
      </w:pPr>
      <w:r w:rsidRPr="00B26E0B">
        <w:t>Expense allocations shall be determined as follows:</w:t>
      </w:r>
    </w:p>
    <w:p w14:paraId="62643B42" w14:textId="77777777" w:rsidR="003419F7" w:rsidRPr="00B26E0B" w:rsidRDefault="003419F7" w:rsidP="00967EAE">
      <w:pPr>
        <w:pStyle w:val="ListParagraph"/>
        <w:numPr>
          <w:ilvl w:val="3"/>
          <w:numId w:val="23"/>
        </w:numPr>
        <w:spacing w:after="0" w:line="252" w:lineRule="auto"/>
      </w:pPr>
      <w:r w:rsidRPr="00B26E0B">
        <w:t>Rent and Utilities; based on the individual space usage of each group, as determined in the relevant agreements that may exist between the Engineering Society and third parties</w:t>
      </w:r>
    </w:p>
    <w:p w14:paraId="3A424F95" w14:textId="77777777" w:rsidR="003419F7" w:rsidRPr="00B26E0B" w:rsidRDefault="003419F7" w:rsidP="00967EAE">
      <w:pPr>
        <w:pStyle w:val="ListParagraph"/>
        <w:numPr>
          <w:ilvl w:val="3"/>
          <w:numId w:val="23"/>
        </w:numPr>
        <w:spacing w:after="0" w:line="252" w:lineRule="auto"/>
      </w:pPr>
      <w:r w:rsidRPr="00B26E0B">
        <w:t>Phone; based on the phones and lines used by each group.</w:t>
      </w:r>
    </w:p>
    <w:p w14:paraId="1CF3E398" w14:textId="77777777" w:rsidR="003419F7" w:rsidRPr="00B26E0B" w:rsidRDefault="003419F7" w:rsidP="00967EAE">
      <w:pPr>
        <w:pStyle w:val="ListParagraph"/>
        <w:numPr>
          <w:ilvl w:val="3"/>
          <w:numId w:val="23"/>
        </w:numPr>
        <w:spacing w:after="0" w:line="252" w:lineRule="auto"/>
      </w:pPr>
      <w:r w:rsidRPr="00B26E0B">
        <w:t>Administration; a proportional amount of the General Manager’s costs, based on recorded time spent with each group.</w:t>
      </w:r>
    </w:p>
    <w:p w14:paraId="536EF73D" w14:textId="77777777" w:rsidR="003419F7" w:rsidRPr="00B26E0B" w:rsidRDefault="003419F7" w:rsidP="00967EAE">
      <w:pPr>
        <w:pStyle w:val="ListParagraph"/>
        <w:numPr>
          <w:ilvl w:val="3"/>
          <w:numId w:val="23"/>
        </w:numPr>
        <w:spacing w:after="0" w:line="252" w:lineRule="auto"/>
      </w:pPr>
      <w:r w:rsidRPr="00B26E0B">
        <w:lastRenderedPageBreak/>
        <w:t>Accounting; a proportional amount of the bookkeeping costs, based on the time breakdown records</w:t>
      </w:r>
    </w:p>
    <w:p w14:paraId="630FC1C4" w14:textId="77777777" w:rsidR="003419F7" w:rsidRPr="00B26E0B" w:rsidRDefault="003419F7" w:rsidP="00967EAE">
      <w:pPr>
        <w:pStyle w:val="ListParagraph"/>
        <w:numPr>
          <w:ilvl w:val="3"/>
          <w:numId w:val="23"/>
        </w:numPr>
        <w:spacing w:after="0" w:line="252" w:lineRule="auto"/>
      </w:pPr>
      <w:r w:rsidRPr="00B26E0B">
        <w:t>Insurance; a proportional amount of the Society’s general liability insurance, and any additional policies held by the Alma Mater Society charged to the Engineering Society</w:t>
      </w:r>
    </w:p>
    <w:p w14:paraId="6E89578A" w14:textId="77777777" w:rsidR="003419F7" w:rsidRPr="00B26E0B" w:rsidDel="001A6A9C" w:rsidRDefault="003419F7" w:rsidP="00967EAE">
      <w:pPr>
        <w:pStyle w:val="ListParagraph"/>
        <w:numPr>
          <w:ilvl w:val="3"/>
          <w:numId w:val="23"/>
        </w:numPr>
        <w:spacing w:after="0" w:line="252" w:lineRule="auto"/>
        <w:rPr>
          <w:del w:id="11255" w:author="Ali Bekheet" w:date="2023-01-20T18:14:00Z"/>
        </w:rPr>
      </w:pPr>
      <w:r w:rsidRPr="00B26E0B">
        <w:t xml:space="preserve">Banking; a proportional amount of securities company charges and ATM rental, based on the usage of each group. </w:t>
      </w:r>
    </w:p>
    <w:p w14:paraId="3B04C006" w14:textId="77777777" w:rsidR="003419F7" w:rsidRDefault="003419F7">
      <w:pPr>
        <w:pStyle w:val="ListParagraph"/>
        <w:numPr>
          <w:ilvl w:val="3"/>
          <w:numId w:val="23"/>
        </w:numPr>
        <w:spacing w:after="0" w:line="252" w:lineRule="auto"/>
        <w:rPr>
          <w:ins w:id="11256" w:author="Ali Bekheet" w:date="2023-01-20T18:14:00Z"/>
        </w:rPr>
        <w:pPrChange w:id="11257" w:author="Ali Bekheet" w:date="2023-01-20T18:14:00Z">
          <w:pPr>
            <w:pStyle w:val="Title"/>
          </w:pPr>
        </w:pPrChange>
      </w:pPr>
      <w:bookmarkStart w:id="11258" w:name="_Toc361134198"/>
    </w:p>
    <w:p w14:paraId="32E8B174" w14:textId="77777777" w:rsidR="001A6A9C" w:rsidRDefault="001A6A9C">
      <w:pPr>
        <w:rPr>
          <w:ins w:id="11259" w:author="Ali Bekheet" w:date="2023-01-20T18:14:00Z"/>
          <w:rFonts w:asciiTheme="majorHAnsi" w:eastAsiaTheme="majorEastAsia" w:hAnsiTheme="majorHAnsi" w:cstheme="majorBidi"/>
          <w:bCs/>
          <w:color w:val="660099" w:themeColor="accent1"/>
          <w:spacing w:val="5"/>
          <w:kern w:val="28"/>
          <w:sz w:val="52"/>
          <w:szCs w:val="52"/>
        </w:rPr>
      </w:pPr>
      <w:ins w:id="11260" w:author="Ali Bekheet" w:date="2023-01-20T18:14:00Z">
        <w:r>
          <w:br w:type="page"/>
        </w:r>
      </w:ins>
    </w:p>
    <w:p w14:paraId="42A74880" w14:textId="1A39B530" w:rsidR="001A6A9C" w:rsidRPr="00B26E0B" w:rsidRDefault="001A6A9C" w:rsidP="001A6A9C">
      <w:pPr>
        <w:pStyle w:val="Title"/>
        <w:rPr>
          <w:ins w:id="11261" w:author="Ali Bekheet" w:date="2023-01-20T18:14:00Z"/>
        </w:rPr>
      </w:pPr>
      <w:ins w:id="11262" w:author="Ali Bekheet" w:date="2023-01-20T18:14:00Z">
        <w:r w:rsidRPr="00B26E0B">
          <w:lastRenderedPageBreak/>
          <w:t>ι: Academics</w:t>
        </w:r>
      </w:ins>
    </w:p>
    <w:p w14:paraId="26952B2C" w14:textId="77777777" w:rsidR="001A6A9C" w:rsidRPr="00B26E0B" w:rsidRDefault="001A6A9C" w:rsidP="001A6A9C">
      <w:pPr>
        <w:pStyle w:val="Quote"/>
        <w:rPr>
          <w:ins w:id="11263" w:author="Ali Bekheet" w:date="2023-01-20T18:14:00Z"/>
        </w:rPr>
      </w:pPr>
      <w:ins w:id="11264" w:author="Ali Bekheet" w:date="2023-01-20T18:14:00Z">
        <w:r w:rsidRPr="00B26E0B">
          <w:t>Preamble: The Academics Policy details the function of Academic specific groups directly involved with the Engineering Society. This includes their mandate, structure, organization and any specific task/ services that they perform.</w:t>
        </w:r>
      </w:ins>
    </w:p>
    <w:p w14:paraId="43A5F433" w14:textId="77777777" w:rsidR="001A6A9C" w:rsidRPr="00B26E0B" w:rsidRDefault="001A6A9C" w:rsidP="001A6A9C">
      <w:pPr>
        <w:pStyle w:val="Policyheader1"/>
        <w:numPr>
          <w:ilvl w:val="0"/>
          <w:numId w:val="24"/>
        </w:numPr>
        <w:rPr>
          <w:ins w:id="11265" w:author="Ali Bekheet" w:date="2023-01-20T18:14:00Z"/>
        </w:rPr>
      </w:pPr>
      <w:ins w:id="11266" w:author="Ali Bekheet" w:date="2023-01-20T18:14:00Z">
        <w:r w:rsidRPr="00B26E0B">
          <w:t>Better Education Donation Fund (BED Fund)</w:t>
        </w:r>
      </w:ins>
    </w:p>
    <w:p w14:paraId="509631BA" w14:textId="77777777" w:rsidR="001A6A9C" w:rsidRPr="00B26E0B" w:rsidRDefault="001A6A9C" w:rsidP="001A6A9C">
      <w:pPr>
        <w:pStyle w:val="Quote"/>
        <w:rPr>
          <w:ins w:id="11267" w:author="Ali Bekheet" w:date="2023-01-20T18:14:00Z"/>
        </w:rPr>
      </w:pPr>
      <w:ins w:id="11268" w:author="Ali Bekheet" w:date="2023-01-20T18:14:00Z">
        <w:r w:rsidRPr="00B26E0B">
          <w:t xml:space="preserve">(Ref Bylaw 16) </w:t>
        </w:r>
      </w:ins>
    </w:p>
    <w:p w14:paraId="2CFE874F" w14:textId="77777777" w:rsidR="001A6A9C" w:rsidRPr="00B26E0B" w:rsidRDefault="001A6A9C" w:rsidP="001A6A9C">
      <w:pPr>
        <w:pStyle w:val="Policyheader2"/>
        <w:numPr>
          <w:ilvl w:val="1"/>
          <w:numId w:val="24"/>
        </w:numPr>
        <w:rPr>
          <w:ins w:id="11269" w:author="Ali Bekheet" w:date="2023-01-20T18:14:00Z"/>
        </w:rPr>
      </w:pPr>
      <w:ins w:id="11270" w:author="Ali Bekheet" w:date="2023-01-20T18:14:00Z">
        <w:r w:rsidRPr="00B26E0B">
          <w:t>General</w:t>
        </w:r>
      </w:ins>
    </w:p>
    <w:p w14:paraId="3B99BA44" w14:textId="77777777" w:rsidR="001A6A9C" w:rsidRPr="00B26E0B" w:rsidRDefault="001A6A9C" w:rsidP="001A6A9C">
      <w:pPr>
        <w:pStyle w:val="ListParagraph"/>
        <w:numPr>
          <w:ilvl w:val="2"/>
          <w:numId w:val="24"/>
        </w:numPr>
        <w:rPr>
          <w:ins w:id="11271" w:author="Ali Bekheet" w:date="2023-01-20T18:14:00Z"/>
        </w:rPr>
      </w:pPr>
      <w:ins w:id="11272" w:author="Ali Bekheet" w:date="2023-01-20T18:14:00Z">
        <w:r w:rsidRPr="00B26E0B">
          <w:t>The Better Equipment Donation (BED) Fund was created by the Engineering Society in response to the severe need for modern laboratory equipment in undergraduate Engineering and Applied Science courses.  It was later renamed The Better Education Donation (BED) Fund, and was amended to include any purchases that improve the quality of education of Queen’s Engineers.</w:t>
        </w:r>
      </w:ins>
    </w:p>
    <w:p w14:paraId="138B9102" w14:textId="77777777" w:rsidR="001A6A9C" w:rsidRPr="00B26E0B" w:rsidRDefault="001A6A9C" w:rsidP="001A6A9C">
      <w:pPr>
        <w:pStyle w:val="ListParagraph"/>
        <w:numPr>
          <w:ilvl w:val="2"/>
          <w:numId w:val="24"/>
        </w:numPr>
        <w:rPr>
          <w:ins w:id="11273" w:author="Ali Bekheet" w:date="2023-01-20T18:14:00Z"/>
        </w:rPr>
      </w:pPr>
      <w:ins w:id="11274" w:author="Ali Bekheet" w:date="2023-01-20T18:14:00Z">
        <w:r w:rsidRPr="00B26E0B">
          <w:t xml:space="preserve">The BED Fund is financed by charitable, sliding scale, tax-deductible, opt-outable donations contributed annually by all undergraduates in the Faculty of Engineering and Applied Science, with additional support from alumni, faculty and staff. </w:t>
        </w:r>
      </w:ins>
    </w:p>
    <w:p w14:paraId="6C46A615" w14:textId="77777777" w:rsidR="001A6A9C" w:rsidRPr="00B26E0B" w:rsidRDefault="001A6A9C" w:rsidP="001A6A9C">
      <w:pPr>
        <w:pStyle w:val="ListParagraph"/>
        <w:numPr>
          <w:ilvl w:val="2"/>
          <w:numId w:val="24"/>
        </w:numPr>
        <w:rPr>
          <w:ins w:id="11275" w:author="Ali Bekheet" w:date="2023-01-20T18:14:00Z"/>
        </w:rPr>
      </w:pPr>
      <w:ins w:id="11276" w:author="Ali Bekheet" w:date="2023-01-20T18:14:00Z">
        <w:r w:rsidRPr="00B26E0B">
          <w:t xml:space="preserve">The role of the BED Fund is two-fold: </w:t>
        </w:r>
      </w:ins>
    </w:p>
    <w:p w14:paraId="6D5E61D9" w14:textId="77777777" w:rsidR="001A6A9C" w:rsidRPr="00B26E0B" w:rsidRDefault="001A6A9C" w:rsidP="001A6A9C">
      <w:pPr>
        <w:pStyle w:val="ListParagraph"/>
        <w:numPr>
          <w:ilvl w:val="3"/>
          <w:numId w:val="24"/>
        </w:numPr>
        <w:rPr>
          <w:ins w:id="11277" w:author="Ali Bekheet" w:date="2023-01-20T18:14:00Z"/>
        </w:rPr>
      </w:pPr>
      <w:ins w:id="11278" w:author="Ali Bekheet" w:date="2023-01-20T18:14:00Z">
        <w:r w:rsidRPr="00B26E0B">
          <w:t>To purchase new equipment or invest in educational initiatives on an annual basis with the funds raised that year, and</w:t>
        </w:r>
      </w:ins>
    </w:p>
    <w:p w14:paraId="58DCA32A" w14:textId="77777777" w:rsidR="001A6A9C" w:rsidRPr="00B26E0B" w:rsidRDefault="001A6A9C" w:rsidP="001A6A9C">
      <w:pPr>
        <w:pStyle w:val="ListParagraph"/>
        <w:numPr>
          <w:ilvl w:val="3"/>
          <w:numId w:val="24"/>
        </w:numPr>
        <w:rPr>
          <w:ins w:id="11279" w:author="Ali Bekheet" w:date="2023-01-20T18:14:00Z"/>
        </w:rPr>
      </w:pPr>
      <w:ins w:id="11280" w:author="Ali Bekheet" w:date="2023-01-20T18:14:00Z">
        <w:r w:rsidRPr="00B26E0B">
          <w:t xml:space="preserve">To develop an endowment fund, called the BED Capital Fund, which will support additional purchases in the future. </w:t>
        </w:r>
      </w:ins>
    </w:p>
    <w:p w14:paraId="236C5A4D" w14:textId="77777777" w:rsidR="001A6A9C" w:rsidRPr="00B26E0B" w:rsidRDefault="001A6A9C" w:rsidP="001A6A9C">
      <w:pPr>
        <w:pStyle w:val="ListParagraph"/>
        <w:numPr>
          <w:ilvl w:val="2"/>
          <w:numId w:val="24"/>
        </w:numPr>
        <w:rPr>
          <w:ins w:id="11281" w:author="Ali Bekheet" w:date="2023-01-20T18:14:00Z"/>
        </w:rPr>
      </w:pPr>
      <w:ins w:id="11282" w:author="Ali Bekheet" w:date="2023-01-20T18:14:00Z">
        <w:r w:rsidRPr="00B26E0B">
          <w:t>The BED Fund was created with the following mandate:</w:t>
        </w:r>
      </w:ins>
    </w:p>
    <w:p w14:paraId="0ED0FFDC" w14:textId="77777777" w:rsidR="001A6A9C" w:rsidRPr="00B26E0B" w:rsidRDefault="001A6A9C" w:rsidP="001A6A9C">
      <w:pPr>
        <w:pStyle w:val="Quote"/>
        <w:ind w:left="720"/>
        <w:rPr>
          <w:ins w:id="11283" w:author="Ali Bekheet" w:date="2023-01-20T18:14:00Z"/>
        </w:rPr>
      </w:pPr>
      <w:ins w:id="11284" w:author="Ali Bekheet" w:date="2023-01-20T18:14:00Z">
        <w:r w:rsidRPr="00B26E0B">
          <w:t>"Proposals for better equipment may include new equipment, equipment maintenance, lab overhaul, and special educational initiatives.”</w:t>
        </w:r>
      </w:ins>
    </w:p>
    <w:p w14:paraId="02F46422" w14:textId="77777777" w:rsidR="001A6A9C" w:rsidRPr="00B26E0B" w:rsidRDefault="001A6A9C" w:rsidP="001A6A9C">
      <w:pPr>
        <w:pStyle w:val="ListParagraph"/>
        <w:numPr>
          <w:ilvl w:val="2"/>
          <w:numId w:val="24"/>
        </w:numPr>
        <w:rPr>
          <w:ins w:id="11285" w:author="Ali Bekheet" w:date="2023-01-20T18:14:00Z"/>
        </w:rPr>
      </w:pPr>
      <w:ins w:id="11286" w:author="Ali Bekheet" w:date="2023-01-20T18:14:00Z">
        <w:r w:rsidRPr="00B26E0B">
          <w:t>The philosophy of the BED Fund may be summarized as: "Improving the quality of our education through student desired and funded initiatives."</w:t>
        </w:r>
      </w:ins>
    </w:p>
    <w:p w14:paraId="74B20B38" w14:textId="77777777" w:rsidR="001A6A9C" w:rsidRPr="00B26E0B" w:rsidRDefault="001A6A9C" w:rsidP="001A6A9C">
      <w:pPr>
        <w:pStyle w:val="ListParagraph"/>
        <w:numPr>
          <w:ilvl w:val="2"/>
          <w:numId w:val="24"/>
        </w:numPr>
        <w:rPr>
          <w:ins w:id="11287" w:author="Ali Bekheet" w:date="2023-01-20T18:14:00Z"/>
        </w:rPr>
      </w:pPr>
      <w:ins w:id="11288" w:author="Ali Bekheet" w:date="2023-01-20T18:14:00Z">
        <w:r w:rsidRPr="00B26E0B">
          <w:t>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Head Board (as defined in Part IV)</w:t>
        </w:r>
      </w:ins>
    </w:p>
    <w:p w14:paraId="6D655D41" w14:textId="77777777" w:rsidR="001A6A9C" w:rsidRPr="00B26E0B" w:rsidRDefault="001A6A9C" w:rsidP="001A6A9C">
      <w:pPr>
        <w:pStyle w:val="Policyheader2"/>
        <w:numPr>
          <w:ilvl w:val="1"/>
          <w:numId w:val="24"/>
        </w:numPr>
        <w:rPr>
          <w:ins w:id="11289" w:author="Ali Bekheet" w:date="2023-01-20T18:14:00Z"/>
        </w:rPr>
      </w:pPr>
      <w:ins w:id="11290" w:author="Ali Bekheet" w:date="2023-01-20T18:14:00Z">
        <w:r w:rsidRPr="00B26E0B">
          <w:t>Emergency Purchases</w:t>
        </w:r>
      </w:ins>
    </w:p>
    <w:p w14:paraId="64B76565" w14:textId="77777777" w:rsidR="001A6A9C" w:rsidRPr="00B26E0B" w:rsidRDefault="001A6A9C" w:rsidP="001A6A9C">
      <w:pPr>
        <w:pStyle w:val="ListParagraph"/>
        <w:numPr>
          <w:ilvl w:val="2"/>
          <w:numId w:val="24"/>
        </w:numPr>
        <w:rPr>
          <w:ins w:id="11291" w:author="Ali Bekheet" w:date="2023-01-20T18:14:00Z"/>
        </w:rPr>
      </w:pPr>
      <w:ins w:id="11292" w:author="Ali Bekheet" w:date="2023-01-20T18:14:00Z">
        <w:r w:rsidRPr="00B26E0B">
          <w:lastRenderedPageBreak/>
          <w:t>Emergency purchases must be approved by EngSoc council, except in the case of proposals occurring during the summer. Any proposal occurring during the summer must be approved unanimously by the BED Head Board (as defined in Part IV).</w:t>
        </w:r>
      </w:ins>
    </w:p>
    <w:p w14:paraId="6AB9CB59" w14:textId="77777777" w:rsidR="001A6A9C" w:rsidRPr="00B26E0B" w:rsidRDefault="001A6A9C" w:rsidP="001A6A9C">
      <w:pPr>
        <w:pStyle w:val="ListParagraph"/>
        <w:numPr>
          <w:ilvl w:val="2"/>
          <w:numId w:val="24"/>
        </w:numPr>
        <w:rPr>
          <w:ins w:id="11293" w:author="Ali Bekheet" w:date="2023-01-20T18:14:00Z"/>
        </w:rPr>
      </w:pPr>
      <w:ins w:id="11294" w:author="Ali Bekheet" w:date="2023-01-20T18:14:00Z">
        <w:r w:rsidRPr="00B26E0B">
          <w:t>In the event of an emergency purchase during the summer, The Director of Academics and President are responsible for an accountability presentation occurring during the first council of the new academic year.</w:t>
        </w:r>
      </w:ins>
    </w:p>
    <w:p w14:paraId="74BB189A" w14:textId="77777777" w:rsidR="001A6A9C" w:rsidRPr="00B26E0B" w:rsidRDefault="001A6A9C" w:rsidP="001A6A9C">
      <w:pPr>
        <w:pStyle w:val="ListParagraph"/>
        <w:numPr>
          <w:ilvl w:val="2"/>
          <w:numId w:val="24"/>
        </w:numPr>
        <w:rPr>
          <w:ins w:id="11295" w:author="Ali Bekheet" w:date="2023-01-20T18:14:00Z"/>
        </w:rPr>
      </w:pPr>
      <w:ins w:id="11296" w:author="Ali Bekheet" w:date="2023-01-20T18:14:00Z">
        <w:r w:rsidRPr="00B26E0B">
          <w:t>Emergency purchases will be funded by the BED Capital Fund (as defined in Part V).</w:t>
        </w:r>
      </w:ins>
    </w:p>
    <w:p w14:paraId="48ABD524" w14:textId="77777777" w:rsidR="001A6A9C" w:rsidRPr="00B26E0B" w:rsidRDefault="001A6A9C" w:rsidP="001A6A9C">
      <w:pPr>
        <w:pStyle w:val="Policyheader2"/>
        <w:numPr>
          <w:ilvl w:val="1"/>
          <w:numId w:val="24"/>
        </w:numPr>
        <w:rPr>
          <w:ins w:id="11297" w:author="Ali Bekheet" w:date="2023-01-20T18:14:00Z"/>
        </w:rPr>
      </w:pPr>
      <w:ins w:id="11298" w:author="Ali Bekheet" w:date="2023-01-20T18:14:00Z">
        <w:r w:rsidRPr="00B26E0B">
          <w:t>The Donation</w:t>
        </w:r>
      </w:ins>
    </w:p>
    <w:p w14:paraId="031C9009" w14:textId="77777777" w:rsidR="001A6A9C" w:rsidRPr="00B26E0B" w:rsidRDefault="001A6A9C" w:rsidP="001A6A9C">
      <w:pPr>
        <w:pStyle w:val="ListParagraph"/>
        <w:numPr>
          <w:ilvl w:val="2"/>
          <w:numId w:val="24"/>
        </w:numPr>
        <w:rPr>
          <w:ins w:id="11299" w:author="Ali Bekheet" w:date="2023-01-20T18:14:00Z"/>
        </w:rPr>
      </w:pPr>
      <w:ins w:id="11300" w:author="Ali Bekheet" w:date="2023-01-20T18:14:00Z">
        <w:r w:rsidRPr="00B26E0B">
          <w:t>Each year, an opt-outable, sliding scale, tax-deductible $60 donation shall be collected by the Engineering Society from each undergraduate Engineering and Applied Science student.</w:t>
        </w:r>
      </w:ins>
    </w:p>
    <w:p w14:paraId="79CE6775" w14:textId="77777777" w:rsidR="001A6A9C" w:rsidRPr="00B26E0B" w:rsidRDefault="001A6A9C" w:rsidP="001A6A9C">
      <w:pPr>
        <w:pStyle w:val="ListParagraph"/>
        <w:numPr>
          <w:ilvl w:val="2"/>
          <w:numId w:val="24"/>
        </w:numPr>
        <w:rPr>
          <w:ins w:id="11301" w:author="Ali Bekheet" w:date="2023-01-20T18:14:00Z"/>
        </w:rPr>
      </w:pPr>
      <w:ins w:id="11302" w:author="Ali Bekheet" w:date="2023-01-20T18:14:00Z">
        <w:r w:rsidRPr="00B26E0B">
          <w:t>The donation will be collected with the Faculty Society fee, to be distributed by the BED Head Board (see below). See also Constitution By-Law 16.</w:t>
        </w:r>
      </w:ins>
    </w:p>
    <w:p w14:paraId="7E63EA90" w14:textId="77777777" w:rsidR="001A6A9C" w:rsidRPr="00B26E0B" w:rsidRDefault="001A6A9C" w:rsidP="001A6A9C">
      <w:pPr>
        <w:pStyle w:val="ListParagraph"/>
        <w:numPr>
          <w:ilvl w:val="2"/>
          <w:numId w:val="24"/>
        </w:numPr>
        <w:rPr>
          <w:ins w:id="11303" w:author="Ali Bekheet" w:date="2023-01-20T18:14:00Z"/>
        </w:rPr>
      </w:pPr>
      <w:ins w:id="11304" w:author="Ali Bekheet" w:date="2023-01-20T18:14:00Z">
        <w:r w:rsidRPr="00B26E0B">
          <w:t>The amount of the donation may be updated as deemed necessary by the Director of Academics after meeting approval through referendum.</w:t>
        </w:r>
      </w:ins>
    </w:p>
    <w:p w14:paraId="5A2A9F35" w14:textId="77777777" w:rsidR="001A6A9C" w:rsidRPr="00B26E0B" w:rsidRDefault="001A6A9C" w:rsidP="001A6A9C">
      <w:pPr>
        <w:pStyle w:val="ListParagraph"/>
        <w:numPr>
          <w:ilvl w:val="2"/>
          <w:numId w:val="24"/>
        </w:numPr>
        <w:rPr>
          <w:ins w:id="11305" w:author="Ali Bekheet" w:date="2023-01-20T18:14:00Z"/>
        </w:rPr>
      </w:pPr>
      <w:ins w:id="11306" w:author="Ali Bekheet" w:date="2023-01-20T18:14:00Z">
        <w:r w:rsidRPr="00B26E0B">
          <w:t>One may opt-out of the donation as per standard AMS opt-out procedure.</w:t>
        </w:r>
      </w:ins>
    </w:p>
    <w:p w14:paraId="302A88B3" w14:textId="77777777" w:rsidR="001A6A9C" w:rsidRPr="00B26E0B" w:rsidRDefault="001A6A9C" w:rsidP="001A6A9C">
      <w:pPr>
        <w:pStyle w:val="Policyheader2"/>
        <w:numPr>
          <w:ilvl w:val="1"/>
          <w:numId w:val="24"/>
        </w:numPr>
        <w:rPr>
          <w:ins w:id="11307" w:author="Ali Bekheet" w:date="2023-01-20T18:14:00Z"/>
        </w:rPr>
      </w:pPr>
      <w:ins w:id="11308" w:author="Ali Bekheet" w:date="2023-01-20T18:14:00Z">
        <w:r w:rsidRPr="00B26E0B">
          <w:t>The BED Head Board/BED Representatives</w:t>
        </w:r>
      </w:ins>
    </w:p>
    <w:p w14:paraId="6ACB09B3" w14:textId="77777777" w:rsidR="001A6A9C" w:rsidRPr="00B26E0B" w:rsidRDefault="001A6A9C" w:rsidP="001A6A9C">
      <w:pPr>
        <w:pStyle w:val="ListParagraph"/>
        <w:numPr>
          <w:ilvl w:val="2"/>
          <w:numId w:val="24"/>
        </w:numPr>
        <w:rPr>
          <w:ins w:id="11309" w:author="Ali Bekheet" w:date="2023-01-20T18:14:00Z"/>
        </w:rPr>
      </w:pPr>
      <w:ins w:id="11310" w:author="Ali Bekheet" w:date="2023-01-20T18:14:00Z">
        <w:r w:rsidRPr="00B26E0B">
          <w:t xml:space="preserve">The administration of the BED Fund shall be conducted by the BED Head Board. </w:t>
        </w:r>
      </w:ins>
    </w:p>
    <w:p w14:paraId="0A400D98" w14:textId="77777777" w:rsidR="001A6A9C" w:rsidRPr="00B26E0B" w:rsidRDefault="001A6A9C" w:rsidP="001A6A9C">
      <w:pPr>
        <w:pStyle w:val="ListParagraph"/>
        <w:numPr>
          <w:ilvl w:val="2"/>
          <w:numId w:val="24"/>
        </w:numPr>
        <w:rPr>
          <w:ins w:id="11311" w:author="Ali Bekheet" w:date="2023-01-20T18:14:00Z"/>
        </w:rPr>
      </w:pPr>
      <w:ins w:id="11312" w:author="Ali Bekheet" w:date="2023-01-20T18:14:00Z">
        <w:r w:rsidRPr="00B26E0B">
          <w:t xml:space="preserve">The membership of the BED Head Board shall consist of: </w:t>
        </w:r>
      </w:ins>
    </w:p>
    <w:p w14:paraId="5656338B" w14:textId="77777777" w:rsidR="001A6A9C" w:rsidRPr="00B26E0B" w:rsidRDefault="001A6A9C" w:rsidP="001A6A9C">
      <w:pPr>
        <w:pStyle w:val="ListParagraph"/>
        <w:numPr>
          <w:ilvl w:val="3"/>
          <w:numId w:val="24"/>
        </w:numPr>
        <w:rPr>
          <w:ins w:id="11313" w:author="Ali Bekheet" w:date="2023-01-20T18:14:00Z"/>
        </w:rPr>
      </w:pPr>
      <w:ins w:id="11314" w:author="Ali Bekheet" w:date="2023-01-20T18:14:00Z">
        <w:r w:rsidRPr="00B26E0B">
          <w:t>The President of the Engineering Society</w:t>
        </w:r>
      </w:ins>
    </w:p>
    <w:p w14:paraId="44044598" w14:textId="77777777" w:rsidR="001A6A9C" w:rsidRPr="00B26E0B" w:rsidRDefault="001A6A9C" w:rsidP="001A6A9C">
      <w:pPr>
        <w:pStyle w:val="ListParagraph"/>
        <w:numPr>
          <w:ilvl w:val="3"/>
          <w:numId w:val="24"/>
        </w:numPr>
        <w:rPr>
          <w:ins w:id="11315" w:author="Ali Bekheet" w:date="2023-01-20T18:14:00Z"/>
        </w:rPr>
      </w:pPr>
      <w:ins w:id="11316" w:author="Ali Bekheet" w:date="2023-01-20T18:14:00Z">
        <w:r w:rsidRPr="00B26E0B">
          <w:t>The Director of Academics</w:t>
        </w:r>
      </w:ins>
    </w:p>
    <w:p w14:paraId="72EEB9D9" w14:textId="77777777" w:rsidR="001A6A9C" w:rsidRPr="00B26E0B" w:rsidRDefault="001A6A9C" w:rsidP="001A6A9C">
      <w:pPr>
        <w:pStyle w:val="ListParagraph"/>
        <w:numPr>
          <w:ilvl w:val="3"/>
          <w:numId w:val="24"/>
        </w:numPr>
        <w:rPr>
          <w:ins w:id="11317" w:author="Ali Bekheet" w:date="2023-01-20T18:14:00Z"/>
        </w:rPr>
      </w:pPr>
      <w:ins w:id="11318" w:author="Ali Bekheet" w:date="2023-01-20T18:14:00Z">
        <w:r w:rsidRPr="00B26E0B">
          <w:t>The BED Fund Head Manager</w:t>
        </w:r>
      </w:ins>
    </w:p>
    <w:p w14:paraId="4B5CADAC" w14:textId="77777777" w:rsidR="001A6A9C" w:rsidRPr="00B26E0B" w:rsidRDefault="001A6A9C" w:rsidP="001A6A9C">
      <w:pPr>
        <w:pStyle w:val="ListParagraph"/>
        <w:numPr>
          <w:ilvl w:val="2"/>
          <w:numId w:val="24"/>
        </w:numPr>
        <w:rPr>
          <w:ins w:id="11319" w:author="Ali Bekheet" w:date="2023-01-20T18:14:00Z"/>
        </w:rPr>
      </w:pPr>
      <w:ins w:id="11320" w:author="Ali Bekheet" w:date="2023-01-20T18:14:00Z">
        <w:r w:rsidRPr="00B26E0B">
          <w:t>There shall exist a BED Fund Committee that consists of:</w:t>
        </w:r>
      </w:ins>
    </w:p>
    <w:p w14:paraId="3D7F726E" w14:textId="77777777" w:rsidR="001A6A9C" w:rsidRPr="00B26E0B" w:rsidRDefault="001A6A9C" w:rsidP="001A6A9C">
      <w:pPr>
        <w:pStyle w:val="ListParagraph"/>
        <w:numPr>
          <w:ilvl w:val="3"/>
          <w:numId w:val="24"/>
        </w:numPr>
        <w:rPr>
          <w:ins w:id="11321" w:author="Ali Bekheet" w:date="2023-01-20T18:14:00Z"/>
        </w:rPr>
      </w:pPr>
      <w:ins w:id="11322" w:author="Ali Bekheet" w:date="2023-01-20T18:14:00Z">
        <w:r w:rsidRPr="00B26E0B">
          <w:t>The BED Fund Head Manager</w:t>
        </w:r>
      </w:ins>
    </w:p>
    <w:p w14:paraId="5D55C2B8" w14:textId="77777777" w:rsidR="001A6A9C" w:rsidRPr="00B26E0B" w:rsidRDefault="001A6A9C" w:rsidP="001A6A9C">
      <w:pPr>
        <w:pStyle w:val="ListParagraph"/>
        <w:numPr>
          <w:ilvl w:val="3"/>
          <w:numId w:val="24"/>
        </w:numPr>
        <w:rPr>
          <w:ins w:id="11323" w:author="Ali Bekheet" w:date="2023-01-20T18:14:00Z"/>
        </w:rPr>
      </w:pPr>
      <w:ins w:id="11324" w:author="Ali Bekheet" w:date="2023-01-20T18:14:00Z">
        <w:r w:rsidRPr="00B26E0B">
          <w:t>The BED Fund Marketing and Outreach Coordinator</w:t>
        </w:r>
      </w:ins>
    </w:p>
    <w:p w14:paraId="3E1C081A" w14:textId="77777777" w:rsidR="001A6A9C" w:rsidRPr="00B26E0B" w:rsidRDefault="001A6A9C" w:rsidP="001A6A9C">
      <w:pPr>
        <w:pStyle w:val="ListParagraph"/>
        <w:numPr>
          <w:ilvl w:val="3"/>
          <w:numId w:val="24"/>
        </w:numPr>
        <w:rPr>
          <w:ins w:id="11325" w:author="Ali Bekheet" w:date="2023-01-20T18:14:00Z"/>
        </w:rPr>
      </w:pPr>
      <w:ins w:id="11326" w:author="Ali Bekheet" w:date="2023-01-20T18:14:00Z">
        <w:r w:rsidRPr="00B26E0B">
          <w:t>The BED Fund Discipline Club Coordinator</w:t>
        </w:r>
      </w:ins>
    </w:p>
    <w:p w14:paraId="546F9F91" w14:textId="77777777" w:rsidR="001A6A9C" w:rsidRPr="00B26E0B" w:rsidRDefault="001A6A9C" w:rsidP="001A6A9C">
      <w:pPr>
        <w:pStyle w:val="ListParagraph"/>
        <w:numPr>
          <w:ilvl w:val="2"/>
          <w:numId w:val="24"/>
        </w:numPr>
        <w:rPr>
          <w:ins w:id="11327" w:author="Ali Bekheet" w:date="2023-01-20T18:14:00Z"/>
        </w:rPr>
      </w:pPr>
      <w:ins w:id="11328" w:author="Ali Bekheet" w:date="2023-01-20T18:14:00Z">
        <w:r w:rsidRPr="00B26E0B">
          <w:t xml:space="preserve">The positions of the BED Fund Committee are filled by appointment according to the Policy Manual, Section γ.A, Part II. </w:t>
        </w:r>
      </w:ins>
    </w:p>
    <w:p w14:paraId="59495A83" w14:textId="77777777" w:rsidR="001A6A9C" w:rsidRPr="00B26E0B" w:rsidRDefault="001A6A9C" w:rsidP="001A6A9C">
      <w:pPr>
        <w:pStyle w:val="ListParagraph"/>
        <w:numPr>
          <w:ilvl w:val="2"/>
          <w:numId w:val="24"/>
        </w:numPr>
        <w:rPr>
          <w:ins w:id="11329" w:author="Ali Bekheet" w:date="2023-01-20T18:14:00Z"/>
        </w:rPr>
      </w:pPr>
      <w:ins w:id="11330" w:author="Ali Bekheet" w:date="2023-01-20T18:14:00Z">
        <w:r w:rsidRPr="00B26E0B">
          <w:t>The Duties of the BED Fund Committee are as follows:</w:t>
        </w:r>
      </w:ins>
    </w:p>
    <w:p w14:paraId="6E222F73" w14:textId="77777777" w:rsidR="001A6A9C" w:rsidRPr="00B26E0B" w:rsidRDefault="001A6A9C" w:rsidP="001A6A9C">
      <w:pPr>
        <w:pStyle w:val="ListParagraph"/>
        <w:numPr>
          <w:ilvl w:val="3"/>
          <w:numId w:val="24"/>
        </w:numPr>
        <w:rPr>
          <w:ins w:id="11331" w:author="Ali Bekheet" w:date="2023-01-20T18:14:00Z"/>
        </w:rPr>
      </w:pPr>
      <w:ins w:id="11332" w:author="Ali Bekheet" w:date="2023-01-20T18:14:00Z">
        <w:r w:rsidRPr="00B26E0B">
          <w:t>The BED Fund Head Manager shall be responsible to the Director of Academics, and shall be responsible for the following:</w:t>
        </w:r>
      </w:ins>
    </w:p>
    <w:p w14:paraId="30834324" w14:textId="77777777" w:rsidR="001A6A9C" w:rsidRPr="00B26E0B" w:rsidRDefault="001A6A9C" w:rsidP="001A6A9C">
      <w:pPr>
        <w:pStyle w:val="ListParagraph"/>
        <w:numPr>
          <w:ilvl w:val="4"/>
          <w:numId w:val="24"/>
        </w:numPr>
        <w:rPr>
          <w:ins w:id="11333" w:author="Ali Bekheet" w:date="2023-01-20T18:14:00Z"/>
        </w:rPr>
      </w:pPr>
      <w:ins w:id="11334" w:author="Ali Bekheet" w:date="2023-01-20T18:14:00Z">
        <w:r w:rsidRPr="00B26E0B">
          <w:t>Strategic planning of the BED Fund</w:t>
        </w:r>
      </w:ins>
    </w:p>
    <w:p w14:paraId="36B3995D" w14:textId="77777777" w:rsidR="001A6A9C" w:rsidRPr="00B26E0B" w:rsidRDefault="001A6A9C" w:rsidP="001A6A9C">
      <w:pPr>
        <w:pStyle w:val="ListParagraph"/>
        <w:numPr>
          <w:ilvl w:val="4"/>
          <w:numId w:val="24"/>
        </w:numPr>
        <w:rPr>
          <w:ins w:id="11335" w:author="Ali Bekheet" w:date="2023-01-20T18:14:00Z"/>
        </w:rPr>
      </w:pPr>
      <w:ins w:id="11336" w:author="Ali Bekheet" w:date="2023-01-20T18:14:00Z">
        <w:r w:rsidRPr="00B26E0B">
          <w:t>Research</w:t>
        </w:r>
      </w:ins>
    </w:p>
    <w:p w14:paraId="230F6419" w14:textId="77777777" w:rsidR="001A6A9C" w:rsidRPr="00B26E0B" w:rsidRDefault="001A6A9C" w:rsidP="001A6A9C">
      <w:pPr>
        <w:pStyle w:val="ListParagraph"/>
        <w:numPr>
          <w:ilvl w:val="4"/>
          <w:numId w:val="24"/>
        </w:numPr>
        <w:rPr>
          <w:ins w:id="11337" w:author="Ali Bekheet" w:date="2023-01-20T18:14:00Z"/>
        </w:rPr>
      </w:pPr>
      <w:ins w:id="11338" w:author="Ali Bekheet" w:date="2023-01-20T18:14:00Z">
        <w:r w:rsidRPr="00B26E0B">
          <w:lastRenderedPageBreak/>
          <w:t>Overall Documentation</w:t>
        </w:r>
      </w:ins>
    </w:p>
    <w:p w14:paraId="207FC85C" w14:textId="77777777" w:rsidR="001A6A9C" w:rsidRPr="00B26E0B" w:rsidRDefault="001A6A9C" w:rsidP="001A6A9C">
      <w:pPr>
        <w:pStyle w:val="ListParagraph"/>
        <w:numPr>
          <w:ilvl w:val="4"/>
          <w:numId w:val="24"/>
        </w:numPr>
        <w:rPr>
          <w:ins w:id="11339" w:author="Ali Bekheet" w:date="2023-01-20T18:14:00Z"/>
        </w:rPr>
      </w:pPr>
      <w:ins w:id="11340" w:author="Ali Bekheet" w:date="2023-01-20T18:14:00Z">
        <w:r w:rsidRPr="00B26E0B">
          <w:t>Team Management</w:t>
        </w:r>
      </w:ins>
    </w:p>
    <w:p w14:paraId="61362A84" w14:textId="77777777" w:rsidR="001A6A9C" w:rsidRPr="00B26E0B" w:rsidRDefault="001A6A9C" w:rsidP="001A6A9C">
      <w:pPr>
        <w:pStyle w:val="ListParagraph"/>
        <w:numPr>
          <w:ilvl w:val="4"/>
          <w:numId w:val="24"/>
        </w:numPr>
        <w:rPr>
          <w:ins w:id="11341" w:author="Ali Bekheet" w:date="2023-01-20T18:14:00Z"/>
        </w:rPr>
      </w:pPr>
      <w:ins w:id="11342" w:author="Ali Bekheet" w:date="2023-01-20T18:14:00Z">
        <w:r w:rsidRPr="00B26E0B">
          <w:t>Budgeting</w:t>
        </w:r>
      </w:ins>
    </w:p>
    <w:p w14:paraId="7609F386" w14:textId="77777777" w:rsidR="001A6A9C" w:rsidRPr="00B26E0B" w:rsidRDefault="001A6A9C" w:rsidP="001A6A9C">
      <w:pPr>
        <w:pStyle w:val="ListParagraph"/>
        <w:numPr>
          <w:ilvl w:val="4"/>
          <w:numId w:val="24"/>
        </w:numPr>
        <w:rPr>
          <w:ins w:id="11343" w:author="Ali Bekheet" w:date="2023-01-20T18:14:00Z"/>
        </w:rPr>
      </w:pPr>
      <w:ins w:id="11344" w:author="Ali Bekheet" w:date="2023-01-20T18:14:00Z">
        <w:r w:rsidRPr="00B26E0B">
          <w:t>Acting as the main point of contact for the BED Fund</w:t>
        </w:r>
      </w:ins>
    </w:p>
    <w:p w14:paraId="76D05942" w14:textId="77777777" w:rsidR="001A6A9C" w:rsidRPr="00B26E0B" w:rsidRDefault="001A6A9C" w:rsidP="001A6A9C">
      <w:pPr>
        <w:pStyle w:val="ListParagraph"/>
        <w:numPr>
          <w:ilvl w:val="3"/>
          <w:numId w:val="24"/>
        </w:numPr>
        <w:rPr>
          <w:ins w:id="11345" w:author="Ali Bekheet" w:date="2023-01-20T18:14:00Z"/>
        </w:rPr>
      </w:pPr>
      <w:ins w:id="11346" w:author="Ali Bekheet" w:date="2023-01-20T18:14:00Z">
        <w:r w:rsidRPr="00B26E0B">
          <w:t>The BED Fund Marketing and Outreach Coordinator shall be responsible to the BED Fund Head Manager and shall be responsible for the following:</w:t>
        </w:r>
      </w:ins>
    </w:p>
    <w:p w14:paraId="31FD234D" w14:textId="77777777" w:rsidR="001A6A9C" w:rsidRPr="00B26E0B" w:rsidRDefault="001A6A9C" w:rsidP="001A6A9C">
      <w:pPr>
        <w:pStyle w:val="ListParagraph"/>
        <w:numPr>
          <w:ilvl w:val="4"/>
          <w:numId w:val="24"/>
        </w:numPr>
        <w:rPr>
          <w:ins w:id="11347" w:author="Ali Bekheet" w:date="2023-01-20T18:14:00Z"/>
        </w:rPr>
      </w:pPr>
      <w:ins w:id="11348" w:author="Ali Bekheet" w:date="2023-01-20T18:14:00Z">
        <w:r w:rsidRPr="00B26E0B">
          <w:t>Facilitating the gathering of suggestions from the student body</w:t>
        </w:r>
      </w:ins>
    </w:p>
    <w:p w14:paraId="57401138" w14:textId="77777777" w:rsidR="001A6A9C" w:rsidRPr="00B26E0B" w:rsidRDefault="001A6A9C" w:rsidP="001A6A9C">
      <w:pPr>
        <w:pStyle w:val="ListParagraph"/>
        <w:numPr>
          <w:ilvl w:val="4"/>
          <w:numId w:val="24"/>
        </w:numPr>
        <w:rPr>
          <w:ins w:id="11349" w:author="Ali Bekheet" w:date="2023-01-20T18:14:00Z"/>
        </w:rPr>
      </w:pPr>
      <w:ins w:id="11350" w:author="Ali Bekheet" w:date="2023-01-20T18:14:00Z">
        <w:r w:rsidRPr="00B26E0B">
          <w:t>Planning events</w:t>
        </w:r>
      </w:ins>
    </w:p>
    <w:p w14:paraId="4FE17FCA" w14:textId="77777777" w:rsidR="001A6A9C" w:rsidRPr="00B26E0B" w:rsidRDefault="001A6A9C" w:rsidP="001A6A9C">
      <w:pPr>
        <w:pStyle w:val="ListParagraph"/>
        <w:numPr>
          <w:ilvl w:val="4"/>
          <w:numId w:val="24"/>
        </w:numPr>
        <w:rPr>
          <w:ins w:id="11351" w:author="Ali Bekheet" w:date="2023-01-20T18:14:00Z"/>
        </w:rPr>
      </w:pPr>
      <w:ins w:id="11352" w:author="Ali Bekheet" w:date="2023-01-20T18:14:00Z">
        <w:r w:rsidRPr="00B26E0B">
          <w:t>Marketing</w:t>
        </w:r>
      </w:ins>
    </w:p>
    <w:p w14:paraId="18F0382F" w14:textId="77777777" w:rsidR="001A6A9C" w:rsidRPr="00B26E0B" w:rsidRDefault="001A6A9C" w:rsidP="001A6A9C">
      <w:pPr>
        <w:pStyle w:val="ListParagraph"/>
        <w:numPr>
          <w:ilvl w:val="4"/>
          <w:numId w:val="24"/>
        </w:numPr>
        <w:rPr>
          <w:ins w:id="11353" w:author="Ali Bekheet" w:date="2023-01-20T18:14:00Z"/>
        </w:rPr>
      </w:pPr>
      <w:ins w:id="11354" w:author="Ali Bekheet" w:date="2023-01-20T18:14:00Z">
        <w:r w:rsidRPr="00B26E0B">
          <w:t xml:space="preserve">Education </w:t>
        </w:r>
      </w:ins>
    </w:p>
    <w:p w14:paraId="52A827B5" w14:textId="77777777" w:rsidR="001A6A9C" w:rsidRPr="00B26E0B" w:rsidRDefault="001A6A9C" w:rsidP="001A6A9C">
      <w:pPr>
        <w:pStyle w:val="ListParagraph"/>
        <w:numPr>
          <w:ilvl w:val="3"/>
          <w:numId w:val="24"/>
        </w:numPr>
        <w:rPr>
          <w:ins w:id="11355" w:author="Ali Bekheet" w:date="2023-01-20T18:14:00Z"/>
        </w:rPr>
      </w:pPr>
      <w:ins w:id="11356" w:author="Ali Bekheet" w:date="2023-01-20T18:14:00Z">
        <w:r w:rsidRPr="00B26E0B">
          <w:t>The BED Fund Discipline Club Coordinator shall be responsible to the BED Fund Head Manager and shall be responsible for the following:</w:t>
        </w:r>
      </w:ins>
    </w:p>
    <w:p w14:paraId="18083348" w14:textId="77777777" w:rsidR="001A6A9C" w:rsidRPr="00B26E0B" w:rsidRDefault="001A6A9C" w:rsidP="001A6A9C">
      <w:pPr>
        <w:pStyle w:val="ListParagraph"/>
        <w:numPr>
          <w:ilvl w:val="4"/>
          <w:numId w:val="24"/>
        </w:numPr>
        <w:rPr>
          <w:ins w:id="11357" w:author="Ali Bekheet" w:date="2023-01-20T18:14:00Z"/>
        </w:rPr>
      </w:pPr>
      <w:ins w:id="11358" w:author="Ali Bekheet" w:date="2023-01-20T18:14:00Z">
        <w:r w:rsidRPr="00B26E0B">
          <w:t>Engaging with discipline heads and BED Fund reps in each discipline</w:t>
        </w:r>
      </w:ins>
    </w:p>
    <w:p w14:paraId="0DA4138C" w14:textId="77777777" w:rsidR="001A6A9C" w:rsidRPr="00B26E0B" w:rsidRDefault="001A6A9C" w:rsidP="001A6A9C">
      <w:pPr>
        <w:pStyle w:val="ListParagraph"/>
        <w:numPr>
          <w:ilvl w:val="4"/>
          <w:numId w:val="24"/>
        </w:numPr>
        <w:rPr>
          <w:ins w:id="11359" w:author="Ali Bekheet" w:date="2023-01-20T18:14:00Z"/>
        </w:rPr>
      </w:pPr>
      <w:ins w:id="11360" w:author="Ali Bekheet" w:date="2023-01-20T18:14:00Z">
        <w:r w:rsidRPr="00B26E0B">
          <w:t>Assisting Discipline clubs with their proposals</w:t>
        </w:r>
      </w:ins>
    </w:p>
    <w:p w14:paraId="6A8E92C9" w14:textId="77777777" w:rsidR="001A6A9C" w:rsidRPr="00B26E0B" w:rsidRDefault="001A6A9C" w:rsidP="001A6A9C">
      <w:pPr>
        <w:pStyle w:val="ListParagraph"/>
        <w:numPr>
          <w:ilvl w:val="4"/>
          <w:numId w:val="24"/>
        </w:numPr>
        <w:rPr>
          <w:ins w:id="11361" w:author="Ali Bekheet" w:date="2023-01-20T18:14:00Z"/>
        </w:rPr>
      </w:pPr>
      <w:ins w:id="11362" w:author="Ali Bekheet" w:date="2023-01-20T18:14:00Z">
        <w:r w:rsidRPr="00B26E0B">
          <w:t>Having regular meetings to touch base and keep the discipline clubs informed</w:t>
        </w:r>
      </w:ins>
    </w:p>
    <w:p w14:paraId="7AA21A4F" w14:textId="77777777" w:rsidR="001A6A9C" w:rsidRPr="00B26E0B" w:rsidRDefault="001A6A9C" w:rsidP="001A6A9C">
      <w:pPr>
        <w:pStyle w:val="ListParagraph"/>
        <w:numPr>
          <w:ilvl w:val="4"/>
          <w:numId w:val="24"/>
        </w:numPr>
        <w:rPr>
          <w:ins w:id="11363" w:author="Ali Bekheet" w:date="2023-01-20T18:14:00Z"/>
        </w:rPr>
      </w:pPr>
      <w:ins w:id="11364" w:author="Ali Bekheet" w:date="2023-01-20T18:14:00Z">
        <w:r w:rsidRPr="00B26E0B">
          <w:t xml:space="preserve">Helping Discipline clubs engage with students, professors, and other stakeholders </w:t>
        </w:r>
      </w:ins>
    </w:p>
    <w:p w14:paraId="37D83B1E" w14:textId="77777777" w:rsidR="001A6A9C" w:rsidRPr="00B26E0B" w:rsidRDefault="001A6A9C" w:rsidP="001A6A9C">
      <w:pPr>
        <w:pStyle w:val="ListParagraph"/>
        <w:numPr>
          <w:ilvl w:val="2"/>
          <w:numId w:val="24"/>
        </w:numPr>
        <w:rPr>
          <w:ins w:id="11365" w:author="Ali Bekheet" w:date="2023-01-20T18:14:00Z"/>
        </w:rPr>
      </w:pPr>
      <w:ins w:id="11366" w:author="Ali Bekheet" w:date="2023-01-20T18:14:00Z">
        <w:r w:rsidRPr="00B26E0B">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ins>
    </w:p>
    <w:p w14:paraId="7D60AF75" w14:textId="77777777" w:rsidR="001A6A9C" w:rsidRPr="00B26E0B" w:rsidRDefault="001A6A9C" w:rsidP="001A6A9C">
      <w:pPr>
        <w:pStyle w:val="ListParagraph"/>
        <w:numPr>
          <w:ilvl w:val="2"/>
          <w:numId w:val="24"/>
        </w:numPr>
        <w:rPr>
          <w:ins w:id="11367" w:author="Ali Bekheet" w:date="2023-01-20T18:14:00Z"/>
          <w:color w:val="000000" w:themeColor="text1"/>
        </w:rPr>
      </w:pPr>
      <w:ins w:id="11368" w:author="Ali Bekheet" w:date="2023-01-20T18:14:00Z">
        <w:r w:rsidRPr="00B26E0B">
          <w:rPr>
            <w:color w:val="000000" w:themeColor="text1"/>
          </w:rPr>
          <w:t>The General Fund BED Representative will be democratically elected by EngSoc Council at AGM or the last EngSoc council of the year. The General Fund Rep does not need to be a current voting member of council.</w:t>
        </w:r>
      </w:ins>
    </w:p>
    <w:p w14:paraId="0138193D" w14:textId="77777777" w:rsidR="001A6A9C" w:rsidRPr="00B26E0B" w:rsidRDefault="001A6A9C" w:rsidP="001A6A9C">
      <w:pPr>
        <w:pStyle w:val="ListParagraph"/>
        <w:numPr>
          <w:ilvl w:val="2"/>
          <w:numId w:val="24"/>
        </w:numPr>
        <w:rPr>
          <w:ins w:id="11369" w:author="Ali Bekheet" w:date="2023-01-20T18:14:00Z"/>
        </w:rPr>
      </w:pPr>
      <w:ins w:id="11370" w:author="Ali Bekheet" w:date="2023-01-20T18:14:00Z">
        <w:r w:rsidRPr="00B26E0B">
          <w:rPr>
            <w:color w:val="000000" w:themeColor="text1"/>
          </w:rPr>
          <w:t xml:space="preserve">The BED Representative are responsible for drawing up proposals </w:t>
        </w:r>
        <w:r w:rsidRPr="00B26E0B">
          <w:t>for the allocation of their discipline's portion of the funds. The BED Representative shall solicit ideas for monetary allocations from students and their department (or the first year class), then compile a list of alternatives upon which students will vote. This vote will determine where and how the BED money is spent within the discipline.</w:t>
        </w:r>
      </w:ins>
    </w:p>
    <w:p w14:paraId="602CE4D7" w14:textId="77777777" w:rsidR="001A6A9C" w:rsidRPr="00B26E0B" w:rsidRDefault="001A6A9C" w:rsidP="001A6A9C">
      <w:pPr>
        <w:pStyle w:val="ListParagraph"/>
        <w:numPr>
          <w:ilvl w:val="3"/>
          <w:numId w:val="24"/>
        </w:numPr>
        <w:rPr>
          <w:ins w:id="11371" w:author="Ali Bekheet" w:date="2023-01-20T18:14:00Z"/>
        </w:rPr>
      </w:pPr>
      <w:ins w:id="11372" w:author="Ali Bekheet" w:date="2023-01-20T18:14:00Z">
        <w:r w:rsidRPr="00B26E0B">
          <w:lastRenderedPageBreak/>
          <w:t xml:space="preserve"> The BED Representative is responsible to the BED Fund Discipline Club Coordinator and ultimately the Engineering Society through the Director of Academics.</w:t>
        </w:r>
      </w:ins>
    </w:p>
    <w:p w14:paraId="35540857" w14:textId="77777777" w:rsidR="001A6A9C" w:rsidRPr="00B26E0B" w:rsidRDefault="001A6A9C" w:rsidP="001A6A9C">
      <w:pPr>
        <w:pStyle w:val="ListParagraph"/>
        <w:numPr>
          <w:ilvl w:val="3"/>
          <w:numId w:val="24"/>
        </w:numPr>
        <w:rPr>
          <w:ins w:id="11373" w:author="Ali Bekheet" w:date="2023-01-20T18:14:00Z"/>
        </w:rPr>
      </w:pPr>
      <w:ins w:id="11374" w:author="Ali Bekheet" w:date="2023-01-20T18:14:00Z">
        <w:r w:rsidRPr="00B26E0B">
          <w:t>The BED Representative shall also be responsible for such tasks as the BED Head Board assigns through the BED Fund Committee (e.g. ensuring accessibility to equipment), and for long term planning concerning BED-funded improvements to their educational experience.</w:t>
        </w:r>
      </w:ins>
    </w:p>
    <w:p w14:paraId="73D0B6B0" w14:textId="77777777" w:rsidR="001A6A9C" w:rsidRPr="00B26E0B" w:rsidRDefault="001A6A9C" w:rsidP="001A6A9C">
      <w:pPr>
        <w:pStyle w:val="ListParagraph"/>
        <w:numPr>
          <w:ilvl w:val="2"/>
          <w:numId w:val="24"/>
        </w:numPr>
        <w:rPr>
          <w:ins w:id="11375" w:author="Ali Bekheet" w:date="2023-01-20T18:14:00Z"/>
        </w:rPr>
      </w:pPr>
      <w:ins w:id="11376" w:author="Ali Bekheet" w:date="2023-01-20T18:14:00Z">
        <w:r w:rsidRPr="00B26E0B">
          <w:t>The BED Fund Committee shall meet regularly, as necessary.  The BED Representatives shall have a first meeting no later than the sixth week of first semester, which is when information on that year’s donations become available.</w:t>
        </w:r>
      </w:ins>
    </w:p>
    <w:p w14:paraId="28FD69E9" w14:textId="77777777" w:rsidR="001A6A9C" w:rsidRPr="00B26E0B" w:rsidRDefault="001A6A9C" w:rsidP="001A6A9C">
      <w:pPr>
        <w:pStyle w:val="ListParagraph"/>
        <w:numPr>
          <w:ilvl w:val="2"/>
          <w:numId w:val="24"/>
        </w:numPr>
        <w:rPr>
          <w:ins w:id="11377" w:author="Ali Bekheet" w:date="2023-01-20T18:14:00Z"/>
        </w:rPr>
      </w:pPr>
      <w:ins w:id="11378" w:author="Ali Bekheet" w:date="2023-01-20T18:14:00Z">
        <w:r w:rsidRPr="00B26E0B">
          <w:t>The Director of Academics of the Engineering Society shall, with the assistance of the BED Fund Committee and BED Representatives, be responsible for maintaining a record of the receipt and distribution of the funds.</w:t>
        </w:r>
      </w:ins>
    </w:p>
    <w:p w14:paraId="1CD4DFBF" w14:textId="77777777" w:rsidR="001A6A9C" w:rsidRPr="00B26E0B" w:rsidRDefault="001A6A9C" w:rsidP="001A6A9C">
      <w:pPr>
        <w:pStyle w:val="ListParagraph"/>
        <w:numPr>
          <w:ilvl w:val="2"/>
          <w:numId w:val="24"/>
        </w:numPr>
        <w:rPr>
          <w:ins w:id="11379" w:author="Ali Bekheet" w:date="2023-01-20T18:14:00Z"/>
        </w:rPr>
      </w:pPr>
      <w:ins w:id="11380" w:author="Ali Bekheet" w:date="2023-01-20T18:14:00Z">
        <w:r w:rsidRPr="00B26E0B">
          <w:t>A record of what equipment was purchased (make, model, serial numbers), where it is located, and who is supervising it, shall also be maintained by the BED Fund Head Manager for the Director of Academics. This record shall be maintained for at least 5 years.</w:t>
        </w:r>
      </w:ins>
    </w:p>
    <w:p w14:paraId="2D985C88" w14:textId="77777777" w:rsidR="001A6A9C" w:rsidRPr="00B26E0B" w:rsidRDefault="001A6A9C" w:rsidP="001A6A9C">
      <w:pPr>
        <w:pStyle w:val="ListParagraph"/>
        <w:numPr>
          <w:ilvl w:val="2"/>
          <w:numId w:val="24"/>
        </w:numPr>
        <w:rPr>
          <w:ins w:id="11381" w:author="Ali Bekheet" w:date="2023-01-20T18:14:00Z"/>
        </w:rPr>
      </w:pPr>
      <w:ins w:id="11382" w:author="Ali Bekheet" w:date="2023-01-20T18:14:00Z">
        <w:r w:rsidRPr="00B26E0B">
          <w:t>Plaques stating “Purchased by the Engineering Society”, shall be procured and mounted on every purchase made with BED Fund monies at the time when reimbursement takes place (Reference Part V). The Bed Fund Coordinator(s) will be responsible for purchasing the plaques and mounting the plaques. The cost of the plaques will be paid from the Engineering Society budget.</w:t>
        </w:r>
      </w:ins>
    </w:p>
    <w:p w14:paraId="4922A572" w14:textId="77777777" w:rsidR="001A6A9C" w:rsidRPr="00B26E0B" w:rsidRDefault="001A6A9C" w:rsidP="001A6A9C">
      <w:pPr>
        <w:pStyle w:val="Policyheader2"/>
        <w:numPr>
          <w:ilvl w:val="1"/>
          <w:numId w:val="24"/>
        </w:numPr>
        <w:rPr>
          <w:ins w:id="11383" w:author="Ali Bekheet" w:date="2023-01-20T18:14:00Z"/>
        </w:rPr>
      </w:pPr>
      <w:ins w:id="11384" w:author="Ali Bekheet" w:date="2023-01-20T18:14:00Z">
        <w:r w:rsidRPr="00B26E0B">
          <w:t>The Allocation of BED Funds</w:t>
        </w:r>
      </w:ins>
    </w:p>
    <w:p w14:paraId="5131F0A9" w14:textId="77777777" w:rsidR="001A6A9C" w:rsidRPr="00B26E0B" w:rsidRDefault="001A6A9C" w:rsidP="001A6A9C">
      <w:pPr>
        <w:pStyle w:val="ListParagraph"/>
        <w:numPr>
          <w:ilvl w:val="2"/>
          <w:numId w:val="24"/>
        </w:numPr>
        <w:rPr>
          <w:ins w:id="11385" w:author="Ali Bekheet" w:date="2023-01-20T18:14:00Z"/>
        </w:rPr>
      </w:pPr>
      <w:ins w:id="11386" w:author="Ali Bekheet" w:date="2023-01-20T18:14:00Z">
        <w:r w:rsidRPr="00B26E0B">
          <w:t>Donations are deposited directly into the BED income account by the registrar’s office in the Fall opt-out period.  A breakdown of the funds can be obtained from the registrar’s office.</w:t>
        </w:r>
      </w:ins>
    </w:p>
    <w:p w14:paraId="03EA72F7" w14:textId="77777777" w:rsidR="001A6A9C" w:rsidRPr="00B26E0B" w:rsidRDefault="001A6A9C" w:rsidP="001A6A9C">
      <w:pPr>
        <w:pStyle w:val="ListParagraph"/>
        <w:numPr>
          <w:ilvl w:val="2"/>
          <w:numId w:val="24"/>
        </w:numPr>
        <w:rPr>
          <w:ins w:id="11387" w:author="Ali Bekheet" w:date="2023-01-20T18:14:00Z"/>
        </w:rPr>
      </w:pPr>
      <w:ins w:id="11388" w:author="Ali Bekheet" w:date="2023-01-20T18:14:00Z">
        <w:r w:rsidRPr="00B26E0B">
          <w:t>The Faculty Financial Coordinator shall take the total available funds raised and allocate a portion to each discipline/first year class based on the fraction of all undergraduate Engineering and Applied Science students enrolled in that discipline/ first year who have not opted out.</w:t>
        </w:r>
      </w:ins>
    </w:p>
    <w:p w14:paraId="544932F7" w14:textId="77777777" w:rsidR="001A6A9C" w:rsidRPr="00B26E0B" w:rsidRDefault="001A6A9C" w:rsidP="001A6A9C">
      <w:pPr>
        <w:pStyle w:val="ListParagraph"/>
        <w:numPr>
          <w:ilvl w:val="2"/>
          <w:numId w:val="24"/>
        </w:numPr>
        <w:rPr>
          <w:ins w:id="11389" w:author="Ali Bekheet" w:date="2023-01-20T18:14:00Z"/>
          <w:color w:val="000000" w:themeColor="text1"/>
        </w:rPr>
      </w:pPr>
      <w:ins w:id="11390" w:author="Ali Bekheet" w:date="2023-01-20T18:14:00Z">
        <w:r w:rsidRPr="00B26E0B">
          <w:rPr>
            <w:color w:val="000000" w:themeColor="text1"/>
          </w:rPr>
          <w:t xml:space="preserve">The General Fund chart field will receive funding from the First-Year chart field carry-forward. </w:t>
        </w:r>
      </w:ins>
    </w:p>
    <w:p w14:paraId="17350147" w14:textId="77777777" w:rsidR="001A6A9C" w:rsidRPr="00B26E0B" w:rsidRDefault="001A6A9C" w:rsidP="001A6A9C">
      <w:pPr>
        <w:pStyle w:val="ListParagraph"/>
        <w:numPr>
          <w:ilvl w:val="3"/>
          <w:numId w:val="24"/>
        </w:numPr>
        <w:rPr>
          <w:ins w:id="11391" w:author="Ali Bekheet" w:date="2023-01-20T18:14:00Z"/>
          <w:color w:val="000000" w:themeColor="text1"/>
        </w:rPr>
      </w:pPr>
      <w:ins w:id="11392" w:author="Ali Bekheet" w:date="2023-01-20T18:14:00Z">
        <w:r w:rsidRPr="00B26E0B">
          <w:rPr>
            <w:color w:val="000000" w:themeColor="text1"/>
          </w:rPr>
          <w:t xml:space="preserve">The General Fund chart field should have a maximum of $50,000 at any given time and a minimum of $10,000. </w:t>
        </w:r>
      </w:ins>
    </w:p>
    <w:p w14:paraId="677EC892" w14:textId="77777777" w:rsidR="001A6A9C" w:rsidRPr="00B26E0B" w:rsidRDefault="001A6A9C" w:rsidP="001A6A9C">
      <w:pPr>
        <w:pStyle w:val="ListParagraph"/>
        <w:numPr>
          <w:ilvl w:val="3"/>
          <w:numId w:val="24"/>
        </w:numPr>
        <w:rPr>
          <w:ins w:id="11393" w:author="Ali Bekheet" w:date="2023-01-20T18:14:00Z"/>
          <w:color w:val="FF0000"/>
        </w:rPr>
      </w:pPr>
      <w:ins w:id="11394" w:author="Ali Bekheet" w:date="2023-01-20T18:14:00Z">
        <w:r w:rsidRPr="00B26E0B">
          <w:rPr>
            <w:color w:val="000000" w:themeColor="text1"/>
          </w:rPr>
          <w:t>The General Fund chart field should be replenished using First-Year chart field carry-forward, at the discretion of BED Head Board</w:t>
        </w:r>
        <w:r w:rsidRPr="00B26E0B">
          <w:rPr>
            <w:color w:val="FF0000"/>
          </w:rPr>
          <w:t xml:space="preserve">. </w:t>
        </w:r>
      </w:ins>
    </w:p>
    <w:p w14:paraId="05E189B2" w14:textId="77777777" w:rsidR="001A6A9C" w:rsidRPr="00B26E0B" w:rsidRDefault="001A6A9C" w:rsidP="001A6A9C">
      <w:pPr>
        <w:pStyle w:val="ListParagraph"/>
        <w:numPr>
          <w:ilvl w:val="2"/>
          <w:numId w:val="24"/>
        </w:numPr>
        <w:rPr>
          <w:ins w:id="11395" w:author="Ali Bekheet" w:date="2023-01-20T18:14:00Z"/>
        </w:rPr>
      </w:pPr>
      <w:ins w:id="11396" w:author="Ali Bekheet" w:date="2023-01-20T18:14:00Z">
        <w:r w:rsidRPr="00B26E0B">
          <w:lastRenderedPageBreak/>
          <w:t>Funds shall be distributed only after the receipts confirming the use of the funds, have been submitted by the respective departments directly to the BED Fund Coordinator(s), along with proof that the funds have been debited from the department’s account. Funds shall not be distributed if no proposal detailing that use of funds has been received and ratified by the BED Head Board.</w:t>
        </w:r>
      </w:ins>
    </w:p>
    <w:p w14:paraId="386C206C" w14:textId="77777777" w:rsidR="001A6A9C" w:rsidRPr="00B26E0B" w:rsidRDefault="001A6A9C" w:rsidP="001A6A9C">
      <w:pPr>
        <w:pStyle w:val="ListParagraph"/>
        <w:numPr>
          <w:ilvl w:val="2"/>
          <w:numId w:val="24"/>
        </w:numPr>
        <w:rPr>
          <w:ins w:id="11397" w:author="Ali Bekheet" w:date="2023-01-20T18:14:00Z"/>
          <w:color w:val="000000" w:themeColor="text1"/>
        </w:rPr>
      </w:pPr>
      <w:ins w:id="11398" w:author="Ali Bekheet" w:date="2023-01-20T18:14:00Z">
        <w:r w:rsidRPr="00B26E0B">
          <w:rPr>
            <w:color w:val="000000" w:themeColor="text1"/>
          </w:rPr>
          <w:t>The Department Heads must submit receipts for their purchases to the Faculty Financial Coordinator, which should then be shared with the BED Fund Head Manager and Director of Academics. These receipts should be documented in the BED Fund One Drive.</w:t>
        </w:r>
      </w:ins>
    </w:p>
    <w:p w14:paraId="27248FE6" w14:textId="77777777" w:rsidR="001A6A9C" w:rsidRPr="00B26E0B" w:rsidRDefault="001A6A9C" w:rsidP="001A6A9C">
      <w:pPr>
        <w:pStyle w:val="ListParagraph"/>
        <w:numPr>
          <w:ilvl w:val="2"/>
          <w:numId w:val="24"/>
        </w:numPr>
        <w:rPr>
          <w:ins w:id="11399" w:author="Ali Bekheet" w:date="2023-01-20T18:14:00Z"/>
        </w:rPr>
      </w:pPr>
      <w:ins w:id="11400" w:author="Ali Bekheet" w:date="2023-01-20T18:14:00Z">
        <w:r w:rsidRPr="00B26E0B">
          <w:t>Funds will be distributed only after the final allocations have been approved by the Engineering Society Council (see Constitution, By-Law 16, Part I.), and not before the end of the opt-out period.</w:t>
        </w:r>
      </w:ins>
    </w:p>
    <w:p w14:paraId="40B13B07" w14:textId="77777777" w:rsidR="001A6A9C" w:rsidRPr="00B26E0B" w:rsidRDefault="001A6A9C" w:rsidP="001A6A9C">
      <w:pPr>
        <w:pStyle w:val="Policyheader2"/>
        <w:numPr>
          <w:ilvl w:val="1"/>
          <w:numId w:val="24"/>
        </w:numPr>
        <w:rPr>
          <w:ins w:id="11401" w:author="Ali Bekheet" w:date="2023-01-20T18:14:00Z"/>
        </w:rPr>
      </w:pPr>
      <w:ins w:id="11402" w:author="Ali Bekheet" w:date="2023-01-20T18:14:00Z">
        <w:r w:rsidRPr="00B26E0B">
          <w:t>BED Fund Proposals</w:t>
        </w:r>
      </w:ins>
    </w:p>
    <w:p w14:paraId="6A325887" w14:textId="77777777" w:rsidR="001A6A9C" w:rsidRPr="00B26E0B" w:rsidRDefault="001A6A9C" w:rsidP="001A6A9C">
      <w:pPr>
        <w:pStyle w:val="ListParagraph"/>
        <w:numPr>
          <w:ilvl w:val="2"/>
          <w:numId w:val="24"/>
        </w:numPr>
        <w:rPr>
          <w:ins w:id="11403" w:author="Ali Bekheet" w:date="2023-01-20T18:14:00Z"/>
        </w:rPr>
      </w:pPr>
      <w:ins w:id="11404" w:author="Ali Bekheet" w:date="2023-01-20T18:14:00Z">
        <w:r w:rsidRPr="00B26E0B">
          <w:t>In allocating the BED funds, the BED Head Board shall observe the following:</w:t>
        </w:r>
      </w:ins>
    </w:p>
    <w:p w14:paraId="287B1CD8" w14:textId="77777777" w:rsidR="001A6A9C" w:rsidRPr="00B26E0B" w:rsidRDefault="001A6A9C" w:rsidP="001A6A9C">
      <w:pPr>
        <w:pStyle w:val="ListParagraph"/>
        <w:numPr>
          <w:ilvl w:val="2"/>
          <w:numId w:val="24"/>
        </w:numPr>
        <w:rPr>
          <w:ins w:id="11405" w:author="Ali Bekheet" w:date="2023-01-20T18:14:00Z"/>
        </w:rPr>
      </w:pPr>
      <w:ins w:id="11406" w:author="Ali Bekheet" w:date="2023-01-20T18:14:00Z">
        <w:r w:rsidRPr="00B26E0B">
          <w:t>Proposals for allocations will be generated at the discipline level by the BED Representatives after consultation with students and applicable faculty, according to the following chronology:</w:t>
        </w:r>
      </w:ins>
    </w:p>
    <w:p w14:paraId="160E503B" w14:textId="77777777" w:rsidR="001A6A9C" w:rsidRPr="00B26E0B" w:rsidRDefault="001A6A9C" w:rsidP="001A6A9C">
      <w:pPr>
        <w:pStyle w:val="ListParagraph"/>
        <w:numPr>
          <w:ilvl w:val="3"/>
          <w:numId w:val="24"/>
        </w:numPr>
        <w:rPr>
          <w:ins w:id="11407" w:author="Ali Bekheet" w:date="2023-01-20T18:14:00Z"/>
        </w:rPr>
      </w:pPr>
      <w:ins w:id="11408" w:author="Ali Bekheet" w:date="2023-01-20T18:14:00Z">
        <w:r w:rsidRPr="00B26E0B">
          <w:t>Generating ideas at the discipline club (or First Year Executive) Level</w:t>
        </w:r>
      </w:ins>
    </w:p>
    <w:p w14:paraId="3E289F08" w14:textId="77777777" w:rsidR="001A6A9C" w:rsidRPr="00B26E0B" w:rsidRDefault="001A6A9C" w:rsidP="001A6A9C">
      <w:pPr>
        <w:pStyle w:val="ListParagraph"/>
        <w:numPr>
          <w:ilvl w:val="3"/>
          <w:numId w:val="24"/>
        </w:numPr>
        <w:rPr>
          <w:ins w:id="11409" w:author="Ali Bekheet" w:date="2023-01-20T18:14:00Z"/>
        </w:rPr>
      </w:pPr>
      <w:ins w:id="11410" w:author="Ali Bekheet" w:date="2023-01-20T18:14:00Z">
        <w:r w:rsidRPr="00B26E0B">
          <w:t>Soliciting input from faculty/department. Note that faculty may provide input at only this juncture to determine possible needs.</w:t>
        </w:r>
      </w:ins>
    </w:p>
    <w:p w14:paraId="3769C734" w14:textId="77777777" w:rsidR="001A6A9C" w:rsidRPr="00B26E0B" w:rsidRDefault="001A6A9C" w:rsidP="001A6A9C">
      <w:pPr>
        <w:pStyle w:val="ListParagraph"/>
        <w:numPr>
          <w:ilvl w:val="3"/>
          <w:numId w:val="24"/>
        </w:numPr>
        <w:rPr>
          <w:ins w:id="11411" w:author="Ali Bekheet" w:date="2023-01-20T18:14:00Z"/>
        </w:rPr>
      </w:pPr>
      <w:ins w:id="11412" w:author="Ali Bekheet" w:date="2023-01-20T18:14:00Z">
        <w:r w:rsidRPr="00B26E0B">
          <w:t>Soliciting students by e-mail for ideas.</w:t>
        </w:r>
      </w:ins>
    </w:p>
    <w:p w14:paraId="700BF2CD" w14:textId="77777777" w:rsidR="001A6A9C" w:rsidRPr="00B26E0B" w:rsidRDefault="001A6A9C" w:rsidP="001A6A9C">
      <w:pPr>
        <w:pStyle w:val="ListParagraph"/>
        <w:numPr>
          <w:ilvl w:val="3"/>
          <w:numId w:val="24"/>
        </w:numPr>
        <w:rPr>
          <w:ins w:id="11413" w:author="Ali Bekheet" w:date="2023-01-20T18:14:00Z"/>
        </w:rPr>
      </w:pPr>
      <w:ins w:id="11414" w:author="Ali Bekheet" w:date="2023-01-20T18:14:00Z">
        <w:r w:rsidRPr="00B26E0B">
          <w:t>Compiling, based on responses from students and costs, the full of possible range of allocation combinations.</w:t>
        </w:r>
      </w:ins>
    </w:p>
    <w:p w14:paraId="156E854E" w14:textId="77777777" w:rsidR="001A6A9C" w:rsidRPr="00B26E0B" w:rsidRDefault="001A6A9C" w:rsidP="001A6A9C">
      <w:pPr>
        <w:pStyle w:val="ListParagraph"/>
        <w:numPr>
          <w:ilvl w:val="3"/>
          <w:numId w:val="24"/>
        </w:numPr>
        <w:rPr>
          <w:ins w:id="11415" w:author="Ali Bekheet" w:date="2023-01-20T18:14:00Z"/>
        </w:rPr>
      </w:pPr>
      <w:ins w:id="11416" w:author="Ali Bekheet" w:date="2023-01-20T18:14:00Z">
        <w:r w:rsidRPr="00B26E0B">
          <w:t>Writing and submitting the proposal based on the most popular allocation.</w:t>
        </w:r>
      </w:ins>
    </w:p>
    <w:p w14:paraId="4BFCCB4A" w14:textId="77777777" w:rsidR="001A6A9C" w:rsidRPr="00B26E0B" w:rsidRDefault="001A6A9C" w:rsidP="001A6A9C">
      <w:pPr>
        <w:pStyle w:val="ListParagraph"/>
        <w:numPr>
          <w:ilvl w:val="3"/>
          <w:numId w:val="24"/>
        </w:numPr>
        <w:rPr>
          <w:ins w:id="11417" w:author="Ali Bekheet" w:date="2023-01-20T18:14:00Z"/>
        </w:rPr>
      </w:pPr>
      <w:ins w:id="11418" w:author="Ali Bekheet" w:date="2023-01-20T18:14:00Z">
        <w:r w:rsidRPr="00B26E0B">
          <w:t>As a courtesy and for logistic reasons, the department will be kept up to date during the above process.</w:t>
        </w:r>
      </w:ins>
    </w:p>
    <w:p w14:paraId="3C0FBA70" w14:textId="77777777" w:rsidR="001A6A9C" w:rsidRPr="00B26E0B" w:rsidRDefault="001A6A9C" w:rsidP="001A6A9C">
      <w:pPr>
        <w:pStyle w:val="ListParagraph"/>
        <w:numPr>
          <w:ilvl w:val="3"/>
          <w:numId w:val="24"/>
        </w:numPr>
        <w:rPr>
          <w:ins w:id="11419" w:author="Ali Bekheet" w:date="2023-01-20T18:14:00Z"/>
        </w:rPr>
      </w:pPr>
      <w:ins w:id="11420" w:author="Ali Bekheet" w:date="2023-01-20T18:14:00Z">
        <w:r w:rsidRPr="00B26E0B">
          <w:t>The department will be informed immediately once proposal approval has been granted, so that purchasing can commence.</w:t>
        </w:r>
      </w:ins>
    </w:p>
    <w:p w14:paraId="42702B63" w14:textId="77777777" w:rsidR="001A6A9C" w:rsidRPr="00B26E0B" w:rsidRDefault="001A6A9C" w:rsidP="001A6A9C">
      <w:pPr>
        <w:pStyle w:val="ListParagraph"/>
        <w:numPr>
          <w:ilvl w:val="2"/>
          <w:numId w:val="24"/>
        </w:numPr>
        <w:rPr>
          <w:ins w:id="11421" w:author="Ali Bekheet" w:date="2023-01-20T18:14:00Z"/>
        </w:rPr>
      </w:pPr>
      <w:ins w:id="11422" w:author="Ali Bekheet" w:date="2023-01-20T18:14:00Z">
        <w:r w:rsidRPr="00B26E0B">
          <w:t xml:space="preserve">Proposals from the BED Representatives (including those in first year), shall be made to the BED Head Board </w:t>
        </w:r>
        <w:r w:rsidRPr="00B26E0B">
          <w:rPr>
            <w:color w:val="000000" w:themeColor="text1"/>
          </w:rPr>
          <w:t xml:space="preserve">by middle of January to middle of February. Proposal </w:t>
        </w:r>
        <w:r w:rsidRPr="00B26E0B">
          <w:t>extensions can be given under extenuating circumstances at the discretion of the Bed Fund Coordinator(s).</w:t>
        </w:r>
      </w:ins>
    </w:p>
    <w:p w14:paraId="643D407E" w14:textId="77777777" w:rsidR="001A6A9C" w:rsidRPr="00B26E0B" w:rsidRDefault="001A6A9C" w:rsidP="001A6A9C">
      <w:pPr>
        <w:pStyle w:val="ListParagraph"/>
        <w:numPr>
          <w:ilvl w:val="2"/>
          <w:numId w:val="24"/>
        </w:numPr>
        <w:rPr>
          <w:ins w:id="11423" w:author="Ali Bekheet" w:date="2023-01-20T18:14:00Z"/>
        </w:rPr>
      </w:pPr>
      <w:ins w:id="11424" w:author="Ali Bekheet" w:date="2023-01-20T18:14:00Z">
        <w:r w:rsidRPr="00B26E0B">
          <w:t>Proposals that follow the spirit of the BED fund can be submitted separately to the BED Fund Coordinator(s) that will benefit all disciplines and follow the same guidelines of drawing up proposals as the BED representatives. Expenditures will be approved based on:</w:t>
        </w:r>
      </w:ins>
    </w:p>
    <w:p w14:paraId="1CDFFF36" w14:textId="77777777" w:rsidR="001A6A9C" w:rsidRPr="00B26E0B" w:rsidRDefault="001A6A9C" w:rsidP="001A6A9C">
      <w:pPr>
        <w:pStyle w:val="ListParagraph"/>
        <w:numPr>
          <w:ilvl w:val="3"/>
          <w:numId w:val="24"/>
        </w:numPr>
        <w:rPr>
          <w:ins w:id="11425" w:author="Ali Bekheet" w:date="2023-01-20T18:14:00Z"/>
        </w:rPr>
      </w:pPr>
      <w:ins w:id="11426" w:author="Ali Bekheet" w:date="2023-01-20T18:14:00Z">
        <w:r w:rsidRPr="00B26E0B">
          <w:lastRenderedPageBreak/>
          <w:t>Approval by the BED Head Board (See By-Law 16 B)</w:t>
        </w:r>
      </w:ins>
    </w:p>
    <w:p w14:paraId="584E8180" w14:textId="77777777" w:rsidR="001A6A9C" w:rsidRPr="00B26E0B" w:rsidRDefault="001A6A9C" w:rsidP="001A6A9C">
      <w:pPr>
        <w:pStyle w:val="ListParagraph"/>
        <w:numPr>
          <w:ilvl w:val="3"/>
          <w:numId w:val="24"/>
        </w:numPr>
        <w:rPr>
          <w:ins w:id="11427" w:author="Ali Bekheet" w:date="2023-01-20T18:14:00Z"/>
        </w:rPr>
      </w:pPr>
      <w:ins w:id="11428" w:author="Ali Bekheet" w:date="2023-01-20T18:14:00Z">
        <w:r w:rsidRPr="00B26E0B">
          <w:t>Approval by the Dean of Engineering</w:t>
        </w:r>
      </w:ins>
    </w:p>
    <w:p w14:paraId="56CADEE5" w14:textId="77777777" w:rsidR="001A6A9C" w:rsidRPr="00B26E0B" w:rsidRDefault="001A6A9C" w:rsidP="001A6A9C">
      <w:pPr>
        <w:pStyle w:val="ListParagraph"/>
        <w:numPr>
          <w:ilvl w:val="3"/>
          <w:numId w:val="24"/>
        </w:numPr>
        <w:rPr>
          <w:ins w:id="11429" w:author="Ali Bekheet" w:date="2023-01-20T18:14:00Z"/>
        </w:rPr>
      </w:pPr>
      <w:ins w:id="11430" w:author="Ali Bekheet" w:date="2023-01-20T18:14:00Z">
        <w:r w:rsidRPr="00B26E0B">
          <w:t>Approval by the Engineering Society Council</w:t>
        </w:r>
      </w:ins>
    </w:p>
    <w:p w14:paraId="3FD5D766" w14:textId="77777777" w:rsidR="001A6A9C" w:rsidRPr="00B26E0B" w:rsidRDefault="001A6A9C" w:rsidP="001A6A9C">
      <w:pPr>
        <w:pStyle w:val="ListParagraph"/>
        <w:numPr>
          <w:ilvl w:val="2"/>
          <w:numId w:val="24"/>
        </w:numPr>
        <w:rPr>
          <w:ins w:id="11431" w:author="Ali Bekheet" w:date="2023-01-20T18:14:00Z"/>
        </w:rPr>
      </w:pPr>
      <w:ins w:id="11432" w:author="Ali Bekheet" w:date="2023-01-20T18:14:00Z">
        <w:r w:rsidRPr="00B26E0B">
          <w:t xml:space="preserve">Proposals are to be drawn up by the BED Representatives according to the following guidelines. </w:t>
        </w:r>
      </w:ins>
    </w:p>
    <w:p w14:paraId="09B54697" w14:textId="77777777" w:rsidR="001A6A9C" w:rsidRPr="00B26E0B" w:rsidRDefault="001A6A9C" w:rsidP="001A6A9C">
      <w:pPr>
        <w:pStyle w:val="ListParagraph"/>
        <w:numPr>
          <w:ilvl w:val="3"/>
          <w:numId w:val="24"/>
        </w:numPr>
        <w:rPr>
          <w:ins w:id="11433" w:author="Ali Bekheet" w:date="2023-01-20T18:14:00Z"/>
        </w:rPr>
      </w:pPr>
      <w:ins w:id="11434" w:author="Ali Bekheet" w:date="2023-01-20T18:14:00Z">
        <w:r w:rsidRPr="00B26E0B">
          <w:t>All proposals must demonstrate direct benefit primarily for undergraduate engineering and applied science students.</w:t>
        </w:r>
      </w:ins>
    </w:p>
    <w:p w14:paraId="0A61BCDD" w14:textId="77777777" w:rsidR="001A6A9C" w:rsidRPr="00B26E0B" w:rsidRDefault="001A6A9C" w:rsidP="001A6A9C">
      <w:pPr>
        <w:pStyle w:val="ListParagraph"/>
        <w:numPr>
          <w:ilvl w:val="3"/>
          <w:numId w:val="24"/>
        </w:numPr>
        <w:rPr>
          <w:ins w:id="11435" w:author="Ali Bekheet" w:date="2023-01-20T18:14:00Z"/>
        </w:rPr>
      </w:pPr>
      <w:ins w:id="11436" w:author="Ali Bekheet" w:date="2023-01-20T18:14:00Z">
        <w:r w:rsidRPr="00B26E0B">
          <w:t>Proposals must include documentation of the process described in Part V, Paragraph 29.</w:t>
        </w:r>
      </w:ins>
    </w:p>
    <w:p w14:paraId="629731FD" w14:textId="77777777" w:rsidR="001A6A9C" w:rsidRPr="00B26E0B" w:rsidRDefault="001A6A9C" w:rsidP="001A6A9C">
      <w:pPr>
        <w:pStyle w:val="ListParagraph"/>
        <w:numPr>
          <w:ilvl w:val="3"/>
          <w:numId w:val="24"/>
        </w:numPr>
        <w:rPr>
          <w:ins w:id="11437" w:author="Ali Bekheet" w:date="2023-01-20T18:14:00Z"/>
          <w:color w:val="000000" w:themeColor="text1"/>
        </w:rPr>
      </w:pPr>
      <w:ins w:id="11438" w:author="Ali Bekheet" w:date="2023-01-20T18:14:00Z">
        <w:r w:rsidRPr="00B26E0B">
          <w:rPr>
            <w:color w:val="000000" w:themeColor="text1"/>
          </w:rPr>
          <w:t>Proposals must indicate the course or location the purchases are directly benefiting for each particular discipline, with the exception of the General Fund.</w:t>
        </w:r>
      </w:ins>
    </w:p>
    <w:p w14:paraId="5D65B098" w14:textId="77777777" w:rsidR="001A6A9C" w:rsidRPr="00B26E0B" w:rsidRDefault="001A6A9C" w:rsidP="001A6A9C">
      <w:pPr>
        <w:pStyle w:val="ListParagraph"/>
        <w:numPr>
          <w:ilvl w:val="3"/>
          <w:numId w:val="24"/>
        </w:numPr>
        <w:rPr>
          <w:ins w:id="11439" w:author="Ali Bekheet" w:date="2023-01-20T18:14:00Z"/>
          <w:color w:val="000000" w:themeColor="text1"/>
        </w:rPr>
      </w:pPr>
      <w:ins w:id="11440" w:author="Ali Bekheet" w:date="2023-01-20T18:14:00Z">
        <w:r w:rsidRPr="00B26E0B">
          <w:rPr>
            <w:color w:val="000000" w:themeColor="text1"/>
          </w:rPr>
          <w:t>The General Fund proposal should attempt to benefit the majority of undergraduate engineering students, and must be in a location accessible to all engineering students.</w:t>
        </w:r>
      </w:ins>
    </w:p>
    <w:p w14:paraId="21349076" w14:textId="77777777" w:rsidR="001A6A9C" w:rsidRPr="00B26E0B" w:rsidRDefault="001A6A9C" w:rsidP="001A6A9C">
      <w:pPr>
        <w:pStyle w:val="ListParagraph"/>
        <w:numPr>
          <w:ilvl w:val="3"/>
          <w:numId w:val="24"/>
        </w:numPr>
        <w:rPr>
          <w:ins w:id="11441" w:author="Ali Bekheet" w:date="2023-01-20T18:14:00Z"/>
          <w:color w:val="000000" w:themeColor="text1"/>
        </w:rPr>
      </w:pPr>
      <w:ins w:id="11442" w:author="Ali Bekheet" w:date="2023-01-20T18:14:00Z">
        <w:r w:rsidRPr="00B26E0B">
          <w:rPr>
            <w:color w:val="000000" w:themeColor="text1"/>
          </w:rPr>
          <w:t>Proposals must include a rationale explaining why proposed purchases meet the mandate of the BED Fund.</w:t>
        </w:r>
      </w:ins>
    </w:p>
    <w:p w14:paraId="7896BF27" w14:textId="77777777" w:rsidR="001A6A9C" w:rsidRPr="00B26E0B" w:rsidRDefault="001A6A9C" w:rsidP="001A6A9C">
      <w:pPr>
        <w:pStyle w:val="ListParagraph"/>
        <w:numPr>
          <w:ilvl w:val="3"/>
          <w:numId w:val="24"/>
        </w:numPr>
        <w:rPr>
          <w:ins w:id="11443" w:author="Ali Bekheet" w:date="2023-01-20T18:14:00Z"/>
        </w:rPr>
      </w:pPr>
      <w:ins w:id="11444" w:author="Ali Bekheet" w:date="2023-01-20T18:14:00Z">
        <w:r w:rsidRPr="00B26E0B">
          <w:t>Proposals must include a detailed budget of the proposed purchases, including model numbers and taxes. Quotes should be provided where possible.</w:t>
        </w:r>
      </w:ins>
    </w:p>
    <w:p w14:paraId="4A303587" w14:textId="77777777" w:rsidR="001A6A9C" w:rsidRPr="00B26E0B" w:rsidRDefault="001A6A9C" w:rsidP="001A6A9C">
      <w:pPr>
        <w:pStyle w:val="ListParagraph"/>
        <w:numPr>
          <w:ilvl w:val="3"/>
          <w:numId w:val="24"/>
        </w:numPr>
        <w:rPr>
          <w:ins w:id="11445" w:author="Ali Bekheet" w:date="2023-01-20T18:14:00Z"/>
        </w:rPr>
      </w:pPr>
      <w:ins w:id="11446" w:author="Ali Bekheet" w:date="2023-01-20T18:14:00Z">
        <w:r w:rsidRPr="00B26E0B">
          <w:t>For those disciplines that overlap with arts and science (including first year laboratory courses), proposals must show direct benefit primarily for undergraduate engineering and applied science students. The BED Head Board will consider cross-faculty proposals if the BED Representative is able to solicit comparable funding from the other faculty (i.e. generate additional funds from the department involved to assist in the purchase of shared equipment).</w:t>
        </w:r>
      </w:ins>
    </w:p>
    <w:p w14:paraId="36824759" w14:textId="77777777" w:rsidR="001A6A9C" w:rsidRPr="00B26E0B" w:rsidRDefault="001A6A9C" w:rsidP="001A6A9C">
      <w:pPr>
        <w:pStyle w:val="ListParagraph"/>
        <w:numPr>
          <w:ilvl w:val="3"/>
          <w:numId w:val="24"/>
        </w:numPr>
        <w:rPr>
          <w:ins w:id="11447" w:author="Ali Bekheet" w:date="2023-01-20T18:14:00Z"/>
        </w:rPr>
      </w:pPr>
      <w:ins w:id="11448" w:author="Ali Bekheet" w:date="2023-01-20T18:14:00Z">
        <w:r w:rsidRPr="00B26E0B">
          <w:t>For those engineering and applied science disciplines that share courses or equipment, the BED Head Board encourages any joint-discipline proposals on the basis that pooling funds allows more or better improvements to benefit a greater number of people.  First-year may also elect to make joint-proposals with disciplines.</w:t>
        </w:r>
      </w:ins>
    </w:p>
    <w:p w14:paraId="3EF7E9DD" w14:textId="77777777" w:rsidR="001A6A9C" w:rsidRPr="00B26E0B" w:rsidRDefault="001A6A9C" w:rsidP="001A6A9C">
      <w:pPr>
        <w:pStyle w:val="ListParagraph"/>
        <w:numPr>
          <w:ilvl w:val="2"/>
          <w:numId w:val="24"/>
        </w:numPr>
        <w:rPr>
          <w:ins w:id="11449" w:author="Ali Bekheet" w:date="2023-01-20T18:14:00Z"/>
        </w:rPr>
      </w:pPr>
      <w:ins w:id="11450" w:author="Ali Bekheet" w:date="2023-01-20T18:14:00Z">
        <w:r w:rsidRPr="00B26E0B">
          <w:t>Proposals will be approved by the BED Head Board based on the degree to which they adhere to this Policy, and their overall feasibility. As outlined in Part IV, the quality of the proposal may affect the amount of money approved. Proposals must be unanimously approved by the BED Head Board.</w:t>
        </w:r>
      </w:ins>
    </w:p>
    <w:p w14:paraId="47D39688" w14:textId="77777777" w:rsidR="001A6A9C" w:rsidRPr="00B26E0B" w:rsidRDefault="001A6A9C" w:rsidP="001A6A9C">
      <w:pPr>
        <w:pStyle w:val="ListParagraph"/>
        <w:numPr>
          <w:ilvl w:val="2"/>
          <w:numId w:val="24"/>
        </w:numPr>
        <w:rPr>
          <w:ins w:id="11451" w:author="Ali Bekheet" w:date="2023-01-20T18:14:00Z"/>
        </w:rPr>
      </w:pPr>
      <w:ins w:id="11452" w:author="Ali Bekheet" w:date="2023-01-20T18:14:00Z">
        <w:r w:rsidRPr="00B26E0B">
          <w:t>Any discipline (or the first year class) may carry over funds from the present calendar to the next calendar year, providing a proposal is created.</w:t>
        </w:r>
      </w:ins>
    </w:p>
    <w:p w14:paraId="1B42B1AE" w14:textId="77777777" w:rsidR="001A6A9C" w:rsidRPr="00B26E0B" w:rsidRDefault="001A6A9C" w:rsidP="001A6A9C">
      <w:pPr>
        <w:pStyle w:val="ListParagraph"/>
        <w:numPr>
          <w:ilvl w:val="2"/>
          <w:numId w:val="24"/>
        </w:numPr>
        <w:rPr>
          <w:ins w:id="11453" w:author="Ali Bekheet" w:date="2023-01-20T18:14:00Z"/>
        </w:rPr>
      </w:pPr>
      <w:ins w:id="11454" w:author="Ali Bekheet" w:date="2023-01-20T18:14:00Z">
        <w:r w:rsidRPr="00B26E0B">
          <w:lastRenderedPageBreak/>
          <w:t>The First Year BED Representative will liaise with the Bed Fund Coordinator(s) for advice and mentorship.  Faculty and departmental contacts are suggested as the faculty’s Director of First Year, and departmental course coordinators.</w:t>
        </w:r>
      </w:ins>
    </w:p>
    <w:p w14:paraId="68A7249E" w14:textId="77777777" w:rsidR="001A6A9C" w:rsidRPr="00B26E0B" w:rsidRDefault="001A6A9C" w:rsidP="001A6A9C">
      <w:pPr>
        <w:pStyle w:val="ListParagraph"/>
        <w:numPr>
          <w:ilvl w:val="2"/>
          <w:numId w:val="24"/>
        </w:numPr>
        <w:rPr>
          <w:ins w:id="11455" w:author="Ali Bekheet" w:date="2023-01-20T18:14:00Z"/>
        </w:rPr>
      </w:pPr>
      <w:ins w:id="11456" w:author="Ali Bekheet" w:date="2023-01-20T18:14:00Z">
        <w:r w:rsidRPr="00B26E0B">
          <w:t xml:space="preserve">Proposals must be approved by the Engineering Society Council by the first council following the winter reading break. Within 1 week following the approval, the final approved purchases should be sent to the faculty financial coordinator and the appropriate discipline manager. </w:t>
        </w:r>
      </w:ins>
    </w:p>
    <w:p w14:paraId="6F34BB61" w14:textId="77777777" w:rsidR="001A6A9C" w:rsidRPr="00B26E0B" w:rsidRDefault="001A6A9C" w:rsidP="001A6A9C">
      <w:pPr>
        <w:pStyle w:val="ListParagraph"/>
        <w:numPr>
          <w:ilvl w:val="2"/>
          <w:numId w:val="24"/>
        </w:numPr>
        <w:rPr>
          <w:ins w:id="11457" w:author="Ali Bekheet" w:date="2023-01-20T18:14:00Z"/>
        </w:rPr>
      </w:pPr>
    </w:p>
    <w:p w14:paraId="55056D5A" w14:textId="77777777" w:rsidR="001A6A9C" w:rsidRPr="00B26E0B" w:rsidRDefault="001A6A9C" w:rsidP="001A6A9C">
      <w:pPr>
        <w:pStyle w:val="Policyheader2"/>
        <w:numPr>
          <w:ilvl w:val="1"/>
          <w:numId w:val="24"/>
        </w:numPr>
        <w:rPr>
          <w:ins w:id="11458" w:author="Ali Bekheet" w:date="2023-01-20T18:14:00Z"/>
        </w:rPr>
      </w:pPr>
      <w:ins w:id="11459" w:author="Ali Bekheet" w:date="2023-01-20T18:14:00Z">
        <w:r w:rsidRPr="00B26E0B">
          <w:t>BED Interest Fund and BED Capital Fund</w:t>
        </w:r>
      </w:ins>
    </w:p>
    <w:p w14:paraId="4C40EBF0" w14:textId="77777777" w:rsidR="001A6A9C" w:rsidRPr="00B26E0B" w:rsidRDefault="001A6A9C" w:rsidP="001A6A9C">
      <w:pPr>
        <w:pStyle w:val="ListParagraph"/>
        <w:numPr>
          <w:ilvl w:val="2"/>
          <w:numId w:val="24"/>
        </w:numPr>
        <w:rPr>
          <w:ins w:id="11460" w:author="Ali Bekheet" w:date="2023-01-20T18:14:00Z"/>
        </w:rPr>
      </w:pPr>
      <w:ins w:id="11461" w:author="Ali Bekheet" w:date="2023-01-20T18:14:00Z">
        <w:r w:rsidRPr="00B26E0B">
          <w:t>All interest generated from the BED Capital Fund shall be folded into the BED Capital Fund until such time that the BED Fund is self-sufficient from the interest generated.</w:t>
        </w:r>
      </w:ins>
    </w:p>
    <w:p w14:paraId="71A832A5" w14:textId="77777777" w:rsidR="001A6A9C" w:rsidRPr="00B26E0B" w:rsidRDefault="001A6A9C" w:rsidP="001A6A9C">
      <w:pPr>
        <w:pStyle w:val="ListParagraph"/>
        <w:numPr>
          <w:ilvl w:val="2"/>
          <w:numId w:val="24"/>
        </w:numPr>
        <w:rPr>
          <w:ins w:id="11462" w:author="Ali Bekheet" w:date="2023-01-20T18:14:00Z"/>
        </w:rPr>
      </w:pPr>
      <w:ins w:id="11463" w:author="Ali Bekheet" w:date="2023-01-20T18:14:00Z">
        <w:r w:rsidRPr="00B26E0B">
          <w:t>In order to be self-sufficient, the BED Capital Fund must generate the equivalent of $70,000 in 2001 dollars (adjusted for inflation) for the BED Interest Fund, while reserving a portion of the annual interest for the BED Capital Fund to account for inflation.</w:t>
        </w:r>
      </w:ins>
    </w:p>
    <w:p w14:paraId="5CABE9B0" w14:textId="77777777" w:rsidR="001A6A9C" w:rsidRPr="00B26E0B" w:rsidRDefault="001A6A9C" w:rsidP="001A6A9C">
      <w:pPr>
        <w:pStyle w:val="ListParagraph"/>
        <w:numPr>
          <w:ilvl w:val="2"/>
          <w:numId w:val="24"/>
        </w:numPr>
        <w:rPr>
          <w:ins w:id="11464" w:author="Ali Bekheet" w:date="2023-01-20T18:14:00Z"/>
        </w:rPr>
      </w:pPr>
      <w:ins w:id="11465" w:author="Ali Bekheet" w:date="2023-01-20T18:14:00Z">
        <w:r w:rsidRPr="00B26E0B">
          <w:t xml:space="preserve">Once the BED Fund is deemed self-sufficient, a motion for a referendum on BED Fund shall be put to the Engineering Society Council.  The engineering student body shall be asked by a referendum whether the opt-out BED Donation should be rescinded.  If the Engineering student body elects by majority vote to rescind the opt-out BED Donation, the BED Donation will be rescinded and the BED Fund shall operate on the BED Interest Fund.  </w:t>
        </w:r>
      </w:ins>
    </w:p>
    <w:p w14:paraId="4A30E79E" w14:textId="77777777" w:rsidR="001A6A9C" w:rsidRPr="00B26E0B" w:rsidRDefault="001A6A9C" w:rsidP="001A6A9C">
      <w:pPr>
        <w:pStyle w:val="ListParagraph"/>
        <w:numPr>
          <w:ilvl w:val="2"/>
          <w:numId w:val="24"/>
        </w:numPr>
        <w:rPr>
          <w:ins w:id="11466" w:author="Ali Bekheet" w:date="2023-01-20T18:14:00Z"/>
        </w:rPr>
      </w:pPr>
      <w:ins w:id="11467" w:author="Ali Bekheet" w:date="2023-01-20T18:14:00Z">
        <w:r w:rsidRPr="00B26E0B">
          <w:t>Once the BED Fund is deemed self-sufficient, the BED Interest Fund will be distributed according to percentage of students in a given discipline and in first year.</w:t>
        </w:r>
      </w:ins>
    </w:p>
    <w:p w14:paraId="51327AB4" w14:textId="77777777" w:rsidR="001A6A9C" w:rsidRPr="00B26E0B" w:rsidRDefault="001A6A9C" w:rsidP="001A6A9C">
      <w:pPr>
        <w:pStyle w:val="ListParagraph"/>
        <w:numPr>
          <w:ilvl w:val="2"/>
          <w:numId w:val="24"/>
        </w:numPr>
        <w:rPr>
          <w:ins w:id="11468" w:author="Ali Bekheet" w:date="2023-01-20T18:14:00Z"/>
        </w:rPr>
      </w:pPr>
      <w:ins w:id="11469" w:author="Ali Bekheet" w:date="2023-01-20T18:14:00Z">
        <w:r w:rsidRPr="00B26E0B">
          <w:t>Special uses of interest and income account monies outside of what is defined in the Constitution and Policy Manual must be put to full referendum and ratified by the majority of students.  “Special uses”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ins>
    </w:p>
    <w:p w14:paraId="189A3139" w14:textId="77777777" w:rsidR="001A6A9C" w:rsidRPr="00B26E0B" w:rsidRDefault="001A6A9C" w:rsidP="001A6A9C">
      <w:pPr>
        <w:pStyle w:val="Policyheader1"/>
        <w:numPr>
          <w:ilvl w:val="0"/>
          <w:numId w:val="24"/>
        </w:numPr>
        <w:rPr>
          <w:ins w:id="11470" w:author="Ali Bekheet" w:date="2023-01-20T18:14:00Z"/>
        </w:rPr>
      </w:pPr>
      <w:ins w:id="11471" w:author="Ali Bekheet" w:date="2023-01-20T18:14:00Z">
        <w:r w:rsidRPr="00B26E0B">
          <w:t xml:space="preserve">Englinks </w:t>
        </w:r>
      </w:ins>
    </w:p>
    <w:p w14:paraId="6E5F0569" w14:textId="77777777" w:rsidR="001A6A9C" w:rsidRPr="00B26E0B" w:rsidRDefault="001A6A9C" w:rsidP="001A6A9C">
      <w:pPr>
        <w:numPr>
          <w:ilvl w:val="1"/>
          <w:numId w:val="24"/>
        </w:numPr>
        <w:spacing w:before="120" w:after="0"/>
        <w:outlineLvl w:val="2"/>
        <w:rPr>
          <w:ins w:id="11472" w:author="Ali Bekheet" w:date="2023-01-20T18:14:00Z"/>
          <w:rFonts w:asciiTheme="majorHAnsi" w:eastAsiaTheme="majorEastAsia" w:hAnsiTheme="majorHAnsi" w:cs="Segoe UI Light"/>
          <w:bCs/>
          <w:color w:val="660099" w:themeColor="accent1"/>
          <w:sz w:val="26"/>
          <w:szCs w:val="26"/>
          <w:u w:val="single"/>
        </w:rPr>
      </w:pPr>
      <w:ins w:id="11473" w:author="Ali Bekheet" w:date="2023-01-20T18:14:00Z">
        <w:r w:rsidRPr="00B26E0B">
          <w:rPr>
            <w:rFonts w:asciiTheme="majorHAnsi" w:eastAsiaTheme="majorEastAsia" w:hAnsiTheme="majorHAnsi" w:cs="Segoe UI Light"/>
            <w:bCs/>
            <w:color w:val="660099" w:themeColor="accent1"/>
            <w:sz w:val="26"/>
            <w:szCs w:val="26"/>
            <w:u w:val="single"/>
          </w:rPr>
          <w:t>Purpose</w:t>
        </w:r>
      </w:ins>
    </w:p>
    <w:p w14:paraId="4E5F85B4" w14:textId="77777777" w:rsidR="001A6A9C" w:rsidRPr="00B26E0B" w:rsidRDefault="001A6A9C" w:rsidP="001A6A9C">
      <w:pPr>
        <w:numPr>
          <w:ilvl w:val="2"/>
          <w:numId w:val="24"/>
        </w:numPr>
        <w:spacing w:after="160" w:line="259" w:lineRule="auto"/>
        <w:contextualSpacing/>
        <w:rPr>
          <w:ins w:id="11474" w:author="Ali Bekheet" w:date="2023-01-20T18:14:00Z"/>
          <w:rFonts w:eastAsia="Times New Roman" w:cs="Times New Roman"/>
          <w:lang w:val="en-US"/>
        </w:rPr>
      </w:pPr>
      <w:ins w:id="11475" w:author="Ali Bekheet" w:date="2023-01-20T18:14:00Z">
        <w:r w:rsidRPr="00B26E0B">
          <w:rPr>
            <w:rFonts w:eastAsia="Times New Roman" w:cs="Times New Roman"/>
            <w:lang w:val="en-US"/>
          </w:rPr>
          <w:t>Provide academic support to students in the Faculty of Engineering and Applied Science.</w:t>
        </w:r>
      </w:ins>
    </w:p>
    <w:p w14:paraId="41992E45" w14:textId="77777777" w:rsidR="001A6A9C" w:rsidRPr="00B26E0B" w:rsidRDefault="001A6A9C" w:rsidP="001A6A9C">
      <w:pPr>
        <w:numPr>
          <w:ilvl w:val="2"/>
          <w:numId w:val="24"/>
        </w:numPr>
        <w:spacing w:after="160" w:line="259" w:lineRule="auto"/>
        <w:contextualSpacing/>
        <w:rPr>
          <w:ins w:id="11476" w:author="Ali Bekheet" w:date="2023-01-20T18:14:00Z"/>
          <w:rFonts w:eastAsia="Times New Roman" w:cs="Times New Roman"/>
          <w:lang w:val="en-US"/>
        </w:rPr>
      </w:pPr>
      <w:ins w:id="11477" w:author="Ali Bekheet" w:date="2023-01-20T18:14:00Z">
        <w:r w:rsidRPr="00B26E0B">
          <w:rPr>
            <w:rFonts w:eastAsia="Times New Roman" w:cs="Times New Roman"/>
            <w:lang w:val="en-US"/>
          </w:rPr>
          <w:lastRenderedPageBreak/>
          <w:t>Provide helpful academic resources for Engineering students.</w:t>
        </w:r>
      </w:ins>
    </w:p>
    <w:p w14:paraId="2C90EBC7" w14:textId="77777777" w:rsidR="001A6A9C" w:rsidRPr="00B26E0B" w:rsidRDefault="001A6A9C" w:rsidP="001A6A9C">
      <w:pPr>
        <w:numPr>
          <w:ilvl w:val="2"/>
          <w:numId w:val="24"/>
        </w:numPr>
        <w:spacing w:after="160" w:line="259" w:lineRule="auto"/>
        <w:contextualSpacing/>
        <w:rPr>
          <w:ins w:id="11478" w:author="Ali Bekheet" w:date="2023-01-20T18:14:00Z"/>
          <w:rFonts w:eastAsia="Times New Roman" w:cs="Times New Roman"/>
          <w:lang w:val="en-US"/>
        </w:rPr>
      </w:pPr>
      <w:ins w:id="11479" w:author="Ali Bekheet" w:date="2023-01-20T18:14:00Z">
        <w:r w:rsidRPr="00B26E0B">
          <w:rPr>
            <w:rFonts w:eastAsia="Times New Roman" w:cs="Times New Roman"/>
            <w:lang w:val="en-US"/>
          </w:rPr>
          <w:t>Provide 1-on-1 tutoring and midterm and exam preparation for students.</w:t>
        </w:r>
      </w:ins>
    </w:p>
    <w:p w14:paraId="4EB1FB8C" w14:textId="77777777" w:rsidR="001A6A9C" w:rsidRPr="00B26E0B" w:rsidRDefault="001A6A9C" w:rsidP="001A6A9C">
      <w:pPr>
        <w:pStyle w:val="ListParagraph"/>
        <w:ind w:left="284"/>
        <w:rPr>
          <w:ins w:id="11480" w:author="Ali Bekheet" w:date="2023-01-20T18:14:00Z"/>
        </w:rPr>
      </w:pPr>
    </w:p>
    <w:p w14:paraId="1D0C03ED" w14:textId="77777777" w:rsidR="001A6A9C" w:rsidRPr="00B26E0B" w:rsidRDefault="001A6A9C" w:rsidP="001A6A9C">
      <w:pPr>
        <w:pStyle w:val="Policyheader2"/>
        <w:numPr>
          <w:ilvl w:val="1"/>
          <w:numId w:val="24"/>
        </w:numPr>
        <w:rPr>
          <w:ins w:id="11481" w:author="Ali Bekheet" w:date="2023-01-20T18:14:00Z"/>
        </w:rPr>
      </w:pPr>
      <w:ins w:id="11482" w:author="Ali Bekheet" w:date="2023-01-20T18:14:00Z">
        <w:r w:rsidRPr="00B26E0B">
          <w:t>Structure and Organization</w:t>
        </w:r>
      </w:ins>
    </w:p>
    <w:p w14:paraId="70FF5B4F" w14:textId="77777777" w:rsidR="001A6A9C" w:rsidRPr="00B26E0B" w:rsidRDefault="001A6A9C" w:rsidP="001A6A9C">
      <w:pPr>
        <w:numPr>
          <w:ilvl w:val="2"/>
          <w:numId w:val="24"/>
        </w:numPr>
        <w:spacing w:after="160" w:line="259" w:lineRule="auto"/>
        <w:contextualSpacing/>
        <w:rPr>
          <w:ins w:id="11483" w:author="Ali Bekheet" w:date="2023-01-20T18:14:00Z"/>
          <w:rFonts w:eastAsia="Times New Roman" w:cs="Times New Roman"/>
          <w:lang w:val="en-US"/>
        </w:rPr>
      </w:pPr>
      <w:ins w:id="11484" w:author="Ali Bekheet" w:date="2023-01-20T18:14:00Z">
        <w:r w:rsidRPr="00B26E0B">
          <w:rPr>
            <w:rFonts w:eastAsia="Times New Roman" w:cs="Times New Roman"/>
            <w:lang w:val="en-US"/>
          </w:rPr>
          <w:t>The EngLinks Management Team shall include:</w:t>
        </w:r>
      </w:ins>
    </w:p>
    <w:p w14:paraId="0F5ED918" w14:textId="77777777" w:rsidR="001A6A9C" w:rsidRPr="00B26E0B" w:rsidRDefault="001A6A9C" w:rsidP="001A6A9C">
      <w:pPr>
        <w:numPr>
          <w:ilvl w:val="3"/>
          <w:numId w:val="24"/>
        </w:numPr>
        <w:spacing w:after="160" w:line="259" w:lineRule="auto"/>
        <w:contextualSpacing/>
        <w:rPr>
          <w:ins w:id="11485" w:author="Ali Bekheet" w:date="2023-01-20T18:14:00Z"/>
          <w:rFonts w:eastAsia="Times New Roman" w:cs="Times New Roman"/>
          <w:lang w:val="en-US"/>
        </w:rPr>
      </w:pPr>
      <w:ins w:id="11486" w:author="Ali Bekheet" w:date="2023-01-20T18:14:00Z">
        <w:r w:rsidRPr="00B26E0B">
          <w:rPr>
            <w:rFonts w:eastAsia="Times New Roman" w:cs="Times New Roman"/>
            <w:lang w:val="en-US"/>
          </w:rPr>
          <w:t>Head Manager</w:t>
        </w:r>
      </w:ins>
    </w:p>
    <w:p w14:paraId="44BB16B4" w14:textId="77777777" w:rsidR="001A6A9C" w:rsidRPr="00B26E0B" w:rsidRDefault="001A6A9C" w:rsidP="001A6A9C">
      <w:pPr>
        <w:numPr>
          <w:ilvl w:val="3"/>
          <w:numId w:val="24"/>
        </w:numPr>
        <w:spacing w:after="160" w:line="259" w:lineRule="auto"/>
        <w:contextualSpacing/>
        <w:rPr>
          <w:ins w:id="11487" w:author="Ali Bekheet" w:date="2023-01-20T18:14:00Z"/>
          <w:rFonts w:eastAsia="Times New Roman" w:cs="Times New Roman"/>
          <w:lang w:val="en-US"/>
        </w:rPr>
      </w:pPr>
      <w:ins w:id="11488" w:author="Ali Bekheet" w:date="2023-01-20T18:14:00Z">
        <w:r w:rsidRPr="00B26E0B">
          <w:rPr>
            <w:rFonts w:eastAsia="Times New Roman" w:cs="Times New Roman"/>
            <w:lang w:val="en-US"/>
          </w:rPr>
          <w:t xml:space="preserve">First-Year Workshops and Resources Manager </w:t>
        </w:r>
      </w:ins>
    </w:p>
    <w:p w14:paraId="5862DEF1" w14:textId="77777777" w:rsidR="001A6A9C" w:rsidRPr="00B26E0B" w:rsidRDefault="001A6A9C" w:rsidP="001A6A9C">
      <w:pPr>
        <w:numPr>
          <w:ilvl w:val="3"/>
          <w:numId w:val="24"/>
        </w:numPr>
        <w:spacing w:after="160" w:line="259" w:lineRule="auto"/>
        <w:contextualSpacing/>
        <w:rPr>
          <w:ins w:id="11489" w:author="Ali Bekheet" w:date="2023-01-20T18:14:00Z"/>
          <w:rFonts w:eastAsia="Times New Roman" w:cs="Times New Roman"/>
          <w:lang w:val="en-US"/>
        </w:rPr>
      </w:pPr>
      <w:ins w:id="11490" w:author="Ali Bekheet" w:date="2023-01-20T18:14:00Z">
        <w:r w:rsidRPr="00B26E0B">
          <w:rPr>
            <w:rFonts w:eastAsia="Times New Roman" w:cs="Times New Roman"/>
            <w:lang w:val="en-US"/>
          </w:rPr>
          <w:t xml:space="preserve">Upper-Year Workshops and Resources Manager </w:t>
        </w:r>
      </w:ins>
    </w:p>
    <w:p w14:paraId="640F9E70" w14:textId="77777777" w:rsidR="001A6A9C" w:rsidRPr="00B26E0B" w:rsidRDefault="001A6A9C" w:rsidP="001A6A9C">
      <w:pPr>
        <w:numPr>
          <w:ilvl w:val="3"/>
          <w:numId w:val="24"/>
        </w:numPr>
        <w:spacing w:after="160" w:line="259" w:lineRule="auto"/>
        <w:contextualSpacing/>
        <w:rPr>
          <w:ins w:id="11491" w:author="Ali Bekheet" w:date="2023-01-20T18:14:00Z"/>
          <w:rFonts w:eastAsia="Times New Roman" w:cs="Times New Roman"/>
          <w:lang w:val="en-US"/>
        </w:rPr>
      </w:pPr>
      <w:ins w:id="11492" w:author="Ali Bekheet" w:date="2023-01-20T18:14:00Z">
        <w:r w:rsidRPr="00B26E0B">
          <w:rPr>
            <w:rFonts w:eastAsia="Times New Roman" w:cs="Times New Roman"/>
            <w:lang w:val="en-US"/>
          </w:rPr>
          <w:t xml:space="preserve">Marketing Manager </w:t>
        </w:r>
      </w:ins>
    </w:p>
    <w:p w14:paraId="463E1530" w14:textId="77777777" w:rsidR="001A6A9C" w:rsidRPr="00B26E0B" w:rsidRDefault="001A6A9C" w:rsidP="001A6A9C">
      <w:pPr>
        <w:numPr>
          <w:ilvl w:val="3"/>
          <w:numId w:val="24"/>
        </w:numPr>
        <w:spacing w:after="160" w:line="259" w:lineRule="auto"/>
        <w:contextualSpacing/>
        <w:rPr>
          <w:ins w:id="11493" w:author="Ali Bekheet" w:date="2023-01-20T18:14:00Z"/>
          <w:rFonts w:eastAsia="Times New Roman" w:cs="Times New Roman"/>
          <w:lang w:val="en-US"/>
        </w:rPr>
      </w:pPr>
      <w:ins w:id="11494" w:author="Ali Bekheet" w:date="2023-01-20T18:14:00Z">
        <w:r w:rsidRPr="00B26E0B">
          <w:rPr>
            <w:rFonts w:eastAsia="Times New Roman" w:cs="Times New Roman"/>
            <w:lang w:val="en-US"/>
          </w:rPr>
          <w:t xml:space="preserve">Business Manager </w:t>
        </w:r>
      </w:ins>
    </w:p>
    <w:p w14:paraId="56BFBEDC" w14:textId="77777777" w:rsidR="001A6A9C" w:rsidRPr="00B26E0B" w:rsidRDefault="001A6A9C" w:rsidP="001A6A9C">
      <w:pPr>
        <w:numPr>
          <w:ilvl w:val="1"/>
          <w:numId w:val="24"/>
        </w:numPr>
        <w:spacing w:before="120" w:after="0"/>
        <w:outlineLvl w:val="2"/>
        <w:rPr>
          <w:ins w:id="11495" w:author="Ali Bekheet" w:date="2023-01-20T18:14:00Z"/>
          <w:rFonts w:asciiTheme="majorHAnsi" w:eastAsiaTheme="majorEastAsia" w:hAnsiTheme="majorHAnsi" w:cs="Segoe UI Light"/>
          <w:bCs/>
          <w:color w:val="660099" w:themeColor="accent1"/>
          <w:sz w:val="26"/>
          <w:szCs w:val="26"/>
          <w:u w:val="single"/>
        </w:rPr>
      </w:pPr>
      <w:ins w:id="11496" w:author="Ali Bekheet" w:date="2023-01-20T18:14:00Z">
        <w:r w:rsidRPr="00B26E0B">
          <w:rPr>
            <w:rFonts w:asciiTheme="majorHAnsi" w:eastAsiaTheme="majorEastAsia" w:hAnsiTheme="majorHAnsi" w:cs="Segoe UI Light"/>
            <w:bCs/>
            <w:color w:val="660099" w:themeColor="accent1"/>
            <w:sz w:val="26"/>
            <w:szCs w:val="26"/>
            <w:u w:val="single"/>
          </w:rPr>
          <w:t>Duties</w:t>
        </w:r>
      </w:ins>
    </w:p>
    <w:p w14:paraId="1509D165" w14:textId="77777777" w:rsidR="001A6A9C" w:rsidRPr="00B26E0B" w:rsidRDefault="001A6A9C" w:rsidP="001A6A9C">
      <w:pPr>
        <w:numPr>
          <w:ilvl w:val="2"/>
          <w:numId w:val="24"/>
        </w:numPr>
        <w:spacing w:after="160" w:line="259" w:lineRule="auto"/>
        <w:contextualSpacing/>
        <w:rPr>
          <w:ins w:id="11497" w:author="Ali Bekheet" w:date="2023-01-20T18:14:00Z"/>
          <w:rFonts w:eastAsia="Times New Roman" w:cs="Times New Roman"/>
          <w:lang w:val="en-US"/>
        </w:rPr>
      </w:pPr>
      <w:ins w:id="11498" w:author="Ali Bekheet" w:date="2023-01-20T18:14:00Z">
        <w:r w:rsidRPr="00B26E0B">
          <w:rPr>
            <w:rFonts w:eastAsia="Times New Roman" w:cs="Times New Roman"/>
            <w:lang w:val="en-US"/>
          </w:rPr>
          <w:t>Head Manager</w:t>
        </w:r>
      </w:ins>
    </w:p>
    <w:p w14:paraId="34B2D081" w14:textId="77777777" w:rsidR="001A6A9C" w:rsidRPr="00B26E0B" w:rsidRDefault="001A6A9C" w:rsidP="001A6A9C">
      <w:pPr>
        <w:numPr>
          <w:ilvl w:val="3"/>
          <w:numId w:val="24"/>
        </w:numPr>
        <w:spacing w:after="160" w:line="259" w:lineRule="auto"/>
        <w:contextualSpacing/>
        <w:rPr>
          <w:ins w:id="11499" w:author="Ali Bekheet" w:date="2023-01-20T18:14:00Z"/>
          <w:rFonts w:eastAsia="Times New Roman" w:cs="Times New Roman"/>
          <w:lang w:val="en-US"/>
        </w:rPr>
      </w:pPr>
      <w:ins w:id="11500" w:author="Ali Bekheet" w:date="2023-01-20T18:14:00Z">
        <w:r w:rsidRPr="00B26E0B">
          <w:rPr>
            <w:rFonts w:eastAsia="Times New Roman" w:cs="Times New Roman"/>
            <w:lang w:val="en-US"/>
          </w:rPr>
          <w:t>The Head Manager shall be responsible to the Director of Academics.</w:t>
        </w:r>
      </w:ins>
    </w:p>
    <w:p w14:paraId="4AF5C346" w14:textId="77777777" w:rsidR="001A6A9C" w:rsidRPr="00B26E0B" w:rsidRDefault="001A6A9C" w:rsidP="001A6A9C">
      <w:pPr>
        <w:numPr>
          <w:ilvl w:val="3"/>
          <w:numId w:val="24"/>
        </w:numPr>
        <w:spacing w:after="160" w:line="259" w:lineRule="auto"/>
        <w:contextualSpacing/>
        <w:rPr>
          <w:ins w:id="11501" w:author="Ali Bekheet" w:date="2023-01-20T18:14:00Z"/>
          <w:rFonts w:eastAsia="Times New Roman" w:cs="Times New Roman"/>
          <w:lang w:val="en-US"/>
        </w:rPr>
      </w:pPr>
      <w:ins w:id="11502" w:author="Ali Bekheet" w:date="2023-01-20T18:14:00Z">
        <w:r w:rsidRPr="00B26E0B">
          <w:rPr>
            <w:rFonts w:eastAsia="Times New Roman" w:cs="Times New Roman"/>
            <w:lang w:val="en-US"/>
          </w:rPr>
          <w:t>The Head Manager shall be responsible for:</w:t>
        </w:r>
      </w:ins>
    </w:p>
    <w:p w14:paraId="5151292C" w14:textId="77777777" w:rsidR="001A6A9C" w:rsidRPr="00B26E0B" w:rsidRDefault="001A6A9C" w:rsidP="001A6A9C">
      <w:pPr>
        <w:numPr>
          <w:ilvl w:val="4"/>
          <w:numId w:val="24"/>
        </w:numPr>
        <w:spacing w:after="160" w:line="259" w:lineRule="auto"/>
        <w:contextualSpacing/>
        <w:rPr>
          <w:ins w:id="11503" w:author="Ali Bekheet" w:date="2023-01-20T18:14:00Z"/>
          <w:rFonts w:eastAsia="Times New Roman" w:cs="Times New Roman"/>
          <w:lang w:val="en-US"/>
        </w:rPr>
      </w:pPr>
      <w:ins w:id="11504" w:author="Ali Bekheet" w:date="2023-01-20T18:14:00Z">
        <w:r w:rsidRPr="00B26E0B">
          <w:rPr>
            <w:rFonts w:eastAsia="Times New Roman" w:cs="Times New Roman"/>
            <w:lang w:val="en-US"/>
          </w:rPr>
          <w:t>Being the primary representative of EngLinks, using the Director of Academics as a resource.</w:t>
        </w:r>
      </w:ins>
    </w:p>
    <w:p w14:paraId="31A56789" w14:textId="77777777" w:rsidR="001A6A9C" w:rsidRPr="00B26E0B" w:rsidRDefault="001A6A9C" w:rsidP="001A6A9C">
      <w:pPr>
        <w:numPr>
          <w:ilvl w:val="4"/>
          <w:numId w:val="24"/>
        </w:numPr>
        <w:spacing w:after="160" w:line="259" w:lineRule="auto"/>
        <w:contextualSpacing/>
        <w:rPr>
          <w:ins w:id="11505" w:author="Ali Bekheet" w:date="2023-01-20T18:14:00Z"/>
          <w:rFonts w:eastAsia="Times New Roman" w:cs="Times New Roman"/>
          <w:lang w:val="en-US"/>
        </w:rPr>
      </w:pPr>
      <w:ins w:id="11506" w:author="Ali Bekheet" w:date="2023-01-20T18:14:00Z">
        <w:r w:rsidRPr="00B26E0B">
          <w:rPr>
            <w:rFonts w:eastAsia="Times New Roman" w:cs="Times New Roman"/>
            <w:lang w:val="en-US"/>
          </w:rPr>
          <w:t>Overseeing all aspects of EngLinks daily operations.</w:t>
        </w:r>
      </w:ins>
    </w:p>
    <w:p w14:paraId="3181B17C" w14:textId="77777777" w:rsidR="001A6A9C" w:rsidRPr="00B26E0B" w:rsidRDefault="001A6A9C" w:rsidP="001A6A9C">
      <w:pPr>
        <w:numPr>
          <w:ilvl w:val="4"/>
          <w:numId w:val="24"/>
        </w:numPr>
        <w:spacing w:after="160" w:line="259" w:lineRule="auto"/>
        <w:contextualSpacing/>
        <w:rPr>
          <w:ins w:id="11507" w:author="Ali Bekheet" w:date="2023-01-20T18:14:00Z"/>
          <w:rFonts w:eastAsia="Times New Roman" w:cs="Times New Roman"/>
          <w:lang w:val="en-US"/>
        </w:rPr>
      </w:pPr>
      <w:ins w:id="11508" w:author="Ali Bekheet" w:date="2023-01-20T18:14:00Z">
        <w:r w:rsidRPr="00B26E0B">
          <w:rPr>
            <w:rFonts w:eastAsia="Times New Roman" w:cs="Times New Roman"/>
            <w:lang w:val="en-US"/>
          </w:rPr>
          <w:t>Coordinating and providing direction to the Marketing Manager, First-Year Workshops and Resources Manager, Upper-Year Workshops and Resources Manager, and Business Manager.</w:t>
        </w:r>
      </w:ins>
    </w:p>
    <w:p w14:paraId="5782BD29" w14:textId="77777777" w:rsidR="001A6A9C" w:rsidRPr="00B26E0B" w:rsidRDefault="001A6A9C" w:rsidP="001A6A9C">
      <w:pPr>
        <w:numPr>
          <w:ilvl w:val="4"/>
          <w:numId w:val="24"/>
        </w:numPr>
        <w:spacing w:after="160" w:line="259" w:lineRule="auto"/>
        <w:contextualSpacing/>
        <w:rPr>
          <w:ins w:id="11509" w:author="Ali Bekheet" w:date="2023-01-20T18:14:00Z"/>
          <w:rFonts w:eastAsia="Times New Roman" w:cs="Times New Roman"/>
          <w:lang w:val="en-US"/>
        </w:rPr>
      </w:pPr>
      <w:ins w:id="11510" w:author="Ali Bekheet" w:date="2023-01-20T18:14:00Z">
        <w:r w:rsidRPr="00B26E0B">
          <w:rPr>
            <w:rFonts w:eastAsia="Times New Roman" w:cs="Times New Roman"/>
            <w:lang w:val="en-US"/>
          </w:rPr>
          <w:t>Planning staff training.</w:t>
        </w:r>
      </w:ins>
    </w:p>
    <w:p w14:paraId="4D9FA2F0" w14:textId="77777777" w:rsidR="001A6A9C" w:rsidRPr="00B26E0B" w:rsidRDefault="001A6A9C" w:rsidP="001A6A9C">
      <w:pPr>
        <w:numPr>
          <w:ilvl w:val="4"/>
          <w:numId w:val="24"/>
        </w:numPr>
        <w:spacing w:after="160" w:line="259" w:lineRule="auto"/>
        <w:contextualSpacing/>
        <w:rPr>
          <w:ins w:id="11511" w:author="Ali Bekheet" w:date="2023-01-20T18:14:00Z"/>
          <w:rFonts w:eastAsia="Times New Roman" w:cs="Times New Roman"/>
          <w:lang w:val="en-US"/>
        </w:rPr>
      </w:pPr>
      <w:ins w:id="11512" w:author="Ali Bekheet" w:date="2023-01-20T18:14:00Z">
        <w:r w:rsidRPr="00B26E0B">
          <w:rPr>
            <w:rFonts w:eastAsia="Times New Roman" w:cs="Times New Roman"/>
            <w:lang w:val="en-US"/>
          </w:rPr>
          <w:t>Overseeing the long-term planning of EngLinks along with the Director of Academics.</w:t>
        </w:r>
      </w:ins>
    </w:p>
    <w:p w14:paraId="003AB140" w14:textId="77777777" w:rsidR="001A6A9C" w:rsidRPr="00B26E0B" w:rsidRDefault="001A6A9C" w:rsidP="001A6A9C">
      <w:pPr>
        <w:numPr>
          <w:ilvl w:val="4"/>
          <w:numId w:val="24"/>
        </w:numPr>
        <w:spacing w:after="160" w:line="259" w:lineRule="auto"/>
        <w:contextualSpacing/>
        <w:rPr>
          <w:ins w:id="11513" w:author="Ali Bekheet" w:date="2023-01-20T18:14:00Z"/>
          <w:rFonts w:eastAsia="Times New Roman" w:cs="Times New Roman"/>
          <w:lang w:val="en-US"/>
        </w:rPr>
      </w:pPr>
      <w:ins w:id="11514" w:author="Ali Bekheet" w:date="2023-01-20T18:14:00Z">
        <w:r w:rsidRPr="00B26E0B">
          <w:rPr>
            <w:rFonts w:eastAsia="Times New Roman" w:cs="Times New Roman"/>
            <w:lang w:val="en-US"/>
          </w:rPr>
          <w:t>Chairing manager meetings.</w:t>
        </w:r>
      </w:ins>
    </w:p>
    <w:p w14:paraId="66AE927B" w14:textId="77777777" w:rsidR="001A6A9C" w:rsidRPr="00B26E0B" w:rsidRDefault="001A6A9C" w:rsidP="001A6A9C">
      <w:pPr>
        <w:numPr>
          <w:ilvl w:val="4"/>
          <w:numId w:val="24"/>
        </w:numPr>
        <w:spacing w:after="160" w:line="259" w:lineRule="auto"/>
        <w:contextualSpacing/>
        <w:rPr>
          <w:ins w:id="11515" w:author="Ali Bekheet" w:date="2023-01-20T18:14:00Z"/>
          <w:rFonts w:eastAsia="Times New Roman" w:cs="Times New Roman"/>
          <w:lang w:val="en-US"/>
        </w:rPr>
      </w:pPr>
      <w:ins w:id="11516" w:author="Ali Bekheet" w:date="2023-01-20T18:14:00Z">
        <w:r w:rsidRPr="00B26E0B">
          <w:rPr>
            <w:rFonts w:eastAsia="Times New Roman" w:cs="Times New Roman"/>
            <w:lang w:val="en-US"/>
          </w:rPr>
          <w:t>Matching students and tutors.</w:t>
        </w:r>
      </w:ins>
    </w:p>
    <w:p w14:paraId="5236554C" w14:textId="77777777" w:rsidR="001A6A9C" w:rsidRPr="00B26E0B" w:rsidRDefault="001A6A9C" w:rsidP="001A6A9C">
      <w:pPr>
        <w:numPr>
          <w:ilvl w:val="4"/>
          <w:numId w:val="24"/>
        </w:numPr>
        <w:spacing w:after="160" w:line="259" w:lineRule="auto"/>
        <w:contextualSpacing/>
        <w:rPr>
          <w:ins w:id="11517" w:author="Ali Bekheet" w:date="2023-01-20T18:14:00Z"/>
          <w:rFonts w:eastAsia="Times New Roman" w:cs="Times New Roman"/>
          <w:lang w:val="en-US"/>
        </w:rPr>
      </w:pPr>
      <w:ins w:id="11518" w:author="Ali Bekheet" w:date="2023-01-20T18:14:00Z">
        <w:r w:rsidRPr="00B26E0B">
          <w:rPr>
            <w:rFonts w:eastAsia="Times New Roman" w:cs="Times New Roman"/>
            <w:lang w:val="en-US"/>
          </w:rPr>
          <w:t>Scheduling of staff for workshops.</w:t>
        </w:r>
      </w:ins>
    </w:p>
    <w:p w14:paraId="097319F5" w14:textId="77777777" w:rsidR="001A6A9C" w:rsidRPr="00B26E0B" w:rsidRDefault="001A6A9C" w:rsidP="001A6A9C">
      <w:pPr>
        <w:numPr>
          <w:ilvl w:val="4"/>
          <w:numId w:val="24"/>
        </w:numPr>
        <w:spacing w:after="160" w:line="259" w:lineRule="auto"/>
        <w:contextualSpacing/>
        <w:rPr>
          <w:ins w:id="11519" w:author="Ali Bekheet" w:date="2023-01-20T18:14:00Z"/>
          <w:rFonts w:eastAsia="Times New Roman" w:cs="Times New Roman"/>
          <w:lang w:val="en-US"/>
        </w:rPr>
      </w:pPr>
      <w:ins w:id="11520" w:author="Ali Bekheet" w:date="2023-01-20T18:14:00Z">
        <w:r w:rsidRPr="00B26E0B">
          <w:rPr>
            <w:rFonts w:eastAsia="Times New Roman" w:cs="Times New Roman"/>
            <w:lang w:val="en-US"/>
          </w:rPr>
          <w:t>Acting as a liaison with EngLinks partners and the Faculty of Engineering and Applied Science.</w:t>
        </w:r>
      </w:ins>
    </w:p>
    <w:p w14:paraId="1FB77B36" w14:textId="77777777" w:rsidR="001A6A9C" w:rsidRPr="00B26E0B" w:rsidRDefault="001A6A9C" w:rsidP="001A6A9C">
      <w:pPr>
        <w:numPr>
          <w:ilvl w:val="4"/>
          <w:numId w:val="24"/>
        </w:numPr>
        <w:spacing w:after="160" w:line="259" w:lineRule="auto"/>
        <w:contextualSpacing/>
        <w:rPr>
          <w:ins w:id="11521" w:author="Ali Bekheet" w:date="2023-01-20T18:14:00Z"/>
          <w:rFonts w:eastAsia="Times New Roman" w:cs="Times New Roman"/>
          <w:lang w:val="en-US"/>
        </w:rPr>
      </w:pPr>
      <w:ins w:id="11522" w:author="Ali Bekheet" w:date="2023-01-20T18:14:00Z">
        <w:r w:rsidRPr="00B26E0B">
          <w:rPr>
            <w:rFonts w:eastAsia="Times New Roman" w:cs="Times New Roman"/>
            <w:lang w:val="en-US"/>
          </w:rPr>
          <w:t>Any additional duties as detailed by the EngLinks Head Manager Operations Manual.</w:t>
        </w:r>
      </w:ins>
    </w:p>
    <w:p w14:paraId="5CFE8ABA" w14:textId="77777777" w:rsidR="001A6A9C" w:rsidRPr="00B26E0B" w:rsidRDefault="001A6A9C" w:rsidP="001A6A9C">
      <w:pPr>
        <w:numPr>
          <w:ilvl w:val="2"/>
          <w:numId w:val="24"/>
        </w:numPr>
        <w:spacing w:after="160" w:line="259" w:lineRule="auto"/>
        <w:contextualSpacing/>
        <w:rPr>
          <w:ins w:id="11523" w:author="Ali Bekheet" w:date="2023-01-20T18:14:00Z"/>
          <w:rFonts w:eastAsia="Times New Roman" w:cs="Times New Roman"/>
          <w:lang w:val="en-US"/>
        </w:rPr>
      </w:pPr>
      <w:ins w:id="11524" w:author="Ali Bekheet" w:date="2023-01-20T18:14:00Z">
        <w:r w:rsidRPr="00B26E0B">
          <w:rPr>
            <w:rFonts w:eastAsia="Times New Roman" w:cs="Times New Roman"/>
            <w:lang w:val="en-US"/>
          </w:rPr>
          <w:t>First-Year Workshops and Resources Manager</w:t>
        </w:r>
      </w:ins>
    </w:p>
    <w:p w14:paraId="2C1CDFAF" w14:textId="77777777" w:rsidR="001A6A9C" w:rsidRPr="00B26E0B" w:rsidRDefault="001A6A9C" w:rsidP="001A6A9C">
      <w:pPr>
        <w:numPr>
          <w:ilvl w:val="3"/>
          <w:numId w:val="24"/>
        </w:numPr>
        <w:spacing w:after="160" w:line="259" w:lineRule="auto"/>
        <w:contextualSpacing/>
        <w:rPr>
          <w:ins w:id="11525" w:author="Ali Bekheet" w:date="2023-01-20T18:14:00Z"/>
          <w:rFonts w:eastAsia="Times New Roman" w:cs="Times New Roman"/>
          <w:lang w:val="en-US"/>
        </w:rPr>
      </w:pPr>
      <w:ins w:id="11526" w:author="Ali Bekheet" w:date="2023-01-20T18:14:00Z">
        <w:r w:rsidRPr="00B26E0B">
          <w:rPr>
            <w:rFonts w:eastAsia="Times New Roman" w:cs="Times New Roman"/>
            <w:lang w:val="en-US"/>
          </w:rPr>
          <w:t>The First-Year Workshops and Resources Manager shall be responsible to the Head Manager and the Director of Academics.</w:t>
        </w:r>
      </w:ins>
    </w:p>
    <w:p w14:paraId="6ABDF571" w14:textId="77777777" w:rsidR="001A6A9C" w:rsidRPr="00B26E0B" w:rsidRDefault="001A6A9C" w:rsidP="001A6A9C">
      <w:pPr>
        <w:numPr>
          <w:ilvl w:val="3"/>
          <w:numId w:val="24"/>
        </w:numPr>
        <w:spacing w:after="160" w:line="259" w:lineRule="auto"/>
        <w:contextualSpacing/>
        <w:rPr>
          <w:ins w:id="11527" w:author="Ali Bekheet" w:date="2023-01-20T18:14:00Z"/>
          <w:rFonts w:eastAsia="Times New Roman" w:cs="Times New Roman"/>
          <w:lang w:val="en-US"/>
        </w:rPr>
      </w:pPr>
      <w:ins w:id="11528" w:author="Ali Bekheet" w:date="2023-01-20T18:14:00Z">
        <w:r w:rsidRPr="00B26E0B">
          <w:rPr>
            <w:rFonts w:eastAsia="Times New Roman" w:cs="Times New Roman"/>
            <w:lang w:val="en-US"/>
          </w:rPr>
          <w:t>The First-Year Workshops and Resources Manager shall be responsible for:</w:t>
        </w:r>
      </w:ins>
    </w:p>
    <w:p w14:paraId="147DEB16" w14:textId="77777777" w:rsidR="001A6A9C" w:rsidRPr="00B26E0B" w:rsidRDefault="001A6A9C" w:rsidP="001A6A9C">
      <w:pPr>
        <w:numPr>
          <w:ilvl w:val="4"/>
          <w:numId w:val="24"/>
        </w:numPr>
        <w:spacing w:after="160" w:line="259" w:lineRule="auto"/>
        <w:contextualSpacing/>
        <w:rPr>
          <w:ins w:id="11529" w:author="Ali Bekheet" w:date="2023-01-20T18:14:00Z"/>
          <w:rFonts w:eastAsia="Times New Roman" w:cs="Times New Roman"/>
          <w:lang w:val="en-US"/>
        </w:rPr>
      </w:pPr>
      <w:ins w:id="11530" w:author="Ali Bekheet" w:date="2023-01-20T18:14:00Z">
        <w:r w:rsidRPr="00B26E0B">
          <w:rPr>
            <w:rFonts w:eastAsia="Times New Roman" w:cs="Times New Roman"/>
            <w:lang w:val="en-US"/>
          </w:rPr>
          <w:t>Overseeing the resource library and taking inventory of the textbooks for first-year courses.</w:t>
        </w:r>
      </w:ins>
    </w:p>
    <w:p w14:paraId="3DB06836" w14:textId="77777777" w:rsidR="001A6A9C" w:rsidRPr="00B26E0B" w:rsidRDefault="001A6A9C" w:rsidP="001A6A9C">
      <w:pPr>
        <w:numPr>
          <w:ilvl w:val="4"/>
          <w:numId w:val="24"/>
        </w:numPr>
        <w:spacing w:after="160" w:line="259" w:lineRule="auto"/>
        <w:contextualSpacing/>
        <w:rPr>
          <w:ins w:id="11531" w:author="Ali Bekheet" w:date="2023-01-20T18:14:00Z"/>
          <w:rFonts w:eastAsia="Times New Roman" w:cs="Times New Roman"/>
          <w:lang w:val="en-US"/>
        </w:rPr>
      </w:pPr>
      <w:ins w:id="11532" w:author="Ali Bekheet" w:date="2023-01-20T18:14:00Z">
        <w:r w:rsidRPr="00B26E0B">
          <w:rPr>
            <w:rFonts w:eastAsia="Times New Roman" w:cs="Times New Roman"/>
            <w:lang w:val="en-US"/>
          </w:rPr>
          <w:t xml:space="preserve">Overseeing the creation of online resources and workshops for first-year courses. </w:t>
        </w:r>
      </w:ins>
    </w:p>
    <w:p w14:paraId="339AA274" w14:textId="77777777" w:rsidR="001A6A9C" w:rsidRPr="00B26E0B" w:rsidRDefault="001A6A9C" w:rsidP="001A6A9C">
      <w:pPr>
        <w:numPr>
          <w:ilvl w:val="4"/>
          <w:numId w:val="24"/>
        </w:numPr>
        <w:spacing w:after="160" w:line="259" w:lineRule="auto"/>
        <w:contextualSpacing/>
        <w:rPr>
          <w:ins w:id="11533" w:author="Ali Bekheet" w:date="2023-01-20T18:14:00Z"/>
          <w:rFonts w:eastAsia="Times New Roman" w:cs="Times New Roman"/>
          <w:lang w:val="en-US"/>
        </w:rPr>
      </w:pPr>
      <w:ins w:id="11534" w:author="Ali Bekheet" w:date="2023-01-20T18:14:00Z">
        <w:r w:rsidRPr="3642FDA6">
          <w:rPr>
            <w:rFonts w:eastAsia="Times New Roman" w:cs="Times New Roman"/>
            <w:lang w:val="en-US"/>
          </w:rPr>
          <w:t>Posting online resources for first-year courses.</w:t>
        </w:r>
      </w:ins>
    </w:p>
    <w:p w14:paraId="4E5716E1" w14:textId="77777777" w:rsidR="001A6A9C" w:rsidRPr="00B26E0B" w:rsidRDefault="001A6A9C" w:rsidP="001A6A9C">
      <w:pPr>
        <w:numPr>
          <w:ilvl w:val="4"/>
          <w:numId w:val="24"/>
        </w:numPr>
        <w:spacing w:after="160" w:line="259" w:lineRule="auto"/>
        <w:contextualSpacing/>
        <w:rPr>
          <w:ins w:id="11535" w:author="Ali Bekheet" w:date="2023-01-20T18:14:00Z"/>
          <w:rFonts w:eastAsia="Times New Roman" w:cs="Times New Roman"/>
          <w:lang w:val="en-US"/>
        </w:rPr>
      </w:pPr>
      <w:ins w:id="11536" w:author="Ali Bekheet" w:date="2023-01-20T18:14:00Z">
        <w:r w:rsidRPr="00B26E0B">
          <w:rPr>
            <w:rFonts w:eastAsia="Times New Roman" w:cs="Times New Roman"/>
            <w:lang w:val="en-US"/>
          </w:rPr>
          <w:lastRenderedPageBreak/>
          <w:t>Deciding which workshops will be run for first-year courses.</w:t>
        </w:r>
      </w:ins>
    </w:p>
    <w:p w14:paraId="7E158E4D" w14:textId="77777777" w:rsidR="001A6A9C" w:rsidRPr="00B26E0B" w:rsidRDefault="001A6A9C" w:rsidP="001A6A9C">
      <w:pPr>
        <w:numPr>
          <w:ilvl w:val="4"/>
          <w:numId w:val="24"/>
        </w:numPr>
        <w:spacing w:after="160" w:line="259" w:lineRule="auto"/>
        <w:contextualSpacing/>
        <w:rPr>
          <w:ins w:id="11537" w:author="Ali Bekheet" w:date="2023-01-20T18:14:00Z"/>
          <w:rFonts w:eastAsia="Times New Roman" w:cs="Times New Roman"/>
          <w:lang w:val="en-US"/>
        </w:rPr>
      </w:pPr>
      <w:ins w:id="11538" w:author="Ali Bekheet" w:date="2023-01-20T18:14:00Z">
        <w:r w:rsidRPr="00B26E0B">
          <w:rPr>
            <w:rFonts w:eastAsia="Times New Roman" w:cs="Times New Roman"/>
            <w:lang w:val="en-US"/>
          </w:rPr>
          <w:t>Overseeing workshop registration for first-year courses.</w:t>
        </w:r>
      </w:ins>
    </w:p>
    <w:p w14:paraId="1C0114A3" w14:textId="77777777" w:rsidR="001A6A9C" w:rsidRPr="00B26E0B" w:rsidRDefault="001A6A9C" w:rsidP="001A6A9C">
      <w:pPr>
        <w:numPr>
          <w:ilvl w:val="4"/>
          <w:numId w:val="24"/>
        </w:numPr>
        <w:spacing w:after="160" w:line="259" w:lineRule="auto"/>
        <w:contextualSpacing/>
        <w:rPr>
          <w:ins w:id="11539" w:author="Ali Bekheet" w:date="2023-01-20T18:14:00Z"/>
          <w:rFonts w:eastAsia="Times New Roman" w:cs="Times New Roman"/>
          <w:lang w:val="en-US"/>
        </w:rPr>
      </w:pPr>
      <w:ins w:id="11540" w:author="Ali Bekheet" w:date="2023-01-20T18:14:00Z">
        <w:r w:rsidRPr="00B26E0B">
          <w:rPr>
            <w:rFonts w:eastAsia="Times New Roman" w:cs="Times New Roman"/>
            <w:lang w:val="en-US"/>
          </w:rPr>
          <w:t>Workshop registration emails for first-year courses.</w:t>
        </w:r>
      </w:ins>
    </w:p>
    <w:p w14:paraId="70818402" w14:textId="77777777" w:rsidR="001A6A9C" w:rsidRPr="00B26E0B" w:rsidRDefault="001A6A9C" w:rsidP="001A6A9C">
      <w:pPr>
        <w:numPr>
          <w:ilvl w:val="4"/>
          <w:numId w:val="24"/>
        </w:numPr>
        <w:spacing w:after="160" w:line="259" w:lineRule="auto"/>
        <w:contextualSpacing/>
        <w:rPr>
          <w:ins w:id="11541" w:author="Ali Bekheet" w:date="2023-01-20T18:14:00Z"/>
          <w:rFonts w:eastAsia="Times New Roman" w:cs="Times New Roman"/>
          <w:lang w:val="en-US"/>
        </w:rPr>
      </w:pPr>
      <w:ins w:id="11542" w:author="Ali Bekheet" w:date="2023-01-20T18:14:00Z">
        <w:r w:rsidRPr="3642FDA6">
          <w:rPr>
            <w:rFonts w:eastAsia="Times New Roman" w:cs="Times New Roman"/>
            <w:lang w:val="en-US"/>
          </w:rPr>
          <w:t>Posting of solutions for workshops for first-year courses.</w:t>
        </w:r>
      </w:ins>
    </w:p>
    <w:p w14:paraId="33B235EA" w14:textId="77777777" w:rsidR="001A6A9C" w:rsidRPr="00B26E0B" w:rsidRDefault="001A6A9C" w:rsidP="001A6A9C">
      <w:pPr>
        <w:numPr>
          <w:ilvl w:val="4"/>
          <w:numId w:val="24"/>
        </w:numPr>
        <w:spacing w:after="160" w:line="259" w:lineRule="auto"/>
        <w:contextualSpacing/>
        <w:rPr>
          <w:ins w:id="11543" w:author="Ali Bekheet" w:date="2023-01-20T18:14:00Z"/>
          <w:rFonts w:eastAsia="Times New Roman" w:cs="Times New Roman"/>
          <w:lang w:val="en-US"/>
        </w:rPr>
      </w:pPr>
      <w:ins w:id="11544" w:author="Ali Bekheet" w:date="2023-01-20T18:14:00Z">
        <w:r w:rsidRPr="3642FDA6">
          <w:rPr>
            <w:rFonts w:eastAsia="Times New Roman" w:cs="Times New Roman"/>
            <w:lang w:val="en-US"/>
          </w:rPr>
          <w:t>Booking rooms for workshops for first-year courses.</w:t>
        </w:r>
      </w:ins>
    </w:p>
    <w:p w14:paraId="56CB2F25" w14:textId="77777777" w:rsidR="001A6A9C" w:rsidRPr="00B26E0B" w:rsidRDefault="001A6A9C" w:rsidP="001A6A9C">
      <w:pPr>
        <w:numPr>
          <w:ilvl w:val="2"/>
          <w:numId w:val="24"/>
        </w:numPr>
        <w:spacing w:after="160" w:line="259" w:lineRule="auto"/>
        <w:contextualSpacing/>
        <w:rPr>
          <w:ins w:id="11545" w:author="Ali Bekheet" w:date="2023-01-20T18:14:00Z"/>
          <w:rFonts w:eastAsia="Times New Roman" w:cs="Times New Roman"/>
          <w:lang w:val="en-US"/>
        </w:rPr>
      </w:pPr>
      <w:ins w:id="11546" w:author="Ali Bekheet" w:date="2023-01-20T18:14:00Z">
        <w:r w:rsidRPr="00B26E0B">
          <w:rPr>
            <w:rFonts w:eastAsia="Times New Roman" w:cs="Times New Roman"/>
            <w:lang w:val="en-US"/>
          </w:rPr>
          <w:t>Upper-Year Workshops and Resources Manager</w:t>
        </w:r>
      </w:ins>
    </w:p>
    <w:p w14:paraId="4BDC6FD0" w14:textId="77777777" w:rsidR="001A6A9C" w:rsidRPr="00B26E0B" w:rsidRDefault="001A6A9C" w:rsidP="001A6A9C">
      <w:pPr>
        <w:numPr>
          <w:ilvl w:val="3"/>
          <w:numId w:val="24"/>
        </w:numPr>
        <w:spacing w:after="160" w:line="259" w:lineRule="auto"/>
        <w:contextualSpacing/>
        <w:rPr>
          <w:ins w:id="11547" w:author="Ali Bekheet" w:date="2023-01-20T18:14:00Z"/>
          <w:rFonts w:eastAsia="Times New Roman" w:cs="Times New Roman"/>
          <w:lang w:val="en-US"/>
        </w:rPr>
      </w:pPr>
      <w:ins w:id="11548" w:author="Ali Bekheet" w:date="2023-01-20T18:14:00Z">
        <w:r w:rsidRPr="00B26E0B">
          <w:rPr>
            <w:rFonts w:eastAsia="Times New Roman" w:cs="Times New Roman"/>
            <w:lang w:val="en-US"/>
          </w:rPr>
          <w:t>The Upper-Year Workshops and Resources Manager shall be responsible to the Head Manager and the Director of Academics.</w:t>
        </w:r>
      </w:ins>
    </w:p>
    <w:p w14:paraId="62BA6271" w14:textId="77777777" w:rsidR="001A6A9C" w:rsidRPr="00B26E0B" w:rsidRDefault="001A6A9C" w:rsidP="001A6A9C">
      <w:pPr>
        <w:numPr>
          <w:ilvl w:val="3"/>
          <w:numId w:val="24"/>
        </w:numPr>
        <w:spacing w:after="160" w:line="259" w:lineRule="auto"/>
        <w:contextualSpacing/>
        <w:rPr>
          <w:ins w:id="11549" w:author="Ali Bekheet" w:date="2023-01-20T18:14:00Z"/>
          <w:rFonts w:eastAsia="Times New Roman" w:cs="Times New Roman"/>
          <w:lang w:val="en-US"/>
        </w:rPr>
      </w:pPr>
      <w:ins w:id="11550" w:author="Ali Bekheet" w:date="2023-01-20T18:14:00Z">
        <w:r w:rsidRPr="00B26E0B">
          <w:rPr>
            <w:rFonts w:eastAsia="Times New Roman" w:cs="Times New Roman"/>
            <w:lang w:val="en-US"/>
          </w:rPr>
          <w:t>The Upper-Year Workshops and Resources Manager shall be responsible for:</w:t>
        </w:r>
      </w:ins>
    </w:p>
    <w:p w14:paraId="235F67C3" w14:textId="77777777" w:rsidR="001A6A9C" w:rsidRPr="00B26E0B" w:rsidRDefault="001A6A9C" w:rsidP="001A6A9C">
      <w:pPr>
        <w:numPr>
          <w:ilvl w:val="4"/>
          <w:numId w:val="24"/>
        </w:numPr>
        <w:spacing w:after="160" w:line="259" w:lineRule="auto"/>
        <w:contextualSpacing/>
        <w:rPr>
          <w:ins w:id="11551" w:author="Ali Bekheet" w:date="2023-01-20T18:14:00Z"/>
          <w:rFonts w:eastAsia="Times New Roman" w:cs="Times New Roman"/>
          <w:lang w:val="en-US"/>
        </w:rPr>
      </w:pPr>
      <w:ins w:id="11552" w:author="Ali Bekheet" w:date="2023-01-20T18:14:00Z">
        <w:r w:rsidRPr="00B26E0B">
          <w:rPr>
            <w:rFonts w:eastAsia="Times New Roman" w:cs="Times New Roman"/>
            <w:lang w:val="en-US"/>
          </w:rPr>
          <w:t>Overseeing the resource library and taking inventory of the textbooks for upper-year courses.</w:t>
        </w:r>
      </w:ins>
    </w:p>
    <w:p w14:paraId="1E1C6E19" w14:textId="77777777" w:rsidR="001A6A9C" w:rsidRPr="00B26E0B" w:rsidRDefault="001A6A9C" w:rsidP="001A6A9C">
      <w:pPr>
        <w:numPr>
          <w:ilvl w:val="4"/>
          <w:numId w:val="24"/>
        </w:numPr>
        <w:spacing w:after="160" w:line="259" w:lineRule="auto"/>
        <w:contextualSpacing/>
        <w:rPr>
          <w:ins w:id="11553" w:author="Ali Bekheet" w:date="2023-01-20T18:14:00Z"/>
          <w:rFonts w:eastAsia="Times New Roman" w:cs="Times New Roman"/>
          <w:lang w:val="en-US"/>
        </w:rPr>
      </w:pPr>
      <w:ins w:id="11554" w:author="Ali Bekheet" w:date="2023-01-20T18:14:00Z">
        <w:r w:rsidRPr="00B26E0B">
          <w:rPr>
            <w:rFonts w:eastAsia="Times New Roman" w:cs="Times New Roman"/>
            <w:lang w:val="en-US"/>
          </w:rPr>
          <w:t>Overseeing the creation of all online resources and workbooks for upper-year courses.</w:t>
        </w:r>
      </w:ins>
    </w:p>
    <w:p w14:paraId="43B868C8" w14:textId="77777777" w:rsidR="001A6A9C" w:rsidRPr="00B26E0B" w:rsidRDefault="001A6A9C" w:rsidP="001A6A9C">
      <w:pPr>
        <w:numPr>
          <w:ilvl w:val="4"/>
          <w:numId w:val="24"/>
        </w:numPr>
        <w:spacing w:after="160" w:line="259" w:lineRule="auto"/>
        <w:contextualSpacing/>
        <w:rPr>
          <w:ins w:id="11555" w:author="Ali Bekheet" w:date="2023-01-20T18:14:00Z"/>
          <w:rFonts w:eastAsia="Times New Roman" w:cs="Times New Roman"/>
          <w:lang w:val="en-US"/>
        </w:rPr>
      </w:pPr>
      <w:ins w:id="11556" w:author="Ali Bekheet" w:date="2023-01-20T18:14:00Z">
        <w:r w:rsidRPr="00B26E0B">
          <w:rPr>
            <w:rFonts w:eastAsia="Times New Roman" w:cs="Times New Roman"/>
            <w:lang w:val="en-US"/>
          </w:rPr>
          <w:t>Posting online resources for upper-year courses.</w:t>
        </w:r>
      </w:ins>
    </w:p>
    <w:p w14:paraId="1498A73C" w14:textId="77777777" w:rsidR="001A6A9C" w:rsidRPr="00B26E0B" w:rsidRDefault="001A6A9C" w:rsidP="001A6A9C">
      <w:pPr>
        <w:numPr>
          <w:ilvl w:val="4"/>
          <w:numId w:val="24"/>
        </w:numPr>
        <w:spacing w:after="160" w:line="259" w:lineRule="auto"/>
        <w:contextualSpacing/>
        <w:rPr>
          <w:ins w:id="11557" w:author="Ali Bekheet" w:date="2023-01-20T18:14:00Z"/>
          <w:rFonts w:eastAsia="Times New Roman" w:cs="Times New Roman"/>
          <w:lang w:val="en-US"/>
        </w:rPr>
      </w:pPr>
      <w:ins w:id="11558" w:author="Ali Bekheet" w:date="2023-01-20T18:14:00Z">
        <w:r w:rsidRPr="00B26E0B">
          <w:rPr>
            <w:rFonts w:eastAsia="Times New Roman" w:cs="Times New Roman"/>
            <w:lang w:val="en-US"/>
          </w:rPr>
          <w:t>Deciding which workshops will be run for upper-year courses.</w:t>
        </w:r>
      </w:ins>
    </w:p>
    <w:p w14:paraId="3F5475D3" w14:textId="77777777" w:rsidR="001A6A9C" w:rsidRPr="00B26E0B" w:rsidRDefault="001A6A9C" w:rsidP="001A6A9C">
      <w:pPr>
        <w:numPr>
          <w:ilvl w:val="4"/>
          <w:numId w:val="24"/>
        </w:numPr>
        <w:spacing w:after="160" w:line="259" w:lineRule="auto"/>
        <w:contextualSpacing/>
        <w:rPr>
          <w:ins w:id="11559" w:author="Ali Bekheet" w:date="2023-01-20T18:14:00Z"/>
          <w:rFonts w:eastAsia="Times New Roman" w:cs="Times New Roman"/>
          <w:lang w:val="en-US"/>
        </w:rPr>
      </w:pPr>
      <w:ins w:id="11560" w:author="Ali Bekheet" w:date="2023-01-20T18:14:00Z">
        <w:r w:rsidRPr="00B26E0B">
          <w:rPr>
            <w:rFonts w:eastAsia="Times New Roman" w:cs="Times New Roman"/>
            <w:lang w:val="en-US"/>
          </w:rPr>
          <w:t>Overseeing workshop registration for upper-year courses.</w:t>
        </w:r>
      </w:ins>
    </w:p>
    <w:p w14:paraId="2638EF01" w14:textId="77777777" w:rsidR="001A6A9C" w:rsidRPr="00B26E0B" w:rsidRDefault="001A6A9C" w:rsidP="001A6A9C">
      <w:pPr>
        <w:numPr>
          <w:ilvl w:val="4"/>
          <w:numId w:val="24"/>
        </w:numPr>
        <w:spacing w:after="160" w:line="259" w:lineRule="auto"/>
        <w:contextualSpacing/>
        <w:rPr>
          <w:ins w:id="11561" w:author="Ali Bekheet" w:date="2023-01-20T18:14:00Z"/>
          <w:rFonts w:eastAsia="Times New Roman" w:cs="Times New Roman"/>
          <w:lang w:val="en-US"/>
        </w:rPr>
      </w:pPr>
      <w:ins w:id="11562" w:author="Ali Bekheet" w:date="2023-01-20T18:14:00Z">
        <w:r w:rsidRPr="3642FDA6">
          <w:rPr>
            <w:rFonts w:eastAsia="Times New Roman" w:cs="Times New Roman"/>
            <w:lang w:val="en-US"/>
          </w:rPr>
          <w:t>Workshop registration emails for upper-year courses.</w:t>
        </w:r>
      </w:ins>
    </w:p>
    <w:p w14:paraId="7135BA8C" w14:textId="77777777" w:rsidR="001A6A9C" w:rsidRPr="00B26E0B" w:rsidRDefault="001A6A9C" w:rsidP="001A6A9C">
      <w:pPr>
        <w:numPr>
          <w:ilvl w:val="4"/>
          <w:numId w:val="24"/>
        </w:numPr>
        <w:spacing w:after="160" w:line="259" w:lineRule="auto"/>
        <w:contextualSpacing/>
        <w:rPr>
          <w:ins w:id="11563" w:author="Ali Bekheet" w:date="2023-01-20T18:14:00Z"/>
          <w:rFonts w:eastAsia="Times New Roman" w:cs="Times New Roman"/>
          <w:lang w:val="en-US"/>
        </w:rPr>
      </w:pPr>
      <w:ins w:id="11564" w:author="Ali Bekheet" w:date="2023-01-20T18:14:00Z">
        <w:r w:rsidRPr="00B26E0B">
          <w:rPr>
            <w:rFonts w:eastAsia="Times New Roman" w:cs="Times New Roman"/>
            <w:lang w:val="en-US"/>
          </w:rPr>
          <w:t>Posting of solutions for workshops for upper-year courses.</w:t>
        </w:r>
      </w:ins>
    </w:p>
    <w:p w14:paraId="35428E1D" w14:textId="77777777" w:rsidR="001A6A9C" w:rsidRPr="00B26E0B" w:rsidRDefault="001A6A9C" w:rsidP="001A6A9C">
      <w:pPr>
        <w:numPr>
          <w:ilvl w:val="4"/>
          <w:numId w:val="24"/>
        </w:numPr>
        <w:spacing w:after="160" w:line="259" w:lineRule="auto"/>
        <w:contextualSpacing/>
        <w:rPr>
          <w:ins w:id="11565" w:author="Ali Bekheet" w:date="2023-01-20T18:14:00Z"/>
          <w:rFonts w:eastAsia="Times New Roman" w:cs="Times New Roman"/>
          <w:lang w:val="en-US"/>
        </w:rPr>
      </w:pPr>
      <w:ins w:id="11566" w:author="Ali Bekheet" w:date="2023-01-20T18:14:00Z">
        <w:r w:rsidRPr="3642FDA6">
          <w:rPr>
            <w:rFonts w:eastAsia="Times New Roman" w:cs="Times New Roman"/>
            <w:lang w:val="en-US"/>
          </w:rPr>
          <w:t>Booking rooms for workshops for upper-year courses.</w:t>
        </w:r>
      </w:ins>
    </w:p>
    <w:p w14:paraId="5552AEBF" w14:textId="77777777" w:rsidR="001A6A9C" w:rsidRPr="00B26E0B" w:rsidRDefault="001A6A9C" w:rsidP="001A6A9C">
      <w:pPr>
        <w:numPr>
          <w:ilvl w:val="2"/>
          <w:numId w:val="24"/>
        </w:numPr>
        <w:spacing w:after="160" w:line="259" w:lineRule="auto"/>
        <w:contextualSpacing/>
        <w:rPr>
          <w:ins w:id="11567" w:author="Ali Bekheet" w:date="2023-01-20T18:14:00Z"/>
          <w:rFonts w:eastAsia="Times New Roman" w:cs="Times New Roman"/>
          <w:lang w:val="en-US"/>
        </w:rPr>
      </w:pPr>
      <w:ins w:id="11568" w:author="Ali Bekheet" w:date="2023-01-20T18:14:00Z">
        <w:r w:rsidRPr="00B26E0B">
          <w:rPr>
            <w:rFonts w:eastAsia="Times New Roman" w:cs="Times New Roman"/>
            <w:lang w:val="en-US"/>
          </w:rPr>
          <w:t>Marketing Manager</w:t>
        </w:r>
      </w:ins>
    </w:p>
    <w:p w14:paraId="6006C8C6" w14:textId="77777777" w:rsidR="001A6A9C" w:rsidRPr="00B26E0B" w:rsidRDefault="001A6A9C" w:rsidP="001A6A9C">
      <w:pPr>
        <w:numPr>
          <w:ilvl w:val="3"/>
          <w:numId w:val="24"/>
        </w:numPr>
        <w:spacing w:after="160" w:line="259" w:lineRule="auto"/>
        <w:contextualSpacing/>
        <w:rPr>
          <w:ins w:id="11569" w:author="Ali Bekheet" w:date="2023-01-20T18:14:00Z"/>
          <w:rFonts w:eastAsia="Times New Roman" w:cs="Times New Roman"/>
          <w:lang w:val="en-US"/>
        </w:rPr>
      </w:pPr>
      <w:ins w:id="11570" w:author="Ali Bekheet" w:date="2023-01-20T18:14:00Z">
        <w:r w:rsidRPr="00B26E0B">
          <w:rPr>
            <w:rFonts w:eastAsia="Times New Roman" w:cs="Times New Roman"/>
            <w:lang w:val="en-US"/>
          </w:rPr>
          <w:t>The Marketing Manager shall be responsible to the Head Manager and the Director of Academics.</w:t>
        </w:r>
      </w:ins>
    </w:p>
    <w:p w14:paraId="7F5149A3" w14:textId="77777777" w:rsidR="001A6A9C" w:rsidRPr="00B26E0B" w:rsidRDefault="001A6A9C" w:rsidP="001A6A9C">
      <w:pPr>
        <w:numPr>
          <w:ilvl w:val="3"/>
          <w:numId w:val="24"/>
        </w:numPr>
        <w:spacing w:after="160" w:line="259" w:lineRule="auto"/>
        <w:contextualSpacing/>
        <w:rPr>
          <w:ins w:id="11571" w:author="Ali Bekheet" w:date="2023-01-20T18:14:00Z"/>
          <w:rFonts w:eastAsia="Times New Roman" w:cs="Times New Roman"/>
          <w:lang w:val="en-US"/>
        </w:rPr>
      </w:pPr>
      <w:ins w:id="11572" w:author="Ali Bekheet" w:date="2023-01-20T18:14:00Z">
        <w:r w:rsidRPr="00B26E0B">
          <w:rPr>
            <w:rFonts w:eastAsia="Times New Roman" w:cs="Times New Roman"/>
            <w:lang w:val="en-US"/>
          </w:rPr>
          <w:t>The Marketing Manager shall be responsible for:</w:t>
        </w:r>
      </w:ins>
    </w:p>
    <w:p w14:paraId="6C830020" w14:textId="77777777" w:rsidR="001A6A9C" w:rsidRPr="00B26E0B" w:rsidRDefault="001A6A9C" w:rsidP="001A6A9C">
      <w:pPr>
        <w:numPr>
          <w:ilvl w:val="4"/>
          <w:numId w:val="24"/>
        </w:numPr>
        <w:spacing w:after="160" w:line="259" w:lineRule="auto"/>
        <w:contextualSpacing/>
        <w:rPr>
          <w:ins w:id="11573" w:author="Ali Bekheet" w:date="2023-01-20T18:14:00Z"/>
          <w:rFonts w:eastAsia="Times New Roman" w:cs="Times New Roman"/>
          <w:lang w:val="en-US"/>
        </w:rPr>
      </w:pPr>
      <w:ins w:id="11574" w:author="Ali Bekheet" w:date="2023-01-20T18:14:00Z">
        <w:r w:rsidRPr="00B26E0B">
          <w:rPr>
            <w:rFonts w:eastAsia="Times New Roman" w:cs="Times New Roman"/>
            <w:lang w:val="en-US"/>
          </w:rPr>
          <w:t>The overall image of EngLinks.</w:t>
        </w:r>
      </w:ins>
    </w:p>
    <w:p w14:paraId="78A8CD06" w14:textId="77777777" w:rsidR="001A6A9C" w:rsidRPr="00B26E0B" w:rsidRDefault="001A6A9C" w:rsidP="001A6A9C">
      <w:pPr>
        <w:numPr>
          <w:ilvl w:val="4"/>
          <w:numId w:val="24"/>
        </w:numPr>
        <w:spacing w:after="160" w:line="259" w:lineRule="auto"/>
        <w:contextualSpacing/>
        <w:rPr>
          <w:ins w:id="11575" w:author="Ali Bekheet" w:date="2023-01-20T18:14:00Z"/>
          <w:rFonts w:eastAsia="Times New Roman" w:cs="Times New Roman"/>
          <w:lang w:val="en-US"/>
        </w:rPr>
      </w:pPr>
      <w:ins w:id="11576" w:author="Ali Bekheet" w:date="2023-01-20T18:14:00Z">
        <w:r w:rsidRPr="00B26E0B">
          <w:rPr>
            <w:rFonts w:eastAsia="Times New Roman" w:cs="Times New Roman"/>
            <w:lang w:val="en-US"/>
          </w:rPr>
          <w:t>All marketing initiatives and advertising plans.</w:t>
        </w:r>
      </w:ins>
    </w:p>
    <w:p w14:paraId="7ECE53B1" w14:textId="77777777" w:rsidR="001A6A9C" w:rsidRPr="00B26E0B" w:rsidRDefault="001A6A9C" w:rsidP="001A6A9C">
      <w:pPr>
        <w:numPr>
          <w:ilvl w:val="4"/>
          <w:numId w:val="24"/>
        </w:numPr>
        <w:spacing w:after="160" w:line="259" w:lineRule="auto"/>
        <w:contextualSpacing/>
        <w:rPr>
          <w:ins w:id="11577" w:author="Ali Bekheet" w:date="2023-01-20T18:14:00Z"/>
          <w:rFonts w:eastAsia="Times New Roman" w:cs="Times New Roman"/>
          <w:lang w:val="en-US"/>
        </w:rPr>
      </w:pPr>
      <w:ins w:id="11578" w:author="Ali Bekheet" w:date="2023-01-20T18:14:00Z">
        <w:r w:rsidRPr="00B26E0B">
          <w:rPr>
            <w:rFonts w:eastAsia="Times New Roman" w:cs="Times New Roman"/>
            <w:lang w:val="en-US"/>
          </w:rPr>
          <w:t>Updating and maintaining the Facebook and Instagram pages and website.</w:t>
        </w:r>
      </w:ins>
    </w:p>
    <w:p w14:paraId="4C6D9886" w14:textId="77777777" w:rsidR="001A6A9C" w:rsidRPr="00B26E0B" w:rsidRDefault="001A6A9C" w:rsidP="001A6A9C">
      <w:pPr>
        <w:numPr>
          <w:ilvl w:val="4"/>
          <w:numId w:val="24"/>
        </w:numPr>
        <w:spacing w:after="160" w:line="259" w:lineRule="auto"/>
        <w:contextualSpacing/>
        <w:rPr>
          <w:ins w:id="11579" w:author="Ali Bekheet" w:date="2023-01-20T18:14:00Z"/>
          <w:rFonts w:eastAsia="Times New Roman" w:cs="Times New Roman"/>
          <w:lang w:val="en-US"/>
        </w:rPr>
      </w:pPr>
      <w:ins w:id="11580" w:author="Ali Bekheet" w:date="2023-01-20T18:14:00Z">
        <w:r w:rsidRPr="00B26E0B">
          <w:rPr>
            <w:rFonts w:eastAsia="Times New Roman" w:cs="Times New Roman"/>
            <w:lang w:val="en-US"/>
          </w:rPr>
          <w:t>Any additional duties as detailed by the Design and Marketing Operations Manual.</w:t>
        </w:r>
      </w:ins>
    </w:p>
    <w:p w14:paraId="238123D3" w14:textId="77777777" w:rsidR="001A6A9C" w:rsidRPr="00B26E0B" w:rsidRDefault="001A6A9C" w:rsidP="001A6A9C">
      <w:pPr>
        <w:numPr>
          <w:ilvl w:val="2"/>
          <w:numId w:val="24"/>
        </w:numPr>
        <w:spacing w:after="160" w:line="259" w:lineRule="auto"/>
        <w:contextualSpacing/>
        <w:rPr>
          <w:ins w:id="11581" w:author="Ali Bekheet" w:date="2023-01-20T18:14:00Z"/>
          <w:rFonts w:eastAsia="Times New Roman" w:cs="Times New Roman"/>
          <w:lang w:val="en-US"/>
        </w:rPr>
      </w:pPr>
      <w:ins w:id="11582" w:author="Ali Bekheet" w:date="2023-01-20T18:14:00Z">
        <w:r w:rsidRPr="00B26E0B">
          <w:rPr>
            <w:rFonts w:eastAsia="Times New Roman" w:cs="Times New Roman"/>
            <w:lang w:val="en-US"/>
          </w:rPr>
          <w:t>Business Manager</w:t>
        </w:r>
      </w:ins>
    </w:p>
    <w:p w14:paraId="2C4812A5" w14:textId="77777777" w:rsidR="001A6A9C" w:rsidRPr="00B26E0B" w:rsidRDefault="001A6A9C" w:rsidP="001A6A9C">
      <w:pPr>
        <w:numPr>
          <w:ilvl w:val="3"/>
          <w:numId w:val="24"/>
        </w:numPr>
        <w:spacing w:after="160" w:line="259" w:lineRule="auto"/>
        <w:contextualSpacing/>
        <w:rPr>
          <w:ins w:id="11583" w:author="Ali Bekheet" w:date="2023-01-20T18:14:00Z"/>
          <w:rFonts w:eastAsia="Times New Roman" w:cs="Times New Roman"/>
          <w:lang w:val="en-US"/>
        </w:rPr>
      </w:pPr>
      <w:ins w:id="11584" w:author="Ali Bekheet" w:date="2023-01-20T18:14:00Z">
        <w:r w:rsidRPr="00B26E0B">
          <w:rPr>
            <w:rFonts w:eastAsia="Times New Roman" w:cs="Times New Roman"/>
            <w:lang w:val="en-US"/>
          </w:rPr>
          <w:t>The Business Manager shall be responsible to the Head Manager and the Director of Academics.</w:t>
        </w:r>
      </w:ins>
    </w:p>
    <w:p w14:paraId="6400183C" w14:textId="77777777" w:rsidR="001A6A9C" w:rsidRPr="00B26E0B" w:rsidRDefault="001A6A9C" w:rsidP="001A6A9C">
      <w:pPr>
        <w:numPr>
          <w:ilvl w:val="3"/>
          <w:numId w:val="24"/>
        </w:numPr>
        <w:spacing w:after="160" w:line="259" w:lineRule="auto"/>
        <w:contextualSpacing/>
        <w:rPr>
          <w:ins w:id="11585" w:author="Ali Bekheet" w:date="2023-01-20T18:14:00Z"/>
          <w:rFonts w:eastAsia="Times New Roman" w:cs="Times New Roman"/>
          <w:lang w:val="en-US"/>
        </w:rPr>
      </w:pPr>
      <w:ins w:id="11586" w:author="Ali Bekheet" w:date="2023-01-20T18:14:00Z">
        <w:r w:rsidRPr="00B26E0B">
          <w:rPr>
            <w:rFonts w:eastAsia="Times New Roman" w:cs="Times New Roman"/>
            <w:lang w:val="en-US"/>
          </w:rPr>
          <w:t>The Business Manager shall be responsible for:</w:t>
        </w:r>
      </w:ins>
    </w:p>
    <w:p w14:paraId="72AE9CE5" w14:textId="77777777" w:rsidR="001A6A9C" w:rsidRPr="00B26E0B" w:rsidRDefault="001A6A9C" w:rsidP="001A6A9C">
      <w:pPr>
        <w:numPr>
          <w:ilvl w:val="4"/>
          <w:numId w:val="24"/>
        </w:numPr>
        <w:spacing w:after="160" w:line="259" w:lineRule="auto"/>
        <w:contextualSpacing/>
        <w:rPr>
          <w:ins w:id="11587" w:author="Ali Bekheet" w:date="2023-01-20T18:14:00Z"/>
          <w:rFonts w:eastAsia="Times New Roman" w:cs="Times New Roman"/>
          <w:lang w:val="en-US"/>
        </w:rPr>
      </w:pPr>
      <w:ins w:id="11588" w:author="Ali Bekheet" w:date="2023-01-20T18:14:00Z">
        <w:r w:rsidRPr="00B26E0B">
          <w:rPr>
            <w:rFonts w:eastAsia="Times New Roman" w:cs="Times New Roman"/>
            <w:lang w:val="en-US"/>
          </w:rPr>
          <w:t>Recording all of EngLinks’ finances.</w:t>
        </w:r>
      </w:ins>
    </w:p>
    <w:p w14:paraId="2FC5FAFF" w14:textId="77777777" w:rsidR="001A6A9C" w:rsidRPr="00B26E0B" w:rsidRDefault="001A6A9C" w:rsidP="001A6A9C">
      <w:pPr>
        <w:numPr>
          <w:ilvl w:val="4"/>
          <w:numId w:val="24"/>
        </w:numPr>
        <w:spacing w:after="160" w:line="259" w:lineRule="auto"/>
        <w:contextualSpacing/>
        <w:rPr>
          <w:ins w:id="11589" w:author="Ali Bekheet" w:date="2023-01-20T18:14:00Z"/>
          <w:rFonts w:eastAsia="Times New Roman" w:cs="Times New Roman"/>
          <w:lang w:val="en-US"/>
        </w:rPr>
      </w:pPr>
      <w:ins w:id="11590" w:author="Ali Bekheet" w:date="2023-01-20T18:14:00Z">
        <w:r w:rsidRPr="00B26E0B">
          <w:rPr>
            <w:rFonts w:eastAsia="Times New Roman" w:cs="Times New Roman"/>
            <w:lang w:val="en-US"/>
          </w:rPr>
          <w:t>Preparing and submitting cheque requisitions for tutors.</w:t>
        </w:r>
      </w:ins>
    </w:p>
    <w:p w14:paraId="593AE193" w14:textId="77777777" w:rsidR="001A6A9C" w:rsidRPr="00B26E0B" w:rsidRDefault="001A6A9C" w:rsidP="001A6A9C">
      <w:pPr>
        <w:numPr>
          <w:ilvl w:val="4"/>
          <w:numId w:val="24"/>
        </w:numPr>
        <w:spacing w:after="160" w:line="259" w:lineRule="auto"/>
        <w:contextualSpacing/>
        <w:rPr>
          <w:ins w:id="11591" w:author="Ali Bekheet" w:date="2023-01-20T18:14:00Z"/>
          <w:rFonts w:eastAsia="Times New Roman" w:cs="Times New Roman"/>
          <w:lang w:val="en-US"/>
        </w:rPr>
      </w:pPr>
      <w:ins w:id="11592" w:author="Ali Bekheet" w:date="2023-01-20T18:14:00Z">
        <w:r w:rsidRPr="00B26E0B">
          <w:rPr>
            <w:rFonts w:eastAsia="Times New Roman" w:cs="Times New Roman"/>
            <w:lang w:val="en-US"/>
          </w:rPr>
          <w:t>Preparing and submitted cheque requisitions for expenses.</w:t>
        </w:r>
      </w:ins>
    </w:p>
    <w:p w14:paraId="42ECB58B" w14:textId="77777777" w:rsidR="001A6A9C" w:rsidRPr="00B26E0B" w:rsidRDefault="001A6A9C" w:rsidP="001A6A9C">
      <w:pPr>
        <w:numPr>
          <w:ilvl w:val="4"/>
          <w:numId w:val="24"/>
        </w:numPr>
        <w:spacing w:after="160" w:line="259" w:lineRule="auto"/>
        <w:contextualSpacing/>
        <w:rPr>
          <w:ins w:id="11593" w:author="Ali Bekheet" w:date="2023-01-20T18:14:00Z"/>
          <w:rFonts w:eastAsia="Times New Roman" w:cs="Times New Roman"/>
          <w:lang w:val="en-US"/>
        </w:rPr>
      </w:pPr>
      <w:ins w:id="11594" w:author="Ali Bekheet" w:date="2023-01-20T18:14:00Z">
        <w:r w:rsidRPr="00B26E0B">
          <w:rPr>
            <w:rFonts w:eastAsia="Times New Roman" w:cs="Times New Roman"/>
            <w:lang w:val="en-US"/>
          </w:rPr>
          <w:t>Counting all workshop cash and recording workshop online payment.</w:t>
        </w:r>
      </w:ins>
    </w:p>
    <w:p w14:paraId="0DFD79FA" w14:textId="77777777" w:rsidR="001A6A9C" w:rsidRPr="00B26E0B" w:rsidRDefault="001A6A9C" w:rsidP="001A6A9C">
      <w:pPr>
        <w:numPr>
          <w:ilvl w:val="1"/>
          <w:numId w:val="24"/>
        </w:numPr>
        <w:spacing w:before="120" w:after="0"/>
        <w:outlineLvl w:val="2"/>
        <w:rPr>
          <w:ins w:id="11595" w:author="Ali Bekheet" w:date="2023-01-20T18:14:00Z"/>
          <w:rFonts w:asciiTheme="majorHAnsi" w:eastAsiaTheme="majorEastAsia" w:hAnsiTheme="majorHAnsi" w:cs="Segoe UI Light"/>
          <w:bCs/>
          <w:color w:val="660099" w:themeColor="accent1"/>
          <w:sz w:val="26"/>
          <w:szCs w:val="26"/>
          <w:u w:val="single"/>
        </w:rPr>
      </w:pPr>
      <w:ins w:id="11596" w:author="Ali Bekheet" w:date="2023-01-20T18:14:00Z">
        <w:r w:rsidRPr="00B26E0B">
          <w:rPr>
            <w:rFonts w:asciiTheme="majorHAnsi" w:eastAsiaTheme="majorEastAsia" w:hAnsiTheme="majorHAnsi" w:cs="Segoe UI Light"/>
            <w:bCs/>
            <w:color w:val="660099" w:themeColor="accent1"/>
            <w:sz w:val="26"/>
            <w:szCs w:val="26"/>
            <w:u w:val="single"/>
          </w:rPr>
          <w:t>Staff</w:t>
        </w:r>
      </w:ins>
    </w:p>
    <w:p w14:paraId="503D358D" w14:textId="77777777" w:rsidR="001A6A9C" w:rsidRPr="00B26E0B" w:rsidRDefault="001A6A9C" w:rsidP="001A6A9C">
      <w:pPr>
        <w:numPr>
          <w:ilvl w:val="2"/>
          <w:numId w:val="24"/>
        </w:numPr>
        <w:spacing w:after="160" w:line="259" w:lineRule="auto"/>
        <w:contextualSpacing/>
        <w:rPr>
          <w:ins w:id="11597" w:author="Ali Bekheet" w:date="2023-01-20T18:14:00Z"/>
          <w:rFonts w:eastAsia="Times New Roman" w:cs="Times New Roman"/>
          <w:lang w:val="en-US"/>
        </w:rPr>
      </w:pPr>
      <w:ins w:id="11598" w:author="Ali Bekheet" w:date="2023-01-20T18:14:00Z">
        <w:r w:rsidRPr="00B26E0B">
          <w:rPr>
            <w:rFonts w:eastAsia="Times New Roman" w:cs="Times New Roman"/>
            <w:lang w:val="en-US"/>
          </w:rPr>
          <w:t>Staff shall be responsible to the EngLinks Management Team.</w:t>
        </w:r>
      </w:ins>
    </w:p>
    <w:p w14:paraId="573C31DF" w14:textId="77777777" w:rsidR="001A6A9C" w:rsidRPr="00B26E0B" w:rsidRDefault="001A6A9C" w:rsidP="001A6A9C">
      <w:pPr>
        <w:numPr>
          <w:ilvl w:val="2"/>
          <w:numId w:val="24"/>
        </w:numPr>
        <w:spacing w:after="160" w:line="259" w:lineRule="auto"/>
        <w:contextualSpacing/>
        <w:rPr>
          <w:ins w:id="11599" w:author="Ali Bekheet" w:date="2023-01-20T18:14:00Z"/>
          <w:rFonts w:eastAsia="Times New Roman" w:cs="Times New Roman"/>
          <w:lang w:val="en-US"/>
        </w:rPr>
      </w:pPr>
      <w:ins w:id="11600" w:author="Ali Bekheet" w:date="2023-01-20T18:14:00Z">
        <w:r w:rsidRPr="00B26E0B">
          <w:rPr>
            <w:rFonts w:eastAsia="Times New Roman" w:cs="Times New Roman"/>
            <w:lang w:val="en-US"/>
          </w:rPr>
          <w:lastRenderedPageBreak/>
          <w:t>Staff are past or current Queen’s students in the Faculty of Engineering and Applied Science. Exceptions may be granted by the Head Manager given sufficient evidence of credibility as an effective tutor.</w:t>
        </w:r>
      </w:ins>
    </w:p>
    <w:p w14:paraId="3B521513" w14:textId="77777777" w:rsidR="001A6A9C" w:rsidRPr="00B26E0B" w:rsidRDefault="001A6A9C" w:rsidP="001A6A9C">
      <w:pPr>
        <w:numPr>
          <w:ilvl w:val="2"/>
          <w:numId w:val="24"/>
        </w:numPr>
        <w:spacing w:after="160" w:line="259" w:lineRule="auto"/>
        <w:contextualSpacing/>
        <w:rPr>
          <w:ins w:id="11601" w:author="Ali Bekheet" w:date="2023-01-20T18:14:00Z"/>
          <w:rFonts w:eastAsia="Times New Roman" w:cs="Times New Roman"/>
          <w:lang w:val="en-US"/>
        </w:rPr>
      </w:pPr>
      <w:ins w:id="11602" w:author="Ali Bekheet" w:date="2023-01-20T18:14:00Z">
        <w:r w:rsidRPr="00B26E0B">
          <w:rPr>
            <w:rFonts w:eastAsia="Times New Roman" w:cs="Times New Roman"/>
            <w:lang w:val="en-US"/>
          </w:rPr>
          <w:t>There are two types of staff:</w:t>
        </w:r>
      </w:ins>
    </w:p>
    <w:p w14:paraId="56FF444E" w14:textId="77777777" w:rsidR="001A6A9C" w:rsidRPr="00B26E0B" w:rsidRDefault="001A6A9C" w:rsidP="001A6A9C">
      <w:pPr>
        <w:numPr>
          <w:ilvl w:val="3"/>
          <w:numId w:val="24"/>
        </w:numPr>
        <w:spacing w:after="160" w:line="259" w:lineRule="auto"/>
        <w:contextualSpacing/>
        <w:rPr>
          <w:ins w:id="11603" w:author="Ali Bekheet" w:date="2023-01-20T18:14:00Z"/>
          <w:rFonts w:eastAsia="Times New Roman" w:cs="Times New Roman"/>
          <w:lang w:val="en-US"/>
        </w:rPr>
      </w:pPr>
      <w:ins w:id="11604" w:author="Ali Bekheet" w:date="2023-01-20T18:14:00Z">
        <w:r w:rsidRPr="00B26E0B">
          <w:rPr>
            <w:rFonts w:eastAsia="Times New Roman" w:cs="Times New Roman"/>
            <w:lang w:val="en-US"/>
          </w:rPr>
          <w:t>Personal Tutors</w:t>
        </w:r>
      </w:ins>
    </w:p>
    <w:p w14:paraId="19EC4C57" w14:textId="77777777" w:rsidR="001A6A9C" w:rsidRPr="00B26E0B" w:rsidRDefault="001A6A9C" w:rsidP="001A6A9C">
      <w:pPr>
        <w:numPr>
          <w:ilvl w:val="3"/>
          <w:numId w:val="24"/>
        </w:numPr>
        <w:spacing w:after="160" w:line="259" w:lineRule="auto"/>
        <w:contextualSpacing/>
        <w:rPr>
          <w:ins w:id="11605" w:author="Ali Bekheet" w:date="2023-01-20T18:14:00Z"/>
          <w:rFonts w:eastAsia="Times New Roman" w:cs="Times New Roman"/>
          <w:lang w:val="en-US"/>
        </w:rPr>
      </w:pPr>
      <w:ins w:id="11606" w:author="Ali Bekheet" w:date="2023-01-20T18:14:00Z">
        <w:r w:rsidRPr="00B26E0B">
          <w:rPr>
            <w:rFonts w:eastAsia="Times New Roman" w:cs="Times New Roman"/>
            <w:lang w:val="en-US"/>
          </w:rPr>
          <w:t>Workshops and Resources Tutors</w:t>
        </w:r>
      </w:ins>
    </w:p>
    <w:p w14:paraId="19395D94" w14:textId="77777777" w:rsidR="001A6A9C" w:rsidRPr="00B26E0B" w:rsidRDefault="001A6A9C" w:rsidP="001A6A9C">
      <w:pPr>
        <w:numPr>
          <w:ilvl w:val="2"/>
          <w:numId w:val="24"/>
        </w:numPr>
        <w:spacing w:after="160" w:line="259" w:lineRule="auto"/>
        <w:contextualSpacing/>
        <w:rPr>
          <w:ins w:id="11607" w:author="Ali Bekheet" w:date="2023-01-20T18:14:00Z"/>
          <w:rFonts w:eastAsia="Times New Roman" w:cs="Times New Roman"/>
          <w:lang w:val="en-US"/>
        </w:rPr>
      </w:pPr>
      <w:ins w:id="11608" w:author="Ali Bekheet" w:date="2023-01-20T18:14:00Z">
        <w:r w:rsidRPr="00B26E0B">
          <w:rPr>
            <w:rFonts w:eastAsia="Times New Roman" w:cs="Times New Roman"/>
            <w:lang w:val="en-US"/>
          </w:rPr>
          <w:t>Personal Tutors are hired to work on the following portfolios:</w:t>
        </w:r>
      </w:ins>
    </w:p>
    <w:p w14:paraId="48C7C48A" w14:textId="77777777" w:rsidR="001A6A9C" w:rsidRPr="00B26E0B" w:rsidRDefault="001A6A9C" w:rsidP="001A6A9C">
      <w:pPr>
        <w:numPr>
          <w:ilvl w:val="3"/>
          <w:numId w:val="24"/>
        </w:numPr>
        <w:spacing w:after="160" w:line="259" w:lineRule="auto"/>
        <w:contextualSpacing/>
        <w:rPr>
          <w:ins w:id="11609" w:author="Ali Bekheet" w:date="2023-01-20T18:14:00Z"/>
          <w:rFonts w:eastAsia="Times New Roman" w:cs="Times New Roman"/>
          <w:lang w:val="en-US"/>
        </w:rPr>
      </w:pPr>
      <w:ins w:id="11610" w:author="Ali Bekheet" w:date="2023-01-20T18:14:00Z">
        <w:r w:rsidRPr="00B26E0B">
          <w:rPr>
            <w:rFonts w:eastAsia="Times New Roman" w:cs="Times New Roman"/>
            <w:lang w:val="en-US"/>
          </w:rPr>
          <w:t>1-on-1 tutoring</w:t>
        </w:r>
      </w:ins>
    </w:p>
    <w:p w14:paraId="32CBD0CE" w14:textId="77777777" w:rsidR="001A6A9C" w:rsidRPr="00B26E0B" w:rsidRDefault="001A6A9C" w:rsidP="001A6A9C">
      <w:pPr>
        <w:numPr>
          <w:ilvl w:val="3"/>
          <w:numId w:val="24"/>
        </w:numPr>
        <w:spacing w:after="160" w:line="259" w:lineRule="auto"/>
        <w:contextualSpacing/>
        <w:rPr>
          <w:ins w:id="11611" w:author="Ali Bekheet" w:date="2023-01-20T18:14:00Z"/>
          <w:rFonts w:eastAsia="Times New Roman" w:cs="Times New Roman"/>
          <w:lang w:val="en-US"/>
        </w:rPr>
      </w:pPr>
      <w:ins w:id="11612" w:author="Ali Bekheet" w:date="2023-01-20T18:14:00Z">
        <w:r w:rsidRPr="00B26E0B">
          <w:rPr>
            <w:rFonts w:eastAsia="Times New Roman" w:cs="Times New Roman"/>
            <w:lang w:val="en-US"/>
          </w:rPr>
          <w:t>Group tutoring</w:t>
        </w:r>
      </w:ins>
    </w:p>
    <w:p w14:paraId="50162D2D" w14:textId="77777777" w:rsidR="001A6A9C" w:rsidRPr="00B26E0B" w:rsidRDefault="001A6A9C" w:rsidP="001A6A9C">
      <w:pPr>
        <w:numPr>
          <w:ilvl w:val="2"/>
          <w:numId w:val="24"/>
        </w:numPr>
        <w:spacing w:after="160" w:line="259" w:lineRule="auto"/>
        <w:contextualSpacing/>
        <w:rPr>
          <w:ins w:id="11613" w:author="Ali Bekheet" w:date="2023-01-20T18:14:00Z"/>
          <w:rFonts w:eastAsia="Times New Roman" w:cs="Times New Roman"/>
          <w:lang w:val="en-US"/>
        </w:rPr>
      </w:pPr>
      <w:ins w:id="11614" w:author="Ali Bekheet" w:date="2023-01-20T18:14:00Z">
        <w:r w:rsidRPr="00B26E0B">
          <w:rPr>
            <w:rFonts w:eastAsia="Times New Roman" w:cs="Times New Roman"/>
            <w:lang w:val="en-US"/>
          </w:rPr>
          <w:t>Workshops and Resources Tutors are hired to work on the following portfolios:</w:t>
        </w:r>
      </w:ins>
    </w:p>
    <w:p w14:paraId="7DCFF5FB" w14:textId="77777777" w:rsidR="001A6A9C" w:rsidRPr="00B26E0B" w:rsidRDefault="001A6A9C" w:rsidP="001A6A9C">
      <w:pPr>
        <w:numPr>
          <w:ilvl w:val="3"/>
          <w:numId w:val="24"/>
        </w:numPr>
        <w:spacing w:after="160" w:line="259" w:lineRule="auto"/>
        <w:contextualSpacing/>
        <w:rPr>
          <w:ins w:id="11615" w:author="Ali Bekheet" w:date="2023-01-20T18:14:00Z"/>
          <w:rFonts w:eastAsia="Times New Roman" w:cs="Times New Roman"/>
          <w:lang w:val="en-US"/>
        </w:rPr>
      </w:pPr>
      <w:ins w:id="11616" w:author="Ali Bekheet" w:date="2023-01-20T18:14:00Z">
        <w:r w:rsidRPr="00B26E0B">
          <w:rPr>
            <w:rFonts w:eastAsia="Times New Roman" w:cs="Times New Roman"/>
            <w:lang w:val="en-US"/>
          </w:rPr>
          <w:t>Workshops</w:t>
        </w:r>
      </w:ins>
    </w:p>
    <w:p w14:paraId="2E1C87D5" w14:textId="77777777" w:rsidR="001A6A9C" w:rsidRPr="00B26E0B" w:rsidRDefault="001A6A9C" w:rsidP="001A6A9C">
      <w:pPr>
        <w:numPr>
          <w:ilvl w:val="3"/>
          <w:numId w:val="24"/>
        </w:numPr>
        <w:spacing w:after="160" w:line="259" w:lineRule="auto"/>
        <w:contextualSpacing/>
        <w:rPr>
          <w:ins w:id="11617" w:author="Ali Bekheet" w:date="2023-01-20T18:14:00Z"/>
          <w:rFonts w:eastAsia="Times New Roman" w:cs="Times New Roman"/>
          <w:lang w:val="en-US"/>
        </w:rPr>
      </w:pPr>
      <w:ins w:id="11618" w:author="Ali Bekheet" w:date="2023-01-20T18:14:00Z">
        <w:r w:rsidRPr="00B26E0B">
          <w:rPr>
            <w:rFonts w:eastAsia="Times New Roman" w:cs="Times New Roman"/>
            <w:lang w:val="en-US"/>
          </w:rPr>
          <w:t>Resource Generation</w:t>
        </w:r>
      </w:ins>
    </w:p>
    <w:p w14:paraId="1793D4B7" w14:textId="77777777" w:rsidR="001A6A9C" w:rsidRPr="00B26E0B" w:rsidRDefault="001A6A9C" w:rsidP="001A6A9C">
      <w:pPr>
        <w:numPr>
          <w:ilvl w:val="2"/>
          <w:numId w:val="24"/>
        </w:numPr>
        <w:spacing w:after="160" w:line="259" w:lineRule="auto"/>
        <w:contextualSpacing/>
        <w:rPr>
          <w:ins w:id="11619" w:author="Ali Bekheet" w:date="2023-01-20T18:14:00Z"/>
          <w:rFonts w:eastAsia="Times New Roman" w:cs="Times New Roman"/>
          <w:lang w:val="en-US"/>
        </w:rPr>
      </w:pPr>
      <w:ins w:id="11620" w:author="Ali Bekheet" w:date="2023-01-20T18:14:00Z">
        <w:r w:rsidRPr="00B26E0B">
          <w:rPr>
            <w:rFonts w:eastAsia="Times New Roman" w:cs="Times New Roman"/>
            <w:lang w:val="en-US"/>
          </w:rPr>
          <w:t xml:space="preserve">A student may be hired to both staff positions. </w:t>
        </w:r>
      </w:ins>
    </w:p>
    <w:p w14:paraId="1D543E42" w14:textId="77777777" w:rsidR="001A6A9C" w:rsidRPr="00B26E0B" w:rsidRDefault="001A6A9C" w:rsidP="001A6A9C">
      <w:pPr>
        <w:numPr>
          <w:ilvl w:val="2"/>
          <w:numId w:val="24"/>
        </w:numPr>
        <w:spacing w:after="160" w:line="259" w:lineRule="auto"/>
        <w:contextualSpacing/>
        <w:rPr>
          <w:ins w:id="11621" w:author="Ali Bekheet" w:date="2023-01-20T18:14:00Z"/>
          <w:rFonts w:eastAsia="Times New Roman" w:cs="Times New Roman"/>
          <w:lang w:val="en-US"/>
        </w:rPr>
      </w:pPr>
      <w:ins w:id="11622" w:author="Ali Bekheet" w:date="2023-01-20T18:14:00Z">
        <w:r w:rsidRPr="00BA0660">
          <w:rPr>
            <w:rFonts w:eastAsia="Times New Roman" w:cs="Times New Roman"/>
            <w:lang w:val="en-US"/>
          </w:rPr>
          <w:t>The size and structure of the staff can vary at the discretion of the Head Manager and the Director of Academics.</w:t>
        </w:r>
      </w:ins>
    </w:p>
    <w:p w14:paraId="43E53248" w14:textId="77777777" w:rsidR="001A6A9C" w:rsidRPr="00B26E0B" w:rsidRDefault="001A6A9C" w:rsidP="001A6A9C">
      <w:pPr>
        <w:numPr>
          <w:ilvl w:val="2"/>
          <w:numId w:val="24"/>
        </w:numPr>
        <w:spacing w:after="160" w:line="259" w:lineRule="auto"/>
        <w:contextualSpacing/>
        <w:rPr>
          <w:ins w:id="11623" w:author="Ali Bekheet" w:date="2023-01-20T18:14:00Z"/>
          <w:rFonts w:eastAsia="Times New Roman" w:cs="Times New Roman"/>
          <w:lang w:val="en-US"/>
        </w:rPr>
      </w:pPr>
      <w:ins w:id="11624" w:author="Ali Bekheet" w:date="2023-01-20T18:14:00Z">
        <w:r w:rsidRPr="3642FDA6">
          <w:rPr>
            <w:rFonts w:eastAsia="Times New Roman" w:cs="Times New Roman"/>
            <w:lang w:val="en-US"/>
          </w:rPr>
          <w:t>Staff are responsible for:</w:t>
        </w:r>
      </w:ins>
    </w:p>
    <w:p w14:paraId="4AC6D8DC" w14:textId="77777777" w:rsidR="001A6A9C" w:rsidRPr="00B26E0B" w:rsidRDefault="001A6A9C" w:rsidP="001A6A9C">
      <w:pPr>
        <w:numPr>
          <w:ilvl w:val="3"/>
          <w:numId w:val="24"/>
        </w:numPr>
        <w:spacing w:after="160" w:line="259" w:lineRule="auto"/>
        <w:contextualSpacing/>
        <w:rPr>
          <w:ins w:id="11625" w:author="Ali Bekheet" w:date="2023-01-20T18:14:00Z"/>
          <w:rFonts w:eastAsia="Times New Roman" w:cs="Times New Roman"/>
          <w:lang w:val="en-US"/>
        </w:rPr>
      </w:pPr>
      <w:ins w:id="11626" w:author="Ali Bekheet" w:date="2023-01-20T18:14:00Z">
        <w:r w:rsidRPr="00B26E0B">
          <w:rPr>
            <w:rFonts w:eastAsia="Times New Roman" w:cs="Times New Roman"/>
            <w:lang w:val="en-US"/>
          </w:rPr>
          <w:t>Attending training sessions.</w:t>
        </w:r>
      </w:ins>
    </w:p>
    <w:p w14:paraId="497A4E8E" w14:textId="77777777" w:rsidR="001A6A9C" w:rsidRPr="00B26E0B" w:rsidRDefault="001A6A9C" w:rsidP="001A6A9C">
      <w:pPr>
        <w:numPr>
          <w:ilvl w:val="3"/>
          <w:numId w:val="24"/>
        </w:numPr>
        <w:spacing w:after="160" w:line="259" w:lineRule="auto"/>
        <w:contextualSpacing/>
        <w:rPr>
          <w:ins w:id="11627" w:author="Ali Bekheet" w:date="2023-01-20T18:14:00Z"/>
          <w:rFonts w:eastAsia="Times New Roman" w:cs="Times New Roman"/>
          <w:lang w:val="en-US"/>
        </w:rPr>
      </w:pPr>
      <w:ins w:id="11628" w:author="Ali Bekheet" w:date="2023-01-20T18:14:00Z">
        <w:r w:rsidRPr="00B26E0B">
          <w:rPr>
            <w:rFonts w:eastAsia="Times New Roman" w:cs="Times New Roman"/>
            <w:lang w:val="en-US"/>
          </w:rPr>
          <w:t>Personal Tutoring</w:t>
        </w:r>
      </w:ins>
    </w:p>
    <w:p w14:paraId="7424873B" w14:textId="77777777" w:rsidR="001A6A9C" w:rsidRPr="00B26E0B" w:rsidRDefault="001A6A9C" w:rsidP="001A6A9C">
      <w:pPr>
        <w:numPr>
          <w:ilvl w:val="4"/>
          <w:numId w:val="24"/>
        </w:numPr>
        <w:spacing w:after="160" w:line="259" w:lineRule="auto"/>
        <w:contextualSpacing/>
        <w:rPr>
          <w:ins w:id="11629" w:author="Ali Bekheet" w:date="2023-01-20T18:14:00Z"/>
          <w:rFonts w:eastAsia="Times New Roman" w:cs="Times New Roman"/>
          <w:lang w:val="en-US"/>
        </w:rPr>
      </w:pPr>
      <w:ins w:id="11630" w:author="Ali Bekheet" w:date="2023-01-20T18:14:00Z">
        <w:r w:rsidRPr="00B26E0B">
          <w:rPr>
            <w:rFonts w:eastAsia="Times New Roman" w:cs="Times New Roman"/>
            <w:lang w:val="en-US"/>
          </w:rPr>
          <w:t xml:space="preserve">Making arrangements with the student for tutoring sessions. </w:t>
        </w:r>
      </w:ins>
    </w:p>
    <w:p w14:paraId="3864E6FC" w14:textId="77777777" w:rsidR="001A6A9C" w:rsidRPr="00B26E0B" w:rsidRDefault="001A6A9C" w:rsidP="001A6A9C">
      <w:pPr>
        <w:numPr>
          <w:ilvl w:val="4"/>
          <w:numId w:val="24"/>
        </w:numPr>
        <w:spacing w:after="160" w:line="259" w:lineRule="auto"/>
        <w:contextualSpacing/>
        <w:rPr>
          <w:ins w:id="11631" w:author="Ali Bekheet" w:date="2023-01-20T18:14:00Z"/>
          <w:rFonts w:eastAsia="Times New Roman" w:cs="Times New Roman"/>
          <w:lang w:val="en-US"/>
        </w:rPr>
      </w:pPr>
      <w:ins w:id="11632" w:author="Ali Bekheet" w:date="2023-01-20T18:14:00Z">
        <w:r w:rsidRPr="00B26E0B">
          <w:rPr>
            <w:rFonts w:eastAsia="Times New Roman" w:cs="Times New Roman"/>
            <w:lang w:val="en-US"/>
          </w:rPr>
          <w:t>Preparing for tutoring sessions. This includes, but is not limited to, looking over notes and solving problems beforehand.</w:t>
        </w:r>
      </w:ins>
    </w:p>
    <w:p w14:paraId="11FE1177" w14:textId="77777777" w:rsidR="001A6A9C" w:rsidRPr="00B26E0B" w:rsidRDefault="001A6A9C" w:rsidP="001A6A9C">
      <w:pPr>
        <w:numPr>
          <w:ilvl w:val="4"/>
          <w:numId w:val="24"/>
        </w:numPr>
        <w:spacing w:after="160" w:line="259" w:lineRule="auto"/>
        <w:contextualSpacing/>
        <w:rPr>
          <w:ins w:id="11633" w:author="Ali Bekheet" w:date="2023-01-20T18:14:00Z"/>
          <w:rFonts w:eastAsia="Times New Roman" w:cs="Times New Roman"/>
          <w:lang w:val="en-US"/>
        </w:rPr>
      </w:pPr>
      <w:ins w:id="11634" w:author="Ali Bekheet" w:date="2023-01-20T18:14:00Z">
        <w:r w:rsidRPr="3642FDA6">
          <w:rPr>
            <w:rFonts w:eastAsia="Times New Roman" w:cs="Times New Roman"/>
            <w:lang w:val="en-US"/>
          </w:rPr>
          <w:t>Sending a feedback form to the student following sessions.</w:t>
        </w:r>
      </w:ins>
    </w:p>
    <w:p w14:paraId="5AF0B362" w14:textId="77777777" w:rsidR="001A6A9C" w:rsidRPr="00B26E0B" w:rsidRDefault="001A6A9C" w:rsidP="001A6A9C">
      <w:pPr>
        <w:numPr>
          <w:ilvl w:val="3"/>
          <w:numId w:val="24"/>
        </w:numPr>
        <w:spacing w:after="160" w:line="259" w:lineRule="auto"/>
        <w:contextualSpacing/>
        <w:rPr>
          <w:ins w:id="11635" w:author="Ali Bekheet" w:date="2023-01-20T18:14:00Z"/>
          <w:rFonts w:eastAsia="Times New Roman" w:cs="Times New Roman"/>
          <w:lang w:val="en-US"/>
        </w:rPr>
      </w:pPr>
      <w:ins w:id="11636" w:author="Ali Bekheet" w:date="2023-01-20T18:14:00Z">
        <w:r w:rsidRPr="00B26E0B">
          <w:rPr>
            <w:rFonts w:eastAsia="Times New Roman" w:cs="Times New Roman"/>
            <w:lang w:val="en-US"/>
          </w:rPr>
          <w:t>Workshops</w:t>
        </w:r>
      </w:ins>
    </w:p>
    <w:p w14:paraId="5F1E966F" w14:textId="77777777" w:rsidR="001A6A9C" w:rsidRPr="00B26E0B" w:rsidRDefault="001A6A9C" w:rsidP="001A6A9C">
      <w:pPr>
        <w:numPr>
          <w:ilvl w:val="4"/>
          <w:numId w:val="24"/>
        </w:numPr>
        <w:spacing w:after="160" w:line="259" w:lineRule="auto"/>
        <w:contextualSpacing/>
        <w:rPr>
          <w:ins w:id="11637" w:author="Ali Bekheet" w:date="2023-01-20T18:14:00Z"/>
          <w:rFonts w:eastAsia="Times New Roman" w:cs="Times New Roman"/>
          <w:lang w:val="en-US"/>
        </w:rPr>
      </w:pPr>
      <w:ins w:id="11638" w:author="Ali Bekheet" w:date="2023-01-20T18:14:00Z">
        <w:r w:rsidRPr="00B26E0B">
          <w:rPr>
            <w:rFonts w:eastAsia="Times New Roman" w:cs="Times New Roman"/>
            <w:lang w:val="en-US"/>
          </w:rPr>
          <w:t>Attending the tutor review session and prep for the workshop. Tutors will be paid for 1-2 hours of prep time and may be paid more at the Head Manager’s discretion.</w:t>
        </w:r>
      </w:ins>
    </w:p>
    <w:p w14:paraId="337E0661" w14:textId="77777777" w:rsidR="001A6A9C" w:rsidRPr="00B26E0B" w:rsidRDefault="001A6A9C" w:rsidP="001A6A9C">
      <w:pPr>
        <w:numPr>
          <w:ilvl w:val="4"/>
          <w:numId w:val="24"/>
        </w:numPr>
        <w:spacing w:after="160" w:line="259" w:lineRule="auto"/>
        <w:contextualSpacing/>
        <w:rPr>
          <w:ins w:id="11639" w:author="Ali Bekheet" w:date="2023-01-20T18:14:00Z"/>
          <w:rFonts w:eastAsia="Times New Roman" w:cs="Times New Roman"/>
          <w:lang w:val="en-US"/>
        </w:rPr>
      </w:pPr>
      <w:ins w:id="11640" w:author="Ali Bekheet" w:date="2023-01-20T18:14:00Z">
        <w:r w:rsidRPr="00B26E0B">
          <w:rPr>
            <w:rFonts w:eastAsia="Times New Roman" w:cs="Times New Roman"/>
            <w:lang w:val="en-US"/>
          </w:rPr>
          <w:t>Arriving 15 minutes early for workshops.</w:t>
        </w:r>
      </w:ins>
    </w:p>
    <w:p w14:paraId="04C779DA" w14:textId="77777777" w:rsidR="001A6A9C" w:rsidRPr="00B26E0B" w:rsidRDefault="001A6A9C" w:rsidP="001A6A9C">
      <w:pPr>
        <w:numPr>
          <w:ilvl w:val="4"/>
          <w:numId w:val="24"/>
        </w:numPr>
        <w:spacing w:after="160" w:line="259" w:lineRule="auto"/>
        <w:contextualSpacing/>
        <w:rPr>
          <w:ins w:id="11641" w:author="Ali Bekheet" w:date="2023-01-20T18:14:00Z"/>
          <w:rFonts w:eastAsia="Times New Roman" w:cs="Times New Roman"/>
          <w:lang w:val="en-US"/>
        </w:rPr>
      </w:pPr>
      <w:ins w:id="11642" w:author="Ali Bekheet" w:date="2023-01-20T18:14:00Z">
        <w:r w:rsidRPr="00B26E0B">
          <w:rPr>
            <w:rFonts w:eastAsia="Times New Roman" w:cs="Times New Roman"/>
            <w:lang w:val="en-US"/>
          </w:rPr>
          <w:t>Being prepared for the workshops.</w:t>
        </w:r>
      </w:ins>
    </w:p>
    <w:p w14:paraId="739A6607" w14:textId="77777777" w:rsidR="001A6A9C" w:rsidRPr="00B26E0B" w:rsidRDefault="001A6A9C" w:rsidP="001A6A9C">
      <w:pPr>
        <w:numPr>
          <w:ilvl w:val="4"/>
          <w:numId w:val="24"/>
        </w:numPr>
        <w:spacing w:after="160" w:line="259" w:lineRule="auto"/>
        <w:contextualSpacing/>
        <w:rPr>
          <w:ins w:id="11643" w:author="Ali Bekheet" w:date="2023-01-20T18:14:00Z"/>
          <w:rFonts w:eastAsia="Times New Roman" w:cs="Times New Roman"/>
          <w:lang w:val="en-US"/>
        </w:rPr>
      </w:pPr>
      <w:ins w:id="11644" w:author="Ali Bekheet" w:date="2023-01-20T18:14:00Z">
        <w:r w:rsidRPr="00B26E0B">
          <w:rPr>
            <w:rFonts w:eastAsia="Times New Roman" w:cs="Times New Roman"/>
            <w:lang w:val="en-US"/>
          </w:rPr>
          <w:t>Following up with students if unable to answer questions.</w:t>
        </w:r>
      </w:ins>
    </w:p>
    <w:p w14:paraId="0548FF7A" w14:textId="77777777" w:rsidR="001A6A9C" w:rsidRPr="00B26E0B" w:rsidRDefault="001A6A9C" w:rsidP="001A6A9C">
      <w:pPr>
        <w:numPr>
          <w:ilvl w:val="3"/>
          <w:numId w:val="24"/>
        </w:numPr>
        <w:spacing w:after="160" w:line="259" w:lineRule="auto"/>
        <w:contextualSpacing/>
        <w:rPr>
          <w:ins w:id="11645" w:author="Ali Bekheet" w:date="2023-01-20T18:14:00Z"/>
          <w:rFonts w:eastAsia="Times New Roman" w:cs="Times New Roman"/>
          <w:lang w:val="en-US"/>
        </w:rPr>
      </w:pPr>
      <w:ins w:id="11646" w:author="Ali Bekheet" w:date="2023-01-20T18:14:00Z">
        <w:r w:rsidRPr="00B26E0B">
          <w:rPr>
            <w:rFonts w:eastAsia="Times New Roman" w:cs="Times New Roman"/>
            <w:lang w:val="en-US"/>
          </w:rPr>
          <w:t>Resource Creation</w:t>
        </w:r>
      </w:ins>
    </w:p>
    <w:p w14:paraId="5C7D9235" w14:textId="77777777" w:rsidR="001A6A9C" w:rsidRPr="00B26E0B" w:rsidRDefault="001A6A9C" w:rsidP="001A6A9C">
      <w:pPr>
        <w:numPr>
          <w:ilvl w:val="4"/>
          <w:numId w:val="24"/>
        </w:numPr>
        <w:spacing w:after="160" w:line="259" w:lineRule="auto"/>
        <w:contextualSpacing/>
        <w:rPr>
          <w:ins w:id="11647" w:author="Ali Bekheet" w:date="2023-01-20T18:14:00Z"/>
          <w:rFonts w:eastAsia="Times New Roman" w:cs="Times New Roman"/>
          <w:lang w:val="en-US"/>
        </w:rPr>
      </w:pPr>
      <w:ins w:id="11648" w:author="Ali Bekheet" w:date="2023-01-20T18:14:00Z">
        <w:r w:rsidRPr="00B26E0B">
          <w:rPr>
            <w:rFonts w:eastAsia="Times New Roman" w:cs="Times New Roman"/>
            <w:lang w:val="en-US"/>
          </w:rPr>
          <w:t>Responsible for contacting the appropriate Workshops and Resources Manager about resources.</w:t>
        </w:r>
      </w:ins>
    </w:p>
    <w:p w14:paraId="585EDF82" w14:textId="77777777" w:rsidR="001A6A9C" w:rsidRPr="00B26E0B" w:rsidRDefault="001A6A9C" w:rsidP="001A6A9C">
      <w:pPr>
        <w:numPr>
          <w:ilvl w:val="4"/>
          <w:numId w:val="24"/>
        </w:numPr>
        <w:spacing w:after="160" w:line="259" w:lineRule="auto"/>
        <w:contextualSpacing/>
        <w:rPr>
          <w:ins w:id="11649" w:author="Ali Bekheet" w:date="2023-01-20T18:14:00Z"/>
          <w:rFonts w:eastAsia="Times New Roman" w:cs="Times New Roman"/>
          <w:lang w:val="en-US"/>
        </w:rPr>
      </w:pPr>
      <w:ins w:id="11650" w:author="Ali Bekheet" w:date="2023-01-20T18:14:00Z">
        <w:r w:rsidRPr="00B26E0B">
          <w:rPr>
            <w:rFonts w:eastAsia="Times New Roman" w:cs="Times New Roman"/>
            <w:lang w:val="en-US"/>
          </w:rPr>
          <w:t>Creating a resource proposal form.</w:t>
        </w:r>
      </w:ins>
    </w:p>
    <w:p w14:paraId="4AB1596A" w14:textId="77777777" w:rsidR="001A6A9C" w:rsidRPr="00B26E0B" w:rsidRDefault="001A6A9C" w:rsidP="001A6A9C">
      <w:pPr>
        <w:numPr>
          <w:ilvl w:val="4"/>
          <w:numId w:val="24"/>
        </w:numPr>
        <w:spacing w:after="160" w:line="259" w:lineRule="auto"/>
        <w:contextualSpacing/>
        <w:rPr>
          <w:ins w:id="11651" w:author="Ali Bekheet" w:date="2023-01-20T18:14:00Z"/>
          <w:rFonts w:eastAsia="Times New Roman" w:cs="Times New Roman"/>
          <w:lang w:val="en-US"/>
        </w:rPr>
      </w:pPr>
      <w:ins w:id="11652" w:author="Ali Bekheet" w:date="2023-01-20T18:14:00Z">
        <w:r w:rsidRPr="00B26E0B">
          <w:rPr>
            <w:rFonts w:eastAsia="Times New Roman" w:cs="Times New Roman"/>
            <w:lang w:val="en-US"/>
          </w:rPr>
          <w:t>Recording hours worked on proposal.</w:t>
        </w:r>
      </w:ins>
    </w:p>
    <w:p w14:paraId="10C01386" w14:textId="77777777" w:rsidR="001A6A9C" w:rsidRPr="00B26E0B" w:rsidRDefault="001A6A9C" w:rsidP="001A6A9C">
      <w:pPr>
        <w:numPr>
          <w:ilvl w:val="4"/>
          <w:numId w:val="24"/>
        </w:numPr>
        <w:spacing w:after="160" w:line="259" w:lineRule="auto"/>
        <w:contextualSpacing/>
        <w:rPr>
          <w:ins w:id="11653" w:author="Ali Bekheet" w:date="2023-01-20T18:14:00Z"/>
          <w:rFonts w:eastAsia="Times New Roman" w:cs="Times New Roman"/>
          <w:lang w:val="en-US"/>
        </w:rPr>
      </w:pPr>
      <w:ins w:id="11654" w:author="Ali Bekheet" w:date="2023-01-20T18:14:00Z">
        <w:r w:rsidRPr="00B26E0B">
          <w:rPr>
            <w:rFonts w:eastAsia="Times New Roman" w:cs="Times New Roman"/>
            <w:lang w:val="en-US"/>
          </w:rPr>
          <w:t>Delivering the resource.</w:t>
        </w:r>
      </w:ins>
    </w:p>
    <w:p w14:paraId="33B9B141" w14:textId="77777777" w:rsidR="001A6A9C" w:rsidRPr="00B26E0B" w:rsidRDefault="001A6A9C" w:rsidP="001A6A9C">
      <w:pPr>
        <w:numPr>
          <w:ilvl w:val="4"/>
          <w:numId w:val="24"/>
        </w:numPr>
        <w:spacing w:after="160" w:line="259" w:lineRule="auto"/>
        <w:contextualSpacing/>
        <w:rPr>
          <w:ins w:id="11655" w:author="Ali Bekheet" w:date="2023-01-20T18:14:00Z"/>
          <w:rFonts w:eastAsia="Times New Roman" w:cs="Times New Roman"/>
          <w:lang w:val="en-US"/>
        </w:rPr>
      </w:pPr>
      <w:ins w:id="11656" w:author="Ali Bekheet" w:date="2023-01-20T18:14:00Z">
        <w:r w:rsidRPr="00B26E0B">
          <w:rPr>
            <w:rFonts w:eastAsia="Times New Roman" w:cs="Times New Roman"/>
            <w:lang w:val="en-US"/>
          </w:rPr>
          <w:t>Contacting the professor of the course for help with the resource.</w:t>
        </w:r>
      </w:ins>
    </w:p>
    <w:p w14:paraId="75D1DF94" w14:textId="77777777" w:rsidR="001A6A9C" w:rsidRPr="00B26E0B" w:rsidRDefault="001A6A9C" w:rsidP="001A6A9C">
      <w:pPr>
        <w:numPr>
          <w:ilvl w:val="3"/>
          <w:numId w:val="24"/>
        </w:numPr>
        <w:spacing w:after="160" w:line="259" w:lineRule="auto"/>
        <w:contextualSpacing/>
        <w:rPr>
          <w:ins w:id="11657" w:author="Ali Bekheet" w:date="2023-01-20T18:14:00Z"/>
          <w:rFonts w:eastAsia="Times New Roman" w:cs="Times New Roman"/>
          <w:lang w:val="en-US"/>
        </w:rPr>
      </w:pPr>
      <w:ins w:id="11658" w:author="Ali Bekheet" w:date="2023-01-20T18:14:00Z">
        <w:r w:rsidRPr="00B26E0B">
          <w:rPr>
            <w:rFonts w:eastAsia="Times New Roman" w:cs="Times New Roman"/>
            <w:lang w:val="en-US"/>
          </w:rPr>
          <w:t>Any other responsibilities as specified by the Head Manager at the beginning of the work term.</w:t>
        </w:r>
      </w:ins>
    </w:p>
    <w:p w14:paraId="0F7B3039" w14:textId="77777777" w:rsidR="001A6A9C" w:rsidRPr="00B26E0B" w:rsidRDefault="001A6A9C" w:rsidP="001A6A9C">
      <w:pPr>
        <w:numPr>
          <w:ilvl w:val="2"/>
          <w:numId w:val="24"/>
        </w:numPr>
        <w:spacing w:after="160" w:line="259" w:lineRule="auto"/>
        <w:contextualSpacing/>
        <w:rPr>
          <w:ins w:id="11659" w:author="Ali Bekheet" w:date="2023-01-20T18:14:00Z"/>
          <w:rFonts w:eastAsia="Times New Roman" w:cs="Times New Roman"/>
          <w:lang w:val="en-US"/>
        </w:rPr>
      </w:pPr>
      <w:ins w:id="11660" w:author="Ali Bekheet" w:date="2023-01-20T18:14:00Z">
        <w:r w:rsidRPr="3642FDA6">
          <w:rPr>
            <w:rFonts w:eastAsia="Times New Roman" w:cs="Times New Roman"/>
            <w:lang w:val="en-US"/>
          </w:rPr>
          <w:t xml:space="preserve">If a tutor fails to meet the responsibilities specified in </w:t>
        </w:r>
        <w:r w:rsidRPr="3642FDA6">
          <w:rPr>
            <w:rFonts w:eastAsia="Times New Roman" w:cs="Times New Roman"/>
            <w:i/>
            <w:iCs/>
            <w:lang w:val="en-US"/>
          </w:rPr>
          <w:t xml:space="preserve">A.4.2, </w:t>
        </w:r>
        <w:r w:rsidRPr="3642FDA6">
          <w:rPr>
            <w:rFonts w:eastAsia="Times New Roman" w:cs="Times New Roman"/>
            <w:lang w:val="en-US"/>
          </w:rPr>
          <w:t xml:space="preserve">they may be prohibited from running future workshops at the discretion of the EngLinks Coordinator. </w:t>
        </w:r>
      </w:ins>
    </w:p>
    <w:p w14:paraId="03F5AD23" w14:textId="77777777" w:rsidR="001A6A9C" w:rsidRPr="00B26E0B" w:rsidRDefault="001A6A9C" w:rsidP="001A6A9C">
      <w:pPr>
        <w:numPr>
          <w:ilvl w:val="1"/>
          <w:numId w:val="24"/>
        </w:numPr>
        <w:spacing w:before="120" w:after="0"/>
        <w:outlineLvl w:val="2"/>
        <w:rPr>
          <w:ins w:id="11661" w:author="Ali Bekheet" w:date="2023-01-20T18:14:00Z"/>
          <w:rFonts w:asciiTheme="majorHAnsi" w:eastAsiaTheme="majorEastAsia" w:hAnsiTheme="majorHAnsi" w:cs="Segoe UI Light"/>
          <w:bCs/>
          <w:color w:val="660099" w:themeColor="accent1"/>
          <w:sz w:val="26"/>
          <w:szCs w:val="26"/>
          <w:u w:val="single"/>
        </w:rPr>
      </w:pPr>
      <w:ins w:id="11662" w:author="Ali Bekheet" w:date="2023-01-20T18:14:00Z">
        <w:r w:rsidRPr="00B26E0B">
          <w:rPr>
            <w:rFonts w:asciiTheme="majorHAnsi" w:eastAsiaTheme="majorEastAsia" w:hAnsiTheme="majorHAnsi" w:cs="Segoe UI Light"/>
            <w:bCs/>
            <w:color w:val="660099" w:themeColor="accent1"/>
            <w:sz w:val="26"/>
            <w:szCs w:val="26"/>
            <w:u w:val="single"/>
          </w:rPr>
          <w:lastRenderedPageBreak/>
          <w:t>Operations</w:t>
        </w:r>
      </w:ins>
    </w:p>
    <w:p w14:paraId="02FFD490" w14:textId="77777777" w:rsidR="001A6A9C" w:rsidRPr="00B26E0B" w:rsidRDefault="001A6A9C" w:rsidP="001A6A9C">
      <w:pPr>
        <w:numPr>
          <w:ilvl w:val="2"/>
          <w:numId w:val="24"/>
        </w:numPr>
        <w:spacing w:after="160" w:line="259" w:lineRule="auto"/>
        <w:contextualSpacing/>
        <w:rPr>
          <w:ins w:id="11663" w:author="Ali Bekheet" w:date="2023-01-20T18:14:00Z"/>
          <w:rFonts w:eastAsia="Times New Roman" w:cs="Times New Roman"/>
          <w:lang w:val="en-US"/>
        </w:rPr>
      </w:pPr>
      <w:ins w:id="11664" w:author="Ali Bekheet" w:date="2023-01-20T18:14:00Z">
        <w:r w:rsidRPr="00B26E0B">
          <w:rPr>
            <w:rFonts w:eastAsia="Times New Roman" w:cs="Times New Roman"/>
            <w:lang w:val="en-US"/>
          </w:rPr>
          <w:t>EngLinks Workshops</w:t>
        </w:r>
      </w:ins>
    </w:p>
    <w:p w14:paraId="2B8A384F" w14:textId="77777777" w:rsidR="001A6A9C" w:rsidRPr="00B26E0B" w:rsidRDefault="001A6A9C" w:rsidP="001A6A9C">
      <w:pPr>
        <w:numPr>
          <w:ilvl w:val="3"/>
          <w:numId w:val="24"/>
        </w:numPr>
        <w:spacing w:after="160" w:line="259" w:lineRule="auto"/>
        <w:contextualSpacing/>
        <w:rPr>
          <w:ins w:id="11665" w:author="Ali Bekheet" w:date="2023-01-20T18:14:00Z"/>
          <w:rFonts w:eastAsia="Times New Roman" w:cs="Times New Roman"/>
          <w:lang w:val="en-US"/>
        </w:rPr>
      </w:pPr>
      <w:ins w:id="11666" w:author="Ali Bekheet" w:date="2023-01-20T18:14:00Z">
        <w:r w:rsidRPr="00B26E0B">
          <w:rPr>
            <w:rFonts w:eastAsia="Times New Roman" w:cs="Times New Roman"/>
            <w:lang w:val="en-US"/>
          </w:rPr>
          <w:t>Englinks will run as many workshops as needed given demand.</w:t>
        </w:r>
      </w:ins>
    </w:p>
    <w:p w14:paraId="709EF7AE" w14:textId="77777777" w:rsidR="001A6A9C" w:rsidRPr="00B26E0B" w:rsidRDefault="001A6A9C" w:rsidP="001A6A9C">
      <w:pPr>
        <w:numPr>
          <w:ilvl w:val="3"/>
          <w:numId w:val="24"/>
        </w:numPr>
        <w:spacing w:after="160" w:line="259" w:lineRule="auto"/>
        <w:contextualSpacing/>
        <w:rPr>
          <w:ins w:id="11667" w:author="Ali Bekheet" w:date="2023-01-20T18:14:00Z"/>
          <w:rFonts w:eastAsia="Times New Roman" w:cs="Times New Roman"/>
          <w:lang w:val="en-US"/>
        </w:rPr>
      </w:pPr>
      <w:ins w:id="11668" w:author="Ali Bekheet" w:date="2023-01-20T18:14:00Z">
        <w:r w:rsidRPr="00B26E0B">
          <w:rPr>
            <w:rFonts w:eastAsia="Times New Roman" w:cs="Times New Roman"/>
            <w:lang w:val="en-US"/>
          </w:rPr>
          <w:t>Workshops will be aimed to prepare students for midterms and exams.</w:t>
        </w:r>
      </w:ins>
    </w:p>
    <w:p w14:paraId="1D90BBE9" w14:textId="77777777" w:rsidR="001A6A9C" w:rsidRPr="00B26E0B" w:rsidRDefault="001A6A9C" w:rsidP="001A6A9C">
      <w:pPr>
        <w:numPr>
          <w:ilvl w:val="3"/>
          <w:numId w:val="24"/>
        </w:numPr>
        <w:spacing w:after="160" w:line="259" w:lineRule="auto"/>
        <w:contextualSpacing/>
        <w:rPr>
          <w:ins w:id="11669" w:author="Ali Bekheet" w:date="2023-01-20T18:14:00Z"/>
          <w:rFonts w:eastAsia="Times New Roman" w:cs="Times New Roman"/>
          <w:lang w:val="en-US"/>
        </w:rPr>
      </w:pPr>
      <w:ins w:id="11670" w:author="Ali Bekheet" w:date="2023-01-20T18:14:00Z">
        <w:r w:rsidRPr="00B26E0B">
          <w:rPr>
            <w:rFonts w:eastAsia="Times New Roman" w:cs="Times New Roman"/>
            <w:lang w:val="en-US"/>
          </w:rPr>
          <w:t>A free promotional vector workshop will run at the beginning of the year.</w:t>
        </w:r>
      </w:ins>
    </w:p>
    <w:p w14:paraId="54858A1F" w14:textId="77777777" w:rsidR="001A6A9C" w:rsidRPr="00B26E0B" w:rsidRDefault="001A6A9C" w:rsidP="001A6A9C">
      <w:pPr>
        <w:numPr>
          <w:ilvl w:val="3"/>
          <w:numId w:val="24"/>
        </w:numPr>
        <w:spacing w:after="160" w:line="259" w:lineRule="auto"/>
        <w:contextualSpacing/>
        <w:rPr>
          <w:ins w:id="11671" w:author="Ali Bekheet" w:date="2023-01-20T18:14:00Z"/>
          <w:rFonts w:eastAsia="Times New Roman" w:cs="Times New Roman"/>
          <w:lang w:val="en-US"/>
        </w:rPr>
      </w:pPr>
      <w:ins w:id="11672" w:author="Ali Bekheet" w:date="2023-01-20T18:14:00Z">
        <w:r w:rsidRPr="00B26E0B">
          <w:rPr>
            <w:rFonts w:eastAsia="Times New Roman" w:cs="Times New Roman"/>
            <w:lang w:val="en-US"/>
          </w:rPr>
          <w:t>Workshops will be delivered by staff.</w:t>
        </w:r>
      </w:ins>
    </w:p>
    <w:p w14:paraId="2210B51C" w14:textId="77777777" w:rsidR="001A6A9C" w:rsidRPr="00B26E0B" w:rsidRDefault="001A6A9C" w:rsidP="001A6A9C">
      <w:pPr>
        <w:numPr>
          <w:ilvl w:val="3"/>
          <w:numId w:val="24"/>
        </w:numPr>
        <w:spacing w:after="160" w:line="259" w:lineRule="auto"/>
        <w:contextualSpacing/>
        <w:rPr>
          <w:ins w:id="11673" w:author="Ali Bekheet" w:date="2023-01-20T18:14:00Z"/>
          <w:rFonts w:eastAsia="Times New Roman" w:cs="Times New Roman"/>
          <w:lang w:val="en-US"/>
        </w:rPr>
      </w:pPr>
      <w:ins w:id="11674" w:author="Ali Bekheet" w:date="2023-01-20T18:14:00Z">
        <w:r w:rsidRPr="00B26E0B">
          <w:rPr>
            <w:rFonts w:eastAsia="Times New Roman" w:cs="Times New Roman"/>
            <w:lang w:val="en-US"/>
          </w:rPr>
          <w:t xml:space="preserve">If a tutor receives predominately negative feedback, they may be prohibited from running future workshops in that course at the discretion of the Head Manager. </w:t>
        </w:r>
      </w:ins>
    </w:p>
    <w:p w14:paraId="7600B196" w14:textId="77777777" w:rsidR="001A6A9C" w:rsidRPr="00B26E0B" w:rsidRDefault="001A6A9C" w:rsidP="001A6A9C">
      <w:pPr>
        <w:numPr>
          <w:ilvl w:val="2"/>
          <w:numId w:val="24"/>
        </w:numPr>
        <w:spacing w:after="160" w:line="259" w:lineRule="auto"/>
        <w:contextualSpacing/>
        <w:rPr>
          <w:ins w:id="11675" w:author="Ali Bekheet" w:date="2023-01-20T18:14:00Z"/>
          <w:rFonts w:eastAsia="Times New Roman" w:cs="Times New Roman"/>
          <w:lang w:val="en-US"/>
        </w:rPr>
      </w:pPr>
      <w:ins w:id="11676" w:author="Ali Bekheet" w:date="2023-01-20T18:14:00Z">
        <w:r w:rsidRPr="00B26E0B">
          <w:rPr>
            <w:rFonts w:eastAsia="Times New Roman" w:cs="Times New Roman"/>
            <w:lang w:val="en-US"/>
          </w:rPr>
          <w:t>1-on-1 and Group Tutoring</w:t>
        </w:r>
      </w:ins>
    </w:p>
    <w:p w14:paraId="13A9AD19" w14:textId="77777777" w:rsidR="001A6A9C" w:rsidRPr="00B26E0B" w:rsidRDefault="001A6A9C" w:rsidP="001A6A9C">
      <w:pPr>
        <w:numPr>
          <w:ilvl w:val="3"/>
          <w:numId w:val="24"/>
        </w:numPr>
        <w:spacing w:after="160" w:line="259" w:lineRule="auto"/>
        <w:contextualSpacing/>
        <w:rPr>
          <w:ins w:id="11677" w:author="Ali Bekheet" w:date="2023-01-20T18:14:00Z"/>
          <w:rFonts w:eastAsia="Times New Roman" w:cs="Times New Roman"/>
          <w:lang w:val="en-US"/>
        </w:rPr>
      </w:pPr>
      <w:ins w:id="11678" w:author="Ali Bekheet" w:date="2023-01-20T18:14:00Z">
        <w:r w:rsidRPr="00B26E0B">
          <w:rPr>
            <w:rFonts w:eastAsia="Times New Roman" w:cs="Times New Roman"/>
            <w:lang w:val="en-US"/>
          </w:rPr>
          <w:t xml:space="preserve">If a tutor receives an unsatisfactory rating from a student or group, that student or group may be given to another tutor at the discretion of the Head Manager. </w:t>
        </w:r>
      </w:ins>
    </w:p>
    <w:p w14:paraId="6F62573E" w14:textId="77777777" w:rsidR="001A6A9C" w:rsidRPr="00B26E0B" w:rsidRDefault="001A6A9C" w:rsidP="001A6A9C">
      <w:pPr>
        <w:numPr>
          <w:ilvl w:val="2"/>
          <w:numId w:val="24"/>
        </w:numPr>
        <w:spacing w:after="160" w:line="259" w:lineRule="auto"/>
        <w:contextualSpacing/>
        <w:rPr>
          <w:ins w:id="11679" w:author="Ali Bekheet" w:date="2023-01-20T18:14:00Z"/>
          <w:rFonts w:eastAsia="Times New Roman" w:cs="Times New Roman"/>
          <w:lang w:val="en-US"/>
        </w:rPr>
      </w:pPr>
      <w:ins w:id="11680" w:author="Ali Bekheet" w:date="2023-01-20T18:14:00Z">
        <w:r w:rsidRPr="00B26E0B">
          <w:rPr>
            <w:rFonts w:eastAsia="Times New Roman" w:cs="Times New Roman"/>
            <w:lang w:val="en-US"/>
          </w:rPr>
          <w:t>Resources</w:t>
        </w:r>
      </w:ins>
    </w:p>
    <w:p w14:paraId="2AB9EA73" w14:textId="77777777" w:rsidR="001A6A9C" w:rsidRPr="00B26E0B" w:rsidRDefault="001A6A9C" w:rsidP="001A6A9C">
      <w:pPr>
        <w:numPr>
          <w:ilvl w:val="3"/>
          <w:numId w:val="24"/>
        </w:numPr>
        <w:spacing w:after="160" w:line="259" w:lineRule="auto"/>
        <w:contextualSpacing/>
        <w:rPr>
          <w:ins w:id="11681" w:author="Ali Bekheet" w:date="2023-01-20T18:14:00Z"/>
          <w:rFonts w:eastAsia="Times New Roman" w:cs="Times New Roman"/>
          <w:lang w:val="en-US"/>
        </w:rPr>
      </w:pPr>
      <w:ins w:id="11682" w:author="Ali Bekheet" w:date="2023-01-20T18:14:00Z">
        <w:r w:rsidRPr="00B26E0B">
          <w:rPr>
            <w:rFonts w:eastAsia="Times New Roman" w:cs="Times New Roman"/>
            <w:lang w:val="en-US"/>
          </w:rPr>
          <w:t>Tutors must apply to create a resource and receive approval from the EngLinks Management Team.</w:t>
        </w:r>
      </w:ins>
    </w:p>
    <w:p w14:paraId="3963FA3F" w14:textId="77777777" w:rsidR="001A6A9C" w:rsidRPr="00B26E0B" w:rsidRDefault="001A6A9C" w:rsidP="001A6A9C">
      <w:pPr>
        <w:numPr>
          <w:ilvl w:val="3"/>
          <w:numId w:val="24"/>
        </w:numPr>
        <w:spacing w:after="160" w:line="259" w:lineRule="auto"/>
        <w:contextualSpacing/>
        <w:rPr>
          <w:ins w:id="11683" w:author="Ali Bekheet" w:date="2023-01-20T18:14:00Z"/>
          <w:rFonts w:eastAsia="Times New Roman" w:cs="Times New Roman"/>
          <w:lang w:val="en-US"/>
        </w:rPr>
      </w:pPr>
      <w:ins w:id="11684" w:author="Ali Bekheet" w:date="2023-01-20T18:14:00Z">
        <w:r w:rsidRPr="00B26E0B">
          <w:rPr>
            <w:rFonts w:eastAsia="Times New Roman" w:cs="Times New Roman"/>
            <w:lang w:val="en-US"/>
          </w:rPr>
          <w:t>There will be two resource creation periods, the school year, and the summer. Tutors can apply at the beginning of each period to create a resource.</w:t>
        </w:r>
      </w:ins>
    </w:p>
    <w:p w14:paraId="4B840CC4" w14:textId="77777777" w:rsidR="001A6A9C" w:rsidRPr="00B26E0B" w:rsidRDefault="001A6A9C" w:rsidP="001A6A9C">
      <w:pPr>
        <w:rPr>
          <w:ins w:id="11685" w:author="Ali Bekheet" w:date="2023-01-20T18:14:00Z"/>
          <w:lang w:val="en-US"/>
        </w:rPr>
      </w:pPr>
    </w:p>
    <w:p w14:paraId="23EA98CA" w14:textId="77777777" w:rsidR="001A6A9C" w:rsidRPr="00B26E0B" w:rsidRDefault="001A6A9C" w:rsidP="001A6A9C">
      <w:pPr>
        <w:pStyle w:val="Policyheader1"/>
        <w:numPr>
          <w:ilvl w:val="0"/>
          <w:numId w:val="24"/>
        </w:numPr>
        <w:rPr>
          <w:ins w:id="11686" w:author="Ali Bekheet" w:date="2023-01-20T18:14:00Z"/>
        </w:rPr>
      </w:pPr>
      <w:ins w:id="11687" w:author="Ali Bekheet" w:date="2023-01-20T18:14:00Z">
        <w:r w:rsidRPr="00B26E0B">
          <w:t>Faculty Board Representatives</w:t>
        </w:r>
      </w:ins>
    </w:p>
    <w:p w14:paraId="79F45233" w14:textId="77777777" w:rsidR="001A6A9C" w:rsidRPr="00B26E0B" w:rsidRDefault="001A6A9C" w:rsidP="001A6A9C">
      <w:pPr>
        <w:pStyle w:val="Quote"/>
        <w:rPr>
          <w:ins w:id="11688" w:author="Ali Bekheet" w:date="2023-01-20T18:14:00Z"/>
        </w:rPr>
      </w:pPr>
      <w:ins w:id="11689" w:author="Ali Bekheet" w:date="2023-01-20T18:14:00Z">
        <w:r w:rsidRPr="00B26E0B">
          <w:t>(Ref. Bylaw 7, Part I &amp; Part III)</w:t>
        </w:r>
      </w:ins>
    </w:p>
    <w:p w14:paraId="2D02600C" w14:textId="77777777" w:rsidR="001A6A9C" w:rsidRPr="00B26E0B" w:rsidRDefault="001A6A9C" w:rsidP="001A6A9C">
      <w:pPr>
        <w:pStyle w:val="Policyheader2"/>
        <w:numPr>
          <w:ilvl w:val="1"/>
          <w:numId w:val="24"/>
        </w:numPr>
        <w:rPr>
          <w:ins w:id="11690" w:author="Ali Bekheet" w:date="2023-01-20T18:14:00Z"/>
        </w:rPr>
      </w:pPr>
      <w:ins w:id="11691" w:author="Ali Bekheet" w:date="2023-01-20T18:14:00Z">
        <w:r w:rsidRPr="00B26E0B">
          <w:t>The Student Caucus</w:t>
        </w:r>
      </w:ins>
    </w:p>
    <w:p w14:paraId="4F2B6707" w14:textId="77777777" w:rsidR="001A6A9C" w:rsidRPr="00B26E0B" w:rsidRDefault="001A6A9C" w:rsidP="001A6A9C">
      <w:pPr>
        <w:pStyle w:val="ListParagraph"/>
        <w:numPr>
          <w:ilvl w:val="2"/>
          <w:numId w:val="24"/>
        </w:numPr>
        <w:rPr>
          <w:ins w:id="11692" w:author="Ali Bekheet" w:date="2023-01-20T18:14:00Z"/>
        </w:rPr>
      </w:pPr>
      <w:ins w:id="11693" w:author="Ali Bekheet" w:date="2023-01-20T18:14:00Z">
        <w:r w:rsidRPr="00B26E0B">
          <w:t xml:space="preserve">The student caucus acts as a liaison between the Faculty Board of Engineering and Applied Science and the Engineering Society. </w:t>
        </w:r>
      </w:ins>
    </w:p>
    <w:p w14:paraId="4F1C5A00" w14:textId="77777777" w:rsidR="001A6A9C" w:rsidRPr="00B26E0B" w:rsidRDefault="001A6A9C" w:rsidP="001A6A9C">
      <w:pPr>
        <w:pStyle w:val="ListParagraph"/>
        <w:numPr>
          <w:ilvl w:val="2"/>
          <w:numId w:val="24"/>
        </w:numPr>
        <w:rPr>
          <w:ins w:id="11694" w:author="Ali Bekheet" w:date="2023-01-20T18:14:00Z"/>
        </w:rPr>
      </w:pPr>
      <w:ins w:id="11695" w:author="Ali Bekheet" w:date="2023-01-20T18:14:00Z">
        <w:r w:rsidRPr="00B26E0B">
          <w:t>The caucus is made up of the following:</w:t>
        </w:r>
      </w:ins>
    </w:p>
    <w:p w14:paraId="0DB57F68" w14:textId="77777777" w:rsidR="001A6A9C" w:rsidRPr="00B26E0B" w:rsidRDefault="001A6A9C" w:rsidP="001A6A9C">
      <w:pPr>
        <w:pStyle w:val="ListParagraph"/>
        <w:numPr>
          <w:ilvl w:val="3"/>
          <w:numId w:val="24"/>
        </w:numPr>
        <w:rPr>
          <w:ins w:id="11696" w:author="Ali Bekheet" w:date="2023-01-20T18:14:00Z"/>
        </w:rPr>
      </w:pPr>
      <w:ins w:id="11697" w:author="Ali Bekheet" w:date="2023-01-20T18:14:00Z">
        <w:r w:rsidRPr="00B26E0B">
          <w:t>President</w:t>
        </w:r>
      </w:ins>
    </w:p>
    <w:p w14:paraId="06E55E40" w14:textId="77777777" w:rsidR="001A6A9C" w:rsidRPr="00B26E0B" w:rsidRDefault="001A6A9C" w:rsidP="001A6A9C">
      <w:pPr>
        <w:pStyle w:val="ListParagraph"/>
        <w:numPr>
          <w:ilvl w:val="3"/>
          <w:numId w:val="24"/>
        </w:numPr>
        <w:rPr>
          <w:ins w:id="11698" w:author="Ali Bekheet" w:date="2023-01-20T18:14:00Z"/>
        </w:rPr>
      </w:pPr>
      <w:ins w:id="11699" w:author="Ali Bekheet" w:date="2023-01-20T18:14:00Z">
        <w:r w:rsidRPr="00B26E0B">
          <w:t>The Vice President (Student Affairs)</w:t>
        </w:r>
      </w:ins>
    </w:p>
    <w:p w14:paraId="285D69D6" w14:textId="77777777" w:rsidR="001A6A9C" w:rsidRPr="00B26E0B" w:rsidRDefault="001A6A9C" w:rsidP="001A6A9C">
      <w:pPr>
        <w:pStyle w:val="ListParagraph"/>
        <w:numPr>
          <w:ilvl w:val="3"/>
          <w:numId w:val="24"/>
        </w:numPr>
        <w:rPr>
          <w:ins w:id="11700" w:author="Ali Bekheet" w:date="2023-01-20T18:14:00Z"/>
        </w:rPr>
      </w:pPr>
      <w:ins w:id="11701" w:author="Ali Bekheet" w:date="2023-01-20T18:14:00Z">
        <w:r w:rsidRPr="00B26E0B">
          <w:t xml:space="preserve">The Vice-President (Operations) </w:t>
        </w:r>
      </w:ins>
    </w:p>
    <w:p w14:paraId="22B1ED24" w14:textId="77777777" w:rsidR="001A6A9C" w:rsidRPr="00B26E0B" w:rsidRDefault="001A6A9C" w:rsidP="001A6A9C">
      <w:pPr>
        <w:pStyle w:val="ListParagraph"/>
        <w:numPr>
          <w:ilvl w:val="3"/>
          <w:numId w:val="24"/>
        </w:numPr>
        <w:rPr>
          <w:ins w:id="11702" w:author="Ali Bekheet" w:date="2023-01-20T18:14:00Z"/>
        </w:rPr>
      </w:pPr>
      <w:ins w:id="11703" w:author="Ali Bekheet" w:date="2023-01-20T18:14:00Z">
        <w:r w:rsidRPr="00B26E0B">
          <w:t xml:space="preserve">Two Senators, and </w:t>
        </w:r>
      </w:ins>
    </w:p>
    <w:p w14:paraId="1EE352F9" w14:textId="77777777" w:rsidR="001A6A9C" w:rsidRPr="00B26E0B" w:rsidRDefault="001A6A9C" w:rsidP="001A6A9C">
      <w:pPr>
        <w:pStyle w:val="ListParagraph"/>
        <w:numPr>
          <w:ilvl w:val="3"/>
          <w:numId w:val="24"/>
        </w:numPr>
        <w:rPr>
          <w:ins w:id="11704" w:author="Ali Bekheet" w:date="2023-01-20T18:14:00Z"/>
        </w:rPr>
      </w:pPr>
      <w:ins w:id="11705" w:author="Ali Bekheet" w:date="2023-01-20T18:14:00Z">
        <w:r w:rsidRPr="00B26E0B">
          <w:t>Five elected members</w:t>
        </w:r>
      </w:ins>
    </w:p>
    <w:p w14:paraId="11F2EC95" w14:textId="77777777" w:rsidR="001A6A9C" w:rsidRPr="00B26E0B" w:rsidRDefault="001A6A9C" w:rsidP="001A6A9C">
      <w:pPr>
        <w:pStyle w:val="ListParagraph"/>
        <w:numPr>
          <w:ilvl w:val="4"/>
          <w:numId w:val="24"/>
        </w:numPr>
        <w:rPr>
          <w:ins w:id="11706" w:author="Ali Bekheet" w:date="2023-01-20T18:14:00Z"/>
        </w:rPr>
      </w:pPr>
      <w:ins w:id="11707" w:author="Ali Bekheet" w:date="2023-01-20T18:14:00Z">
        <w:r w:rsidRPr="00B26E0B">
          <w:t>One faculty board representative from each of the four years</w:t>
        </w:r>
      </w:ins>
    </w:p>
    <w:p w14:paraId="2F6AC69A" w14:textId="77777777" w:rsidR="001A6A9C" w:rsidRPr="00B26E0B" w:rsidRDefault="001A6A9C" w:rsidP="001A6A9C">
      <w:pPr>
        <w:pStyle w:val="ListParagraph"/>
        <w:numPr>
          <w:ilvl w:val="4"/>
          <w:numId w:val="24"/>
        </w:numPr>
        <w:rPr>
          <w:ins w:id="11708" w:author="Ali Bekheet" w:date="2023-01-20T18:14:00Z"/>
        </w:rPr>
      </w:pPr>
      <w:ins w:id="11709" w:author="Ali Bekheet" w:date="2023-01-20T18:14:00Z">
        <w:r w:rsidRPr="00B26E0B">
          <w:t>The Vice President of the 2nd Year Executive</w:t>
        </w:r>
      </w:ins>
    </w:p>
    <w:p w14:paraId="2E51DDCF" w14:textId="77777777" w:rsidR="001A6A9C" w:rsidRPr="00B26E0B" w:rsidRDefault="001A6A9C" w:rsidP="001A6A9C">
      <w:pPr>
        <w:pStyle w:val="ListParagraph"/>
        <w:numPr>
          <w:ilvl w:val="2"/>
          <w:numId w:val="24"/>
        </w:numPr>
        <w:rPr>
          <w:ins w:id="11710" w:author="Ali Bekheet" w:date="2023-01-20T18:14:00Z"/>
        </w:rPr>
      </w:pPr>
      <w:ins w:id="11711" w:author="Ali Bekheet" w:date="2023-01-20T18:14:00Z">
        <w:r w:rsidRPr="00B26E0B">
          <w:t>The President shall serve as the Chair of the caucus.</w:t>
        </w:r>
      </w:ins>
    </w:p>
    <w:p w14:paraId="15B71C34" w14:textId="77777777" w:rsidR="001A6A9C" w:rsidRPr="00B26E0B" w:rsidRDefault="001A6A9C" w:rsidP="001A6A9C">
      <w:pPr>
        <w:pStyle w:val="ListParagraph"/>
        <w:numPr>
          <w:ilvl w:val="2"/>
          <w:numId w:val="24"/>
        </w:numPr>
        <w:rPr>
          <w:ins w:id="11712" w:author="Ali Bekheet" w:date="2023-01-20T18:14:00Z"/>
        </w:rPr>
      </w:pPr>
      <w:ins w:id="11713" w:author="Ali Bekheet" w:date="2023-01-20T18:14:00Z">
        <w:r w:rsidRPr="00B26E0B">
          <w:t>The Chair shall ensure that:</w:t>
        </w:r>
      </w:ins>
    </w:p>
    <w:p w14:paraId="2CC1ADBD" w14:textId="77777777" w:rsidR="001A6A9C" w:rsidRPr="00B26E0B" w:rsidRDefault="001A6A9C" w:rsidP="001A6A9C">
      <w:pPr>
        <w:pStyle w:val="ListParagraph"/>
        <w:numPr>
          <w:ilvl w:val="3"/>
          <w:numId w:val="24"/>
        </w:numPr>
        <w:rPr>
          <w:ins w:id="11714" w:author="Ali Bekheet" w:date="2023-01-20T18:14:00Z"/>
        </w:rPr>
      </w:pPr>
      <w:ins w:id="11715" w:author="Ali Bekheet" w:date="2023-01-20T18:14:00Z">
        <w:r w:rsidRPr="00B26E0B">
          <w:t>Caucus members have pertinent information for upcoming Faculty Board meetings.</w:t>
        </w:r>
      </w:ins>
    </w:p>
    <w:p w14:paraId="1D330401" w14:textId="77777777" w:rsidR="001A6A9C" w:rsidRPr="00B26E0B" w:rsidRDefault="001A6A9C" w:rsidP="001A6A9C">
      <w:pPr>
        <w:pStyle w:val="ListParagraph"/>
        <w:numPr>
          <w:ilvl w:val="3"/>
          <w:numId w:val="24"/>
        </w:numPr>
        <w:rPr>
          <w:ins w:id="11716" w:author="Ali Bekheet" w:date="2023-01-20T18:14:00Z"/>
        </w:rPr>
      </w:pPr>
      <w:ins w:id="11717" w:author="Ali Bekheet" w:date="2023-01-20T18:14:00Z">
        <w:r w:rsidRPr="00B26E0B">
          <w:t>Caucus members understand the procedural rules of the Faculty Board.</w:t>
        </w:r>
      </w:ins>
    </w:p>
    <w:p w14:paraId="492D53C2" w14:textId="77777777" w:rsidR="001A6A9C" w:rsidRPr="00B26E0B" w:rsidRDefault="001A6A9C" w:rsidP="001A6A9C">
      <w:pPr>
        <w:pStyle w:val="ListParagraph"/>
        <w:numPr>
          <w:ilvl w:val="3"/>
          <w:numId w:val="24"/>
        </w:numPr>
        <w:rPr>
          <w:ins w:id="11718" w:author="Ali Bekheet" w:date="2023-01-20T18:14:00Z"/>
        </w:rPr>
      </w:pPr>
      <w:ins w:id="11719" w:author="Ali Bekheet" w:date="2023-01-20T18:14:00Z">
        <w:r w:rsidRPr="00B26E0B">
          <w:lastRenderedPageBreak/>
          <w:t>Caucus members are informed on matters likely to be discussed by the Faculty Board.</w:t>
        </w:r>
      </w:ins>
    </w:p>
    <w:p w14:paraId="6AF3188F" w14:textId="77777777" w:rsidR="001A6A9C" w:rsidRPr="00B26E0B" w:rsidRDefault="001A6A9C" w:rsidP="001A6A9C">
      <w:pPr>
        <w:pStyle w:val="ListParagraph"/>
        <w:numPr>
          <w:ilvl w:val="3"/>
          <w:numId w:val="24"/>
        </w:numPr>
        <w:rPr>
          <w:ins w:id="11720" w:author="Ali Bekheet" w:date="2023-01-20T18:14:00Z"/>
        </w:rPr>
      </w:pPr>
      <w:ins w:id="11721" w:author="Ali Bekheet" w:date="2023-01-20T18:14:00Z">
        <w:r w:rsidRPr="00B26E0B">
          <w:t>Caucus members are aware of the dates of future Faculty Board meetings.</w:t>
        </w:r>
      </w:ins>
    </w:p>
    <w:p w14:paraId="0B02130C" w14:textId="77777777" w:rsidR="001A6A9C" w:rsidRPr="00B26E0B" w:rsidRDefault="001A6A9C" w:rsidP="001A6A9C">
      <w:pPr>
        <w:pStyle w:val="ListParagraph"/>
        <w:numPr>
          <w:ilvl w:val="3"/>
          <w:numId w:val="24"/>
        </w:numPr>
        <w:rPr>
          <w:ins w:id="11722" w:author="Ali Bekheet" w:date="2023-01-20T18:14:00Z"/>
        </w:rPr>
      </w:pPr>
      <w:ins w:id="11723" w:author="Ali Bekheet" w:date="2023-01-20T18:14:00Z">
        <w:r w:rsidRPr="00B26E0B">
          <w:t>An oral report pertaining to the activities of Faculty Board is delivered to the Engineering Society Council by any caucus member.</w:t>
        </w:r>
      </w:ins>
    </w:p>
    <w:p w14:paraId="69A178D1" w14:textId="77777777" w:rsidR="001A6A9C" w:rsidRPr="00B26E0B" w:rsidRDefault="001A6A9C" w:rsidP="001A6A9C">
      <w:pPr>
        <w:pStyle w:val="Policyheader1"/>
        <w:numPr>
          <w:ilvl w:val="0"/>
          <w:numId w:val="24"/>
        </w:numPr>
        <w:rPr>
          <w:ins w:id="11724" w:author="Ali Bekheet" w:date="2023-01-20T18:14:00Z"/>
        </w:rPr>
      </w:pPr>
      <w:ins w:id="11725" w:author="Ali Bekheet" w:date="2023-01-20T18:14:00Z">
        <w:r w:rsidRPr="00B26E0B">
          <w:t xml:space="preserve">Englinks Lending Library </w:t>
        </w:r>
      </w:ins>
    </w:p>
    <w:p w14:paraId="72A4D260" w14:textId="77777777" w:rsidR="001A6A9C" w:rsidRPr="00B26E0B" w:rsidRDefault="001A6A9C" w:rsidP="001A6A9C">
      <w:pPr>
        <w:pStyle w:val="Policyheader2"/>
        <w:numPr>
          <w:ilvl w:val="1"/>
          <w:numId w:val="24"/>
        </w:numPr>
        <w:rPr>
          <w:ins w:id="11726" w:author="Ali Bekheet" w:date="2023-01-20T18:14:00Z"/>
        </w:rPr>
      </w:pPr>
      <w:ins w:id="11727" w:author="Ali Bekheet" w:date="2023-01-20T18:14:00Z">
        <w:r w:rsidRPr="00B26E0B">
          <w:t>Purpose and Responsibilities</w:t>
        </w:r>
      </w:ins>
    </w:p>
    <w:p w14:paraId="38278EA8" w14:textId="77777777" w:rsidR="001A6A9C" w:rsidRPr="00B26E0B" w:rsidRDefault="001A6A9C" w:rsidP="001A6A9C">
      <w:pPr>
        <w:pStyle w:val="ListParagraph"/>
        <w:numPr>
          <w:ilvl w:val="2"/>
          <w:numId w:val="24"/>
        </w:numPr>
        <w:spacing w:after="0"/>
        <w:contextualSpacing/>
        <w:rPr>
          <w:ins w:id="11728" w:author="Ali Bekheet" w:date="2023-01-20T18:14:00Z"/>
        </w:rPr>
      </w:pPr>
      <w:ins w:id="11729" w:author="Ali Bekheet" w:date="2023-01-20T18:14:00Z">
        <w:r w:rsidRPr="00B26E0B">
          <w:t>The EngLinks Lending Library is a collection of textbooks for engineering courses, with the goal of lifting financial burden off students by offering temporary use of textbooks free of charge.</w:t>
        </w:r>
      </w:ins>
    </w:p>
    <w:p w14:paraId="60989E84" w14:textId="77777777" w:rsidR="001A6A9C" w:rsidRPr="00B26E0B" w:rsidRDefault="001A6A9C" w:rsidP="001A6A9C">
      <w:pPr>
        <w:pStyle w:val="ListParagraph"/>
        <w:numPr>
          <w:ilvl w:val="2"/>
          <w:numId w:val="24"/>
        </w:numPr>
        <w:spacing w:after="0"/>
        <w:contextualSpacing/>
        <w:rPr>
          <w:ins w:id="11730" w:author="Ali Bekheet" w:date="2023-01-20T18:14:00Z"/>
        </w:rPr>
      </w:pPr>
      <w:ins w:id="11731" w:author="Ali Bekheet" w:date="2023-01-20T18:14:00Z">
        <w:r w:rsidRPr="00B26E0B">
          <w:t>Any engineering student is able to use textbooks from the Lending Library as needed.</w:t>
        </w:r>
      </w:ins>
    </w:p>
    <w:p w14:paraId="5A0625D6" w14:textId="77777777" w:rsidR="001A6A9C" w:rsidRPr="00B26E0B" w:rsidRDefault="001A6A9C" w:rsidP="001A6A9C">
      <w:pPr>
        <w:pStyle w:val="Policyheader2"/>
        <w:numPr>
          <w:ilvl w:val="1"/>
          <w:numId w:val="24"/>
        </w:numPr>
        <w:rPr>
          <w:ins w:id="11732" w:author="Ali Bekheet" w:date="2023-01-20T18:14:00Z"/>
        </w:rPr>
      </w:pPr>
      <w:ins w:id="11733" w:author="Ali Bekheet" w:date="2023-01-20T18:14:00Z">
        <w:r w:rsidRPr="00B26E0B">
          <w:t>Structure and Organization</w:t>
        </w:r>
      </w:ins>
    </w:p>
    <w:p w14:paraId="38E6748F" w14:textId="77777777" w:rsidR="001A6A9C" w:rsidRPr="00B26E0B" w:rsidRDefault="001A6A9C" w:rsidP="001A6A9C">
      <w:pPr>
        <w:pStyle w:val="ListParagraph"/>
        <w:numPr>
          <w:ilvl w:val="2"/>
          <w:numId w:val="24"/>
        </w:numPr>
        <w:spacing w:after="0"/>
        <w:contextualSpacing/>
        <w:rPr>
          <w:ins w:id="11734" w:author="Ali Bekheet" w:date="2023-01-20T18:14:00Z"/>
        </w:rPr>
      </w:pPr>
      <w:ins w:id="11735" w:author="Ali Bekheet" w:date="2023-01-20T18:14:00Z">
        <w:r w:rsidRPr="00B26E0B">
          <w:t>The Lending Library will be housed in the Integrated Learning Centre (ILC), with the textbooks available for use throughout the ILC.</w:t>
        </w:r>
      </w:ins>
    </w:p>
    <w:p w14:paraId="7C12686A" w14:textId="77777777" w:rsidR="001A6A9C" w:rsidRPr="00B26E0B" w:rsidRDefault="001A6A9C" w:rsidP="001A6A9C">
      <w:pPr>
        <w:pStyle w:val="ListParagraph"/>
        <w:numPr>
          <w:ilvl w:val="2"/>
          <w:numId w:val="24"/>
        </w:numPr>
        <w:spacing w:after="0"/>
        <w:contextualSpacing/>
        <w:rPr>
          <w:ins w:id="11736" w:author="Ali Bekheet" w:date="2023-01-20T18:14:00Z"/>
        </w:rPr>
      </w:pPr>
      <w:ins w:id="11737" w:author="Ali Bekheet" w:date="2023-01-20T18:14:00Z">
        <w:r w:rsidRPr="00B26E0B">
          <w:t>The Lending Library will be overseen by the EngLinks Librarian</w:t>
        </w:r>
      </w:ins>
    </w:p>
    <w:p w14:paraId="693C9BDF" w14:textId="77777777" w:rsidR="001A6A9C" w:rsidRPr="00B26E0B" w:rsidRDefault="001A6A9C" w:rsidP="001A6A9C">
      <w:pPr>
        <w:pStyle w:val="ListParagraph"/>
        <w:numPr>
          <w:ilvl w:val="3"/>
          <w:numId w:val="24"/>
        </w:numPr>
        <w:spacing w:after="0"/>
        <w:contextualSpacing/>
        <w:rPr>
          <w:ins w:id="11738" w:author="Ali Bekheet" w:date="2023-01-20T18:14:00Z"/>
        </w:rPr>
      </w:pPr>
      <w:ins w:id="11739" w:author="Ali Bekheet" w:date="2023-01-20T18:14:00Z">
        <w:r w:rsidRPr="00B26E0B">
          <w:t>The EngLinks Librarian will be either an existing member within the Director of Academics portfolio or an individually hired position as determined by the Director of Academics.</w:t>
        </w:r>
      </w:ins>
    </w:p>
    <w:p w14:paraId="5534B378" w14:textId="77777777" w:rsidR="001A6A9C" w:rsidRPr="00B26E0B" w:rsidRDefault="001A6A9C" w:rsidP="001A6A9C">
      <w:pPr>
        <w:pStyle w:val="ListParagraph"/>
        <w:numPr>
          <w:ilvl w:val="3"/>
          <w:numId w:val="24"/>
        </w:numPr>
        <w:spacing w:after="0"/>
        <w:contextualSpacing/>
        <w:rPr>
          <w:ins w:id="11740" w:author="Ali Bekheet" w:date="2023-01-20T18:14:00Z"/>
        </w:rPr>
      </w:pPr>
      <w:ins w:id="11741" w:author="Ali Bekheet" w:date="2023-01-20T18:14:00Z">
        <w:r w:rsidRPr="00B26E0B">
          <w:t>The EngLinks Librarian will be responsible for the maintenance and expansion of the Lending Library.</w:t>
        </w:r>
      </w:ins>
    </w:p>
    <w:p w14:paraId="61D5ED4A" w14:textId="77777777" w:rsidR="001A6A9C" w:rsidRPr="00B26E0B" w:rsidRDefault="001A6A9C" w:rsidP="001A6A9C">
      <w:pPr>
        <w:pStyle w:val="ListParagraph"/>
        <w:numPr>
          <w:ilvl w:val="2"/>
          <w:numId w:val="24"/>
        </w:numPr>
        <w:spacing w:after="0"/>
        <w:contextualSpacing/>
        <w:rPr>
          <w:ins w:id="11742" w:author="Ali Bekheet" w:date="2023-01-20T18:14:00Z"/>
        </w:rPr>
      </w:pPr>
      <w:ins w:id="11743" w:author="Ali Bekheet" w:date="2023-01-20T18:14:00Z">
        <w:r w:rsidRPr="00B26E0B">
          <w:t>The Executive/Director, EngLinks and iCon teams will share responsibility for the lending and retrieving of textbooks.</w:t>
        </w:r>
      </w:ins>
    </w:p>
    <w:p w14:paraId="66FD22E5" w14:textId="77777777" w:rsidR="001A6A9C" w:rsidRPr="00B26E0B" w:rsidRDefault="001A6A9C" w:rsidP="001A6A9C">
      <w:pPr>
        <w:pStyle w:val="ListParagraph"/>
        <w:numPr>
          <w:ilvl w:val="2"/>
          <w:numId w:val="24"/>
        </w:numPr>
        <w:spacing w:after="0"/>
        <w:contextualSpacing/>
        <w:rPr>
          <w:ins w:id="11744" w:author="Ali Bekheet" w:date="2023-01-20T18:14:00Z"/>
        </w:rPr>
      </w:pPr>
      <w:ins w:id="11745" w:author="Ali Bekheet" w:date="2023-01-20T18:14:00Z">
        <w:r w:rsidRPr="00B26E0B">
          <w:t>To rent out a textbook, a student must provide their name and student number from their student card to ensure the status of the textbook is properly recorded.</w:t>
        </w:r>
      </w:ins>
    </w:p>
    <w:p w14:paraId="1830A46E" w14:textId="77777777" w:rsidR="001A6A9C" w:rsidRPr="00B26E0B" w:rsidRDefault="001A6A9C" w:rsidP="001A6A9C">
      <w:pPr>
        <w:pStyle w:val="ListParagraph"/>
        <w:numPr>
          <w:ilvl w:val="2"/>
          <w:numId w:val="24"/>
        </w:numPr>
        <w:spacing w:after="0"/>
        <w:contextualSpacing/>
        <w:rPr>
          <w:ins w:id="11746" w:author="Ali Bekheet" w:date="2023-01-20T18:14:00Z"/>
        </w:rPr>
      </w:pPr>
      <w:ins w:id="11747" w:author="Ali Bekheet" w:date="2023-01-20T18:14:00Z">
        <w:r w:rsidRPr="00B26E0B">
          <w:t>The duration of a textbook rental will be determined by the EngLinks Librarian based on current demand.</w:t>
        </w:r>
      </w:ins>
    </w:p>
    <w:p w14:paraId="1D20BF65" w14:textId="77777777" w:rsidR="001A6A9C" w:rsidRPr="00B26E0B" w:rsidRDefault="001A6A9C" w:rsidP="001A6A9C">
      <w:pPr>
        <w:pStyle w:val="ListParagraph"/>
        <w:numPr>
          <w:ilvl w:val="2"/>
          <w:numId w:val="24"/>
        </w:numPr>
        <w:spacing w:after="0"/>
        <w:contextualSpacing/>
        <w:rPr>
          <w:ins w:id="11748" w:author="Ali Bekheet" w:date="2023-01-20T18:14:00Z"/>
        </w:rPr>
      </w:pPr>
      <w:ins w:id="11749" w:author="Ali Bekheet" w:date="2023-01-20T18:14:00Z">
        <w:r w:rsidRPr="00B26E0B">
          <w:t>The Lending Library will initially contain a core of widely used textbooks and will expand over time to meet student demand.</w:t>
        </w:r>
      </w:ins>
    </w:p>
    <w:p w14:paraId="0C5B3859" w14:textId="77777777" w:rsidR="001A6A9C" w:rsidRPr="00B26E0B" w:rsidRDefault="001A6A9C" w:rsidP="001A6A9C">
      <w:pPr>
        <w:pStyle w:val="ListParagraph"/>
        <w:numPr>
          <w:ilvl w:val="2"/>
          <w:numId w:val="24"/>
        </w:numPr>
        <w:spacing w:after="0"/>
        <w:contextualSpacing/>
        <w:rPr>
          <w:ins w:id="11750" w:author="Ali Bekheet" w:date="2023-01-20T18:14:00Z"/>
        </w:rPr>
      </w:pPr>
      <w:ins w:id="11751" w:author="Ali Bekheet" w:date="2023-01-20T18:14:00Z">
        <w:r w:rsidRPr="00B26E0B">
          <w:t>All textbooks will be property of the Engineering Society and will be purchased under the budget of the Director of Academics.</w:t>
        </w:r>
      </w:ins>
    </w:p>
    <w:p w14:paraId="228D59B8" w14:textId="77777777" w:rsidR="001A6A9C" w:rsidRPr="00B26E0B" w:rsidRDefault="001A6A9C" w:rsidP="001A6A9C">
      <w:pPr>
        <w:pStyle w:val="ListParagraph"/>
        <w:spacing w:after="0"/>
        <w:ind w:left="284"/>
        <w:contextualSpacing/>
        <w:rPr>
          <w:ins w:id="11752" w:author="Ali Bekheet" w:date="2023-01-20T18:14:00Z"/>
        </w:rPr>
      </w:pPr>
    </w:p>
    <w:p w14:paraId="23B7A1D7" w14:textId="77777777" w:rsidR="001A6A9C" w:rsidRPr="00B26E0B" w:rsidRDefault="001A6A9C" w:rsidP="001A6A9C">
      <w:pPr>
        <w:rPr>
          <w:ins w:id="11753" w:author="Ali Bekheet" w:date="2023-01-20T18:14:00Z"/>
        </w:rPr>
      </w:pPr>
    </w:p>
    <w:p w14:paraId="56C87F35" w14:textId="77777777" w:rsidR="001A6A9C" w:rsidRPr="00B26E0B" w:rsidRDefault="001A6A9C" w:rsidP="001A6A9C">
      <w:pPr>
        <w:rPr>
          <w:ins w:id="11754" w:author="Ali Bekheet" w:date="2023-01-20T18:14:00Z"/>
          <w:rFonts w:asciiTheme="majorHAnsi" w:eastAsiaTheme="majorEastAsia" w:hAnsiTheme="majorHAnsi" w:cstheme="majorBidi"/>
          <w:bCs/>
          <w:color w:val="660099" w:themeColor="accent1"/>
          <w:spacing w:val="5"/>
          <w:kern w:val="28"/>
          <w:sz w:val="52"/>
          <w:szCs w:val="52"/>
        </w:rPr>
      </w:pPr>
      <w:ins w:id="11755" w:author="Ali Bekheet" w:date="2023-01-20T18:14:00Z">
        <w:r w:rsidRPr="00B26E0B">
          <w:br w:type="page"/>
        </w:r>
      </w:ins>
    </w:p>
    <w:p w14:paraId="64C506BE" w14:textId="77777777" w:rsidR="001A6A9C" w:rsidRPr="00B26E0B" w:rsidRDefault="001A6A9C" w:rsidP="001A6A9C">
      <w:pPr>
        <w:pStyle w:val="Title"/>
        <w:rPr>
          <w:ins w:id="11756" w:author="Ali Bekheet" w:date="2023-01-20T18:14:00Z"/>
        </w:rPr>
      </w:pPr>
      <w:ins w:id="11757" w:author="Ali Bekheet" w:date="2023-01-20T18:14:00Z">
        <w:r w:rsidRPr="00B26E0B">
          <w:lastRenderedPageBreak/>
          <w:t>κ: Student Development</w:t>
        </w:r>
      </w:ins>
    </w:p>
    <w:p w14:paraId="75A095D7" w14:textId="77777777" w:rsidR="001A6A9C" w:rsidRPr="00A015BD" w:rsidRDefault="001A6A9C" w:rsidP="001A6A9C">
      <w:pPr>
        <w:pStyle w:val="Quote"/>
        <w:rPr>
          <w:ins w:id="11758" w:author="Ali Bekheet" w:date="2023-01-20T18:14:00Z"/>
          <w:rStyle w:val="FloatingTextChar0"/>
          <w:rFonts w:ascii="Segoe UI" w:hAnsi="Segoe UI"/>
          <w:i/>
          <w:sz w:val="22"/>
          <w:szCs w:val="22"/>
        </w:rPr>
      </w:pPr>
      <w:ins w:id="11759" w:author="Ali Bekheet" w:date="2023-01-20T18:14:00Z">
        <w:r w:rsidRPr="00B26E0B">
          <w:rPr>
            <w:rStyle w:val="Strong"/>
            <w:b w:val="0"/>
            <w:bCs w:val="0"/>
          </w:rPr>
          <w:t>Preamble:</w:t>
        </w:r>
        <w:r w:rsidRPr="00B26E0B">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ins>
    </w:p>
    <w:p w14:paraId="2CA14BBF" w14:textId="77777777" w:rsidR="001A6A9C" w:rsidRPr="00B26E0B" w:rsidRDefault="001A6A9C" w:rsidP="001A6A9C">
      <w:pPr>
        <w:pStyle w:val="Policyheader1"/>
        <w:numPr>
          <w:ilvl w:val="0"/>
          <w:numId w:val="25"/>
        </w:numPr>
        <w:rPr>
          <w:ins w:id="11760" w:author="Ali Bekheet" w:date="2023-01-20T18:14:00Z"/>
        </w:rPr>
      </w:pPr>
      <w:ins w:id="11761" w:author="Ali Bekheet" w:date="2023-01-20T18:14:00Z">
        <w:r w:rsidRPr="00B26E0B">
          <w:t>EngSoc Affiliated Clubs</w:t>
        </w:r>
      </w:ins>
    </w:p>
    <w:p w14:paraId="42E3B4EE" w14:textId="77777777" w:rsidR="001A6A9C" w:rsidRPr="00B26E0B" w:rsidRDefault="001A6A9C" w:rsidP="001A6A9C">
      <w:pPr>
        <w:pStyle w:val="ListParagraph"/>
        <w:rPr>
          <w:ins w:id="11762" w:author="Ali Bekheet" w:date="2023-01-20T18:14:00Z"/>
        </w:rPr>
      </w:pPr>
      <w:ins w:id="11763" w:author="Ali Bekheet" w:date="2023-01-20T18:14:00Z">
        <w:r w:rsidRPr="00B26E0B">
          <w:t>The Engineering Society will recognize the</w:t>
        </w:r>
      </w:ins>
    </w:p>
    <w:p w14:paraId="34A0E06F" w14:textId="77777777" w:rsidR="001A6A9C" w:rsidRPr="00B26E0B" w:rsidRDefault="001A6A9C" w:rsidP="001A6A9C">
      <w:pPr>
        <w:pStyle w:val="ListParagraph"/>
        <w:numPr>
          <w:ilvl w:val="2"/>
          <w:numId w:val="25"/>
        </w:numPr>
        <w:rPr>
          <w:ins w:id="11764" w:author="Ali Bekheet" w:date="2023-01-20T18:14:00Z"/>
        </w:rPr>
      </w:pPr>
      <w:ins w:id="11765" w:author="Ali Bekheet" w:date="2023-01-20T18:14:00Z">
        <w:r w:rsidRPr="00B26E0B">
          <w:t>The following student organizations are considered affiliated clubs of the Engineering Society (*also ratified under another faculty society):</w:t>
        </w:r>
      </w:ins>
    </w:p>
    <w:p w14:paraId="1ACED13A" w14:textId="77777777" w:rsidR="001A6A9C" w:rsidRPr="00B26E0B" w:rsidRDefault="001A6A9C" w:rsidP="001A6A9C">
      <w:pPr>
        <w:pStyle w:val="ListParagraph"/>
        <w:numPr>
          <w:ilvl w:val="3"/>
          <w:numId w:val="25"/>
        </w:numPr>
        <w:rPr>
          <w:ins w:id="11766" w:author="Ali Bekheet" w:date="2023-01-20T18:14:00Z"/>
        </w:rPr>
      </w:pPr>
      <w:ins w:id="11767" w:author="Ali Bekheet" w:date="2023-01-20T18:14:00Z">
        <w:r w:rsidRPr="00B26E0B">
          <w:t>Women in Science and Engineering (WISE)</w:t>
        </w:r>
      </w:ins>
    </w:p>
    <w:p w14:paraId="0B3D5BD1" w14:textId="77777777" w:rsidR="001A6A9C" w:rsidRPr="00B26E0B" w:rsidRDefault="001A6A9C" w:rsidP="001A6A9C">
      <w:pPr>
        <w:pStyle w:val="ListParagraph"/>
        <w:numPr>
          <w:ilvl w:val="3"/>
          <w:numId w:val="25"/>
        </w:numPr>
        <w:rPr>
          <w:ins w:id="11768" w:author="Ali Bekheet" w:date="2023-01-20T18:14:00Z"/>
        </w:rPr>
      </w:pPr>
      <w:ins w:id="11769" w:author="Ali Bekheet" w:date="2023-01-20T18:14:00Z">
        <w:r w:rsidRPr="00B26E0B">
          <w:t xml:space="preserve">EngiQueers </w:t>
        </w:r>
      </w:ins>
    </w:p>
    <w:p w14:paraId="4BF807D0" w14:textId="77777777" w:rsidR="001A6A9C" w:rsidRPr="00B26E0B" w:rsidRDefault="001A6A9C" w:rsidP="001A6A9C">
      <w:pPr>
        <w:pStyle w:val="ListParagraph"/>
        <w:numPr>
          <w:ilvl w:val="3"/>
          <w:numId w:val="25"/>
        </w:numPr>
        <w:rPr>
          <w:ins w:id="11770" w:author="Ali Bekheet" w:date="2023-01-20T18:14:00Z"/>
        </w:rPr>
      </w:pPr>
      <w:ins w:id="11771" w:author="Ali Bekheet" w:date="2023-01-20T18:14:00Z">
        <w:r w:rsidRPr="00B26E0B">
          <w:t>Engineers Without Borders (EWB)</w:t>
        </w:r>
      </w:ins>
    </w:p>
    <w:p w14:paraId="05509AD2" w14:textId="77777777" w:rsidR="001A6A9C" w:rsidRPr="00B26E0B" w:rsidRDefault="001A6A9C" w:rsidP="001A6A9C">
      <w:pPr>
        <w:pStyle w:val="ListParagraph"/>
        <w:numPr>
          <w:ilvl w:val="3"/>
          <w:numId w:val="25"/>
        </w:numPr>
        <w:rPr>
          <w:ins w:id="11772" w:author="Ali Bekheet" w:date="2023-01-20T18:14:00Z"/>
        </w:rPr>
      </w:pPr>
      <w:ins w:id="11773" w:author="Ali Bekheet" w:date="2023-01-20T18:14:00Z">
        <w:r w:rsidRPr="00B26E0B">
          <w:t>Queen’s Energy and Commodities Association (QECA)</w:t>
        </w:r>
      </w:ins>
    </w:p>
    <w:p w14:paraId="00501F1E" w14:textId="77777777" w:rsidR="001A6A9C" w:rsidRPr="00B26E0B" w:rsidRDefault="001A6A9C" w:rsidP="001A6A9C">
      <w:pPr>
        <w:pStyle w:val="ListParagraph"/>
        <w:numPr>
          <w:ilvl w:val="3"/>
          <w:numId w:val="25"/>
        </w:numPr>
        <w:rPr>
          <w:ins w:id="11774" w:author="Ali Bekheet" w:date="2023-01-20T18:14:00Z"/>
        </w:rPr>
      </w:pPr>
      <w:ins w:id="11775" w:author="Ali Bekheet" w:date="2023-01-20T18:14:00Z">
        <w:r w:rsidRPr="00B26E0B">
          <w:t>Queen’s FIRST Robotics Team (K-Bot)</w:t>
        </w:r>
      </w:ins>
    </w:p>
    <w:p w14:paraId="1CC6778D" w14:textId="77777777" w:rsidR="001A6A9C" w:rsidRPr="00B26E0B" w:rsidRDefault="001A6A9C" w:rsidP="001A6A9C">
      <w:pPr>
        <w:pStyle w:val="ListParagraph"/>
        <w:numPr>
          <w:ilvl w:val="3"/>
          <w:numId w:val="25"/>
        </w:numPr>
        <w:rPr>
          <w:ins w:id="11776" w:author="Ali Bekheet" w:date="2023-01-20T18:14:00Z"/>
        </w:rPr>
      </w:pPr>
      <w:ins w:id="11777" w:author="Ali Bekheet" w:date="2023-01-20T18:14:00Z">
        <w:r w:rsidRPr="00B26E0B">
          <w:t>RoboGals</w:t>
        </w:r>
      </w:ins>
    </w:p>
    <w:p w14:paraId="04E511CD" w14:textId="77777777" w:rsidR="001A6A9C" w:rsidRPr="00B26E0B" w:rsidRDefault="001A6A9C" w:rsidP="001A6A9C">
      <w:pPr>
        <w:pStyle w:val="ListParagraph"/>
        <w:numPr>
          <w:ilvl w:val="3"/>
          <w:numId w:val="25"/>
        </w:numPr>
        <w:rPr>
          <w:ins w:id="11778" w:author="Ali Bekheet" w:date="2023-01-20T18:14:00Z"/>
        </w:rPr>
      </w:pPr>
      <w:ins w:id="11779" w:author="Ali Bekheet" w:date="2023-01-20T18:14:00Z">
        <w:r w:rsidRPr="00B26E0B">
          <w:t>Queen’s Project on International Development (QPID)</w:t>
        </w:r>
      </w:ins>
    </w:p>
    <w:p w14:paraId="62E8A276" w14:textId="77777777" w:rsidR="001A6A9C" w:rsidRPr="00B26E0B" w:rsidRDefault="001A6A9C" w:rsidP="001A6A9C">
      <w:pPr>
        <w:pStyle w:val="ListParagraph"/>
        <w:numPr>
          <w:ilvl w:val="3"/>
          <w:numId w:val="25"/>
        </w:numPr>
        <w:rPr>
          <w:ins w:id="11780" w:author="Ali Bekheet" w:date="2023-01-20T18:14:00Z"/>
        </w:rPr>
      </w:pPr>
      <w:ins w:id="11781" w:author="Ali Bekheet" w:date="2023-01-20T18:14:00Z">
        <w:r w:rsidRPr="00B26E0B">
          <w:t>EngChoir</w:t>
        </w:r>
      </w:ins>
    </w:p>
    <w:p w14:paraId="11AD8387" w14:textId="77777777" w:rsidR="001A6A9C" w:rsidRPr="00B26E0B" w:rsidRDefault="001A6A9C" w:rsidP="001A6A9C">
      <w:pPr>
        <w:pStyle w:val="ListParagraph"/>
        <w:numPr>
          <w:ilvl w:val="3"/>
          <w:numId w:val="25"/>
        </w:numPr>
        <w:rPr>
          <w:ins w:id="11782" w:author="Ali Bekheet" w:date="2023-01-20T18:14:00Z"/>
        </w:rPr>
      </w:pPr>
      <w:ins w:id="11783" w:author="Ali Bekheet" w:date="2023-01-20T18:14:00Z">
        <w:r w:rsidRPr="00B26E0B">
          <w:t>International Association for the Exchange of Students for Technical Experience (IAESTE)</w:t>
        </w:r>
      </w:ins>
    </w:p>
    <w:p w14:paraId="489B92C8" w14:textId="77777777" w:rsidR="001A6A9C" w:rsidRPr="00B26E0B" w:rsidRDefault="001A6A9C" w:rsidP="001A6A9C">
      <w:pPr>
        <w:numPr>
          <w:ilvl w:val="3"/>
          <w:numId w:val="25"/>
        </w:numPr>
        <w:spacing w:after="60" w:line="240" w:lineRule="auto"/>
        <w:rPr>
          <w:ins w:id="11784" w:author="Ali Bekheet" w:date="2023-01-20T18:14:00Z"/>
        </w:rPr>
      </w:pPr>
      <w:ins w:id="11785" w:author="Ali Bekheet" w:date="2023-01-20T18:14:00Z">
        <w:r w:rsidRPr="00B26E0B">
          <w:t>Queen’s Cerebral Language Innovation (QCLI)</w:t>
        </w:r>
      </w:ins>
    </w:p>
    <w:p w14:paraId="135ADA1A" w14:textId="77777777" w:rsidR="001A6A9C" w:rsidRPr="00B26E0B" w:rsidRDefault="001A6A9C" w:rsidP="001A6A9C">
      <w:pPr>
        <w:numPr>
          <w:ilvl w:val="3"/>
          <w:numId w:val="25"/>
        </w:numPr>
        <w:spacing w:after="60" w:line="240" w:lineRule="auto"/>
        <w:rPr>
          <w:ins w:id="11786" w:author="Ali Bekheet" w:date="2023-01-20T18:14:00Z"/>
        </w:rPr>
      </w:pPr>
      <w:ins w:id="11787" w:author="Ali Bekheet" w:date="2023-01-20T18:14:00Z">
        <w:r w:rsidRPr="00B26E0B">
          <w:t>Queen’s University Metallurgical and Materials Society Student Chapter (MetSoc)</w:t>
        </w:r>
      </w:ins>
    </w:p>
    <w:p w14:paraId="1F6DC9F3" w14:textId="77777777" w:rsidR="001A6A9C" w:rsidRPr="00B26E0B" w:rsidRDefault="001A6A9C" w:rsidP="001A6A9C">
      <w:pPr>
        <w:numPr>
          <w:ilvl w:val="3"/>
          <w:numId w:val="25"/>
        </w:numPr>
        <w:spacing w:after="60" w:line="240" w:lineRule="auto"/>
        <w:rPr>
          <w:ins w:id="11788" w:author="Ali Bekheet" w:date="2023-01-20T18:14:00Z"/>
        </w:rPr>
      </w:pPr>
      <w:ins w:id="11789" w:author="Ali Bekheet" w:date="2023-01-20T18:14:00Z">
        <w:r w:rsidRPr="00B26E0B">
          <w:t>Queen’s Engineering Research and Consulting (ReCon)</w:t>
        </w:r>
      </w:ins>
    </w:p>
    <w:p w14:paraId="51E93316" w14:textId="77777777" w:rsidR="001A6A9C" w:rsidRPr="00B26E0B" w:rsidRDefault="001A6A9C" w:rsidP="001A6A9C">
      <w:pPr>
        <w:numPr>
          <w:ilvl w:val="3"/>
          <w:numId w:val="25"/>
        </w:numPr>
        <w:spacing w:after="60" w:line="240" w:lineRule="auto"/>
        <w:rPr>
          <w:ins w:id="11790" w:author="Ali Bekheet" w:date="2023-01-20T18:14:00Z"/>
        </w:rPr>
      </w:pPr>
      <w:ins w:id="11791" w:author="Ali Bekheet" w:date="2023-01-20T18:14:00Z">
        <w:r w:rsidRPr="00B26E0B">
          <w:t>Queen’s Vertical Farming Team (QVFT)</w:t>
        </w:r>
      </w:ins>
    </w:p>
    <w:p w14:paraId="7A59BB97" w14:textId="77777777" w:rsidR="001A6A9C" w:rsidRPr="00B26E0B" w:rsidRDefault="001A6A9C" w:rsidP="001A6A9C">
      <w:pPr>
        <w:numPr>
          <w:ilvl w:val="3"/>
          <w:numId w:val="25"/>
        </w:numPr>
        <w:spacing w:after="60" w:line="240" w:lineRule="auto"/>
        <w:rPr>
          <w:ins w:id="11792" w:author="Ali Bekheet" w:date="2023-01-20T18:14:00Z"/>
        </w:rPr>
      </w:pPr>
      <w:ins w:id="11793" w:author="Ali Bekheet" w:date="2023-01-20T18:14:00Z">
        <w:r w:rsidRPr="00B26E0B">
          <w:t>Queen’s National Society of Black Engineers (NSBE)</w:t>
        </w:r>
      </w:ins>
    </w:p>
    <w:p w14:paraId="5F7E7F92" w14:textId="77777777" w:rsidR="001A6A9C" w:rsidRPr="00B26E0B" w:rsidRDefault="001A6A9C" w:rsidP="001A6A9C">
      <w:pPr>
        <w:numPr>
          <w:ilvl w:val="3"/>
          <w:numId w:val="25"/>
        </w:numPr>
        <w:spacing w:after="60" w:line="240" w:lineRule="auto"/>
        <w:rPr>
          <w:ins w:id="11794" w:author="Ali Bekheet" w:date="2023-01-20T18:14:00Z"/>
        </w:rPr>
      </w:pPr>
      <w:ins w:id="11795" w:author="Ali Bekheet" w:date="2023-01-20T18:14:00Z">
        <w:r w:rsidRPr="00B26E0B">
          <w:t>Queen’s EngArts</w:t>
        </w:r>
      </w:ins>
    </w:p>
    <w:p w14:paraId="12F0FDA7" w14:textId="77777777" w:rsidR="001A6A9C" w:rsidRPr="006F6DA9" w:rsidRDefault="001A6A9C" w:rsidP="001A6A9C">
      <w:pPr>
        <w:ind w:left="680"/>
        <w:rPr>
          <w:ins w:id="11796" w:author="Ali Bekheet" w:date="2023-01-20T18:14:00Z"/>
        </w:rPr>
      </w:pPr>
    </w:p>
    <w:p w14:paraId="423F9B93" w14:textId="77777777" w:rsidR="001A6A9C" w:rsidRPr="00B26E0B" w:rsidRDefault="001A6A9C" w:rsidP="001A6A9C">
      <w:pPr>
        <w:ind w:left="680"/>
        <w:rPr>
          <w:ins w:id="11797" w:author="Ali Bekheet" w:date="2023-01-20T18:14:00Z"/>
        </w:rPr>
      </w:pPr>
    </w:p>
    <w:p w14:paraId="1D40412D" w14:textId="77777777" w:rsidR="001A6A9C" w:rsidRPr="00B26E0B" w:rsidRDefault="001A6A9C" w:rsidP="001A6A9C">
      <w:pPr>
        <w:pStyle w:val="Policyheader2"/>
        <w:numPr>
          <w:ilvl w:val="1"/>
          <w:numId w:val="25"/>
        </w:numPr>
        <w:rPr>
          <w:ins w:id="11798" w:author="Ali Bekheet" w:date="2023-01-20T18:14:00Z"/>
        </w:rPr>
      </w:pPr>
      <w:ins w:id="11799" w:author="Ali Bekheet" w:date="2023-01-20T18:14:00Z">
        <w:r w:rsidRPr="00B26E0B">
          <w:t>Ratification and Guidelines</w:t>
        </w:r>
      </w:ins>
    </w:p>
    <w:p w14:paraId="45112EF8" w14:textId="77777777" w:rsidR="001A6A9C" w:rsidRPr="00B26E0B" w:rsidRDefault="001A6A9C" w:rsidP="001A6A9C">
      <w:pPr>
        <w:pStyle w:val="ListParagraph"/>
        <w:numPr>
          <w:ilvl w:val="2"/>
          <w:numId w:val="25"/>
        </w:numPr>
        <w:rPr>
          <w:ins w:id="11800" w:author="Ali Bekheet" w:date="2023-01-20T18:14:00Z"/>
        </w:rPr>
      </w:pPr>
      <w:ins w:id="11801" w:author="Ali Bekheet" w:date="2023-01-20T18:14:00Z">
        <w:r w:rsidRPr="00B26E0B">
          <w:lastRenderedPageBreak/>
          <w:t>All student organizations affiliated with the Engineering Society shall be under the jurisdiction of the Society. An affiliated club is a group with the Engineering Society that functions under to achieve it’s mission statement under the jurisdiction of the Engineering Society. Affiliated groups have access to financial resources and oversight. Affiliated groups are overseen by the Director of Conferences and Vice-President (Student Affairs).</w:t>
        </w:r>
      </w:ins>
    </w:p>
    <w:p w14:paraId="3F43AED8" w14:textId="77777777" w:rsidR="001A6A9C" w:rsidRPr="006F6DA9" w:rsidRDefault="001A6A9C" w:rsidP="001A6A9C">
      <w:pPr>
        <w:ind w:left="227"/>
        <w:rPr>
          <w:ins w:id="11802" w:author="Ali Bekheet" w:date="2023-01-20T18:14:00Z"/>
        </w:rPr>
      </w:pPr>
      <w:ins w:id="11803" w:author="Ali Bekheet" w:date="2023-01-20T18:14:00Z">
        <w:r w:rsidRPr="006F6DA9">
          <w:t>All student organizations affiliated with the Engineering Society must follow the mandating governing documents.</w:t>
        </w:r>
      </w:ins>
    </w:p>
    <w:p w14:paraId="22976AA3" w14:textId="77777777" w:rsidR="001A6A9C" w:rsidRPr="00B26E0B" w:rsidRDefault="001A6A9C" w:rsidP="001A6A9C">
      <w:pPr>
        <w:pStyle w:val="ListParagraph"/>
        <w:numPr>
          <w:ilvl w:val="2"/>
          <w:numId w:val="25"/>
        </w:numPr>
        <w:rPr>
          <w:ins w:id="11804" w:author="Ali Bekheet" w:date="2023-01-20T18:14:00Z"/>
        </w:rPr>
      </w:pPr>
      <w:ins w:id="11805" w:author="Ali Bekheet" w:date="2023-01-20T18:14:00Z">
        <w:r w:rsidRPr="00B26E0B">
          <w:t>All student organizations affiliated with the Engineering Society must bank with the “Bank of EngSoc” or the Faculty of Engineering and Applied Science in order to be ratified.</w:t>
        </w:r>
      </w:ins>
    </w:p>
    <w:p w14:paraId="25E2C4B6" w14:textId="77777777" w:rsidR="001A6A9C" w:rsidRPr="00B26E0B" w:rsidRDefault="001A6A9C" w:rsidP="001A6A9C">
      <w:pPr>
        <w:pStyle w:val="ListParagraph"/>
        <w:numPr>
          <w:ilvl w:val="3"/>
          <w:numId w:val="25"/>
        </w:numPr>
        <w:rPr>
          <w:ins w:id="11806" w:author="Ali Bekheet" w:date="2023-01-20T18:14:00Z"/>
        </w:rPr>
      </w:pPr>
      <w:ins w:id="11807" w:author="Ali Bekheet" w:date="2023-01-20T18:14:00Z">
        <w:r w:rsidRPr="00B26E0B">
          <w:t>If an affiliated group decides to cease banking with the “Bank of EngSoc” or the Faculty of Engineering and Applied Science, and begin banking with an other entity, they will be de-ratified, effective immediately.</w:t>
        </w:r>
      </w:ins>
    </w:p>
    <w:p w14:paraId="07A13743" w14:textId="77777777" w:rsidR="001A6A9C" w:rsidRPr="00B26E0B" w:rsidRDefault="001A6A9C" w:rsidP="001A6A9C">
      <w:pPr>
        <w:pStyle w:val="ListParagraph"/>
        <w:numPr>
          <w:ilvl w:val="2"/>
          <w:numId w:val="25"/>
        </w:numPr>
        <w:rPr>
          <w:ins w:id="11808" w:author="Ali Bekheet" w:date="2023-01-20T18:14:00Z"/>
        </w:rPr>
      </w:pPr>
      <w:ins w:id="11809" w:author="Ali Bekheet" w:date="2023-01-20T18:14:00Z">
        <w:r w:rsidRPr="00B26E0B">
          <w:t xml:space="preserve">Any student organization wishing to become affiliated with the Society and/or enjoy the use of publicity shall obtain recognition from the Society in the form of ratification of its charter (as defined below) by a majority vote at Engineering Society Council. The organization will submit this document to the Director of Conferences and Director of Governance, at least 7 days before the proposed council. The point of contact Director(s) and the Director of Governance shall review the charter based on guidelines set out in this section or otherwise established by the Engineering Society before presenting to Council. </w:t>
        </w:r>
      </w:ins>
    </w:p>
    <w:p w14:paraId="4ED1C135" w14:textId="77777777" w:rsidR="001A6A9C" w:rsidRPr="00B26E0B" w:rsidRDefault="001A6A9C" w:rsidP="001A6A9C">
      <w:pPr>
        <w:pStyle w:val="ListParagraph"/>
        <w:numPr>
          <w:ilvl w:val="2"/>
          <w:numId w:val="25"/>
        </w:numPr>
        <w:rPr>
          <w:ins w:id="11810" w:author="Ali Bekheet" w:date="2023-01-20T18:14:00Z"/>
        </w:rPr>
      </w:pPr>
      <w:ins w:id="11811" w:author="Ali Bekheet" w:date="2023-01-20T18:14:00Z">
        <w:r w:rsidRPr="00B26E0B">
          <w:t>The charter of an Engineering Society affiliated club shall be a brief document covering the following sections:</w:t>
        </w:r>
      </w:ins>
    </w:p>
    <w:p w14:paraId="5FEDED1D" w14:textId="77777777" w:rsidR="001A6A9C" w:rsidRPr="00B26E0B" w:rsidRDefault="001A6A9C" w:rsidP="001A6A9C">
      <w:pPr>
        <w:pStyle w:val="ListParagraph"/>
        <w:numPr>
          <w:ilvl w:val="3"/>
          <w:numId w:val="25"/>
        </w:numPr>
        <w:rPr>
          <w:ins w:id="11812" w:author="Ali Bekheet" w:date="2023-01-20T18:14:00Z"/>
        </w:rPr>
      </w:pPr>
      <w:ins w:id="11813" w:author="Ali Bekheet" w:date="2023-01-20T18:14:00Z">
        <w:r w:rsidRPr="00B26E0B">
          <w:t>Its objectives and mission statement.</w:t>
        </w:r>
      </w:ins>
    </w:p>
    <w:p w14:paraId="45AE49BA" w14:textId="77777777" w:rsidR="001A6A9C" w:rsidRPr="00B26E0B" w:rsidRDefault="001A6A9C" w:rsidP="001A6A9C">
      <w:pPr>
        <w:pStyle w:val="ListParagraph"/>
        <w:numPr>
          <w:ilvl w:val="3"/>
          <w:numId w:val="25"/>
        </w:numPr>
        <w:rPr>
          <w:ins w:id="11814" w:author="Ali Bekheet" w:date="2023-01-20T18:14:00Z"/>
        </w:rPr>
      </w:pPr>
      <w:ins w:id="11815" w:author="Ali Bekheet" w:date="2023-01-20T18:14:00Z">
        <w:r w:rsidRPr="00B26E0B">
          <w:t>Any conditions of membership.</w:t>
        </w:r>
      </w:ins>
    </w:p>
    <w:p w14:paraId="4A4F3664" w14:textId="77777777" w:rsidR="001A6A9C" w:rsidRPr="00B26E0B" w:rsidRDefault="001A6A9C" w:rsidP="001A6A9C">
      <w:pPr>
        <w:pStyle w:val="ListParagraph"/>
        <w:numPr>
          <w:ilvl w:val="3"/>
          <w:numId w:val="25"/>
        </w:numPr>
        <w:rPr>
          <w:ins w:id="11816" w:author="Ali Bekheet" w:date="2023-01-20T18:14:00Z"/>
        </w:rPr>
      </w:pPr>
      <w:ins w:id="11817" w:author="Ali Bekheet" w:date="2023-01-20T18:14:00Z">
        <w:r w:rsidRPr="00B26E0B">
          <w:t>The rights, privileges, and obligations associated with membership.</w:t>
        </w:r>
      </w:ins>
    </w:p>
    <w:p w14:paraId="5BE681A7" w14:textId="77777777" w:rsidR="001A6A9C" w:rsidRPr="00B26E0B" w:rsidRDefault="001A6A9C" w:rsidP="001A6A9C">
      <w:pPr>
        <w:pStyle w:val="ListParagraph"/>
        <w:numPr>
          <w:ilvl w:val="3"/>
          <w:numId w:val="25"/>
        </w:numPr>
        <w:rPr>
          <w:ins w:id="11818" w:author="Ali Bekheet" w:date="2023-01-20T18:14:00Z"/>
        </w:rPr>
      </w:pPr>
      <w:ins w:id="11819" w:author="Ali Bekheet" w:date="2023-01-20T18:14:00Z">
        <w:r w:rsidRPr="00B26E0B">
          <w:t>The composition of the governing body including its officers, their mode of selection and their duties/privileges.</w:t>
        </w:r>
      </w:ins>
    </w:p>
    <w:p w14:paraId="3508D004" w14:textId="77777777" w:rsidR="001A6A9C" w:rsidRPr="00B26E0B" w:rsidRDefault="001A6A9C" w:rsidP="001A6A9C">
      <w:pPr>
        <w:pStyle w:val="ListParagraph"/>
        <w:numPr>
          <w:ilvl w:val="3"/>
          <w:numId w:val="25"/>
        </w:numPr>
        <w:rPr>
          <w:ins w:id="11820" w:author="Ali Bekheet" w:date="2023-01-20T18:14:00Z"/>
        </w:rPr>
      </w:pPr>
      <w:ins w:id="11821" w:author="Ali Bekheet" w:date="2023-01-20T18:14:00Z">
        <w:r w:rsidRPr="00B26E0B">
          <w:t>Provisions for impeachment and votes of non-confidence regarding any officer.</w:t>
        </w:r>
      </w:ins>
    </w:p>
    <w:p w14:paraId="2E20F5F5" w14:textId="77777777" w:rsidR="001A6A9C" w:rsidRPr="00B26E0B" w:rsidRDefault="001A6A9C" w:rsidP="001A6A9C">
      <w:pPr>
        <w:pStyle w:val="ListParagraph"/>
        <w:numPr>
          <w:ilvl w:val="3"/>
          <w:numId w:val="25"/>
        </w:numPr>
        <w:rPr>
          <w:ins w:id="11822" w:author="Ali Bekheet" w:date="2023-01-20T18:14:00Z"/>
        </w:rPr>
      </w:pPr>
      <w:ins w:id="11823" w:author="Ali Bekheet" w:date="2023-01-20T18:14:00Z">
        <w:r w:rsidRPr="00B26E0B">
          <w:t>Provision of adequate banking and account information as based on Section θ.E of the policy manual.</w:t>
        </w:r>
      </w:ins>
    </w:p>
    <w:p w14:paraId="41887CF0" w14:textId="77777777" w:rsidR="001A6A9C" w:rsidRPr="00B26E0B" w:rsidRDefault="001A6A9C" w:rsidP="001A6A9C">
      <w:pPr>
        <w:pStyle w:val="ListParagraph"/>
        <w:numPr>
          <w:ilvl w:val="3"/>
          <w:numId w:val="25"/>
        </w:numPr>
        <w:rPr>
          <w:ins w:id="11824" w:author="Ali Bekheet" w:date="2023-01-20T18:14:00Z"/>
        </w:rPr>
      </w:pPr>
      <w:ins w:id="11825" w:author="Ali Bekheet" w:date="2023-01-20T18:14:00Z">
        <w:r w:rsidRPr="00B26E0B">
          <w:t>Any separate fees and levies upon membership and provisions for approval thereof by membership as a whole or paid positions available to its members.</w:t>
        </w:r>
      </w:ins>
    </w:p>
    <w:p w14:paraId="2C2DE139" w14:textId="77777777" w:rsidR="001A6A9C" w:rsidRPr="00B26E0B" w:rsidRDefault="001A6A9C" w:rsidP="001A6A9C">
      <w:pPr>
        <w:pStyle w:val="ListParagraph"/>
        <w:numPr>
          <w:ilvl w:val="3"/>
          <w:numId w:val="25"/>
        </w:numPr>
        <w:rPr>
          <w:ins w:id="11826" w:author="Ali Bekheet" w:date="2023-01-20T18:14:00Z"/>
        </w:rPr>
      </w:pPr>
      <w:ins w:id="11827" w:author="Ali Bekheet" w:date="2023-01-20T18:14:00Z">
        <w:r w:rsidRPr="00B26E0B">
          <w:t>All safety procedure to which all members must be aware.</w:t>
        </w:r>
      </w:ins>
    </w:p>
    <w:p w14:paraId="77261FF8" w14:textId="77777777" w:rsidR="001A6A9C" w:rsidRPr="00B26E0B" w:rsidRDefault="001A6A9C" w:rsidP="001A6A9C">
      <w:pPr>
        <w:pStyle w:val="ListParagraph"/>
        <w:numPr>
          <w:ilvl w:val="3"/>
          <w:numId w:val="25"/>
        </w:numPr>
        <w:rPr>
          <w:ins w:id="11828" w:author="Ali Bekheet" w:date="2023-01-20T18:14:00Z"/>
        </w:rPr>
      </w:pPr>
      <w:ins w:id="11829" w:author="Ali Bekheet" w:date="2023-01-20T18:14:00Z">
        <w:r w:rsidRPr="00B26E0B">
          <w:t>A fifty (50) word summary of their team to be used for promotional purposes.</w:t>
        </w:r>
      </w:ins>
    </w:p>
    <w:p w14:paraId="0CA56C40" w14:textId="77777777" w:rsidR="001A6A9C" w:rsidRPr="00B26E0B" w:rsidRDefault="001A6A9C" w:rsidP="001A6A9C">
      <w:pPr>
        <w:pStyle w:val="ListParagraph"/>
        <w:numPr>
          <w:ilvl w:val="2"/>
          <w:numId w:val="25"/>
        </w:numPr>
        <w:rPr>
          <w:ins w:id="11830" w:author="Ali Bekheet" w:date="2023-01-20T18:14:00Z"/>
        </w:rPr>
      </w:pPr>
      <w:ins w:id="11831" w:author="Ali Bekheet" w:date="2023-01-20T18:14:00Z">
        <w:r w:rsidRPr="00B26E0B">
          <w:lastRenderedPageBreak/>
          <w:t xml:space="preserve">The charter must not contain violations of the Queen’s University Code of Conduct and/or the Engineering Society Constitution. </w:t>
        </w:r>
      </w:ins>
    </w:p>
    <w:p w14:paraId="4136902B" w14:textId="77777777" w:rsidR="001A6A9C" w:rsidRPr="00B26E0B" w:rsidRDefault="001A6A9C" w:rsidP="001A6A9C">
      <w:pPr>
        <w:pStyle w:val="ListParagraph"/>
        <w:numPr>
          <w:ilvl w:val="2"/>
          <w:numId w:val="25"/>
        </w:numPr>
        <w:rPr>
          <w:ins w:id="11832" w:author="Ali Bekheet" w:date="2023-01-20T18:14:00Z"/>
        </w:rPr>
      </w:pPr>
      <w:ins w:id="11833" w:author="Ali Bekheet" w:date="2023-01-20T18:14:00Z">
        <w:r w:rsidRPr="00B26E0B">
          <w:t>All charter changes will be brought to the Society for review when needed.</w:t>
        </w:r>
      </w:ins>
    </w:p>
    <w:p w14:paraId="65458EF2" w14:textId="77777777" w:rsidR="001A6A9C" w:rsidRPr="00B26E0B" w:rsidRDefault="001A6A9C" w:rsidP="001A6A9C">
      <w:pPr>
        <w:pStyle w:val="ListParagraph"/>
        <w:numPr>
          <w:ilvl w:val="2"/>
          <w:numId w:val="25"/>
        </w:numPr>
        <w:rPr>
          <w:ins w:id="11834" w:author="Ali Bekheet" w:date="2023-01-20T18:14:00Z"/>
        </w:rPr>
      </w:pPr>
      <w:ins w:id="11835" w:author="Ali Bekheet" w:date="2023-01-20T18:14:00Z">
        <w:r w:rsidRPr="00B26E0B">
          <w:t>No student organization under the jurisdiction of the Society shall be exclusive in its membership on the grounds of race, colour, religion or social status, as in accordance with the Ontario Human Rights Code.</w:t>
        </w:r>
      </w:ins>
    </w:p>
    <w:p w14:paraId="3889C523" w14:textId="77777777" w:rsidR="001A6A9C" w:rsidRPr="00B26E0B" w:rsidRDefault="001A6A9C" w:rsidP="001A6A9C">
      <w:pPr>
        <w:pStyle w:val="ListParagraph"/>
        <w:numPr>
          <w:ilvl w:val="2"/>
          <w:numId w:val="25"/>
        </w:numPr>
        <w:rPr>
          <w:ins w:id="11836" w:author="Ali Bekheet" w:date="2023-01-20T18:14:00Z"/>
        </w:rPr>
      </w:pPr>
      <w:ins w:id="11837" w:author="Ali Bekheet" w:date="2023-01-20T18:14:00Z">
        <w:r w:rsidRPr="00B26E0B">
          <w:t>Membership and/or participation in the activities of Engineering Society affiliated clubs shall be open to all members of the Queen’s Engineering Society. Membership/ participation may be extended to members of other faculties, graduate students and faculty members. All exceptions must be documented in the organization’s charter.</w:t>
        </w:r>
      </w:ins>
    </w:p>
    <w:p w14:paraId="185CA6C9" w14:textId="77777777" w:rsidR="001A6A9C" w:rsidRPr="00B26E0B" w:rsidRDefault="001A6A9C" w:rsidP="001A6A9C">
      <w:pPr>
        <w:pStyle w:val="ListParagraph"/>
        <w:numPr>
          <w:ilvl w:val="2"/>
          <w:numId w:val="25"/>
        </w:numPr>
        <w:rPr>
          <w:ins w:id="11838" w:author="Ali Bekheet" w:date="2023-01-20T18:14:00Z"/>
        </w:rPr>
      </w:pPr>
      <w:ins w:id="11839" w:author="Ali Bekheet" w:date="2023-01-20T18:14:00Z">
        <w:r w:rsidRPr="00B26E0B">
          <w:t>Student organization members and Executive officers shall serve as such without remuneration with the exception of those positions approved in the group’s charter and when the approval of the Director of Design is given.</w:t>
        </w:r>
      </w:ins>
    </w:p>
    <w:p w14:paraId="3577230B" w14:textId="77777777" w:rsidR="001A6A9C" w:rsidRPr="00B26E0B" w:rsidRDefault="001A6A9C" w:rsidP="001A6A9C">
      <w:pPr>
        <w:pStyle w:val="ListParagraph"/>
        <w:numPr>
          <w:ilvl w:val="2"/>
          <w:numId w:val="25"/>
        </w:numPr>
        <w:rPr>
          <w:ins w:id="11840" w:author="Ali Bekheet" w:date="2023-01-20T18:14:00Z"/>
        </w:rPr>
      </w:pPr>
      <w:ins w:id="11841" w:author="Ali Bekheet" w:date="2023-01-20T18:14:00Z">
        <w:r w:rsidRPr="00B26E0B">
          <w:t>It is to be understood by all members that as a ratified club the actions of the group reflect on the actions of the Engineering Society and all members past and present.</w:t>
        </w:r>
      </w:ins>
    </w:p>
    <w:p w14:paraId="3688356A" w14:textId="77777777" w:rsidR="001A6A9C" w:rsidRPr="00B26E0B" w:rsidRDefault="001A6A9C" w:rsidP="001A6A9C">
      <w:pPr>
        <w:pStyle w:val="ListParagraph"/>
        <w:numPr>
          <w:ilvl w:val="1"/>
          <w:numId w:val="25"/>
        </w:numPr>
        <w:rPr>
          <w:ins w:id="11842" w:author="Ali Bekheet" w:date="2023-01-20T18:14:00Z"/>
          <w:rFonts w:asciiTheme="majorHAnsi" w:eastAsiaTheme="majorEastAsia" w:hAnsiTheme="majorHAnsi" w:cstheme="majorHAnsi"/>
          <w:bCs/>
          <w:color w:val="660099" w:themeColor="accent1"/>
          <w:sz w:val="26"/>
          <w:szCs w:val="26"/>
          <w:u w:val="single"/>
        </w:rPr>
      </w:pPr>
      <w:ins w:id="11843" w:author="Ali Bekheet" w:date="2023-01-20T18:14:00Z">
        <w:r w:rsidRPr="00B26E0B">
          <w:rPr>
            <w:rFonts w:asciiTheme="majorHAnsi" w:eastAsiaTheme="majorEastAsia" w:hAnsiTheme="majorHAnsi" w:cstheme="majorHAnsi"/>
            <w:bCs/>
            <w:color w:val="660099" w:themeColor="accent1"/>
            <w:sz w:val="26"/>
            <w:szCs w:val="26"/>
            <w:u w:val="single"/>
          </w:rPr>
          <w:t>Rights and Privileges</w:t>
        </w:r>
      </w:ins>
    </w:p>
    <w:p w14:paraId="2275E3E0" w14:textId="77777777" w:rsidR="001A6A9C" w:rsidRPr="00B26E0B" w:rsidRDefault="001A6A9C" w:rsidP="001A6A9C">
      <w:pPr>
        <w:pStyle w:val="ListParagraph"/>
        <w:numPr>
          <w:ilvl w:val="2"/>
          <w:numId w:val="25"/>
        </w:numPr>
        <w:rPr>
          <w:ins w:id="11844" w:author="Ali Bekheet" w:date="2023-01-20T18:14:00Z"/>
        </w:rPr>
      </w:pPr>
      <w:ins w:id="11845" w:author="Ali Bekheet" w:date="2023-01-20T18:14:00Z">
        <w:r w:rsidRPr="00B26E0B">
          <w:t xml:space="preserve">All clubs have the right to be listed as a ratified Engineering Society Club and must appear in both policy and bylaw as a ratified club without a separate motion needing to occur. </w:t>
        </w:r>
      </w:ins>
    </w:p>
    <w:p w14:paraId="1FB3BCFA" w14:textId="77777777" w:rsidR="001A6A9C" w:rsidRPr="00B26E0B" w:rsidRDefault="001A6A9C" w:rsidP="001A6A9C">
      <w:pPr>
        <w:pStyle w:val="ListParagraph"/>
        <w:numPr>
          <w:ilvl w:val="2"/>
          <w:numId w:val="25"/>
        </w:numPr>
        <w:rPr>
          <w:ins w:id="11846" w:author="Ali Bekheet" w:date="2023-01-20T18:14:00Z"/>
        </w:rPr>
      </w:pPr>
      <w:ins w:id="11847" w:author="Ali Bekheet" w:date="2023-01-20T18:14:00Z">
        <w:r w:rsidRPr="00B26E0B">
          <w:t>Clubs have the right to use the Engineering Society mail, printing, and banking services.</w:t>
        </w:r>
      </w:ins>
    </w:p>
    <w:p w14:paraId="4D6589ED" w14:textId="77777777" w:rsidR="001A6A9C" w:rsidRPr="00B26E0B" w:rsidRDefault="001A6A9C" w:rsidP="001A6A9C">
      <w:pPr>
        <w:pStyle w:val="ListParagraph"/>
        <w:numPr>
          <w:ilvl w:val="2"/>
          <w:numId w:val="25"/>
        </w:numPr>
        <w:rPr>
          <w:ins w:id="11848" w:author="Ali Bekheet" w:date="2023-01-20T18:14:00Z"/>
        </w:rPr>
      </w:pPr>
      <w:ins w:id="11849" w:author="Ali Bekheet" w:date="2023-01-20T18:14:00Z">
        <w:r w:rsidRPr="00B26E0B">
          <w:t>Clubs can attend Engineering Society training, included but not limited to website, hiring, finance and officer training.</w:t>
        </w:r>
      </w:ins>
    </w:p>
    <w:p w14:paraId="4B693166" w14:textId="77777777" w:rsidR="001A6A9C" w:rsidRPr="00B26E0B" w:rsidRDefault="001A6A9C" w:rsidP="001A6A9C">
      <w:pPr>
        <w:pStyle w:val="ListParagraph"/>
        <w:numPr>
          <w:ilvl w:val="2"/>
          <w:numId w:val="25"/>
        </w:numPr>
        <w:rPr>
          <w:ins w:id="11850" w:author="Ali Bekheet" w:date="2023-01-20T18:14:00Z"/>
        </w:rPr>
      </w:pPr>
      <w:ins w:id="11851" w:author="Ali Bekheet" w:date="2023-01-20T18:14:00Z">
        <w:r w:rsidRPr="00B26E0B">
          <w:t xml:space="preserve">Every club the right to solicit members and collet membership fees as well as solicit volunteers and participants for club activities and events. </w:t>
        </w:r>
      </w:ins>
    </w:p>
    <w:p w14:paraId="1D98E9E7" w14:textId="77777777" w:rsidR="001A6A9C" w:rsidRPr="00B26E0B" w:rsidRDefault="001A6A9C" w:rsidP="001A6A9C">
      <w:pPr>
        <w:pStyle w:val="ListParagraph"/>
        <w:numPr>
          <w:ilvl w:val="2"/>
          <w:numId w:val="25"/>
        </w:numPr>
        <w:rPr>
          <w:ins w:id="11852" w:author="Ali Bekheet" w:date="2023-01-20T18:14:00Z"/>
        </w:rPr>
      </w:pPr>
      <w:ins w:id="11853" w:author="Ali Bekheet" w:date="2023-01-20T18:14:00Z">
        <w:r w:rsidRPr="00B26E0B">
          <w:t xml:space="preserve">Every Club may apply to participate in events including but not limited to Engday during orientation weeks and workshops. </w:t>
        </w:r>
      </w:ins>
    </w:p>
    <w:p w14:paraId="0E520036" w14:textId="77777777" w:rsidR="001A6A9C" w:rsidRPr="00B26E0B" w:rsidRDefault="001A6A9C" w:rsidP="001A6A9C">
      <w:pPr>
        <w:pStyle w:val="ListParagraph"/>
        <w:numPr>
          <w:ilvl w:val="1"/>
          <w:numId w:val="25"/>
        </w:numPr>
        <w:rPr>
          <w:ins w:id="11854" w:author="Ali Bekheet" w:date="2023-01-20T18:14:00Z"/>
          <w:rFonts w:asciiTheme="majorHAnsi" w:eastAsiaTheme="majorEastAsia" w:hAnsiTheme="majorHAnsi" w:cstheme="majorHAnsi"/>
          <w:bCs/>
          <w:color w:val="660099" w:themeColor="accent1"/>
          <w:sz w:val="26"/>
          <w:szCs w:val="26"/>
          <w:u w:val="single"/>
        </w:rPr>
      </w:pPr>
      <w:ins w:id="11855" w:author="Ali Bekheet" w:date="2023-01-20T18:14:00Z">
        <w:r w:rsidRPr="00B26E0B">
          <w:rPr>
            <w:rFonts w:asciiTheme="majorHAnsi" w:eastAsiaTheme="majorEastAsia" w:hAnsiTheme="majorHAnsi" w:cstheme="majorHAnsi"/>
            <w:bCs/>
            <w:color w:val="660099" w:themeColor="accent1"/>
            <w:sz w:val="26"/>
            <w:szCs w:val="26"/>
            <w:u w:val="single"/>
          </w:rPr>
          <w:t xml:space="preserve">Obligations </w:t>
        </w:r>
      </w:ins>
    </w:p>
    <w:p w14:paraId="7ADEE16B" w14:textId="77777777" w:rsidR="001A6A9C" w:rsidRPr="00B26E0B" w:rsidRDefault="001A6A9C" w:rsidP="001A6A9C">
      <w:pPr>
        <w:pStyle w:val="ListParagraph"/>
        <w:numPr>
          <w:ilvl w:val="2"/>
          <w:numId w:val="25"/>
        </w:numPr>
        <w:rPr>
          <w:ins w:id="11856" w:author="Ali Bekheet" w:date="2023-01-20T18:14:00Z"/>
        </w:rPr>
      </w:pPr>
      <w:ins w:id="11857" w:author="Ali Bekheet" w:date="2023-01-20T18:14:00Z">
        <w:r w:rsidRPr="00B26E0B">
          <w:t xml:space="preserve">Every club shall hold all activities and events in accordance with their mandate as stated in their clubs constitution. </w:t>
        </w:r>
      </w:ins>
    </w:p>
    <w:p w14:paraId="537AC2DA" w14:textId="77777777" w:rsidR="001A6A9C" w:rsidRPr="00B26E0B" w:rsidRDefault="001A6A9C" w:rsidP="001A6A9C">
      <w:pPr>
        <w:pStyle w:val="ListParagraph"/>
        <w:numPr>
          <w:ilvl w:val="2"/>
          <w:numId w:val="25"/>
        </w:numPr>
        <w:rPr>
          <w:ins w:id="11858" w:author="Ali Bekheet" w:date="2023-01-20T18:14:00Z"/>
        </w:rPr>
      </w:pPr>
      <w:ins w:id="11859" w:author="Ali Bekheet" w:date="2023-01-20T18:14:00Z">
        <w:r w:rsidRPr="00B26E0B">
          <w:t xml:space="preserve">The charter needs to be submitted to the Director of Conferences annually, not later than one-month after new club Executive is chosen. </w:t>
        </w:r>
      </w:ins>
    </w:p>
    <w:p w14:paraId="2791FE23" w14:textId="77777777" w:rsidR="001A6A9C" w:rsidRPr="00B26E0B" w:rsidRDefault="001A6A9C" w:rsidP="001A6A9C">
      <w:pPr>
        <w:pStyle w:val="ListParagraph"/>
        <w:numPr>
          <w:ilvl w:val="2"/>
          <w:numId w:val="25"/>
        </w:numPr>
        <w:rPr>
          <w:ins w:id="11860" w:author="Ali Bekheet" w:date="2023-01-20T18:14:00Z"/>
        </w:rPr>
      </w:pPr>
      <w:ins w:id="11861" w:author="Ali Bekheet" w:date="2023-01-20T18:14:00Z">
        <w:r w:rsidRPr="00B26E0B">
          <w:t xml:space="preserve">Engineering Society ratified clubs and their Executive officers shall be responsible for familiarizing themselves with relevant Queen’s University, Alma </w:t>
        </w:r>
        <w:r w:rsidRPr="00B26E0B">
          <w:lastRenderedPageBreak/>
          <w:t xml:space="preserve">Mater Society and Engineering Society policy and procedures and shall act in accordance. This includes but is not limited to policy regarding travel and off campus activities. </w:t>
        </w:r>
      </w:ins>
    </w:p>
    <w:p w14:paraId="26CF4F7F" w14:textId="77777777" w:rsidR="001A6A9C" w:rsidRPr="00B26E0B" w:rsidRDefault="001A6A9C" w:rsidP="001A6A9C">
      <w:pPr>
        <w:pStyle w:val="ListParagraph"/>
        <w:numPr>
          <w:ilvl w:val="2"/>
          <w:numId w:val="25"/>
        </w:numPr>
        <w:rPr>
          <w:ins w:id="11862" w:author="Ali Bekheet" w:date="2023-01-20T18:14:00Z"/>
        </w:rPr>
      </w:pPr>
      <w:ins w:id="11863" w:author="Ali Bekheet" w:date="2023-01-20T18:14:00Z">
        <w:r w:rsidRPr="00B26E0B">
          <w:t xml:space="preserve">At least one representative from the Executive team of each Engineering Society ratified club must attend each club round table meeting as chaired by the Director of Design. </w:t>
        </w:r>
      </w:ins>
    </w:p>
    <w:p w14:paraId="7A297940" w14:textId="77777777" w:rsidR="001A6A9C" w:rsidRPr="00B26E0B" w:rsidRDefault="001A6A9C" w:rsidP="001A6A9C">
      <w:pPr>
        <w:pStyle w:val="ListParagraph"/>
        <w:numPr>
          <w:ilvl w:val="2"/>
          <w:numId w:val="25"/>
        </w:numPr>
        <w:rPr>
          <w:ins w:id="11864" w:author="Ali Bekheet" w:date="2023-01-20T18:14:00Z"/>
        </w:rPr>
      </w:pPr>
      <w:ins w:id="11865" w:author="Ali Bekheet" w:date="2023-01-20T18:14:00Z">
        <w:r w:rsidRPr="00B26E0B">
          <w:t>Every club shall abide by all rules and regulations regarding building and space.</w:t>
        </w:r>
      </w:ins>
    </w:p>
    <w:p w14:paraId="241D7C58" w14:textId="77777777" w:rsidR="001A6A9C" w:rsidRPr="00B26E0B" w:rsidRDefault="001A6A9C" w:rsidP="001A6A9C">
      <w:pPr>
        <w:pStyle w:val="ListParagraph"/>
        <w:numPr>
          <w:ilvl w:val="2"/>
          <w:numId w:val="25"/>
        </w:numPr>
        <w:rPr>
          <w:ins w:id="11866" w:author="Ali Bekheet" w:date="2023-01-20T18:14:00Z"/>
        </w:rPr>
      </w:pPr>
      <w:ins w:id="11867" w:author="Ali Bekheet" w:date="2023-01-20T18:14:00Z">
        <w:r w:rsidRPr="00B26E0B">
          <w:t>Every club shall keep and maintain membership lists and volunteer lists if applicable to provide to the Vice President (Student Affairs) upon request.</w:t>
        </w:r>
      </w:ins>
    </w:p>
    <w:p w14:paraId="1A380B9F" w14:textId="77777777" w:rsidR="001A6A9C" w:rsidRPr="00B26E0B" w:rsidRDefault="001A6A9C" w:rsidP="001A6A9C">
      <w:pPr>
        <w:pStyle w:val="ListParagraph"/>
        <w:numPr>
          <w:ilvl w:val="2"/>
          <w:numId w:val="25"/>
        </w:numPr>
        <w:rPr>
          <w:ins w:id="11868" w:author="Ali Bekheet" w:date="2023-01-20T18:14:00Z"/>
        </w:rPr>
      </w:pPr>
      <w:ins w:id="11869" w:author="Ali Bekheet" w:date="2023-01-20T18:14:00Z">
        <w:r w:rsidRPr="00B26E0B">
          <w:t>The Club must bank with the Engineering Society of Queen’s University to remain an affiliated group.</w:t>
        </w:r>
      </w:ins>
    </w:p>
    <w:p w14:paraId="73228975" w14:textId="77777777" w:rsidR="001A6A9C" w:rsidRPr="00B26E0B" w:rsidRDefault="001A6A9C" w:rsidP="001A6A9C">
      <w:pPr>
        <w:pStyle w:val="Policyheader2"/>
        <w:numPr>
          <w:ilvl w:val="1"/>
          <w:numId w:val="25"/>
        </w:numPr>
        <w:rPr>
          <w:ins w:id="11870" w:author="Ali Bekheet" w:date="2023-01-20T18:14:00Z"/>
        </w:rPr>
      </w:pPr>
      <w:ins w:id="11871" w:author="Ali Bekheet" w:date="2023-01-20T18:14:00Z">
        <w:r w:rsidRPr="00B26E0B">
          <w:t>Funding</w:t>
        </w:r>
      </w:ins>
    </w:p>
    <w:p w14:paraId="0F003E46" w14:textId="77777777" w:rsidR="001A6A9C" w:rsidRPr="00B26E0B" w:rsidRDefault="001A6A9C" w:rsidP="001A6A9C">
      <w:pPr>
        <w:pStyle w:val="ListParagraph"/>
        <w:numPr>
          <w:ilvl w:val="2"/>
          <w:numId w:val="25"/>
        </w:numPr>
        <w:rPr>
          <w:ins w:id="11872" w:author="Ali Bekheet" w:date="2023-01-20T18:14:00Z"/>
        </w:rPr>
      </w:pPr>
      <w:ins w:id="11873" w:author="Ali Bekheet" w:date="2023-01-20T18:14:00Z">
        <w:r w:rsidRPr="00B26E0B">
          <w:t xml:space="preserve">Student organizations shall be eligible to receive Society donations and/or grants including the Engineering Society Dean’s Donation and grants outlined in Section </w:t>
        </w:r>
        <w:r w:rsidRPr="00B26E0B">
          <w:rPr>
            <w:rStyle w:val="referenceChar"/>
          </w:rPr>
          <w:t>ξ.B</w:t>
        </w:r>
        <w:r w:rsidRPr="00B26E0B">
          <w:t xml:space="preserve"> of the Policy Manual. Any funding received from the Society shall be spent for the purpose for which it was requested.</w:t>
        </w:r>
      </w:ins>
    </w:p>
    <w:p w14:paraId="1761C525" w14:textId="77777777" w:rsidR="001A6A9C" w:rsidRPr="00B26E0B" w:rsidRDefault="001A6A9C" w:rsidP="001A6A9C">
      <w:pPr>
        <w:pStyle w:val="ListParagraph"/>
        <w:numPr>
          <w:ilvl w:val="2"/>
          <w:numId w:val="25"/>
        </w:numPr>
        <w:rPr>
          <w:ins w:id="11874" w:author="Ali Bekheet" w:date="2023-01-20T18:14:00Z"/>
        </w:rPr>
      </w:pPr>
      <w:ins w:id="11875" w:author="Ali Bekheet" w:date="2023-01-20T18:14:00Z">
        <w:r w:rsidRPr="00B26E0B">
          <w:t>Funding allocated to student organizations shall be held by the Society until the need for the specific event for which it is budgeted.</w:t>
        </w:r>
      </w:ins>
    </w:p>
    <w:p w14:paraId="1CD4DB62" w14:textId="77777777" w:rsidR="001A6A9C" w:rsidRPr="00B26E0B" w:rsidRDefault="001A6A9C" w:rsidP="001A6A9C">
      <w:pPr>
        <w:pStyle w:val="ListParagraph"/>
        <w:numPr>
          <w:ilvl w:val="2"/>
          <w:numId w:val="25"/>
        </w:numPr>
        <w:rPr>
          <w:ins w:id="11876" w:author="Ali Bekheet" w:date="2023-01-20T18:14:00Z"/>
        </w:rPr>
      </w:pPr>
      <w:ins w:id="11877" w:author="Ali Bekheet" w:date="2023-01-20T18:14:00Z">
        <w:r w:rsidRPr="00B26E0B">
          <w:t>All student organizations shall maintain a complete set of books which could be reviewed by the Director of Finance if needed.</w:t>
        </w:r>
      </w:ins>
    </w:p>
    <w:p w14:paraId="2CF10842" w14:textId="77777777" w:rsidR="001A6A9C" w:rsidRPr="00B26E0B" w:rsidRDefault="001A6A9C" w:rsidP="001A6A9C">
      <w:pPr>
        <w:pStyle w:val="ListParagraph"/>
        <w:numPr>
          <w:ilvl w:val="2"/>
          <w:numId w:val="25"/>
        </w:numPr>
        <w:rPr>
          <w:ins w:id="11878" w:author="Ali Bekheet" w:date="2023-01-20T18:14:00Z"/>
        </w:rPr>
      </w:pPr>
      <w:ins w:id="11879" w:author="Ali Bekheet" w:date="2023-01-20T18:14:00Z">
        <w:r w:rsidRPr="00B26E0B">
          <w:t>It is understood that all student organizations recognized through this policy are not agents of the Society, cannot incur debts or obligations on behalf of the Society, and cannot attribute their debts or obligations to the Society.</w:t>
        </w:r>
      </w:ins>
    </w:p>
    <w:p w14:paraId="35D694A8" w14:textId="77777777" w:rsidR="001A6A9C" w:rsidRPr="00B26E0B" w:rsidRDefault="001A6A9C" w:rsidP="001A6A9C">
      <w:pPr>
        <w:pStyle w:val="ListParagraph"/>
        <w:numPr>
          <w:ilvl w:val="2"/>
          <w:numId w:val="25"/>
        </w:numPr>
        <w:rPr>
          <w:ins w:id="11880" w:author="Ali Bekheet" w:date="2023-01-20T18:14:00Z"/>
        </w:rPr>
      </w:pPr>
      <w:ins w:id="11881" w:author="Ali Bekheet" w:date="2023-01-20T18:14:00Z">
        <w:r w:rsidRPr="00B26E0B">
          <w:t>Money received by any club from any source including but not limited to sponsorship, grants, donations or winnings must be used only for the expressed purposes of the club as outlined in its charter. Misuse of funds will result in appropriate action, and may result in the Vice President (Student Affairs) de-ratifying the group in question.</w:t>
        </w:r>
      </w:ins>
    </w:p>
    <w:p w14:paraId="0411D238" w14:textId="77777777" w:rsidR="001A6A9C" w:rsidRPr="00B26E0B" w:rsidRDefault="001A6A9C" w:rsidP="001A6A9C">
      <w:pPr>
        <w:pStyle w:val="Policyheader2"/>
        <w:numPr>
          <w:ilvl w:val="1"/>
          <w:numId w:val="25"/>
        </w:numPr>
        <w:rPr>
          <w:ins w:id="11882" w:author="Ali Bekheet" w:date="2023-01-20T18:14:00Z"/>
        </w:rPr>
      </w:pPr>
      <w:ins w:id="11883" w:author="Ali Bekheet" w:date="2023-01-20T18:14:00Z">
        <w:r w:rsidRPr="00B26E0B">
          <w:t>Web Access</w:t>
        </w:r>
      </w:ins>
    </w:p>
    <w:p w14:paraId="3ABA5203" w14:textId="77777777" w:rsidR="001A6A9C" w:rsidRPr="00B26E0B" w:rsidRDefault="001A6A9C" w:rsidP="001A6A9C">
      <w:pPr>
        <w:pStyle w:val="ListParagraph"/>
        <w:numPr>
          <w:ilvl w:val="2"/>
          <w:numId w:val="25"/>
        </w:numPr>
        <w:rPr>
          <w:ins w:id="11884" w:author="Ali Bekheet" w:date="2023-01-20T18:14:00Z"/>
        </w:rPr>
      </w:pPr>
      <w:ins w:id="11885" w:author="Ali Bekheet" w:date="2023-01-20T18:14:00Z">
        <w:r w:rsidRPr="00B26E0B">
          <w:t xml:space="preserve">Each club president or Chair will be provided with an Engineering Society e-mail address and access to web space. The content of all e-mails and postings is subject to the University’s Code of Conduct and should be used for club specific purposes only. </w:t>
        </w:r>
      </w:ins>
    </w:p>
    <w:p w14:paraId="18E90240" w14:textId="77777777" w:rsidR="001A6A9C" w:rsidRPr="00B26E0B" w:rsidRDefault="001A6A9C" w:rsidP="001A6A9C">
      <w:pPr>
        <w:pStyle w:val="ListParagraph"/>
        <w:numPr>
          <w:ilvl w:val="2"/>
          <w:numId w:val="25"/>
        </w:numPr>
        <w:rPr>
          <w:ins w:id="11886" w:author="Ali Bekheet" w:date="2023-01-20T18:14:00Z"/>
        </w:rPr>
      </w:pPr>
      <w:ins w:id="11887" w:author="Ali Bekheet" w:date="2023-01-20T18:14:00Z">
        <w:r w:rsidRPr="00B26E0B">
          <w:t xml:space="preserve">It is the responsibility of the outgoing club Chair or Executive to provide the contact information of the incoming officer to the Engineering Society Director of </w:t>
        </w:r>
        <w:r w:rsidRPr="00B26E0B">
          <w:lastRenderedPageBreak/>
          <w:t>Information Technology so the account information can be changed over accordingly.</w:t>
        </w:r>
      </w:ins>
    </w:p>
    <w:p w14:paraId="3E081DD4" w14:textId="77777777" w:rsidR="001A6A9C" w:rsidRPr="00B26E0B" w:rsidRDefault="001A6A9C" w:rsidP="001A6A9C">
      <w:pPr>
        <w:pStyle w:val="ListParagraph"/>
        <w:numPr>
          <w:ilvl w:val="2"/>
          <w:numId w:val="25"/>
        </w:numPr>
        <w:rPr>
          <w:ins w:id="11888" w:author="Ali Bekheet" w:date="2023-01-20T18:14:00Z"/>
        </w:rPr>
      </w:pPr>
      <w:ins w:id="11889" w:author="Ali Bekheet" w:date="2023-01-20T18:14:00Z">
        <w:r w:rsidRPr="00B26E0B">
          <w:t>Webspace must be updated once a term to reflect the changing objectives and goals of the club as well as post any new information such as activities, meetings, internal structure, and hiring.</w:t>
        </w:r>
      </w:ins>
    </w:p>
    <w:p w14:paraId="586D19EB" w14:textId="77777777" w:rsidR="001A6A9C" w:rsidRPr="00B26E0B" w:rsidRDefault="001A6A9C" w:rsidP="001A6A9C">
      <w:pPr>
        <w:pStyle w:val="ListParagraph"/>
        <w:numPr>
          <w:ilvl w:val="2"/>
          <w:numId w:val="25"/>
        </w:numPr>
        <w:rPr>
          <w:ins w:id="11890" w:author="Ali Bekheet" w:date="2023-01-20T18:14:00Z"/>
        </w:rPr>
      </w:pPr>
      <w:ins w:id="11891" w:author="Ali Bekheet" w:date="2023-01-20T18:14:00Z">
        <w:r w:rsidRPr="00B26E0B">
          <w:t>The Engineering Society e-mail address for the club must be checked a minimum of once per month.</w:t>
        </w:r>
      </w:ins>
    </w:p>
    <w:p w14:paraId="6C882648" w14:textId="77777777" w:rsidR="001A6A9C" w:rsidRPr="00B26E0B" w:rsidRDefault="001A6A9C" w:rsidP="001A6A9C">
      <w:pPr>
        <w:pStyle w:val="ListParagraph"/>
        <w:numPr>
          <w:ilvl w:val="2"/>
          <w:numId w:val="25"/>
        </w:numPr>
        <w:rPr>
          <w:ins w:id="11892" w:author="Ali Bekheet" w:date="2023-01-20T18:14:00Z"/>
        </w:rPr>
      </w:pPr>
      <w:ins w:id="11893" w:author="Ali Bekheet" w:date="2023-01-20T18:14:00Z">
        <w:r w:rsidRPr="00B26E0B">
          <w:t>All clubs are subject to the Engineering Society Computing Policy found in section δ.F of the Policy Manual.</w:t>
        </w:r>
      </w:ins>
    </w:p>
    <w:p w14:paraId="3E319729" w14:textId="77777777" w:rsidR="001A6A9C" w:rsidRPr="00B26E0B" w:rsidRDefault="001A6A9C" w:rsidP="001A6A9C">
      <w:pPr>
        <w:pStyle w:val="Policyheader2"/>
        <w:numPr>
          <w:ilvl w:val="1"/>
          <w:numId w:val="25"/>
        </w:numPr>
        <w:rPr>
          <w:ins w:id="11894" w:author="Ali Bekheet" w:date="2023-01-20T18:14:00Z"/>
        </w:rPr>
      </w:pPr>
      <w:ins w:id="11895" w:author="Ali Bekheet" w:date="2023-01-20T18:14:00Z">
        <w:r w:rsidRPr="00B26E0B">
          <w:t>De-Rectification</w:t>
        </w:r>
      </w:ins>
    </w:p>
    <w:p w14:paraId="0F80D53E" w14:textId="77777777" w:rsidR="001A6A9C" w:rsidRPr="00B26E0B" w:rsidRDefault="001A6A9C" w:rsidP="001A6A9C">
      <w:pPr>
        <w:pStyle w:val="ListParagraph"/>
        <w:numPr>
          <w:ilvl w:val="2"/>
          <w:numId w:val="25"/>
        </w:numPr>
        <w:rPr>
          <w:ins w:id="11896" w:author="Ali Bekheet" w:date="2023-01-20T18:14:00Z"/>
        </w:rPr>
      </w:pPr>
      <w:ins w:id="11897" w:author="Ali Bekheet" w:date="2023-01-20T18:14:00Z">
        <w:r w:rsidRPr="00B26E0B">
          <w:t xml:space="preserve"> De-ratification is the immediate removal of all right, privileges, liability and association with the Engineering Society.  De-ratification is indefinite unless another ratification for the club occurs.</w:t>
        </w:r>
      </w:ins>
    </w:p>
    <w:p w14:paraId="5C815ABA" w14:textId="77777777" w:rsidR="001A6A9C" w:rsidRPr="00B26E0B" w:rsidRDefault="001A6A9C" w:rsidP="001A6A9C">
      <w:pPr>
        <w:pStyle w:val="ListParagraph"/>
        <w:numPr>
          <w:ilvl w:val="2"/>
          <w:numId w:val="25"/>
        </w:numPr>
        <w:rPr>
          <w:ins w:id="11898" w:author="Ali Bekheet" w:date="2023-01-20T18:14:00Z"/>
        </w:rPr>
      </w:pPr>
      <w:ins w:id="11899" w:author="Ali Bekheet" w:date="2023-01-20T18:14:00Z">
        <w:r w:rsidRPr="00B26E0B">
          <w:t>There are two ways an Engineering Society Club can be de-ratified;</w:t>
        </w:r>
      </w:ins>
    </w:p>
    <w:p w14:paraId="69827C0B" w14:textId="77777777" w:rsidR="001A6A9C" w:rsidRPr="00B26E0B" w:rsidRDefault="001A6A9C" w:rsidP="001A6A9C">
      <w:pPr>
        <w:pStyle w:val="ListParagraph"/>
        <w:numPr>
          <w:ilvl w:val="3"/>
          <w:numId w:val="25"/>
        </w:numPr>
        <w:rPr>
          <w:ins w:id="11900" w:author="Ali Bekheet" w:date="2023-01-20T18:14:00Z"/>
        </w:rPr>
      </w:pPr>
      <w:ins w:id="11901" w:author="Ali Bekheet" w:date="2023-01-20T18:14:00Z">
        <w:r w:rsidRPr="00B26E0B">
          <w:t>By a majority vote at EngSoc Council</w:t>
        </w:r>
      </w:ins>
    </w:p>
    <w:p w14:paraId="4DDD901B" w14:textId="77777777" w:rsidR="001A6A9C" w:rsidRPr="00B26E0B" w:rsidRDefault="001A6A9C" w:rsidP="001A6A9C">
      <w:pPr>
        <w:pStyle w:val="ListParagraph"/>
        <w:numPr>
          <w:ilvl w:val="4"/>
          <w:numId w:val="25"/>
        </w:numPr>
        <w:rPr>
          <w:ins w:id="11902" w:author="Ali Bekheet" w:date="2023-01-20T18:14:00Z"/>
        </w:rPr>
      </w:pPr>
      <w:ins w:id="11903" w:author="Ali Bekheet" w:date="2023-01-20T18:14:00Z">
        <w:r w:rsidRPr="00B26E0B">
          <w:t>The motion to de-ratify should provide a clear justification for de-ratification.</w:t>
        </w:r>
      </w:ins>
    </w:p>
    <w:p w14:paraId="47EE3B0B" w14:textId="77777777" w:rsidR="001A6A9C" w:rsidRPr="00B26E0B" w:rsidRDefault="001A6A9C" w:rsidP="001A6A9C">
      <w:pPr>
        <w:pStyle w:val="ListParagraph"/>
        <w:numPr>
          <w:ilvl w:val="4"/>
          <w:numId w:val="25"/>
        </w:numPr>
        <w:rPr>
          <w:ins w:id="11904" w:author="Ali Bekheet" w:date="2023-01-20T18:14:00Z"/>
        </w:rPr>
      </w:pPr>
      <w:ins w:id="11905" w:author="Ali Bekheet" w:date="2023-01-20T18:14:00Z">
        <w:r w:rsidRPr="00B26E0B">
          <w:t xml:space="preserve">The affiliated group shall be notified via e-mail that a motion of de-ratification will be debated at the next meeting of council, notwithstanding a motion added to the agenda during a meeting of council. </w:t>
        </w:r>
      </w:ins>
    </w:p>
    <w:p w14:paraId="195BE9AB" w14:textId="77777777" w:rsidR="001A6A9C" w:rsidRPr="00B26E0B" w:rsidRDefault="001A6A9C" w:rsidP="001A6A9C">
      <w:pPr>
        <w:pStyle w:val="ListParagraph"/>
        <w:numPr>
          <w:ilvl w:val="3"/>
          <w:numId w:val="25"/>
        </w:numPr>
        <w:rPr>
          <w:ins w:id="11906" w:author="Ali Bekheet" w:date="2023-01-20T18:14:00Z"/>
          <w:szCs w:val="24"/>
        </w:rPr>
      </w:pPr>
      <w:ins w:id="11907" w:author="Ali Bekheet" w:date="2023-01-20T18:14:00Z">
        <w:r w:rsidRPr="00B26E0B">
          <w:rPr>
            <w:szCs w:val="24"/>
          </w:rPr>
          <w:t>Immediately by the Vice-president (Student Affairs) of the Engineering Society</w:t>
        </w:r>
      </w:ins>
    </w:p>
    <w:p w14:paraId="76200256" w14:textId="77777777" w:rsidR="001A6A9C" w:rsidRPr="00B26E0B" w:rsidRDefault="001A6A9C" w:rsidP="001A6A9C">
      <w:pPr>
        <w:pStyle w:val="ListParagraph"/>
        <w:numPr>
          <w:ilvl w:val="4"/>
          <w:numId w:val="25"/>
        </w:numPr>
        <w:rPr>
          <w:ins w:id="11908" w:author="Ali Bekheet" w:date="2023-01-20T18:14:00Z"/>
          <w:szCs w:val="24"/>
        </w:rPr>
      </w:pPr>
      <w:ins w:id="11909" w:author="Ali Bekheet" w:date="2023-01-20T18:14:00Z">
        <w:r w:rsidRPr="00B26E0B">
          <w:rPr>
            <w:szCs w:val="24"/>
          </w:rPr>
          <w:t>In the event of de-ratification by the Vice President (Student Affairs) of the Engineering Society, the Engineering Society Council shall be notified at their next meeting of the de-ratification and the reasons for it.</w:t>
        </w:r>
      </w:ins>
    </w:p>
    <w:p w14:paraId="45068671" w14:textId="77777777" w:rsidR="001A6A9C" w:rsidRPr="00B26E0B" w:rsidRDefault="001A6A9C" w:rsidP="001A6A9C">
      <w:pPr>
        <w:pStyle w:val="ListParagraph"/>
        <w:numPr>
          <w:ilvl w:val="2"/>
          <w:numId w:val="25"/>
        </w:numPr>
        <w:rPr>
          <w:ins w:id="11910" w:author="Ali Bekheet" w:date="2023-01-20T18:14:00Z"/>
          <w:szCs w:val="24"/>
        </w:rPr>
      </w:pPr>
      <w:ins w:id="11911" w:author="Ali Bekheet" w:date="2023-01-20T18:14:00Z">
        <w:r w:rsidRPr="00B26E0B">
          <w:rPr>
            <w:szCs w:val="24"/>
          </w:rPr>
          <w:t>The de-ratified team will be notified via e-mail immediately upon de-ratification, including the reason given for de-ratification.</w:t>
        </w:r>
      </w:ins>
    </w:p>
    <w:p w14:paraId="266077CA" w14:textId="77777777" w:rsidR="001A6A9C" w:rsidRPr="00B26E0B" w:rsidRDefault="001A6A9C" w:rsidP="001A6A9C">
      <w:pPr>
        <w:pStyle w:val="Policyheader1"/>
        <w:numPr>
          <w:ilvl w:val="0"/>
          <w:numId w:val="25"/>
        </w:numPr>
        <w:rPr>
          <w:ins w:id="11912" w:author="Ali Bekheet" w:date="2023-01-20T18:14:00Z"/>
        </w:rPr>
      </w:pPr>
      <w:ins w:id="11913" w:author="Ali Bekheet" w:date="2023-01-20T18:14:00Z">
        <w:r w:rsidRPr="00B26E0B">
          <w:t>Design Groups</w:t>
        </w:r>
      </w:ins>
    </w:p>
    <w:p w14:paraId="5DE058F2" w14:textId="77777777" w:rsidR="001A6A9C" w:rsidRPr="00B26E0B" w:rsidRDefault="001A6A9C" w:rsidP="001A6A9C">
      <w:pPr>
        <w:pStyle w:val="Policyheader2"/>
        <w:numPr>
          <w:ilvl w:val="1"/>
          <w:numId w:val="25"/>
        </w:numPr>
        <w:rPr>
          <w:ins w:id="11914" w:author="Ali Bekheet" w:date="2023-01-20T18:14:00Z"/>
        </w:rPr>
      </w:pPr>
      <w:ins w:id="11915" w:author="Ali Bekheet" w:date="2023-01-20T18:14:00Z">
        <w:r w:rsidRPr="00B26E0B">
          <w:t>General Guidelines</w:t>
        </w:r>
      </w:ins>
    </w:p>
    <w:p w14:paraId="02C13095" w14:textId="77777777" w:rsidR="001A6A9C" w:rsidRPr="00B26E0B" w:rsidRDefault="001A6A9C" w:rsidP="001A6A9C">
      <w:pPr>
        <w:pStyle w:val="ListParagraph"/>
        <w:numPr>
          <w:ilvl w:val="2"/>
          <w:numId w:val="25"/>
        </w:numPr>
        <w:rPr>
          <w:ins w:id="11916" w:author="Ali Bekheet" w:date="2023-01-20T18:14:00Z"/>
          <w:rFonts w:ascii="Palatino Linotype" w:hAnsi="Palatino Linotype"/>
        </w:rPr>
      </w:pPr>
      <w:ins w:id="11917" w:author="Ali Bekheet" w:date="2023-01-20T18:14:00Z">
        <w:r w:rsidRPr="00B26E0B">
          <w:rPr>
            <w:rFonts w:ascii="Palatino Linotype" w:hAnsi="Palatino Linotype"/>
          </w:rPr>
          <w:t>The Engineering Society of Queen’s University will acknowledge the existence of Design Team and Design Club affiliated groups.</w:t>
        </w:r>
      </w:ins>
    </w:p>
    <w:p w14:paraId="4871707C" w14:textId="77777777" w:rsidR="001A6A9C" w:rsidRPr="00B26E0B" w:rsidRDefault="001A6A9C" w:rsidP="001A6A9C">
      <w:pPr>
        <w:pStyle w:val="ListParagraph"/>
        <w:numPr>
          <w:ilvl w:val="2"/>
          <w:numId w:val="25"/>
        </w:numPr>
        <w:rPr>
          <w:ins w:id="11918" w:author="Ali Bekheet" w:date="2023-01-20T18:14:00Z"/>
        </w:rPr>
      </w:pPr>
      <w:ins w:id="11919" w:author="Ali Bekheet" w:date="2023-01-20T18:14:00Z">
        <w:r w:rsidRPr="00B26E0B">
          <w:rPr>
            <w:rFonts w:ascii="Palatino Linotype" w:hAnsi="Palatino Linotype"/>
          </w:rPr>
          <w:t xml:space="preserve">A Design Team is considered to be a special form of an Engineering Society ratified affiliated group under the Director of Design and overseen by the Vice-President (Student Affairs). Design Teams develop projects that compete in engineering design competitions against other post-secondary institutions or </w:t>
        </w:r>
        <w:r w:rsidRPr="00B26E0B">
          <w:rPr>
            <w:rFonts w:ascii="Palatino Linotype" w:hAnsi="Palatino Linotype"/>
          </w:rPr>
          <w:lastRenderedPageBreak/>
          <w:t>professional groups. Design Teams are eligible for the Space Allocation matrix and have the ability to acquire dedicated space within the Integrated Learning Center.</w:t>
        </w:r>
      </w:ins>
    </w:p>
    <w:p w14:paraId="42F53345" w14:textId="77777777" w:rsidR="001A6A9C" w:rsidRPr="00B26E0B" w:rsidRDefault="001A6A9C" w:rsidP="001A6A9C">
      <w:pPr>
        <w:pStyle w:val="ListParagraph"/>
        <w:numPr>
          <w:ilvl w:val="2"/>
          <w:numId w:val="25"/>
        </w:numPr>
        <w:rPr>
          <w:ins w:id="11920" w:author="Ali Bekheet" w:date="2023-01-20T18:14:00Z"/>
          <w:rFonts w:ascii="Palatino Linotype" w:hAnsi="Palatino Linotype"/>
        </w:rPr>
      </w:pPr>
      <w:ins w:id="11921" w:author="Ali Bekheet" w:date="2023-01-20T18:14:00Z">
        <w:r w:rsidRPr="00B26E0B">
          <w:rPr>
            <w:rFonts w:ascii="Palatino Linotype" w:hAnsi="Palatino Linotype"/>
          </w:rPr>
          <w:t>A Design Club is considered to be a special form of an Engineering Society ratified affiliated group under the Director of Design and overseen by the Vice-President (Student Affairs).. Design Clubs do not compete against other post-secondary institutions or professional groups. Design Clubs are not eligible for the Space Allocation matrix and instead can book out temporary space external to Faculty of Engineering and Applied Science room booking through the Engineering Society.</w:t>
        </w:r>
      </w:ins>
    </w:p>
    <w:p w14:paraId="53BCAFF6" w14:textId="77777777" w:rsidR="001A6A9C" w:rsidRPr="00B26E0B" w:rsidRDefault="001A6A9C" w:rsidP="001A6A9C">
      <w:pPr>
        <w:pStyle w:val="ListParagraph"/>
        <w:numPr>
          <w:ilvl w:val="2"/>
          <w:numId w:val="25"/>
        </w:numPr>
        <w:rPr>
          <w:ins w:id="11922" w:author="Ali Bekheet" w:date="2023-01-20T18:14:00Z"/>
        </w:rPr>
      </w:pPr>
      <w:ins w:id="11923" w:author="Ali Bekheet" w:date="2023-01-20T18:14:00Z">
        <w:r w:rsidRPr="00B26E0B">
          <w:t>The following student organizations are currently considered to be Engineering Society Design Teams:</w:t>
        </w:r>
      </w:ins>
    </w:p>
    <w:p w14:paraId="08B75EAA" w14:textId="77777777" w:rsidR="001A6A9C" w:rsidRPr="00B26E0B" w:rsidRDefault="001A6A9C" w:rsidP="001A6A9C">
      <w:pPr>
        <w:pStyle w:val="ListParagraph"/>
        <w:numPr>
          <w:ilvl w:val="3"/>
          <w:numId w:val="25"/>
        </w:numPr>
        <w:rPr>
          <w:ins w:id="11924" w:author="Ali Bekheet" w:date="2023-01-20T18:14:00Z"/>
        </w:rPr>
      </w:pPr>
      <w:ins w:id="11925" w:author="Ali Bekheet" w:date="2023-01-20T18:14:00Z">
        <w:r w:rsidRPr="00B26E0B">
          <w:t>Queen’s SAE Aero Design Team</w:t>
        </w:r>
      </w:ins>
    </w:p>
    <w:p w14:paraId="7DB7619E" w14:textId="77777777" w:rsidR="001A6A9C" w:rsidRPr="00B26E0B" w:rsidRDefault="001A6A9C" w:rsidP="001A6A9C">
      <w:pPr>
        <w:pStyle w:val="ListParagraph"/>
        <w:numPr>
          <w:ilvl w:val="3"/>
          <w:numId w:val="25"/>
        </w:numPr>
        <w:rPr>
          <w:ins w:id="11926" w:author="Ali Bekheet" w:date="2023-01-20T18:14:00Z"/>
        </w:rPr>
      </w:pPr>
      <w:ins w:id="11927" w:author="Ali Bekheet" w:date="2023-01-20T18:14:00Z">
        <w:r w:rsidRPr="00B26E0B">
          <w:t>Queen’s Concrete Toboggan Team (QCTT)</w:t>
        </w:r>
      </w:ins>
    </w:p>
    <w:p w14:paraId="7F28DDA2" w14:textId="77777777" w:rsidR="001A6A9C" w:rsidRPr="00B26E0B" w:rsidRDefault="001A6A9C" w:rsidP="001A6A9C">
      <w:pPr>
        <w:pStyle w:val="ListParagraph"/>
        <w:numPr>
          <w:ilvl w:val="3"/>
          <w:numId w:val="25"/>
        </w:numPr>
        <w:rPr>
          <w:ins w:id="11928" w:author="Ali Bekheet" w:date="2023-01-20T18:14:00Z"/>
        </w:rPr>
      </w:pPr>
      <w:ins w:id="11929" w:author="Ali Bekheet" w:date="2023-01-20T18:14:00Z">
        <w:r w:rsidRPr="00B26E0B">
          <w:t>Queen’s Concrete Canoe Team (QCCT)</w:t>
        </w:r>
      </w:ins>
    </w:p>
    <w:p w14:paraId="5DCB9E24" w14:textId="77777777" w:rsidR="001A6A9C" w:rsidRPr="00B26E0B" w:rsidRDefault="001A6A9C" w:rsidP="001A6A9C">
      <w:pPr>
        <w:pStyle w:val="ListParagraph"/>
        <w:numPr>
          <w:ilvl w:val="3"/>
          <w:numId w:val="25"/>
        </w:numPr>
        <w:rPr>
          <w:ins w:id="11930" w:author="Ali Bekheet" w:date="2023-01-20T18:14:00Z"/>
        </w:rPr>
      </w:pPr>
      <w:ins w:id="11931" w:author="Ali Bekheet" w:date="2023-01-20T18:14:00Z">
        <w:r w:rsidRPr="00B26E0B">
          <w:t>Queen’s Formula SAE (QFSAE)</w:t>
        </w:r>
      </w:ins>
    </w:p>
    <w:p w14:paraId="677EA284" w14:textId="16B0BE2B" w:rsidR="001A6A9C" w:rsidRPr="00B26E0B" w:rsidDel="003F6963" w:rsidRDefault="001A6A9C" w:rsidP="001A6A9C">
      <w:pPr>
        <w:pStyle w:val="ListParagraph"/>
        <w:numPr>
          <w:ilvl w:val="3"/>
          <w:numId w:val="25"/>
        </w:numPr>
        <w:rPr>
          <w:ins w:id="11932" w:author="Ali Bekheet" w:date="2023-01-20T18:14:00Z"/>
          <w:del w:id="11933" w:author="Jack Lipton" w:date="2023-02-21T19:51:00Z"/>
        </w:rPr>
      </w:pPr>
      <w:ins w:id="11934" w:author="Ali Bekheet" w:date="2023-01-20T18:14:00Z">
        <w:del w:id="11935" w:author="Jack Lipton" w:date="2023-02-21T19:51:00Z">
          <w:r w:rsidRPr="00B26E0B" w:rsidDel="003F6963">
            <w:delText>Queen’s Fuel Cell Team (QFCT)</w:delText>
          </w:r>
        </w:del>
      </w:ins>
    </w:p>
    <w:p w14:paraId="002DA130" w14:textId="77777777" w:rsidR="001A6A9C" w:rsidRPr="00B26E0B" w:rsidRDefault="001A6A9C" w:rsidP="001A6A9C">
      <w:pPr>
        <w:pStyle w:val="ListParagraph"/>
        <w:numPr>
          <w:ilvl w:val="3"/>
          <w:numId w:val="25"/>
        </w:numPr>
        <w:rPr>
          <w:ins w:id="11936" w:author="Ali Bekheet" w:date="2023-01-20T18:14:00Z"/>
        </w:rPr>
      </w:pPr>
      <w:ins w:id="11937" w:author="Ali Bekheet" w:date="2023-01-20T18:14:00Z">
        <w:r w:rsidRPr="00B26E0B">
          <w:t>Queen’s Baja SAE</w:t>
        </w:r>
      </w:ins>
    </w:p>
    <w:p w14:paraId="718D4BE2" w14:textId="77777777" w:rsidR="001A6A9C" w:rsidRPr="00B26E0B" w:rsidRDefault="001A6A9C" w:rsidP="001A6A9C">
      <w:pPr>
        <w:pStyle w:val="ListParagraph"/>
        <w:numPr>
          <w:ilvl w:val="3"/>
          <w:numId w:val="25"/>
        </w:numPr>
        <w:rPr>
          <w:ins w:id="11938" w:author="Ali Bekheet" w:date="2023-01-20T18:14:00Z"/>
        </w:rPr>
      </w:pPr>
      <w:ins w:id="11939" w:author="Ali Bekheet" w:date="2023-01-20T18:14:00Z">
        <w:r w:rsidRPr="00B26E0B">
          <w:t>Mostly Autonomous Sailboat Team (MAST)</w:t>
        </w:r>
      </w:ins>
    </w:p>
    <w:p w14:paraId="54A505B4" w14:textId="77777777" w:rsidR="001A6A9C" w:rsidRPr="00B26E0B" w:rsidRDefault="001A6A9C" w:rsidP="001A6A9C">
      <w:pPr>
        <w:pStyle w:val="ListParagraph"/>
        <w:numPr>
          <w:ilvl w:val="3"/>
          <w:numId w:val="25"/>
        </w:numPr>
        <w:rPr>
          <w:ins w:id="11940" w:author="Ali Bekheet" w:date="2023-01-20T18:14:00Z"/>
        </w:rPr>
      </w:pPr>
      <w:ins w:id="11941" w:author="Ali Bekheet" w:date="2023-01-20T18:14:00Z">
        <w:r w:rsidRPr="00B26E0B">
          <w:t>Queen’s Solar Design Team (QSDT)</w:t>
        </w:r>
      </w:ins>
    </w:p>
    <w:p w14:paraId="59D8A221" w14:textId="77777777" w:rsidR="001A6A9C" w:rsidRPr="00B26E0B" w:rsidRDefault="001A6A9C" w:rsidP="001A6A9C">
      <w:pPr>
        <w:pStyle w:val="ListParagraph"/>
        <w:numPr>
          <w:ilvl w:val="3"/>
          <w:numId w:val="25"/>
        </w:numPr>
        <w:rPr>
          <w:ins w:id="11942" w:author="Ali Bekheet" w:date="2023-01-20T18:14:00Z"/>
        </w:rPr>
      </w:pPr>
      <w:ins w:id="11943" w:author="Ali Bekheet" w:date="2023-01-20T18:14:00Z">
        <w:r w:rsidRPr="00B26E0B">
          <w:t xml:space="preserve">Queen’s Space Engineering Team (QSET) </w:t>
        </w:r>
      </w:ins>
    </w:p>
    <w:p w14:paraId="66D0C0B9" w14:textId="77777777" w:rsidR="001A6A9C" w:rsidRPr="00B26E0B" w:rsidRDefault="001A6A9C" w:rsidP="001A6A9C">
      <w:pPr>
        <w:pStyle w:val="ListParagraph"/>
        <w:numPr>
          <w:ilvl w:val="3"/>
          <w:numId w:val="25"/>
        </w:numPr>
        <w:rPr>
          <w:ins w:id="11944" w:author="Ali Bekheet" w:date="2023-01-20T18:14:00Z"/>
        </w:rPr>
      </w:pPr>
      <w:ins w:id="11945" w:author="Ali Bekheet" w:date="2023-01-20T18:14:00Z">
        <w:r w:rsidRPr="00B26E0B">
          <w:t>Queen’s Bridge Building Team</w:t>
        </w:r>
      </w:ins>
    </w:p>
    <w:p w14:paraId="717E7942" w14:textId="77777777" w:rsidR="001A6A9C" w:rsidRPr="00B26E0B" w:rsidRDefault="001A6A9C" w:rsidP="001A6A9C">
      <w:pPr>
        <w:pStyle w:val="ListParagraph"/>
        <w:numPr>
          <w:ilvl w:val="3"/>
          <w:numId w:val="25"/>
        </w:numPr>
        <w:rPr>
          <w:ins w:id="11946" w:author="Ali Bekheet" w:date="2023-01-20T18:14:00Z"/>
        </w:rPr>
      </w:pPr>
      <w:ins w:id="11947" w:author="Ali Bekheet" w:date="2023-01-20T18:14:00Z">
        <w:r w:rsidRPr="00B26E0B">
          <w:t>Queen’s Genetically Engineered Machine Team (QGEM)</w:t>
        </w:r>
      </w:ins>
    </w:p>
    <w:p w14:paraId="1BFEC314" w14:textId="77777777" w:rsidR="001A6A9C" w:rsidRPr="00B26E0B" w:rsidRDefault="001A6A9C" w:rsidP="001A6A9C">
      <w:pPr>
        <w:pStyle w:val="ListParagraph"/>
        <w:numPr>
          <w:ilvl w:val="3"/>
          <w:numId w:val="25"/>
        </w:numPr>
        <w:rPr>
          <w:ins w:id="11948" w:author="Ali Bekheet" w:date="2023-01-20T18:14:00Z"/>
        </w:rPr>
      </w:pPr>
      <w:ins w:id="11949" w:author="Ali Bekheet" w:date="2023-01-20T18:14:00Z">
        <w:r w:rsidRPr="00B26E0B">
          <w:t>Queen’s Supermileage (QS)</w:t>
        </w:r>
      </w:ins>
    </w:p>
    <w:p w14:paraId="178E9189" w14:textId="77777777" w:rsidR="001A6A9C" w:rsidRPr="00B26E0B" w:rsidRDefault="001A6A9C" w:rsidP="001A6A9C">
      <w:pPr>
        <w:pStyle w:val="ListParagraph"/>
        <w:numPr>
          <w:ilvl w:val="3"/>
          <w:numId w:val="25"/>
        </w:numPr>
        <w:rPr>
          <w:ins w:id="11950" w:author="Ali Bekheet" w:date="2023-01-20T18:14:00Z"/>
        </w:rPr>
      </w:pPr>
      <w:ins w:id="11951" w:author="Ali Bekheet" w:date="2023-01-20T18:14:00Z">
        <w:r w:rsidRPr="00B26E0B">
          <w:t>Queen’s Rocket Engineering Team (QRET)</w:t>
        </w:r>
      </w:ins>
    </w:p>
    <w:p w14:paraId="5372023F" w14:textId="77777777" w:rsidR="001A6A9C" w:rsidRPr="00B26E0B" w:rsidRDefault="001A6A9C" w:rsidP="001A6A9C">
      <w:pPr>
        <w:pStyle w:val="ListParagraph"/>
        <w:numPr>
          <w:ilvl w:val="3"/>
          <w:numId w:val="25"/>
        </w:numPr>
        <w:rPr>
          <w:ins w:id="11952" w:author="Ali Bekheet" w:date="2023-01-20T18:14:00Z"/>
        </w:rPr>
      </w:pPr>
      <w:ins w:id="11953" w:author="Ali Bekheet" w:date="2023-01-20T18:14:00Z">
        <w:r w:rsidRPr="00B26E0B">
          <w:t>Queen’s Biomedical Innovation Team (QBIT)</w:t>
        </w:r>
      </w:ins>
    </w:p>
    <w:p w14:paraId="57CCFDAE" w14:textId="77777777" w:rsidR="001A6A9C" w:rsidRPr="00B26E0B" w:rsidRDefault="001A6A9C" w:rsidP="001A6A9C">
      <w:pPr>
        <w:pStyle w:val="ListParagraph"/>
        <w:numPr>
          <w:ilvl w:val="3"/>
          <w:numId w:val="25"/>
        </w:numPr>
        <w:rPr>
          <w:ins w:id="11954" w:author="Ali Bekheet" w:date="2023-01-20T18:14:00Z"/>
        </w:rPr>
      </w:pPr>
      <w:ins w:id="11955" w:author="Ali Bekheet" w:date="2023-01-20T18:14:00Z">
        <w:r w:rsidRPr="00B26E0B">
          <w:t>Queen’s Soft Robotics</w:t>
        </w:r>
      </w:ins>
    </w:p>
    <w:p w14:paraId="6E2CF165" w14:textId="77777777" w:rsidR="001A6A9C" w:rsidRPr="00B26E0B" w:rsidRDefault="001A6A9C" w:rsidP="001A6A9C">
      <w:pPr>
        <w:pStyle w:val="ListParagraph"/>
        <w:numPr>
          <w:ilvl w:val="3"/>
          <w:numId w:val="25"/>
        </w:numPr>
        <w:rPr>
          <w:ins w:id="11956" w:author="Ali Bekheet" w:date="2023-01-20T18:14:00Z"/>
          <w:rFonts w:eastAsiaTheme="majorEastAsia" w:cstheme="majorHAnsi"/>
          <w:bCs/>
          <w:szCs w:val="26"/>
        </w:rPr>
      </w:pPr>
      <w:ins w:id="11957" w:author="Ali Bekheet" w:date="2023-01-20T18:14:00Z">
        <w:r w:rsidRPr="00B26E0B">
          <w:rPr>
            <w:rFonts w:eastAsiaTheme="majorEastAsia" w:cstheme="majorHAnsi"/>
            <w:bCs/>
            <w:szCs w:val="26"/>
          </w:rPr>
          <w:t>Queen’s Hyperloop Design Team</w:t>
        </w:r>
      </w:ins>
    </w:p>
    <w:p w14:paraId="4D35B331" w14:textId="77777777" w:rsidR="001A6A9C" w:rsidRPr="00BA0660" w:rsidRDefault="001A6A9C" w:rsidP="001A6A9C">
      <w:pPr>
        <w:pStyle w:val="ListParagraph"/>
        <w:numPr>
          <w:ilvl w:val="3"/>
          <w:numId w:val="25"/>
        </w:numPr>
        <w:rPr>
          <w:ins w:id="11958" w:author="Ali Bekheet" w:date="2023-01-20T18:14:00Z"/>
        </w:rPr>
      </w:pPr>
      <w:ins w:id="11959" w:author="Ali Bekheet" w:date="2023-01-20T18:14:00Z">
        <w:r w:rsidRPr="00BA0660">
          <w:t>Queen’s VEX U Robotics Team (QVEX)</w:t>
        </w:r>
      </w:ins>
    </w:p>
    <w:p w14:paraId="20283040" w14:textId="77777777" w:rsidR="001A6A9C" w:rsidRDefault="001A6A9C" w:rsidP="001A6A9C">
      <w:pPr>
        <w:pStyle w:val="ListParagraph"/>
        <w:numPr>
          <w:ilvl w:val="3"/>
          <w:numId w:val="25"/>
        </w:numPr>
        <w:rPr>
          <w:ins w:id="11960" w:author="Ali Bekheet" w:date="2023-01-20T18:14:00Z"/>
        </w:rPr>
      </w:pPr>
      <w:ins w:id="11961" w:author="Ali Bekheet" w:date="2023-01-20T18:14:00Z">
        <w:r w:rsidRPr="00BA0660">
          <w:t>Queen’s Robomaster Team</w:t>
        </w:r>
      </w:ins>
    </w:p>
    <w:p w14:paraId="40CFCBBC" w14:textId="77777777" w:rsidR="001A6A9C" w:rsidRPr="00BA0660" w:rsidRDefault="001A6A9C" w:rsidP="001A6A9C">
      <w:pPr>
        <w:pStyle w:val="ListParagraph"/>
        <w:numPr>
          <w:ilvl w:val="3"/>
          <w:numId w:val="25"/>
        </w:numPr>
        <w:rPr>
          <w:ins w:id="11962" w:author="Ali Bekheet" w:date="2023-01-20T18:14:00Z"/>
          <w:rFonts w:ascii="Palatino Linotype" w:hAnsi="Palatino Linotype"/>
        </w:rPr>
      </w:pPr>
      <w:ins w:id="11963" w:author="Ali Bekheet" w:date="2023-01-20T18:14:00Z">
        <w:r w:rsidRPr="3642FDA6">
          <w:rPr>
            <w:rFonts w:ascii="Palatino Linotype" w:hAnsi="Palatino Linotype"/>
          </w:rPr>
          <w:t>Queen’s BioMechatronics Team (QBMeT)</w:t>
        </w:r>
      </w:ins>
    </w:p>
    <w:p w14:paraId="7EC7C5E2" w14:textId="77777777" w:rsidR="001A6A9C" w:rsidRPr="00BA0660" w:rsidRDefault="001A6A9C" w:rsidP="001A6A9C">
      <w:pPr>
        <w:pStyle w:val="ListParagraph"/>
        <w:numPr>
          <w:ilvl w:val="3"/>
          <w:numId w:val="25"/>
        </w:numPr>
        <w:rPr>
          <w:ins w:id="11964" w:author="Ali Bekheet" w:date="2023-01-20T18:14:00Z"/>
          <w:rFonts w:ascii="Palatino Linotype" w:hAnsi="Palatino Linotype"/>
        </w:rPr>
      </w:pPr>
      <w:ins w:id="11965" w:author="Ali Bekheet" w:date="2023-01-20T18:14:00Z">
        <w:r w:rsidRPr="3642FDA6">
          <w:rPr>
            <w:rFonts w:ascii="Palatino Linotype" w:hAnsi="Palatino Linotype"/>
          </w:rPr>
          <w:t>Queen’s Relectric Car Team (QRCT)</w:t>
        </w:r>
      </w:ins>
    </w:p>
    <w:p w14:paraId="50FF6018" w14:textId="77777777" w:rsidR="001A6A9C" w:rsidRPr="00B26E0B" w:rsidRDefault="001A6A9C" w:rsidP="001A6A9C">
      <w:pPr>
        <w:pStyle w:val="ListParagraph"/>
        <w:numPr>
          <w:ilvl w:val="2"/>
          <w:numId w:val="25"/>
        </w:numPr>
        <w:rPr>
          <w:ins w:id="11966" w:author="Ali Bekheet" w:date="2023-01-20T18:14:00Z"/>
          <w:rFonts w:ascii="Palatino Linotype" w:hAnsi="Palatino Linotype"/>
        </w:rPr>
      </w:pPr>
      <w:ins w:id="11967" w:author="Ali Bekheet" w:date="2023-01-20T18:14:00Z">
        <w:r w:rsidRPr="3642FDA6">
          <w:rPr>
            <w:rFonts w:ascii="Palatino Linotype" w:hAnsi="Palatino Linotype"/>
          </w:rPr>
          <w:t>The Engineering Society may also have design clubs, to be listed below if existing.</w:t>
        </w:r>
      </w:ins>
    </w:p>
    <w:p w14:paraId="70164F42" w14:textId="77777777" w:rsidR="001A6A9C" w:rsidRPr="00B26E0B" w:rsidRDefault="001A6A9C" w:rsidP="001A6A9C">
      <w:pPr>
        <w:pStyle w:val="ListParagraph"/>
        <w:ind w:left="680"/>
        <w:rPr>
          <w:ins w:id="11968" w:author="Ali Bekheet" w:date="2023-01-20T18:14:00Z"/>
          <w:rFonts w:ascii="Palatino Linotype" w:hAnsi="Palatino Linotype"/>
        </w:rPr>
      </w:pPr>
    </w:p>
    <w:p w14:paraId="22EB8F50" w14:textId="77777777" w:rsidR="001A6A9C" w:rsidRPr="00B26E0B" w:rsidRDefault="001A6A9C" w:rsidP="001A6A9C">
      <w:pPr>
        <w:pStyle w:val="Policyheader2"/>
        <w:numPr>
          <w:ilvl w:val="1"/>
          <w:numId w:val="25"/>
        </w:numPr>
        <w:rPr>
          <w:ins w:id="11969" w:author="Ali Bekheet" w:date="2023-01-20T18:14:00Z"/>
        </w:rPr>
      </w:pPr>
      <w:ins w:id="11970" w:author="Ali Bekheet" w:date="2023-01-20T18:14:00Z">
        <w:r w:rsidRPr="00B26E0B">
          <w:t>Ratification Guidelines</w:t>
        </w:r>
      </w:ins>
    </w:p>
    <w:p w14:paraId="41E5BF1D" w14:textId="77777777" w:rsidR="001A6A9C" w:rsidRPr="00BA0660" w:rsidRDefault="001A6A9C" w:rsidP="001A6A9C">
      <w:pPr>
        <w:pStyle w:val="ListParagraph"/>
        <w:numPr>
          <w:ilvl w:val="2"/>
          <w:numId w:val="25"/>
        </w:numPr>
        <w:rPr>
          <w:ins w:id="11971" w:author="Ali Bekheet" w:date="2023-01-20T18:14:00Z"/>
          <w:rStyle w:val="5yl5"/>
          <w:rFonts w:ascii="Palatino Linotype" w:hAnsi="Palatino Linotype"/>
          <w:lang w:val="en-US"/>
        </w:rPr>
      </w:pPr>
      <w:ins w:id="11972" w:author="Ali Bekheet" w:date="2023-01-20T18:14:00Z">
        <w:r w:rsidRPr="00B26E0B">
          <w:rPr>
            <w:rStyle w:val="5yl5"/>
            <w:rFonts w:ascii="Palatino Linotype" w:hAnsi="Palatino Linotype"/>
            <w:color w:val="141823"/>
          </w:rPr>
          <w:lastRenderedPageBreak/>
          <w:t>Any student group wishing to be ratified by the Engineering Society as a design group must:</w:t>
        </w:r>
      </w:ins>
    </w:p>
    <w:p w14:paraId="25E18737" w14:textId="77777777" w:rsidR="001A6A9C" w:rsidRPr="00B26E0B" w:rsidRDefault="001A6A9C" w:rsidP="001A6A9C">
      <w:pPr>
        <w:pStyle w:val="ListParagraph"/>
        <w:numPr>
          <w:ilvl w:val="3"/>
          <w:numId w:val="25"/>
        </w:numPr>
        <w:rPr>
          <w:ins w:id="11973" w:author="Ali Bekheet" w:date="2023-01-20T18:14:00Z"/>
          <w:rStyle w:val="5yl5"/>
          <w:rFonts w:ascii="Palatino Linotype" w:hAnsi="Palatino Linotype"/>
        </w:rPr>
      </w:pPr>
      <w:ins w:id="11974" w:author="Ali Bekheet" w:date="2023-01-20T18:14:00Z">
        <w:r w:rsidRPr="00B26E0B">
          <w:rPr>
            <w:rStyle w:val="5yl5"/>
            <w:rFonts w:ascii="Palatino Linotype" w:hAnsi="Palatino Linotype"/>
            <w:color w:val="141823"/>
          </w:rPr>
          <w:t xml:space="preserve"> Fill out an initial ratification form to be reviewed by the Director of Design. The ratification forms will be made available in the Tom Harris Student Lounge and the Engineering Society website for any group.</w:t>
        </w:r>
      </w:ins>
    </w:p>
    <w:p w14:paraId="580D0DFD" w14:textId="77777777" w:rsidR="001A6A9C" w:rsidRPr="00B26E0B" w:rsidRDefault="001A6A9C" w:rsidP="001A6A9C">
      <w:pPr>
        <w:pStyle w:val="ListParagraph"/>
        <w:numPr>
          <w:ilvl w:val="3"/>
          <w:numId w:val="25"/>
        </w:numPr>
        <w:rPr>
          <w:ins w:id="11975" w:author="Ali Bekheet" w:date="2023-01-20T18:14:00Z"/>
          <w:rStyle w:val="5yl5"/>
          <w:rFonts w:ascii="Palatino Linotype" w:hAnsi="Palatino Linotype"/>
        </w:rPr>
      </w:pPr>
      <w:ins w:id="11976" w:author="Ali Bekheet" w:date="2023-01-20T18:14:00Z">
        <w:r w:rsidRPr="00B26E0B">
          <w:rPr>
            <w:rStyle w:val="5yl5"/>
            <w:rFonts w:ascii="Palatino Linotype" w:hAnsi="Palatino Linotype"/>
            <w:color w:val="141823"/>
          </w:rPr>
          <w:t>The Director of Design will then meet with the prospective design group. In this meeting, design groups will present:</w:t>
        </w:r>
      </w:ins>
    </w:p>
    <w:p w14:paraId="07DE87EB" w14:textId="77777777" w:rsidR="001A6A9C" w:rsidRPr="00B26E0B" w:rsidRDefault="001A6A9C" w:rsidP="001A6A9C">
      <w:pPr>
        <w:pStyle w:val="ListParagraph"/>
        <w:numPr>
          <w:ilvl w:val="4"/>
          <w:numId w:val="25"/>
        </w:numPr>
        <w:rPr>
          <w:ins w:id="11977" w:author="Ali Bekheet" w:date="2023-01-20T18:14:00Z"/>
          <w:rStyle w:val="5yl5"/>
          <w:rFonts w:ascii="Palatino Linotype" w:hAnsi="Palatino Linotype"/>
        </w:rPr>
      </w:pPr>
      <w:ins w:id="11978" w:author="Ali Bekheet" w:date="2023-01-20T18:14:00Z">
        <w:r w:rsidRPr="00B26E0B">
          <w:rPr>
            <w:rStyle w:val="5yl5"/>
            <w:rFonts w:ascii="Palatino Linotype" w:hAnsi="Palatino Linotype"/>
            <w:color w:val="141823"/>
          </w:rPr>
          <w:t xml:space="preserve"> The Design Groups’ updated charter in accordance with the governing documents of the Engineering Society of Queen’s University.</w:t>
        </w:r>
      </w:ins>
    </w:p>
    <w:p w14:paraId="7F10F026" w14:textId="77777777" w:rsidR="001A6A9C" w:rsidRPr="00B26E0B" w:rsidRDefault="001A6A9C" w:rsidP="001A6A9C">
      <w:pPr>
        <w:pStyle w:val="ListParagraph"/>
        <w:numPr>
          <w:ilvl w:val="4"/>
          <w:numId w:val="25"/>
        </w:numPr>
        <w:rPr>
          <w:ins w:id="11979" w:author="Ali Bekheet" w:date="2023-01-20T18:14:00Z"/>
          <w:rStyle w:val="5yl5"/>
          <w:rFonts w:ascii="Palatino Linotype" w:hAnsi="Palatino Linotype"/>
        </w:rPr>
      </w:pPr>
      <w:ins w:id="11980" w:author="Ali Bekheet" w:date="2023-01-20T18:14:00Z">
        <w:r w:rsidRPr="00B26E0B">
          <w:rPr>
            <w:rFonts w:ascii="Palatino Linotype" w:hAnsi="Palatino Linotype"/>
          </w:rPr>
          <w:t>The signature of the aforementioned faculty sponsor must be present on the submitted charter.</w:t>
        </w:r>
      </w:ins>
    </w:p>
    <w:p w14:paraId="47D9E155" w14:textId="77777777" w:rsidR="001A6A9C" w:rsidRPr="00B26E0B" w:rsidRDefault="001A6A9C" w:rsidP="001A6A9C">
      <w:pPr>
        <w:pStyle w:val="ListParagraph"/>
        <w:numPr>
          <w:ilvl w:val="4"/>
          <w:numId w:val="25"/>
        </w:numPr>
        <w:rPr>
          <w:ins w:id="11981" w:author="Ali Bekheet" w:date="2023-01-20T18:14:00Z"/>
          <w:rStyle w:val="5yl5"/>
          <w:rFonts w:ascii="Palatino Linotype" w:hAnsi="Palatino Linotype"/>
        </w:rPr>
      </w:pPr>
      <w:ins w:id="11982" w:author="Ali Bekheet" w:date="2023-01-20T18:14:00Z">
        <w:r w:rsidRPr="00B26E0B">
          <w:rPr>
            <w:rStyle w:val="5yl5"/>
            <w:rFonts w:ascii="Palatino Linotype" w:hAnsi="Palatino Linotype"/>
            <w:color w:val="141823"/>
          </w:rPr>
          <w:t>A prototype of the proposed groups project.</w:t>
        </w:r>
      </w:ins>
    </w:p>
    <w:p w14:paraId="0CA659B7" w14:textId="77777777" w:rsidR="001A6A9C" w:rsidRPr="00BA0660" w:rsidRDefault="001A6A9C" w:rsidP="001A6A9C">
      <w:pPr>
        <w:pStyle w:val="ListParagraph"/>
        <w:numPr>
          <w:ilvl w:val="4"/>
          <w:numId w:val="25"/>
        </w:numPr>
        <w:rPr>
          <w:ins w:id="11983" w:author="Ali Bekheet" w:date="2023-01-20T18:14:00Z"/>
          <w:rStyle w:val="5yl5"/>
          <w:rFonts w:ascii="Palatino Linotype" w:hAnsi="Palatino Linotype"/>
        </w:rPr>
      </w:pPr>
      <w:ins w:id="11984" w:author="Ali Bekheet" w:date="2023-01-20T18:14:00Z">
        <w:r w:rsidRPr="00B26E0B">
          <w:rPr>
            <w:rStyle w:val="5yl5"/>
            <w:rFonts w:ascii="Palatino Linotype" w:hAnsi="Palatino Linotype"/>
            <w:color w:val="141823"/>
          </w:rPr>
          <w:t>An initial budget that outlines both the current and upcoming fiscal years, in accordance with the Engineering Society formatting and financial policies.</w:t>
        </w:r>
      </w:ins>
    </w:p>
    <w:p w14:paraId="64CC812B" w14:textId="77777777" w:rsidR="001A6A9C" w:rsidRPr="00B26E0B" w:rsidRDefault="001A6A9C" w:rsidP="001A6A9C">
      <w:pPr>
        <w:pStyle w:val="ListParagraph"/>
        <w:numPr>
          <w:ilvl w:val="4"/>
          <w:numId w:val="25"/>
        </w:numPr>
        <w:rPr>
          <w:ins w:id="11985" w:author="Ali Bekheet" w:date="2023-01-20T18:14:00Z"/>
          <w:rStyle w:val="5yl5"/>
          <w:rFonts w:ascii="Palatino Linotype" w:hAnsi="Palatino Linotype"/>
        </w:rPr>
      </w:pPr>
      <w:ins w:id="11986" w:author="Ali Bekheet" w:date="2023-01-20T18:14:00Z">
        <w:r w:rsidRPr="3642FDA6">
          <w:rPr>
            <w:rStyle w:val="5yl5"/>
            <w:rFonts w:ascii="Palatino Linotype" w:hAnsi="Palatino Linotype"/>
            <w:color w:val="141823"/>
          </w:rPr>
          <w:t>A list of at least 20 members currently on the design group.</w:t>
        </w:r>
      </w:ins>
    </w:p>
    <w:p w14:paraId="14843799" w14:textId="77777777" w:rsidR="001A6A9C" w:rsidRPr="00B26E0B" w:rsidRDefault="001A6A9C" w:rsidP="001A6A9C">
      <w:pPr>
        <w:pStyle w:val="ListParagraph"/>
        <w:numPr>
          <w:ilvl w:val="2"/>
          <w:numId w:val="25"/>
        </w:numPr>
        <w:rPr>
          <w:ins w:id="11987" w:author="Ali Bekheet" w:date="2023-01-20T18:14:00Z"/>
          <w:rStyle w:val="5yl5"/>
          <w:rFonts w:ascii="Palatino Linotype" w:hAnsi="Palatino Linotype"/>
        </w:rPr>
      </w:pPr>
      <w:ins w:id="11988" w:author="Ali Bekheet" w:date="2023-01-20T18:14:00Z">
        <w:r w:rsidRPr="00B26E0B">
          <w:rPr>
            <w:rStyle w:val="5yl5"/>
            <w:rFonts w:ascii="Palatino Linotype" w:hAnsi="Palatino Linotype"/>
          </w:rPr>
          <w:t xml:space="preserve">After the Director of Design has reviewed the initial ratification form, prototype, and budget, the Vice-President (Student Affairs) may approve the group as a ratified group under the Engineering Society. </w:t>
        </w:r>
      </w:ins>
    </w:p>
    <w:p w14:paraId="2F55AE6B" w14:textId="77777777" w:rsidR="001A6A9C" w:rsidRPr="00B26E0B" w:rsidRDefault="001A6A9C" w:rsidP="001A6A9C">
      <w:pPr>
        <w:pStyle w:val="ListParagraph"/>
        <w:numPr>
          <w:ilvl w:val="3"/>
          <w:numId w:val="25"/>
        </w:numPr>
        <w:rPr>
          <w:ins w:id="11989" w:author="Ali Bekheet" w:date="2023-01-20T18:14:00Z"/>
          <w:rStyle w:val="5yl5"/>
          <w:rFonts w:ascii="Palatino Linotype" w:eastAsiaTheme="minorHAnsi" w:hAnsi="Palatino Linotype"/>
          <w:sz w:val="22"/>
        </w:rPr>
      </w:pPr>
      <w:ins w:id="11990" w:author="Ali Bekheet" w:date="2023-01-20T18:14:00Z">
        <w:r w:rsidRPr="00B26E0B">
          <w:rPr>
            <w:rStyle w:val="5yl5"/>
            <w:rFonts w:ascii="Palatino Linotype" w:hAnsi="Palatino Linotype"/>
          </w:rPr>
          <w:t xml:space="preserve">As seen in Policies </w:t>
        </w:r>
        <w:r w:rsidRPr="00B26E0B">
          <w:rPr>
            <w:rStyle w:val="5yl5"/>
            <w:rFonts w:ascii="Palatino Linotype" w:hAnsi="Palatino Linotype"/>
            <w:i/>
            <w:iCs/>
          </w:rPr>
          <w:t>B.1.2</w:t>
        </w:r>
        <w:r w:rsidRPr="00B26E0B">
          <w:rPr>
            <w:rStyle w:val="5yl5"/>
            <w:rFonts w:ascii="Palatino Linotype" w:hAnsi="Palatino Linotype"/>
          </w:rPr>
          <w:t xml:space="preserve"> and </w:t>
        </w:r>
        <w:r w:rsidRPr="00B26E0B">
          <w:rPr>
            <w:rStyle w:val="5yl5"/>
            <w:rFonts w:ascii="Palatino Linotype" w:hAnsi="Palatino Linotype"/>
            <w:i/>
            <w:iCs/>
          </w:rPr>
          <w:t xml:space="preserve">B.1.3, </w:t>
        </w:r>
        <w:r w:rsidRPr="00B26E0B">
          <w:rPr>
            <w:rStyle w:val="5yl5"/>
            <w:rFonts w:ascii="Palatino Linotype" w:hAnsi="Palatino Linotype"/>
          </w:rPr>
          <w:t>groups will be classified as either a Design Team or Design Club.</w:t>
        </w:r>
      </w:ins>
    </w:p>
    <w:p w14:paraId="0510FD71" w14:textId="77777777" w:rsidR="001A6A9C" w:rsidRPr="00B26E0B" w:rsidRDefault="001A6A9C" w:rsidP="001A6A9C">
      <w:pPr>
        <w:pStyle w:val="ListParagraph"/>
        <w:numPr>
          <w:ilvl w:val="2"/>
          <w:numId w:val="25"/>
        </w:numPr>
        <w:rPr>
          <w:ins w:id="11991" w:author="Ali Bekheet" w:date="2023-01-20T18:14:00Z"/>
          <w:rStyle w:val="5yl5"/>
          <w:rFonts w:ascii="Palatino Linotype" w:hAnsi="Palatino Linotype"/>
        </w:rPr>
      </w:pPr>
      <w:ins w:id="11992" w:author="Ali Bekheet" w:date="2023-01-20T18:14:00Z">
        <w:r w:rsidRPr="00B26E0B">
          <w:rPr>
            <w:rStyle w:val="5yl5"/>
            <w:rFonts w:ascii="Palatino Linotype" w:hAnsi="Palatino Linotype"/>
          </w:rPr>
          <w:t xml:space="preserve">The above classification will determine the state of space acquisition and privileges within the Engineering Society as stated in Policies </w:t>
        </w:r>
        <w:r w:rsidRPr="00B26E0B">
          <w:rPr>
            <w:rStyle w:val="5yl5"/>
            <w:rFonts w:ascii="Palatino Linotype" w:hAnsi="Palatino Linotype"/>
            <w:i/>
          </w:rPr>
          <w:t>B.1.2</w:t>
        </w:r>
        <w:r w:rsidRPr="00B26E0B">
          <w:rPr>
            <w:rStyle w:val="5yl5"/>
            <w:rFonts w:ascii="Palatino Linotype" w:hAnsi="Palatino Linotype"/>
          </w:rPr>
          <w:t xml:space="preserve"> and </w:t>
        </w:r>
        <w:r w:rsidRPr="00B26E0B">
          <w:rPr>
            <w:rStyle w:val="5yl5"/>
            <w:rFonts w:ascii="Palatino Linotype" w:hAnsi="Palatino Linotype"/>
            <w:i/>
          </w:rPr>
          <w:t>B.1.3</w:t>
        </w:r>
        <w:r w:rsidRPr="00B26E0B">
          <w:rPr>
            <w:rStyle w:val="5yl5"/>
            <w:rFonts w:ascii="Palatino Linotype" w:hAnsi="Palatino Linotype"/>
          </w:rPr>
          <w:t>.</w:t>
        </w:r>
      </w:ins>
    </w:p>
    <w:p w14:paraId="77D77EDC" w14:textId="77777777" w:rsidR="001A6A9C" w:rsidRPr="00B26E0B" w:rsidRDefault="001A6A9C" w:rsidP="001A6A9C">
      <w:pPr>
        <w:pStyle w:val="ListParagraph"/>
        <w:numPr>
          <w:ilvl w:val="2"/>
          <w:numId w:val="25"/>
        </w:numPr>
        <w:rPr>
          <w:ins w:id="11993" w:author="Ali Bekheet" w:date="2023-01-20T18:14:00Z"/>
          <w:rStyle w:val="5yl5"/>
          <w:rFonts w:ascii="Palatino Linotype" w:hAnsi="Palatino Linotype"/>
        </w:rPr>
      </w:pPr>
      <w:ins w:id="11994" w:author="Ali Bekheet" w:date="2023-01-20T18:14:00Z">
        <w:r w:rsidRPr="00B26E0B">
          <w:rPr>
            <w:rStyle w:val="5yl5"/>
            <w:rFonts w:ascii="Palatino Linotype" w:hAnsi="Palatino Linotype"/>
          </w:rPr>
          <w:t>Upon the recommendation of the Vice-President (Student Affairs), the Director of Design along with a member of the prospective design group will motion to ratify the prospective design group.</w:t>
        </w:r>
      </w:ins>
    </w:p>
    <w:p w14:paraId="212AC193" w14:textId="77777777" w:rsidR="001A6A9C" w:rsidRPr="00B26E0B" w:rsidRDefault="001A6A9C" w:rsidP="001A6A9C">
      <w:pPr>
        <w:pStyle w:val="ListParagraph"/>
        <w:numPr>
          <w:ilvl w:val="2"/>
          <w:numId w:val="25"/>
        </w:numPr>
        <w:rPr>
          <w:ins w:id="11995" w:author="Ali Bekheet" w:date="2023-01-20T18:14:00Z"/>
          <w:rStyle w:val="5yl5"/>
          <w:rFonts w:ascii="Palatino Linotype" w:hAnsi="Palatino Linotype"/>
        </w:rPr>
      </w:pPr>
      <w:ins w:id="11996" w:author="Ali Bekheet" w:date="2023-01-20T18:14:00Z">
        <w:r w:rsidRPr="00B26E0B">
          <w:rPr>
            <w:rStyle w:val="5yl5"/>
            <w:rFonts w:ascii="Palatino Linotype" w:hAnsi="Palatino Linotype"/>
          </w:rPr>
          <w:t>Design Groups must be present at the Engineering Society Council for which they are being ratified, and must present to the members of Council why they should become an affiliated group under the Engineering Society of Queen’s University.</w:t>
        </w:r>
      </w:ins>
    </w:p>
    <w:p w14:paraId="0050DD6D" w14:textId="77777777" w:rsidR="001A6A9C" w:rsidRPr="00B26E0B" w:rsidRDefault="001A6A9C" w:rsidP="001A6A9C">
      <w:pPr>
        <w:pStyle w:val="ListParagraph"/>
        <w:numPr>
          <w:ilvl w:val="2"/>
          <w:numId w:val="25"/>
        </w:numPr>
        <w:rPr>
          <w:ins w:id="11997" w:author="Ali Bekheet" w:date="2023-01-20T18:14:00Z"/>
          <w:rStyle w:val="5yl5"/>
          <w:rFonts w:ascii="Palatino Linotype" w:hAnsi="Palatino Linotype"/>
        </w:rPr>
      </w:pPr>
      <w:ins w:id="11998" w:author="Ali Bekheet" w:date="2023-01-20T18:14:00Z">
        <w:r w:rsidRPr="00B26E0B">
          <w:rPr>
            <w:rStyle w:val="5yl5"/>
            <w:rFonts w:ascii="Palatino Linotype" w:hAnsi="Palatino Linotype"/>
          </w:rPr>
          <w:t>If the motion to ratify the design group passes, the group will become an affiliated design group pending the approval of the Dean of Engineering and Applied Science.</w:t>
        </w:r>
      </w:ins>
    </w:p>
    <w:p w14:paraId="394B5AD7" w14:textId="77777777" w:rsidR="001A6A9C" w:rsidRPr="00B26E0B" w:rsidRDefault="001A6A9C" w:rsidP="001A6A9C">
      <w:pPr>
        <w:pStyle w:val="Policyheader2"/>
        <w:numPr>
          <w:ilvl w:val="1"/>
          <w:numId w:val="25"/>
        </w:numPr>
        <w:rPr>
          <w:ins w:id="11999" w:author="Ali Bekheet" w:date="2023-01-20T18:14:00Z"/>
        </w:rPr>
      </w:pPr>
      <w:ins w:id="12000" w:author="Ali Bekheet" w:date="2023-01-20T18:14:00Z">
        <w:r w:rsidRPr="00B26E0B">
          <w:t>Re-Ratification Process</w:t>
        </w:r>
      </w:ins>
    </w:p>
    <w:p w14:paraId="1AE8C572" w14:textId="77777777" w:rsidR="001A6A9C" w:rsidRPr="00B26E0B" w:rsidRDefault="001A6A9C" w:rsidP="001A6A9C">
      <w:pPr>
        <w:pStyle w:val="ListParagraph"/>
        <w:numPr>
          <w:ilvl w:val="2"/>
          <w:numId w:val="25"/>
        </w:numPr>
        <w:rPr>
          <w:ins w:id="12001" w:author="Ali Bekheet" w:date="2023-01-20T18:14:00Z"/>
        </w:rPr>
      </w:pPr>
      <w:ins w:id="12002" w:author="Ali Bekheet" w:date="2023-01-20T18:14:00Z">
        <w:r w:rsidRPr="00B26E0B">
          <w:rPr>
            <w:rFonts w:ascii="Palatino Linotype" w:hAnsi="Palatino Linotype"/>
          </w:rPr>
          <w:t>Ratified design groups must apply for re-ratification at the beginning of every school year. The deadline for this application shall be set by the Director of Design and must be in the month of September</w:t>
        </w:r>
        <w:r w:rsidRPr="00B26E0B">
          <w:t>.</w:t>
        </w:r>
      </w:ins>
    </w:p>
    <w:p w14:paraId="6EEB7862" w14:textId="77777777" w:rsidR="001A6A9C" w:rsidRPr="00B26E0B" w:rsidRDefault="001A6A9C" w:rsidP="001A6A9C">
      <w:pPr>
        <w:pStyle w:val="ListParagraph"/>
        <w:numPr>
          <w:ilvl w:val="2"/>
          <w:numId w:val="25"/>
        </w:numPr>
        <w:rPr>
          <w:ins w:id="12003" w:author="Ali Bekheet" w:date="2023-01-20T18:14:00Z"/>
          <w:rFonts w:ascii="Palatino Linotype" w:hAnsi="Palatino Linotype"/>
        </w:rPr>
      </w:pPr>
      <w:ins w:id="12004" w:author="Ali Bekheet" w:date="2023-01-20T18:14:00Z">
        <w:r w:rsidRPr="00B26E0B">
          <w:rPr>
            <w:rFonts w:ascii="Palatino Linotype" w:hAnsi="Palatino Linotype"/>
          </w:rPr>
          <w:lastRenderedPageBreak/>
          <w:t>Re-ratification forms will be made available in the Tom Harris Student Lounge and through the Engineering Society website.</w:t>
        </w:r>
      </w:ins>
    </w:p>
    <w:p w14:paraId="5A763CDD" w14:textId="77777777" w:rsidR="001A6A9C" w:rsidRPr="00B26E0B" w:rsidRDefault="001A6A9C" w:rsidP="001A6A9C">
      <w:pPr>
        <w:pStyle w:val="ListParagraph"/>
        <w:numPr>
          <w:ilvl w:val="2"/>
          <w:numId w:val="25"/>
        </w:numPr>
        <w:rPr>
          <w:ins w:id="12005" w:author="Ali Bekheet" w:date="2023-01-20T18:14:00Z"/>
          <w:rFonts w:ascii="Palatino Linotype" w:hAnsi="Palatino Linotype"/>
        </w:rPr>
      </w:pPr>
      <w:ins w:id="12006" w:author="Ali Bekheet" w:date="2023-01-20T18:14:00Z">
        <w:r w:rsidRPr="00B26E0B">
          <w:rPr>
            <w:rFonts w:ascii="Palatino Linotype" w:hAnsi="Palatino Linotype"/>
          </w:rPr>
          <w:t>After the re-ratification form has been completed, the Director of Design will review the applications. Upon the approval of re-ratification by the Director of Design:</w:t>
        </w:r>
      </w:ins>
    </w:p>
    <w:p w14:paraId="0509CE78" w14:textId="77777777" w:rsidR="001A6A9C" w:rsidRPr="00B26E0B" w:rsidRDefault="001A6A9C" w:rsidP="001A6A9C">
      <w:pPr>
        <w:pStyle w:val="ListParagraph"/>
        <w:numPr>
          <w:ilvl w:val="3"/>
          <w:numId w:val="25"/>
        </w:numPr>
        <w:rPr>
          <w:ins w:id="12007" w:author="Ali Bekheet" w:date="2023-01-20T18:14:00Z"/>
          <w:rFonts w:ascii="Palatino Linotype" w:hAnsi="Palatino Linotype"/>
        </w:rPr>
      </w:pPr>
      <w:ins w:id="12008" w:author="Ali Bekheet" w:date="2023-01-20T18:14:00Z">
        <w:r w:rsidRPr="00B26E0B">
          <w:rPr>
            <w:rFonts w:ascii="Palatino Linotype" w:hAnsi="Palatino Linotype"/>
          </w:rPr>
          <w:t>Design Teams will be given access to their space in accordance with the Space Allocation matrix.</w:t>
        </w:r>
      </w:ins>
    </w:p>
    <w:p w14:paraId="64427F73" w14:textId="77777777" w:rsidR="001A6A9C" w:rsidRPr="00B26E0B" w:rsidRDefault="001A6A9C" w:rsidP="001A6A9C">
      <w:pPr>
        <w:pStyle w:val="ListParagraph"/>
        <w:numPr>
          <w:ilvl w:val="3"/>
          <w:numId w:val="25"/>
        </w:numPr>
        <w:rPr>
          <w:ins w:id="12009" w:author="Ali Bekheet" w:date="2023-01-20T18:14:00Z"/>
          <w:rFonts w:ascii="Palatino Linotype" w:hAnsi="Palatino Linotype"/>
        </w:rPr>
      </w:pPr>
      <w:ins w:id="12010" w:author="Ali Bekheet" w:date="2023-01-20T18:14:00Z">
        <w:r w:rsidRPr="00B26E0B">
          <w:rPr>
            <w:rFonts w:ascii="Palatino Linotype" w:hAnsi="Palatino Linotype"/>
          </w:rPr>
          <w:t>Design Clubs will be added to the list of approved groups to use Engineering Society Design Club space booking.</w:t>
        </w:r>
      </w:ins>
    </w:p>
    <w:p w14:paraId="66203EE9" w14:textId="77777777" w:rsidR="001A6A9C" w:rsidRPr="00B26E0B" w:rsidRDefault="001A6A9C" w:rsidP="001A6A9C">
      <w:pPr>
        <w:pStyle w:val="ListParagraph"/>
        <w:numPr>
          <w:ilvl w:val="2"/>
          <w:numId w:val="25"/>
        </w:numPr>
        <w:rPr>
          <w:ins w:id="12011" w:author="Ali Bekheet" w:date="2023-01-20T18:14:00Z"/>
          <w:rFonts w:ascii="Palatino Linotype" w:hAnsi="Palatino Linotype"/>
        </w:rPr>
      </w:pPr>
      <w:ins w:id="12012" w:author="Ali Bekheet" w:date="2023-01-20T18:14:00Z">
        <w:r w:rsidRPr="00B26E0B">
          <w:rPr>
            <w:rFonts w:ascii="Palatino Linotype" w:hAnsi="Palatino Linotype"/>
          </w:rPr>
          <w:t xml:space="preserve">Throughout the year, design groups must submit quarterly reports to the Director of Design to remain ratified. The quarterly reports will be made available in the Tom Harris Student Lounge and on the Engineering Society website. </w:t>
        </w:r>
      </w:ins>
    </w:p>
    <w:p w14:paraId="7E1A4C34" w14:textId="77777777" w:rsidR="001A6A9C" w:rsidRPr="00B26E0B" w:rsidRDefault="001A6A9C" w:rsidP="001A6A9C">
      <w:pPr>
        <w:pStyle w:val="ListParagraph"/>
        <w:numPr>
          <w:ilvl w:val="3"/>
          <w:numId w:val="25"/>
        </w:numPr>
        <w:rPr>
          <w:ins w:id="12013" w:author="Ali Bekheet" w:date="2023-01-20T18:14:00Z"/>
          <w:rFonts w:ascii="Palatino Linotype" w:hAnsi="Palatino Linotype"/>
        </w:rPr>
      </w:pPr>
      <w:ins w:id="12014" w:author="Ali Bekheet" w:date="2023-01-20T18:14:00Z">
        <w:r w:rsidRPr="00B26E0B">
          <w:rPr>
            <w:rFonts w:ascii="Palatino Linotype" w:hAnsi="Palatino Linotype"/>
          </w:rPr>
          <w:t>The contents of both the re-ratification form and quarterly reports will be brief in nature and vary year to year upon the decision of the Director of Design with recommendation from the Vice-President (Student Affairs).</w:t>
        </w:r>
      </w:ins>
    </w:p>
    <w:p w14:paraId="51EA65BE" w14:textId="77777777" w:rsidR="001A6A9C" w:rsidRPr="00B26E0B" w:rsidRDefault="001A6A9C" w:rsidP="001A6A9C">
      <w:pPr>
        <w:pStyle w:val="ListParagraph"/>
        <w:numPr>
          <w:ilvl w:val="2"/>
          <w:numId w:val="25"/>
        </w:numPr>
        <w:rPr>
          <w:ins w:id="12015" w:author="Ali Bekheet" w:date="2023-01-20T18:14:00Z"/>
          <w:rFonts w:ascii="Palatino Linotype" w:hAnsi="Palatino Linotype"/>
        </w:rPr>
      </w:pPr>
      <w:ins w:id="12016" w:author="Ali Bekheet" w:date="2023-01-20T18:14:00Z">
        <w:r w:rsidRPr="00B26E0B">
          <w:rPr>
            <w:rFonts w:ascii="Palatino Linotype" w:hAnsi="Palatino Linotype"/>
          </w:rPr>
          <w:t>To qualify for re-ratification, all design group executives must agree to and attend required training set out by the Director of Design and mandated by the Engineering Society of Queen’s University.</w:t>
        </w:r>
      </w:ins>
    </w:p>
    <w:p w14:paraId="284E17CC" w14:textId="77777777" w:rsidR="001A6A9C" w:rsidRPr="00B26E0B" w:rsidRDefault="001A6A9C" w:rsidP="001A6A9C">
      <w:pPr>
        <w:pStyle w:val="ListParagraph"/>
        <w:numPr>
          <w:ilvl w:val="3"/>
          <w:numId w:val="25"/>
        </w:numPr>
        <w:rPr>
          <w:ins w:id="12017" w:author="Ali Bekheet" w:date="2023-01-20T18:14:00Z"/>
          <w:rFonts w:ascii="Palatino Linotype" w:hAnsi="Palatino Linotype"/>
        </w:rPr>
      </w:pPr>
      <w:ins w:id="12018" w:author="Ali Bekheet" w:date="2023-01-20T18:14:00Z">
        <w:r w:rsidRPr="00B26E0B">
          <w:rPr>
            <w:rFonts w:ascii="Palatino Linotype" w:hAnsi="Palatino Linotype"/>
          </w:rPr>
          <w:t>The contents of the required training will vary year to year upon the decision of the Director of Design with recommendation from the Vice-President (Student Affairs) and Director of Human Resources.</w:t>
        </w:r>
      </w:ins>
    </w:p>
    <w:p w14:paraId="56F3A48E" w14:textId="77777777" w:rsidR="001A6A9C" w:rsidRPr="00B26E0B" w:rsidRDefault="001A6A9C" w:rsidP="001A6A9C">
      <w:pPr>
        <w:pStyle w:val="Policyheader2"/>
        <w:numPr>
          <w:ilvl w:val="1"/>
          <w:numId w:val="25"/>
        </w:numPr>
        <w:rPr>
          <w:ins w:id="12019" w:author="Ali Bekheet" w:date="2023-01-20T18:14:00Z"/>
        </w:rPr>
      </w:pPr>
      <w:ins w:id="12020" w:author="Ali Bekheet" w:date="2023-01-20T18:14:00Z">
        <w:r w:rsidRPr="00B26E0B">
          <w:t>De-Ratification Process</w:t>
        </w:r>
      </w:ins>
    </w:p>
    <w:p w14:paraId="5BFCC54F" w14:textId="77777777" w:rsidR="001A6A9C" w:rsidRPr="00B26E0B" w:rsidRDefault="001A6A9C" w:rsidP="001A6A9C">
      <w:pPr>
        <w:pStyle w:val="ListParagraph"/>
        <w:numPr>
          <w:ilvl w:val="2"/>
          <w:numId w:val="25"/>
        </w:numPr>
        <w:rPr>
          <w:ins w:id="12021" w:author="Ali Bekheet" w:date="2023-01-20T18:14:00Z"/>
          <w:rFonts w:ascii="Palatino Linotype" w:hAnsi="Palatino Linotype"/>
        </w:rPr>
      </w:pPr>
      <w:ins w:id="12022" w:author="Ali Bekheet" w:date="2023-01-20T18:14:00Z">
        <w:r w:rsidRPr="00B26E0B">
          <w:rPr>
            <w:rFonts w:ascii="Palatino Linotype" w:hAnsi="Palatino Linotype"/>
          </w:rPr>
          <w:t>If the group is de-ratified, they will lose access to all space, be removed from Engineering Society governing documents, and lose access to Engineering Society services, effective immediately.</w:t>
        </w:r>
      </w:ins>
    </w:p>
    <w:p w14:paraId="0B2A4CDB" w14:textId="77777777" w:rsidR="001A6A9C" w:rsidRPr="00B26E0B" w:rsidRDefault="001A6A9C" w:rsidP="001A6A9C">
      <w:pPr>
        <w:pStyle w:val="ListParagraph"/>
        <w:numPr>
          <w:ilvl w:val="2"/>
          <w:numId w:val="25"/>
        </w:numPr>
        <w:rPr>
          <w:ins w:id="12023" w:author="Ali Bekheet" w:date="2023-01-20T18:14:00Z"/>
          <w:rFonts w:ascii="Palatino Linotype" w:hAnsi="Palatino Linotype"/>
        </w:rPr>
      </w:pPr>
      <w:ins w:id="12024" w:author="Ali Bekheet" w:date="2023-01-20T18:14:00Z">
        <w:r w:rsidRPr="00B26E0B">
          <w:rPr>
            <w:rFonts w:ascii="Palatino Linotype" w:hAnsi="Palatino Linotype"/>
          </w:rPr>
          <w:t>In any event that a design group has broken the affiliated group contract with the Engineering Society, Faculty of Engineering and Applied Science (Stewardship Agreement or Safety Plan), and/or the upkeep of space, the Director of Design may issue 48 hour warnings to groups. Within this 48 hours, groups have a chance to address the issues brought to them by the Director of Design. The warnings are issued by the Director of Design.</w:t>
        </w:r>
      </w:ins>
    </w:p>
    <w:p w14:paraId="70D32946" w14:textId="77777777" w:rsidR="001A6A9C" w:rsidRPr="00B26E0B" w:rsidRDefault="001A6A9C" w:rsidP="001A6A9C">
      <w:pPr>
        <w:pStyle w:val="ListParagraph"/>
        <w:numPr>
          <w:ilvl w:val="2"/>
          <w:numId w:val="25"/>
        </w:numPr>
        <w:rPr>
          <w:ins w:id="12025" w:author="Ali Bekheet" w:date="2023-01-20T18:14:00Z"/>
          <w:rFonts w:ascii="Palatino Linotype" w:hAnsi="Palatino Linotype"/>
        </w:rPr>
      </w:pPr>
      <w:ins w:id="12026" w:author="Ali Bekheet" w:date="2023-01-20T18:14:00Z">
        <w:r w:rsidRPr="00B26E0B">
          <w:rPr>
            <w:rFonts w:ascii="Palatino Linotype" w:hAnsi="Palatino Linotype"/>
          </w:rPr>
          <w:t>If the issues are not resolved within the 48 hours given by the Director of Design, the Director of Design may either:</w:t>
        </w:r>
      </w:ins>
    </w:p>
    <w:p w14:paraId="6FE359B7" w14:textId="77777777" w:rsidR="001A6A9C" w:rsidRPr="00B26E0B" w:rsidRDefault="001A6A9C" w:rsidP="001A6A9C">
      <w:pPr>
        <w:pStyle w:val="ListParagraph"/>
        <w:numPr>
          <w:ilvl w:val="3"/>
          <w:numId w:val="25"/>
        </w:numPr>
        <w:rPr>
          <w:ins w:id="12027" w:author="Ali Bekheet" w:date="2023-01-20T18:14:00Z"/>
          <w:rFonts w:ascii="Palatino Linotype" w:hAnsi="Palatino Linotype"/>
        </w:rPr>
      </w:pPr>
      <w:ins w:id="12028" w:author="Ali Bekheet" w:date="2023-01-20T18:14:00Z">
        <w:r w:rsidRPr="00B26E0B">
          <w:rPr>
            <w:rFonts w:ascii="Palatino Linotype" w:hAnsi="Palatino Linotype"/>
          </w:rPr>
          <w:t>Lock out a design team from their allocated space for a duration of 1 week.</w:t>
        </w:r>
      </w:ins>
    </w:p>
    <w:p w14:paraId="7FF5A1E9" w14:textId="77777777" w:rsidR="001A6A9C" w:rsidRPr="00B26E0B" w:rsidRDefault="001A6A9C" w:rsidP="001A6A9C">
      <w:pPr>
        <w:pStyle w:val="ListParagraph"/>
        <w:numPr>
          <w:ilvl w:val="3"/>
          <w:numId w:val="25"/>
        </w:numPr>
        <w:rPr>
          <w:ins w:id="12029" w:author="Ali Bekheet" w:date="2023-01-20T18:14:00Z"/>
          <w:rFonts w:ascii="Palatino Linotype" w:hAnsi="Palatino Linotype"/>
        </w:rPr>
      </w:pPr>
      <w:ins w:id="12030" w:author="Ali Bekheet" w:date="2023-01-20T18:14:00Z">
        <w:r w:rsidRPr="00B26E0B">
          <w:rPr>
            <w:rFonts w:ascii="Palatino Linotype" w:hAnsi="Palatino Linotype"/>
          </w:rPr>
          <w:t>Remove a design club from the Engineering Society Design Club space booking list for a duration of 1 week.</w:t>
        </w:r>
      </w:ins>
    </w:p>
    <w:p w14:paraId="0D515F29" w14:textId="77777777" w:rsidR="001A6A9C" w:rsidRPr="00B26E0B" w:rsidRDefault="001A6A9C" w:rsidP="001A6A9C">
      <w:pPr>
        <w:pStyle w:val="ListParagraph"/>
        <w:numPr>
          <w:ilvl w:val="2"/>
          <w:numId w:val="25"/>
        </w:numPr>
        <w:rPr>
          <w:ins w:id="12031" w:author="Ali Bekheet" w:date="2023-01-20T18:14:00Z"/>
          <w:rFonts w:ascii="Palatino Linotype" w:hAnsi="Palatino Linotype"/>
        </w:rPr>
      </w:pPr>
      <w:ins w:id="12032" w:author="Ali Bekheet" w:date="2023-01-20T18:14:00Z">
        <w:r w:rsidRPr="00B26E0B">
          <w:rPr>
            <w:rFonts w:ascii="Palatino Linotype" w:hAnsi="Palatino Linotype"/>
          </w:rPr>
          <w:lastRenderedPageBreak/>
          <w:t>The design group at fault must meet with the Director of Design within the 1 week of action taken. The design group must outline to the Director of Design why the incident happened, how they will resolve it, and how they plan to prevent future incidents of the relevant nature.</w:t>
        </w:r>
      </w:ins>
    </w:p>
    <w:p w14:paraId="05BC5096" w14:textId="77777777" w:rsidR="001A6A9C" w:rsidRPr="00B26E0B" w:rsidRDefault="001A6A9C" w:rsidP="001A6A9C">
      <w:pPr>
        <w:pStyle w:val="ListParagraph"/>
        <w:numPr>
          <w:ilvl w:val="2"/>
          <w:numId w:val="25"/>
        </w:numPr>
        <w:rPr>
          <w:ins w:id="12033" w:author="Ali Bekheet" w:date="2023-01-20T18:14:00Z"/>
          <w:rFonts w:ascii="Palatino Linotype" w:hAnsi="Palatino Linotype"/>
        </w:rPr>
      </w:pPr>
      <w:ins w:id="12034" w:author="Ali Bekheet" w:date="2023-01-20T18:14:00Z">
        <w:r w:rsidRPr="00B26E0B">
          <w:rPr>
            <w:rFonts w:ascii="Palatino Linotype" w:hAnsi="Palatino Linotype"/>
          </w:rPr>
          <w:t xml:space="preserve">In the event that the Director of Design is satisfied with the resolutions discussed in Policy </w:t>
        </w:r>
        <w:r w:rsidRPr="00B26E0B">
          <w:rPr>
            <w:rFonts w:ascii="Palatino Linotype" w:hAnsi="Palatino Linotype"/>
            <w:i/>
          </w:rPr>
          <w:t xml:space="preserve">B.4.3, </w:t>
        </w:r>
        <w:r w:rsidRPr="00B26E0B">
          <w:rPr>
            <w:rFonts w:ascii="Palatino Linotype" w:hAnsi="Palatino Linotype"/>
          </w:rPr>
          <w:t>the 1 week sanction will be lifted.</w:t>
        </w:r>
      </w:ins>
    </w:p>
    <w:p w14:paraId="246C2FCF" w14:textId="77777777" w:rsidR="001A6A9C" w:rsidRPr="00B26E0B" w:rsidRDefault="001A6A9C" w:rsidP="001A6A9C">
      <w:pPr>
        <w:pStyle w:val="ListParagraph"/>
        <w:numPr>
          <w:ilvl w:val="2"/>
          <w:numId w:val="25"/>
        </w:numPr>
        <w:rPr>
          <w:ins w:id="12035" w:author="Ali Bekheet" w:date="2023-01-20T18:14:00Z"/>
          <w:rFonts w:ascii="Palatino Linotype" w:hAnsi="Palatino Linotype"/>
        </w:rPr>
      </w:pPr>
      <w:ins w:id="12036" w:author="Ali Bekheet" w:date="2023-01-20T18:14:00Z">
        <w:r w:rsidRPr="00B26E0B">
          <w:rPr>
            <w:rFonts w:ascii="Palatino Linotype" w:hAnsi="Palatino Linotype"/>
          </w:rPr>
          <w:t xml:space="preserve">In the event that the Director of Design is not satisfied with the resolutions discussed in Policy </w:t>
        </w:r>
        <w:r w:rsidRPr="00B26E0B">
          <w:rPr>
            <w:rFonts w:ascii="Palatino Linotype" w:hAnsi="Palatino Linotype"/>
            <w:i/>
          </w:rPr>
          <w:t>B.4.3</w:t>
        </w:r>
        <w:r w:rsidRPr="00B26E0B">
          <w:rPr>
            <w:rFonts w:ascii="Palatino Linotype" w:hAnsi="Palatino Linotype"/>
          </w:rPr>
          <w:t>, the design group will incur an additional 1 week sanction and must meet again with the Director of Design with the presence of the Vice-President (Student Affairs).</w:t>
        </w:r>
      </w:ins>
    </w:p>
    <w:p w14:paraId="6572DD35" w14:textId="77777777" w:rsidR="001A6A9C" w:rsidRPr="00B26E0B" w:rsidRDefault="001A6A9C" w:rsidP="001A6A9C">
      <w:pPr>
        <w:pStyle w:val="ListParagraph"/>
        <w:numPr>
          <w:ilvl w:val="2"/>
          <w:numId w:val="25"/>
        </w:numPr>
        <w:rPr>
          <w:ins w:id="12037" w:author="Ali Bekheet" w:date="2023-01-20T18:14:00Z"/>
          <w:rFonts w:ascii="Palatino Linotype" w:hAnsi="Palatino Linotype"/>
        </w:rPr>
      </w:pPr>
      <w:ins w:id="12038" w:author="Ali Bekheet" w:date="2023-01-20T18:14:00Z">
        <w:r w:rsidRPr="00B26E0B">
          <w:rPr>
            <w:rFonts w:ascii="Palatino Linotype" w:hAnsi="Palatino Linotype"/>
          </w:rPr>
          <w:t xml:space="preserve">In the event that the Director of Design is again not satisfied with the resolutions discussed in Policy </w:t>
        </w:r>
        <w:r w:rsidRPr="00B26E0B">
          <w:rPr>
            <w:rFonts w:ascii="Palatino Linotype" w:hAnsi="Palatino Linotype"/>
            <w:i/>
            <w:iCs/>
          </w:rPr>
          <w:t>B.4.3</w:t>
        </w:r>
        <w:r w:rsidRPr="00B26E0B">
          <w:rPr>
            <w:rFonts w:ascii="Palatino Linotype" w:hAnsi="Palatino Linotype"/>
          </w:rPr>
          <w:t>, the Director of Design may recommend to the Vice-President (Student Affairs) that they de-ratify the design group in question.</w:t>
        </w:r>
      </w:ins>
    </w:p>
    <w:p w14:paraId="029D1F43" w14:textId="77777777" w:rsidR="001A6A9C" w:rsidRPr="00B26E0B" w:rsidRDefault="001A6A9C" w:rsidP="001A6A9C">
      <w:pPr>
        <w:pStyle w:val="ListParagraph"/>
        <w:numPr>
          <w:ilvl w:val="2"/>
          <w:numId w:val="25"/>
        </w:numPr>
        <w:rPr>
          <w:ins w:id="12039" w:author="Ali Bekheet" w:date="2023-01-20T18:14:00Z"/>
          <w:rFonts w:ascii="Palatino Linotype" w:hAnsi="Palatino Linotype"/>
        </w:rPr>
      </w:pPr>
      <w:ins w:id="12040" w:author="Ali Bekheet" w:date="2023-01-20T18:14:00Z">
        <w:r w:rsidRPr="00B26E0B">
          <w:rPr>
            <w:rFonts w:ascii="Palatino Linotype" w:hAnsi="Palatino Linotype"/>
          </w:rPr>
          <w:t>A design group that is de-ratified by the Engineering Society may not re-apply for ratification within the school year of being de-ratified.</w:t>
        </w:r>
      </w:ins>
    </w:p>
    <w:p w14:paraId="60C4FB1F" w14:textId="77777777" w:rsidR="001A6A9C" w:rsidRPr="00B26E0B" w:rsidRDefault="001A6A9C" w:rsidP="001A6A9C">
      <w:pPr>
        <w:pStyle w:val="ListParagraph"/>
        <w:numPr>
          <w:ilvl w:val="2"/>
          <w:numId w:val="25"/>
        </w:numPr>
        <w:rPr>
          <w:ins w:id="12041" w:author="Ali Bekheet" w:date="2023-01-20T18:14:00Z"/>
        </w:rPr>
      </w:pPr>
      <w:ins w:id="12042" w:author="Ali Bekheet" w:date="2023-01-20T18:14:00Z">
        <w:r w:rsidRPr="00B26E0B">
          <w:rPr>
            <w:rFonts w:ascii="Palatino Linotype" w:hAnsi="Palatino Linotype"/>
          </w:rPr>
          <w:t xml:space="preserve">A design group will be eligible to be ratified the following school year after de-ratification. The process to become a ratified group is noted in Policy </w:t>
        </w:r>
        <w:r w:rsidRPr="00B26E0B">
          <w:rPr>
            <w:rFonts w:ascii="Palatino Linotype" w:hAnsi="Palatino Linotype"/>
            <w:i/>
          </w:rPr>
          <w:t>B.3</w:t>
        </w:r>
        <w:r w:rsidRPr="00B26E0B">
          <w:rPr>
            <w:rFonts w:ascii="Palatino Linotype" w:hAnsi="Palatino Linotype"/>
          </w:rPr>
          <w:t>.</w:t>
        </w:r>
      </w:ins>
    </w:p>
    <w:p w14:paraId="7FE2AD6D" w14:textId="77777777" w:rsidR="001A6A9C" w:rsidRPr="00B26E0B" w:rsidRDefault="001A6A9C" w:rsidP="001A6A9C">
      <w:pPr>
        <w:pStyle w:val="ListParagraph"/>
        <w:numPr>
          <w:ilvl w:val="2"/>
          <w:numId w:val="25"/>
        </w:numPr>
        <w:rPr>
          <w:ins w:id="12043" w:author="Ali Bekheet" w:date="2023-01-20T18:14:00Z"/>
        </w:rPr>
      </w:pPr>
      <w:ins w:id="12044" w:author="Ali Bekheet" w:date="2023-01-20T18:14:00Z">
        <w:r w:rsidRPr="00B26E0B">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The checklist must be completed by each team’s Safety Officer and signed by the Director of Design. </w:t>
        </w:r>
        <w:r w:rsidRPr="00B26E0B">
          <w:rPr>
            <w:rFonts w:ascii="Palatino Linotype" w:hAnsi="Palatino Linotype"/>
          </w:rPr>
          <w:t xml:space="preserve">Failure to submit a checklist by the determined due date shall result in a warning, administered by the Director of Design. </w:t>
        </w:r>
      </w:ins>
    </w:p>
    <w:p w14:paraId="36242549" w14:textId="77777777" w:rsidR="001A6A9C" w:rsidRPr="00B26E0B" w:rsidRDefault="001A6A9C" w:rsidP="001A6A9C">
      <w:pPr>
        <w:pStyle w:val="ListParagraph"/>
        <w:numPr>
          <w:ilvl w:val="2"/>
          <w:numId w:val="25"/>
        </w:numPr>
        <w:rPr>
          <w:ins w:id="12045" w:author="Ali Bekheet" w:date="2023-01-20T18:14:00Z"/>
        </w:rPr>
      </w:pPr>
      <w:ins w:id="12046" w:author="Ali Bekheet" w:date="2023-01-20T18:14:00Z">
        <w:r w:rsidRPr="00B26E0B">
          <w:t>The safety officer of each team must ensure that team members are using appropriate personal protective equipment (PPE) when working in either the shared team space or individual team bay.</w:t>
        </w:r>
      </w:ins>
    </w:p>
    <w:p w14:paraId="23B73092" w14:textId="77777777" w:rsidR="001A6A9C" w:rsidRPr="00B26E0B" w:rsidRDefault="001A6A9C" w:rsidP="001A6A9C">
      <w:pPr>
        <w:pStyle w:val="ListParagraph"/>
        <w:numPr>
          <w:ilvl w:val="2"/>
          <w:numId w:val="25"/>
        </w:numPr>
        <w:rPr>
          <w:ins w:id="12047" w:author="Ali Bekheet" w:date="2023-01-20T18:14:00Z"/>
        </w:rPr>
      </w:pPr>
      <w:ins w:id="12048" w:author="Ali Bekheet" w:date="2023-01-20T18:14:00Z">
        <w:r w:rsidRPr="00B26E0B">
          <w:t>In order to have access to the competitive design team space, the member must have valid WHMIS training. If a non-WHMIS certified member wishes to work in the building, they must be accompanied by a person with valid WHMIS training.</w:t>
        </w:r>
      </w:ins>
    </w:p>
    <w:p w14:paraId="45CF1CB7" w14:textId="77777777" w:rsidR="001A6A9C" w:rsidRPr="00B26E0B" w:rsidRDefault="001A6A9C" w:rsidP="001A6A9C">
      <w:pPr>
        <w:pStyle w:val="Policyheader2"/>
        <w:numPr>
          <w:ilvl w:val="1"/>
          <w:numId w:val="25"/>
        </w:numPr>
        <w:rPr>
          <w:ins w:id="12049" w:author="Ali Bekheet" w:date="2023-01-20T18:14:00Z"/>
        </w:rPr>
      </w:pPr>
      <w:ins w:id="12050" w:author="Ali Bekheet" w:date="2023-01-20T18:14:00Z">
        <w:r w:rsidRPr="00B26E0B">
          <w:t>Web Access</w:t>
        </w:r>
      </w:ins>
    </w:p>
    <w:p w14:paraId="358D83DB" w14:textId="77777777" w:rsidR="001A6A9C" w:rsidRPr="00B26E0B" w:rsidRDefault="001A6A9C" w:rsidP="001A6A9C">
      <w:pPr>
        <w:pStyle w:val="ListParagraph"/>
        <w:numPr>
          <w:ilvl w:val="2"/>
          <w:numId w:val="25"/>
        </w:numPr>
        <w:rPr>
          <w:ins w:id="12051" w:author="Ali Bekheet" w:date="2023-01-20T18:14:00Z"/>
        </w:rPr>
      </w:pPr>
      <w:ins w:id="12052" w:author="Ali Bekheet" w:date="2023-01-20T18:14:00Z">
        <w:r w:rsidRPr="00B26E0B">
          <w:t>Design groups shall receive equivalent privileges to those granted to EngSoc Clubs and must abide by those rules governing the use and access of such accounts.</w:t>
        </w:r>
      </w:ins>
    </w:p>
    <w:p w14:paraId="11082734" w14:textId="77777777" w:rsidR="001A6A9C" w:rsidRPr="00B26E0B" w:rsidRDefault="001A6A9C" w:rsidP="001A6A9C">
      <w:pPr>
        <w:pStyle w:val="ListParagraph"/>
        <w:numPr>
          <w:ilvl w:val="2"/>
          <w:numId w:val="25"/>
        </w:numPr>
        <w:rPr>
          <w:ins w:id="12053" w:author="Ali Bekheet" w:date="2023-01-20T18:14:00Z"/>
        </w:rPr>
      </w:pPr>
      <w:ins w:id="12054" w:author="Ali Bekheet" w:date="2023-01-20T18:14:00Z">
        <w:r w:rsidRPr="00B26E0B">
          <w:t>All design teams are subject to the Engineering Society Computing Policy found in section λ.B of the Policy Manual.</w:t>
        </w:r>
      </w:ins>
    </w:p>
    <w:p w14:paraId="00D4A3AD" w14:textId="77777777" w:rsidR="001A6A9C" w:rsidRPr="00B26E0B" w:rsidRDefault="001A6A9C" w:rsidP="001A6A9C">
      <w:pPr>
        <w:pStyle w:val="Policyheader2"/>
        <w:numPr>
          <w:ilvl w:val="1"/>
          <w:numId w:val="25"/>
        </w:numPr>
        <w:rPr>
          <w:ins w:id="12055" w:author="Ali Bekheet" w:date="2023-01-20T18:14:00Z"/>
          <w:rFonts w:ascii="Palatino Linotype" w:hAnsi="Palatino Linotype"/>
        </w:rPr>
      </w:pPr>
      <w:ins w:id="12056" w:author="Ali Bekheet" w:date="2023-01-20T18:14:00Z">
        <w:r w:rsidRPr="00B26E0B">
          <w:rPr>
            <w:rFonts w:ascii="Palatino Linotype" w:hAnsi="Palatino Linotype"/>
          </w:rPr>
          <w:t>Design Team Roundtable</w:t>
        </w:r>
      </w:ins>
    </w:p>
    <w:p w14:paraId="7897D6A5" w14:textId="77777777" w:rsidR="001A6A9C" w:rsidRPr="00B26E0B" w:rsidRDefault="001A6A9C" w:rsidP="001A6A9C">
      <w:pPr>
        <w:pStyle w:val="ListParagraph"/>
        <w:numPr>
          <w:ilvl w:val="2"/>
          <w:numId w:val="25"/>
        </w:numPr>
        <w:rPr>
          <w:ins w:id="12057" w:author="Ali Bekheet" w:date="2023-01-20T18:14:00Z"/>
          <w:rFonts w:ascii="Palatino Linotype" w:hAnsi="Palatino Linotype"/>
        </w:rPr>
      </w:pPr>
      <w:ins w:id="12058" w:author="Ali Bekheet" w:date="2023-01-20T18:14:00Z">
        <w:r w:rsidRPr="00B26E0B">
          <w:rPr>
            <w:rFonts w:ascii="Palatino Linotype" w:hAnsi="Palatino Linotype"/>
          </w:rPr>
          <w:lastRenderedPageBreak/>
          <w:t>The Director of Design will Chair at a minimum, 2 roundtables (one per term), which is designed to be a time for teams to discuss problems and issues relating specifically to their team as well as other teams, provide updates on their progress, and allow for the Engineering Society to relay important information to the teams.</w:t>
        </w:r>
      </w:ins>
    </w:p>
    <w:p w14:paraId="74127DFD" w14:textId="77777777" w:rsidR="001A6A9C" w:rsidRPr="00B26E0B" w:rsidRDefault="001A6A9C" w:rsidP="001A6A9C">
      <w:pPr>
        <w:pStyle w:val="ListParagraph"/>
        <w:numPr>
          <w:ilvl w:val="2"/>
          <w:numId w:val="25"/>
        </w:numPr>
        <w:rPr>
          <w:ins w:id="12059" w:author="Ali Bekheet" w:date="2023-01-20T18:14:00Z"/>
          <w:rFonts w:ascii="Palatino Linotype" w:hAnsi="Palatino Linotype"/>
        </w:rPr>
      </w:pPr>
      <w:ins w:id="12060" w:author="Ali Bekheet" w:date="2023-01-20T18:14:00Z">
        <w:r w:rsidRPr="00B26E0B">
          <w:rPr>
            <w:rFonts w:ascii="Palatino Linotype" w:hAnsi="Palatino Linotype"/>
          </w:rPr>
          <w:t>A member of the Executive for each design team must attend each meeting. Due to the importance of these meetings, failure to attend may result in the Director of Design issuing a 48-hour warning to the team in question. The team in question will have 48 hours to address the concern and resolve any issues.</w:t>
        </w:r>
      </w:ins>
    </w:p>
    <w:p w14:paraId="047836A5" w14:textId="77777777" w:rsidR="001A6A9C" w:rsidRPr="00B26E0B" w:rsidRDefault="001A6A9C" w:rsidP="001A6A9C">
      <w:pPr>
        <w:pStyle w:val="ListParagraph"/>
        <w:numPr>
          <w:ilvl w:val="2"/>
          <w:numId w:val="25"/>
        </w:numPr>
        <w:rPr>
          <w:ins w:id="12061" w:author="Ali Bekheet" w:date="2023-01-20T18:14:00Z"/>
          <w:rFonts w:ascii="Palatino Linotype" w:hAnsi="Palatino Linotype"/>
        </w:rPr>
      </w:pPr>
      <w:ins w:id="12062" w:author="Ali Bekheet" w:date="2023-01-20T18:14:00Z">
        <w:r w:rsidRPr="00B26E0B">
          <w:rPr>
            <w:rFonts w:ascii="Palatino Linotype" w:hAnsi="Palatino Linotype"/>
          </w:rPr>
          <w:t>If a design team executive is unable to attend the Design Team Roundtable, they can do so with the approval of the Director of Design and Vice-President (Student Affairs).</w:t>
        </w:r>
      </w:ins>
    </w:p>
    <w:p w14:paraId="12D5026E" w14:textId="77777777" w:rsidR="001A6A9C" w:rsidRPr="00B26E0B" w:rsidRDefault="001A6A9C" w:rsidP="001A6A9C">
      <w:pPr>
        <w:pStyle w:val="ListParagraph"/>
        <w:numPr>
          <w:ilvl w:val="1"/>
          <w:numId w:val="25"/>
        </w:numPr>
        <w:rPr>
          <w:ins w:id="12063" w:author="Ali Bekheet" w:date="2023-01-20T18:14:00Z"/>
          <w:rFonts w:ascii="Palatino Linotype" w:eastAsia="MS Mincho" w:hAnsi="Palatino Linotype" w:cs="Times New Roman"/>
          <w:sz w:val="26"/>
          <w:szCs w:val="26"/>
        </w:rPr>
      </w:pPr>
      <w:ins w:id="12064" w:author="Ali Bekheet" w:date="2023-01-20T18:14:00Z">
        <w:r w:rsidRPr="006F6DA9">
          <w:rPr>
            <w:rFonts w:ascii="Palatino Linotype" w:hAnsi="Palatino Linotype"/>
          </w:rPr>
          <w:t>Space Allocation</w:t>
        </w:r>
      </w:ins>
    </w:p>
    <w:p w14:paraId="10CAE911" w14:textId="77777777" w:rsidR="001A6A9C" w:rsidRPr="00B26E0B" w:rsidRDefault="001A6A9C" w:rsidP="001A6A9C">
      <w:pPr>
        <w:numPr>
          <w:ilvl w:val="2"/>
          <w:numId w:val="25"/>
        </w:numPr>
        <w:spacing w:after="60" w:line="240" w:lineRule="auto"/>
        <w:rPr>
          <w:ins w:id="12065" w:author="Ali Bekheet" w:date="2023-01-20T18:14:00Z"/>
          <w:rFonts w:ascii="Palatino Linotype" w:eastAsia="MS Mincho" w:hAnsi="Palatino Linotype" w:cs="Times New Roman"/>
          <w:sz w:val="24"/>
        </w:rPr>
      </w:pPr>
      <w:ins w:id="12066" w:author="Ali Bekheet" w:date="2023-01-20T18:14:00Z">
        <w:r w:rsidRPr="00B26E0B">
          <w:rPr>
            <w:rFonts w:ascii="Palatino Linotype" w:eastAsia="MS Mincho" w:hAnsi="Palatino Linotype" w:cs="Times New Roman"/>
            <w:sz w:val="24"/>
          </w:rPr>
          <w:t xml:space="preserve">Only currently ratified competitive design teams are eligible to acquire dedicated space within the Integrated Learning Center. The reallocation of space occurs every even year (i.e., 2022, 2024, 2026...). </w:t>
        </w:r>
        <w:r>
          <w:rPr>
            <w:rFonts w:ascii="Palatino Linotype" w:eastAsia="MS Mincho" w:hAnsi="Palatino Linotype" w:cs="Times New Roman"/>
            <w:sz w:val="24"/>
          </w:rPr>
          <w:t>The template form and information will be sent out in January of the year. The deadline for this form shall be set to be in April of the year and move-in shall be in the first week of September of the year.</w:t>
        </w:r>
      </w:ins>
    </w:p>
    <w:p w14:paraId="535BE001" w14:textId="77777777" w:rsidR="001A6A9C" w:rsidRPr="00B26E0B" w:rsidRDefault="001A6A9C" w:rsidP="001A6A9C">
      <w:pPr>
        <w:numPr>
          <w:ilvl w:val="2"/>
          <w:numId w:val="25"/>
        </w:numPr>
        <w:spacing w:after="60" w:line="240" w:lineRule="auto"/>
        <w:rPr>
          <w:ins w:id="12067" w:author="Ali Bekheet" w:date="2023-01-20T18:14:00Z"/>
          <w:rFonts w:ascii="Palatino Linotype" w:eastAsia="MS Mincho" w:hAnsi="Palatino Linotype" w:cs="Times New Roman"/>
          <w:sz w:val="24"/>
        </w:rPr>
      </w:pPr>
      <w:ins w:id="12068" w:author="Ali Bekheet" w:date="2023-01-20T18:14:00Z">
        <w:r w:rsidRPr="00B26E0B">
          <w:rPr>
            <w:rFonts w:ascii="Palatino Linotype" w:eastAsia="MS Mincho" w:hAnsi="Palatino Linotype" w:cs="Times New Roman"/>
            <w:sz w:val="24"/>
          </w:rPr>
          <w:t>All design teams must submit the Space Allocation form to be eligible for space for the following two years, including teams with existing space. All design teams with existing space that do not resubmit the form will be issued a warning one week prior to the submission deadline and may be removed from the Integrated Learning Center.</w:t>
        </w:r>
      </w:ins>
    </w:p>
    <w:p w14:paraId="06AD745D" w14:textId="77777777" w:rsidR="001A6A9C" w:rsidRPr="00B26E0B" w:rsidRDefault="001A6A9C" w:rsidP="001A6A9C">
      <w:pPr>
        <w:numPr>
          <w:ilvl w:val="2"/>
          <w:numId w:val="25"/>
        </w:numPr>
        <w:spacing w:after="60" w:line="240" w:lineRule="auto"/>
        <w:rPr>
          <w:ins w:id="12069" w:author="Ali Bekheet" w:date="2023-01-20T18:14:00Z"/>
          <w:rFonts w:ascii="Palatino Linotype" w:eastAsia="MS Mincho" w:hAnsi="Palatino Linotype" w:cs="Times New Roman"/>
          <w:sz w:val="24"/>
        </w:rPr>
      </w:pPr>
      <w:ins w:id="12070" w:author="Ali Bekheet" w:date="2023-01-20T18:14:00Z">
        <w:r w:rsidRPr="00B26E0B">
          <w:rPr>
            <w:rFonts w:ascii="Palatino Linotype" w:eastAsia="MS Mincho" w:hAnsi="Palatino Linotype" w:cs="Times New Roman"/>
            <w:sz w:val="24"/>
          </w:rPr>
          <w:t>The form will be made available in the Tom Harris Student Lounge and on the Engineering Society website and should be submitted to the current Director of Design. The Space Allocation form will be reviewed by the Director of Design, the Vice-President (Student Affairs), the General Manager, and the FEAS Operations and Facilities Manager or designate.</w:t>
        </w:r>
      </w:ins>
    </w:p>
    <w:p w14:paraId="4755B9C6" w14:textId="77777777" w:rsidR="001A6A9C" w:rsidRPr="00B26E0B" w:rsidRDefault="001A6A9C" w:rsidP="001A6A9C">
      <w:pPr>
        <w:numPr>
          <w:ilvl w:val="2"/>
          <w:numId w:val="25"/>
        </w:numPr>
        <w:spacing w:after="60" w:line="240" w:lineRule="auto"/>
        <w:rPr>
          <w:ins w:id="12071" w:author="Ali Bekheet" w:date="2023-01-20T18:14:00Z"/>
          <w:rFonts w:ascii="Palatino Linotype" w:eastAsia="MS Mincho" w:hAnsi="Palatino Linotype" w:cs="Times New Roman"/>
          <w:sz w:val="24"/>
        </w:rPr>
      </w:pPr>
      <w:ins w:id="12072" w:author="Ali Bekheet" w:date="2023-01-20T18:14:00Z">
        <w:r w:rsidRPr="00B26E0B">
          <w:rPr>
            <w:rFonts w:ascii="Palatino Linotype" w:eastAsia="MS Mincho" w:hAnsi="Palatino Linotype" w:cs="Times New Roman"/>
            <w:sz w:val="24"/>
          </w:rPr>
          <w:t>The Space Allocation form consists of six items:</w:t>
        </w:r>
      </w:ins>
    </w:p>
    <w:p w14:paraId="3EC4BE4A" w14:textId="77777777" w:rsidR="001A6A9C" w:rsidRPr="00B26E0B" w:rsidRDefault="001A6A9C" w:rsidP="001A6A9C">
      <w:pPr>
        <w:numPr>
          <w:ilvl w:val="3"/>
          <w:numId w:val="25"/>
        </w:numPr>
        <w:spacing w:after="60" w:line="240" w:lineRule="auto"/>
        <w:rPr>
          <w:ins w:id="12073" w:author="Ali Bekheet" w:date="2023-01-20T18:14:00Z"/>
          <w:rFonts w:ascii="Palatino Linotype" w:eastAsia="MS Mincho" w:hAnsi="Palatino Linotype" w:cs="Times New Roman"/>
          <w:sz w:val="24"/>
        </w:rPr>
      </w:pPr>
      <w:ins w:id="12074" w:author="Ali Bekheet" w:date="2023-01-20T18:14:00Z">
        <w:r w:rsidRPr="00B26E0B">
          <w:rPr>
            <w:rFonts w:ascii="Palatino Linotype" w:eastAsia="MS Mincho" w:hAnsi="Palatino Linotype" w:cs="Times New Roman"/>
            <w:sz w:val="24"/>
          </w:rPr>
          <w:t>Summary of the Team</w:t>
        </w:r>
      </w:ins>
    </w:p>
    <w:p w14:paraId="1CC5032A" w14:textId="77777777" w:rsidR="001A6A9C" w:rsidRPr="00B26E0B" w:rsidRDefault="001A6A9C" w:rsidP="001A6A9C">
      <w:pPr>
        <w:numPr>
          <w:ilvl w:val="3"/>
          <w:numId w:val="25"/>
        </w:numPr>
        <w:spacing w:after="60" w:line="240" w:lineRule="auto"/>
        <w:rPr>
          <w:ins w:id="12075" w:author="Ali Bekheet" w:date="2023-01-20T18:14:00Z"/>
          <w:rFonts w:ascii="Palatino Linotype" w:eastAsia="MS Mincho" w:hAnsi="Palatino Linotype" w:cs="Times New Roman"/>
          <w:sz w:val="24"/>
        </w:rPr>
      </w:pPr>
      <w:ins w:id="12076" w:author="Ali Bekheet" w:date="2023-01-20T18:14:00Z">
        <w:r w:rsidRPr="00B26E0B">
          <w:rPr>
            <w:rFonts w:ascii="Palatino Linotype" w:eastAsia="MS Mincho" w:hAnsi="Palatino Linotype" w:cs="Times New Roman"/>
            <w:sz w:val="24"/>
          </w:rPr>
          <w:t>Team Competition</w:t>
        </w:r>
      </w:ins>
    </w:p>
    <w:p w14:paraId="4D171369" w14:textId="77777777" w:rsidR="001A6A9C" w:rsidRPr="00B26E0B" w:rsidRDefault="001A6A9C" w:rsidP="001A6A9C">
      <w:pPr>
        <w:numPr>
          <w:ilvl w:val="3"/>
          <w:numId w:val="25"/>
        </w:numPr>
        <w:spacing w:after="60" w:line="240" w:lineRule="auto"/>
        <w:rPr>
          <w:ins w:id="12077" w:author="Ali Bekheet" w:date="2023-01-20T18:14:00Z"/>
          <w:rFonts w:ascii="Palatino Linotype" w:eastAsia="MS Mincho" w:hAnsi="Palatino Linotype" w:cs="Times New Roman"/>
          <w:sz w:val="24"/>
        </w:rPr>
      </w:pPr>
      <w:ins w:id="12078" w:author="Ali Bekheet" w:date="2023-01-20T18:14:00Z">
        <w:r w:rsidRPr="00B26E0B">
          <w:rPr>
            <w:rFonts w:ascii="Palatino Linotype" w:eastAsia="MS Mincho" w:hAnsi="Palatino Linotype" w:cs="Times New Roman"/>
            <w:sz w:val="24"/>
          </w:rPr>
          <w:t>Member Development</w:t>
        </w:r>
      </w:ins>
    </w:p>
    <w:p w14:paraId="095082FB" w14:textId="77777777" w:rsidR="001A6A9C" w:rsidRPr="00B26E0B" w:rsidRDefault="001A6A9C" w:rsidP="001A6A9C">
      <w:pPr>
        <w:numPr>
          <w:ilvl w:val="3"/>
          <w:numId w:val="25"/>
        </w:numPr>
        <w:spacing w:after="60" w:line="240" w:lineRule="auto"/>
        <w:rPr>
          <w:ins w:id="12079" w:author="Ali Bekheet" w:date="2023-01-20T18:14:00Z"/>
          <w:rFonts w:ascii="Palatino Linotype" w:eastAsia="MS Mincho" w:hAnsi="Palatino Linotype" w:cs="Times New Roman"/>
          <w:sz w:val="24"/>
        </w:rPr>
      </w:pPr>
      <w:ins w:id="12080" w:author="Ali Bekheet" w:date="2023-01-20T18:14:00Z">
        <w:r w:rsidRPr="00B26E0B">
          <w:rPr>
            <w:rFonts w:ascii="Palatino Linotype" w:eastAsia="MS Mincho" w:hAnsi="Palatino Linotype" w:cs="Times New Roman"/>
            <w:sz w:val="24"/>
          </w:rPr>
          <w:t>Team Structure, Culture, and Dedication to EDII</w:t>
        </w:r>
      </w:ins>
    </w:p>
    <w:p w14:paraId="70BD96DF" w14:textId="77777777" w:rsidR="001A6A9C" w:rsidRPr="00B26E0B" w:rsidRDefault="001A6A9C" w:rsidP="001A6A9C">
      <w:pPr>
        <w:numPr>
          <w:ilvl w:val="3"/>
          <w:numId w:val="25"/>
        </w:numPr>
        <w:spacing w:after="60" w:line="240" w:lineRule="auto"/>
        <w:rPr>
          <w:ins w:id="12081" w:author="Ali Bekheet" w:date="2023-01-20T18:14:00Z"/>
          <w:rFonts w:ascii="Palatino Linotype" w:eastAsia="MS Mincho" w:hAnsi="Palatino Linotype" w:cs="Times New Roman"/>
          <w:sz w:val="24"/>
        </w:rPr>
      </w:pPr>
      <w:ins w:id="12082" w:author="Ali Bekheet" w:date="2023-01-20T18:14:00Z">
        <w:r w:rsidRPr="00B26E0B">
          <w:rPr>
            <w:rFonts w:ascii="Palatino Linotype" w:eastAsia="MS Mincho" w:hAnsi="Palatino Linotype" w:cs="Times New Roman"/>
            <w:sz w:val="24"/>
          </w:rPr>
          <w:t>External Affairs</w:t>
        </w:r>
      </w:ins>
    </w:p>
    <w:p w14:paraId="3451D1FD" w14:textId="77777777" w:rsidR="001A6A9C" w:rsidRPr="00B26E0B" w:rsidRDefault="001A6A9C" w:rsidP="001A6A9C">
      <w:pPr>
        <w:numPr>
          <w:ilvl w:val="3"/>
          <w:numId w:val="25"/>
        </w:numPr>
        <w:spacing w:after="60" w:line="240" w:lineRule="auto"/>
        <w:rPr>
          <w:ins w:id="12083" w:author="Ali Bekheet" w:date="2023-01-20T18:14:00Z"/>
          <w:rFonts w:ascii="Palatino Linotype" w:eastAsia="MS Mincho" w:hAnsi="Palatino Linotype" w:cs="Times New Roman"/>
          <w:sz w:val="24"/>
        </w:rPr>
      </w:pPr>
      <w:ins w:id="12084" w:author="Ali Bekheet" w:date="2023-01-20T18:14:00Z">
        <w:r w:rsidRPr="00B26E0B">
          <w:rPr>
            <w:rFonts w:ascii="Palatino Linotype" w:eastAsia="MS Mincho" w:hAnsi="Palatino Linotype" w:cs="Times New Roman"/>
            <w:sz w:val="24"/>
          </w:rPr>
          <w:t>Space Allocation Matrix Weight</w:t>
        </w:r>
      </w:ins>
    </w:p>
    <w:p w14:paraId="41F19CD2" w14:textId="77777777" w:rsidR="001A6A9C" w:rsidRPr="00B26E0B" w:rsidRDefault="001A6A9C" w:rsidP="001A6A9C">
      <w:pPr>
        <w:numPr>
          <w:ilvl w:val="2"/>
          <w:numId w:val="25"/>
        </w:numPr>
        <w:spacing w:after="60" w:line="240" w:lineRule="auto"/>
        <w:rPr>
          <w:ins w:id="12085" w:author="Ali Bekheet" w:date="2023-01-20T18:14:00Z"/>
          <w:rFonts w:ascii="Palatino Linotype" w:eastAsia="MS Mincho" w:hAnsi="Palatino Linotype" w:cs="Times New Roman"/>
          <w:sz w:val="24"/>
        </w:rPr>
      </w:pPr>
      <w:ins w:id="12086" w:author="Ali Bekheet" w:date="2023-01-20T18:14:00Z">
        <w:r w:rsidRPr="00B26E0B">
          <w:rPr>
            <w:rFonts w:ascii="Palatino Linotype" w:eastAsia="MS Mincho" w:hAnsi="Palatino Linotype" w:cs="Times New Roman"/>
            <w:sz w:val="24"/>
          </w:rPr>
          <w:t>Included in the Space Allocation form, design teams must also submit their Safety Plan, Charter, and Stewardship Agreement.</w:t>
        </w:r>
      </w:ins>
    </w:p>
    <w:p w14:paraId="6D19E9D2" w14:textId="77777777" w:rsidR="001A6A9C" w:rsidRPr="00B26E0B" w:rsidRDefault="001A6A9C" w:rsidP="001A6A9C">
      <w:pPr>
        <w:numPr>
          <w:ilvl w:val="2"/>
          <w:numId w:val="25"/>
        </w:numPr>
        <w:spacing w:after="60" w:line="240" w:lineRule="auto"/>
        <w:rPr>
          <w:ins w:id="12087" w:author="Ali Bekheet" w:date="2023-01-20T18:14:00Z"/>
          <w:rFonts w:ascii="Palatino Linotype" w:eastAsia="MS Mincho" w:hAnsi="Palatino Linotype" w:cs="Times New Roman"/>
          <w:sz w:val="24"/>
        </w:rPr>
      </w:pPr>
      <w:ins w:id="12088" w:author="Ali Bekheet" w:date="2023-01-20T18:14:00Z">
        <w:r w:rsidRPr="00B26E0B">
          <w:rPr>
            <w:rFonts w:ascii="Palatino Linotype" w:eastAsia="MS Mincho" w:hAnsi="Palatino Linotype" w:cs="Times New Roman"/>
            <w:sz w:val="24"/>
          </w:rPr>
          <w:t>The contents of the Space Allocation form may vary year to year upon the decision of the Director of Design with recommendation from the Vice-President (Student Affairs).</w:t>
        </w:r>
      </w:ins>
    </w:p>
    <w:p w14:paraId="162C0CB6" w14:textId="77777777" w:rsidR="001A6A9C" w:rsidRPr="00BA0660" w:rsidRDefault="001A6A9C" w:rsidP="001A6A9C">
      <w:pPr>
        <w:numPr>
          <w:ilvl w:val="2"/>
          <w:numId w:val="25"/>
        </w:numPr>
        <w:spacing w:after="60" w:line="240" w:lineRule="auto"/>
        <w:rPr>
          <w:ins w:id="12089" w:author="Ali Bekheet" w:date="2023-01-20T18:14:00Z"/>
          <w:rFonts w:ascii="Palatino Linotype" w:eastAsia="MS Mincho" w:hAnsi="Palatino Linotype" w:cs="Times New Roman"/>
        </w:rPr>
      </w:pPr>
      <w:ins w:id="12090" w:author="Ali Bekheet" w:date="2023-01-20T18:14:00Z">
        <w:r w:rsidRPr="00B26E0B">
          <w:rPr>
            <w:rFonts w:ascii="Palatino Linotype" w:eastAsia="MS Mincho" w:hAnsi="Palatino Linotype" w:cs="Times New Roman"/>
            <w:sz w:val="24"/>
          </w:rPr>
          <w:t>Teams will be provided an opportunity to discuss the results with the panel as a whole.</w:t>
        </w:r>
      </w:ins>
    </w:p>
    <w:p w14:paraId="32F0597E" w14:textId="77777777" w:rsidR="001A6A9C" w:rsidRDefault="001A6A9C" w:rsidP="001A6A9C">
      <w:pPr>
        <w:numPr>
          <w:ilvl w:val="2"/>
          <w:numId w:val="25"/>
        </w:numPr>
        <w:spacing w:after="60" w:line="240" w:lineRule="auto"/>
        <w:rPr>
          <w:ins w:id="12091" w:author="Ali Bekheet" w:date="2023-01-20T18:14:00Z"/>
          <w:rFonts w:ascii="Palatino Linotype" w:eastAsia="MS Mincho" w:hAnsi="Palatino Linotype" w:cs="Times New Roman"/>
        </w:rPr>
      </w:pPr>
      <w:ins w:id="12092" w:author="Ali Bekheet" w:date="2023-01-20T18:14:00Z">
        <w:r w:rsidRPr="3642FDA6">
          <w:rPr>
            <w:rFonts w:ascii="Palatino Linotype" w:eastAsia="MS Mincho" w:hAnsi="Palatino Linotype" w:cs="Times New Roman"/>
            <w:sz w:val="24"/>
            <w:szCs w:val="24"/>
          </w:rPr>
          <w:t>In the event that a team vacates their space in the Integrated Learning Centre before their two-year term is completed, a similar space allocation process will be held specifically for that space. The form contents will consist of the same elements as the normal space allocation process. The team(s) who receive access to the vacated space will only have it until the next official space allocation process when they must resubmit an application to be considered for space.</w:t>
        </w:r>
      </w:ins>
    </w:p>
    <w:p w14:paraId="49A5F32A" w14:textId="77777777" w:rsidR="001A6A9C" w:rsidRPr="00BA0660" w:rsidRDefault="001A6A9C" w:rsidP="001A6A9C">
      <w:pPr>
        <w:rPr>
          <w:ins w:id="12093" w:author="Ali Bekheet" w:date="2023-01-20T18:14:00Z"/>
          <w:rFonts w:ascii="Palatino Linotype" w:eastAsia="MS Mincho" w:hAnsi="Palatino Linotype" w:cs="Times New Roman"/>
        </w:rPr>
      </w:pPr>
      <w:ins w:id="12094" w:author="Ali Bekheet" w:date="2023-01-20T18:14:00Z">
        <w:r>
          <w:rPr>
            <w:rFonts w:ascii="Palatino Linotype" w:eastAsia="MS Mincho" w:hAnsi="Palatino Linotype" w:cs="Times New Roman"/>
          </w:rPr>
          <w:br w:type="page"/>
        </w:r>
      </w:ins>
    </w:p>
    <w:p w14:paraId="7E6E7B87" w14:textId="77777777" w:rsidR="001A6A9C" w:rsidRPr="00B26E0B" w:rsidRDefault="001A6A9C" w:rsidP="001A6A9C">
      <w:pPr>
        <w:pStyle w:val="Title"/>
        <w:rPr>
          <w:ins w:id="12095" w:author="Ali Bekheet" w:date="2023-01-20T18:14:00Z"/>
        </w:rPr>
      </w:pPr>
      <w:ins w:id="12096" w:author="Ali Bekheet" w:date="2023-01-20T18:14:00Z">
        <w:r w:rsidRPr="00B26E0B">
          <w:t>λ: Information Technology</w:t>
        </w:r>
      </w:ins>
    </w:p>
    <w:p w14:paraId="6F85F21C" w14:textId="77777777" w:rsidR="001A6A9C" w:rsidRPr="00B26E0B" w:rsidRDefault="001A6A9C" w:rsidP="001A6A9C">
      <w:pPr>
        <w:pStyle w:val="Quote"/>
        <w:rPr>
          <w:ins w:id="12097" w:author="Ali Bekheet" w:date="2023-01-20T18:14:00Z"/>
        </w:rPr>
      </w:pPr>
      <w:ins w:id="12098" w:author="Ali Bekheet" w:date="2023-01-20T18:14:00Z">
        <w:r w:rsidRPr="00B26E0B">
          <w:t xml:space="preserve">Preamble: The Information Technology policy outlines the responsibility of Information Technology officers inclusive their roles and responsibilities. The policy details the appropriate use of all information technology owned and/or operated by the Engineering Society made available to its members for both personal/academic use as well as for work of the </w:t>
        </w:r>
        <w:r>
          <w:t>S</w:t>
        </w:r>
        <w:r w:rsidRPr="00B26E0B">
          <w:t>ociety. Services managed by the Information Technology officers are also detailed in this policy.</w:t>
        </w:r>
      </w:ins>
    </w:p>
    <w:p w14:paraId="00A616FC" w14:textId="77777777" w:rsidR="001A6A9C" w:rsidRPr="00B26E0B" w:rsidRDefault="001A6A9C" w:rsidP="001A6A9C">
      <w:pPr>
        <w:pStyle w:val="Policyheader1"/>
        <w:numPr>
          <w:ilvl w:val="0"/>
          <w:numId w:val="16"/>
        </w:numPr>
        <w:rPr>
          <w:ins w:id="12099" w:author="Ali Bekheet" w:date="2023-01-20T18:14:00Z"/>
        </w:rPr>
      </w:pPr>
      <w:ins w:id="12100" w:author="Ali Bekheet" w:date="2023-01-20T18:14:00Z">
        <w:r w:rsidRPr="00B26E0B">
          <w:t>Information Technology</w:t>
        </w:r>
      </w:ins>
    </w:p>
    <w:p w14:paraId="7ECC69EE" w14:textId="77777777" w:rsidR="001A6A9C" w:rsidRPr="00B26E0B" w:rsidRDefault="001A6A9C" w:rsidP="001A6A9C">
      <w:pPr>
        <w:pStyle w:val="Policyheader2"/>
        <w:numPr>
          <w:ilvl w:val="1"/>
          <w:numId w:val="26"/>
        </w:numPr>
        <w:rPr>
          <w:ins w:id="12101" w:author="Ali Bekheet" w:date="2023-01-20T18:14:00Z"/>
        </w:rPr>
      </w:pPr>
      <w:ins w:id="12102" w:author="Ali Bekheet" w:date="2023-01-20T18:14:00Z">
        <w:r w:rsidRPr="00B26E0B">
          <w:t>General</w:t>
        </w:r>
      </w:ins>
    </w:p>
    <w:p w14:paraId="0308CBFF" w14:textId="77777777" w:rsidR="001A6A9C" w:rsidRPr="00B26E0B" w:rsidRDefault="001A6A9C" w:rsidP="001A6A9C">
      <w:pPr>
        <w:pStyle w:val="ListParagraph"/>
        <w:numPr>
          <w:ilvl w:val="2"/>
          <w:numId w:val="26"/>
        </w:numPr>
        <w:rPr>
          <w:ins w:id="12103" w:author="Ali Bekheet" w:date="2023-01-20T18:14:00Z"/>
        </w:rPr>
      </w:pPr>
      <w:ins w:id="12104" w:author="Ali Bekheet" w:date="2023-01-20T18:14:00Z">
        <w:r w:rsidRPr="00B26E0B">
          <w:t>Information Technology is an essential department vital to the operations of the Engineering Society.</w:t>
        </w:r>
      </w:ins>
    </w:p>
    <w:p w14:paraId="0386B04F" w14:textId="77777777" w:rsidR="001A6A9C" w:rsidRPr="00B26E0B" w:rsidRDefault="001A6A9C" w:rsidP="001A6A9C">
      <w:pPr>
        <w:pStyle w:val="ListParagraph"/>
        <w:numPr>
          <w:ilvl w:val="2"/>
          <w:numId w:val="26"/>
        </w:numPr>
        <w:rPr>
          <w:ins w:id="12105" w:author="Ali Bekheet" w:date="2023-01-20T18:14:00Z"/>
        </w:rPr>
      </w:pPr>
      <w:ins w:id="12106" w:author="Ali Bekheet" w:date="2023-01-20T18:14:00Z">
        <w:r w:rsidRPr="00B26E0B">
          <w:t xml:space="preserve"> The Director of Information Technology shall be made up of two teams, the IT Operations Team and the Engineering Society Software Development Team (ESSDev). These teams will be supplemented by additional positions as per the discretion of the Director of Information Technology.</w:t>
        </w:r>
      </w:ins>
    </w:p>
    <w:p w14:paraId="612682CB" w14:textId="77777777" w:rsidR="001A6A9C" w:rsidRPr="00B26E0B" w:rsidRDefault="001A6A9C" w:rsidP="001A6A9C">
      <w:pPr>
        <w:pStyle w:val="ListParagraph"/>
        <w:numPr>
          <w:ilvl w:val="2"/>
          <w:numId w:val="26"/>
        </w:numPr>
        <w:rPr>
          <w:ins w:id="12107" w:author="Ali Bekheet" w:date="2023-01-20T18:14:00Z"/>
        </w:rPr>
      </w:pPr>
      <w:ins w:id="12108" w:author="Ali Bekheet" w:date="2023-01-20T18:14:00Z">
        <w:r w:rsidRPr="00B26E0B">
          <w:t xml:space="preserve"> In conjunction with the Director of Information Technology, the IT Operations Team will be responsible for overseeing all aspects of ongoing Information Technology Operations.</w:t>
        </w:r>
      </w:ins>
    </w:p>
    <w:p w14:paraId="1D748A25" w14:textId="77777777" w:rsidR="001A6A9C" w:rsidRPr="00B26E0B" w:rsidRDefault="001A6A9C" w:rsidP="001A6A9C">
      <w:pPr>
        <w:pStyle w:val="Policyheader2"/>
        <w:numPr>
          <w:ilvl w:val="1"/>
          <w:numId w:val="26"/>
        </w:numPr>
        <w:rPr>
          <w:ins w:id="12109" w:author="Ali Bekheet" w:date="2023-01-20T18:14:00Z"/>
        </w:rPr>
      </w:pPr>
      <w:ins w:id="12110" w:author="Ali Bekheet" w:date="2023-01-20T18:14:00Z">
        <w:r w:rsidRPr="00B26E0B">
          <w:t>Engineering Society Software Development Team</w:t>
        </w:r>
      </w:ins>
    </w:p>
    <w:p w14:paraId="1AE460EB" w14:textId="77777777" w:rsidR="001A6A9C" w:rsidRPr="00B26E0B" w:rsidRDefault="001A6A9C" w:rsidP="001A6A9C">
      <w:pPr>
        <w:pStyle w:val="ListParagraph"/>
        <w:numPr>
          <w:ilvl w:val="2"/>
          <w:numId w:val="26"/>
        </w:numPr>
        <w:rPr>
          <w:ins w:id="12111" w:author="Ali Bekheet" w:date="2023-01-20T18:14:00Z"/>
        </w:rPr>
      </w:pPr>
      <w:ins w:id="12112" w:author="Ali Bekheet" w:date="2023-01-20T18:14:00Z">
        <w:r w:rsidRPr="00B26E0B">
          <w:t xml:space="preserve"> The Engineering Society Software Development Team shall oversee one or more software projects that are intended to benefit members of the Engineering Society.</w:t>
        </w:r>
      </w:ins>
    </w:p>
    <w:p w14:paraId="4666E90B" w14:textId="77777777" w:rsidR="001A6A9C" w:rsidRDefault="001A6A9C" w:rsidP="001A6A9C">
      <w:pPr>
        <w:pStyle w:val="ListParagraph"/>
        <w:numPr>
          <w:ilvl w:val="2"/>
          <w:numId w:val="26"/>
        </w:numPr>
        <w:rPr>
          <w:ins w:id="12113" w:author="Ali Bekheet" w:date="2023-01-20T18:14:00Z"/>
        </w:rPr>
      </w:pPr>
      <w:ins w:id="12114" w:author="Ali Bekheet" w:date="2023-01-20T18:14:00Z">
        <w:r w:rsidRPr="00B26E0B">
          <w:t>The acronym of the Engineering Society Software Development Team shall be ESSDev.</w:t>
        </w:r>
      </w:ins>
    </w:p>
    <w:p w14:paraId="75072462" w14:textId="77777777" w:rsidR="001A6A9C" w:rsidRPr="00B26E0B" w:rsidRDefault="001A6A9C" w:rsidP="001A6A9C">
      <w:pPr>
        <w:pStyle w:val="ListParagraph"/>
        <w:numPr>
          <w:ilvl w:val="2"/>
          <w:numId w:val="26"/>
        </w:numPr>
        <w:rPr>
          <w:ins w:id="12115" w:author="Ali Bekheet" w:date="2023-01-20T18:14:00Z"/>
        </w:rPr>
      </w:pPr>
      <w:ins w:id="12116" w:author="Ali Bekheet" w:date="2023-01-20T18:14:00Z">
        <w:r>
          <w:t>The ESSDev team may also provide coding workshops, coding competitions and networking events with information technology companies.</w:t>
        </w:r>
      </w:ins>
    </w:p>
    <w:p w14:paraId="2E0BB831" w14:textId="77777777" w:rsidR="001A6A9C" w:rsidRPr="00B26E0B" w:rsidRDefault="001A6A9C" w:rsidP="001A6A9C">
      <w:pPr>
        <w:pStyle w:val="ListParagraph"/>
        <w:numPr>
          <w:ilvl w:val="2"/>
          <w:numId w:val="26"/>
        </w:numPr>
        <w:rPr>
          <w:ins w:id="12117" w:author="Ali Bekheet" w:date="2023-01-20T18:14:00Z"/>
        </w:rPr>
      </w:pPr>
      <w:ins w:id="12118" w:author="Ali Bekheet" w:date="2023-01-20T18:14:00Z">
        <w:r w:rsidRPr="00B26E0B">
          <w:t>The Engineering Society Software Development Team shall consist of:</w:t>
        </w:r>
      </w:ins>
    </w:p>
    <w:p w14:paraId="12A5FB8E" w14:textId="77777777" w:rsidR="001A6A9C" w:rsidRPr="00B26E0B" w:rsidRDefault="001A6A9C" w:rsidP="001A6A9C">
      <w:pPr>
        <w:pStyle w:val="ListParagraph"/>
        <w:numPr>
          <w:ilvl w:val="3"/>
          <w:numId w:val="26"/>
        </w:numPr>
        <w:rPr>
          <w:ins w:id="12119" w:author="Ali Bekheet" w:date="2023-01-20T18:14:00Z"/>
        </w:rPr>
      </w:pPr>
      <w:ins w:id="12120" w:author="Ali Bekheet" w:date="2023-01-20T18:14:00Z">
        <w:r w:rsidRPr="00B26E0B">
          <w:t>Engineering Society Software Development Team (ESSDev) Manager</w:t>
        </w:r>
      </w:ins>
    </w:p>
    <w:p w14:paraId="04B04291" w14:textId="77777777" w:rsidR="001A6A9C" w:rsidRDefault="001A6A9C" w:rsidP="001A6A9C">
      <w:pPr>
        <w:pStyle w:val="ListParagraph"/>
        <w:numPr>
          <w:ilvl w:val="4"/>
          <w:numId w:val="26"/>
        </w:numPr>
        <w:rPr>
          <w:ins w:id="12121" w:author="Ali Bekheet" w:date="2023-01-20T18:14:00Z"/>
        </w:rPr>
      </w:pPr>
      <w:ins w:id="12122" w:author="Ali Bekheet" w:date="2023-01-20T18:14:00Z">
        <w:r w:rsidRPr="00B26E0B">
          <w:t xml:space="preserve">In conjunction with the Director of Information Technology, the ESSDev Manager shall be responsible for overseeing and supporting the projects undertaken by ESSDev team members. </w:t>
        </w:r>
      </w:ins>
    </w:p>
    <w:p w14:paraId="78F66F31" w14:textId="77777777" w:rsidR="001A6A9C" w:rsidRPr="00B26E0B" w:rsidRDefault="001A6A9C" w:rsidP="001A6A9C">
      <w:pPr>
        <w:pStyle w:val="ListParagraph"/>
        <w:numPr>
          <w:ilvl w:val="4"/>
          <w:numId w:val="26"/>
        </w:numPr>
        <w:rPr>
          <w:ins w:id="12123" w:author="Ali Bekheet" w:date="2023-01-20T18:14:00Z"/>
        </w:rPr>
      </w:pPr>
      <w:ins w:id="12124" w:author="Ali Bekheet" w:date="2023-01-20T18:14:00Z">
        <w:r>
          <w:t>The ESSDev Manager shall be responsible for facilitating the hiring of ESSDev Team Members.</w:t>
        </w:r>
      </w:ins>
    </w:p>
    <w:p w14:paraId="2114A5AF" w14:textId="77777777" w:rsidR="001A6A9C" w:rsidRPr="00B26E0B" w:rsidRDefault="001A6A9C" w:rsidP="001A6A9C">
      <w:pPr>
        <w:pStyle w:val="ListParagraph"/>
        <w:numPr>
          <w:ilvl w:val="3"/>
          <w:numId w:val="26"/>
        </w:numPr>
        <w:rPr>
          <w:ins w:id="12125" w:author="Ali Bekheet" w:date="2023-01-20T18:14:00Z"/>
        </w:rPr>
      </w:pPr>
      <w:ins w:id="12126" w:author="Ali Bekheet" w:date="2023-01-20T18:14:00Z">
        <w:r w:rsidRPr="00B26E0B">
          <w:t>Engineering Society Software Development Team (ESSDev) Members</w:t>
        </w:r>
      </w:ins>
    </w:p>
    <w:p w14:paraId="30250038" w14:textId="77777777" w:rsidR="001A6A9C" w:rsidRPr="00B26E0B" w:rsidRDefault="001A6A9C" w:rsidP="001A6A9C">
      <w:pPr>
        <w:pStyle w:val="ListParagraph"/>
        <w:numPr>
          <w:ilvl w:val="4"/>
          <w:numId w:val="26"/>
        </w:numPr>
        <w:rPr>
          <w:ins w:id="12127" w:author="Ali Bekheet" w:date="2023-01-20T18:14:00Z"/>
        </w:rPr>
      </w:pPr>
      <w:ins w:id="12128" w:author="Ali Bekheet" w:date="2023-01-20T18:14:00Z">
        <w:r>
          <w:t xml:space="preserve">With the support of the ESSDev manager and Director of Information Technology, the members will work on projects with a focus on bettering the student experience. </w:t>
        </w:r>
      </w:ins>
    </w:p>
    <w:p w14:paraId="16862F6D" w14:textId="77777777" w:rsidR="001A6A9C" w:rsidRPr="00B26E0B" w:rsidRDefault="001A6A9C" w:rsidP="001A6A9C">
      <w:pPr>
        <w:pStyle w:val="ListParagraph"/>
        <w:numPr>
          <w:ilvl w:val="2"/>
          <w:numId w:val="26"/>
        </w:numPr>
        <w:rPr>
          <w:ins w:id="12129" w:author="Ali Bekheet" w:date="2023-01-20T18:14:00Z"/>
        </w:rPr>
      </w:pPr>
      <w:ins w:id="12130" w:author="Ali Bekheet" w:date="2023-01-20T18:14:00Z">
        <w:r>
          <w:t>The Engineering Society Software Development Team Manager shall report their activities to the Director of Information Technology.</w:t>
        </w:r>
      </w:ins>
    </w:p>
    <w:p w14:paraId="34D61C39" w14:textId="77777777" w:rsidR="001A6A9C" w:rsidRPr="00B26E0B" w:rsidRDefault="001A6A9C" w:rsidP="001A6A9C">
      <w:pPr>
        <w:pStyle w:val="ListParagraph"/>
        <w:numPr>
          <w:ilvl w:val="2"/>
          <w:numId w:val="26"/>
        </w:numPr>
        <w:rPr>
          <w:ins w:id="12131" w:author="Ali Bekheet" w:date="2023-01-20T18:14:00Z"/>
        </w:rPr>
      </w:pPr>
      <w:ins w:id="12132" w:author="Ali Bekheet" w:date="2023-01-20T18:14:00Z">
        <w:r>
          <w:t>The Engineering Society Software Development Team shall budget for one appreciation dinner per year.</w:t>
        </w:r>
      </w:ins>
    </w:p>
    <w:p w14:paraId="15059652" w14:textId="77777777" w:rsidR="001A6A9C" w:rsidRPr="00B26E0B" w:rsidRDefault="001A6A9C" w:rsidP="001A6A9C">
      <w:pPr>
        <w:pStyle w:val="Policyheader2"/>
        <w:numPr>
          <w:ilvl w:val="1"/>
          <w:numId w:val="26"/>
        </w:numPr>
        <w:rPr>
          <w:ins w:id="12133" w:author="Ali Bekheet" w:date="2023-01-20T18:14:00Z"/>
        </w:rPr>
      </w:pPr>
      <w:ins w:id="12134" w:author="Ali Bekheet" w:date="2023-01-20T18:14:00Z">
        <w:r w:rsidRPr="00B26E0B">
          <w:t>IT Operations Team</w:t>
        </w:r>
      </w:ins>
    </w:p>
    <w:p w14:paraId="12647294" w14:textId="77777777" w:rsidR="001A6A9C" w:rsidRPr="00B26E0B" w:rsidRDefault="001A6A9C" w:rsidP="001A6A9C">
      <w:pPr>
        <w:pStyle w:val="ListParagraph"/>
        <w:numPr>
          <w:ilvl w:val="2"/>
          <w:numId w:val="26"/>
        </w:numPr>
        <w:rPr>
          <w:ins w:id="12135" w:author="Ali Bekheet" w:date="2023-01-20T18:14:00Z"/>
        </w:rPr>
      </w:pPr>
      <w:ins w:id="12136" w:author="Ali Bekheet" w:date="2023-01-20T18:14:00Z">
        <w:r w:rsidRPr="00B26E0B">
          <w:t>The IT Operations Team shall oversee the operations of different IT operations and projects.</w:t>
        </w:r>
      </w:ins>
    </w:p>
    <w:p w14:paraId="328C4061" w14:textId="77777777" w:rsidR="001A6A9C" w:rsidRPr="00B26E0B" w:rsidRDefault="001A6A9C" w:rsidP="001A6A9C">
      <w:pPr>
        <w:pStyle w:val="ListParagraph"/>
        <w:numPr>
          <w:ilvl w:val="3"/>
          <w:numId w:val="26"/>
        </w:numPr>
        <w:rPr>
          <w:ins w:id="12137" w:author="Ali Bekheet" w:date="2023-01-20T18:14:00Z"/>
        </w:rPr>
      </w:pPr>
      <w:ins w:id="12138" w:author="Ali Bekheet" w:date="2023-01-20T18:14:00Z">
        <w:r>
          <w:t xml:space="preserve">Projects may consist of but are not limited to: security initiatives, new software rollouts, documentation, existing infrastructure overhauls, and general ongoing maintenance. </w:t>
        </w:r>
      </w:ins>
    </w:p>
    <w:p w14:paraId="498E8DF3" w14:textId="77777777" w:rsidR="001A6A9C" w:rsidRPr="00B26E0B" w:rsidRDefault="001A6A9C" w:rsidP="001A6A9C">
      <w:pPr>
        <w:pStyle w:val="ListParagraph"/>
        <w:numPr>
          <w:ilvl w:val="2"/>
          <w:numId w:val="26"/>
        </w:numPr>
        <w:rPr>
          <w:ins w:id="12139" w:author="Ali Bekheet" w:date="2023-01-20T18:14:00Z"/>
        </w:rPr>
      </w:pPr>
      <w:ins w:id="12140" w:author="Ali Bekheet" w:date="2023-01-20T18:14:00Z">
        <w:r>
          <w:t>The Team shall consist of:</w:t>
        </w:r>
      </w:ins>
    </w:p>
    <w:p w14:paraId="7CE86C67" w14:textId="77777777" w:rsidR="001A6A9C" w:rsidRPr="00B26E0B" w:rsidRDefault="001A6A9C" w:rsidP="001A6A9C">
      <w:pPr>
        <w:pStyle w:val="ListParagraph"/>
        <w:numPr>
          <w:ilvl w:val="3"/>
          <w:numId w:val="26"/>
        </w:numPr>
        <w:rPr>
          <w:ins w:id="12141" w:author="Ali Bekheet" w:date="2023-01-20T18:14:00Z"/>
        </w:rPr>
      </w:pPr>
      <w:ins w:id="12142" w:author="Ali Bekheet" w:date="2023-01-20T18:14:00Z">
        <w:r w:rsidRPr="00B26E0B">
          <w:t xml:space="preserve">IT Operations Manager </w:t>
        </w:r>
      </w:ins>
    </w:p>
    <w:p w14:paraId="7B93B668" w14:textId="77777777" w:rsidR="001A6A9C" w:rsidRDefault="001A6A9C" w:rsidP="001A6A9C">
      <w:pPr>
        <w:pStyle w:val="ListParagraph"/>
        <w:numPr>
          <w:ilvl w:val="4"/>
          <w:numId w:val="26"/>
        </w:numPr>
        <w:rPr>
          <w:ins w:id="12143" w:author="Ali Bekheet" w:date="2023-01-20T18:14:00Z"/>
        </w:rPr>
      </w:pPr>
      <w:ins w:id="12144" w:author="Ali Bekheet" w:date="2023-01-20T18:14:00Z">
        <w:r w:rsidRPr="00B26E0B">
          <w:t xml:space="preserve">The IT Operations Manager shall coordinate with the Director of Information Technology and IT Operations Team Members to meet the operational responsibilities. </w:t>
        </w:r>
      </w:ins>
    </w:p>
    <w:p w14:paraId="6CC9B1E2" w14:textId="77777777" w:rsidR="001A6A9C" w:rsidRPr="00B26E0B" w:rsidRDefault="001A6A9C" w:rsidP="001A6A9C">
      <w:pPr>
        <w:pStyle w:val="ListParagraph"/>
        <w:numPr>
          <w:ilvl w:val="4"/>
          <w:numId w:val="26"/>
        </w:numPr>
        <w:rPr>
          <w:ins w:id="12145" w:author="Ali Bekheet" w:date="2023-01-20T18:14:00Z"/>
        </w:rPr>
      </w:pPr>
      <w:ins w:id="12146" w:author="Ali Bekheet" w:date="2023-01-20T18:14:00Z">
        <w:r>
          <w:t>The IT Operations Manager shall be responsible for facilitating the hiring of IT Operations Team Members.</w:t>
        </w:r>
      </w:ins>
    </w:p>
    <w:p w14:paraId="10BA1FEB" w14:textId="77777777" w:rsidR="001A6A9C" w:rsidRPr="00B26E0B" w:rsidRDefault="001A6A9C" w:rsidP="001A6A9C">
      <w:pPr>
        <w:pStyle w:val="ListParagraph"/>
        <w:numPr>
          <w:ilvl w:val="3"/>
          <w:numId w:val="26"/>
        </w:numPr>
        <w:rPr>
          <w:ins w:id="12147" w:author="Ali Bekheet" w:date="2023-01-20T18:14:00Z"/>
        </w:rPr>
      </w:pPr>
      <w:ins w:id="12148" w:author="Ali Bekheet" w:date="2023-01-20T18:14:00Z">
        <w:r w:rsidRPr="00B26E0B">
          <w:t>IT Operations Team Members</w:t>
        </w:r>
      </w:ins>
    </w:p>
    <w:p w14:paraId="4F6734BD" w14:textId="77777777" w:rsidR="001A6A9C" w:rsidRPr="00B26E0B" w:rsidRDefault="001A6A9C" w:rsidP="001A6A9C">
      <w:pPr>
        <w:pStyle w:val="ListParagraph"/>
        <w:numPr>
          <w:ilvl w:val="4"/>
          <w:numId w:val="26"/>
        </w:numPr>
        <w:rPr>
          <w:ins w:id="12149" w:author="Ali Bekheet" w:date="2023-01-20T18:14:00Z"/>
        </w:rPr>
      </w:pPr>
      <w:ins w:id="12150" w:author="Ali Bekheet" w:date="2023-01-20T18:14:00Z">
        <w:r w:rsidRPr="00B26E0B">
          <w:t xml:space="preserve">The IT Operations </w:t>
        </w:r>
        <w:r>
          <w:t>Team Members</w:t>
        </w:r>
        <w:r w:rsidRPr="00B26E0B">
          <w:t xml:space="preserve"> shall build and integrate solutions to streamline common IT processes.</w:t>
        </w:r>
      </w:ins>
    </w:p>
    <w:p w14:paraId="455F239B" w14:textId="77777777" w:rsidR="001A6A9C" w:rsidRPr="00B26E0B" w:rsidRDefault="001A6A9C" w:rsidP="001A6A9C">
      <w:pPr>
        <w:pStyle w:val="ListParagraph"/>
        <w:numPr>
          <w:ilvl w:val="3"/>
          <w:numId w:val="26"/>
        </w:numPr>
        <w:rPr>
          <w:ins w:id="12151" w:author="Ali Bekheet" w:date="2023-01-20T18:14:00Z"/>
        </w:rPr>
      </w:pPr>
      <w:ins w:id="12152" w:author="Ali Bekheet" w:date="2023-01-20T18:14:00Z">
        <w:r w:rsidRPr="00B26E0B">
          <w:t xml:space="preserve">The short name for the IT Operations Team shall be ITOps Team. </w:t>
        </w:r>
      </w:ins>
    </w:p>
    <w:p w14:paraId="6DE5CF31" w14:textId="77777777" w:rsidR="001A6A9C" w:rsidRPr="00B26E0B" w:rsidRDefault="001A6A9C" w:rsidP="001A6A9C">
      <w:pPr>
        <w:pStyle w:val="ListParagraph"/>
        <w:numPr>
          <w:ilvl w:val="2"/>
          <w:numId w:val="26"/>
        </w:numPr>
        <w:rPr>
          <w:ins w:id="12153" w:author="Ali Bekheet" w:date="2023-01-20T18:14:00Z"/>
        </w:rPr>
      </w:pPr>
      <w:ins w:id="12154" w:author="Ali Bekheet" w:date="2023-01-20T18:14:00Z">
        <w:r w:rsidRPr="00B26E0B">
          <w:t>Every position in the IT Operations Team, regardless of given access, shall sign an Engineering Society NDA due to their proximity and potential access to confidential information a</w:t>
        </w:r>
        <w:r>
          <w:t>s</w:t>
        </w:r>
        <w:r w:rsidRPr="00B26E0B">
          <w:t xml:space="preserve"> outlined in </w:t>
        </w:r>
        <w:r>
          <w:rPr>
            <w:i/>
            <w:iCs/>
            <w:color w:val="660099" w:themeColor="accent1"/>
          </w:rPr>
          <w:t xml:space="preserve">By-Law </w:t>
        </w:r>
        <w:r w:rsidRPr="00A015BD">
          <w:rPr>
            <w:i/>
            <w:iCs/>
          </w:rPr>
          <w:t>20</w:t>
        </w:r>
        <w:r>
          <w:rPr>
            <w:i/>
            <w:iCs/>
          </w:rPr>
          <w:t>.</w:t>
        </w:r>
      </w:ins>
    </w:p>
    <w:p w14:paraId="244A7B7F" w14:textId="77777777" w:rsidR="001A6A9C" w:rsidRPr="00B26E0B" w:rsidRDefault="001A6A9C" w:rsidP="001A6A9C">
      <w:pPr>
        <w:pStyle w:val="ListParagraph"/>
        <w:numPr>
          <w:ilvl w:val="2"/>
          <w:numId w:val="26"/>
        </w:numPr>
        <w:rPr>
          <w:ins w:id="12155" w:author="Ali Bekheet" w:date="2023-01-20T18:14:00Z"/>
        </w:rPr>
      </w:pPr>
      <w:ins w:id="12156" w:author="Ali Bekheet" w:date="2023-01-20T18:14:00Z">
        <w:r w:rsidRPr="00B26E0B">
          <w:t xml:space="preserve">The IT Operations Team </w:t>
        </w:r>
        <w:r>
          <w:t xml:space="preserve">Manager </w:t>
        </w:r>
        <w:r w:rsidRPr="00B26E0B">
          <w:t xml:space="preserve">shall report their activities to the </w:t>
        </w:r>
        <w:r>
          <w:t>D</w:t>
        </w:r>
        <w:r w:rsidRPr="00B26E0B">
          <w:t xml:space="preserve">irector of Information Technology. </w:t>
        </w:r>
      </w:ins>
    </w:p>
    <w:p w14:paraId="587071CE" w14:textId="77777777" w:rsidR="001A6A9C" w:rsidRPr="00B26E0B" w:rsidRDefault="001A6A9C" w:rsidP="001A6A9C">
      <w:pPr>
        <w:pStyle w:val="ListParagraph"/>
        <w:numPr>
          <w:ilvl w:val="2"/>
          <w:numId w:val="26"/>
        </w:numPr>
        <w:rPr>
          <w:ins w:id="12157" w:author="Ali Bekheet" w:date="2023-01-20T18:14:00Z"/>
        </w:rPr>
      </w:pPr>
      <w:ins w:id="12158" w:author="Ali Bekheet" w:date="2023-01-20T18:14:00Z">
        <w:r w:rsidRPr="00B26E0B">
          <w:t xml:space="preserve">The IT Operations Team shall budget for one appreciation dinner per year. </w:t>
        </w:r>
      </w:ins>
    </w:p>
    <w:p w14:paraId="6CCACE4A" w14:textId="77777777" w:rsidR="001A6A9C" w:rsidRPr="00B26E0B" w:rsidRDefault="001A6A9C" w:rsidP="001A6A9C">
      <w:pPr>
        <w:pStyle w:val="Policyheader2"/>
        <w:numPr>
          <w:ilvl w:val="1"/>
          <w:numId w:val="26"/>
        </w:numPr>
        <w:rPr>
          <w:ins w:id="12159" w:author="Ali Bekheet" w:date="2023-01-20T18:14:00Z"/>
        </w:rPr>
      </w:pPr>
      <w:ins w:id="12160" w:author="Ali Bekheet" w:date="2023-01-20T18:14:00Z">
        <w:r>
          <w:t>Summer IT Officer</w:t>
        </w:r>
      </w:ins>
    </w:p>
    <w:p w14:paraId="3B58E0A6" w14:textId="77777777" w:rsidR="001A6A9C" w:rsidRDefault="001A6A9C" w:rsidP="001A6A9C">
      <w:pPr>
        <w:pStyle w:val="ListParagraph"/>
        <w:numPr>
          <w:ilvl w:val="2"/>
          <w:numId w:val="26"/>
        </w:numPr>
        <w:rPr>
          <w:ins w:id="12161" w:author="Ali Bekheet" w:date="2023-01-20T18:14:00Z"/>
        </w:rPr>
      </w:pPr>
      <w:ins w:id="12162" w:author="Ali Bekheet" w:date="2023-01-20T18:14:00Z">
        <w:r w:rsidRPr="00B26E0B">
          <w:t xml:space="preserve">The </w:t>
        </w:r>
        <w:r>
          <w:t>Vice-President (Operations) may, in consultation with the Director of Information Technology, hire a Summer IT Officer.</w:t>
        </w:r>
      </w:ins>
    </w:p>
    <w:p w14:paraId="5BAF0C35" w14:textId="77777777" w:rsidR="001A6A9C" w:rsidRDefault="001A6A9C" w:rsidP="001A6A9C">
      <w:pPr>
        <w:pStyle w:val="ListParagraph"/>
        <w:numPr>
          <w:ilvl w:val="2"/>
          <w:numId w:val="26"/>
        </w:numPr>
        <w:rPr>
          <w:ins w:id="12163" w:author="Ali Bekheet" w:date="2023-01-20T18:14:00Z"/>
        </w:rPr>
      </w:pPr>
      <w:ins w:id="12164" w:author="Ali Bekheet" w:date="2023-01-20T18:14:00Z">
        <w:r>
          <w:t>The Summer IT Officer shall be responsible for completing tickets through the EngSoc helpdesk and working on projects assigned by the Vice-President (Operations) or the Director of Information Technology in the summer.</w:t>
        </w:r>
      </w:ins>
    </w:p>
    <w:p w14:paraId="6574272A" w14:textId="77777777" w:rsidR="001A6A9C" w:rsidRPr="00F7250A" w:rsidRDefault="001A6A9C" w:rsidP="001A6A9C">
      <w:pPr>
        <w:pStyle w:val="ListParagraph"/>
        <w:numPr>
          <w:ilvl w:val="2"/>
          <w:numId w:val="26"/>
        </w:numPr>
        <w:rPr>
          <w:ins w:id="12165" w:author="Ali Bekheet" w:date="2023-01-20T18:14:00Z"/>
        </w:rPr>
      </w:pPr>
      <w:ins w:id="12166" w:author="Ali Bekheet" w:date="2023-01-20T18:14:00Z">
        <w:r>
          <w:t>The Summer IT Officer shall be paid $20.00 per hour and work a minimum of 2 hours per operational week.</w:t>
        </w:r>
      </w:ins>
    </w:p>
    <w:p w14:paraId="340F7543" w14:textId="77777777" w:rsidR="001A6A9C" w:rsidRPr="00B26E0B" w:rsidRDefault="001A6A9C" w:rsidP="001A6A9C">
      <w:pPr>
        <w:pStyle w:val="Policyheader2"/>
        <w:numPr>
          <w:ilvl w:val="1"/>
          <w:numId w:val="26"/>
        </w:numPr>
        <w:rPr>
          <w:ins w:id="12167" w:author="Ali Bekheet" w:date="2023-01-20T18:14:00Z"/>
        </w:rPr>
      </w:pPr>
      <w:ins w:id="12168" w:author="Ali Bekheet" w:date="2023-01-20T18:14:00Z">
        <w:r w:rsidRPr="00B26E0B">
          <w:t>Director of Information Technology</w:t>
        </w:r>
      </w:ins>
    </w:p>
    <w:p w14:paraId="5012609C" w14:textId="77777777" w:rsidR="001A6A9C" w:rsidRPr="00B26E0B" w:rsidRDefault="001A6A9C" w:rsidP="001A6A9C">
      <w:pPr>
        <w:pStyle w:val="ListParagraph"/>
        <w:numPr>
          <w:ilvl w:val="2"/>
          <w:numId w:val="26"/>
        </w:numPr>
        <w:rPr>
          <w:ins w:id="12169" w:author="Ali Bekheet" w:date="2023-01-20T18:14:00Z"/>
        </w:rPr>
      </w:pPr>
      <w:ins w:id="12170" w:author="Ali Bekheet" w:date="2023-01-20T18:14:00Z">
        <w:r w:rsidRPr="00B26E0B">
          <w:t xml:space="preserve">The duties of the Director of Information Technology shall be consistent with those outlined in </w:t>
        </w:r>
        <w:r w:rsidRPr="00A015BD">
          <w:rPr>
            <w:i/>
            <w:iCs/>
            <w:color w:val="660099" w:themeColor="accent1"/>
          </w:rPr>
          <w:t>Policy Manual</w:t>
        </w:r>
        <w:r w:rsidRPr="00B26E0B">
          <w:t xml:space="preserve"> </w:t>
        </w:r>
        <w:r w:rsidRPr="00B26E0B">
          <w:rPr>
            <w:rStyle w:val="referenceChar"/>
          </w:rPr>
          <w:t>β.C.8</w:t>
        </w:r>
        <w:r w:rsidRPr="00B26E0B">
          <w:t xml:space="preserve"> and </w:t>
        </w:r>
        <w:r w:rsidRPr="00B26E0B">
          <w:rPr>
            <w:rStyle w:val="referenceChar"/>
          </w:rPr>
          <w:t>By-Law 8.</w:t>
        </w:r>
      </w:ins>
    </w:p>
    <w:p w14:paraId="6C110F45" w14:textId="77777777" w:rsidR="001A6A9C" w:rsidRPr="00B26E0B" w:rsidRDefault="001A6A9C" w:rsidP="001A6A9C">
      <w:pPr>
        <w:pStyle w:val="Policyheader1"/>
        <w:numPr>
          <w:ilvl w:val="0"/>
          <w:numId w:val="26"/>
        </w:numPr>
        <w:rPr>
          <w:ins w:id="12171" w:author="Ali Bekheet" w:date="2023-01-20T18:14:00Z"/>
        </w:rPr>
      </w:pPr>
      <w:ins w:id="12172" w:author="Ali Bekheet" w:date="2023-01-20T18:14:00Z">
        <w:r w:rsidRPr="00B26E0B">
          <w:t>Engineering Society Computer Policy</w:t>
        </w:r>
      </w:ins>
    </w:p>
    <w:p w14:paraId="6583B8A9" w14:textId="77777777" w:rsidR="001A6A9C" w:rsidRPr="00B26E0B" w:rsidRDefault="001A6A9C" w:rsidP="001A6A9C">
      <w:pPr>
        <w:pStyle w:val="Policyheader2"/>
        <w:numPr>
          <w:ilvl w:val="1"/>
          <w:numId w:val="26"/>
        </w:numPr>
        <w:rPr>
          <w:ins w:id="12173" w:author="Ali Bekheet" w:date="2023-01-20T18:14:00Z"/>
        </w:rPr>
      </w:pPr>
      <w:ins w:id="12174" w:author="Ali Bekheet" w:date="2023-01-20T18:14:00Z">
        <w:r w:rsidRPr="00B26E0B">
          <w:t>Accounts</w:t>
        </w:r>
      </w:ins>
    </w:p>
    <w:p w14:paraId="09500922" w14:textId="77777777" w:rsidR="001A6A9C" w:rsidRPr="00B26E0B" w:rsidRDefault="001A6A9C" w:rsidP="001A6A9C">
      <w:pPr>
        <w:pStyle w:val="ListParagraph"/>
        <w:numPr>
          <w:ilvl w:val="2"/>
          <w:numId w:val="26"/>
        </w:numPr>
        <w:rPr>
          <w:ins w:id="12175" w:author="Ali Bekheet" w:date="2023-01-20T18:14:00Z"/>
        </w:rPr>
      </w:pPr>
      <w:ins w:id="12176" w:author="Ali Bekheet" w:date="2023-01-20T18:14:00Z">
        <w:r w:rsidRPr="00B26E0B">
          <w:t>Accounts for the Engineering Society computing facilities, including but not limited to web, e-mail and file storage, will be given out by the Director of Information Technology to individuals or groups needing access.</w:t>
        </w:r>
      </w:ins>
    </w:p>
    <w:p w14:paraId="5E7B19BE" w14:textId="77777777" w:rsidR="001A6A9C" w:rsidRPr="00B26E0B" w:rsidRDefault="001A6A9C" w:rsidP="001A6A9C">
      <w:pPr>
        <w:pStyle w:val="ListParagraph"/>
        <w:numPr>
          <w:ilvl w:val="2"/>
          <w:numId w:val="26"/>
        </w:numPr>
        <w:spacing w:after="0"/>
        <w:rPr>
          <w:ins w:id="12177" w:author="Ali Bekheet" w:date="2023-01-20T18:14:00Z"/>
          <w:rFonts w:ascii="Times New Roman" w:eastAsiaTheme="minorHAnsi" w:hAnsi="Times New Roman" w:cs="Times New Roman"/>
          <w:szCs w:val="24"/>
          <w:lang w:eastAsia="en-CA"/>
        </w:rPr>
      </w:pPr>
      <w:ins w:id="12178" w:author="Ali Bekheet" w:date="2023-01-20T18:14:00Z">
        <w:r w:rsidRPr="00B26E0B">
          <w:t xml:space="preserve">The Director of Information Technology shall create new accounts for users that request access, upon receipt of the </w:t>
        </w:r>
        <w:r>
          <w:t>request through a support ticket</w:t>
        </w:r>
        <w:r w:rsidRPr="00B26E0B">
          <w:t>, stating the purpose for said account</w:t>
        </w:r>
        <w:r>
          <w:t>.</w:t>
        </w:r>
      </w:ins>
    </w:p>
    <w:p w14:paraId="3397774C" w14:textId="77777777" w:rsidR="001A6A9C" w:rsidRPr="00B26E0B" w:rsidRDefault="001A6A9C" w:rsidP="001A6A9C">
      <w:pPr>
        <w:pStyle w:val="ListParagraph"/>
        <w:numPr>
          <w:ilvl w:val="2"/>
          <w:numId w:val="26"/>
        </w:numPr>
        <w:rPr>
          <w:ins w:id="12179" w:author="Ali Bekheet" w:date="2023-01-20T18:14:00Z"/>
        </w:rPr>
      </w:pPr>
      <w:ins w:id="12180" w:author="Ali Bekheet" w:date="2023-01-20T18:14:00Z">
        <w:r w:rsidRPr="00B26E0B">
          <w:t>Accounts designated for a group of people shall be given to a designated account holder who shall have full responsibility over the account. This designated account holder shall usually be the “head” of the group, when possible.</w:t>
        </w:r>
      </w:ins>
    </w:p>
    <w:p w14:paraId="54C88051" w14:textId="77777777" w:rsidR="001A6A9C" w:rsidRPr="00B26E0B" w:rsidRDefault="001A6A9C" w:rsidP="001A6A9C">
      <w:pPr>
        <w:pStyle w:val="ListParagraph"/>
        <w:numPr>
          <w:ilvl w:val="2"/>
          <w:numId w:val="26"/>
        </w:numPr>
        <w:rPr>
          <w:ins w:id="12181" w:author="Ali Bekheet" w:date="2023-01-20T18:14:00Z"/>
        </w:rPr>
      </w:pPr>
      <w:ins w:id="12182" w:author="Ali Bekheet" w:date="2023-01-20T18:14:00Z">
        <w:r w:rsidRPr="00B26E0B">
          <w:t xml:space="preserve">In the event that there should be two heads of a group, both heads shall be given account information, the name on the account shall remain fixed, describing the representative group, and both members shall adhere to all rules outlined in </w:t>
        </w:r>
        <w:r w:rsidRPr="00A015BD">
          <w:rPr>
            <w:i/>
            <w:iCs/>
            <w:color w:val="660099" w:themeColor="accent1"/>
          </w:rPr>
          <w:t>By-Laws 20-21</w:t>
        </w:r>
        <w:r w:rsidRPr="00A015BD">
          <w:rPr>
            <w:color w:val="660099" w:themeColor="accent1"/>
          </w:rPr>
          <w:t xml:space="preserve"> </w:t>
        </w:r>
        <w:r w:rsidRPr="00B26E0B">
          <w:t>and this policy.</w:t>
        </w:r>
      </w:ins>
    </w:p>
    <w:p w14:paraId="2AEF77DF" w14:textId="77777777" w:rsidR="001A6A9C" w:rsidRPr="00B26E0B" w:rsidRDefault="001A6A9C" w:rsidP="001A6A9C">
      <w:pPr>
        <w:pStyle w:val="ListParagraph"/>
        <w:numPr>
          <w:ilvl w:val="2"/>
          <w:numId w:val="26"/>
        </w:numPr>
        <w:rPr>
          <w:ins w:id="12183" w:author="Ali Bekheet" w:date="2023-01-20T18:14:00Z"/>
        </w:rPr>
      </w:pPr>
      <w:ins w:id="12184" w:author="Ali Bekheet" w:date="2023-01-20T18:14:00Z">
        <w:r w:rsidRPr="00B26E0B">
          <w:t>Accounts shall be given to groups instead of individuals except when there is a clear need for individuals to have their own independent account.</w:t>
        </w:r>
      </w:ins>
    </w:p>
    <w:p w14:paraId="3FD674B0" w14:textId="77777777" w:rsidR="001A6A9C" w:rsidRPr="00B26E0B" w:rsidRDefault="001A6A9C" w:rsidP="001A6A9C">
      <w:pPr>
        <w:pStyle w:val="ListParagraph"/>
        <w:numPr>
          <w:ilvl w:val="2"/>
          <w:numId w:val="26"/>
        </w:numPr>
        <w:rPr>
          <w:ins w:id="12185" w:author="Ali Bekheet" w:date="2023-01-20T18:14:00Z"/>
        </w:rPr>
      </w:pPr>
      <w:ins w:id="12186" w:author="Ali Bekheet" w:date="2023-01-20T18:14:00Z">
        <w:r w:rsidRPr="00B26E0B">
          <w:t>The designated account holder(s) must use discretion when allowing other group members access to their group account.</w:t>
        </w:r>
      </w:ins>
    </w:p>
    <w:p w14:paraId="21475324" w14:textId="77777777" w:rsidR="001A6A9C" w:rsidRPr="00B26E0B" w:rsidRDefault="001A6A9C" w:rsidP="001A6A9C">
      <w:pPr>
        <w:pStyle w:val="ListParagraph"/>
        <w:numPr>
          <w:ilvl w:val="2"/>
          <w:numId w:val="26"/>
        </w:numPr>
        <w:rPr>
          <w:ins w:id="12187" w:author="Ali Bekheet" w:date="2023-01-20T18:14:00Z"/>
        </w:rPr>
      </w:pPr>
      <w:ins w:id="12188" w:author="Ali Bekheet" w:date="2023-01-20T18:14:00Z">
        <w:r w:rsidRPr="00B26E0B">
          <w:t>The IT Team are required to keep on file the name and (non-EngSoc) e-mail address of every account holder</w:t>
        </w:r>
        <w:r>
          <w:t>.</w:t>
        </w:r>
      </w:ins>
    </w:p>
    <w:p w14:paraId="484D3F54" w14:textId="77777777" w:rsidR="001A6A9C" w:rsidRDefault="001A6A9C" w:rsidP="001A6A9C">
      <w:pPr>
        <w:pStyle w:val="ListParagraph"/>
        <w:numPr>
          <w:ilvl w:val="2"/>
          <w:numId w:val="26"/>
        </w:numPr>
        <w:rPr>
          <w:ins w:id="12189" w:author="Ali Bekheet" w:date="2023-01-20T18:14:00Z"/>
        </w:rPr>
      </w:pPr>
      <w:ins w:id="12190" w:author="Ali Bekheet" w:date="2023-01-20T18:14:00Z">
        <w:r w:rsidRPr="00B26E0B">
          <w:t>At the end of a user’s term, they are required to send an e-mail to the Director of Information Technology relinquishing their access to the account, allowing for it to be transitioned to the new user. Such an e-mail will contain information pertaining to whom the new account owner is, including the Queen’s e-mail address at which the new user can be contacted and the name of the new user.</w:t>
        </w:r>
      </w:ins>
    </w:p>
    <w:p w14:paraId="56835CA5" w14:textId="77777777" w:rsidR="001A6A9C" w:rsidRPr="00B26E0B" w:rsidRDefault="001A6A9C" w:rsidP="001A6A9C">
      <w:pPr>
        <w:pStyle w:val="ListParagraph"/>
        <w:numPr>
          <w:ilvl w:val="3"/>
          <w:numId w:val="26"/>
        </w:numPr>
        <w:rPr>
          <w:ins w:id="12191" w:author="Ali Bekheet" w:date="2023-01-20T18:14:00Z"/>
        </w:rPr>
      </w:pPr>
      <w:ins w:id="12192" w:author="Ali Bekheet" w:date="2023-01-20T18:14:00Z">
        <w:r>
          <w:t>The Director of Information Technology shall send a reminder stating this fact to all EngSoc email account holders before the end of their term.</w:t>
        </w:r>
      </w:ins>
    </w:p>
    <w:p w14:paraId="08860BB3" w14:textId="77777777" w:rsidR="001A6A9C" w:rsidRPr="00B26E0B" w:rsidRDefault="001A6A9C" w:rsidP="001A6A9C">
      <w:pPr>
        <w:pStyle w:val="ListParagraph"/>
        <w:numPr>
          <w:ilvl w:val="3"/>
          <w:numId w:val="26"/>
        </w:numPr>
        <w:rPr>
          <w:ins w:id="12193" w:author="Ali Bekheet" w:date="2023-01-20T18:14:00Z"/>
        </w:rPr>
      </w:pPr>
      <w:ins w:id="12194" w:author="Ali Bekheet" w:date="2023-01-20T18:14:00Z">
        <w:r w:rsidRPr="00B26E0B">
          <w:t xml:space="preserve">If the outgoing member has not e-mailed the Director of Information Technology by the time the incoming member officially comes into office, the Vice-President (Operations) is permitted to access the account and purge all personal information, allowing for it to be transitioned to the incoming member. </w:t>
        </w:r>
      </w:ins>
    </w:p>
    <w:p w14:paraId="197B78C5" w14:textId="77777777" w:rsidR="001A6A9C" w:rsidRPr="00B26E0B" w:rsidRDefault="001A6A9C" w:rsidP="001A6A9C">
      <w:pPr>
        <w:pStyle w:val="Policyheader2"/>
        <w:numPr>
          <w:ilvl w:val="1"/>
          <w:numId w:val="26"/>
        </w:numPr>
        <w:rPr>
          <w:ins w:id="12195" w:author="Ali Bekheet" w:date="2023-01-20T18:14:00Z"/>
        </w:rPr>
      </w:pPr>
      <w:ins w:id="12196" w:author="Ali Bekheet" w:date="2023-01-20T18:14:00Z">
        <w:r w:rsidRPr="00B26E0B">
          <w:t>Computer Usage Rules and Guidelines</w:t>
        </w:r>
      </w:ins>
    </w:p>
    <w:p w14:paraId="30D4CD86" w14:textId="77777777" w:rsidR="001A6A9C" w:rsidRPr="00B26E0B" w:rsidRDefault="001A6A9C" w:rsidP="001A6A9C">
      <w:pPr>
        <w:pStyle w:val="ListParagraph"/>
        <w:numPr>
          <w:ilvl w:val="2"/>
          <w:numId w:val="26"/>
        </w:numPr>
        <w:rPr>
          <w:ins w:id="12197" w:author="Ali Bekheet" w:date="2023-01-20T18:14:00Z"/>
        </w:rPr>
      </w:pPr>
      <w:ins w:id="12198" w:author="Ali Bekheet" w:date="2023-01-20T18:14:00Z">
        <w:r w:rsidRPr="00B26E0B">
          <w:t>All users are bound by the Queen's University Computer User Code of Ethics.</w:t>
        </w:r>
      </w:ins>
    </w:p>
    <w:p w14:paraId="6EDD4ABE" w14:textId="77777777" w:rsidR="001A6A9C" w:rsidRPr="00B26E0B" w:rsidRDefault="001A6A9C" w:rsidP="001A6A9C">
      <w:pPr>
        <w:pStyle w:val="ListParagraph"/>
        <w:numPr>
          <w:ilvl w:val="2"/>
          <w:numId w:val="26"/>
        </w:numPr>
        <w:rPr>
          <w:ins w:id="12199" w:author="Ali Bekheet" w:date="2023-01-20T18:14:00Z"/>
        </w:rPr>
      </w:pPr>
      <w:ins w:id="12200" w:author="Ali Bekheet" w:date="2023-01-20T18:14:00Z">
        <w:r w:rsidRPr="00B26E0B">
          <w:t>All software installed on Engineering Society workstations must be approved by the Director of Information Technology.</w:t>
        </w:r>
      </w:ins>
    </w:p>
    <w:p w14:paraId="3A895CA6" w14:textId="77777777" w:rsidR="001A6A9C" w:rsidRPr="00B26E0B" w:rsidRDefault="001A6A9C" w:rsidP="001A6A9C">
      <w:pPr>
        <w:pStyle w:val="ListParagraph"/>
        <w:numPr>
          <w:ilvl w:val="2"/>
          <w:numId w:val="26"/>
        </w:numPr>
        <w:rPr>
          <w:ins w:id="12201" w:author="Ali Bekheet" w:date="2023-01-20T18:14:00Z"/>
        </w:rPr>
      </w:pPr>
      <w:ins w:id="12202" w:author="Ali Bekheet" w:date="2023-01-20T18:14:00Z">
        <w:r w:rsidRPr="00B26E0B">
          <w:t>Engineering Society facilities should not be used to store personal files, i.e. files unrelated to the business, operation or history of the Engineering Society and its affiliated groups, clubs and services. Such files will be removed without warning by the IT Managers. This includes, for example, academic assignments.</w:t>
        </w:r>
      </w:ins>
    </w:p>
    <w:p w14:paraId="42B42F6F" w14:textId="77777777" w:rsidR="001A6A9C" w:rsidRPr="00B26E0B" w:rsidRDefault="001A6A9C" w:rsidP="001A6A9C">
      <w:pPr>
        <w:pStyle w:val="ListParagraph"/>
        <w:numPr>
          <w:ilvl w:val="2"/>
          <w:numId w:val="26"/>
        </w:numPr>
        <w:rPr>
          <w:ins w:id="12203" w:author="Ali Bekheet" w:date="2023-01-20T18:14:00Z"/>
        </w:rPr>
      </w:pPr>
      <w:ins w:id="12204" w:author="Ali Bekheet" w:date="2023-01-20T18:14:00Z">
        <w:r w:rsidRPr="00B26E0B">
          <w:t xml:space="preserve">Computer users may have access to confidential data belonging to the Engineering Society. Under no circumstances shall this data be disclosed to others. In the event that such a breach in confidentiality occurs, the Vice President (Operations) must be notified </w:t>
        </w:r>
        <w:r>
          <w:t>immediately</w:t>
        </w:r>
        <w:r w:rsidRPr="00B26E0B">
          <w:t>, and appropriate actions will be taken.</w:t>
        </w:r>
      </w:ins>
    </w:p>
    <w:p w14:paraId="158C9B14" w14:textId="77777777" w:rsidR="001A6A9C" w:rsidRPr="00B26E0B" w:rsidRDefault="001A6A9C" w:rsidP="001A6A9C">
      <w:pPr>
        <w:pStyle w:val="ListParagraph"/>
        <w:numPr>
          <w:ilvl w:val="2"/>
          <w:numId w:val="26"/>
        </w:numPr>
        <w:rPr>
          <w:ins w:id="12205" w:author="Ali Bekheet" w:date="2023-01-20T18:14:00Z"/>
        </w:rPr>
      </w:pPr>
      <w:ins w:id="12206" w:author="Ali Bekheet" w:date="2023-01-20T18:14:00Z">
        <w:r w:rsidRPr="00B26E0B">
          <w:t>With the exception of the computers purchased by the BED Fund, the Engineering Society computer facilities are primarily to be used for Engineering Society related activities. Such activities shall have priority over personal use.</w:t>
        </w:r>
      </w:ins>
    </w:p>
    <w:p w14:paraId="4E261B5E" w14:textId="77777777" w:rsidR="001A6A9C" w:rsidRPr="00B26E0B" w:rsidRDefault="001A6A9C" w:rsidP="001A6A9C">
      <w:pPr>
        <w:pStyle w:val="ListParagraph"/>
        <w:numPr>
          <w:ilvl w:val="2"/>
          <w:numId w:val="26"/>
        </w:numPr>
        <w:rPr>
          <w:ins w:id="12207" w:author="Ali Bekheet" w:date="2023-01-20T18:14:00Z"/>
        </w:rPr>
      </w:pPr>
      <w:ins w:id="12208" w:author="Ali Bekheet" w:date="2023-01-20T18:14:00Z">
        <w:r w:rsidRPr="00B26E0B">
          <w:t>Account passwords should be changed on a frequent basis. At the very least, the passwords must be changed when there is a new account holder.</w:t>
        </w:r>
      </w:ins>
    </w:p>
    <w:p w14:paraId="26F4BB78" w14:textId="77777777" w:rsidR="001A6A9C" w:rsidRPr="00B26E0B" w:rsidRDefault="001A6A9C" w:rsidP="001A6A9C">
      <w:pPr>
        <w:pStyle w:val="ListParagraph"/>
        <w:numPr>
          <w:ilvl w:val="2"/>
          <w:numId w:val="26"/>
        </w:numPr>
        <w:rPr>
          <w:ins w:id="12209" w:author="Ali Bekheet" w:date="2023-01-20T18:14:00Z"/>
        </w:rPr>
      </w:pPr>
      <w:ins w:id="12210" w:author="Ali Bekheet" w:date="2023-01-20T18:14:00Z">
        <w:r w:rsidRPr="00B26E0B">
          <w:t>Users must not disclose their password to anyone.</w:t>
        </w:r>
      </w:ins>
    </w:p>
    <w:p w14:paraId="15C8A7AA" w14:textId="77777777" w:rsidR="001A6A9C" w:rsidRPr="00B26E0B" w:rsidRDefault="001A6A9C" w:rsidP="001A6A9C">
      <w:pPr>
        <w:pStyle w:val="ListParagraph"/>
        <w:numPr>
          <w:ilvl w:val="2"/>
          <w:numId w:val="26"/>
        </w:numPr>
        <w:rPr>
          <w:ins w:id="12211" w:author="Ali Bekheet" w:date="2023-01-20T18:14:00Z"/>
        </w:rPr>
      </w:pPr>
      <w:ins w:id="12212" w:author="Ali Bekheet" w:date="2023-01-20T18:14:00Z">
        <w:r w:rsidRPr="00B26E0B">
          <w:t>Users should not leave computer logged in and unattended. When they have finished using a computer or other resource, they must log off.</w:t>
        </w:r>
      </w:ins>
    </w:p>
    <w:p w14:paraId="4DD4D9A8" w14:textId="77777777" w:rsidR="001A6A9C" w:rsidRPr="00B26E0B" w:rsidRDefault="001A6A9C" w:rsidP="001A6A9C">
      <w:pPr>
        <w:pStyle w:val="ListParagraph"/>
        <w:numPr>
          <w:ilvl w:val="2"/>
          <w:numId w:val="26"/>
        </w:numPr>
        <w:rPr>
          <w:ins w:id="12213" w:author="Ali Bekheet" w:date="2023-01-20T18:14:00Z"/>
        </w:rPr>
      </w:pPr>
      <w:ins w:id="12214" w:author="Ali Bekheet" w:date="2023-01-20T18:14:00Z">
        <w:r w:rsidRPr="00B26E0B">
          <w:t>Users shall be courteous when sharing limited computer resources.</w:t>
        </w:r>
      </w:ins>
    </w:p>
    <w:p w14:paraId="79AEE502" w14:textId="77777777" w:rsidR="001A6A9C" w:rsidRPr="00B26E0B" w:rsidRDefault="001A6A9C" w:rsidP="001A6A9C">
      <w:pPr>
        <w:pStyle w:val="ListParagraph"/>
        <w:numPr>
          <w:ilvl w:val="2"/>
          <w:numId w:val="26"/>
        </w:numPr>
        <w:rPr>
          <w:ins w:id="12215" w:author="Ali Bekheet" w:date="2023-01-20T18:14:00Z"/>
        </w:rPr>
      </w:pPr>
      <w:ins w:id="12216" w:author="Ali Bekheet" w:date="2023-01-20T18:14:00Z">
        <w:r w:rsidRPr="00B26E0B">
          <w:t xml:space="preserve">The Engineering Society reserves the right to monitor the use of all </w:t>
        </w:r>
        <w:r>
          <w:t xml:space="preserve">EngSoc </w:t>
        </w:r>
        <w:r w:rsidRPr="00B26E0B">
          <w:t>accounts and computing resources.</w:t>
        </w:r>
      </w:ins>
    </w:p>
    <w:p w14:paraId="45947BE8" w14:textId="77777777" w:rsidR="001A6A9C" w:rsidRDefault="001A6A9C" w:rsidP="001A6A9C">
      <w:pPr>
        <w:pStyle w:val="ListParagraph"/>
        <w:numPr>
          <w:ilvl w:val="2"/>
          <w:numId w:val="26"/>
        </w:numPr>
        <w:rPr>
          <w:ins w:id="12217" w:author="Ali Bekheet" w:date="2023-01-20T18:14:00Z"/>
        </w:rPr>
      </w:pPr>
      <w:ins w:id="12218" w:author="Ali Bekheet" w:date="2023-01-20T18:14:00Z">
        <w:r w:rsidRPr="00B26E0B">
          <w:t>The Engineering Society will charge users a fee for printing to be set by the Vice-President (Operations).</w:t>
        </w:r>
      </w:ins>
    </w:p>
    <w:p w14:paraId="6C62489F" w14:textId="77777777" w:rsidR="001A6A9C" w:rsidRPr="00B26E0B" w:rsidRDefault="001A6A9C" w:rsidP="001A6A9C">
      <w:pPr>
        <w:pStyle w:val="ListParagraph"/>
        <w:numPr>
          <w:ilvl w:val="3"/>
          <w:numId w:val="26"/>
        </w:numPr>
        <w:rPr>
          <w:ins w:id="12219" w:author="Ali Bekheet" w:date="2023-01-20T18:14:00Z"/>
        </w:rPr>
      </w:pPr>
      <w:ins w:id="12220" w:author="Ali Bekheet" w:date="2023-01-20T18:14:00Z">
        <w:r>
          <w:t>An exception is made for those making use of the printer for EngSoc related reasons.</w:t>
        </w:r>
      </w:ins>
    </w:p>
    <w:p w14:paraId="1188F7B2" w14:textId="77777777" w:rsidR="001A6A9C" w:rsidRPr="00B26E0B" w:rsidRDefault="001A6A9C" w:rsidP="001A6A9C">
      <w:pPr>
        <w:pStyle w:val="Policyheader2"/>
        <w:numPr>
          <w:ilvl w:val="1"/>
          <w:numId w:val="26"/>
        </w:numPr>
        <w:rPr>
          <w:ins w:id="12221" w:author="Ali Bekheet" w:date="2023-01-20T18:14:00Z"/>
        </w:rPr>
      </w:pPr>
      <w:ins w:id="12222" w:author="Ali Bekheet" w:date="2023-01-20T18:14:00Z">
        <w:r w:rsidRPr="00B26E0B">
          <w:t>Disciplinary Action</w:t>
        </w:r>
      </w:ins>
    </w:p>
    <w:p w14:paraId="4E932BEC" w14:textId="77777777" w:rsidR="001A6A9C" w:rsidRPr="00B26E0B" w:rsidRDefault="001A6A9C" w:rsidP="001A6A9C">
      <w:pPr>
        <w:pStyle w:val="ListParagraph"/>
        <w:numPr>
          <w:ilvl w:val="2"/>
          <w:numId w:val="26"/>
        </w:numPr>
        <w:rPr>
          <w:ins w:id="12223" w:author="Ali Bekheet" w:date="2023-01-20T18:14:00Z"/>
        </w:rPr>
      </w:pPr>
      <w:ins w:id="12224" w:author="Ali Bekheet" w:date="2023-01-20T18:14:00Z">
        <w:r w:rsidRPr="00B26E0B">
          <w:t>In the event that the Engineering Society computing facilities are being abused, any or all of the following actions may be taken by the Director of Information Technology and the Vice-President (Operations), depending on the nature and severity of the request:</w:t>
        </w:r>
      </w:ins>
    </w:p>
    <w:p w14:paraId="7F08E8C7" w14:textId="77777777" w:rsidR="001A6A9C" w:rsidRPr="00B26E0B" w:rsidRDefault="001A6A9C" w:rsidP="001A6A9C">
      <w:pPr>
        <w:pStyle w:val="ListParagraph"/>
        <w:numPr>
          <w:ilvl w:val="3"/>
          <w:numId w:val="26"/>
        </w:numPr>
        <w:rPr>
          <w:ins w:id="12225" w:author="Ali Bekheet" w:date="2023-01-20T18:14:00Z"/>
        </w:rPr>
      </w:pPr>
      <w:ins w:id="12226" w:author="Ali Bekheet" w:date="2023-01-20T18:14:00Z">
        <w:r w:rsidRPr="00B26E0B">
          <w:t>A warning and request to cease the violation may be issued.</w:t>
        </w:r>
      </w:ins>
    </w:p>
    <w:p w14:paraId="13D717A7" w14:textId="77777777" w:rsidR="001A6A9C" w:rsidRPr="00B26E0B" w:rsidRDefault="001A6A9C" w:rsidP="001A6A9C">
      <w:pPr>
        <w:pStyle w:val="ListParagraph"/>
        <w:numPr>
          <w:ilvl w:val="3"/>
          <w:numId w:val="26"/>
        </w:numPr>
        <w:rPr>
          <w:ins w:id="12227" w:author="Ali Bekheet" w:date="2023-01-20T18:14:00Z"/>
        </w:rPr>
      </w:pPr>
      <w:ins w:id="12228" w:author="Ali Bekheet" w:date="2023-01-20T18:14:00Z">
        <w:r w:rsidRPr="00B26E0B">
          <w:t>The user may be held responsible for repayment of any costs incurred.</w:t>
        </w:r>
      </w:ins>
    </w:p>
    <w:p w14:paraId="3DB310CC" w14:textId="77777777" w:rsidR="001A6A9C" w:rsidRPr="00B26E0B" w:rsidRDefault="001A6A9C" w:rsidP="001A6A9C">
      <w:pPr>
        <w:pStyle w:val="ListParagraph"/>
        <w:numPr>
          <w:ilvl w:val="3"/>
          <w:numId w:val="26"/>
        </w:numPr>
        <w:rPr>
          <w:ins w:id="12229" w:author="Ali Bekheet" w:date="2023-01-20T18:14:00Z"/>
        </w:rPr>
      </w:pPr>
      <w:ins w:id="12230" w:author="Ali Bekheet" w:date="2023-01-20T18:14:00Z">
        <w:r w:rsidRPr="00B26E0B">
          <w:t>Access to the Engineering Society computing facilities may be restricted or suspended.</w:t>
        </w:r>
      </w:ins>
    </w:p>
    <w:p w14:paraId="1998459E" w14:textId="77777777" w:rsidR="001A6A9C" w:rsidRPr="00B26E0B" w:rsidRDefault="001A6A9C" w:rsidP="001A6A9C">
      <w:pPr>
        <w:pStyle w:val="ListParagraph"/>
        <w:numPr>
          <w:ilvl w:val="3"/>
          <w:numId w:val="26"/>
        </w:numPr>
        <w:rPr>
          <w:ins w:id="12231" w:author="Ali Bekheet" w:date="2023-01-20T18:14:00Z"/>
        </w:rPr>
      </w:pPr>
      <w:ins w:id="12232" w:author="Ali Bekheet" w:date="2023-01-20T18:14:00Z">
        <w:r w:rsidRPr="00B26E0B">
          <w:t>The Engineering Society Executive and Council may be notified.</w:t>
        </w:r>
      </w:ins>
    </w:p>
    <w:p w14:paraId="01B37A45" w14:textId="77777777" w:rsidR="001A6A9C" w:rsidRPr="00B26E0B" w:rsidRDefault="001A6A9C" w:rsidP="001A6A9C">
      <w:pPr>
        <w:pStyle w:val="ListParagraph"/>
        <w:numPr>
          <w:ilvl w:val="3"/>
          <w:numId w:val="26"/>
        </w:numPr>
        <w:rPr>
          <w:ins w:id="12233" w:author="Ali Bekheet" w:date="2023-01-20T18:14:00Z"/>
        </w:rPr>
      </w:pPr>
      <w:ins w:id="12234" w:author="Ali Bekheet" w:date="2023-01-20T18:14:00Z">
        <w:r w:rsidRPr="00B26E0B">
          <w:t>Queen’s University Information Technology Services may be notified.</w:t>
        </w:r>
      </w:ins>
    </w:p>
    <w:p w14:paraId="5D666190" w14:textId="77777777" w:rsidR="001A6A9C" w:rsidRPr="00B26E0B" w:rsidRDefault="001A6A9C" w:rsidP="001A6A9C">
      <w:pPr>
        <w:pStyle w:val="ListParagraph"/>
        <w:numPr>
          <w:ilvl w:val="2"/>
          <w:numId w:val="26"/>
        </w:numPr>
        <w:rPr>
          <w:ins w:id="12235" w:author="Ali Bekheet" w:date="2023-01-20T18:14:00Z"/>
        </w:rPr>
      </w:pPr>
      <w:ins w:id="12236" w:author="Ali Bekheet" w:date="2023-01-20T18:14:00Z">
        <w:r w:rsidRPr="00B26E0B">
          <w:t>The above actions do not preclude other Engineering Society or University disciplinary or legal actions from being invoked.</w:t>
        </w:r>
      </w:ins>
    </w:p>
    <w:p w14:paraId="3BB9A982" w14:textId="77777777" w:rsidR="001A6A9C" w:rsidRPr="00B26E0B" w:rsidRDefault="001A6A9C" w:rsidP="001A6A9C">
      <w:pPr>
        <w:pStyle w:val="Policyheader2"/>
        <w:numPr>
          <w:ilvl w:val="1"/>
          <w:numId w:val="26"/>
        </w:numPr>
        <w:rPr>
          <w:ins w:id="12237" w:author="Ali Bekheet" w:date="2023-01-20T18:14:00Z"/>
        </w:rPr>
      </w:pPr>
      <w:ins w:id="12238" w:author="Ali Bekheet" w:date="2023-01-20T18:14:00Z">
        <w:r w:rsidRPr="00B26E0B">
          <w:t>Website</w:t>
        </w:r>
      </w:ins>
    </w:p>
    <w:p w14:paraId="5CA8A2B0" w14:textId="77777777" w:rsidR="001A6A9C" w:rsidRPr="00B26E0B" w:rsidRDefault="001A6A9C" w:rsidP="001A6A9C">
      <w:pPr>
        <w:pStyle w:val="ListParagraph"/>
        <w:numPr>
          <w:ilvl w:val="2"/>
          <w:numId w:val="26"/>
        </w:numPr>
        <w:rPr>
          <w:ins w:id="12239" w:author="Ali Bekheet" w:date="2023-01-20T18:14:00Z"/>
        </w:rPr>
      </w:pPr>
      <w:ins w:id="12240" w:author="Ali Bekheet" w:date="2023-01-20T18:14:00Z">
        <w:r w:rsidRPr="00B26E0B">
          <w:t xml:space="preserve">All website content from teams, clubs or services shall be hosted on Engineering Society resources and shall be overseen by the Director of </w:t>
        </w:r>
        <w:r>
          <w:t>Communications</w:t>
        </w:r>
        <w:r w:rsidRPr="00B26E0B">
          <w:t>, unless express written permission is given to the group by any of the Executive.</w:t>
        </w:r>
      </w:ins>
    </w:p>
    <w:p w14:paraId="4C761832" w14:textId="77777777" w:rsidR="001A6A9C" w:rsidRPr="00B26E0B" w:rsidRDefault="001A6A9C" w:rsidP="001A6A9C">
      <w:pPr>
        <w:pStyle w:val="ListParagraph"/>
        <w:numPr>
          <w:ilvl w:val="2"/>
          <w:numId w:val="26"/>
        </w:numPr>
        <w:rPr>
          <w:ins w:id="12241" w:author="Ali Bekheet" w:date="2023-01-20T18:14:00Z"/>
        </w:rPr>
      </w:pPr>
      <w:ins w:id="12242" w:author="Ali Bekheet" w:date="2023-01-20T18:14:00Z">
        <w:r w:rsidRPr="00B26E0B">
          <w:t>Those producing website content shall endeavour to ensure that it preserves the strong reputation of the Engineering Society and of the Faculty of Engineering and Applied Science.</w:t>
        </w:r>
      </w:ins>
    </w:p>
    <w:p w14:paraId="698B2355" w14:textId="77777777" w:rsidR="001A6A9C" w:rsidRPr="00B26E0B" w:rsidRDefault="001A6A9C" w:rsidP="001A6A9C">
      <w:pPr>
        <w:pStyle w:val="ListParagraph"/>
        <w:numPr>
          <w:ilvl w:val="2"/>
          <w:numId w:val="26"/>
        </w:numPr>
        <w:rPr>
          <w:ins w:id="12243" w:author="Ali Bekheet" w:date="2023-01-20T18:14:00Z"/>
        </w:rPr>
      </w:pPr>
      <w:ins w:id="12244" w:author="Ali Bekheet" w:date="2023-01-20T18:14:00Z">
        <w:r w:rsidRPr="00B26E0B">
          <w:t>All website content must comply with the Queen’s Code of Conduct.</w:t>
        </w:r>
      </w:ins>
    </w:p>
    <w:p w14:paraId="19D766AC" w14:textId="77777777" w:rsidR="001A6A9C" w:rsidRPr="00B26E0B" w:rsidRDefault="001A6A9C" w:rsidP="001A6A9C">
      <w:pPr>
        <w:pStyle w:val="ListParagraph"/>
        <w:numPr>
          <w:ilvl w:val="2"/>
          <w:numId w:val="26"/>
        </w:numPr>
        <w:rPr>
          <w:ins w:id="12245" w:author="Ali Bekheet" w:date="2023-01-20T18:14:00Z"/>
        </w:rPr>
      </w:pPr>
      <w:ins w:id="12246" w:author="Ali Bekheet" w:date="2023-01-20T18:14:00Z">
        <w:r w:rsidRPr="00B26E0B">
          <w:t>The Vice-President (Operations) shall have authority over and responsibility for any content hosted on the Engineering Society domain or housed on Engineering Society resources.</w:t>
        </w:r>
      </w:ins>
    </w:p>
    <w:p w14:paraId="778A9272" w14:textId="77777777" w:rsidR="001A6A9C" w:rsidRPr="00B26E0B" w:rsidRDefault="001A6A9C" w:rsidP="001A6A9C">
      <w:pPr>
        <w:pStyle w:val="ListParagraph"/>
        <w:numPr>
          <w:ilvl w:val="2"/>
          <w:numId w:val="26"/>
        </w:numPr>
        <w:rPr>
          <w:ins w:id="12247" w:author="Ali Bekheet" w:date="2023-01-20T18:14:00Z"/>
        </w:rPr>
      </w:pPr>
      <w:ins w:id="12248" w:author="Ali Bekheet" w:date="2023-01-20T18:14:00Z">
        <w:r w:rsidRPr="00B26E0B">
          <w:t>The Executive may order the removal of any content deemed to be inconsistent with the reputation and image of the Engineering Society.</w:t>
        </w:r>
      </w:ins>
    </w:p>
    <w:p w14:paraId="1A2127F0" w14:textId="77777777" w:rsidR="001A6A9C" w:rsidRPr="00B26E0B" w:rsidRDefault="001A6A9C" w:rsidP="001A6A9C">
      <w:pPr>
        <w:pStyle w:val="ListParagraph"/>
        <w:numPr>
          <w:ilvl w:val="2"/>
          <w:numId w:val="26"/>
        </w:numPr>
        <w:rPr>
          <w:ins w:id="12249" w:author="Ali Bekheet" w:date="2023-01-20T18:14:00Z"/>
        </w:rPr>
      </w:pPr>
      <w:ins w:id="12250" w:author="Ali Bekheet" w:date="2023-01-20T18:14:00Z">
        <w:r w:rsidRPr="00B26E0B">
          <w:t>Such a decision may be appealed to the Engineering Society Council, who may overrule the Executive with a majority vote.</w:t>
        </w:r>
      </w:ins>
    </w:p>
    <w:p w14:paraId="0505D3DE" w14:textId="77777777" w:rsidR="001A6A9C" w:rsidRPr="00B26E0B" w:rsidRDefault="001A6A9C" w:rsidP="001A6A9C">
      <w:pPr>
        <w:pStyle w:val="Policyheader2"/>
        <w:numPr>
          <w:ilvl w:val="1"/>
          <w:numId w:val="26"/>
        </w:numPr>
        <w:rPr>
          <w:ins w:id="12251" w:author="Ali Bekheet" w:date="2023-01-20T18:14:00Z"/>
        </w:rPr>
      </w:pPr>
      <w:ins w:id="12252" w:author="Ali Bekheet" w:date="2023-01-20T18:14:00Z">
        <w:r w:rsidRPr="00B26E0B">
          <w:t>Emails</w:t>
        </w:r>
      </w:ins>
    </w:p>
    <w:p w14:paraId="4B9DAF88" w14:textId="77777777" w:rsidR="001A6A9C" w:rsidRPr="00B26E0B" w:rsidRDefault="001A6A9C" w:rsidP="001A6A9C">
      <w:pPr>
        <w:numPr>
          <w:ilvl w:val="2"/>
          <w:numId w:val="26"/>
        </w:numPr>
        <w:spacing w:after="60" w:line="240" w:lineRule="auto"/>
        <w:outlineLvl w:val="2"/>
        <w:rPr>
          <w:ins w:id="12253" w:author="Ali Bekheet" w:date="2023-01-20T18:14:00Z"/>
          <w:rFonts w:ascii="Palatino Linotype" w:eastAsiaTheme="minorHAnsi" w:hAnsi="Palatino Linotype"/>
          <w:sz w:val="24"/>
        </w:rPr>
      </w:pPr>
      <w:ins w:id="12254" w:author="Ali Bekheet" w:date="2023-01-20T18:14:00Z">
        <w:r w:rsidRPr="00B26E0B">
          <w:rPr>
            <w:rFonts w:ascii="Palatino Linotype" w:hAnsi="Palatino Linotype"/>
            <w:sz w:val="24"/>
          </w:rPr>
          <w:t>Emails will follow the format of &lt;group&gt;.&lt;position&gt;@engsoc.queensu.ca.</w:t>
        </w:r>
      </w:ins>
    </w:p>
    <w:p w14:paraId="7B63E3F9" w14:textId="77777777" w:rsidR="001A6A9C" w:rsidRPr="00B26E0B" w:rsidRDefault="001A6A9C" w:rsidP="001A6A9C">
      <w:pPr>
        <w:numPr>
          <w:ilvl w:val="2"/>
          <w:numId w:val="26"/>
        </w:numPr>
        <w:spacing w:after="60" w:line="240" w:lineRule="auto"/>
        <w:outlineLvl w:val="2"/>
        <w:rPr>
          <w:ins w:id="12255" w:author="Ali Bekheet" w:date="2023-01-20T18:14:00Z"/>
          <w:rFonts w:ascii="Palatino Linotype" w:hAnsi="Palatino Linotype"/>
          <w:sz w:val="24"/>
        </w:rPr>
      </w:pPr>
      <w:ins w:id="12256" w:author="Ali Bekheet" w:date="2023-01-20T18:14:00Z">
        <w:r w:rsidRPr="00B26E0B">
          <w:rPr>
            <w:rFonts w:ascii="Palatino Linotype" w:hAnsi="Palatino Linotype"/>
            <w:sz w:val="24"/>
          </w:rPr>
          <w:t>If the email alias is 15 characters or more, it can be changed to an appropriate short form</w:t>
        </w:r>
        <w:r>
          <w:rPr>
            <w:rFonts w:ascii="Palatino Linotype" w:hAnsi="Palatino Linotype"/>
            <w:sz w:val="24"/>
          </w:rPr>
          <w:t>.</w:t>
        </w:r>
      </w:ins>
    </w:p>
    <w:p w14:paraId="422DB30E" w14:textId="77777777" w:rsidR="001A6A9C" w:rsidRPr="00B26E0B" w:rsidRDefault="001A6A9C" w:rsidP="001A6A9C">
      <w:pPr>
        <w:numPr>
          <w:ilvl w:val="2"/>
          <w:numId w:val="26"/>
        </w:numPr>
        <w:spacing w:after="60" w:line="240" w:lineRule="auto"/>
        <w:outlineLvl w:val="2"/>
        <w:rPr>
          <w:ins w:id="12257" w:author="Ali Bekheet" w:date="2023-01-20T18:14:00Z"/>
          <w:rFonts w:ascii="Palatino Linotype" w:hAnsi="Palatino Linotype"/>
          <w:sz w:val="24"/>
        </w:rPr>
      </w:pPr>
      <w:ins w:id="12258" w:author="Ali Bekheet" w:date="2023-01-20T18:14:00Z">
        <w:r>
          <w:rPr>
            <w:rFonts w:ascii="Palatino Linotype" w:hAnsi="Palatino Linotype"/>
            <w:sz w:val="24"/>
          </w:rPr>
          <w:t>When creating a shortened alias, look for existing patterns in existing emails.</w:t>
        </w:r>
      </w:ins>
    </w:p>
    <w:p w14:paraId="6E3AF3A1" w14:textId="77777777" w:rsidR="001A6A9C" w:rsidRPr="00B26E0B" w:rsidRDefault="001A6A9C" w:rsidP="001A6A9C">
      <w:pPr>
        <w:numPr>
          <w:ilvl w:val="3"/>
          <w:numId w:val="26"/>
        </w:numPr>
        <w:spacing w:after="60" w:line="240" w:lineRule="auto"/>
        <w:outlineLvl w:val="2"/>
        <w:rPr>
          <w:ins w:id="12259" w:author="Ali Bekheet" w:date="2023-01-20T18:14:00Z"/>
          <w:rFonts w:ascii="Palatino Linotype" w:hAnsi="Palatino Linotype"/>
        </w:rPr>
      </w:pPr>
      <w:ins w:id="12260" w:author="Ali Bekheet" w:date="2023-01-20T18:14:00Z">
        <w:r w:rsidRPr="00B26E0B">
          <w:rPr>
            <w:rFonts w:ascii="Palatino Linotype" w:hAnsi="Palatino Linotype"/>
            <w:sz w:val="24"/>
          </w:rPr>
          <w:t>It is up to the judgement of the Director of Information Technology if already existing emails that do not follow this format will be replaced with a new alias.</w:t>
        </w:r>
      </w:ins>
    </w:p>
    <w:p w14:paraId="66A155A1" w14:textId="77777777" w:rsidR="001A6A9C" w:rsidRPr="00B26E0B" w:rsidRDefault="001A6A9C" w:rsidP="001A6A9C">
      <w:pPr>
        <w:pStyle w:val="Policyheader1"/>
        <w:numPr>
          <w:ilvl w:val="0"/>
          <w:numId w:val="26"/>
        </w:numPr>
        <w:rPr>
          <w:ins w:id="12261" w:author="Ali Bekheet" w:date="2023-01-20T18:14:00Z"/>
        </w:rPr>
      </w:pPr>
      <w:ins w:id="12262" w:author="Ali Bekheet" w:date="2023-01-20T18:14:00Z">
        <w:r w:rsidRPr="00B26E0B">
          <w:t>Mailing List Practices</w:t>
        </w:r>
      </w:ins>
    </w:p>
    <w:p w14:paraId="565F024A" w14:textId="77777777" w:rsidR="001A6A9C" w:rsidRPr="00B26E0B" w:rsidRDefault="001A6A9C" w:rsidP="001A6A9C">
      <w:pPr>
        <w:pStyle w:val="Policyheader2"/>
        <w:numPr>
          <w:ilvl w:val="1"/>
          <w:numId w:val="26"/>
        </w:numPr>
        <w:rPr>
          <w:ins w:id="12263" w:author="Ali Bekheet" w:date="2023-01-20T18:14:00Z"/>
        </w:rPr>
      </w:pPr>
      <w:ins w:id="12264" w:author="Ali Bekheet" w:date="2023-01-20T18:14:00Z">
        <w:r w:rsidRPr="00B26E0B">
          <w:t>General guidelines</w:t>
        </w:r>
      </w:ins>
    </w:p>
    <w:p w14:paraId="15E7B3F1" w14:textId="77777777" w:rsidR="001A6A9C" w:rsidRPr="00B26E0B" w:rsidRDefault="001A6A9C" w:rsidP="001A6A9C">
      <w:pPr>
        <w:pStyle w:val="ListParagraph"/>
        <w:numPr>
          <w:ilvl w:val="2"/>
          <w:numId w:val="26"/>
        </w:numPr>
        <w:rPr>
          <w:ins w:id="12265" w:author="Ali Bekheet" w:date="2023-01-20T18:14:00Z"/>
        </w:rPr>
      </w:pPr>
      <w:ins w:id="12266" w:author="Ali Bekheet" w:date="2023-01-20T18:14:00Z">
        <w:r w:rsidRPr="00B26E0B">
          <w:t>The Engineering Society shall maintain a number of mailing lists for informational purposes. These lists shall be used solely as a method of providing information to members and promoting the advancement of the Society and its membership.</w:t>
        </w:r>
      </w:ins>
    </w:p>
    <w:p w14:paraId="74EEDCF8" w14:textId="77777777" w:rsidR="001A6A9C" w:rsidRPr="00B26E0B" w:rsidRDefault="001A6A9C" w:rsidP="001A6A9C">
      <w:pPr>
        <w:pStyle w:val="ListParagraph"/>
        <w:numPr>
          <w:ilvl w:val="2"/>
          <w:numId w:val="26"/>
        </w:numPr>
        <w:rPr>
          <w:ins w:id="12267" w:author="Ali Bekheet" w:date="2023-01-20T18:14:00Z"/>
        </w:rPr>
      </w:pPr>
      <w:ins w:id="12268" w:author="Ali Bekheet" w:date="2023-01-20T18:14:00Z">
        <w:r w:rsidRPr="00B26E0B">
          <w:t>All Society mailing lists are implicitly opted-into upon payment of Engineering Society student fees, with the exception of opt-in lists created by other groups and officers.</w:t>
        </w:r>
      </w:ins>
    </w:p>
    <w:p w14:paraId="0AA00DAF" w14:textId="77777777" w:rsidR="001A6A9C" w:rsidRPr="00B26E0B" w:rsidRDefault="001A6A9C" w:rsidP="001A6A9C">
      <w:pPr>
        <w:pStyle w:val="ListParagraph"/>
        <w:numPr>
          <w:ilvl w:val="2"/>
          <w:numId w:val="26"/>
        </w:numPr>
        <w:rPr>
          <w:ins w:id="12269" w:author="Ali Bekheet" w:date="2023-01-20T18:14:00Z"/>
        </w:rPr>
      </w:pPr>
      <w:ins w:id="12270" w:author="Ali Bekheet" w:date="2023-01-20T18:14:00Z">
        <w:r w:rsidRPr="00B26E0B">
          <w:t>All mailing lists shall be distributed by the Vice President (Student Affairs), with con</w:t>
        </w:r>
        <w:r>
          <w:t>s</w:t>
        </w:r>
        <w:r w:rsidRPr="00B26E0B">
          <w:t>ent from the specified parties.</w:t>
        </w:r>
      </w:ins>
    </w:p>
    <w:p w14:paraId="3939A228" w14:textId="77777777" w:rsidR="001A6A9C" w:rsidRPr="00B26E0B" w:rsidRDefault="001A6A9C" w:rsidP="001A6A9C">
      <w:pPr>
        <w:pStyle w:val="ListParagraph"/>
        <w:numPr>
          <w:ilvl w:val="2"/>
          <w:numId w:val="26"/>
        </w:numPr>
        <w:rPr>
          <w:ins w:id="12271" w:author="Ali Bekheet" w:date="2023-01-20T18:14:00Z"/>
        </w:rPr>
      </w:pPr>
      <w:ins w:id="12272" w:author="Ali Bekheet" w:date="2023-01-20T18:14:00Z">
        <w:r w:rsidRPr="00B26E0B">
          <w:t>Titles of messages posted to open mailing lists shall be preceded by the name of the mailing list in square brackets, and should not contain any:</w:t>
        </w:r>
      </w:ins>
    </w:p>
    <w:p w14:paraId="730E991E" w14:textId="77777777" w:rsidR="001A6A9C" w:rsidRPr="00B26E0B" w:rsidRDefault="001A6A9C" w:rsidP="001A6A9C">
      <w:pPr>
        <w:pStyle w:val="ListParagraph"/>
        <w:numPr>
          <w:ilvl w:val="3"/>
          <w:numId w:val="26"/>
        </w:numPr>
        <w:rPr>
          <w:ins w:id="12273" w:author="Ali Bekheet" w:date="2023-01-20T18:14:00Z"/>
        </w:rPr>
      </w:pPr>
      <w:ins w:id="12274" w:author="Ali Bekheet" w:date="2023-01-20T18:14:00Z">
        <w:r w:rsidRPr="00B26E0B">
          <w:t>Mistakes in grammar or spelling</w:t>
        </w:r>
      </w:ins>
    </w:p>
    <w:p w14:paraId="121503C5" w14:textId="77777777" w:rsidR="001A6A9C" w:rsidRPr="00B26E0B" w:rsidRDefault="001A6A9C" w:rsidP="001A6A9C">
      <w:pPr>
        <w:pStyle w:val="ListParagraph"/>
        <w:numPr>
          <w:ilvl w:val="3"/>
          <w:numId w:val="26"/>
        </w:numPr>
        <w:rPr>
          <w:ins w:id="12275" w:author="Ali Bekheet" w:date="2023-01-20T18:14:00Z"/>
        </w:rPr>
      </w:pPr>
      <w:ins w:id="12276" w:author="Ali Bekheet" w:date="2023-01-20T18:14:00Z">
        <w:r w:rsidRPr="00B26E0B">
          <w:t>Abbreviations</w:t>
        </w:r>
      </w:ins>
    </w:p>
    <w:p w14:paraId="4B3E5762" w14:textId="77777777" w:rsidR="001A6A9C" w:rsidRPr="00B26E0B" w:rsidRDefault="001A6A9C" w:rsidP="001A6A9C">
      <w:pPr>
        <w:pStyle w:val="ListParagraph"/>
        <w:numPr>
          <w:ilvl w:val="3"/>
          <w:numId w:val="26"/>
        </w:numPr>
        <w:rPr>
          <w:ins w:id="12277" w:author="Ali Bekheet" w:date="2023-01-20T18:14:00Z"/>
        </w:rPr>
      </w:pPr>
      <w:ins w:id="12278" w:author="Ali Bekheet" w:date="2023-01-20T18:14:00Z">
        <w:r w:rsidRPr="00B26E0B">
          <w:t>Acronyms</w:t>
        </w:r>
      </w:ins>
    </w:p>
    <w:p w14:paraId="31AB3AFF" w14:textId="77777777" w:rsidR="001A6A9C" w:rsidRPr="00B26E0B" w:rsidRDefault="001A6A9C" w:rsidP="001A6A9C">
      <w:pPr>
        <w:pStyle w:val="ListParagraph"/>
        <w:numPr>
          <w:ilvl w:val="3"/>
          <w:numId w:val="26"/>
        </w:numPr>
        <w:rPr>
          <w:ins w:id="12279" w:author="Ali Bekheet" w:date="2023-01-20T18:14:00Z"/>
        </w:rPr>
      </w:pPr>
      <w:ins w:id="12280" w:author="Ali Bekheet" w:date="2023-01-20T18:14:00Z">
        <w:r w:rsidRPr="00B26E0B">
          <w:t>Fully capitalized words</w:t>
        </w:r>
      </w:ins>
    </w:p>
    <w:p w14:paraId="11030DCC" w14:textId="77777777" w:rsidR="001A6A9C" w:rsidRPr="00B26E0B" w:rsidRDefault="001A6A9C" w:rsidP="001A6A9C">
      <w:pPr>
        <w:pStyle w:val="ListParagraph"/>
        <w:numPr>
          <w:ilvl w:val="3"/>
          <w:numId w:val="26"/>
        </w:numPr>
        <w:rPr>
          <w:ins w:id="12281" w:author="Ali Bekheet" w:date="2023-01-20T18:14:00Z"/>
        </w:rPr>
      </w:pPr>
      <w:ins w:id="12282" w:author="Ali Bekheet" w:date="2023-01-20T18:14:00Z">
        <w:r w:rsidRPr="00B26E0B">
          <w:t>Exclamation points in succession</w:t>
        </w:r>
      </w:ins>
    </w:p>
    <w:p w14:paraId="3D3517B0" w14:textId="77777777" w:rsidR="001A6A9C" w:rsidRPr="00B26E0B" w:rsidRDefault="001A6A9C" w:rsidP="001A6A9C">
      <w:pPr>
        <w:pStyle w:val="ListParagraph"/>
        <w:numPr>
          <w:ilvl w:val="2"/>
          <w:numId w:val="26"/>
        </w:numPr>
        <w:rPr>
          <w:ins w:id="12283" w:author="Ali Bekheet" w:date="2023-01-20T18:14:00Z"/>
        </w:rPr>
      </w:pPr>
      <w:ins w:id="12284" w:author="Ali Bekheet" w:date="2023-01-20T18:14:00Z">
        <w:r w:rsidRPr="00B26E0B">
          <w:t>Message contents on lists operated by the Engineering Society shall not contain any content that is discriminatory, derogatory or generally offensive.</w:t>
        </w:r>
      </w:ins>
    </w:p>
    <w:p w14:paraId="38DA86D7" w14:textId="77777777" w:rsidR="001A6A9C" w:rsidRPr="00B26E0B" w:rsidRDefault="001A6A9C" w:rsidP="001A6A9C">
      <w:pPr>
        <w:pStyle w:val="ListParagraph"/>
        <w:numPr>
          <w:ilvl w:val="2"/>
          <w:numId w:val="26"/>
        </w:numPr>
        <w:rPr>
          <w:ins w:id="12285" w:author="Ali Bekheet" w:date="2023-01-20T18:14:00Z"/>
        </w:rPr>
      </w:pPr>
      <w:ins w:id="12286" w:author="Ali Bekheet" w:date="2023-01-20T18:14:00Z">
        <w:r w:rsidRPr="00B26E0B">
          <w:t>Messages posted to Engineering Society mailing lists should be free of spelling and grammar errors.</w:t>
        </w:r>
      </w:ins>
    </w:p>
    <w:p w14:paraId="3273C005" w14:textId="77777777" w:rsidR="001A6A9C" w:rsidRPr="00B26E0B" w:rsidRDefault="001A6A9C" w:rsidP="001A6A9C">
      <w:pPr>
        <w:pStyle w:val="Policyheader2"/>
        <w:numPr>
          <w:ilvl w:val="1"/>
          <w:numId w:val="26"/>
        </w:numPr>
        <w:rPr>
          <w:ins w:id="12287" w:author="Ali Bekheet" w:date="2023-01-20T18:14:00Z"/>
        </w:rPr>
      </w:pPr>
      <w:ins w:id="12288" w:author="Ali Bekheet" w:date="2023-01-20T18:14:00Z">
        <w:r w:rsidRPr="00B26E0B">
          <w:t>AllEng mailing list</w:t>
        </w:r>
      </w:ins>
    </w:p>
    <w:p w14:paraId="1D9A5876" w14:textId="77777777" w:rsidR="001A6A9C" w:rsidRPr="00B26E0B" w:rsidRDefault="001A6A9C" w:rsidP="001A6A9C">
      <w:pPr>
        <w:pStyle w:val="ListParagraph"/>
        <w:numPr>
          <w:ilvl w:val="2"/>
          <w:numId w:val="26"/>
        </w:numPr>
        <w:rPr>
          <w:ins w:id="12289" w:author="Ali Bekheet" w:date="2023-01-20T18:14:00Z"/>
        </w:rPr>
      </w:pPr>
      <w:ins w:id="12290" w:author="Ali Bekheet" w:date="2023-01-20T18:14:00Z">
        <w:r w:rsidRPr="00B26E0B">
          <w:t>The purpose of the AllEng mailing list is to be the primary means of electronic communication between the Engineering Society and the entirety of its membership</w:t>
        </w:r>
      </w:ins>
    </w:p>
    <w:p w14:paraId="454055C6" w14:textId="77777777" w:rsidR="001A6A9C" w:rsidRPr="00B26E0B" w:rsidRDefault="001A6A9C" w:rsidP="001A6A9C">
      <w:pPr>
        <w:pStyle w:val="ListParagraph"/>
        <w:numPr>
          <w:ilvl w:val="3"/>
          <w:numId w:val="26"/>
        </w:numPr>
        <w:rPr>
          <w:ins w:id="12291" w:author="Ali Bekheet" w:date="2023-01-20T18:14:00Z"/>
        </w:rPr>
      </w:pPr>
      <w:ins w:id="12292" w:author="Ali Bekheet" w:date="2023-01-20T18:14:00Z">
        <w:r w:rsidRPr="00B26E0B">
          <w:t>All new members of the Engineering Society shall be subscribed to the AllEng mailing list upon their arrival to Queen’s University in the fall term.</w:t>
        </w:r>
      </w:ins>
    </w:p>
    <w:p w14:paraId="50275B87" w14:textId="77777777" w:rsidR="001A6A9C" w:rsidRPr="00B26E0B" w:rsidRDefault="001A6A9C" w:rsidP="001A6A9C">
      <w:pPr>
        <w:pStyle w:val="ListParagraph"/>
        <w:numPr>
          <w:ilvl w:val="3"/>
          <w:numId w:val="26"/>
        </w:numPr>
        <w:rPr>
          <w:ins w:id="12293" w:author="Ali Bekheet" w:date="2023-01-20T18:14:00Z"/>
        </w:rPr>
      </w:pPr>
      <w:ins w:id="12294" w:author="Ali Bekheet" w:date="2023-01-20T18:14:00Z">
        <w:r w:rsidRPr="00B26E0B">
          <w:t>All graduating members shall be removed from the AllEng list upon the start of the next fall term immediately following their graduation.</w:t>
        </w:r>
      </w:ins>
    </w:p>
    <w:p w14:paraId="10EF38A4" w14:textId="77777777" w:rsidR="001A6A9C" w:rsidRPr="00B26E0B" w:rsidRDefault="001A6A9C" w:rsidP="001A6A9C">
      <w:pPr>
        <w:pStyle w:val="ListParagraph"/>
        <w:numPr>
          <w:ilvl w:val="2"/>
          <w:numId w:val="26"/>
        </w:numPr>
        <w:rPr>
          <w:ins w:id="12295" w:author="Ali Bekheet" w:date="2023-01-20T18:14:00Z"/>
        </w:rPr>
      </w:pPr>
      <w:ins w:id="12296" w:author="Ali Bekheet" w:date="2023-01-20T18:14:00Z">
        <w:r w:rsidRPr="00B26E0B">
          <w:t>The AllEng mailing list shall be moderated by the Vice-President (Student Affairs), with newsletters to be created and formatted by the Director of Communications.</w:t>
        </w:r>
      </w:ins>
    </w:p>
    <w:p w14:paraId="445CA2F3" w14:textId="77777777" w:rsidR="001A6A9C" w:rsidRPr="00B26E0B" w:rsidRDefault="001A6A9C" w:rsidP="001A6A9C">
      <w:pPr>
        <w:pStyle w:val="ListParagraph"/>
        <w:numPr>
          <w:ilvl w:val="2"/>
          <w:numId w:val="26"/>
        </w:numPr>
        <w:rPr>
          <w:ins w:id="12297" w:author="Ali Bekheet" w:date="2023-01-20T18:14:00Z"/>
        </w:rPr>
      </w:pPr>
      <w:ins w:id="12298" w:author="Ali Bekheet" w:date="2023-01-20T18:14:00Z">
        <w:r w:rsidRPr="00B26E0B">
          <w:t xml:space="preserve">The AllEng mailing list shall be sent out once weekly during both the fall and winter terms, and may also be sent out </w:t>
        </w:r>
        <w:r>
          <w:t>twice</w:t>
        </w:r>
        <w:r w:rsidRPr="00B26E0B">
          <w:t xml:space="preserve"> monthly during the summer months and during exam periods.</w:t>
        </w:r>
      </w:ins>
    </w:p>
    <w:p w14:paraId="30E42709" w14:textId="77777777" w:rsidR="001A6A9C" w:rsidRPr="00B26E0B" w:rsidRDefault="001A6A9C" w:rsidP="001A6A9C">
      <w:pPr>
        <w:pStyle w:val="ListParagraph"/>
        <w:numPr>
          <w:ilvl w:val="2"/>
          <w:numId w:val="26"/>
        </w:numPr>
        <w:rPr>
          <w:ins w:id="12299" w:author="Ali Bekheet" w:date="2023-01-20T18:14:00Z"/>
        </w:rPr>
      </w:pPr>
      <w:ins w:id="12300" w:author="Ali Bekheet" w:date="2023-01-20T18:14:00Z">
        <w:r w:rsidRPr="00B26E0B">
          <w:t>Topics of messages posted to the AllEng mailing list shall be strictly limited to:</w:t>
        </w:r>
      </w:ins>
    </w:p>
    <w:p w14:paraId="3BBA472E" w14:textId="77777777" w:rsidR="001A6A9C" w:rsidRPr="00B26E0B" w:rsidRDefault="001A6A9C" w:rsidP="001A6A9C">
      <w:pPr>
        <w:pStyle w:val="ListParagraph"/>
        <w:numPr>
          <w:ilvl w:val="3"/>
          <w:numId w:val="26"/>
        </w:numPr>
        <w:rPr>
          <w:ins w:id="12301" w:author="Ali Bekheet" w:date="2023-01-20T18:14:00Z"/>
        </w:rPr>
      </w:pPr>
      <w:ins w:id="12302" w:author="Ali Bekheet" w:date="2023-01-20T18:14:00Z">
        <w:r w:rsidRPr="00B26E0B">
          <w:t>Information regarding events associated with the Engineering Society and/or its associated groups:</w:t>
        </w:r>
      </w:ins>
    </w:p>
    <w:p w14:paraId="7449916A" w14:textId="77777777" w:rsidR="001A6A9C" w:rsidRPr="00B26E0B" w:rsidRDefault="001A6A9C" w:rsidP="001A6A9C">
      <w:pPr>
        <w:pStyle w:val="ListParagraph"/>
        <w:numPr>
          <w:ilvl w:val="3"/>
          <w:numId w:val="26"/>
        </w:numPr>
        <w:rPr>
          <w:ins w:id="12303" w:author="Ali Bekheet" w:date="2023-01-20T18:14:00Z"/>
        </w:rPr>
      </w:pPr>
      <w:ins w:id="12304" w:author="Ali Bekheet" w:date="2023-01-20T18:14:00Z">
        <w:r w:rsidRPr="00B26E0B">
          <w:t>Information regarding involvement opportunities within the Engineering Society and/or its associated groups.</w:t>
        </w:r>
      </w:ins>
    </w:p>
    <w:p w14:paraId="455C8A51" w14:textId="77777777" w:rsidR="001A6A9C" w:rsidRPr="00B26E0B" w:rsidRDefault="001A6A9C" w:rsidP="001A6A9C">
      <w:pPr>
        <w:pStyle w:val="ListParagraph"/>
        <w:numPr>
          <w:ilvl w:val="3"/>
          <w:numId w:val="26"/>
        </w:numPr>
        <w:rPr>
          <w:ins w:id="12305" w:author="Ali Bekheet" w:date="2023-01-20T18:14:00Z"/>
        </w:rPr>
      </w:pPr>
      <w:ins w:id="12306" w:author="Ali Bekheet" w:date="2023-01-20T18:14:00Z">
        <w:r w:rsidRPr="00B26E0B">
          <w:t>Matters of significance to the community at large, with specific relevance to the Engineering Society membership.  These shall include, but not be limited to:</w:t>
        </w:r>
      </w:ins>
    </w:p>
    <w:p w14:paraId="0A33142E" w14:textId="77777777" w:rsidR="001A6A9C" w:rsidRPr="00B26E0B" w:rsidRDefault="001A6A9C" w:rsidP="001A6A9C">
      <w:pPr>
        <w:pStyle w:val="ListParagraph"/>
        <w:numPr>
          <w:ilvl w:val="4"/>
          <w:numId w:val="26"/>
        </w:numPr>
        <w:rPr>
          <w:ins w:id="12307" w:author="Ali Bekheet" w:date="2023-01-20T18:14:00Z"/>
        </w:rPr>
      </w:pPr>
      <w:ins w:id="12308" w:author="Ali Bekheet" w:date="2023-01-20T18:14:00Z">
        <w:r w:rsidRPr="00B26E0B">
          <w:t>Messages from the Alma Mater Society.</w:t>
        </w:r>
      </w:ins>
    </w:p>
    <w:p w14:paraId="6499D883" w14:textId="77777777" w:rsidR="001A6A9C" w:rsidRPr="00B26E0B" w:rsidRDefault="001A6A9C" w:rsidP="001A6A9C">
      <w:pPr>
        <w:pStyle w:val="ListParagraph"/>
        <w:numPr>
          <w:ilvl w:val="4"/>
          <w:numId w:val="26"/>
        </w:numPr>
        <w:rPr>
          <w:ins w:id="12309" w:author="Ali Bekheet" w:date="2023-01-20T18:14:00Z"/>
        </w:rPr>
      </w:pPr>
      <w:ins w:id="12310" w:author="Ali Bekheet" w:date="2023-01-20T18:14:00Z">
        <w:r w:rsidRPr="00B26E0B">
          <w:t>Messages regarding municipal, provincial and federal elections.</w:t>
        </w:r>
      </w:ins>
    </w:p>
    <w:p w14:paraId="7D141571" w14:textId="77777777" w:rsidR="001A6A9C" w:rsidRPr="00B26E0B" w:rsidRDefault="001A6A9C" w:rsidP="001A6A9C">
      <w:pPr>
        <w:pStyle w:val="ListParagraph"/>
        <w:numPr>
          <w:ilvl w:val="2"/>
          <w:numId w:val="26"/>
        </w:numPr>
        <w:rPr>
          <w:ins w:id="12311" w:author="Ali Bekheet" w:date="2023-01-20T18:14:00Z"/>
        </w:rPr>
      </w:pPr>
      <w:ins w:id="12312" w:author="Ali Bekheet" w:date="2023-01-20T18:14:00Z">
        <w:r w:rsidRPr="00B26E0B">
          <w:t xml:space="preserve">Confidential information, as described in </w:t>
        </w:r>
        <w:r w:rsidRPr="00B26E0B">
          <w:rPr>
            <w:i/>
          </w:rPr>
          <w:t>By-Law 20.B</w:t>
        </w:r>
        <w:r w:rsidRPr="00B26E0B">
          <w:t xml:space="preserve">, pertaining to the creation of the year mailing lists and the “AllEng” mailing list shall be confined to the parties named in the agreement with the Registrar’s Office. No other officers or members of the society shall have access to this information. </w:t>
        </w:r>
      </w:ins>
    </w:p>
    <w:p w14:paraId="068799EC" w14:textId="77777777" w:rsidR="001A6A9C" w:rsidRPr="00B26E0B" w:rsidRDefault="001A6A9C" w:rsidP="001A6A9C">
      <w:pPr>
        <w:pStyle w:val="ListParagraph"/>
        <w:numPr>
          <w:ilvl w:val="2"/>
          <w:numId w:val="26"/>
        </w:numPr>
        <w:rPr>
          <w:ins w:id="12313" w:author="Ali Bekheet" w:date="2023-01-20T18:14:00Z"/>
        </w:rPr>
      </w:pPr>
      <w:ins w:id="12314" w:author="Ali Bekheet" w:date="2023-01-20T18:14:00Z">
        <w:r w:rsidRPr="00B26E0B">
          <w:t>Any complaints about the content in the AllEng mailing list may be directed to the Vice President (Student Affairs) or the Engineering Review Board.</w:t>
        </w:r>
      </w:ins>
    </w:p>
    <w:p w14:paraId="1B28AE9B" w14:textId="77777777" w:rsidR="001A6A9C" w:rsidRPr="00B26E0B" w:rsidRDefault="001A6A9C" w:rsidP="001A6A9C">
      <w:pPr>
        <w:pStyle w:val="ListParagraph"/>
        <w:numPr>
          <w:ilvl w:val="1"/>
          <w:numId w:val="26"/>
        </w:numPr>
        <w:rPr>
          <w:ins w:id="12315" w:author="Ali Bekheet" w:date="2023-01-20T18:14:00Z"/>
        </w:rPr>
      </w:pPr>
      <w:ins w:id="12316" w:author="Ali Bekheet" w:date="2023-01-20T18:14:00Z">
        <w:r w:rsidRPr="00B26E0B">
          <w:t>Year Mailing Lists</w:t>
        </w:r>
      </w:ins>
    </w:p>
    <w:p w14:paraId="02BF28CF" w14:textId="77777777" w:rsidR="001A6A9C" w:rsidRPr="00B26E0B" w:rsidRDefault="001A6A9C" w:rsidP="001A6A9C">
      <w:pPr>
        <w:pStyle w:val="ListParagraph"/>
        <w:numPr>
          <w:ilvl w:val="2"/>
          <w:numId w:val="26"/>
        </w:numPr>
        <w:rPr>
          <w:ins w:id="12317" w:author="Ali Bekheet" w:date="2023-01-20T18:14:00Z"/>
        </w:rPr>
      </w:pPr>
      <w:ins w:id="12318" w:author="Ali Bekheet" w:date="2023-01-20T18:14:00Z">
        <w:r w:rsidRPr="00B26E0B">
          <w:t xml:space="preserve">There shall exist mailing lists for each present undergraduate </w:t>
        </w:r>
        <w:r>
          <w:t>Y</w:t>
        </w:r>
        <w:r w:rsidRPr="00B26E0B">
          <w:t xml:space="preserve">ear for the purpose of conveying information as it specifically applies to each </w:t>
        </w:r>
        <w:r>
          <w:t>Y</w:t>
        </w:r>
        <w:r w:rsidRPr="00B26E0B">
          <w:t>ear.</w:t>
        </w:r>
      </w:ins>
    </w:p>
    <w:p w14:paraId="7A8D3F06" w14:textId="77777777" w:rsidR="001A6A9C" w:rsidRPr="00B26E0B" w:rsidRDefault="001A6A9C" w:rsidP="001A6A9C">
      <w:pPr>
        <w:pStyle w:val="ListParagraph"/>
        <w:numPr>
          <w:ilvl w:val="3"/>
          <w:numId w:val="26"/>
        </w:numPr>
        <w:rPr>
          <w:ins w:id="12319" w:author="Ali Bekheet" w:date="2023-01-20T18:14:00Z"/>
        </w:rPr>
      </w:pPr>
      <w:ins w:id="12320" w:author="Ali Bekheet" w:date="2023-01-20T18:14:00Z">
        <w:r w:rsidRPr="00B26E0B">
          <w:t xml:space="preserve">Each </w:t>
        </w:r>
        <w:r>
          <w:t>Y</w:t>
        </w:r>
        <w:r w:rsidRPr="00B26E0B">
          <w:t xml:space="preserve">ear mailing list shall contain all members of that </w:t>
        </w:r>
        <w:r>
          <w:t>Y</w:t>
        </w:r>
        <w:r w:rsidRPr="00B26E0B">
          <w:t>ear.</w:t>
        </w:r>
      </w:ins>
    </w:p>
    <w:p w14:paraId="17B7C15F" w14:textId="77777777" w:rsidR="001A6A9C" w:rsidRPr="00B26E0B" w:rsidRDefault="001A6A9C" w:rsidP="001A6A9C">
      <w:pPr>
        <w:pStyle w:val="ListParagraph"/>
        <w:numPr>
          <w:ilvl w:val="2"/>
          <w:numId w:val="26"/>
        </w:numPr>
        <w:rPr>
          <w:ins w:id="12321" w:author="Ali Bekheet" w:date="2023-01-20T18:14:00Z"/>
        </w:rPr>
      </w:pPr>
      <w:ins w:id="12322" w:author="Ali Bekheet" w:date="2023-01-20T18:14:00Z">
        <w:r w:rsidRPr="00B26E0B">
          <w:t xml:space="preserve">All </w:t>
        </w:r>
        <w:r>
          <w:t>Y</w:t>
        </w:r>
        <w:r w:rsidRPr="00B26E0B">
          <w:t>ear mailing lists shall be administered by the Vice President (Student Affairs).</w:t>
        </w:r>
      </w:ins>
    </w:p>
    <w:p w14:paraId="7F820B30" w14:textId="77777777" w:rsidR="001A6A9C" w:rsidRPr="00B26E0B" w:rsidRDefault="001A6A9C" w:rsidP="001A6A9C">
      <w:pPr>
        <w:pStyle w:val="ListParagraph"/>
        <w:numPr>
          <w:ilvl w:val="3"/>
          <w:numId w:val="26"/>
        </w:numPr>
        <w:rPr>
          <w:ins w:id="12323" w:author="Ali Bekheet" w:date="2023-01-20T18:14:00Z"/>
        </w:rPr>
      </w:pPr>
      <w:ins w:id="12324" w:author="Ali Bekheet" w:date="2023-01-20T18:14:00Z">
        <w:r w:rsidRPr="00B26E0B">
          <w:t>Content for year mailing lists shall be submitted to the Vice President (Student Affairs) from year Executive councils for distribution no more than once per week. The only exception is the first year mailing list, where content must only come from the Director of First Year.</w:t>
        </w:r>
      </w:ins>
    </w:p>
    <w:p w14:paraId="3AF41AB0" w14:textId="77777777" w:rsidR="001A6A9C" w:rsidRPr="00B26E0B" w:rsidRDefault="001A6A9C" w:rsidP="001A6A9C">
      <w:pPr>
        <w:pStyle w:val="ListParagraph"/>
        <w:numPr>
          <w:ilvl w:val="1"/>
          <w:numId w:val="26"/>
        </w:numPr>
        <w:rPr>
          <w:ins w:id="12325" w:author="Ali Bekheet" w:date="2023-01-20T18:14:00Z"/>
        </w:rPr>
      </w:pPr>
      <w:ins w:id="12326" w:author="Ali Bekheet" w:date="2023-01-20T18:14:00Z">
        <w:r w:rsidRPr="00B26E0B">
          <w:t>Council Mailing List</w:t>
        </w:r>
      </w:ins>
    </w:p>
    <w:p w14:paraId="41B09B4B" w14:textId="77777777" w:rsidR="001A6A9C" w:rsidRPr="00B26E0B" w:rsidRDefault="001A6A9C" w:rsidP="001A6A9C">
      <w:pPr>
        <w:pStyle w:val="ListParagraph"/>
        <w:numPr>
          <w:ilvl w:val="2"/>
          <w:numId w:val="26"/>
        </w:numPr>
        <w:rPr>
          <w:ins w:id="12327" w:author="Ali Bekheet" w:date="2023-01-20T18:14:00Z"/>
        </w:rPr>
      </w:pPr>
      <w:ins w:id="12328" w:author="Ali Bekheet" w:date="2023-01-20T18:14:00Z">
        <w:r w:rsidRPr="00B26E0B">
          <w:t>There shall exist a mailing list that contains all voting members of the Engineering Society Council, Directors, other non-voting officials, and any non-voting member who wishes to receive the Council mailing distribution</w:t>
        </w:r>
        <w:r>
          <w:t>.</w:t>
        </w:r>
      </w:ins>
    </w:p>
    <w:p w14:paraId="2F425F6B" w14:textId="77777777" w:rsidR="001A6A9C" w:rsidRPr="00B26E0B" w:rsidRDefault="001A6A9C" w:rsidP="001A6A9C">
      <w:pPr>
        <w:pStyle w:val="ListParagraph"/>
        <w:numPr>
          <w:ilvl w:val="3"/>
          <w:numId w:val="26"/>
        </w:numPr>
        <w:rPr>
          <w:ins w:id="12329" w:author="Ali Bekheet" w:date="2023-01-20T18:14:00Z"/>
        </w:rPr>
      </w:pPr>
      <w:ins w:id="12330" w:author="Ali Bekheet" w:date="2023-01-20T18:14:00Z">
        <w:r w:rsidRPr="00B26E0B">
          <w:t xml:space="preserve">Non-voting members can request membership to the council list by sending an e-mail request to the Director of </w:t>
        </w:r>
        <w:r>
          <w:t>Governance</w:t>
        </w:r>
        <w:r w:rsidRPr="00B26E0B">
          <w:t xml:space="preserve">. </w:t>
        </w:r>
      </w:ins>
    </w:p>
    <w:p w14:paraId="2053572D" w14:textId="77777777" w:rsidR="001A6A9C" w:rsidRPr="00B26E0B" w:rsidRDefault="001A6A9C" w:rsidP="001A6A9C">
      <w:pPr>
        <w:pStyle w:val="ListParagraph"/>
        <w:numPr>
          <w:ilvl w:val="2"/>
          <w:numId w:val="26"/>
        </w:numPr>
        <w:rPr>
          <w:ins w:id="12331" w:author="Ali Bekheet" w:date="2023-01-20T18:14:00Z"/>
        </w:rPr>
      </w:pPr>
      <w:ins w:id="12332" w:author="Ali Bekheet" w:date="2023-01-20T18:14:00Z">
        <w:r w:rsidRPr="00B26E0B">
          <w:t xml:space="preserve">The Council mailing list shall only contain notices of reminder about upcoming councils and council documents. </w:t>
        </w:r>
      </w:ins>
    </w:p>
    <w:p w14:paraId="384421E1" w14:textId="77777777" w:rsidR="001A6A9C" w:rsidRPr="00B26E0B" w:rsidRDefault="001A6A9C" w:rsidP="001A6A9C">
      <w:pPr>
        <w:pStyle w:val="ListParagraph"/>
        <w:numPr>
          <w:ilvl w:val="2"/>
          <w:numId w:val="26"/>
        </w:numPr>
        <w:rPr>
          <w:ins w:id="12333" w:author="Ali Bekheet" w:date="2023-01-20T18:14:00Z"/>
        </w:rPr>
      </w:pPr>
      <w:ins w:id="12334" w:author="Ali Bekheet" w:date="2023-01-20T18:14:00Z">
        <w:r w:rsidRPr="00B26E0B">
          <w:t>The Council mailing list shall be distributed no more than once per week during the school term, once during exams and once per month over the summer.</w:t>
        </w:r>
      </w:ins>
    </w:p>
    <w:p w14:paraId="28D487FC" w14:textId="77777777" w:rsidR="001A6A9C" w:rsidRPr="00B26E0B" w:rsidRDefault="001A6A9C" w:rsidP="001A6A9C">
      <w:pPr>
        <w:pStyle w:val="ListParagraph"/>
        <w:numPr>
          <w:ilvl w:val="2"/>
          <w:numId w:val="26"/>
        </w:numPr>
        <w:rPr>
          <w:ins w:id="12335" w:author="Ali Bekheet" w:date="2023-01-20T18:14:00Z"/>
        </w:rPr>
      </w:pPr>
      <w:ins w:id="12336" w:author="Ali Bekheet" w:date="2023-01-20T18:14:00Z">
        <w:r w:rsidRPr="00B26E0B">
          <w:t>The Director of Governance is the only person that can submit content for distribution to the list, with the exception of the Vice President (Student Affairs) and President during the summer months.</w:t>
        </w:r>
      </w:ins>
    </w:p>
    <w:p w14:paraId="7C71A0D1" w14:textId="77777777" w:rsidR="001A6A9C" w:rsidRPr="00B26E0B" w:rsidRDefault="001A6A9C" w:rsidP="001A6A9C">
      <w:pPr>
        <w:pStyle w:val="ListParagraph"/>
        <w:numPr>
          <w:ilvl w:val="1"/>
          <w:numId w:val="26"/>
        </w:numPr>
        <w:rPr>
          <w:ins w:id="12337" w:author="Ali Bekheet" w:date="2023-01-20T18:14:00Z"/>
        </w:rPr>
      </w:pPr>
      <w:ins w:id="12338" w:author="Ali Bekheet" w:date="2023-01-20T18:14:00Z">
        <w:r w:rsidRPr="00B26E0B">
          <w:t>Additional Mailing Lists</w:t>
        </w:r>
      </w:ins>
    </w:p>
    <w:p w14:paraId="2E335CB3" w14:textId="77777777" w:rsidR="001A6A9C" w:rsidRPr="00B26E0B" w:rsidRDefault="001A6A9C" w:rsidP="001A6A9C">
      <w:pPr>
        <w:pStyle w:val="ListParagraph"/>
        <w:numPr>
          <w:ilvl w:val="2"/>
          <w:numId w:val="26"/>
        </w:numPr>
        <w:rPr>
          <w:ins w:id="12339" w:author="Ali Bekheet" w:date="2023-01-20T18:14:00Z"/>
        </w:rPr>
      </w:pPr>
      <w:ins w:id="12340" w:author="Ali Bekheet" w:date="2023-01-20T18:14:00Z">
        <w:r w:rsidRPr="00B26E0B">
          <w:t xml:space="preserve">From time to time there may be need for officers of the society or groups within the </w:t>
        </w:r>
        <w:r>
          <w:t>S</w:t>
        </w:r>
        <w:r w:rsidRPr="00B26E0B">
          <w:t xml:space="preserve">ociety to maintain a mailing list. In this case, the interested party must contact the Vice President (Student Affairs), who shall </w:t>
        </w:r>
        <w:r>
          <w:t>determine</w:t>
        </w:r>
        <w:r w:rsidRPr="00B26E0B">
          <w:t xml:space="preserve"> if the list furthers the objectives described in  </w:t>
        </w:r>
        <w:r w:rsidRPr="00A015BD">
          <w:rPr>
            <w:i/>
            <w:iCs/>
            <w:color w:val="660099" w:themeColor="accent1"/>
          </w:rPr>
          <w:t>C.1.1</w:t>
        </w:r>
        <w:r w:rsidRPr="00B26E0B">
          <w:t>. Additionally, the Director of Information Technology shall be consulted on list message volume, to ensure that the desired list will not hinder the delivery of other messages.</w:t>
        </w:r>
      </w:ins>
    </w:p>
    <w:p w14:paraId="037812BA" w14:textId="77777777" w:rsidR="001A6A9C" w:rsidRPr="00B26E0B" w:rsidRDefault="001A6A9C" w:rsidP="001A6A9C">
      <w:pPr>
        <w:pStyle w:val="ListParagraph"/>
        <w:numPr>
          <w:ilvl w:val="2"/>
          <w:numId w:val="26"/>
        </w:numPr>
        <w:rPr>
          <w:ins w:id="12341" w:author="Ali Bekheet" w:date="2023-01-20T18:14:00Z"/>
        </w:rPr>
      </w:pPr>
      <w:ins w:id="12342" w:author="Ali Bekheet" w:date="2023-01-20T18:14:00Z">
        <w:r w:rsidRPr="00B26E0B">
          <w:t xml:space="preserve">Lists created by officers or groups must adhere to the guidelines outlined in </w:t>
        </w:r>
        <w:r w:rsidRPr="00A015BD">
          <w:rPr>
            <w:i/>
            <w:iCs/>
            <w:color w:val="660099" w:themeColor="accent1"/>
          </w:rPr>
          <w:t>C.1</w:t>
        </w:r>
        <w:r w:rsidRPr="00B26E0B">
          <w:t xml:space="preserve">. </w:t>
        </w:r>
      </w:ins>
    </w:p>
    <w:p w14:paraId="307318ED" w14:textId="77777777" w:rsidR="001A6A9C" w:rsidRPr="00B26E0B" w:rsidRDefault="001A6A9C" w:rsidP="001A6A9C">
      <w:pPr>
        <w:pStyle w:val="ListParagraph"/>
        <w:numPr>
          <w:ilvl w:val="2"/>
          <w:numId w:val="26"/>
        </w:numPr>
        <w:rPr>
          <w:ins w:id="12343" w:author="Ali Bekheet" w:date="2023-01-20T18:14:00Z"/>
        </w:rPr>
      </w:pPr>
      <w:ins w:id="12344" w:author="Ali Bekheet" w:date="2023-01-20T18:14:00Z">
        <w:r w:rsidRPr="00B26E0B">
          <w:t xml:space="preserve">Any collector of information for the creation of a mailing list shall sign </w:t>
        </w:r>
        <w:r>
          <w:t xml:space="preserve">a </w:t>
        </w:r>
        <w:r w:rsidRPr="00B26E0B">
          <w:t xml:space="preserve">confidentiality agreement, and shall ensure that any information defined as confidential collected in the process of mailing list creation is processed in accordance with </w:t>
        </w:r>
        <w:r>
          <w:rPr>
            <w:i/>
            <w:iCs/>
            <w:color w:val="660099" w:themeColor="accent1"/>
          </w:rPr>
          <w:t xml:space="preserve">By-Law 20 and </w:t>
        </w:r>
        <w:r w:rsidRPr="00A015BD">
          <w:rPr>
            <w:color w:val="660099" w:themeColor="accent1"/>
          </w:rPr>
          <w:t>21</w:t>
        </w:r>
        <w:r w:rsidRPr="00B26E0B">
          <w:t>.</w:t>
        </w:r>
      </w:ins>
    </w:p>
    <w:p w14:paraId="4A900E25" w14:textId="77777777" w:rsidR="001A6A9C" w:rsidRPr="00B26E0B" w:rsidRDefault="001A6A9C" w:rsidP="001A6A9C">
      <w:pPr>
        <w:pStyle w:val="ListParagraph"/>
        <w:numPr>
          <w:ilvl w:val="2"/>
          <w:numId w:val="26"/>
        </w:numPr>
        <w:rPr>
          <w:ins w:id="12345" w:author="Ali Bekheet" w:date="2023-01-20T18:14:00Z"/>
        </w:rPr>
      </w:pPr>
      <w:ins w:id="12346" w:author="Ali Bekheet" w:date="2023-01-20T18:14:00Z">
        <w:r w:rsidRPr="00B26E0B">
          <w:t>All additional lists will be subject to audit by the Director of Information Technology periodically, to ensure that list volume is not excessive and that the list is still active.</w:t>
        </w:r>
      </w:ins>
    </w:p>
    <w:p w14:paraId="137B7750" w14:textId="77777777" w:rsidR="001A6A9C" w:rsidRPr="00B26E0B" w:rsidRDefault="001A6A9C" w:rsidP="001A6A9C">
      <w:pPr>
        <w:pStyle w:val="ListParagraph"/>
        <w:numPr>
          <w:ilvl w:val="1"/>
          <w:numId w:val="26"/>
        </w:numPr>
        <w:rPr>
          <w:ins w:id="12347" w:author="Ali Bekheet" w:date="2023-01-20T18:14:00Z"/>
          <w:color w:val="660099" w:themeColor="accent1"/>
          <w:u w:val="single"/>
        </w:rPr>
      </w:pPr>
      <w:ins w:id="12348" w:author="Ali Bekheet" w:date="2023-01-20T18:14:00Z">
        <w:r w:rsidRPr="00B26E0B">
          <w:t>Any complaints about content on an opt-in mailing list may be directed to the Engineering Review Board.</w:t>
        </w:r>
      </w:ins>
    </w:p>
    <w:p w14:paraId="029CF1B0" w14:textId="77777777" w:rsidR="001A6A9C" w:rsidRPr="00B26E0B" w:rsidRDefault="001A6A9C" w:rsidP="001A6A9C">
      <w:pPr>
        <w:pStyle w:val="ListParagraph"/>
        <w:numPr>
          <w:ilvl w:val="1"/>
          <w:numId w:val="26"/>
        </w:numPr>
        <w:rPr>
          <w:ins w:id="12349" w:author="Ali Bekheet" w:date="2023-01-20T18:14:00Z"/>
          <w:color w:val="660099" w:themeColor="accent1"/>
          <w:u w:val="single"/>
        </w:rPr>
      </w:pPr>
      <w:ins w:id="12350" w:author="Ali Bekheet" w:date="2023-01-20T18:14:00Z">
        <w:r w:rsidRPr="00B26E0B">
          <w:rPr>
            <w:color w:val="660099" w:themeColor="accent1"/>
            <w:u w:val="single"/>
          </w:rPr>
          <w:t>Confidential Council Mailing list</w:t>
        </w:r>
      </w:ins>
    </w:p>
    <w:p w14:paraId="59F09433" w14:textId="77777777" w:rsidR="001A6A9C" w:rsidRPr="00B26E0B" w:rsidRDefault="001A6A9C" w:rsidP="001A6A9C">
      <w:pPr>
        <w:pStyle w:val="ListParagraph"/>
        <w:numPr>
          <w:ilvl w:val="2"/>
          <w:numId w:val="26"/>
        </w:numPr>
        <w:rPr>
          <w:ins w:id="12351" w:author="Ali Bekheet" w:date="2023-01-20T18:14:00Z"/>
        </w:rPr>
      </w:pPr>
      <w:ins w:id="12352" w:author="Ali Bekheet" w:date="2023-01-20T18:14:00Z">
        <w:r w:rsidRPr="00B26E0B">
          <w:t>There shall exist a mailing list that contains only voting members of the Engineering Society Council, Directors, the Society General Manager, and the Council Secretary.</w:t>
        </w:r>
      </w:ins>
    </w:p>
    <w:p w14:paraId="7D724942" w14:textId="77777777" w:rsidR="001A6A9C" w:rsidRPr="00B26E0B" w:rsidRDefault="001A6A9C" w:rsidP="001A6A9C">
      <w:pPr>
        <w:pStyle w:val="ListParagraph"/>
        <w:numPr>
          <w:ilvl w:val="2"/>
          <w:numId w:val="26"/>
        </w:numPr>
        <w:rPr>
          <w:ins w:id="12353" w:author="Ali Bekheet" w:date="2023-01-20T18:14:00Z"/>
        </w:rPr>
      </w:pPr>
      <w:ins w:id="12354" w:author="Ali Bekheet" w:date="2023-01-20T18:14:00Z">
        <w:r w:rsidRPr="00B26E0B">
          <w:t xml:space="preserve">The Confidential Council mailing list shall only contain </w:t>
        </w:r>
        <w:r>
          <w:t>C</w:t>
        </w:r>
        <w:r w:rsidRPr="00B26E0B">
          <w:t xml:space="preserve">ouncil documents related to closed sessions of </w:t>
        </w:r>
        <w:r>
          <w:t>C</w:t>
        </w:r>
        <w:r w:rsidRPr="00B26E0B">
          <w:t>ouncil and those deemed confidential by the Engineering Society Executive.</w:t>
        </w:r>
      </w:ins>
    </w:p>
    <w:p w14:paraId="24716CED" w14:textId="77777777" w:rsidR="001A6A9C" w:rsidRPr="00B26E0B" w:rsidRDefault="001A6A9C" w:rsidP="001A6A9C">
      <w:pPr>
        <w:pStyle w:val="ListParagraph"/>
        <w:numPr>
          <w:ilvl w:val="2"/>
          <w:numId w:val="26"/>
        </w:numPr>
        <w:rPr>
          <w:ins w:id="12355" w:author="Ali Bekheet" w:date="2023-01-20T18:14:00Z"/>
        </w:rPr>
      </w:pPr>
      <w:ins w:id="12356" w:author="Ali Bekheet" w:date="2023-01-20T18:14:00Z">
        <w:r w:rsidRPr="00B26E0B">
          <w:t>Any messages or documents distributed through this list shall not be shared publicly with non-council members.</w:t>
        </w:r>
      </w:ins>
    </w:p>
    <w:p w14:paraId="2E6C94FE" w14:textId="77777777" w:rsidR="001A6A9C" w:rsidRPr="00B26E0B" w:rsidRDefault="001A6A9C" w:rsidP="001A6A9C">
      <w:pPr>
        <w:pStyle w:val="ListParagraph"/>
        <w:numPr>
          <w:ilvl w:val="2"/>
          <w:numId w:val="26"/>
        </w:numPr>
        <w:rPr>
          <w:ins w:id="12357" w:author="Ali Bekheet" w:date="2023-01-20T18:14:00Z"/>
        </w:rPr>
      </w:pPr>
      <w:ins w:id="12358" w:author="Ali Bekheet" w:date="2023-01-20T18:14:00Z">
        <w:r w:rsidRPr="00B26E0B">
          <w:t>The Director of Governance is the only person that can submit content for distribution to the list, with the exception of the Vice President (Student Affairs) and President during the summer months.</w:t>
        </w:r>
      </w:ins>
    </w:p>
    <w:p w14:paraId="169CA666" w14:textId="77777777" w:rsidR="001A6A9C" w:rsidRPr="00B26E0B" w:rsidRDefault="001A6A9C" w:rsidP="001A6A9C">
      <w:pPr>
        <w:pStyle w:val="ListParagraph"/>
        <w:numPr>
          <w:ilvl w:val="1"/>
          <w:numId w:val="26"/>
        </w:numPr>
        <w:rPr>
          <w:ins w:id="12359" w:author="Ali Bekheet" w:date="2023-01-20T18:14:00Z"/>
          <w:bCs/>
        </w:rPr>
        <w:sectPr w:rsidR="001A6A9C" w:rsidRPr="00B26E0B" w:rsidSect="00EE16C4">
          <w:pgSz w:w="12240" w:h="15840" w:code="1"/>
          <w:pgMar w:top="1440" w:right="1440" w:bottom="1440" w:left="1440" w:header="709" w:footer="709" w:gutter="0"/>
          <w:cols w:space="708"/>
          <w:titlePg/>
          <w:docGrid w:linePitch="360"/>
        </w:sectPr>
      </w:pPr>
    </w:p>
    <w:p w14:paraId="12A84D88" w14:textId="77777777" w:rsidR="001A6A9C" w:rsidRPr="00B26E0B" w:rsidRDefault="001A6A9C" w:rsidP="001A6A9C">
      <w:pPr>
        <w:pStyle w:val="Title"/>
        <w:rPr>
          <w:ins w:id="12360" w:author="Ali Bekheet" w:date="2023-01-20T18:14:00Z"/>
        </w:rPr>
      </w:pPr>
      <w:ins w:id="12361" w:author="Ali Bekheet" w:date="2023-01-20T18:14:00Z">
        <w:r w:rsidRPr="00B26E0B">
          <w:t xml:space="preserve">μ: Conferences And Competitions </w:t>
        </w:r>
      </w:ins>
    </w:p>
    <w:p w14:paraId="5DB30FE7" w14:textId="77777777" w:rsidR="001A6A9C" w:rsidRPr="00B26E0B" w:rsidRDefault="001A6A9C" w:rsidP="001A6A9C">
      <w:pPr>
        <w:pStyle w:val="Quote"/>
        <w:rPr>
          <w:ins w:id="12362" w:author="Ali Bekheet" w:date="2023-01-20T18:14:00Z"/>
        </w:rPr>
      </w:pPr>
      <w:ins w:id="12363" w:author="Ali Bekheet" w:date="2023-01-20T18:14:00Z">
        <w:r w:rsidRPr="00B26E0B">
          <w:t xml:space="preserve">Preamble: The conferences and competitions policy outlines some of the possible conferences and completions that the Engineering Society may host or attended, including their objectives and the structure of their respective organizational committees when applicable. </w:t>
        </w:r>
      </w:ins>
    </w:p>
    <w:p w14:paraId="39760548" w14:textId="77777777" w:rsidR="001A6A9C" w:rsidRPr="00B26E0B" w:rsidRDefault="001A6A9C" w:rsidP="001A6A9C">
      <w:pPr>
        <w:pStyle w:val="Policyheader1"/>
        <w:numPr>
          <w:ilvl w:val="0"/>
          <w:numId w:val="17"/>
        </w:numPr>
        <w:rPr>
          <w:ins w:id="12364" w:author="Ali Bekheet" w:date="2023-01-20T18:14:00Z"/>
        </w:rPr>
      </w:pPr>
      <w:ins w:id="12365" w:author="Ali Bekheet" w:date="2023-01-20T18:14:00Z">
        <w:r w:rsidRPr="00B26E0B">
          <w:t>Internal Conferences and Competitions</w:t>
        </w:r>
      </w:ins>
    </w:p>
    <w:p w14:paraId="7FB5785D" w14:textId="77777777" w:rsidR="001A6A9C" w:rsidRPr="00B26E0B" w:rsidRDefault="001A6A9C" w:rsidP="001A6A9C">
      <w:pPr>
        <w:pStyle w:val="Quote"/>
        <w:rPr>
          <w:ins w:id="12366" w:author="Ali Bekheet" w:date="2023-01-20T18:14:00Z"/>
        </w:rPr>
      </w:pPr>
      <w:ins w:id="12367" w:author="Ali Bekheet" w:date="2023-01-20T18:14:00Z">
        <w:r w:rsidRPr="00B26E0B">
          <w:t>(Ref. Bylaw 9)</w:t>
        </w:r>
      </w:ins>
    </w:p>
    <w:p w14:paraId="6FD7867C" w14:textId="77777777" w:rsidR="001A6A9C" w:rsidRPr="00B26E0B" w:rsidRDefault="001A6A9C" w:rsidP="001A6A9C">
      <w:pPr>
        <w:pStyle w:val="Policyheader2"/>
        <w:numPr>
          <w:ilvl w:val="1"/>
          <w:numId w:val="27"/>
        </w:numPr>
        <w:rPr>
          <w:ins w:id="12368" w:author="Ali Bekheet" w:date="2023-01-20T18:14:00Z"/>
        </w:rPr>
      </w:pPr>
      <w:ins w:id="12369" w:author="Ali Bekheet" w:date="2023-01-20T18:14:00Z">
        <w:r w:rsidRPr="00B26E0B">
          <w:t>General</w:t>
        </w:r>
      </w:ins>
    </w:p>
    <w:p w14:paraId="3A4F493E" w14:textId="77777777" w:rsidR="001A6A9C" w:rsidRPr="00B26E0B" w:rsidRDefault="001A6A9C" w:rsidP="001A6A9C">
      <w:pPr>
        <w:pStyle w:val="ListParagraph"/>
        <w:numPr>
          <w:ilvl w:val="2"/>
          <w:numId w:val="27"/>
        </w:numPr>
        <w:rPr>
          <w:ins w:id="12370" w:author="Ali Bekheet" w:date="2023-01-20T18:14:00Z"/>
        </w:rPr>
      </w:pPr>
      <w:ins w:id="12371" w:author="Ali Bekheet" w:date="2023-01-20T18:14:00Z">
        <w:r w:rsidRPr="00B26E0B">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ins>
    </w:p>
    <w:p w14:paraId="0EB9B5A7" w14:textId="77777777" w:rsidR="001A6A9C" w:rsidRPr="00B26E0B" w:rsidRDefault="001A6A9C" w:rsidP="001A6A9C">
      <w:pPr>
        <w:pStyle w:val="Policyheader2"/>
        <w:numPr>
          <w:ilvl w:val="1"/>
          <w:numId w:val="27"/>
        </w:numPr>
        <w:rPr>
          <w:ins w:id="12372" w:author="Ali Bekheet" w:date="2023-01-20T18:14:00Z"/>
        </w:rPr>
      </w:pPr>
      <w:ins w:id="12373" w:author="Ali Bekheet" w:date="2023-01-20T18:14:00Z">
        <w:r w:rsidRPr="00B26E0B">
          <w:t>Ratification and Guidelines</w:t>
        </w:r>
      </w:ins>
    </w:p>
    <w:p w14:paraId="057A9140" w14:textId="77777777" w:rsidR="001A6A9C" w:rsidRPr="00B26E0B" w:rsidRDefault="001A6A9C" w:rsidP="001A6A9C">
      <w:pPr>
        <w:pStyle w:val="ListParagraph"/>
        <w:numPr>
          <w:ilvl w:val="2"/>
          <w:numId w:val="27"/>
        </w:numPr>
        <w:rPr>
          <w:ins w:id="12374" w:author="Ali Bekheet" w:date="2023-01-20T18:14:00Z"/>
        </w:rPr>
      </w:pPr>
      <w:ins w:id="12375" w:author="Ali Bekheet" w:date="2023-01-20T18:14:00Z">
        <w:r w:rsidRPr="00B26E0B">
          <w:t>All conferences ratified by the Engineering Society shall be under the jurisdiction of the Society.</w:t>
        </w:r>
      </w:ins>
    </w:p>
    <w:p w14:paraId="4A2305F6" w14:textId="77777777" w:rsidR="001A6A9C" w:rsidRPr="00B26E0B" w:rsidRDefault="001A6A9C" w:rsidP="001A6A9C">
      <w:pPr>
        <w:pStyle w:val="ListParagraph"/>
        <w:numPr>
          <w:ilvl w:val="2"/>
          <w:numId w:val="27"/>
        </w:numPr>
        <w:rPr>
          <w:ins w:id="12376" w:author="Ali Bekheet" w:date="2023-01-20T18:14:00Z"/>
        </w:rPr>
      </w:pPr>
      <w:ins w:id="12377" w:author="Ali Bekheet" w:date="2023-01-20T18:14:00Z">
        <w:r w:rsidRPr="00B26E0B">
          <w:t>Any conference wishing to become ratified by the Society shall obtain recognition from the Society in the form of ratification of its charter (as defined below) by a majority vote at EngSoc council. The organization will submit this document to the Director of Conferences and Director of Governance no less than 7 days prior to the proposed council.  The Director of Conferences and Director of Governance shall review the charter based on guidelines set out in this section or otherwise established by the Engineering Society before presenting to Council.</w:t>
        </w:r>
      </w:ins>
    </w:p>
    <w:p w14:paraId="3CA893AC" w14:textId="77777777" w:rsidR="001A6A9C" w:rsidRPr="00B26E0B" w:rsidRDefault="001A6A9C" w:rsidP="001A6A9C">
      <w:pPr>
        <w:pStyle w:val="ListParagraph"/>
        <w:numPr>
          <w:ilvl w:val="2"/>
          <w:numId w:val="27"/>
        </w:numPr>
        <w:rPr>
          <w:ins w:id="12378" w:author="Ali Bekheet" w:date="2023-01-20T18:14:00Z"/>
        </w:rPr>
      </w:pPr>
      <w:ins w:id="12379" w:author="Ali Bekheet" w:date="2023-01-20T18:14:00Z">
        <w:r w:rsidRPr="00B26E0B">
          <w:t>The charter of an Engineering Society ratified conference shall be a brief document covering the following sections:</w:t>
        </w:r>
      </w:ins>
    </w:p>
    <w:p w14:paraId="2A35F724" w14:textId="77777777" w:rsidR="001A6A9C" w:rsidRPr="00B26E0B" w:rsidRDefault="001A6A9C" w:rsidP="001A6A9C">
      <w:pPr>
        <w:pStyle w:val="ListParagraph"/>
        <w:numPr>
          <w:ilvl w:val="3"/>
          <w:numId w:val="27"/>
        </w:numPr>
        <w:ind w:left="709"/>
        <w:rPr>
          <w:ins w:id="12380" w:author="Ali Bekheet" w:date="2023-01-20T18:14:00Z"/>
        </w:rPr>
      </w:pPr>
      <w:ins w:id="12381" w:author="Ali Bekheet" w:date="2023-01-20T18:14:00Z">
        <w:r w:rsidRPr="00B26E0B">
          <w:t>Its objectives and mission statement.</w:t>
        </w:r>
      </w:ins>
    </w:p>
    <w:p w14:paraId="7356E8C1" w14:textId="77777777" w:rsidR="001A6A9C" w:rsidRPr="00B26E0B" w:rsidRDefault="001A6A9C" w:rsidP="001A6A9C">
      <w:pPr>
        <w:pStyle w:val="ListParagraph"/>
        <w:numPr>
          <w:ilvl w:val="3"/>
          <w:numId w:val="27"/>
        </w:numPr>
        <w:ind w:left="709"/>
        <w:rPr>
          <w:ins w:id="12382" w:author="Ali Bekheet" w:date="2023-01-20T18:14:00Z"/>
        </w:rPr>
      </w:pPr>
      <w:ins w:id="12383" w:author="Ali Bekheet" w:date="2023-01-20T18:14:00Z">
        <w:r w:rsidRPr="00B26E0B">
          <w:t>The composition of the governing body including its officers, their mode of selection and their duties/privileges.</w:t>
        </w:r>
      </w:ins>
    </w:p>
    <w:p w14:paraId="682C3BA8" w14:textId="77777777" w:rsidR="001A6A9C" w:rsidRPr="00B26E0B" w:rsidRDefault="001A6A9C" w:rsidP="001A6A9C">
      <w:pPr>
        <w:pStyle w:val="ListParagraph"/>
        <w:numPr>
          <w:ilvl w:val="3"/>
          <w:numId w:val="27"/>
        </w:numPr>
        <w:ind w:left="709"/>
        <w:rPr>
          <w:ins w:id="12384" w:author="Ali Bekheet" w:date="2023-01-20T18:14:00Z"/>
        </w:rPr>
      </w:pPr>
      <w:ins w:id="12385" w:author="Ali Bekheet" w:date="2023-01-20T18:14:00Z">
        <w:r w:rsidRPr="00B26E0B">
          <w:t>Provisions for impeachment and votes of non-confidence regarding any officer.</w:t>
        </w:r>
      </w:ins>
    </w:p>
    <w:p w14:paraId="03F98C81" w14:textId="77777777" w:rsidR="001A6A9C" w:rsidRPr="00B26E0B" w:rsidRDefault="001A6A9C" w:rsidP="001A6A9C">
      <w:pPr>
        <w:pStyle w:val="ListParagraph"/>
        <w:numPr>
          <w:ilvl w:val="3"/>
          <w:numId w:val="27"/>
        </w:numPr>
        <w:ind w:left="709"/>
        <w:rPr>
          <w:ins w:id="12386" w:author="Ali Bekheet" w:date="2023-01-20T18:14:00Z"/>
        </w:rPr>
      </w:pPr>
      <w:ins w:id="12387" w:author="Ali Bekheet" w:date="2023-01-20T18:14:00Z">
        <w:r w:rsidRPr="00B26E0B">
          <w:t>Provision of adequate banking and account information as based on Section θ.E of the policy manual.</w:t>
        </w:r>
      </w:ins>
    </w:p>
    <w:p w14:paraId="178FD6A1" w14:textId="77777777" w:rsidR="001A6A9C" w:rsidRPr="00B26E0B" w:rsidRDefault="001A6A9C" w:rsidP="001A6A9C">
      <w:pPr>
        <w:pStyle w:val="ListParagraph"/>
        <w:numPr>
          <w:ilvl w:val="3"/>
          <w:numId w:val="27"/>
        </w:numPr>
        <w:ind w:left="709"/>
        <w:rPr>
          <w:ins w:id="12388" w:author="Ali Bekheet" w:date="2023-01-20T18:14:00Z"/>
        </w:rPr>
      </w:pPr>
      <w:ins w:id="12389" w:author="Ali Bekheet" w:date="2023-01-20T18:14:00Z">
        <w:r w:rsidRPr="00B26E0B">
          <w:t>A fifty (50) word summary of their team to be used for promotional purposes.</w:t>
        </w:r>
      </w:ins>
    </w:p>
    <w:p w14:paraId="0429A6F3" w14:textId="77777777" w:rsidR="001A6A9C" w:rsidRPr="00B26E0B" w:rsidRDefault="001A6A9C" w:rsidP="001A6A9C">
      <w:pPr>
        <w:pStyle w:val="ListParagraph"/>
        <w:numPr>
          <w:ilvl w:val="2"/>
          <w:numId w:val="27"/>
        </w:numPr>
        <w:rPr>
          <w:ins w:id="12390" w:author="Ali Bekheet" w:date="2023-01-20T18:14:00Z"/>
        </w:rPr>
      </w:pPr>
      <w:ins w:id="12391" w:author="Ali Bekheet" w:date="2023-01-20T18:14:00Z">
        <w:r w:rsidRPr="00B26E0B">
          <w:t xml:space="preserve">The charter must not contain violations of the Queen’s University Code of Conduct and/or the Engineering Society Constitution. </w:t>
        </w:r>
      </w:ins>
    </w:p>
    <w:p w14:paraId="4CF65E31" w14:textId="77777777" w:rsidR="001A6A9C" w:rsidRPr="00B26E0B" w:rsidRDefault="001A6A9C" w:rsidP="001A6A9C">
      <w:pPr>
        <w:pStyle w:val="ListParagraph"/>
        <w:numPr>
          <w:ilvl w:val="2"/>
          <w:numId w:val="27"/>
        </w:numPr>
        <w:rPr>
          <w:ins w:id="12392" w:author="Ali Bekheet" w:date="2023-01-20T18:14:00Z"/>
        </w:rPr>
      </w:pPr>
      <w:ins w:id="12393" w:author="Ali Bekheet" w:date="2023-01-20T18:14:00Z">
        <w:r w:rsidRPr="00B26E0B">
          <w:t>All charter changes will be brought to the Society for review when needed and be submitted to the Director of Conferences each year, no later than one month following the appointment of the conference Executive.</w:t>
        </w:r>
      </w:ins>
    </w:p>
    <w:p w14:paraId="22885432" w14:textId="77777777" w:rsidR="001A6A9C" w:rsidRPr="00B26E0B" w:rsidRDefault="001A6A9C" w:rsidP="001A6A9C">
      <w:pPr>
        <w:pStyle w:val="ListParagraph"/>
        <w:numPr>
          <w:ilvl w:val="2"/>
          <w:numId w:val="27"/>
        </w:numPr>
        <w:rPr>
          <w:ins w:id="12394" w:author="Ali Bekheet" w:date="2023-01-20T18:14:00Z"/>
        </w:rPr>
      </w:pPr>
      <w:ins w:id="12395" w:author="Ali Bekheet" w:date="2023-01-20T18:14:00Z">
        <w:r w:rsidRPr="00B26E0B">
          <w:t xml:space="preserve">The charter needs to be submitted by the conference’s Chairs to the Director of Conferences one month after being hired.  </w:t>
        </w:r>
      </w:ins>
    </w:p>
    <w:p w14:paraId="6312C632" w14:textId="77777777" w:rsidR="001A6A9C" w:rsidRPr="00B26E0B" w:rsidRDefault="001A6A9C" w:rsidP="001A6A9C">
      <w:pPr>
        <w:pStyle w:val="ListParagraph"/>
        <w:numPr>
          <w:ilvl w:val="2"/>
          <w:numId w:val="27"/>
        </w:numPr>
        <w:rPr>
          <w:ins w:id="12396" w:author="Ali Bekheet" w:date="2023-01-20T18:14:00Z"/>
        </w:rPr>
      </w:pPr>
      <w:ins w:id="12397" w:author="Ali Bekheet" w:date="2023-01-20T18:14:00Z">
        <w:r w:rsidRPr="00B26E0B">
          <w:t>No student organization under the jurisdiction of the Society shall be exclusive in its membership on the grounds of race, colour, religion or social status, as in accordance with the Ontario Human Rights Code.</w:t>
        </w:r>
      </w:ins>
    </w:p>
    <w:p w14:paraId="624A69AB" w14:textId="77777777" w:rsidR="001A6A9C" w:rsidRPr="00B26E0B" w:rsidRDefault="001A6A9C" w:rsidP="001A6A9C">
      <w:pPr>
        <w:pStyle w:val="ListParagraph"/>
        <w:numPr>
          <w:ilvl w:val="2"/>
          <w:numId w:val="27"/>
        </w:numPr>
        <w:rPr>
          <w:ins w:id="12398" w:author="Ali Bekheet" w:date="2023-01-20T18:14:00Z"/>
        </w:rPr>
      </w:pPr>
      <w:ins w:id="12399" w:author="Ali Bekheet" w:date="2023-01-20T18:14:00Z">
        <w:r w:rsidRPr="00B26E0B">
          <w: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t>
        </w:r>
      </w:ins>
    </w:p>
    <w:p w14:paraId="5BC4A87A" w14:textId="77777777" w:rsidR="001A6A9C" w:rsidRPr="00B26E0B" w:rsidRDefault="001A6A9C" w:rsidP="001A6A9C">
      <w:pPr>
        <w:pStyle w:val="ListParagraph"/>
        <w:numPr>
          <w:ilvl w:val="2"/>
          <w:numId w:val="27"/>
        </w:numPr>
        <w:rPr>
          <w:ins w:id="12400" w:author="Ali Bekheet" w:date="2023-01-20T18:14:00Z"/>
        </w:rPr>
      </w:pPr>
      <w:ins w:id="12401" w:author="Ali Bekheet" w:date="2023-01-20T18:14:00Z">
        <w:r w:rsidRPr="00B26E0B">
          <w:t>Conference Executive officers shall serve as such without remuneration with the exception of those positions approved in the group’s charter and when the approval of the Director of Conferences is given.</w:t>
        </w:r>
      </w:ins>
    </w:p>
    <w:p w14:paraId="2280249E" w14:textId="77777777" w:rsidR="001A6A9C" w:rsidRPr="00B26E0B" w:rsidRDefault="001A6A9C" w:rsidP="001A6A9C">
      <w:pPr>
        <w:pStyle w:val="ListParagraph"/>
        <w:numPr>
          <w:ilvl w:val="2"/>
          <w:numId w:val="27"/>
        </w:numPr>
        <w:rPr>
          <w:ins w:id="12402" w:author="Ali Bekheet" w:date="2023-01-20T18:14:00Z"/>
        </w:rPr>
      </w:pPr>
      <w:ins w:id="12403" w:author="Ali Bekheet" w:date="2023-01-20T18:14:00Z">
        <w:r w:rsidRPr="00B26E0B">
          <w:t>Engineering Society ratified conferences and their Executive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ins>
    </w:p>
    <w:p w14:paraId="29098223" w14:textId="77777777" w:rsidR="001A6A9C" w:rsidRPr="00B26E0B" w:rsidRDefault="001A6A9C" w:rsidP="001A6A9C">
      <w:pPr>
        <w:pStyle w:val="Policyheader2"/>
        <w:numPr>
          <w:ilvl w:val="1"/>
          <w:numId w:val="27"/>
        </w:numPr>
        <w:rPr>
          <w:ins w:id="12404" w:author="Ali Bekheet" w:date="2023-01-20T18:14:00Z"/>
        </w:rPr>
      </w:pPr>
      <w:ins w:id="12405" w:author="Ali Bekheet" w:date="2023-01-20T18:14:00Z">
        <w:r w:rsidRPr="00B26E0B">
          <w:t>De-Rectification</w:t>
        </w:r>
      </w:ins>
    </w:p>
    <w:p w14:paraId="6CD25027" w14:textId="77777777" w:rsidR="001A6A9C" w:rsidRPr="00B26E0B" w:rsidRDefault="001A6A9C" w:rsidP="001A6A9C">
      <w:pPr>
        <w:pStyle w:val="ListParagraph"/>
        <w:numPr>
          <w:ilvl w:val="2"/>
          <w:numId w:val="27"/>
        </w:numPr>
        <w:rPr>
          <w:ins w:id="12406" w:author="Ali Bekheet" w:date="2023-01-20T18:14:00Z"/>
        </w:rPr>
      </w:pPr>
      <w:ins w:id="12407" w:author="Ali Bekheet" w:date="2023-01-20T18:14:00Z">
        <w:r w:rsidRPr="00B26E0B">
          <w:t xml:space="preserve"> De-ratification is the immediate removal of all rights, privileges and association with the Engineering Society. </w:t>
        </w:r>
      </w:ins>
    </w:p>
    <w:p w14:paraId="5B59E765" w14:textId="77777777" w:rsidR="001A6A9C" w:rsidRPr="00B26E0B" w:rsidRDefault="001A6A9C" w:rsidP="001A6A9C">
      <w:pPr>
        <w:pStyle w:val="ListParagraph"/>
        <w:numPr>
          <w:ilvl w:val="2"/>
          <w:numId w:val="27"/>
        </w:numPr>
        <w:rPr>
          <w:ins w:id="12408" w:author="Ali Bekheet" w:date="2023-01-20T18:14:00Z"/>
        </w:rPr>
      </w:pPr>
      <w:ins w:id="12409" w:author="Ali Bekheet" w:date="2023-01-20T18:14:00Z">
        <w:r w:rsidRPr="00B26E0B">
          <w:t>There are two ways an Engineering Society Conference can be de-ratified;</w:t>
        </w:r>
      </w:ins>
    </w:p>
    <w:p w14:paraId="230EF804" w14:textId="77777777" w:rsidR="001A6A9C" w:rsidRPr="00B26E0B" w:rsidRDefault="001A6A9C" w:rsidP="001A6A9C">
      <w:pPr>
        <w:pStyle w:val="ListParagraph"/>
        <w:numPr>
          <w:ilvl w:val="3"/>
          <w:numId w:val="27"/>
        </w:numPr>
        <w:ind w:left="709"/>
        <w:rPr>
          <w:ins w:id="12410" w:author="Ali Bekheet" w:date="2023-01-20T18:14:00Z"/>
        </w:rPr>
      </w:pPr>
      <w:ins w:id="12411" w:author="Ali Bekheet" w:date="2023-01-20T18:14:00Z">
        <w:r w:rsidRPr="00B26E0B">
          <w:t>By a majority vote at EngSoc Council.</w:t>
        </w:r>
      </w:ins>
    </w:p>
    <w:p w14:paraId="104D81A1" w14:textId="77777777" w:rsidR="001A6A9C" w:rsidRPr="00B26E0B" w:rsidRDefault="001A6A9C" w:rsidP="001A6A9C">
      <w:pPr>
        <w:pStyle w:val="ListParagraph"/>
        <w:numPr>
          <w:ilvl w:val="4"/>
          <w:numId w:val="27"/>
        </w:numPr>
        <w:rPr>
          <w:ins w:id="12412" w:author="Ali Bekheet" w:date="2023-01-20T18:14:00Z"/>
        </w:rPr>
      </w:pPr>
      <w:ins w:id="12413" w:author="Ali Bekheet" w:date="2023-01-20T18:14:00Z">
        <w:r w:rsidRPr="00B26E0B">
          <w:rPr>
            <w:rFonts w:ascii="Calibri" w:hAnsi="Calibri"/>
          </w:rPr>
          <w:t xml:space="preserve">The </w:t>
        </w:r>
        <w:r w:rsidRPr="00B26E0B">
          <w:t>motion to de-ratify should provide a clear justification for de-ratification.</w:t>
        </w:r>
      </w:ins>
    </w:p>
    <w:p w14:paraId="0872BE9B" w14:textId="77777777" w:rsidR="001A6A9C" w:rsidRPr="00B26E0B" w:rsidRDefault="001A6A9C" w:rsidP="001A6A9C">
      <w:pPr>
        <w:pStyle w:val="ListParagraph"/>
        <w:numPr>
          <w:ilvl w:val="4"/>
          <w:numId w:val="27"/>
        </w:numPr>
        <w:rPr>
          <w:ins w:id="12414" w:author="Ali Bekheet" w:date="2023-01-20T18:14:00Z"/>
        </w:rPr>
      </w:pPr>
      <w:ins w:id="12415" w:author="Ali Bekheet" w:date="2023-01-20T18:14:00Z">
        <w:r w:rsidRPr="00B26E0B">
          <w:t>The conference must be notified via e-mail that a motion of de-ratification will be debated at the next meeting of council, notwithstanding a motion added to the agenda during a meeting of council.</w:t>
        </w:r>
      </w:ins>
    </w:p>
    <w:p w14:paraId="3506EDDE" w14:textId="77777777" w:rsidR="001A6A9C" w:rsidRPr="00B26E0B" w:rsidRDefault="001A6A9C" w:rsidP="001A6A9C">
      <w:pPr>
        <w:pStyle w:val="ListParagraph"/>
        <w:numPr>
          <w:ilvl w:val="3"/>
          <w:numId w:val="27"/>
        </w:numPr>
        <w:ind w:left="709"/>
        <w:rPr>
          <w:ins w:id="12416" w:author="Ali Bekheet" w:date="2023-01-20T18:14:00Z"/>
        </w:rPr>
      </w:pPr>
      <w:ins w:id="12417" w:author="Ali Bekheet" w:date="2023-01-20T18:14:00Z">
        <w:r w:rsidRPr="00B26E0B">
          <w:t>By the President of the Engineering Society.</w:t>
        </w:r>
      </w:ins>
    </w:p>
    <w:p w14:paraId="65E021E8" w14:textId="77777777" w:rsidR="001A6A9C" w:rsidRPr="00B26E0B" w:rsidRDefault="001A6A9C" w:rsidP="001A6A9C">
      <w:pPr>
        <w:pStyle w:val="ListParagraph"/>
        <w:numPr>
          <w:ilvl w:val="4"/>
          <w:numId w:val="27"/>
        </w:numPr>
        <w:rPr>
          <w:ins w:id="12418" w:author="Ali Bekheet" w:date="2023-01-20T18:14:00Z"/>
        </w:rPr>
      </w:pPr>
      <w:ins w:id="12419" w:author="Ali Bekheet" w:date="2023-01-20T18:14:00Z">
        <w:r w:rsidRPr="00B26E0B">
          <w:t>In the event of de-ratification by the President, the Engineering Society Council shall be notified at their next meeting of the de-ratification and the reasons for it.</w:t>
        </w:r>
      </w:ins>
    </w:p>
    <w:p w14:paraId="6281AD53" w14:textId="77777777" w:rsidR="001A6A9C" w:rsidRPr="00B26E0B" w:rsidRDefault="001A6A9C" w:rsidP="001A6A9C">
      <w:pPr>
        <w:pStyle w:val="ListParagraph"/>
        <w:numPr>
          <w:ilvl w:val="3"/>
          <w:numId w:val="27"/>
        </w:numPr>
        <w:ind w:left="709"/>
        <w:rPr>
          <w:ins w:id="12420" w:author="Ali Bekheet" w:date="2023-01-20T18:14:00Z"/>
        </w:rPr>
      </w:pPr>
      <w:ins w:id="12421" w:author="Ali Bekheet" w:date="2023-01-20T18:14:00Z">
        <w:r w:rsidRPr="00B26E0B">
          <w:t>The de-ratified conference will be notified via e-mail immediately upon de-ratification, including the reason given for de-ratification</w:t>
        </w:r>
      </w:ins>
    </w:p>
    <w:p w14:paraId="23E34682" w14:textId="77777777" w:rsidR="001A6A9C" w:rsidRPr="00B26E0B" w:rsidRDefault="001A6A9C" w:rsidP="001A6A9C">
      <w:pPr>
        <w:pStyle w:val="ListParagraph"/>
        <w:numPr>
          <w:ilvl w:val="2"/>
          <w:numId w:val="27"/>
        </w:numPr>
        <w:rPr>
          <w:ins w:id="12422" w:author="Ali Bekheet" w:date="2023-01-20T18:14:00Z"/>
        </w:rPr>
      </w:pPr>
      <w:ins w:id="12423" w:author="Ali Bekheet" w:date="2023-01-20T18:14:00Z">
        <w:r w:rsidRPr="00B26E0B">
          <w:t xml:space="preserve">If a conference does not run for two consecutive years, it will automatically be de-ratified and must be again ratified by council to continue. </w:t>
        </w:r>
      </w:ins>
    </w:p>
    <w:p w14:paraId="6114BEA5" w14:textId="77777777" w:rsidR="001A6A9C" w:rsidRPr="00B26E0B" w:rsidRDefault="001A6A9C" w:rsidP="001A6A9C">
      <w:pPr>
        <w:pStyle w:val="Policyheader2"/>
        <w:numPr>
          <w:ilvl w:val="1"/>
          <w:numId w:val="27"/>
        </w:numPr>
        <w:rPr>
          <w:ins w:id="12424" w:author="Ali Bekheet" w:date="2023-01-20T18:14:00Z"/>
        </w:rPr>
      </w:pPr>
      <w:ins w:id="12425" w:author="Ali Bekheet" w:date="2023-01-20T18:14:00Z">
        <w:r w:rsidRPr="00B26E0B">
          <w:t>Conference Coordination</w:t>
        </w:r>
      </w:ins>
    </w:p>
    <w:p w14:paraId="73E29C7A" w14:textId="77777777" w:rsidR="001A6A9C" w:rsidRPr="00B26E0B" w:rsidRDefault="001A6A9C" w:rsidP="001A6A9C">
      <w:pPr>
        <w:pStyle w:val="ListParagraph"/>
        <w:numPr>
          <w:ilvl w:val="2"/>
          <w:numId w:val="27"/>
        </w:numPr>
        <w:rPr>
          <w:ins w:id="12426" w:author="Ali Bekheet" w:date="2023-01-20T18:14:00Z"/>
        </w:rPr>
      </w:pPr>
      <w:ins w:id="12427" w:author="Ali Bekheet" w:date="2023-01-20T18:14:00Z">
        <w:r w:rsidRPr="00B26E0B">
          <w:t>The Director of Conferences shall act as a liaison and resource to the conferences. They shall relay all pertinent information between the conferences and be a resource for each. Their duties include, but are not restricted to:</w:t>
        </w:r>
      </w:ins>
    </w:p>
    <w:p w14:paraId="5799DAAC" w14:textId="77777777" w:rsidR="001A6A9C" w:rsidRPr="00B26E0B" w:rsidRDefault="001A6A9C" w:rsidP="001A6A9C">
      <w:pPr>
        <w:pStyle w:val="ListParagraph"/>
        <w:numPr>
          <w:ilvl w:val="3"/>
          <w:numId w:val="27"/>
        </w:numPr>
        <w:rPr>
          <w:ins w:id="12428" w:author="Ali Bekheet" w:date="2023-01-20T18:14:00Z"/>
        </w:rPr>
      </w:pPr>
      <w:ins w:id="12429" w:author="Ali Bekheet" w:date="2023-01-20T18:14:00Z">
        <w:r w:rsidRPr="00B26E0B">
          <w:t>Attending at least one meeting a month with each conference committee.</w:t>
        </w:r>
      </w:ins>
    </w:p>
    <w:p w14:paraId="4466D71E" w14:textId="77777777" w:rsidR="001A6A9C" w:rsidRPr="00B26E0B" w:rsidRDefault="001A6A9C" w:rsidP="001A6A9C">
      <w:pPr>
        <w:pStyle w:val="ListParagraph"/>
        <w:numPr>
          <w:ilvl w:val="3"/>
          <w:numId w:val="27"/>
        </w:numPr>
        <w:rPr>
          <w:ins w:id="12430" w:author="Ali Bekheet" w:date="2023-01-20T18:14:00Z"/>
        </w:rPr>
      </w:pPr>
      <w:ins w:id="12431" w:author="Ali Bekheet" w:date="2023-01-20T18:14:00Z">
        <w:r w:rsidRPr="00B26E0B">
          <w:t>Chairing the conference roundtable.</w:t>
        </w:r>
      </w:ins>
    </w:p>
    <w:p w14:paraId="3857838C" w14:textId="77777777" w:rsidR="001A6A9C" w:rsidRPr="00B26E0B" w:rsidRDefault="001A6A9C" w:rsidP="001A6A9C">
      <w:pPr>
        <w:pStyle w:val="ListParagraph"/>
        <w:numPr>
          <w:ilvl w:val="3"/>
          <w:numId w:val="27"/>
        </w:numPr>
        <w:rPr>
          <w:ins w:id="12432" w:author="Ali Bekheet" w:date="2023-01-20T18:14:00Z"/>
        </w:rPr>
      </w:pPr>
      <w:ins w:id="12433" w:author="Ali Bekheet" w:date="2023-01-20T18:14:00Z">
        <w:r w:rsidRPr="00B26E0B">
          <w:t xml:space="preserve">Collecting and recording all conference Chair transition reports, which are subject to the coordinators approval before being finalized. </w:t>
        </w:r>
      </w:ins>
    </w:p>
    <w:p w14:paraId="105E700C" w14:textId="77777777" w:rsidR="001A6A9C" w:rsidRPr="00B26E0B" w:rsidRDefault="001A6A9C" w:rsidP="001A6A9C">
      <w:pPr>
        <w:pStyle w:val="ListParagraph"/>
        <w:numPr>
          <w:ilvl w:val="3"/>
          <w:numId w:val="27"/>
        </w:numPr>
        <w:rPr>
          <w:ins w:id="12434" w:author="Ali Bekheet" w:date="2023-01-20T18:14:00Z"/>
        </w:rPr>
      </w:pPr>
      <w:ins w:id="12435" w:author="Ali Bekheet" w:date="2023-01-20T18:14:00Z">
        <w:r w:rsidRPr="00B26E0B">
          <w:t>Extending invitations to potential external delegates and acting as EngSoc and conference contact for all external delegates attending the event with the permission of the respective committees.</w:t>
        </w:r>
      </w:ins>
    </w:p>
    <w:p w14:paraId="11FD3C34" w14:textId="77777777" w:rsidR="001A6A9C" w:rsidRPr="00B26E0B" w:rsidRDefault="001A6A9C" w:rsidP="001A6A9C">
      <w:pPr>
        <w:pStyle w:val="ListParagraph"/>
        <w:numPr>
          <w:ilvl w:val="3"/>
          <w:numId w:val="27"/>
        </w:numPr>
        <w:rPr>
          <w:ins w:id="12436" w:author="Ali Bekheet" w:date="2023-01-20T18:14:00Z"/>
        </w:rPr>
      </w:pPr>
      <w:ins w:id="12437" w:author="Ali Bekheet" w:date="2023-01-20T18:14:00Z">
        <w:r w:rsidRPr="00B26E0B">
          <w:t>Obtaining letters of endorsement from the Dean of Engineering and Applied Science and the Engineering Society Executive pertaining to sponsorship, speaker and delegate welcome packages.</w:t>
        </w:r>
      </w:ins>
    </w:p>
    <w:p w14:paraId="3AFB4113" w14:textId="77777777" w:rsidR="001A6A9C" w:rsidRPr="00B26E0B" w:rsidRDefault="001A6A9C" w:rsidP="001A6A9C">
      <w:pPr>
        <w:pStyle w:val="ListParagraph"/>
        <w:numPr>
          <w:ilvl w:val="3"/>
          <w:numId w:val="27"/>
        </w:numPr>
        <w:rPr>
          <w:ins w:id="12438" w:author="Ali Bekheet" w:date="2023-01-20T18:14:00Z"/>
        </w:rPr>
      </w:pPr>
      <w:ins w:id="12439" w:author="Ali Bekheet" w:date="2023-01-20T18:14:00Z">
        <w:r w:rsidRPr="00B26E0B">
          <w:t xml:space="preserve">Ensuring Engineering Society hiring policies are being adhered to by the conferences, while participating in the conference Chair hiring. </w:t>
        </w:r>
      </w:ins>
    </w:p>
    <w:p w14:paraId="53FC59DB" w14:textId="77777777" w:rsidR="001A6A9C" w:rsidRPr="00B26E0B" w:rsidRDefault="001A6A9C" w:rsidP="001A6A9C">
      <w:pPr>
        <w:pStyle w:val="ListParagraph"/>
        <w:numPr>
          <w:ilvl w:val="3"/>
          <w:numId w:val="27"/>
        </w:numPr>
        <w:rPr>
          <w:ins w:id="12440" w:author="Ali Bekheet" w:date="2023-01-20T18:14:00Z"/>
        </w:rPr>
      </w:pPr>
      <w:ins w:id="12441" w:author="Ali Bekheet" w:date="2023-01-20T18:14:00Z">
        <w:r w:rsidRPr="00B26E0B">
          <w:t>Attending regular meetings with the President.</w:t>
        </w:r>
      </w:ins>
    </w:p>
    <w:p w14:paraId="13100C3D" w14:textId="77777777" w:rsidR="001A6A9C" w:rsidRPr="00B26E0B" w:rsidRDefault="001A6A9C" w:rsidP="001A6A9C">
      <w:pPr>
        <w:pStyle w:val="ListParagraph"/>
        <w:numPr>
          <w:ilvl w:val="3"/>
          <w:numId w:val="27"/>
        </w:numPr>
        <w:rPr>
          <w:ins w:id="12442" w:author="Ali Bekheet" w:date="2023-01-20T18:14:00Z"/>
        </w:rPr>
      </w:pPr>
      <w:ins w:id="12443" w:author="Ali Bekheet" w:date="2023-01-20T18:14:00Z">
        <w:r w:rsidRPr="00B26E0B">
          <w:t>Respecting conference confidentiality.</w:t>
        </w:r>
      </w:ins>
    </w:p>
    <w:p w14:paraId="69B2464A" w14:textId="77777777" w:rsidR="001A6A9C" w:rsidRPr="00B26E0B" w:rsidRDefault="001A6A9C" w:rsidP="001A6A9C">
      <w:pPr>
        <w:pStyle w:val="Policyheader2"/>
        <w:numPr>
          <w:ilvl w:val="1"/>
          <w:numId w:val="27"/>
        </w:numPr>
        <w:rPr>
          <w:ins w:id="12444" w:author="Ali Bekheet" w:date="2023-01-20T18:14:00Z"/>
        </w:rPr>
      </w:pPr>
      <w:ins w:id="12445" w:author="Ali Bekheet" w:date="2023-01-20T18:14:00Z">
        <w:r w:rsidRPr="00B26E0B">
          <w:t>Conference Committee</w:t>
        </w:r>
      </w:ins>
    </w:p>
    <w:p w14:paraId="773F85AE" w14:textId="77777777" w:rsidR="001A6A9C" w:rsidRPr="00B26E0B" w:rsidRDefault="001A6A9C" w:rsidP="001A6A9C">
      <w:pPr>
        <w:pStyle w:val="ListParagraph"/>
        <w:numPr>
          <w:ilvl w:val="2"/>
          <w:numId w:val="27"/>
        </w:numPr>
        <w:rPr>
          <w:ins w:id="12446" w:author="Ali Bekheet" w:date="2023-01-20T18:14:00Z"/>
        </w:rPr>
      </w:pPr>
      <w:ins w:id="12447" w:author="Ali Bekheet" w:date="2023-01-20T18:14:00Z">
        <w:r w:rsidRPr="00B26E0B">
          <w:t>The Engineering Society shall appoint the Chair(s) of the organizing committee of each conference or competition on the recommendation of the appointments committee.</w:t>
        </w:r>
      </w:ins>
    </w:p>
    <w:p w14:paraId="5AF86DA1" w14:textId="77777777" w:rsidR="001A6A9C" w:rsidRPr="00B26E0B" w:rsidRDefault="001A6A9C" w:rsidP="001A6A9C">
      <w:pPr>
        <w:pStyle w:val="ListParagraph"/>
        <w:numPr>
          <w:ilvl w:val="2"/>
          <w:numId w:val="27"/>
        </w:numPr>
        <w:rPr>
          <w:ins w:id="12448" w:author="Ali Bekheet" w:date="2023-01-20T18:14:00Z"/>
        </w:rPr>
      </w:pPr>
      <w:ins w:id="12449" w:author="Ali Bekheet" w:date="2023-01-20T18:14:00Z">
        <w:r w:rsidRPr="00B26E0B">
          <w:t>The Chair(s) must be a member of the Engineering Society, with exceptions given to conferences ratified by other student organizations.</w:t>
        </w:r>
      </w:ins>
    </w:p>
    <w:p w14:paraId="0792986D" w14:textId="77777777" w:rsidR="001A6A9C" w:rsidRPr="00B26E0B" w:rsidRDefault="001A6A9C" w:rsidP="001A6A9C">
      <w:pPr>
        <w:pStyle w:val="ListParagraph"/>
        <w:numPr>
          <w:ilvl w:val="2"/>
          <w:numId w:val="27"/>
        </w:numPr>
        <w:rPr>
          <w:ins w:id="12450" w:author="Ali Bekheet" w:date="2023-01-20T18:14:00Z"/>
        </w:rPr>
      </w:pPr>
      <w:ins w:id="12451" w:author="Ali Bekheet" w:date="2023-01-20T18:14:00Z">
        <w:r w:rsidRPr="00B26E0B">
          <w:t>The size and structure of the balance of the organizing committee shall be up to the discretion of the Chair</w:t>
        </w:r>
        <w:r w:rsidRPr="00B26E0B" w:rsidDel="00E0021C">
          <w:t xml:space="preserve"> </w:t>
        </w:r>
        <w:r w:rsidRPr="00B26E0B">
          <w:t>(s).</w:t>
        </w:r>
      </w:ins>
    </w:p>
    <w:p w14:paraId="1DEE4665" w14:textId="77777777" w:rsidR="001A6A9C" w:rsidRPr="00B26E0B" w:rsidRDefault="001A6A9C" w:rsidP="001A6A9C">
      <w:pPr>
        <w:pStyle w:val="ListParagraph"/>
        <w:numPr>
          <w:ilvl w:val="2"/>
          <w:numId w:val="27"/>
        </w:numPr>
        <w:rPr>
          <w:ins w:id="12452" w:author="Ali Bekheet" w:date="2023-01-20T18:14:00Z"/>
        </w:rPr>
      </w:pPr>
      <w:ins w:id="12453" w:author="Ali Bekheet" w:date="2023-01-20T18:14:00Z">
        <w:r w:rsidRPr="00B26E0B">
          <w:t>The new organizing committee for the next year of each conference or competition shall be selected as soon as possible after the event takes place.</w:t>
        </w:r>
      </w:ins>
    </w:p>
    <w:p w14:paraId="590F5E64" w14:textId="77777777" w:rsidR="001A6A9C" w:rsidRPr="00B26E0B" w:rsidRDefault="001A6A9C" w:rsidP="001A6A9C">
      <w:pPr>
        <w:pStyle w:val="Policyheader2"/>
        <w:numPr>
          <w:ilvl w:val="1"/>
          <w:numId w:val="27"/>
        </w:numPr>
        <w:rPr>
          <w:ins w:id="12454" w:author="Ali Bekheet" w:date="2023-01-20T18:14:00Z"/>
        </w:rPr>
      </w:pPr>
      <w:ins w:id="12455" w:author="Ali Bekheet" w:date="2023-01-20T18:14:00Z">
        <w:r w:rsidRPr="00B26E0B">
          <w:t>Finances</w:t>
        </w:r>
      </w:ins>
    </w:p>
    <w:p w14:paraId="3DA50A08" w14:textId="77777777" w:rsidR="001A6A9C" w:rsidRPr="00B26E0B" w:rsidRDefault="001A6A9C" w:rsidP="001A6A9C">
      <w:pPr>
        <w:pStyle w:val="ListParagraph"/>
        <w:numPr>
          <w:ilvl w:val="2"/>
          <w:numId w:val="27"/>
        </w:numPr>
        <w:rPr>
          <w:ins w:id="12456" w:author="Ali Bekheet" w:date="2023-01-20T18:14:00Z"/>
        </w:rPr>
      </w:pPr>
      <w:ins w:id="12457" w:author="Ali Bekheet" w:date="2023-01-20T18:14:00Z">
        <w:r w:rsidRPr="00B26E0B">
          <w:t xml:space="preserve">All conferences/competitions shall maintain their own finances which shall be separate from other Engineering Society finances, or shall bank with the “Bank of EngSoc”. Any surpluses or losses incurred by events that bank with the “Bank of EngSoc” at the end of each financial year shall be presented as a line item of the final Engineering Society operating budget by the Vice-President (Operations), as outlined in </w:t>
        </w:r>
        <w:r w:rsidRPr="00B26E0B">
          <w:rPr>
            <w:rStyle w:val="referenceChar"/>
          </w:rPr>
          <w:t>θ.C</w:t>
        </w:r>
        <w:r w:rsidRPr="00B26E0B">
          <w:t>.</w:t>
        </w:r>
      </w:ins>
    </w:p>
    <w:p w14:paraId="7F7E975D" w14:textId="77777777" w:rsidR="001A6A9C" w:rsidRPr="00B26E0B" w:rsidRDefault="001A6A9C" w:rsidP="001A6A9C">
      <w:pPr>
        <w:pStyle w:val="ListParagraph"/>
        <w:numPr>
          <w:ilvl w:val="2"/>
          <w:numId w:val="27"/>
        </w:numPr>
        <w:rPr>
          <w:ins w:id="12458" w:author="Ali Bekheet" w:date="2023-01-20T18:14:00Z"/>
        </w:rPr>
      </w:pPr>
      <w:ins w:id="12459" w:author="Ali Bekheet" w:date="2023-01-20T18:14:00Z">
        <w:r w:rsidRPr="00B26E0B">
          <w:t>All conferences/competitions shall budget for zero loss.</w:t>
        </w:r>
      </w:ins>
    </w:p>
    <w:p w14:paraId="3681CF69" w14:textId="77777777" w:rsidR="001A6A9C" w:rsidRPr="00B26E0B" w:rsidRDefault="001A6A9C" w:rsidP="001A6A9C">
      <w:pPr>
        <w:pStyle w:val="ListParagraph"/>
        <w:numPr>
          <w:ilvl w:val="2"/>
          <w:numId w:val="27"/>
        </w:numPr>
        <w:rPr>
          <w:ins w:id="12460" w:author="Ali Bekheet" w:date="2023-01-20T18:14:00Z"/>
        </w:rPr>
      </w:pPr>
      <w:ins w:id="12461" w:author="Ali Bekheet" w:date="2023-01-20T18:14:00Z">
        <w:r w:rsidRPr="00B26E0B">
          <w:t xml:space="preserve">The Budget Approval Committee shall approve all conferences and competitions’ Preliminary Budgets and the Final Budgets, as outlined in </w:t>
        </w:r>
        <w:r w:rsidRPr="00B26E0B">
          <w:rPr>
            <w:rStyle w:val="referenceChar"/>
          </w:rPr>
          <w:t>θ.F</w:t>
        </w:r>
        <w:r w:rsidRPr="00B26E0B">
          <w:t>.</w:t>
        </w:r>
      </w:ins>
    </w:p>
    <w:p w14:paraId="2CFEB61A" w14:textId="77777777" w:rsidR="001A6A9C" w:rsidRPr="00B26E0B" w:rsidRDefault="001A6A9C" w:rsidP="001A6A9C">
      <w:pPr>
        <w:pStyle w:val="ListParagraph"/>
        <w:numPr>
          <w:ilvl w:val="2"/>
          <w:numId w:val="27"/>
        </w:numPr>
        <w:rPr>
          <w:ins w:id="12462" w:author="Ali Bekheet" w:date="2023-01-20T18:14:00Z"/>
        </w:rPr>
      </w:pPr>
      <w:ins w:id="12463" w:author="Ali Bekheet" w:date="2023-01-20T18:14:00Z">
        <w:r w:rsidRPr="00B26E0B">
          <w:t xml:space="preserve">All conferences/competitions shall follow the financial policies outlined in </w:t>
        </w:r>
        <w:r w:rsidRPr="00B26E0B">
          <w:rPr>
            <w:rStyle w:val="referenceChar"/>
          </w:rPr>
          <w:t>θ. F</w:t>
        </w:r>
        <w:r w:rsidRPr="00B26E0B">
          <w:t>.</w:t>
        </w:r>
      </w:ins>
    </w:p>
    <w:p w14:paraId="429CDDCF" w14:textId="77777777" w:rsidR="001A6A9C" w:rsidRPr="00B26E0B" w:rsidRDefault="001A6A9C" w:rsidP="001A6A9C">
      <w:pPr>
        <w:pStyle w:val="ListParagraph"/>
        <w:numPr>
          <w:ilvl w:val="2"/>
          <w:numId w:val="27"/>
        </w:numPr>
        <w:rPr>
          <w:ins w:id="12464" w:author="Ali Bekheet" w:date="2023-01-20T18:14:00Z"/>
        </w:rPr>
      </w:pPr>
      <w:ins w:id="12465" w:author="Ali Bekheet" w:date="2023-01-20T18:14:00Z">
        <w:r w:rsidRPr="00B26E0B">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ins>
    </w:p>
    <w:p w14:paraId="16F62A4A" w14:textId="77777777" w:rsidR="001A6A9C" w:rsidRPr="00B26E0B" w:rsidRDefault="001A6A9C" w:rsidP="001A6A9C">
      <w:pPr>
        <w:pStyle w:val="ListParagraph"/>
        <w:numPr>
          <w:ilvl w:val="3"/>
          <w:numId w:val="27"/>
        </w:numPr>
        <w:rPr>
          <w:ins w:id="12466" w:author="Ali Bekheet" w:date="2023-01-20T18:14:00Z"/>
        </w:rPr>
      </w:pPr>
      <w:ins w:id="12467" w:author="Ali Bekheet" w:date="2023-01-20T18:14:00Z">
        <w:r w:rsidRPr="00B26E0B">
          <w:t>CIRQUE, CEEC, and QSBM shall be primarily financed through corporate sponsorship, as well as fees charged to student delegates.</w:t>
        </w:r>
      </w:ins>
    </w:p>
    <w:p w14:paraId="7CC1156C" w14:textId="77777777" w:rsidR="001A6A9C" w:rsidRPr="00B26E0B" w:rsidRDefault="001A6A9C" w:rsidP="001A6A9C">
      <w:pPr>
        <w:pStyle w:val="ListParagraph"/>
        <w:numPr>
          <w:ilvl w:val="3"/>
          <w:numId w:val="27"/>
        </w:numPr>
        <w:rPr>
          <w:ins w:id="12468" w:author="Ali Bekheet" w:date="2023-01-20T18:14:00Z"/>
        </w:rPr>
      </w:pPr>
      <w:ins w:id="12469" w:author="Ali Bekheet" w:date="2023-01-20T18:14:00Z">
        <w:r w:rsidRPr="00B26E0B">
          <w:t>QEC shall be primarily financed through corporate sponsorship.</w:t>
        </w:r>
      </w:ins>
    </w:p>
    <w:p w14:paraId="165FC773" w14:textId="77777777" w:rsidR="001A6A9C" w:rsidRPr="00B26E0B" w:rsidRDefault="001A6A9C" w:rsidP="001A6A9C">
      <w:pPr>
        <w:pStyle w:val="Policyheader1"/>
        <w:numPr>
          <w:ilvl w:val="0"/>
          <w:numId w:val="27"/>
        </w:numPr>
        <w:ind w:left="720" w:hanging="360"/>
        <w:rPr>
          <w:ins w:id="12470" w:author="Ali Bekheet" w:date="2023-01-20T18:14:00Z"/>
        </w:rPr>
      </w:pPr>
      <w:ins w:id="12471" w:author="Ali Bekheet" w:date="2023-01-20T18:14:00Z">
        <w:r w:rsidRPr="00B26E0B">
          <w:t>Hosted Conferences and Competitions</w:t>
        </w:r>
      </w:ins>
    </w:p>
    <w:p w14:paraId="737339F3" w14:textId="77777777" w:rsidR="001A6A9C" w:rsidRPr="00B26E0B" w:rsidRDefault="001A6A9C" w:rsidP="001A6A9C">
      <w:pPr>
        <w:pStyle w:val="Quote"/>
        <w:rPr>
          <w:ins w:id="12472" w:author="Ali Bekheet" w:date="2023-01-20T18:14:00Z"/>
        </w:rPr>
      </w:pPr>
      <w:ins w:id="12473" w:author="Ali Bekheet" w:date="2023-01-20T18:14:00Z">
        <w:r w:rsidRPr="00B26E0B">
          <w:t>(Ref. By-Law 9.G)</w:t>
        </w:r>
      </w:ins>
    </w:p>
    <w:p w14:paraId="268321CE" w14:textId="77777777" w:rsidR="001A6A9C" w:rsidRPr="00B26E0B" w:rsidRDefault="001A6A9C" w:rsidP="001A6A9C">
      <w:pPr>
        <w:pStyle w:val="Policyheader2"/>
        <w:numPr>
          <w:ilvl w:val="1"/>
          <w:numId w:val="27"/>
        </w:numPr>
        <w:rPr>
          <w:ins w:id="12474" w:author="Ali Bekheet" w:date="2023-01-20T18:14:00Z"/>
        </w:rPr>
      </w:pPr>
      <w:ins w:id="12475" w:author="Ali Bekheet" w:date="2023-01-20T18:14:00Z">
        <w:r w:rsidRPr="00B26E0B">
          <w:t>General</w:t>
        </w:r>
      </w:ins>
    </w:p>
    <w:p w14:paraId="0FB49F80" w14:textId="77777777" w:rsidR="001A6A9C" w:rsidRPr="00B26E0B" w:rsidRDefault="001A6A9C" w:rsidP="001A6A9C">
      <w:pPr>
        <w:pStyle w:val="ListParagraph"/>
        <w:numPr>
          <w:ilvl w:val="2"/>
          <w:numId w:val="27"/>
        </w:numPr>
        <w:rPr>
          <w:ins w:id="12476" w:author="Ali Bekheet" w:date="2023-01-20T18:14:00Z"/>
        </w:rPr>
      </w:pPr>
      <w:ins w:id="12477" w:author="Ali Bekheet" w:date="2023-01-20T18:14:00Z">
        <w:r w:rsidRPr="00B26E0B">
          <w:t>Periodically EngSoc hosts a conference or competition that rotates from school to school. It is recognized that these conferences and competitions are generally separate from the society and responsible to an external body. It is also noted that EngSoc is held responsible for any negative impact from these events.</w:t>
        </w:r>
      </w:ins>
    </w:p>
    <w:p w14:paraId="1F57A5CD" w14:textId="77777777" w:rsidR="001A6A9C" w:rsidRPr="00B26E0B" w:rsidRDefault="001A6A9C" w:rsidP="001A6A9C">
      <w:pPr>
        <w:pStyle w:val="Policyheader2"/>
        <w:numPr>
          <w:ilvl w:val="1"/>
          <w:numId w:val="27"/>
        </w:numPr>
        <w:rPr>
          <w:ins w:id="12478" w:author="Ali Bekheet" w:date="2023-01-20T18:14:00Z"/>
        </w:rPr>
      </w:pPr>
      <w:ins w:id="12479" w:author="Ali Bekheet" w:date="2023-01-20T18:14:00Z">
        <w:r w:rsidRPr="00B26E0B">
          <w:t>The Committee</w:t>
        </w:r>
      </w:ins>
    </w:p>
    <w:p w14:paraId="00807B13" w14:textId="77777777" w:rsidR="001A6A9C" w:rsidRPr="00B26E0B" w:rsidRDefault="001A6A9C" w:rsidP="001A6A9C">
      <w:pPr>
        <w:pStyle w:val="ListParagraph"/>
        <w:numPr>
          <w:ilvl w:val="2"/>
          <w:numId w:val="27"/>
        </w:numPr>
        <w:rPr>
          <w:ins w:id="12480" w:author="Ali Bekheet" w:date="2023-01-20T18:14:00Z"/>
        </w:rPr>
      </w:pPr>
      <w:ins w:id="12481" w:author="Ali Bekheet" w:date="2023-01-20T18:14:00Z">
        <w:r w:rsidRPr="00B26E0B">
          <w:t>The Engineering Society shall appoint the Chair of the Organizing committee on the recommendation of the Interview Committee.</w:t>
        </w:r>
      </w:ins>
    </w:p>
    <w:p w14:paraId="5BFE33F5" w14:textId="77777777" w:rsidR="001A6A9C" w:rsidRPr="00B26E0B" w:rsidRDefault="001A6A9C" w:rsidP="001A6A9C">
      <w:pPr>
        <w:pStyle w:val="ListParagraph"/>
        <w:numPr>
          <w:ilvl w:val="2"/>
          <w:numId w:val="27"/>
        </w:numPr>
        <w:rPr>
          <w:ins w:id="12482" w:author="Ali Bekheet" w:date="2023-01-20T18:14:00Z"/>
        </w:rPr>
      </w:pPr>
      <w:ins w:id="12483" w:author="Ali Bekheet" w:date="2023-01-20T18:14:00Z">
        <w:r w:rsidRPr="00B26E0B">
          <w:t>The Chair must be a member of EngSoc</w:t>
        </w:r>
      </w:ins>
    </w:p>
    <w:p w14:paraId="421C36B7" w14:textId="77777777" w:rsidR="001A6A9C" w:rsidRPr="00B26E0B" w:rsidRDefault="001A6A9C" w:rsidP="001A6A9C">
      <w:pPr>
        <w:pStyle w:val="ListParagraph"/>
        <w:numPr>
          <w:ilvl w:val="2"/>
          <w:numId w:val="27"/>
        </w:numPr>
        <w:rPr>
          <w:ins w:id="12484" w:author="Ali Bekheet" w:date="2023-01-20T18:14:00Z"/>
        </w:rPr>
      </w:pPr>
      <w:ins w:id="12485" w:author="Ali Bekheet" w:date="2023-01-20T18:14:00Z">
        <w:r w:rsidRPr="00B26E0B">
          <w:t>The size and structure of the balance of the Organizing Committee shall be up to the discretion of the Chair.</w:t>
        </w:r>
      </w:ins>
    </w:p>
    <w:p w14:paraId="4F6BE152" w14:textId="77777777" w:rsidR="001A6A9C" w:rsidRPr="00B26E0B" w:rsidRDefault="001A6A9C" w:rsidP="001A6A9C">
      <w:pPr>
        <w:pStyle w:val="ListParagraph"/>
        <w:numPr>
          <w:ilvl w:val="2"/>
          <w:numId w:val="27"/>
        </w:numPr>
        <w:rPr>
          <w:ins w:id="12486" w:author="Ali Bekheet" w:date="2023-01-20T18:14:00Z"/>
        </w:rPr>
      </w:pPr>
      <w:ins w:id="12487" w:author="Ali Bekheet" w:date="2023-01-20T18:14:00Z">
        <w:r w:rsidRPr="00B26E0B">
          <w:t>The President and Director of Conferences shall be ex-officio members of the Organizing Committee.</w:t>
        </w:r>
      </w:ins>
    </w:p>
    <w:p w14:paraId="78AFF4A1" w14:textId="77777777" w:rsidR="001A6A9C" w:rsidRPr="00B26E0B" w:rsidRDefault="001A6A9C" w:rsidP="001A6A9C">
      <w:pPr>
        <w:pStyle w:val="Policyheader2"/>
        <w:numPr>
          <w:ilvl w:val="1"/>
          <w:numId w:val="27"/>
        </w:numPr>
        <w:rPr>
          <w:ins w:id="12488" w:author="Ali Bekheet" w:date="2023-01-20T18:14:00Z"/>
        </w:rPr>
      </w:pPr>
      <w:ins w:id="12489" w:author="Ali Bekheet" w:date="2023-01-20T18:14:00Z">
        <w:r w:rsidRPr="00B26E0B">
          <w:t>Finances</w:t>
        </w:r>
      </w:ins>
    </w:p>
    <w:p w14:paraId="1148CFA2" w14:textId="77777777" w:rsidR="001A6A9C" w:rsidRPr="00B26E0B" w:rsidRDefault="001A6A9C" w:rsidP="001A6A9C">
      <w:pPr>
        <w:pStyle w:val="ListParagraph"/>
        <w:numPr>
          <w:ilvl w:val="2"/>
          <w:numId w:val="27"/>
        </w:numPr>
        <w:rPr>
          <w:ins w:id="12490" w:author="Ali Bekheet" w:date="2023-01-20T18:14:00Z"/>
        </w:rPr>
      </w:pPr>
      <w:ins w:id="12491" w:author="Ali Bekheet" w:date="2023-01-20T18:14:00Z">
        <w:r w:rsidRPr="00B26E0B">
          <w:t xml:space="preserve">All hosted conferences and competitions shall bank with the “Bank of EngSoc”, as outlined in </w:t>
        </w:r>
        <w:r w:rsidRPr="00B26E0B">
          <w:rPr>
            <w:rStyle w:val="referenceChar"/>
          </w:rPr>
          <w:t>θ.B</w:t>
        </w:r>
        <w:r w:rsidRPr="00B26E0B">
          <w:t>.</w:t>
        </w:r>
      </w:ins>
    </w:p>
    <w:p w14:paraId="3152392B" w14:textId="77777777" w:rsidR="001A6A9C" w:rsidRPr="00B26E0B" w:rsidRDefault="001A6A9C" w:rsidP="001A6A9C">
      <w:pPr>
        <w:pStyle w:val="ListParagraph"/>
        <w:numPr>
          <w:ilvl w:val="2"/>
          <w:numId w:val="27"/>
        </w:numPr>
        <w:rPr>
          <w:ins w:id="12492" w:author="Ali Bekheet" w:date="2023-01-20T18:14:00Z"/>
        </w:rPr>
      </w:pPr>
      <w:ins w:id="12493" w:author="Ali Bekheet" w:date="2023-01-20T18:14:00Z">
        <w:r w:rsidRPr="00B26E0B">
          <w:t>All hosted conferences and competitions shall budget for zero loss.</w:t>
        </w:r>
      </w:ins>
    </w:p>
    <w:p w14:paraId="3A67ECC1" w14:textId="77777777" w:rsidR="001A6A9C" w:rsidRPr="00B26E0B" w:rsidRDefault="001A6A9C" w:rsidP="001A6A9C">
      <w:pPr>
        <w:pStyle w:val="ListParagraph"/>
        <w:numPr>
          <w:ilvl w:val="2"/>
          <w:numId w:val="27"/>
        </w:numPr>
        <w:rPr>
          <w:ins w:id="12494" w:author="Ali Bekheet" w:date="2023-01-20T18:14:00Z"/>
        </w:rPr>
      </w:pPr>
      <w:ins w:id="12495" w:author="Ali Bekheet" w:date="2023-01-20T18:14:00Z">
        <w:r w:rsidRPr="00B26E0B">
          <w:t xml:space="preserve">The Budget Approval Committee shall approve all hosted conferences’ and competitions’ Preliminary Budgets and Final Budgets, as outlined in </w:t>
        </w:r>
        <w:r w:rsidRPr="00B26E0B">
          <w:rPr>
            <w:rStyle w:val="referenceChar"/>
          </w:rPr>
          <w:t>θ.G</w:t>
        </w:r>
        <w:r w:rsidRPr="00B26E0B">
          <w:t>.</w:t>
        </w:r>
      </w:ins>
    </w:p>
    <w:p w14:paraId="3FF2828D" w14:textId="77777777" w:rsidR="001A6A9C" w:rsidRPr="00B26E0B" w:rsidRDefault="001A6A9C" w:rsidP="001A6A9C">
      <w:pPr>
        <w:pStyle w:val="ListParagraph"/>
        <w:numPr>
          <w:ilvl w:val="2"/>
          <w:numId w:val="27"/>
        </w:numPr>
        <w:rPr>
          <w:ins w:id="12496" w:author="Ali Bekheet" w:date="2023-01-20T18:14:00Z"/>
        </w:rPr>
      </w:pPr>
      <w:ins w:id="12497" w:author="Ali Bekheet" w:date="2023-01-20T18:14:00Z">
        <w:r w:rsidRPr="00B26E0B">
          <w:t xml:space="preserve">Any surpluses or deficits incurred by hosted conferences or competitions at the end of each financial year shall be presented as a line item of the Final Engineering Society Operating Budget by the Vice President (Operations), as outlined in </w:t>
        </w:r>
        <w:r w:rsidRPr="00B26E0B">
          <w:rPr>
            <w:rStyle w:val="referenceChar"/>
          </w:rPr>
          <w:t>θ.C</w:t>
        </w:r>
        <w:r w:rsidRPr="00B26E0B">
          <w:t>.</w:t>
        </w:r>
      </w:ins>
    </w:p>
    <w:p w14:paraId="55873E47" w14:textId="77777777" w:rsidR="001A6A9C" w:rsidRPr="00BA0660" w:rsidRDefault="001A6A9C" w:rsidP="001A6A9C">
      <w:pPr>
        <w:pStyle w:val="ListParagraph"/>
        <w:numPr>
          <w:ilvl w:val="2"/>
          <w:numId w:val="27"/>
        </w:numPr>
        <w:rPr>
          <w:ins w:id="12498" w:author="Ali Bekheet" w:date="2023-01-20T18:14:00Z"/>
          <w:rStyle w:val="referenceChar"/>
          <w:i w:val="0"/>
          <w:color w:val="auto"/>
        </w:rPr>
      </w:pPr>
      <w:ins w:id="12499" w:author="Ali Bekheet" w:date="2023-01-20T18:14:00Z">
        <w:r w:rsidRPr="00B26E0B">
          <w:t xml:space="preserve">All hosted conferences and competitions shall follow the financial policies outlined in </w:t>
        </w:r>
        <w:r w:rsidRPr="00B26E0B">
          <w:rPr>
            <w:rStyle w:val="referenceChar"/>
          </w:rPr>
          <w:t>θ.B.</w:t>
        </w:r>
      </w:ins>
    </w:p>
    <w:p w14:paraId="406D0894" w14:textId="77777777" w:rsidR="001A6A9C" w:rsidRDefault="001A6A9C" w:rsidP="001A6A9C">
      <w:pPr>
        <w:pStyle w:val="ListParagraph"/>
        <w:numPr>
          <w:ilvl w:val="1"/>
          <w:numId w:val="27"/>
        </w:numPr>
        <w:rPr>
          <w:ins w:id="12500" w:author="Ali Bekheet" w:date="2023-01-20T18:14:00Z"/>
        </w:rPr>
      </w:pPr>
      <w:ins w:id="12501" w:author="Ali Bekheet" w:date="2023-01-20T18:14:00Z">
        <w:r>
          <w:t>ESSCO and CFES Conferences</w:t>
        </w:r>
      </w:ins>
    </w:p>
    <w:p w14:paraId="31EEE6FD" w14:textId="77777777" w:rsidR="001A6A9C" w:rsidRDefault="001A6A9C" w:rsidP="001A6A9C">
      <w:pPr>
        <w:pStyle w:val="ListParagraph"/>
        <w:numPr>
          <w:ilvl w:val="2"/>
          <w:numId w:val="27"/>
        </w:numPr>
        <w:rPr>
          <w:ins w:id="12502" w:author="Ali Bekheet" w:date="2023-01-20T18:14:00Z"/>
        </w:rPr>
      </w:pPr>
      <w:ins w:id="12503" w:author="Ali Bekheet" w:date="2023-01-20T18:14:00Z">
        <w:r>
          <w:t>The Engineering Society shall appoint two Co-Chairs of the Organizing Committee on the recommendation of the Interview Committee</w:t>
        </w:r>
      </w:ins>
    </w:p>
    <w:p w14:paraId="35204DDB" w14:textId="77777777" w:rsidR="001A6A9C" w:rsidRDefault="001A6A9C" w:rsidP="001A6A9C">
      <w:pPr>
        <w:pStyle w:val="ListParagraph"/>
        <w:numPr>
          <w:ilvl w:val="2"/>
          <w:numId w:val="27"/>
        </w:numPr>
        <w:rPr>
          <w:ins w:id="12504" w:author="Ali Bekheet" w:date="2023-01-20T18:14:00Z"/>
        </w:rPr>
      </w:pPr>
      <w:ins w:id="12505" w:author="Ali Bekheet" w:date="2023-01-20T18:14:00Z">
        <w:r>
          <w:t>The Co-Chairs shall be responsible for hiring the rest of the Organizing Committee</w:t>
        </w:r>
      </w:ins>
    </w:p>
    <w:p w14:paraId="33578B26" w14:textId="77777777" w:rsidR="001A6A9C" w:rsidRDefault="001A6A9C" w:rsidP="001A6A9C">
      <w:pPr>
        <w:pStyle w:val="ListParagraph"/>
        <w:numPr>
          <w:ilvl w:val="2"/>
          <w:numId w:val="27"/>
        </w:numPr>
        <w:rPr>
          <w:ins w:id="12506" w:author="Ali Bekheet" w:date="2023-01-20T18:14:00Z"/>
        </w:rPr>
      </w:pPr>
      <w:ins w:id="12507" w:author="Ali Bekheet" w:date="2023-01-20T18:14:00Z">
        <w:r>
          <w:t>The Interview Committee shall comprise of the Director of External Relations, the Director of Clubs and Conferences, and the President. These individuals shall be ex-officio members of the Organizing Committee.</w:t>
        </w:r>
      </w:ins>
    </w:p>
    <w:p w14:paraId="4081FA4F" w14:textId="77777777" w:rsidR="001A6A9C" w:rsidRDefault="001A6A9C" w:rsidP="001A6A9C">
      <w:pPr>
        <w:pStyle w:val="ListParagraph"/>
        <w:numPr>
          <w:ilvl w:val="2"/>
          <w:numId w:val="27"/>
        </w:numPr>
        <w:rPr>
          <w:ins w:id="12508" w:author="Ali Bekheet" w:date="2023-01-20T18:14:00Z"/>
        </w:rPr>
      </w:pPr>
      <w:ins w:id="12509" w:author="Ali Bekheet" w:date="2023-01-20T18:14:00Z">
        <w:r>
          <w:t>The Director of External Relations shall be responsible to ensure that a conference bid is made when feasible, especially when Queen’s is required to bid according to the ESSCO and CFES conference bidding schedule.</w:t>
        </w:r>
      </w:ins>
    </w:p>
    <w:p w14:paraId="556C89CE" w14:textId="77777777" w:rsidR="001A6A9C" w:rsidRPr="00B26E0B" w:rsidRDefault="001A6A9C" w:rsidP="001A6A9C">
      <w:pPr>
        <w:pStyle w:val="ListParagraph"/>
        <w:numPr>
          <w:ilvl w:val="2"/>
          <w:numId w:val="27"/>
        </w:numPr>
        <w:rPr>
          <w:ins w:id="12510" w:author="Ali Bekheet" w:date="2023-01-20T18:14:00Z"/>
        </w:rPr>
      </w:pPr>
      <w:ins w:id="12511" w:author="Ali Bekheet" w:date="2023-01-20T18:14:00Z">
        <w:r>
          <w:t>The Co-Chairs shall be responsible for creating and presenting bids to the ESSCO or CFES Council. The Director of External Relations shall play an advisory role in this.</w:t>
        </w:r>
      </w:ins>
    </w:p>
    <w:p w14:paraId="3FEF8D43" w14:textId="77777777" w:rsidR="001A6A9C" w:rsidRPr="00B26E0B" w:rsidRDefault="001A6A9C" w:rsidP="001A6A9C">
      <w:pPr>
        <w:pStyle w:val="Policyheader2"/>
        <w:numPr>
          <w:ilvl w:val="1"/>
          <w:numId w:val="27"/>
        </w:numPr>
        <w:rPr>
          <w:ins w:id="12512" w:author="Ali Bekheet" w:date="2023-01-20T18:14:00Z"/>
        </w:rPr>
      </w:pPr>
      <w:ins w:id="12513" w:author="Ali Bekheet" w:date="2023-01-20T18:14:00Z">
        <w:r>
          <w:t>Conferences</w:t>
        </w:r>
      </w:ins>
    </w:p>
    <w:p w14:paraId="640B0C9E" w14:textId="77777777" w:rsidR="001A6A9C" w:rsidRDefault="001A6A9C" w:rsidP="001A6A9C">
      <w:pPr>
        <w:pStyle w:val="ListParagraph"/>
        <w:numPr>
          <w:ilvl w:val="2"/>
          <w:numId w:val="27"/>
        </w:numPr>
        <w:rPr>
          <w:ins w:id="12514" w:author="Ali Bekheet" w:date="2023-01-20T18:14:00Z"/>
        </w:rPr>
      </w:pPr>
      <w:ins w:id="12515" w:author="Ali Bekheet" w:date="2023-01-20T18:14:00Z">
        <w:r>
          <w:t>Canadian Federation of Engineering Students (CFES) Conferences:</w:t>
        </w:r>
      </w:ins>
    </w:p>
    <w:p w14:paraId="16EFFBF7" w14:textId="77777777" w:rsidR="001A6A9C" w:rsidRDefault="001A6A9C" w:rsidP="001A6A9C">
      <w:pPr>
        <w:pStyle w:val="ListParagraph"/>
        <w:numPr>
          <w:ilvl w:val="3"/>
          <w:numId w:val="27"/>
        </w:numPr>
        <w:rPr>
          <w:ins w:id="12516" w:author="Ali Bekheet" w:date="2023-01-20T18:14:00Z"/>
        </w:rPr>
      </w:pPr>
      <w:ins w:id="12517" w:author="Ali Bekheet" w:date="2023-01-20T18:14:00Z">
        <w:r>
          <w:t>Canadian Engineering Leadership Conference (CELC)</w:t>
        </w:r>
      </w:ins>
    </w:p>
    <w:p w14:paraId="0FA20228" w14:textId="77777777" w:rsidR="001A6A9C" w:rsidRDefault="001A6A9C" w:rsidP="001A6A9C">
      <w:pPr>
        <w:pStyle w:val="ListParagraph"/>
        <w:numPr>
          <w:ilvl w:val="3"/>
          <w:numId w:val="27"/>
        </w:numPr>
        <w:rPr>
          <w:ins w:id="12518" w:author="Ali Bekheet" w:date="2023-01-20T18:14:00Z"/>
        </w:rPr>
      </w:pPr>
      <w:ins w:id="12519" w:author="Ali Bekheet" w:date="2023-01-20T18:14:00Z">
        <w:r>
          <w:t>Conference on Diversity in Engineering (CDE)</w:t>
        </w:r>
      </w:ins>
    </w:p>
    <w:p w14:paraId="553980B0" w14:textId="77777777" w:rsidR="001A6A9C" w:rsidRDefault="001A6A9C" w:rsidP="001A6A9C">
      <w:pPr>
        <w:pStyle w:val="ListParagraph"/>
        <w:numPr>
          <w:ilvl w:val="3"/>
          <w:numId w:val="27"/>
        </w:numPr>
        <w:rPr>
          <w:ins w:id="12520" w:author="Ali Bekheet" w:date="2023-01-20T18:14:00Z"/>
        </w:rPr>
      </w:pPr>
      <w:ins w:id="12521" w:author="Ali Bekheet" w:date="2023-01-20T18:14:00Z">
        <w:r>
          <w:t>Conference on Sustainability in Engineering (CSE)</w:t>
        </w:r>
      </w:ins>
    </w:p>
    <w:p w14:paraId="1A0AB6B5" w14:textId="77777777" w:rsidR="001A6A9C" w:rsidRDefault="001A6A9C" w:rsidP="001A6A9C">
      <w:pPr>
        <w:pStyle w:val="ListParagraph"/>
        <w:numPr>
          <w:ilvl w:val="3"/>
          <w:numId w:val="27"/>
        </w:numPr>
        <w:rPr>
          <w:ins w:id="12522" w:author="Ali Bekheet" w:date="2023-01-20T18:14:00Z"/>
        </w:rPr>
      </w:pPr>
      <w:ins w:id="12523" w:author="Ali Bekheet" w:date="2023-01-20T18:14:00Z">
        <w:r>
          <w:t>President’s Meeting (PM)</w:t>
        </w:r>
      </w:ins>
    </w:p>
    <w:p w14:paraId="280FFE45" w14:textId="77777777" w:rsidR="001A6A9C" w:rsidRDefault="001A6A9C" w:rsidP="001A6A9C">
      <w:pPr>
        <w:pStyle w:val="ListParagraph"/>
        <w:numPr>
          <w:ilvl w:val="2"/>
          <w:numId w:val="27"/>
        </w:numPr>
        <w:rPr>
          <w:ins w:id="12524" w:author="Ali Bekheet" w:date="2023-01-20T18:14:00Z"/>
        </w:rPr>
      </w:pPr>
      <w:ins w:id="12525" w:author="Ali Bekheet" w:date="2023-01-20T18:14:00Z">
        <w:r>
          <w:t>Engineering Student Societies’ Council of Ontario (ESSCO) Conferences:</w:t>
        </w:r>
      </w:ins>
    </w:p>
    <w:p w14:paraId="089A5F9B" w14:textId="77777777" w:rsidR="001A6A9C" w:rsidRDefault="001A6A9C" w:rsidP="001A6A9C">
      <w:pPr>
        <w:pStyle w:val="ListParagraph"/>
        <w:numPr>
          <w:ilvl w:val="3"/>
          <w:numId w:val="27"/>
        </w:numPr>
        <w:rPr>
          <w:ins w:id="12526" w:author="Ali Bekheet" w:date="2023-01-20T18:14:00Z"/>
        </w:rPr>
      </w:pPr>
      <w:ins w:id="12527" w:author="Ali Bekheet" w:date="2023-01-20T18:14:00Z">
        <w:r>
          <w:t>First Year Integration Conference (FYIC)</w:t>
        </w:r>
      </w:ins>
    </w:p>
    <w:p w14:paraId="25527C2D" w14:textId="77777777" w:rsidR="001A6A9C" w:rsidRDefault="001A6A9C" w:rsidP="001A6A9C">
      <w:pPr>
        <w:pStyle w:val="ListParagraph"/>
        <w:numPr>
          <w:ilvl w:val="3"/>
          <w:numId w:val="27"/>
        </w:numPr>
        <w:rPr>
          <w:ins w:id="12528" w:author="Ali Bekheet" w:date="2023-01-20T18:14:00Z"/>
        </w:rPr>
      </w:pPr>
      <w:ins w:id="12529" w:author="Ali Bekheet" w:date="2023-01-20T18:14:00Z">
        <w:r>
          <w:t>Professional Engineers of Ontaroi Student Conference (PEO-SC)</w:t>
        </w:r>
      </w:ins>
    </w:p>
    <w:p w14:paraId="68728D08" w14:textId="77777777" w:rsidR="001A6A9C" w:rsidRDefault="001A6A9C" w:rsidP="001A6A9C">
      <w:pPr>
        <w:pStyle w:val="ListParagraph"/>
        <w:numPr>
          <w:ilvl w:val="3"/>
          <w:numId w:val="27"/>
        </w:numPr>
        <w:rPr>
          <w:ins w:id="12530" w:author="Ali Bekheet" w:date="2023-01-20T18:14:00Z"/>
        </w:rPr>
      </w:pPr>
      <w:ins w:id="12531" w:author="Ali Bekheet" w:date="2023-01-20T18:14:00Z">
        <w:r>
          <w:t>Conference on Advocacy and Leadership in Engineering (CALE)</w:t>
        </w:r>
      </w:ins>
    </w:p>
    <w:p w14:paraId="0D995F13" w14:textId="77777777" w:rsidR="001A6A9C" w:rsidRPr="00B26E0B" w:rsidRDefault="001A6A9C" w:rsidP="001A6A9C">
      <w:pPr>
        <w:pStyle w:val="ListParagraph"/>
        <w:numPr>
          <w:ilvl w:val="3"/>
          <w:numId w:val="27"/>
        </w:numPr>
        <w:rPr>
          <w:ins w:id="12532" w:author="Ali Bekheet" w:date="2023-01-20T18:14:00Z"/>
        </w:rPr>
      </w:pPr>
      <w:ins w:id="12533" w:author="Ali Bekheet" w:date="2023-01-20T18:14:00Z">
        <w:r>
          <w:t>President’s Meeting (PM)</w:t>
        </w:r>
      </w:ins>
    </w:p>
    <w:p w14:paraId="4FE11659" w14:textId="77777777" w:rsidR="001A6A9C" w:rsidRPr="00B26E0B" w:rsidRDefault="001A6A9C" w:rsidP="001A6A9C">
      <w:pPr>
        <w:pStyle w:val="Policyheader2"/>
        <w:numPr>
          <w:ilvl w:val="1"/>
          <w:numId w:val="27"/>
        </w:numPr>
        <w:rPr>
          <w:ins w:id="12534" w:author="Ali Bekheet" w:date="2023-01-20T18:14:00Z"/>
        </w:rPr>
      </w:pPr>
      <w:ins w:id="12535" w:author="Ali Bekheet" w:date="2023-01-20T18:14:00Z">
        <w:r>
          <w:t>Competitions</w:t>
        </w:r>
      </w:ins>
    </w:p>
    <w:p w14:paraId="092321E3" w14:textId="77777777" w:rsidR="001A6A9C" w:rsidRDefault="001A6A9C" w:rsidP="001A6A9C">
      <w:pPr>
        <w:pStyle w:val="ListParagraph"/>
        <w:numPr>
          <w:ilvl w:val="2"/>
          <w:numId w:val="27"/>
        </w:numPr>
        <w:rPr>
          <w:ins w:id="12536" w:author="Ali Bekheet" w:date="2023-01-20T18:14:00Z"/>
        </w:rPr>
      </w:pPr>
      <w:ins w:id="12537" w:author="Ali Bekheet" w:date="2023-01-20T18:14:00Z">
        <w:r>
          <w:t>OEC: Ontario Engineering Competition</w:t>
        </w:r>
      </w:ins>
    </w:p>
    <w:p w14:paraId="23D7B4DE" w14:textId="77777777" w:rsidR="001A6A9C" w:rsidRPr="00B26E0B" w:rsidRDefault="001A6A9C" w:rsidP="001A6A9C">
      <w:pPr>
        <w:pStyle w:val="ListParagraph"/>
        <w:numPr>
          <w:ilvl w:val="2"/>
          <w:numId w:val="27"/>
        </w:numPr>
        <w:rPr>
          <w:ins w:id="12538" w:author="Ali Bekheet" w:date="2023-01-20T18:14:00Z"/>
        </w:rPr>
      </w:pPr>
      <w:ins w:id="12539" w:author="Ali Bekheet" w:date="2023-01-20T18:14:00Z">
        <w:r>
          <w:t xml:space="preserve">CEC: Canadian Engineering Competition;  </w:t>
        </w:r>
      </w:ins>
    </w:p>
    <w:p w14:paraId="2542735B" w14:textId="77777777" w:rsidR="001A6A9C" w:rsidRPr="00B26E0B" w:rsidRDefault="001A6A9C" w:rsidP="001A6A9C">
      <w:pPr>
        <w:pStyle w:val="ListParagraph"/>
        <w:numPr>
          <w:ilvl w:val="2"/>
          <w:numId w:val="27"/>
        </w:numPr>
        <w:rPr>
          <w:ins w:id="12540" w:author="Ali Bekheet" w:date="2023-01-20T18:14:00Z"/>
        </w:rPr>
      </w:pPr>
      <w:ins w:id="12541" w:author="Ali Bekheet" w:date="2023-01-20T18:14:00Z">
        <w:r>
          <w:t>Any additional design team competition</w:t>
        </w:r>
      </w:ins>
    </w:p>
    <w:p w14:paraId="01502136" w14:textId="77777777" w:rsidR="001A6A9C" w:rsidRPr="00B26E0B" w:rsidRDefault="001A6A9C" w:rsidP="001A6A9C">
      <w:pPr>
        <w:keepNext/>
        <w:keepLines/>
        <w:numPr>
          <w:ilvl w:val="0"/>
          <w:numId w:val="119"/>
        </w:numPr>
        <w:spacing w:before="240" w:after="0" w:line="21" w:lineRule="atLeast"/>
        <w:contextualSpacing/>
        <w:outlineLvl w:val="1"/>
        <w:rPr>
          <w:ins w:id="12542" w:author="Ali Bekheet" w:date="2023-01-20T18:14:00Z"/>
          <w:rFonts w:ascii="Segoe UI Light" w:eastAsia="MS Gothic" w:hAnsi="Segoe UI Light" w:cs="Times New Roman"/>
          <w:bCs/>
          <w:color w:val="660099" w:themeColor="accent1"/>
          <w:sz w:val="40"/>
          <w:szCs w:val="28"/>
        </w:rPr>
      </w:pPr>
      <w:ins w:id="12543" w:author="Ali Bekheet" w:date="2023-01-20T18:14:00Z">
        <w:r>
          <w:rPr>
            <w:rFonts w:ascii="Segoe UI Light" w:eastAsia="MS Gothic" w:hAnsi="Segoe UI Light" w:cs="Times New Roman"/>
            <w:bCs/>
            <w:color w:val="660099" w:themeColor="accent1"/>
            <w:sz w:val="40"/>
            <w:szCs w:val="28"/>
          </w:rPr>
          <w:t>External Conference and Competition Delegate Responsibilities</w:t>
        </w:r>
      </w:ins>
    </w:p>
    <w:p w14:paraId="7A16BC1A" w14:textId="77777777" w:rsidR="001A6A9C" w:rsidRPr="00B26E0B" w:rsidRDefault="001A6A9C" w:rsidP="001A6A9C">
      <w:pPr>
        <w:numPr>
          <w:ilvl w:val="0"/>
          <w:numId w:val="9"/>
        </w:numPr>
        <w:tabs>
          <w:tab w:val="num" w:pos="360"/>
        </w:tabs>
        <w:spacing w:after="0"/>
        <w:rPr>
          <w:ins w:id="12544" w:author="Ali Bekheet" w:date="2023-01-20T18:14:00Z"/>
          <w:rFonts w:ascii="Segoe UI" w:eastAsia="MS Mincho" w:hAnsi="Segoe UI" w:cs="Times New Roman"/>
          <w:i/>
          <w:iCs/>
          <w:color w:val="000000" w:themeColor="text1"/>
        </w:rPr>
      </w:pPr>
      <w:ins w:id="12545" w:author="Ali Bekheet" w:date="2023-01-20T18:14:00Z">
        <w:r w:rsidRPr="00B26E0B">
          <w:rPr>
            <w:rFonts w:ascii="Segoe UI" w:eastAsia="MS Mincho" w:hAnsi="Segoe UI" w:cs="Times New Roman"/>
            <w:i/>
            <w:iCs/>
            <w:color w:val="000000" w:themeColor="text1"/>
          </w:rPr>
          <w:t>(Ref. By-Law 10.</w:t>
        </w:r>
        <w:r>
          <w:rPr>
            <w:rFonts w:ascii="Segoe UI" w:eastAsia="MS Mincho" w:hAnsi="Segoe UI" w:cs="Times New Roman"/>
            <w:i/>
            <w:iCs/>
            <w:color w:val="000000" w:themeColor="text1"/>
          </w:rPr>
          <w:t>C</w:t>
        </w:r>
        <w:r w:rsidRPr="00B26E0B">
          <w:rPr>
            <w:rFonts w:ascii="Segoe UI" w:eastAsia="MS Mincho" w:hAnsi="Segoe UI" w:cs="Times New Roman"/>
            <w:i/>
            <w:iCs/>
            <w:color w:val="000000" w:themeColor="text1"/>
          </w:rPr>
          <w:t>)</w:t>
        </w:r>
      </w:ins>
    </w:p>
    <w:p w14:paraId="553B2715" w14:textId="77777777" w:rsidR="001A6A9C" w:rsidRPr="00B26E0B" w:rsidRDefault="001A6A9C" w:rsidP="001A6A9C">
      <w:pPr>
        <w:numPr>
          <w:ilvl w:val="1"/>
          <w:numId w:val="119"/>
        </w:numPr>
        <w:spacing w:before="120" w:after="0"/>
        <w:outlineLvl w:val="2"/>
        <w:rPr>
          <w:ins w:id="12546" w:author="Ali Bekheet" w:date="2023-01-20T18:14:00Z"/>
          <w:rFonts w:ascii="Segoe UI Light" w:eastAsia="MS Gothic" w:hAnsi="Segoe UI Light" w:cs="Segoe UI Light"/>
          <w:bCs/>
          <w:color w:val="660099" w:themeColor="accent1"/>
          <w:sz w:val="26"/>
          <w:szCs w:val="26"/>
          <w:u w:val="single"/>
        </w:rPr>
      </w:pPr>
      <w:ins w:id="12547" w:author="Ali Bekheet" w:date="2023-01-20T18:14:00Z">
        <w:r w:rsidRPr="00B26E0B">
          <w:rPr>
            <w:rFonts w:ascii="Segoe UI Light" w:eastAsia="MS Gothic" w:hAnsi="Segoe UI Light" w:cs="Segoe UI Light"/>
            <w:bCs/>
            <w:color w:val="660099" w:themeColor="accent1"/>
            <w:sz w:val="26"/>
            <w:szCs w:val="26"/>
            <w:u w:val="single"/>
          </w:rPr>
          <w:t>General</w:t>
        </w:r>
      </w:ins>
    </w:p>
    <w:p w14:paraId="59573CC0" w14:textId="77777777" w:rsidR="001A6A9C" w:rsidRPr="00BA0660" w:rsidRDefault="001A6A9C" w:rsidP="001A6A9C">
      <w:pPr>
        <w:numPr>
          <w:ilvl w:val="2"/>
          <w:numId w:val="119"/>
        </w:numPr>
        <w:spacing w:after="60" w:line="240" w:lineRule="auto"/>
        <w:rPr>
          <w:ins w:id="12548" w:author="Ali Bekheet" w:date="2023-01-20T18:14:00Z"/>
          <w:rFonts w:eastAsia="MS Mincho"/>
          <w:sz w:val="24"/>
        </w:rPr>
      </w:pPr>
      <w:ins w:id="12549" w:author="Ali Bekheet" w:date="2023-01-20T18:14:00Z">
        <w:r w:rsidRPr="00BA0660">
          <w:rPr>
            <w:rFonts w:eastAsia="MS Mincho"/>
            <w:sz w:val="24"/>
          </w:rPr>
          <w:t>Members of EngSoc often go to externally hosted conferences</w:t>
        </w:r>
        <w:r>
          <w:rPr>
            <w:rFonts w:eastAsia="MS Mincho"/>
            <w:sz w:val="24"/>
          </w:rPr>
          <w:t xml:space="preserve"> and competitions</w:t>
        </w:r>
        <w:r w:rsidRPr="00BA0660">
          <w:rPr>
            <w:rFonts w:eastAsia="MS Mincho"/>
            <w:sz w:val="24"/>
          </w:rPr>
          <w:t>. As representatives of EngSoc, other universities gain an impression of Queen’s through delegate’s behaviour, and EngSoc is held accountable for their actions. Furthermore, EngSoc pays for their attendance and as such, delegates should make all efforts to get the most out of it and bring all relevant information back to Queen’s. </w:t>
        </w:r>
      </w:ins>
    </w:p>
    <w:p w14:paraId="02C26FB7" w14:textId="77777777" w:rsidR="001A6A9C" w:rsidRPr="00B26E0B" w:rsidRDefault="001A6A9C" w:rsidP="001A6A9C">
      <w:pPr>
        <w:numPr>
          <w:ilvl w:val="1"/>
          <w:numId w:val="119"/>
        </w:numPr>
        <w:spacing w:before="120" w:after="0"/>
        <w:outlineLvl w:val="2"/>
        <w:rPr>
          <w:ins w:id="12550" w:author="Ali Bekheet" w:date="2023-01-20T18:14:00Z"/>
          <w:rFonts w:ascii="Segoe UI Light" w:eastAsia="MS Gothic" w:hAnsi="Segoe UI Light" w:cs="Segoe UI Light"/>
          <w:bCs/>
          <w:color w:val="660099" w:themeColor="accent1"/>
          <w:sz w:val="26"/>
          <w:szCs w:val="26"/>
          <w:u w:val="single"/>
        </w:rPr>
      </w:pPr>
      <w:ins w:id="12551" w:author="Ali Bekheet" w:date="2023-01-20T18:14:00Z">
        <w:r w:rsidRPr="00B26E0B">
          <w:rPr>
            <w:rFonts w:ascii="Segoe UI Light" w:eastAsia="MS Gothic" w:hAnsi="Segoe UI Light" w:cs="Segoe UI Light"/>
            <w:bCs/>
            <w:color w:val="660099" w:themeColor="accent1"/>
            <w:sz w:val="26"/>
            <w:szCs w:val="26"/>
            <w:u w:val="single"/>
          </w:rPr>
          <w:t>Training</w:t>
        </w:r>
      </w:ins>
    </w:p>
    <w:p w14:paraId="78446A69" w14:textId="77777777" w:rsidR="001A6A9C" w:rsidRDefault="001A6A9C" w:rsidP="001A6A9C">
      <w:pPr>
        <w:numPr>
          <w:ilvl w:val="2"/>
          <w:numId w:val="119"/>
        </w:numPr>
        <w:spacing w:after="60" w:line="240" w:lineRule="auto"/>
        <w:rPr>
          <w:ins w:id="12552" w:author="Ali Bekheet" w:date="2023-01-20T18:14:00Z"/>
        </w:rPr>
      </w:pPr>
      <w:ins w:id="12553" w:author="Ali Bekheet" w:date="2023-01-20T18:14:00Z">
        <w:r w:rsidRPr="00BA0660">
          <w:rPr>
            <w:rFonts w:eastAsia="MS Mincho"/>
            <w:sz w:val="24"/>
          </w:rPr>
          <w:t>All delegates whose attendance at a conference</w:t>
        </w:r>
        <w:r>
          <w:rPr>
            <w:rFonts w:eastAsia="MS Mincho"/>
            <w:sz w:val="24"/>
          </w:rPr>
          <w:t xml:space="preserve"> or competition</w:t>
        </w:r>
        <w:r w:rsidRPr="00BA0660">
          <w:rPr>
            <w:rFonts w:eastAsia="MS Mincho"/>
            <w:sz w:val="24"/>
          </w:rPr>
          <w:t xml:space="preserve"> is paid for by EngSoc must receive training covering the following: EngSoc behavioural expectations, conference logistics, individual goal setting for the duration of the conference, post conference reports or presentations, and any other information deemed important by the Director of External Relations. The training must be given by the Director of External Relations, unless they proxy the training to another individual with appropriate skill and familiarity with the conference.</w:t>
        </w:r>
      </w:ins>
    </w:p>
    <w:p w14:paraId="73B3416B" w14:textId="77777777" w:rsidR="001A6A9C" w:rsidRDefault="001A6A9C" w:rsidP="001A6A9C">
      <w:pPr>
        <w:numPr>
          <w:ilvl w:val="1"/>
          <w:numId w:val="119"/>
        </w:numPr>
        <w:spacing w:after="60" w:line="240" w:lineRule="auto"/>
        <w:rPr>
          <w:ins w:id="12554" w:author="Ali Bekheet" w:date="2023-01-20T18:14:00Z"/>
          <w:rFonts w:eastAsia="MS Mincho"/>
          <w:sz w:val="24"/>
        </w:rPr>
      </w:pPr>
      <w:ins w:id="12555" w:author="Ali Bekheet" w:date="2023-01-20T18:14:00Z">
        <w:r>
          <w:rPr>
            <w:rFonts w:eastAsia="MS Mincho"/>
            <w:sz w:val="24"/>
          </w:rPr>
          <w:t>Post-Conference Report Forms</w:t>
        </w:r>
      </w:ins>
    </w:p>
    <w:p w14:paraId="3EE19FC8" w14:textId="77777777" w:rsidR="001A6A9C" w:rsidRDefault="001A6A9C" w:rsidP="001A6A9C">
      <w:pPr>
        <w:numPr>
          <w:ilvl w:val="2"/>
          <w:numId w:val="119"/>
        </w:numPr>
        <w:spacing w:after="60" w:line="240" w:lineRule="auto"/>
        <w:rPr>
          <w:ins w:id="12556" w:author="Ali Bekheet" w:date="2023-01-20T18:14:00Z"/>
          <w:rFonts w:eastAsia="MS Mincho"/>
          <w:sz w:val="24"/>
        </w:rPr>
      </w:pPr>
      <w:ins w:id="12557" w:author="Ali Bekheet" w:date="2023-01-20T18:14:00Z">
        <w:r w:rsidRPr="00474CB2">
          <w:rPr>
            <w:rFonts w:eastAsia="MS Mincho"/>
            <w:sz w:val="24"/>
          </w:rPr>
          <w:t>All delegates whose attendance at a conference or competition is paid for by Eng</w:t>
        </w:r>
        <w:r>
          <w:rPr>
            <w:rFonts w:eastAsia="MS Mincho"/>
            <w:sz w:val="24"/>
          </w:rPr>
          <w:t>S</w:t>
        </w:r>
        <w:r w:rsidRPr="00474CB2">
          <w:rPr>
            <w:rFonts w:eastAsia="MS Mincho"/>
            <w:sz w:val="24"/>
          </w:rPr>
          <w:t>oc</w:t>
        </w:r>
        <w:r>
          <w:t xml:space="preserve"> will be required to fill out a post-conference delegate report form to the best of their abilities. This report shall be reviewed by the Director of External Relations and the Committee on External Communications. </w:t>
        </w:r>
      </w:ins>
    </w:p>
    <w:p w14:paraId="70BB8383" w14:textId="77777777" w:rsidR="001A6A9C" w:rsidRDefault="001A6A9C" w:rsidP="001A6A9C">
      <w:pPr>
        <w:numPr>
          <w:ilvl w:val="2"/>
          <w:numId w:val="119"/>
        </w:numPr>
        <w:spacing w:after="60" w:line="240" w:lineRule="auto"/>
        <w:rPr>
          <w:ins w:id="12558" w:author="Ali Bekheet" w:date="2023-01-20T18:14:00Z"/>
          <w:rFonts w:eastAsia="MS Mincho"/>
          <w:sz w:val="24"/>
        </w:rPr>
      </w:pPr>
      <w:ins w:id="12559" w:author="Ali Bekheet" w:date="2023-01-20T18:14:00Z">
        <w:r w:rsidRPr="00AE7AF9">
          <w:rPr>
            <w:rFonts w:eastAsia="MS Mincho"/>
            <w:sz w:val="24"/>
          </w:rPr>
          <w:t>Conference findings shall be outlined through a presentation to council at the discretion of the Director of External Relations. This shall be presented by the Director of External Relations and/or conference delegates, and should include recommendations for change within the Society</w:t>
        </w:r>
        <w:r>
          <w:rPr>
            <w:rFonts w:eastAsia="MS Mincho"/>
            <w:sz w:val="24"/>
          </w:rPr>
          <w:t xml:space="preserve"> and actionable items</w:t>
        </w:r>
        <w:r w:rsidRPr="00AE7AF9">
          <w:rPr>
            <w:rFonts w:eastAsia="MS Mincho"/>
            <w:sz w:val="24"/>
          </w:rPr>
          <w:t>.</w:t>
        </w:r>
      </w:ins>
    </w:p>
    <w:p w14:paraId="64B119D8" w14:textId="77777777" w:rsidR="001A6A9C" w:rsidRPr="00001BAA" w:rsidRDefault="001A6A9C" w:rsidP="001A6A9C">
      <w:pPr>
        <w:rPr>
          <w:ins w:id="12560" w:author="Ali Bekheet" w:date="2023-01-20T18:14:00Z"/>
        </w:rPr>
        <w:sectPr w:rsidR="001A6A9C" w:rsidRPr="00001BAA" w:rsidSect="00EE24AD">
          <w:footerReference w:type="default" r:id="rId37"/>
          <w:footerReference w:type="first" r:id="rId38"/>
          <w:pgSz w:w="12240" w:h="15840" w:code="1"/>
          <w:pgMar w:top="1440" w:right="1440" w:bottom="1440" w:left="1440" w:header="709" w:footer="709" w:gutter="0"/>
          <w:cols w:space="708"/>
          <w:titlePg/>
          <w:docGrid w:linePitch="360"/>
        </w:sectPr>
      </w:pPr>
    </w:p>
    <w:p w14:paraId="79396AFA" w14:textId="77777777" w:rsidR="001A6A9C" w:rsidRPr="00B26E0B" w:rsidRDefault="001A6A9C" w:rsidP="001A6A9C">
      <w:pPr>
        <w:pStyle w:val="Title"/>
        <w:rPr>
          <w:ins w:id="12567" w:author="Ali Bekheet" w:date="2023-01-20T18:14:00Z"/>
        </w:rPr>
      </w:pPr>
      <w:ins w:id="12568" w:author="Ali Bekheet" w:date="2023-01-20T18:14:00Z">
        <w:r w:rsidRPr="00B26E0B">
          <w:t>ν: Special Events</w:t>
        </w:r>
      </w:ins>
    </w:p>
    <w:p w14:paraId="2AC9EE29" w14:textId="77777777" w:rsidR="001A6A9C" w:rsidRPr="00B26E0B" w:rsidRDefault="001A6A9C" w:rsidP="001A6A9C">
      <w:pPr>
        <w:pStyle w:val="Quote"/>
        <w:rPr>
          <w:ins w:id="12569" w:author="Ali Bekheet" w:date="2023-01-20T18:14:00Z"/>
        </w:rPr>
      </w:pPr>
      <w:ins w:id="12570" w:author="Ali Bekheet" w:date="2023-01-20T18:14:00Z">
        <w:r w:rsidRPr="00B26E0B">
          <w:t>Preamble: The Special Events policy outlines the purpose, and origination committees of annual events seeking to make life more enjoyable for Engineering students as well as all others who care to partake.</w:t>
        </w:r>
      </w:ins>
    </w:p>
    <w:p w14:paraId="1FC25FC2" w14:textId="77777777" w:rsidR="001A6A9C" w:rsidRPr="00B26E0B" w:rsidRDefault="001A6A9C" w:rsidP="001A6A9C">
      <w:pPr>
        <w:pStyle w:val="Policyheader1"/>
        <w:numPr>
          <w:ilvl w:val="0"/>
          <w:numId w:val="28"/>
        </w:numPr>
        <w:rPr>
          <w:ins w:id="12571" w:author="Ali Bekheet" w:date="2023-01-20T18:14:00Z"/>
        </w:rPr>
      </w:pPr>
      <w:ins w:id="12572" w:author="Ali Bekheet" w:date="2023-01-20T18:14:00Z">
        <w:r w:rsidRPr="00B26E0B">
          <w:t>Super-Semi</w:t>
        </w:r>
      </w:ins>
    </w:p>
    <w:p w14:paraId="7EE0462D" w14:textId="77777777" w:rsidR="001A6A9C" w:rsidRPr="00B26E0B" w:rsidRDefault="001A6A9C" w:rsidP="001A6A9C">
      <w:pPr>
        <w:pStyle w:val="Policyheader2"/>
        <w:numPr>
          <w:ilvl w:val="1"/>
          <w:numId w:val="28"/>
        </w:numPr>
        <w:rPr>
          <w:ins w:id="12573" w:author="Ali Bekheet" w:date="2023-01-20T18:14:00Z"/>
        </w:rPr>
      </w:pPr>
      <w:ins w:id="12574" w:author="Ali Bekheet" w:date="2023-01-20T18:14:00Z">
        <w:r w:rsidRPr="00B26E0B">
          <w:t>Purpose</w:t>
        </w:r>
      </w:ins>
    </w:p>
    <w:p w14:paraId="7CF12F18" w14:textId="77777777" w:rsidR="001A6A9C" w:rsidRPr="00B26E0B" w:rsidRDefault="001A6A9C" w:rsidP="001A6A9C">
      <w:pPr>
        <w:pStyle w:val="ListParagraph"/>
        <w:numPr>
          <w:ilvl w:val="2"/>
          <w:numId w:val="28"/>
        </w:numPr>
        <w:rPr>
          <w:ins w:id="12575" w:author="Ali Bekheet" w:date="2023-01-20T18:14:00Z"/>
        </w:rPr>
      </w:pPr>
      <w:ins w:id="12576" w:author="Ali Bekheet" w:date="2023-01-20T18:14:00Z">
        <w:r w:rsidRPr="00B26E0B">
          <w:t>The Super-Semi shall be a semi-formal event for all Engineering and Applied Science years in March of every year</w:t>
        </w:r>
      </w:ins>
    </w:p>
    <w:p w14:paraId="4BA8AA92" w14:textId="77777777" w:rsidR="001A6A9C" w:rsidRPr="00B26E0B" w:rsidRDefault="001A6A9C" w:rsidP="001A6A9C">
      <w:pPr>
        <w:pStyle w:val="Policyheader2"/>
        <w:numPr>
          <w:ilvl w:val="1"/>
          <w:numId w:val="28"/>
        </w:numPr>
        <w:rPr>
          <w:ins w:id="12577" w:author="Ali Bekheet" w:date="2023-01-20T18:14:00Z"/>
        </w:rPr>
      </w:pPr>
      <w:ins w:id="12578" w:author="Ali Bekheet" w:date="2023-01-20T18:14:00Z">
        <w:r w:rsidRPr="00B26E0B">
          <w:t>Organization</w:t>
        </w:r>
      </w:ins>
    </w:p>
    <w:p w14:paraId="20A490D0" w14:textId="77777777" w:rsidR="001A6A9C" w:rsidRPr="00B26E0B" w:rsidRDefault="001A6A9C" w:rsidP="001A6A9C">
      <w:pPr>
        <w:pStyle w:val="ListParagraph"/>
        <w:numPr>
          <w:ilvl w:val="2"/>
          <w:numId w:val="28"/>
        </w:numPr>
        <w:rPr>
          <w:ins w:id="12579" w:author="Ali Bekheet" w:date="2023-01-20T18:14:00Z"/>
        </w:rPr>
      </w:pPr>
      <w:ins w:id="12580" w:author="Ali Bekheet" w:date="2023-01-20T18:14:00Z">
        <w:r w:rsidRPr="00B26E0B">
          <w:t>The Super-Semi Committee shall be organized by the 3rd Year Executive, in conjunction with the other Year Executives.</w:t>
        </w:r>
      </w:ins>
    </w:p>
    <w:p w14:paraId="64543302" w14:textId="77777777" w:rsidR="001A6A9C" w:rsidRPr="00B26E0B" w:rsidRDefault="001A6A9C" w:rsidP="001A6A9C">
      <w:pPr>
        <w:pStyle w:val="Policyheader2"/>
        <w:numPr>
          <w:ilvl w:val="1"/>
          <w:numId w:val="28"/>
        </w:numPr>
        <w:rPr>
          <w:ins w:id="12581" w:author="Ali Bekheet" w:date="2023-01-20T18:14:00Z"/>
        </w:rPr>
      </w:pPr>
      <w:ins w:id="12582" w:author="Ali Bekheet" w:date="2023-01-20T18:14:00Z">
        <w:r w:rsidRPr="00B26E0B">
          <w:t xml:space="preserve"> Finances</w:t>
        </w:r>
      </w:ins>
    </w:p>
    <w:p w14:paraId="0D35BD74" w14:textId="77777777" w:rsidR="001A6A9C" w:rsidRPr="00B26E0B" w:rsidRDefault="001A6A9C" w:rsidP="001A6A9C">
      <w:pPr>
        <w:pStyle w:val="ListParagraph"/>
        <w:numPr>
          <w:ilvl w:val="2"/>
          <w:numId w:val="28"/>
        </w:numPr>
        <w:rPr>
          <w:ins w:id="12583" w:author="Ali Bekheet" w:date="2023-01-20T18:14:00Z"/>
        </w:rPr>
      </w:pPr>
      <w:ins w:id="12584" w:author="Ali Bekheet" w:date="2023-01-20T18:14:00Z">
        <w:r w:rsidRPr="00B26E0B">
          <w:t xml:space="preserve">The Super-Semi Committee shall bank with the “Bank of EngSoc”, as outlined in </w:t>
        </w:r>
        <w:r w:rsidRPr="00B26E0B">
          <w:rPr>
            <w:rStyle w:val="referenceChar"/>
          </w:rPr>
          <w:t>θ.B.</w:t>
        </w:r>
      </w:ins>
    </w:p>
    <w:p w14:paraId="61B1C9EE" w14:textId="77777777" w:rsidR="001A6A9C" w:rsidRPr="00B26E0B" w:rsidRDefault="001A6A9C" w:rsidP="001A6A9C">
      <w:pPr>
        <w:pStyle w:val="ListParagraph"/>
        <w:numPr>
          <w:ilvl w:val="2"/>
          <w:numId w:val="28"/>
        </w:numPr>
        <w:rPr>
          <w:ins w:id="12585" w:author="Ali Bekheet" w:date="2023-01-20T18:14:00Z"/>
        </w:rPr>
      </w:pPr>
      <w:ins w:id="12586" w:author="Ali Bekheet" w:date="2023-01-20T18:14:00Z">
        <w:r w:rsidRPr="00B26E0B">
          <w:t>The Super-Semi Committee shall budget for zero loss.</w:t>
        </w:r>
      </w:ins>
    </w:p>
    <w:p w14:paraId="7C9C918A" w14:textId="77777777" w:rsidR="001A6A9C" w:rsidRPr="00B26E0B" w:rsidRDefault="001A6A9C" w:rsidP="001A6A9C">
      <w:pPr>
        <w:pStyle w:val="ListParagraph"/>
        <w:numPr>
          <w:ilvl w:val="2"/>
          <w:numId w:val="28"/>
        </w:numPr>
        <w:rPr>
          <w:ins w:id="12587" w:author="Ali Bekheet" w:date="2023-01-20T18:14:00Z"/>
        </w:rPr>
      </w:pPr>
      <w:ins w:id="12588" w:author="Ali Bekheet" w:date="2023-01-20T18:14:00Z">
        <w:r w:rsidRPr="00B26E0B">
          <w:t xml:space="preserve">The Budget Approval Committee shall approve the Super-Semi Preliminary Budget in February and the Final Budget in March, as outlined in </w:t>
        </w:r>
        <w:r w:rsidRPr="00B26E0B">
          <w:rPr>
            <w:rStyle w:val="referenceChar"/>
          </w:rPr>
          <w:t>θ.G</w:t>
        </w:r>
        <w:r w:rsidRPr="00B26E0B">
          <w:t>.</w:t>
        </w:r>
      </w:ins>
    </w:p>
    <w:p w14:paraId="1D88526C" w14:textId="77777777" w:rsidR="001A6A9C" w:rsidRPr="00B26E0B" w:rsidRDefault="001A6A9C" w:rsidP="001A6A9C">
      <w:pPr>
        <w:pStyle w:val="ListParagraph"/>
        <w:numPr>
          <w:ilvl w:val="2"/>
          <w:numId w:val="28"/>
        </w:numPr>
        <w:rPr>
          <w:ins w:id="12589" w:author="Ali Bekheet" w:date="2023-01-20T18:14:00Z"/>
        </w:rPr>
      </w:pPr>
      <w:ins w:id="12590" w:author="Ali Bekheet" w:date="2023-01-20T18:14:00Z">
        <w:r w:rsidRPr="00B26E0B">
          <w:t>The Preliminary Budget Presentation to the Budget Approval Committee shall contain an outline of how any surplus or deficit shall be divided between the participating years.</w:t>
        </w:r>
      </w:ins>
    </w:p>
    <w:p w14:paraId="11CEB34F" w14:textId="77777777" w:rsidR="001A6A9C" w:rsidRPr="00B26E0B" w:rsidRDefault="001A6A9C" w:rsidP="001A6A9C">
      <w:pPr>
        <w:pStyle w:val="ListParagraph"/>
        <w:numPr>
          <w:ilvl w:val="2"/>
          <w:numId w:val="28"/>
        </w:numPr>
        <w:rPr>
          <w:ins w:id="12591" w:author="Ali Bekheet" w:date="2023-01-20T18:14:00Z"/>
        </w:rPr>
      </w:pPr>
      <w:ins w:id="12592" w:author="Ali Bekheet" w:date="2023-01-20T18:14:00Z">
        <w:r w:rsidRPr="00B26E0B">
          <w:t>If other years shall share the surplus or deficit from the event, each Year President must sign an agreement with the Third Year President that clearly outlines the profit/loss sharing proposal.</w:t>
        </w:r>
      </w:ins>
    </w:p>
    <w:p w14:paraId="41C18869" w14:textId="77777777" w:rsidR="001A6A9C" w:rsidRPr="00B26E0B" w:rsidRDefault="001A6A9C" w:rsidP="001A6A9C">
      <w:pPr>
        <w:pStyle w:val="ListParagraph"/>
        <w:numPr>
          <w:ilvl w:val="2"/>
          <w:numId w:val="28"/>
        </w:numPr>
        <w:rPr>
          <w:ins w:id="12593" w:author="Ali Bekheet" w:date="2023-01-20T18:14:00Z"/>
        </w:rPr>
      </w:pPr>
      <w:ins w:id="12594" w:author="Ali Bekheet" w:date="2023-01-20T18:14:00Z">
        <w:r w:rsidRPr="00B26E0B">
          <w:t>The cost of tickets to attend the Super-Semi shall be set by the Super-Semi Committee, subject to the approval of the Vice-President (Operations).</w:t>
        </w:r>
      </w:ins>
    </w:p>
    <w:p w14:paraId="389AEC27" w14:textId="77777777" w:rsidR="001A6A9C" w:rsidRPr="00B26E0B" w:rsidRDefault="001A6A9C" w:rsidP="001A6A9C">
      <w:pPr>
        <w:pStyle w:val="ListParagraph"/>
        <w:numPr>
          <w:ilvl w:val="2"/>
          <w:numId w:val="28"/>
        </w:numPr>
        <w:rPr>
          <w:ins w:id="12595" w:author="Ali Bekheet" w:date="2023-01-20T18:14:00Z"/>
        </w:rPr>
      </w:pPr>
      <w:ins w:id="12596" w:author="Ali Bekheet" w:date="2023-01-20T18:14:00Z">
        <w:r w:rsidRPr="00B26E0B">
          <w:t xml:space="preserve">The Super-Semi Committee shall follow the financial policies outline in </w:t>
        </w:r>
        <w:r w:rsidRPr="00B26E0B">
          <w:rPr>
            <w:rStyle w:val="referenceChar"/>
          </w:rPr>
          <w:t>θ.F</w:t>
        </w:r>
        <w:r w:rsidRPr="00B26E0B">
          <w:t>.</w:t>
        </w:r>
      </w:ins>
    </w:p>
    <w:p w14:paraId="2A625D00" w14:textId="77777777" w:rsidR="001A6A9C" w:rsidRPr="00B26E0B" w:rsidRDefault="001A6A9C" w:rsidP="001A6A9C">
      <w:pPr>
        <w:pStyle w:val="Policyheader1"/>
        <w:numPr>
          <w:ilvl w:val="0"/>
          <w:numId w:val="28"/>
        </w:numPr>
        <w:rPr>
          <w:ins w:id="12597" w:author="Ali Bekheet" w:date="2023-01-20T18:14:00Z"/>
        </w:rPr>
      </w:pPr>
      <w:ins w:id="12598" w:author="Ali Bekheet" w:date="2023-01-20T18:14:00Z">
        <w:r w:rsidRPr="00B26E0B">
          <w:t>December 6th Memorial</w:t>
        </w:r>
      </w:ins>
    </w:p>
    <w:p w14:paraId="1A9691C2" w14:textId="77777777" w:rsidR="001A6A9C" w:rsidRPr="00B26E0B" w:rsidRDefault="001A6A9C" w:rsidP="001A6A9C">
      <w:pPr>
        <w:pStyle w:val="Quote"/>
        <w:rPr>
          <w:ins w:id="12599" w:author="Ali Bekheet" w:date="2023-01-20T18:14:00Z"/>
        </w:rPr>
      </w:pPr>
      <w:ins w:id="12600" w:author="Ali Bekheet" w:date="2023-01-20T18:14:00Z">
        <w:r w:rsidRPr="00B26E0B">
          <w:t>(Ref. Representation Policy Manual, Section A, Part 1,2)</w:t>
        </w:r>
      </w:ins>
    </w:p>
    <w:p w14:paraId="1D628144" w14:textId="77777777" w:rsidR="001A6A9C" w:rsidRPr="00B26E0B" w:rsidRDefault="001A6A9C" w:rsidP="001A6A9C">
      <w:pPr>
        <w:pStyle w:val="Policyheader2"/>
        <w:numPr>
          <w:ilvl w:val="1"/>
          <w:numId w:val="28"/>
        </w:numPr>
        <w:rPr>
          <w:ins w:id="12601" w:author="Ali Bekheet" w:date="2023-01-20T18:14:00Z"/>
        </w:rPr>
      </w:pPr>
      <w:ins w:id="12602" w:author="Ali Bekheet" w:date="2023-01-20T18:14:00Z">
        <w:r w:rsidRPr="00B26E0B">
          <w:t>General</w:t>
        </w:r>
      </w:ins>
    </w:p>
    <w:p w14:paraId="6705D39C" w14:textId="77777777" w:rsidR="001A6A9C" w:rsidRPr="00B26E0B" w:rsidRDefault="001A6A9C" w:rsidP="001A6A9C">
      <w:pPr>
        <w:pStyle w:val="ListParagraph"/>
        <w:numPr>
          <w:ilvl w:val="2"/>
          <w:numId w:val="28"/>
        </w:numPr>
        <w:rPr>
          <w:ins w:id="12603" w:author="Ali Bekheet" w:date="2023-01-20T18:14:00Z"/>
        </w:rPr>
      </w:pPr>
      <w:ins w:id="12604" w:author="Ali Bekheet" w:date="2023-01-20T18:14:00Z">
        <w:r w:rsidRPr="00B26E0B">
          <w:t>The December 6th Memorial shall be a memorial service held with the following purposes:</w:t>
        </w:r>
      </w:ins>
    </w:p>
    <w:p w14:paraId="6593F391" w14:textId="77777777" w:rsidR="001A6A9C" w:rsidRPr="00B26E0B" w:rsidRDefault="001A6A9C" w:rsidP="001A6A9C">
      <w:pPr>
        <w:pStyle w:val="ListParagraph"/>
        <w:numPr>
          <w:ilvl w:val="3"/>
          <w:numId w:val="28"/>
        </w:numPr>
        <w:rPr>
          <w:ins w:id="12605" w:author="Ali Bekheet" w:date="2023-01-20T18:14:00Z"/>
        </w:rPr>
      </w:pPr>
      <w:ins w:id="12606" w:author="Ali Bekheet" w:date="2023-01-20T18:14:00Z">
        <w:r w:rsidRPr="00B26E0B">
          <w:t>To remember the killing of fourteen women at l’École Polytechnique on December 6th, 1989.</w:t>
        </w:r>
      </w:ins>
    </w:p>
    <w:p w14:paraId="77F3F117" w14:textId="77777777" w:rsidR="001A6A9C" w:rsidRPr="00B26E0B" w:rsidRDefault="001A6A9C" w:rsidP="001A6A9C">
      <w:pPr>
        <w:pStyle w:val="ListParagraph"/>
        <w:numPr>
          <w:ilvl w:val="3"/>
          <w:numId w:val="28"/>
        </w:numPr>
        <w:rPr>
          <w:ins w:id="12607" w:author="Ali Bekheet" w:date="2023-01-20T18:14:00Z"/>
        </w:rPr>
      </w:pPr>
      <w:ins w:id="12608" w:author="Ali Bekheet" w:date="2023-01-20T18:14:00Z">
        <w:r w:rsidRPr="00B26E0B">
          <w:t>To raise awareness of violence against women in engineering and violence against women in general as an issue in our community and others.</w:t>
        </w:r>
      </w:ins>
    </w:p>
    <w:p w14:paraId="64750361" w14:textId="77777777" w:rsidR="001A6A9C" w:rsidRPr="00B26E0B" w:rsidRDefault="001A6A9C" w:rsidP="001A6A9C">
      <w:pPr>
        <w:pStyle w:val="ListParagraph"/>
        <w:numPr>
          <w:ilvl w:val="3"/>
          <w:numId w:val="28"/>
        </w:numPr>
        <w:rPr>
          <w:ins w:id="12609" w:author="Ali Bekheet" w:date="2023-01-20T18:14:00Z"/>
        </w:rPr>
      </w:pPr>
      <w:ins w:id="12610" w:author="Ali Bekheet" w:date="2023-01-20T18:14:00Z">
        <w:r w:rsidRPr="00B26E0B">
          <w:t>To show solidarity to those in our community affected by violence against women.</w:t>
        </w:r>
      </w:ins>
    </w:p>
    <w:p w14:paraId="780F7C2C" w14:textId="77777777" w:rsidR="001A6A9C" w:rsidRPr="00B26E0B" w:rsidRDefault="001A6A9C" w:rsidP="001A6A9C">
      <w:pPr>
        <w:pStyle w:val="ListParagraph"/>
        <w:numPr>
          <w:ilvl w:val="2"/>
          <w:numId w:val="28"/>
        </w:numPr>
        <w:rPr>
          <w:ins w:id="12611" w:author="Ali Bekheet" w:date="2023-01-20T18:14:00Z"/>
        </w:rPr>
      </w:pPr>
      <w:ins w:id="12612" w:author="Ali Bekheet" w:date="2023-01-20T18:14:00Z">
        <w:r w:rsidRPr="00B26E0B">
          <w:t>The December 6th Memorial shall exist within the portfolio of the Director of Events.</w:t>
        </w:r>
      </w:ins>
    </w:p>
    <w:p w14:paraId="051B9F52" w14:textId="77777777" w:rsidR="001A6A9C" w:rsidRPr="00B26E0B" w:rsidRDefault="001A6A9C" w:rsidP="001A6A9C">
      <w:pPr>
        <w:pStyle w:val="Policyheader2"/>
        <w:numPr>
          <w:ilvl w:val="1"/>
          <w:numId w:val="28"/>
        </w:numPr>
        <w:rPr>
          <w:ins w:id="12613" w:author="Ali Bekheet" w:date="2023-01-20T18:14:00Z"/>
        </w:rPr>
      </w:pPr>
      <w:ins w:id="12614" w:author="Ali Bekheet" w:date="2023-01-20T18:14:00Z">
        <w:r w:rsidRPr="00B26E0B">
          <w:t>Organization</w:t>
        </w:r>
      </w:ins>
    </w:p>
    <w:p w14:paraId="0FBBBFAB" w14:textId="77777777" w:rsidR="001A6A9C" w:rsidRPr="00B26E0B" w:rsidRDefault="001A6A9C" w:rsidP="001A6A9C">
      <w:pPr>
        <w:pStyle w:val="ListParagraph"/>
        <w:numPr>
          <w:ilvl w:val="2"/>
          <w:numId w:val="28"/>
        </w:numPr>
        <w:rPr>
          <w:ins w:id="12615" w:author="Ali Bekheet" w:date="2023-01-20T18:14:00Z"/>
        </w:rPr>
      </w:pPr>
      <w:ins w:id="12616" w:author="Ali Bekheet" w:date="2023-01-20T18:14:00Z">
        <w:r w:rsidRPr="00B26E0B">
          <w:t xml:space="preserve">An appointments committee shall appoint a December 6th Memorial Chair. </w:t>
        </w:r>
      </w:ins>
    </w:p>
    <w:p w14:paraId="30B4C369" w14:textId="77777777" w:rsidR="001A6A9C" w:rsidRPr="00B26E0B" w:rsidRDefault="001A6A9C" w:rsidP="001A6A9C">
      <w:pPr>
        <w:pStyle w:val="ListParagraph"/>
        <w:numPr>
          <w:ilvl w:val="3"/>
          <w:numId w:val="28"/>
        </w:numPr>
        <w:rPr>
          <w:ins w:id="12617" w:author="Ali Bekheet" w:date="2023-01-20T18:14:00Z"/>
        </w:rPr>
      </w:pPr>
      <w:ins w:id="12618" w:author="Ali Bekheet" w:date="2023-01-20T18:14:00Z">
        <w:r w:rsidRPr="00B26E0B">
          <w:t>The appointment committee shall consist of at a minimum the Director of Events</w:t>
        </w:r>
      </w:ins>
    </w:p>
    <w:p w14:paraId="21B96724" w14:textId="77777777" w:rsidR="001A6A9C" w:rsidRPr="00B26E0B" w:rsidRDefault="001A6A9C" w:rsidP="001A6A9C">
      <w:pPr>
        <w:pStyle w:val="ListParagraph"/>
        <w:numPr>
          <w:ilvl w:val="3"/>
          <w:numId w:val="28"/>
        </w:numPr>
        <w:rPr>
          <w:ins w:id="12619" w:author="Ali Bekheet" w:date="2023-01-20T18:14:00Z"/>
        </w:rPr>
      </w:pPr>
      <w:ins w:id="12620" w:author="Ali Bekheet" w:date="2023-01-20T18:14:00Z">
        <w:r w:rsidRPr="00B26E0B">
          <w:t>The appointment committee shall appoint the Chair no later than the fourth week of classes of fall term</w:t>
        </w:r>
      </w:ins>
    </w:p>
    <w:p w14:paraId="60B69B4E" w14:textId="77777777" w:rsidR="001A6A9C" w:rsidRPr="00B26E0B" w:rsidRDefault="001A6A9C" w:rsidP="001A6A9C">
      <w:pPr>
        <w:pStyle w:val="ListParagraph"/>
        <w:numPr>
          <w:ilvl w:val="2"/>
          <w:numId w:val="28"/>
        </w:numPr>
        <w:rPr>
          <w:ins w:id="12621" w:author="Ali Bekheet" w:date="2023-01-20T18:14:00Z"/>
        </w:rPr>
      </w:pPr>
      <w:ins w:id="12622" w:author="Ali Bekheet" w:date="2023-01-20T18:14:00Z">
        <w:r w:rsidRPr="00B26E0B">
          <w:t>The Chair’s responsibilities shall be to:</w:t>
        </w:r>
      </w:ins>
    </w:p>
    <w:p w14:paraId="5870E743" w14:textId="77777777" w:rsidR="001A6A9C" w:rsidRPr="00B26E0B" w:rsidRDefault="001A6A9C" w:rsidP="001A6A9C">
      <w:pPr>
        <w:pStyle w:val="ListParagraph"/>
        <w:numPr>
          <w:ilvl w:val="3"/>
          <w:numId w:val="28"/>
        </w:numPr>
        <w:rPr>
          <w:ins w:id="12623" w:author="Ali Bekheet" w:date="2023-01-20T18:14:00Z"/>
        </w:rPr>
      </w:pPr>
      <w:ins w:id="12624" w:author="Ali Bekheet" w:date="2023-01-20T18:14:00Z">
        <w:r w:rsidRPr="00B26E0B">
          <w:t>Organize the December 6th Memorial in collaboration with any other interested groups which may be on-campus, within community or otherwise. Inclusion of these groups will be up to the discretion of the Chair in consultation with the Dean of Engineering and Director of Events. The Chair must vet each group to ensure appropriateness and relevance.</w:t>
        </w:r>
      </w:ins>
    </w:p>
    <w:p w14:paraId="7E64CCB4" w14:textId="77777777" w:rsidR="001A6A9C" w:rsidRPr="00B26E0B" w:rsidRDefault="001A6A9C" w:rsidP="001A6A9C">
      <w:pPr>
        <w:pStyle w:val="ListParagraph"/>
        <w:numPr>
          <w:ilvl w:val="3"/>
          <w:numId w:val="28"/>
        </w:numPr>
        <w:rPr>
          <w:ins w:id="12625" w:author="Ali Bekheet" w:date="2023-01-20T18:14:00Z"/>
        </w:rPr>
      </w:pPr>
      <w:ins w:id="12626" w:author="Ali Bekheet" w:date="2023-01-20T18:14:00Z">
        <w:r w:rsidRPr="00B26E0B">
          <w:t>Ensure that the service is conducted in a manner which is respectful and appropriately observes the day of remembrance.</w:t>
        </w:r>
      </w:ins>
    </w:p>
    <w:p w14:paraId="7C0E0DA6" w14:textId="77777777" w:rsidR="001A6A9C" w:rsidRPr="00B26E0B" w:rsidRDefault="001A6A9C" w:rsidP="001A6A9C">
      <w:pPr>
        <w:pStyle w:val="ListParagraph"/>
        <w:numPr>
          <w:ilvl w:val="3"/>
          <w:numId w:val="28"/>
        </w:numPr>
        <w:rPr>
          <w:ins w:id="12627" w:author="Ali Bekheet" w:date="2023-01-20T18:14:00Z"/>
        </w:rPr>
      </w:pPr>
      <w:ins w:id="12628" w:author="Ali Bekheet" w:date="2023-01-20T18:14:00Z">
        <w:r w:rsidRPr="00B26E0B">
          <w:t>Provide regular updates to the Director of Events regarding progress and plans.</w:t>
        </w:r>
      </w:ins>
    </w:p>
    <w:p w14:paraId="422E87AD" w14:textId="77777777" w:rsidR="001A6A9C" w:rsidRPr="00B26E0B" w:rsidRDefault="001A6A9C" w:rsidP="001A6A9C">
      <w:pPr>
        <w:pStyle w:val="ListParagraph"/>
        <w:numPr>
          <w:ilvl w:val="3"/>
          <w:numId w:val="28"/>
        </w:numPr>
        <w:rPr>
          <w:ins w:id="12629" w:author="Ali Bekheet" w:date="2023-01-20T18:14:00Z"/>
        </w:rPr>
      </w:pPr>
      <w:ins w:id="12630" w:author="Ali Bekheet" w:date="2023-01-20T18:14:00Z">
        <w:r w:rsidRPr="00B26E0B">
          <w:t>Create a transition document and submit it to the Director of Events.</w:t>
        </w:r>
      </w:ins>
    </w:p>
    <w:p w14:paraId="0E17C0C2" w14:textId="77777777" w:rsidR="001A6A9C" w:rsidRPr="00B26E0B" w:rsidRDefault="001A6A9C" w:rsidP="001A6A9C">
      <w:pPr>
        <w:pStyle w:val="Policyheader2"/>
        <w:numPr>
          <w:ilvl w:val="1"/>
          <w:numId w:val="28"/>
        </w:numPr>
        <w:rPr>
          <w:ins w:id="12631" w:author="Ali Bekheet" w:date="2023-01-20T18:14:00Z"/>
        </w:rPr>
      </w:pPr>
      <w:ins w:id="12632" w:author="Ali Bekheet" w:date="2023-01-20T18:14:00Z">
        <w:r w:rsidRPr="00B26E0B">
          <w:t>Finances</w:t>
        </w:r>
      </w:ins>
    </w:p>
    <w:p w14:paraId="404A7BD6" w14:textId="77777777" w:rsidR="001A6A9C" w:rsidRPr="00B26E0B" w:rsidRDefault="001A6A9C" w:rsidP="001A6A9C">
      <w:pPr>
        <w:pStyle w:val="ListParagraph"/>
        <w:numPr>
          <w:ilvl w:val="2"/>
          <w:numId w:val="28"/>
        </w:numPr>
        <w:rPr>
          <w:ins w:id="12633" w:author="Ali Bekheet" w:date="2023-01-20T18:14:00Z"/>
        </w:rPr>
      </w:pPr>
      <w:ins w:id="12634" w:author="Ali Bekheet" w:date="2023-01-20T18:14:00Z">
        <w:r w:rsidRPr="00B26E0B">
          <w:t>The December 6th Memorial shall be budgeted for by the Director of Events.</w:t>
        </w:r>
      </w:ins>
    </w:p>
    <w:p w14:paraId="047DA4C7" w14:textId="77777777" w:rsidR="001A6A9C" w:rsidRPr="00B26E0B" w:rsidRDefault="001A6A9C" w:rsidP="001A6A9C">
      <w:pPr>
        <w:pStyle w:val="Policyheader1"/>
        <w:numPr>
          <w:ilvl w:val="0"/>
          <w:numId w:val="28"/>
        </w:numPr>
        <w:rPr>
          <w:ins w:id="12635" w:author="Ali Bekheet" w:date="2023-01-20T18:14:00Z"/>
        </w:rPr>
      </w:pPr>
      <w:ins w:id="12636" w:author="Ali Bekheet" w:date="2023-01-20T18:14:00Z">
        <w:r w:rsidRPr="00B26E0B">
          <w:t>First Year Speaker Series</w:t>
        </w:r>
      </w:ins>
    </w:p>
    <w:p w14:paraId="63270636" w14:textId="77777777" w:rsidR="001A6A9C" w:rsidRPr="00B26E0B" w:rsidRDefault="001A6A9C" w:rsidP="001A6A9C">
      <w:pPr>
        <w:pStyle w:val="Policyheader2"/>
        <w:numPr>
          <w:ilvl w:val="1"/>
          <w:numId w:val="28"/>
        </w:numPr>
        <w:rPr>
          <w:ins w:id="12637" w:author="Ali Bekheet" w:date="2023-01-20T18:14:00Z"/>
        </w:rPr>
      </w:pPr>
      <w:ins w:id="12638" w:author="Ali Bekheet" w:date="2023-01-20T18:14:00Z">
        <w:r w:rsidRPr="00B26E0B">
          <w:t>Purpose</w:t>
        </w:r>
      </w:ins>
    </w:p>
    <w:p w14:paraId="6B262DFD" w14:textId="77777777" w:rsidR="001A6A9C" w:rsidRPr="00B26E0B" w:rsidRDefault="001A6A9C" w:rsidP="001A6A9C">
      <w:pPr>
        <w:pStyle w:val="ListParagraph"/>
        <w:numPr>
          <w:ilvl w:val="2"/>
          <w:numId w:val="28"/>
        </w:numPr>
        <w:rPr>
          <w:ins w:id="12639" w:author="Ali Bekheet" w:date="2023-01-20T18:14:00Z"/>
        </w:rPr>
      </w:pPr>
      <w:ins w:id="12640" w:author="Ali Bekheet" w:date="2023-01-20T18:14:00Z">
        <w:r w:rsidRPr="00B26E0B">
          <w:t>The First Year Speaker Series shall aim to educate first years on important information about the degree they are pursuing and the life of an upper year student. This shall be accomplished by providing information about disciplines, academic choices, networking and professional development, budgeting, working with others, leadership, and talks from alumni speakers.</w:t>
        </w:r>
      </w:ins>
    </w:p>
    <w:p w14:paraId="32BF4416" w14:textId="77777777" w:rsidR="001A6A9C" w:rsidRPr="00B26E0B" w:rsidRDefault="001A6A9C" w:rsidP="001A6A9C">
      <w:pPr>
        <w:pStyle w:val="Policyheader2"/>
        <w:numPr>
          <w:ilvl w:val="1"/>
          <w:numId w:val="28"/>
        </w:numPr>
        <w:rPr>
          <w:ins w:id="12641" w:author="Ali Bekheet" w:date="2023-01-20T18:14:00Z"/>
        </w:rPr>
      </w:pPr>
      <w:ins w:id="12642" w:author="Ali Bekheet" w:date="2023-01-20T18:14:00Z">
        <w:r w:rsidRPr="00B26E0B">
          <w:t>Organization</w:t>
        </w:r>
      </w:ins>
    </w:p>
    <w:p w14:paraId="6EA3DF86" w14:textId="77777777" w:rsidR="001A6A9C" w:rsidRPr="00B26E0B" w:rsidRDefault="001A6A9C" w:rsidP="001A6A9C">
      <w:pPr>
        <w:pStyle w:val="ListParagraph"/>
        <w:numPr>
          <w:ilvl w:val="2"/>
          <w:numId w:val="28"/>
        </w:numPr>
        <w:rPr>
          <w:ins w:id="12643" w:author="Ali Bekheet" w:date="2023-01-20T18:14:00Z"/>
        </w:rPr>
      </w:pPr>
      <w:ins w:id="12644" w:author="Ali Bekheet" w:date="2023-01-20T18:14:00Z">
        <w:r w:rsidRPr="00B26E0B">
          <w:t>The First Year Speaker Series will be held in workshop style event throughout the academic school year.</w:t>
        </w:r>
      </w:ins>
    </w:p>
    <w:p w14:paraId="1FC30839" w14:textId="77777777" w:rsidR="001A6A9C" w:rsidRPr="00B26E0B" w:rsidRDefault="001A6A9C" w:rsidP="001A6A9C">
      <w:pPr>
        <w:pStyle w:val="ListParagraph"/>
        <w:numPr>
          <w:ilvl w:val="2"/>
          <w:numId w:val="28"/>
        </w:numPr>
        <w:rPr>
          <w:ins w:id="12645" w:author="Ali Bekheet" w:date="2023-01-20T18:14:00Z"/>
        </w:rPr>
      </w:pPr>
      <w:ins w:id="12646" w:author="Ali Bekheet" w:date="2023-01-20T18:14:00Z">
        <w:r w:rsidRPr="00B26E0B">
          <w:t>A Workshops Manager and Speakers Manager shall be hired by the Director of First Year in accordance with Engineering Society hiring policies and regulations.</w:t>
        </w:r>
        <w:r w:rsidRPr="00B26E0B" w:rsidDel="00B016E9">
          <w:t xml:space="preserve"> </w:t>
        </w:r>
      </w:ins>
    </w:p>
    <w:p w14:paraId="181F45F5" w14:textId="77777777" w:rsidR="001A6A9C" w:rsidRPr="00B26E0B" w:rsidRDefault="001A6A9C" w:rsidP="001A6A9C">
      <w:pPr>
        <w:pStyle w:val="Policyheader2"/>
        <w:numPr>
          <w:ilvl w:val="1"/>
          <w:numId w:val="28"/>
        </w:numPr>
        <w:rPr>
          <w:ins w:id="12647" w:author="Ali Bekheet" w:date="2023-01-20T18:14:00Z"/>
        </w:rPr>
      </w:pPr>
      <w:ins w:id="12648" w:author="Ali Bekheet" w:date="2023-01-20T18:14:00Z">
        <w:r w:rsidRPr="00B26E0B">
          <w:t>Finances</w:t>
        </w:r>
      </w:ins>
    </w:p>
    <w:p w14:paraId="02CB73EA" w14:textId="77777777" w:rsidR="001A6A9C" w:rsidRPr="00B26E0B" w:rsidRDefault="001A6A9C" w:rsidP="001A6A9C">
      <w:pPr>
        <w:pStyle w:val="ListParagraph"/>
        <w:numPr>
          <w:ilvl w:val="2"/>
          <w:numId w:val="28"/>
        </w:numPr>
        <w:rPr>
          <w:ins w:id="12649" w:author="Ali Bekheet" w:date="2023-01-20T18:14:00Z"/>
        </w:rPr>
      </w:pPr>
      <w:ins w:id="12650" w:author="Ali Bekheet" w:date="2023-01-20T18:14:00Z">
        <w:r w:rsidRPr="00B26E0B">
          <w:t>The First Year Speaker Series shall hold an account within the banking structure of the Engineering Society of Queen’s University.</w:t>
        </w:r>
      </w:ins>
    </w:p>
    <w:p w14:paraId="522A9C6B" w14:textId="77777777" w:rsidR="001A6A9C" w:rsidRPr="00B26E0B" w:rsidRDefault="001A6A9C" w:rsidP="001A6A9C">
      <w:pPr>
        <w:pStyle w:val="ListParagraph"/>
        <w:numPr>
          <w:ilvl w:val="2"/>
          <w:numId w:val="28"/>
        </w:numPr>
        <w:ind w:left="644"/>
        <w:rPr>
          <w:ins w:id="12651" w:author="Ali Bekheet" w:date="2023-01-20T18:14:00Z"/>
        </w:rPr>
      </w:pPr>
      <w:ins w:id="12652" w:author="Ali Bekheet" w:date="2023-01-20T18:14:00Z">
        <w:r w:rsidRPr="00B26E0B">
          <w:t>The speaker series shall strive to become self-sustaining by working to achieve a net zero profit margin by obtaining ticket sale revenue as well as sponsorship.</w:t>
        </w:r>
      </w:ins>
    </w:p>
    <w:p w14:paraId="47BF887E" w14:textId="77777777" w:rsidR="001A6A9C" w:rsidRPr="00B26E0B" w:rsidRDefault="001A6A9C" w:rsidP="001A6A9C">
      <w:pPr>
        <w:pStyle w:val="ListParagraph"/>
        <w:numPr>
          <w:ilvl w:val="2"/>
          <w:numId w:val="28"/>
        </w:numPr>
        <w:ind w:left="644"/>
        <w:rPr>
          <w:ins w:id="12653" w:author="Ali Bekheet" w:date="2023-01-20T18:14:00Z"/>
        </w:rPr>
      </w:pPr>
      <w:ins w:id="12654" w:author="Ali Bekheet" w:date="2023-01-20T18:14:00Z">
        <w:r w:rsidRPr="00B26E0B">
          <w:t>Any excess funds obtained through ticket sales or sponsorship shall be held in the First Year Speaker Series Bank account and at the discretion of the Workshop &amp; Speakers Managers, as well as the Director of First Year may be used after the conference in a means that promotes the growth of the First Year Speaker Series in future years.</w:t>
        </w:r>
      </w:ins>
    </w:p>
    <w:p w14:paraId="19E42F87" w14:textId="77777777" w:rsidR="001A6A9C" w:rsidRPr="00B26E0B" w:rsidRDefault="001A6A9C" w:rsidP="001A6A9C">
      <w:pPr>
        <w:pStyle w:val="ListParagraph"/>
        <w:numPr>
          <w:ilvl w:val="2"/>
          <w:numId w:val="28"/>
        </w:numPr>
        <w:rPr>
          <w:ins w:id="12655" w:author="Ali Bekheet" w:date="2023-01-20T18:14:00Z"/>
        </w:rPr>
        <w:sectPr w:rsidR="001A6A9C" w:rsidRPr="00B26E0B" w:rsidSect="00EE16C4">
          <w:footerReference w:type="default" r:id="rId39"/>
          <w:footerReference w:type="first" r:id="rId40"/>
          <w:pgSz w:w="12240" w:h="15840" w:code="1"/>
          <w:pgMar w:top="1440" w:right="1440" w:bottom="1440" w:left="1440" w:header="709" w:footer="709" w:gutter="0"/>
          <w:cols w:space="708"/>
          <w:titlePg/>
          <w:docGrid w:linePitch="360"/>
        </w:sectPr>
      </w:pPr>
      <w:ins w:id="12662" w:author="Ali Bekheet" w:date="2023-01-20T18:14:00Z">
        <w:r w:rsidRPr="00B26E0B">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ins>
    </w:p>
    <w:p w14:paraId="62001B24" w14:textId="77777777" w:rsidR="001A6A9C" w:rsidRPr="00B26E0B" w:rsidRDefault="001A6A9C" w:rsidP="001A6A9C">
      <w:pPr>
        <w:pStyle w:val="Title"/>
        <w:rPr>
          <w:ins w:id="12663" w:author="Ali Bekheet" w:date="2023-01-20T18:14:00Z"/>
        </w:rPr>
      </w:pPr>
      <w:ins w:id="12664" w:author="Ali Bekheet" w:date="2023-01-20T18:14:00Z">
        <w:r w:rsidRPr="00B26E0B">
          <w:t>ξ: Awards and Grants</w:t>
        </w:r>
      </w:ins>
    </w:p>
    <w:p w14:paraId="391E30C2" w14:textId="77777777" w:rsidR="001A6A9C" w:rsidRPr="00B26E0B" w:rsidRDefault="001A6A9C" w:rsidP="001A6A9C">
      <w:pPr>
        <w:pStyle w:val="Quote"/>
        <w:rPr>
          <w:ins w:id="12665" w:author="Ali Bekheet" w:date="2023-01-20T18:14:00Z"/>
        </w:rPr>
      </w:pPr>
      <w:ins w:id="12666" w:author="Ali Bekheet" w:date="2023-01-20T18:14:00Z">
        <w:r w:rsidRPr="00B26E0B">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ins>
    </w:p>
    <w:p w14:paraId="564165E8" w14:textId="77777777" w:rsidR="001A6A9C" w:rsidRPr="00B26E0B" w:rsidRDefault="001A6A9C" w:rsidP="001A6A9C">
      <w:pPr>
        <w:pStyle w:val="Policyheader1"/>
        <w:numPr>
          <w:ilvl w:val="0"/>
          <w:numId w:val="18"/>
        </w:numPr>
        <w:rPr>
          <w:ins w:id="12667" w:author="Ali Bekheet" w:date="2023-01-20T18:14:00Z"/>
        </w:rPr>
      </w:pPr>
      <w:ins w:id="12668" w:author="Ali Bekheet" w:date="2023-01-20T18:14:00Z">
        <w:r w:rsidRPr="00B26E0B">
          <w:t>Awards</w:t>
        </w:r>
      </w:ins>
    </w:p>
    <w:p w14:paraId="25EF508C" w14:textId="77777777" w:rsidR="001A6A9C" w:rsidRPr="00B26E0B" w:rsidRDefault="001A6A9C" w:rsidP="001A6A9C">
      <w:pPr>
        <w:pStyle w:val="Quote"/>
        <w:rPr>
          <w:ins w:id="12669" w:author="Ali Bekheet" w:date="2023-01-20T18:14:00Z"/>
        </w:rPr>
      </w:pPr>
      <w:ins w:id="12670" w:author="Ali Bekheet" w:date="2023-01-20T18:14:00Z">
        <w:r w:rsidRPr="00B26E0B">
          <w:t>(Ref. By-Law 17)</w:t>
        </w:r>
      </w:ins>
    </w:p>
    <w:p w14:paraId="68F1C779" w14:textId="77777777" w:rsidR="001A6A9C" w:rsidRPr="00B26E0B" w:rsidRDefault="001A6A9C" w:rsidP="001A6A9C">
      <w:pPr>
        <w:pStyle w:val="Policyheader2"/>
        <w:numPr>
          <w:ilvl w:val="1"/>
          <w:numId w:val="29"/>
        </w:numPr>
        <w:rPr>
          <w:ins w:id="12671" w:author="Ali Bekheet" w:date="2023-01-20T18:14:00Z"/>
        </w:rPr>
      </w:pPr>
      <w:ins w:id="12672" w:author="Ali Bekheet" w:date="2023-01-20T18:14:00Z">
        <w:r w:rsidRPr="00B26E0B">
          <w:t>Awards Committee</w:t>
        </w:r>
      </w:ins>
    </w:p>
    <w:p w14:paraId="1E7E6B23" w14:textId="77777777" w:rsidR="001A6A9C" w:rsidRPr="00B26E0B" w:rsidRDefault="001A6A9C" w:rsidP="001A6A9C">
      <w:pPr>
        <w:pStyle w:val="ListParagraph"/>
        <w:numPr>
          <w:ilvl w:val="2"/>
          <w:numId w:val="29"/>
        </w:numPr>
        <w:rPr>
          <w:ins w:id="12673" w:author="Ali Bekheet" w:date="2023-01-20T18:14:00Z"/>
        </w:rPr>
      </w:pPr>
      <w:ins w:id="12674" w:author="Ali Bekheet" w:date="2023-01-20T18:14:00Z">
        <w:r w:rsidRPr="00B26E0B">
          <w:t xml:space="preserve">The Awards Committee, which shall be responsible for accepting nominations and selecting candidates, will consist of the members as outline in By-Law 17.Depending on the classification of award outlined in </w:t>
        </w:r>
        <w:r w:rsidRPr="00BA0660">
          <w:rPr>
            <w:i/>
            <w:iCs/>
          </w:rPr>
          <w:t>By-Law 17</w:t>
        </w:r>
        <w:r w:rsidRPr="00B26E0B">
          <w:rPr>
            <w:i/>
            <w:iCs/>
          </w:rPr>
          <w:t xml:space="preserve"> </w:t>
        </w:r>
        <w:r w:rsidRPr="00B26E0B">
          <w:t>the awards committee will be responsible for selecting candidates for all awards.</w:t>
        </w:r>
      </w:ins>
    </w:p>
    <w:p w14:paraId="72E0F30E" w14:textId="77777777" w:rsidR="001A6A9C" w:rsidRPr="00B26E0B" w:rsidRDefault="001A6A9C" w:rsidP="001A6A9C">
      <w:pPr>
        <w:pStyle w:val="ListParagraph"/>
        <w:numPr>
          <w:ilvl w:val="2"/>
          <w:numId w:val="29"/>
        </w:numPr>
        <w:rPr>
          <w:ins w:id="12675" w:author="Ali Bekheet" w:date="2023-01-20T18:14:00Z"/>
        </w:rPr>
      </w:pPr>
      <w:ins w:id="12676" w:author="Ali Bekheet" w:date="2023-01-20T18:14:00Z">
        <w:r w:rsidRPr="00B26E0B">
          <w:t xml:space="preserve">Descriptions of these awards and the criteria by which they shall be awarded may be found in </w:t>
        </w:r>
        <w:r w:rsidRPr="00BA0660">
          <w:rPr>
            <w:i/>
            <w:iCs/>
          </w:rPr>
          <w:t>By-Law 17</w:t>
        </w:r>
        <w:r w:rsidRPr="00B26E0B">
          <w:t>.</w:t>
        </w:r>
      </w:ins>
    </w:p>
    <w:p w14:paraId="3AD95C05" w14:textId="77777777" w:rsidR="001A6A9C" w:rsidRPr="00B26E0B" w:rsidRDefault="001A6A9C" w:rsidP="001A6A9C">
      <w:pPr>
        <w:pStyle w:val="Policyheader2"/>
        <w:numPr>
          <w:ilvl w:val="1"/>
          <w:numId w:val="29"/>
        </w:numPr>
        <w:rPr>
          <w:ins w:id="12677" w:author="Ali Bekheet" w:date="2023-01-20T18:14:00Z"/>
        </w:rPr>
      </w:pPr>
      <w:ins w:id="12678" w:author="Ali Bekheet" w:date="2023-01-20T18:14:00Z">
        <w:r>
          <w:t>Nominations</w:t>
        </w:r>
      </w:ins>
    </w:p>
    <w:p w14:paraId="3FABF014" w14:textId="77777777" w:rsidR="001A6A9C" w:rsidRPr="00B26E0B" w:rsidRDefault="001A6A9C" w:rsidP="001A6A9C">
      <w:pPr>
        <w:pStyle w:val="ListParagraph"/>
        <w:numPr>
          <w:ilvl w:val="2"/>
          <w:numId w:val="29"/>
        </w:numPr>
        <w:rPr>
          <w:ins w:id="12679" w:author="Ali Bekheet" w:date="2023-01-20T18:14:00Z"/>
        </w:rPr>
      </w:pPr>
      <w:ins w:id="12680" w:author="Ali Bekheet" w:date="2023-01-20T18:14:00Z">
        <w:r w:rsidRPr="00B26E0B">
          <w:t>Nominations will close no later than 24 hours before the Award Committee Meeting, at which point they shall be turned over to the Awards Committee.</w:t>
        </w:r>
      </w:ins>
    </w:p>
    <w:p w14:paraId="4225F4F3" w14:textId="77777777" w:rsidR="001A6A9C" w:rsidRPr="00B26E0B" w:rsidRDefault="001A6A9C" w:rsidP="001A6A9C">
      <w:pPr>
        <w:pStyle w:val="ListParagraph"/>
        <w:numPr>
          <w:ilvl w:val="2"/>
          <w:numId w:val="29"/>
        </w:numPr>
        <w:rPr>
          <w:ins w:id="12681" w:author="Ali Bekheet" w:date="2023-01-20T18:14:00Z"/>
        </w:rPr>
      </w:pPr>
      <w:ins w:id="12682" w:author="Ali Bekheet" w:date="2023-01-20T18:14:00Z">
        <w:r w:rsidRPr="00B26E0B">
          <w:t>Nominations must include the name of the nominee and the award for which they are being nominated, and shall be considered invalid unless signed by the nominator. The nominator must answer the questions provided on the nomination package. Additional comments are encouraged.</w:t>
        </w:r>
      </w:ins>
    </w:p>
    <w:p w14:paraId="4532E545" w14:textId="77777777" w:rsidR="001A6A9C" w:rsidRPr="00B26E0B" w:rsidRDefault="001A6A9C" w:rsidP="001A6A9C">
      <w:pPr>
        <w:pStyle w:val="ListParagraph"/>
        <w:numPr>
          <w:ilvl w:val="3"/>
          <w:numId w:val="29"/>
        </w:numPr>
        <w:rPr>
          <w:ins w:id="12683" w:author="Ali Bekheet" w:date="2023-01-20T18:14:00Z"/>
        </w:rPr>
      </w:pPr>
      <w:ins w:id="12684" w:author="Ali Bekheet" w:date="2023-01-20T18:14:00Z">
        <w:r w:rsidRPr="00B26E0B">
          <w:t>In the case of Committee Chosen Awards and Professor Awards, nominations must be the first item discussed at the awards committee meeting.</w:t>
        </w:r>
      </w:ins>
    </w:p>
    <w:p w14:paraId="4C925D7C" w14:textId="77777777" w:rsidR="001A6A9C" w:rsidRPr="00B26E0B" w:rsidRDefault="001A6A9C" w:rsidP="001A6A9C">
      <w:pPr>
        <w:pStyle w:val="ListParagraph"/>
        <w:numPr>
          <w:ilvl w:val="3"/>
          <w:numId w:val="29"/>
        </w:numPr>
        <w:rPr>
          <w:ins w:id="12685" w:author="Ali Bekheet" w:date="2023-01-20T18:14:00Z"/>
        </w:rPr>
      </w:pPr>
      <w:ins w:id="12686" w:author="Ali Bekheet" w:date="2023-01-20T18:14:00Z">
        <w:r w:rsidRPr="00B26E0B">
          <w:t xml:space="preserve">In the case of Special Nomination Awards, </w:t>
        </w:r>
        <w:commentRangeStart w:id="12687"/>
        <w:r w:rsidRPr="00B26E0B">
          <w:t>nominations must be considered by the awards committee as there is additional criteria set by external entities. The awards committee cannot consider student not nominated for these awards.</w:t>
        </w:r>
        <w:commentRangeEnd w:id="12687"/>
        <w:r w:rsidRPr="00B26E0B">
          <w:rPr>
            <w:rStyle w:val="CommentReference"/>
            <w:rFonts w:eastAsiaTheme="minorHAnsi"/>
          </w:rPr>
          <w:commentReference w:id="12687"/>
        </w:r>
      </w:ins>
    </w:p>
    <w:p w14:paraId="26193A96" w14:textId="77777777" w:rsidR="001A6A9C" w:rsidRPr="00B26E0B" w:rsidRDefault="001A6A9C" w:rsidP="001A6A9C">
      <w:pPr>
        <w:pStyle w:val="ListParagraph"/>
        <w:numPr>
          <w:ilvl w:val="2"/>
          <w:numId w:val="29"/>
        </w:numPr>
        <w:rPr>
          <w:ins w:id="12688" w:author="Ali Bekheet" w:date="2023-01-20T18:14:00Z"/>
        </w:rPr>
      </w:pPr>
      <w:ins w:id="12689" w:author="Ali Bekheet" w:date="2023-01-20T18:14:00Z">
        <w:r w:rsidRPr="00B26E0B">
          <w:t>Nomination packages shall be made available in the EngSoc Office and the Engsoc Website.</w:t>
        </w:r>
      </w:ins>
    </w:p>
    <w:p w14:paraId="30E94C7B" w14:textId="77777777" w:rsidR="001A6A9C" w:rsidRPr="00B26E0B" w:rsidRDefault="001A6A9C" w:rsidP="001A6A9C">
      <w:pPr>
        <w:pStyle w:val="Title"/>
        <w:rPr>
          <w:ins w:id="12690" w:author="Ali Bekheet" w:date="2023-01-20T18:14:00Z"/>
        </w:rPr>
        <w:sectPr w:rsidR="001A6A9C" w:rsidRPr="00B26E0B" w:rsidSect="00EE16C4">
          <w:footerReference w:type="default" r:id="rId41"/>
          <w:footerReference w:type="first" r:id="rId42"/>
          <w:pgSz w:w="12240" w:h="15840" w:code="1"/>
          <w:pgMar w:top="1440" w:right="1440" w:bottom="1440" w:left="1440" w:header="709" w:footer="709" w:gutter="0"/>
          <w:cols w:space="708"/>
          <w:titlePg/>
          <w:docGrid w:linePitch="360"/>
        </w:sectPr>
      </w:pPr>
    </w:p>
    <w:p w14:paraId="0127E92C" w14:textId="77777777" w:rsidR="001A6A9C" w:rsidRPr="00B26E0B" w:rsidRDefault="001A6A9C" w:rsidP="001A6A9C">
      <w:pPr>
        <w:pStyle w:val="Title"/>
        <w:rPr>
          <w:ins w:id="12697" w:author="Ali Bekheet" w:date="2023-01-20T18:14:00Z"/>
        </w:rPr>
      </w:pPr>
      <w:ins w:id="12698" w:author="Ali Bekheet" w:date="2023-01-20T18:14:00Z">
        <w:r w:rsidRPr="00B26E0B">
          <w:t>π: Technical Workshops</w:t>
        </w:r>
      </w:ins>
    </w:p>
    <w:p w14:paraId="7328F255" w14:textId="77777777" w:rsidR="001A6A9C" w:rsidRPr="00B26E0B" w:rsidRDefault="001A6A9C" w:rsidP="001A6A9C">
      <w:pPr>
        <w:pStyle w:val="Quote"/>
        <w:rPr>
          <w:ins w:id="12699" w:author="Ali Bekheet" w:date="2023-01-20T18:14:00Z"/>
        </w:rPr>
      </w:pPr>
      <w:ins w:id="12700" w:author="Ali Bekheet" w:date="2023-01-20T18:14:00Z">
        <w:r w:rsidRPr="00B26E0B">
          <w:t xml:space="preserve">Preamble: </w:t>
        </w:r>
        <w:r w:rsidRPr="00B26E0B">
          <w:rPr>
            <w:rStyle w:val="FloatingTextChar0"/>
            <w:i/>
          </w:rPr>
          <w:t xml:space="preserve">The Technical Workshops Policy is intended to display the policies related to the operation of such organizations within the Engineering Society. This policy details the set up and operation of such workshops that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 in design courses, or after graduation. </w:t>
        </w:r>
      </w:ins>
    </w:p>
    <w:p w14:paraId="04E58D50" w14:textId="77777777" w:rsidR="001A6A9C" w:rsidRPr="00B26E0B" w:rsidRDefault="001A6A9C" w:rsidP="001A6A9C">
      <w:pPr>
        <w:pStyle w:val="Policyheader1"/>
        <w:numPr>
          <w:ilvl w:val="0"/>
          <w:numId w:val="30"/>
        </w:numPr>
        <w:rPr>
          <w:ins w:id="12701" w:author="Ali Bekheet" w:date="2023-01-20T18:14:00Z"/>
        </w:rPr>
      </w:pPr>
      <w:ins w:id="12702" w:author="Ali Bekheet" w:date="2023-01-20T18:14:00Z">
        <w:r w:rsidRPr="00B26E0B">
          <w:t>Operation of Workshops</w:t>
        </w:r>
      </w:ins>
    </w:p>
    <w:p w14:paraId="756ADA66" w14:textId="77777777" w:rsidR="001A6A9C" w:rsidRPr="00B26E0B" w:rsidRDefault="001A6A9C" w:rsidP="001A6A9C">
      <w:pPr>
        <w:pStyle w:val="Policyheader2"/>
        <w:numPr>
          <w:ilvl w:val="1"/>
          <w:numId w:val="30"/>
        </w:numPr>
        <w:rPr>
          <w:ins w:id="12703" w:author="Ali Bekheet" w:date="2023-01-20T18:14:00Z"/>
        </w:rPr>
      </w:pPr>
      <w:ins w:id="12704" w:author="Ali Bekheet" w:date="2023-01-20T18:14:00Z">
        <w:r w:rsidRPr="00B26E0B">
          <w:t>General</w:t>
        </w:r>
      </w:ins>
    </w:p>
    <w:p w14:paraId="1F497EEE" w14:textId="77777777" w:rsidR="001A6A9C" w:rsidRPr="00B26E0B" w:rsidRDefault="001A6A9C" w:rsidP="001A6A9C">
      <w:pPr>
        <w:pStyle w:val="ListParagraph"/>
        <w:numPr>
          <w:ilvl w:val="2"/>
          <w:numId w:val="30"/>
        </w:numPr>
        <w:rPr>
          <w:ins w:id="12705" w:author="Ali Bekheet" w:date="2023-01-20T18:14:00Z"/>
        </w:rPr>
      </w:pPr>
      <w:ins w:id="12706" w:author="Ali Bekheet" w:date="2023-01-20T18:14:00Z">
        <w:r w:rsidRPr="00B26E0B">
          <w:t>Workshops require the following:</w:t>
        </w:r>
      </w:ins>
    </w:p>
    <w:p w14:paraId="61973E4F" w14:textId="77777777" w:rsidR="001A6A9C" w:rsidRPr="00B26E0B" w:rsidRDefault="001A6A9C" w:rsidP="001A6A9C">
      <w:pPr>
        <w:pStyle w:val="ListParagraph"/>
        <w:numPr>
          <w:ilvl w:val="3"/>
          <w:numId w:val="30"/>
        </w:numPr>
        <w:rPr>
          <w:ins w:id="12707" w:author="Ali Bekheet" w:date="2023-01-20T18:14:00Z"/>
        </w:rPr>
      </w:pPr>
      <w:ins w:id="12708" w:author="Ali Bekheet" w:date="2023-01-20T18:14:00Z">
        <w:r w:rsidRPr="00B26E0B">
          <w:t xml:space="preserve">At least one knowledgeable instructor (see </w:t>
        </w:r>
        <w:r w:rsidRPr="00B26E0B">
          <w:rPr>
            <w:rStyle w:val="referenceChar"/>
          </w:rPr>
          <w:t>A.3.2</w:t>
        </w:r>
        <w:r w:rsidRPr="00B26E0B">
          <w:t>)</w:t>
        </w:r>
      </w:ins>
    </w:p>
    <w:p w14:paraId="023E5257" w14:textId="77777777" w:rsidR="001A6A9C" w:rsidRPr="00B26E0B" w:rsidRDefault="001A6A9C" w:rsidP="001A6A9C">
      <w:pPr>
        <w:pStyle w:val="ListParagraph"/>
        <w:numPr>
          <w:ilvl w:val="3"/>
          <w:numId w:val="30"/>
        </w:numPr>
        <w:rPr>
          <w:ins w:id="12709" w:author="Ali Bekheet" w:date="2023-01-20T18:14:00Z"/>
        </w:rPr>
      </w:pPr>
      <w:ins w:id="12710" w:author="Ali Bekheet" w:date="2023-01-20T18:14:00Z">
        <w:r w:rsidRPr="00B26E0B">
          <w:t xml:space="preserve">Curriculum approved by the member of the EngSoc Executive Director team overseeing the workshop </w:t>
        </w:r>
      </w:ins>
    </w:p>
    <w:p w14:paraId="2BE98DD4" w14:textId="77777777" w:rsidR="001A6A9C" w:rsidRPr="00B26E0B" w:rsidRDefault="001A6A9C" w:rsidP="001A6A9C">
      <w:pPr>
        <w:pStyle w:val="ListParagraph"/>
        <w:numPr>
          <w:ilvl w:val="3"/>
          <w:numId w:val="30"/>
        </w:numPr>
        <w:rPr>
          <w:ins w:id="12711" w:author="Ali Bekheet" w:date="2023-01-20T18:14:00Z"/>
        </w:rPr>
      </w:pPr>
      <w:ins w:id="12712" w:author="Ali Bekheet" w:date="2023-01-20T18:14:00Z">
        <w:r w:rsidRPr="00B26E0B">
          <w:t>Location and necessary tools</w:t>
        </w:r>
      </w:ins>
    </w:p>
    <w:p w14:paraId="39F2B6AA" w14:textId="77777777" w:rsidR="001A6A9C" w:rsidRPr="00B26E0B" w:rsidRDefault="001A6A9C" w:rsidP="001A6A9C">
      <w:pPr>
        <w:pStyle w:val="Policyheader2"/>
        <w:numPr>
          <w:ilvl w:val="1"/>
          <w:numId w:val="30"/>
        </w:numPr>
        <w:rPr>
          <w:ins w:id="12713" w:author="Ali Bekheet" w:date="2023-01-20T18:14:00Z"/>
        </w:rPr>
      </w:pPr>
      <w:ins w:id="12714" w:author="Ali Bekheet" w:date="2023-01-20T18:14:00Z">
        <w:r w:rsidRPr="00B26E0B">
          <w:t>Budgeting</w:t>
        </w:r>
      </w:ins>
    </w:p>
    <w:p w14:paraId="2F566E87" w14:textId="77777777" w:rsidR="001A6A9C" w:rsidRPr="00B26E0B" w:rsidRDefault="001A6A9C" w:rsidP="001A6A9C">
      <w:pPr>
        <w:pStyle w:val="ListParagraph"/>
        <w:numPr>
          <w:ilvl w:val="2"/>
          <w:numId w:val="30"/>
        </w:numPr>
        <w:rPr>
          <w:ins w:id="12715" w:author="Ali Bekheet" w:date="2023-01-20T18:14:00Z"/>
        </w:rPr>
      </w:pPr>
      <w:ins w:id="12716" w:author="Ali Bekheet" w:date="2023-01-20T18:14:00Z">
        <w:r w:rsidRPr="00B26E0B">
          <w:t xml:space="preserve">The workshop  must have a budget that has been approved at EngSoc Council and must budget for zero loss. </w:t>
        </w:r>
      </w:ins>
    </w:p>
    <w:p w14:paraId="21DAF18F" w14:textId="77777777" w:rsidR="001A6A9C" w:rsidRPr="00B26E0B" w:rsidRDefault="001A6A9C" w:rsidP="001A6A9C">
      <w:pPr>
        <w:pStyle w:val="ListParagraph"/>
        <w:numPr>
          <w:ilvl w:val="2"/>
          <w:numId w:val="30"/>
        </w:numPr>
        <w:rPr>
          <w:ins w:id="12717" w:author="Ali Bekheet" w:date="2023-01-20T18:14:00Z"/>
        </w:rPr>
      </w:pPr>
      <w:ins w:id="12718" w:author="Ali Bekheet" w:date="2023-01-20T18:14:00Z">
        <w:r w:rsidRPr="00B26E0B">
          <w:t xml:space="preserve">A fee can be charged for the service in order to have neither a profit nor deficit, or a deposit may be required in order to partake in the course. </w:t>
        </w:r>
      </w:ins>
    </w:p>
    <w:p w14:paraId="6771BD7C" w14:textId="77777777" w:rsidR="001A6A9C" w:rsidRPr="00B26E0B" w:rsidRDefault="001A6A9C" w:rsidP="001A6A9C">
      <w:pPr>
        <w:pStyle w:val="ListParagraph"/>
        <w:numPr>
          <w:ilvl w:val="2"/>
          <w:numId w:val="30"/>
        </w:numPr>
        <w:rPr>
          <w:ins w:id="12719" w:author="Ali Bekheet" w:date="2023-01-20T18:14:00Z"/>
        </w:rPr>
      </w:pPr>
      <w:ins w:id="12720" w:author="Ali Bekheet" w:date="2023-01-20T18:14:00Z">
        <w:r w:rsidRPr="00B26E0B">
          <w:t xml:space="preserve">In the case of approved workshops that run a surplus or debt, the difference will be absorbed by the Engineering Society. </w:t>
        </w:r>
      </w:ins>
    </w:p>
    <w:p w14:paraId="117F2347" w14:textId="77777777" w:rsidR="001A6A9C" w:rsidRPr="00B26E0B" w:rsidRDefault="001A6A9C" w:rsidP="001A6A9C">
      <w:pPr>
        <w:pStyle w:val="Policyheader2"/>
        <w:numPr>
          <w:ilvl w:val="1"/>
          <w:numId w:val="30"/>
        </w:numPr>
        <w:rPr>
          <w:ins w:id="12721" w:author="Ali Bekheet" w:date="2023-01-20T18:14:00Z"/>
        </w:rPr>
      </w:pPr>
      <w:ins w:id="12722" w:author="Ali Bekheet" w:date="2023-01-20T18:14:00Z">
        <w:r w:rsidRPr="00B26E0B">
          <w:t xml:space="preserve">Approval. </w:t>
        </w:r>
      </w:ins>
    </w:p>
    <w:p w14:paraId="55791D7A" w14:textId="77777777" w:rsidR="001A6A9C" w:rsidRPr="00B26E0B" w:rsidRDefault="001A6A9C" w:rsidP="001A6A9C">
      <w:pPr>
        <w:pStyle w:val="ListParagraph"/>
        <w:numPr>
          <w:ilvl w:val="2"/>
          <w:numId w:val="30"/>
        </w:numPr>
        <w:rPr>
          <w:ins w:id="12723" w:author="Ali Bekheet" w:date="2023-01-20T18:14:00Z"/>
        </w:rPr>
      </w:pPr>
      <w:ins w:id="12724" w:author="Ali Bekheet" w:date="2023-01-20T18:14:00Z">
        <w:r w:rsidRPr="00B26E0B">
          <w:t xml:space="preserve">All workshops run by the Engineering Society must have approval from the member of the EngSoc Executive Director team overseeing the workshop.  </w:t>
        </w:r>
      </w:ins>
    </w:p>
    <w:p w14:paraId="226CC47D" w14:textId="77777777" w:rsidR="001A6A9C" w:rsidRPr="00B26E0B" w:rsidRDefault="001A6A9C" w:rsidP="001A6A9C">
      <w:pPr>
        <w:pStyle w:val="ListParagraph"/>
        <w:numPr>
          <w:ilvl w:val="2"/>
          <w:numId w:val="30"/>
        </w:numPr>
        <w:rPr>
          <w:ins w:id="12725" w:author="Ali Bekheet" w:date="2023-01-20T18:14:00Z"/>
        </w:rPr>
      </w:pPr>
      <w:ins w:id="12726" w:author="Ali Bekheet" w:date="2023-01-20T18:14:00Z">
        <w:r w:rsidRPr="00B26E0B">
          <w:t xml:space="preserve">The course must be taught by someone knowledgeable in the topic, with knowledge of material. The instructor must have credentials that are deemed appropriate by the member of the EngSoc Executive Director team overseeing the workshop.  </w:t>
        </w:r>
      </w:ins>
    </w:p>
    <w:p w14:paraId="41BAA9DB" w14:textId="77777777" w:rsidR="001A6A9C" w:rsidRPr="00B26E0B" w:rsidRDefault="001A6A9C" w:rsidP="001A6A9C">
      <w:pPr>
        <w:pStyle w:val="Policyheader2"/>
        <w:numPr>
          <w:ilvl w:val="1"/>
          <w:numId w:val="30"/>
        </w:numPr>
        <w:rPr>
          <w:ins w:id="12727" w:author="Ali Bekheet" w:date="2023-01-20T18:14:00Z"/>
        </w:rPr>
      </w:pPr>
      <w:ins w:id="12728" w:author="Ali Bekheet" w:date="2023-01-20T18:14:00Z">
        <w:r w:rsidRPr="00B26E0B">
          <w:t>Closure of workshop session</w:t>
        </w:r>
      </w:ins>
    </w:p>
    <w:p w14:paraId="3113041C" w14:textId="77777777" w:rsidR="001A6A9C" w:rsidRPr="00B26E0B" w:rsidRDefault="001A6A9C" w:rsidP="001A6A9C">
      <w:pPr>
        <w:pStyle w:val="ListParagraph"/>
        <w:numPr>
          <w:ilvl w:val="2"/>
          <w:numId w:val="30"/>
        </w:numPr>
        <w:rPr>
          <w:ins w:id="12729" w:author="Ali Bekheet" w:date="2023-01-20T18:14:00Z"/>
        </w:rPr>
      </w:pPr>
      <w:ins w:id="12730" w:author="Ali Bekheet" w:date="2023-01-20T18:14:00Z">
        <w:r w:rsidRPr="00B26E0B">
          <w:t xml:space="preserve">The member of the EngSoc Executive Director team overseeing the workshop shall be responsible for keeping a record of the workshops run in their portfolio. The record should include the workshop date, topic, name and contact information for the instructor (whether they are a student or from industry). This workshops record shall be stored with the portfolio’s other transition documents and passed on every year. </w:t>
        </w:r>
      </w:ins>
    </w:p>
    <w:p w14:paraId="41917FF0" w14:textId="77777777" w:rsidR="001A6A9C" w:rsidRPr="00B26E0B" w:rsidRDefault="001A6A9C" w:rsidP="001A6A9C">
      <w:pPr>
        <w:pStyle w:val="ListParagraph"/>
        <w:numPr>
          <w:ilvl w:val="2"/>
          <w:numId w:val="30"/>
        </w:numPr>
        <w:rPr>
          <w:ins w:id="12731" w:author="Ali Bekheet" w:date="2023-01-20T18:14:00Z"/>
        </w:rPr>
      </w:pPr>
      <w:ins w:id="12732" w:author="Ali Bekheet" w:date="2023-01-20T18:14:00Z">
        <w:r w:rsidRPr="00B26E0B">
          <w:t xml:space="preserve"> Any grievances about the workshop will be brought to the Engineering Society Review Board.</w:t>
        </w:r>
      </w:ins>
    </w:p>
    <w:p w14:paraId="05E5E4E5" w14:textId="77777777" w:rsidR="001A6A9C" w:rsidRPr="00B26E0B" w:rsidRDefault="001A6A9C" w:rsidP="001A6A9C">
      <w:pPr>
        <w:pStyle w:val="Policyheader1"/>
        <w:numPr>
          <w:ilvl w:val="0"/>
          <w:numId w:val="30"/>
        </w:numPr>
        <w:rPr>
          <w:ins w:id="12733" w:author="Ali Bekheet" w:date="2023-01-20T18:14:00Z"/>
        </w:rPr>
      </w:pPr>
      <w:ins w:id="12734" w:author="Ali Bekheet" w:date="2023-01-20T18:14:00Z">
        <w:r w:rsidRPr="00B26E0B">
          <w:t>Industry Workshops</w:t>
        </w:r>
      </w:ins>
    </w:p>
    <w:p w14:paraId="5F8ADC56" w14:textId="77777777" w:rsidR="001A6A9C" w:rsidRPr="00B26E0B" w:rsidRDefault="001A6A9C" w:rsidP="001A6A9C">
      <w:pPr>
        <w:pStyle w:val="Policyheader2"/>
        <w:numPr>
          <w:ilvl w:val="1"/>
          <w:numId w:val="30"/>
        </w:numPr>
        <w:rPr>
          <w:ins w:id="12735" w:author="Ali Bekheet" w:date="2023-01-20T18:14:00Z"/>
        </w:rPr>
      </w:pPr>
      <w:ins w:id="12736" w:author="Ali Bekheet" w:date="2023-01-20T18:14:00Z">
        <w:r w:rsidRPr="00B26E0B">
          <w:t>Industry workshops</w:t>
        </w:r>
      </w:ins>
    </w:p>
    <w:p w14:paraId="6D33C374" w14:textId="77777777" w:rsidR="001A6A9C" w:rsidRPr="00B26E0B" w:rsidRDefault="001A6A9C" w:rsidP="001A6A9C">
      <w:pPr>
        <w:pStyle w:val="ListParagraph"/>
        <w:numPr>
          <w:ilvl w:val="2"/>
          <w:numId w:val="34"/>
        </w:numPr>
        <w:rPr>
          <w:ins w:id="12737" w:author="Ali Bekheet" w:date="2023-01-20T18:14:00Z"/>
        </w:rPr>
      </w:pPr>
      <w:ins w:id="12738" w:author="Ali Bekheet" w:date="2023-01-20T18:14:00Z">
        <w:r w:rsidRPr="00B26E0B">
          <w:t>Industry workshops are defined as a workshop being run by industry representatives but needing logistical support from EngSoc. An industry representative is anyone who works for a company external to Queen’s University.</w:t>
        </w:r>
      </w:ins>
    </w:p>
    <w:p w14:paraId="75DE2EC6" w14:textId="77777777" w:rsidR="001A6A9C" w:rsidRPr="00B26E0B" w:rsidRDefault="001A6A9C" w:rsidP="001A6A9C">
      <w:pPr>
        <w:pStyle w:val="ListParagraph"/>
        <w:numPr>
          <w:ilvl w:val="2"/>
          <w:numId w:val="30"/>
        </w:numPr>
        <w:rPr>
          <w:ins w:id="12739" w:author="Ali Bekheet" w:date="2023-01-20T18:14:00Z"/>
        </w:rPr>
      </w:pPr>
      <w:ins w:id="12740" w:author="Ali Bekheet" w:date="2023-01-20T18:14:00Z">
        <w:r w:rsidRPr="00B26E0B">
          <w:t xml:space="preserve">Industry workshops are required to be approved by the Director of Professional Development. </w:t>
        </w:r>
      </w:ins>
    </w:p>
    <w:p w14:paraId="67B56906" w14:textId="77777777" w:rsidR="001A6A9C" w:rsidRPr="00B26E0B" w:rsidRDefault="001A6A9C" w:rsidP="001A6A9C">
      <w:pPr>
        <w:pStyle w:val="ListParagraph"/>
        <w:numPr>
          <w:ilvl w:val="2"/>
          <w:numId w:val="30"/>
        </w:numPr>
        <w:rPr>
          <w:ins w:id="12741" w:author="Ali Bekheet" w:date="2023-01-20T18:14:00Z"/>
        </w:rPr>
      </w:pPr>
      <w:ins w:id="12742" w:author="Ali Bekheet" w:date="2023-01-20T18:14:00Z">
        <w:r>
          <w:t xml:space="preserve">A workshop lead is defined as the person in the Engineering Society responsible for organizing and coordinating the industry workshop. </w:t>
        </w:r>
      </w:ins>
    </w:p>
    <w:p w14:paraId="358AF834" w14:textId="77777777" w:rsidR="001A6A9C" w:rsidRPr="00B26E0B" w:rsidRDefault="001A6A9C" w:rsidP="001A6A9C">
      <w:pPr>
        <w:pStyle w:val="ListParagraph"/>
        <w:numPr>
          <w:ilvl w:val="2"/>
          <w:numId w:val="30"/>
        </w:numPr>
        <w:rPr>
          <w:ins w:id="12743" w:author="Ali Bekheet" w:date="2023-01-20T18:14:00Z"/>
        </w:rPr>
      </w:pPr>
      <w:ins w:id="12744" w:author="Ali Bekheet" w:date="2023-01-20T18:14:00Z">
        <w:r w:rsidRPr="00B26E0B">
          <w:t xml:space="preserve">Industry will supply its own curriculum and instructors. This information is not to be retained by the society for the purpose of protecting industry trade secrets and proprietary knowledge. </w:t>
        </w:r>
      </w:ins>
    </w:p>
    <w:p w14:paraId="2F60A162" w14:textId="77777777" w:rsidR="001A6A9C" w:rsidRPr="00B26E0B" w:rsidRDefault="001A6A9C" w:rsidP="001A6A9C">
      <w:pPr>
        <w:pStyle w:val="ListParagraph"/>
        <w:numPr>
          <w:ilvl w:val="2"/>
          <w:numId w:val="30"/>
        </w:numPr>
        <w:rPr>
          <w:ins w:id="12745" w:author="Ali Bekheet" w:date="2023-01-20T18:14:00Z"/>
          <w:szCs w:val="24"/>
        </w:rPr>
      </w:pPr>
      <w:ins w:id="12746" w:author="Ali Bekheet" w:date="2023-01-20T18:14:00Z">
        <w:r>
          <w:t>The workshops lead or the member of the EngSoc Executive Director team overseeing the workshop will support the industry representatives by facilitating logistics where required including, but not limited to, room booking, registration, and advertising.</w:t>
        </w:r>
      </w:ins>
    </w:p>
    <w:p w14:paraId="291BF2D0" w14:textId="77777777" w:rsidR="001A6A9C" w:rsidRPr="00B26E0B" w:rsidRDefault="001A6A9C" w:rsidP="001A6A9C">
      <w:pPr>
        <w:pStyle w:val="ListParagraph"/>
        <w:numPr>
          <w:ilvl w:val="0"/>
          <w:numId w:val="30"/>
        </w:numPr>
        <w:rPr>
          <w:ins w:id="12747" w:author="Ali Bekheet" w:date="2023-01-20T18:14:00Z"/>
        </w:rPr>
      </w:pPr>
      <w:ins w:id="12748" w:author="Ali Bekheet" w:date="2023-01-20T18:14:00Z">
        <w:r w:rsidRPr="00B26E0B">
          <w:t>Peer-Instructed Workshops</w:t>
        </w:r>
      </w:ins>
    </w:p>
    <w:p w14:paraId="303ED09B" w14:textId="77777777" w:rsidR="001A6A9C" w:rsidRPr="00B26E0B" w:rsidRDefault="001A6A9C" w:rsidP="001A6A9C">
      <w:pPr>
        <w:pStyle w:val="ListParagraph"/>
        <w:numPr>
          <w:ilvl w:val="2"/>
          <w:numId w:val="30"/>
        </w:numPr>
        <w:rPr>
          <w:ins w:id="12749" w:author="Ali Bekheet" w:date="2023-01-20T18:14:00Z"/>
        </w:rPr>
      </w:pPr>
      <w:ins w:id="12750" w:author="Ali Bekheet" w:date="2023-01-20T18:14:00Z">
        <w:r w:rsidRPr="00B26E0B">
          <w:t>A peer-instructed workshop is defined to be a technical workshop whose goal is to help students gain skills relevant to industry or design courses, however is instructed by a knowledgeable student(s) (see A.3.2) with the intent of advancing the knowledge and skills of their fellow peers.</w:t>
        </w:r>
      </w:ins>
    </w:p>
    <w:p w14:paraId="74D5A93D" w14:textId="77777777" w:rsidR="001A6A9C" w:rsidRPr="00B26E0B" w:rsidRDefault="001A6A9C" w:rsidP="001A6A9C">
      <w:pPr>
        <w:pStyle w:val="ListParagraph"/>
        <w:numPr>
          <w:ilvl w:val="2"/>
          <w:numId w:val="30"/>
        </w:numPr>
        <w:rPr>
          <w:ins w:id="12751" w:author="Ali Bekheet" w:date="2023-01-20T18:14:00Z"/>
        </w:rPr>
      </w:pPr>
      <w:ins w:id="12752" w:author="Ali Bekheet" w:date="2023-01-20T18:14:00Z">
        <w:r>
          <w:t>A workshop lead is defined as the person in the Engineering Society responsible for organizing and coordinating the peer-instructed workshop. The workshop lead may or may not be the same person as the student instructor.</w:t>
        </w:r>
      </w:ins>
    </w:p>
    <w:p w14:paraId="43CA8EAF" w14:textId="77777777" w:rsidR="001A6A9C" w:rsidRPr="00B26E0B" w:rsidRDefault="001A6A9C" w:rsidP="001A6A9C">
      <w:pPr>
        <w:pStyle w:val="ListParagraph"/>
        <w:numPr>
          <w:ilvl w:val="2"/>
          <w:numId w:val="30"/>
        </w:numPr>
        <w:rPr>
          <w:ins w:id="12753" w:author="Ali Bekheet" w:date="2023-01-20T18:14:00Z"/>
        </w:rPr>
      </w:pPr>
      <w:ins w:id="12754" w:author="Ali Bekheet" w:date="2023-01-20T18:14:00Z">
        <w:r w:rsidRPr="00B26E0B">
          <w:t xml:space="preserve">Peer-instructed workshops are required to be approved by the member of the EngSoc Executive Director team overseeing the workshop. </w:t>
        </w:r>
      </w:ins>
    </w:p>
    <w:p w14:paraId="4CD09D6D" w14:textId="77777777" w:rsidR="001A6A9C" w:rsidRPr="00B26E0B" w:rsidRDefault="001A6A9C" w:rsidP="001A6A9C">
      <w:pPr>
        <w:pStyle w:val="ListParagraph"/>
        <w:numPr>
          <w:ilvl w:val="2"/>
          <w:numId w:val="30"/>
        </w:numPr>
        <w:rPr>
          <w:ins w:id="12755" w:author="Ali Bekheet" w:date="2023-01-20T18:14:00Z"/>
          <w:szCs w:val="24"/>
        </w:rPr>
      </w:pPr>
      <w:ins w:id="12756" w:author="Ali Bekheet" w:date="2023-01-20T18:14:00Z">
        <w:r w:rsidRPr="00B26E0B">
          <w:t>There must be a minimum of two knowledgeable student instructors in order to run a workshop, unless there is an exception made by the member of the EngSoc Executive Director team overseeing the workshop.</w:t>
        </w:r>
      </w:ins>
    </w:p>
    <w:p w14:paraId="7A342DDE" w14:textId="77777777" w:rsidR="001A6A9C" w:rsidRPr="00B26E0B" w:rsidRDefault="001A6A9C" w:rsidP="001A6A9C">
      <w:pPr>
        <w:pStyle w:val="ListParagraph"/>
        <w:numPr>
          <w:ilvl w:val="2"/>
          <w:numId w:val="30"/>
        </w:numPr>
        <w:rPr>
          <w:ins w:id="12757" w:author="Ali Bekheet" w:date="2023-01-20T18:14:00Z"/>
          <w:szCs w:val="24"/>
        </w:rPr>
      </w:pPr>
      <w:ins w:id="12758" w:author="Ali Bekheet" w:date="2023-01-20T18:14:00Z">
        <w:r w:rsidRPr="00B26E0B">
          <w:t xml:space="preserve">The student instructor(s) will be responsible for preparing </w:t>
        </w:r>
        <w:r w:rsidRPr="00B26E0B">
          <w:rPr>
            <w:color w:val="000000" w:themeColor="text1"/>
          </w:rPr>
          <w:t>the workshop content and sharing it with the workshops lead prior to the workshop being delivered. In the case where the workshops lead and instructor are the same student, they will proceed to C.1.5.</w:t>
        </w:r>
      </w:ins>
    </w:p>
    <w:p w14:paraId="3ED0A498" w14:textId="77777777" w:rsidR="001A6A9C" w:rsidRPr="00B26E0B" w:rsidRDefault="001A6A9C" w:rsidP="001A6A9C">
      <w:pPr>
        <w:pStyle w:val="ListParagraph"/>
        <w:numPr>
          <w:ilvl w:val="2"/>
          <w:numId w:val="30"/>
        </w:numPr>
        <w:rPr>
          <w:ins w:id="12759" w:author="Ali Bekheet" w:date="2023-01-20T18:14:00Z"/>
          <w:szCs w:val="24"/>
        </w:rPr>
      </w:pPr>
      <w:ins w:id="12760" w:author="Ali Bekheet" w:date="2023-01-20T18:14:00Z">
        <w:r w:rsidRPr="00B26E0B">
          <w:t>The workshops lead will be responsible for submitting the workshop content</w:t>
        </w:r>
        <w:r w:rsidRPr="00B26E0B">
          <w:rPr>
            <w:color w:val="000000" w:themeColor="text1"/>
          </w:rPr>
          <w:t xml:space="preserve"> for approval from the member of the EngSoc Executive Director team overseeing the workshop, prior to the workshop taking place.</w:t>
        </w:r>
      </w:ins>
    </w:p>
    <w:p w14:paraId="65473A4D" w14:textId="77777777" w:rsidR="001A6A9C" w:rsidRPr="00B26E0B" w:rsidRDefault="001A6A9C" w:rsidP="001A6A9C">
      <w:pPr>
        <w:pStyle w:val="ListParagraph"/>
        <w:numPr>
          <w:ilvl w:val="2"/>
          <w:numId w:val="30"/>
        </w:numPr>
        <w:rPr>
          <w:ins w:id="12761" w:author="Ali Bekheet" w:date="2023-01-20T18:14:00Z"/>
          <w:szCs w:val="24"/>
        </w:rPr>
      </w:pPr>
      <w:ins w:id="12762" w:author="Ali Bekheet" w:date="2023-01-20T18:14:00Z">
        <w:r w:rsidRPr="00B26E0B">
          <w:t>These courses shall budget for zero loss and zero profit. In the case of a surplus or deficit, the Engineering Society shall absorb the amount.</w:t>
        </w:r>
      </w:ins>
    </w:p>
    <w:p w14:paraId="78948911" w14:textId="77777777" w:rsidR="001A6A9C" w:rsidRPr="00B26E0B" w:rsidRDefault="001A6A9C" w:rsidP="001A6A9C">
      <w:pPr>
        <w:pStyle w:val="ListParagraph"/>
        <w:numPr>
          <w:ilvl w:val="3"/>
          <w:numId w:val="30"/>
        </w:numPr>
        <w:rPr>
          <w:ins w:id="12763" w:author="Ali Bekheet" w:date="2023-01-20T18:14:00Z"/>
          <w:szCs w:val="24"/>
        </w:rPr>
      </w:pPr>
      <w:ins w:id="12764" w:author="Ali Bekheet" w:date="2023-01-20T18:14:00Z">
        <w:r w:rsidRPr="00B26E0B">
          <w:t>The budget shall propose the lowest possible cost for participants that covers all expenses.</w:t>
        </w:r>
      </w:ins>
    </w:p>
    <w:p w14:paraId="755B3CFF" w14:textId="77777777" w:rsidR="001A6A9C" w:rsidRPr="00B26E0B" w:rsidRDefault="001A6A9C" w:rsidP="001A6A9C">
      <w:pPr>
        <w:pStyle w:val="ListParagraph"/>
        <w:numPr>
          <w:ilvl w:val="2"/>
          <w:numId w:val="30"/>
        </w:numPr>
        <w:rPr>
          <w:ins w:id="12765" w:author="Ali Bekheet" w:date="2023-01-20T18:14:00Z"/>
          <w:szCs w:val="24"/>
        </w:rPr>
      </w:pPr>
      <w:ins w:id="12766" w:author="Ali Bekheet" w:date="2023-01-20T18:14:00Z">
        <w:r w:rsidRPr="00B26E0B">
          <w:t>The workshops lead or the member of the EngSoc Executive Director team overseeing the workshop will support the instructors by facilitating logistics where required including, but not limited to, room booking, registration, and advertising.</w:t>
        </w:r>
      </w:ins>
    </w:p>
    <w:p w14:paraId="483FEB29" w14:textId="77777777" w:rsidR="001A6A9C" w:rsidRPr="00B26E0B" w:rsidRDefault="001A6A9C" w:rsidP="001A6A9C">
      <w:pPr>
        <w:pStyle w:val="ListParagraph"/>
        <w:numPr>
          <w:ilvl w:val="2"/>
          <w:numId w:val="30"/>
        </w:numPr>
        <w:rPr>
          <w:ins w:id="12767" w:author="Ali Bekheet" w:date="2023-01-20T18:14:00Z"/>
          <w:szCs w:val="24"/>
        </w:rPr>
      </w:pPr>
      <w:ins w:id="12768" w:author="Ali Bekheet" w:date="2023-01-20T18:14:00Z">
        <w:r w:rsidRPr="00B26E0B">
          <w:t>An evaluation method must be given at all peer-instructed workshops, giving participants a chance to evaluate the workshop.</w:t>
        </w:r>
      </w:ins>
    </w:p>
    <w:p w14:paraId="572D6CB8" w14:textId="77777777" w:rsidR="001A6A9C" w:rsidRPr="00B26E0B" w:rsidRDefault="001A6A9C" w:rsidP="001A6A9C">
      <w:pPr>
        <w:pStyle w:val="ListParagraph"/>
        <w:numPr>
          <w:ilvl w:val="3"/>
          <w:numId w:val="30"/>
        </w:numPr>
        <w:rPr>
          <w:ins w:id="12769" w:author="Ali Bekheet" w:date="2023-01-20T18:14:00Z"/>
        </w:rPr>
      </w:pPr>
      <w:ins w:id="12770" w:author="Ali Bekheet" w:date="2023-01-20T18:14:00Z">
        <w:r w:rsidRPr="00B26E0B">
          <w:t>The workshops lead or the member of the EngSoc Executive Director team overseeing the workshop will review the feedback and write a summary of the recommended changes for future offerings.</w:t>
        </w:r>
      </w:ins>
    </w:p>
    <w:p w14:paraId="04B0AD1C" w14:textId="77777777" w:rsidR="001A6A9C" w:rsidRPr="00B26E0B" w:rsidRDefault="001A6A9C" w:rsidP="001A6A9C">
      <w:pPr>
        <w:pStyle w:val="ListParagraph"/>
        <w:numPr>
          <w:ilvl w:val="3"/>
          <w:numId w:val="30"/>
        </w:numPr>
        <w:rPr>
          <w:ins w:id="12771" w:author="Ali Bekheet" w:date="2023-01-20T18:14:00Z"/>
        </w:rPr>
      </w:pPr>
      <w:ins w:id="12772" w:author="Ali Bekheet" w:date="2023-01-20T18:14:00Z">
        <w:r w:rsidRPr="00B26E0B">
          <w:t xml:space="preserve">The member of the EngSoc Executive Director team overseeing the workshop will store the feedback and recommendations with their transition documents so it can be passed on to future years.  </w:t>
        </w:r>
      </w:ins>
    </w:p>
    <w:p w14:paraId="08EDAB9F" w14:textId="77777777" w:rsidR="001A6A9C" w:rsidRPr="00B26E0B" w:rsidRDefault="001A6A9C" w:rsidP="001A6A9C">
      <w:pPr>
        <w:pStyle w:val="ListParagraph"/>
        <w:numPr>
          <w:ilvl w:val="2"/>
          <w:numId w:val="30"/>
        </w:numPr>
        <w:rPr>
          <w:ins w:id="12773" w:author="Ali Bekheet" w:date="2023-01-20T18:14:00Z"/>
          <w:szCs w:val="24"/>
        </w:rPr>
      </w:pPr>
      <w:ins w:id="12774" w:author="Ali Bekheet" w:date="2023-01-20T18:14:00Z">
        <w:r>
          <w:t xml:space="preserve">The Engineering Society shall not distribute any official certifications to participants in a peer-instructed workshop. In the case where a workshop would like to provide a non-official certificate to the workshop participants, permission must be obtained from both the EngSoc Director overseeing the workshop and a member of the EngSoc Executive. </w:t>
        </w:r>
      </w:ins>
    </w:p>
    <w:p w14:paraId="7B0DDAB8" w14:textId="2FD9364C" w:rsidR="001A6A9C" w:rsidRPr="001A6A9C" w:rsidRDefault="001A6A9C">
      <w:pPr>
        <w:rPr>
          <w:bCs/>
        </w:rPr>
        <w:sectPr w:rsidR="001A6A9C" w:rsidRPr="001A6A9C" w:rsidSect="00EE16C4">
          <w:footerReference w:type="default" r:id="rId43"/>
          <w:footerReference w:type="first" r:id="rId44"/>
          <w:pgSz w:w="12240" w:h="15840" w:code="1"/>
          <w:pgMar w:top="1440" w:right="1440" w:bottom="1440" w:left="1440" w:header="709" w:footer="709" w:gutter="0"/>
          <w:cols w:space="708"/>
          <w:titlePg/>
          <w:docGrid w:linePitch="360"/>
        </w:sectPr>
        <w:pPrChange w:id="12791" w:author="Ali Bekheet" w:date="2023-01-20T18:14:00Z">
          <w:pPr>
            <w:pStyle w:val="Title"/>
          </w:pPr>
        </w:pPrChange>
      </w:pPr>
    </w:p>
    <w:p w14:paraId="4AFB0BAD" w14:textId="4A4D0E0F" w:rsidR="009D55F7" w:rsidRPr="00B26E0B" w:rsidDel="005C7A21" w:rsidRDefault="009D55F7" w:rsidP="009D55F7">
      <w:pPr>
        <w:pStyle w:val="Title"/>
        <w:rPr>
          <w:del w:id="12792" w:author="Ali Bekheet" w:date="2023-01-20T18:13:00Z"/>
        </w:rPr>
      </w:pPr>
      <w:bookmarkStart w:id="12793" w:name="_Toc41141609"/>
      <w:bookmarkStart w:id="12794" w:name="_Toc66456056"/>
      <w:del w:id="12795" w:author="Ali Bekheet" w:date="2023-01-20T18:13:00Z">
        <w:r w:rsidRPr="00B26E0B" w:rsidDel="005C7A21">
          <w:delText>ι: Academics</w:delText>
        </w:r>
        <w:bookmarkEnd w:id="11258"/>
        <w:bookmarkEnd w:id="12793"/>
        <w:bookmarkEnd w:id="12794"/>
      </w:del>
    </w:p>
    <w:p w14:paraId="1BFBC5EA" w14:textId="57FAC8BF" w:rsidR="009D55F7" w:rsidRPr="00B26E0B" w:rsidDel="005C7A21" w:rsidRDefault="009D55F7" w:rsidP="009D55F7">
      <w:pPr>
        <w:pStyle w:val="Quote"/>
        <w:rPr>
          <w:del w:id="12796" w:author="Ali Bekheet" w:date="2023-01-20T18:13:00Z"/>
        </w:rPr>
      </w:pPr>
      <w:del w:id="12797" w:author="Ali Bekheet" w:date="2023-01-20T18:13:00Z">
        <w:r w:rsidRPr="00B26E0B" w:rsidDel="005C7A21">
          <w:delText>Preamble: The Academics Policy details the function of Academic specific groups directly involved with the Engineering Society. This includes their mandate, structure, organization and any specific task/ services that they perform.</w:delText>
        </w:r>
      </w:del>
    </w:p>
    <w:p w14:paraId="24E46239" w14:textId="406D8DBB" w:rsidR="009D55F7" w:rsidRPr="00B26E0B" w:rsidDel="005C7A21" w:rsidRDefault="009D55F7" w:rsidP="00967EAE">
      <w:pPr>
        <w:pStyle w:val="Policyheader1"/>
        <w:numPr>
          <w:ilvl w:val="0"/>
          <w:numId w:val="24"/>
        </w:numPr>
        <w:rPr>
          <w:del w:id="12798" w:author="Ali Bekheet" w:date="2023-01-20T18:13:00Z"/>
        </w:rPr>
      </w:pPr>
      <w:bookmarkStart w:id="12799" w:name="_Toc361134202"/>
      <w:bookmarkStart w:id="12800" w:name="_Toc41141610"/>
      <w:bookmarkStart w:id="12801" w:name="_Toc66456057"/>
      <w:del w:id="12802" w:author="Ali Bekheet" w:date="2023-01-20T18:13:00Z">
        <w:r w:rsidDel="009D55F7">
          <w:delText xml:space="preserve">Better </w:delText>
        </w:r>
        <w:r w:rsidDel="002800E4">
          <w:delText xml:space="preserve">Education </w:delText>
        </w:r>
        <w:r w:rsidDel="009D55F7">
          <w:delText>Donation Fund (BED Fund)</w:delText>
        </w:r>
        <w:bookmarkEnd w:id="12799"/>
        <w:bookmarkEnd w:id="12800"/>
        <w:bookmarkEnd w:id="12801"/>
      </w:del>
    </w:p>
    <w:p w14:paraId="6898F1BB" w14:textId="357955A2" w:rsidR="009D55F7" w:rsidRPr="00B26E0B" w:rsidDel="005C7A21" w:rsidRDefault="009D55F7" w:rsidP="009D55F7">
      <w:pPr>
        <w:pStyle w:val="Quote"/>
        <w:rPr>
          <w:del w:id="12803" w:author="Ali Bekheet" w:date="2023-01-20T18:13:00Z"/>
        </w:rPr>
      </w:pPr>
      <w:del w:id="12804" w:author="Ali Bekheet" w:date="2023-01-20T18:13:00Z">
        <w:r w:rsidRPr="00B26E0B" w:rsidDel="005C7A21">
          <w:delText xml:space="preserve">(Ref Bylaw 16) </w:delText>
        </w:r>
      </w:del>
    </w:p>
    <w:p w14:paraId="4E7E88A5" w14:textId="6682C809" w:rsidR="009D55F7" w:rsidRPr="00B26E0B" w:rsidDel="005C7A21" w:rsidRDefault="009D55F7" w:rsidP="00967EAE">
      <w:pPr>
        <w:pStyle w:val="Policyheader2"/>
        <w:numPr>
          <w:ilvl w:val="1"/>
          <w:numId w:val="24"/>
        </w:numPr>
        <w:rPr>
          <w:del w:id="12805" w:author="Ali Bekheet" w:date="2023-01-20T18:13:00Z"/>
        </w:rPr>
      </w:pPr>
      <w:bookmarkStart w:id="12806" w:name="_Toc361134203"/>
      <w:del w:id="12807" w:author="Ali Bekheet" w:date="2023-01-20T18:13:00Z">
        <w:r w:rsidRPr="00B26E0B" w:rsidDel="005C7A21">
          <w:delText>General</w:delText>
        </w:r>
        <w:bookmarkEnd w:id="12806"/>
      </w:del>
    </w:p>
    <w:p w14:paraId="674D097D" w14:textId="0C3ADBFD" w:rsidR="009D55F7" w:rsidRPr="00B26E0B" w:rsidDel="005C7A21" w:rsidRDefault="009D55F7" w:rsidP="00967EAE">
      <w:pPr>
        <w:pStyle w:val="ListParagraph"/>
        <w:numPr>
          <w:ilvl w:val="2"/>
          <w:numId w:val="24"/>
        </w:numPr>
        <w:rPr>
          <w:del w:id="12808" w:author="Ali Bekheet" w:date="2023-01-20T18:13:00Z"/>
        </w:rPr>
      </w:pPr>
      <w:del w:id="12809" w:author="Ali Bekheet" w:date="2023-01-20T18:13:00Z">
        <w:r w:rsidRPr="00B26E0B" w:rsidDel="005C7A21">
          <w:delText xml:space="preserve">The Better Equipment Donation (BED) Fund was created by the Engineering Society in response to the severe need for modern laboratory equipment in undergraduate </w:delText>
        </w:r>
        <w:r w:rsidR="007A3AAE" w:rsidRPr="00B26E0B" w:rsidDel="005C7A21">
          <w:delText>Engineering and Applied Science</w:delText>
        </w:r>
        <w:r w:rsidRPr="00B26E0B" w:rsidDel="005C7A21">
          <w:delText xml:space="preserve"> courses.  It was later renamed The Better Education Donation (BED) Fund, and was amended to include any purchases that improve the quality of education of Queen’s Engineers.</w:delText>
        </w:r>
      </w:del>
    </w:p>
    <w:p w14:paraId="117201AA" w14:textId="5AA51888" w:rsidR="009D55F7" w:rsidRPr="00B26E0B" w:rsidDel="005C7A21" w:rsidRDefault="009D55F7" w:rsidP="00967EAE">
      <w:pPr>
        <w:pStyle w:val="ListParagraph"/>
        <w:numPr>
          <w:ilvl w:val="2"/>
          <w:numId w:val="24"/>
        </w:numPr>
        <w:rPr>
          <w:del w:id="12810" w:author="Ali Bekheet" w:date="2023-01-20T18:13:00Z"/>
        </w:rPr>
      </w:pPr>
      <w:del w:id="12811" w:author="Ali Bekheet" w:date="2023-01-20T18:13:00Z">
        <w:r w:rsidRPr="00B26E0B" w:rsidDel="005C7A21">
          <w:delText xml:space="preserve">The BED Fund is financed by charitable, sliding scale, tax-deductible, opt-outable donations contributed annually by all undergraduates in the Faculty of </w:delText>
        </w:r>
        <w:r w:rsidR="007A3AAE" w:rsidRPr="00B26E0B" w:rsidDel="005C7A21">
          <w:delText>Engineering and Applied Science</w:delText>
        </w:r>
        <w:r w:rsidRPr="00B26E0B" w:rsidDel="005C7A21">
          <w:delText xml:space="preserve">, with additional support from alumni, faculty and staff. </w:delText>
        </w:r>
      </w:del>
    </w:p>
    <w:p w14:paraId="5DB696E5" w14:textId="5C453DEB" w:rsidR="009D55F7" w:rsidRPr="00B26E0B" w:rsidDel="005C7A21" w:rsidRDefault="009D55F7" w:rsidP="00967EAE">
      <w:pPr>
        <w:pStyle w:val="ListParagraph"/>
        <w:numPr>
          <w:ilvl w:val="2"/>
          <w:numId w:val="24"/>
        </w:numPr>
        <w:rPr>
          <w:del w:id="12812" w:author="Ali Bekheet" w:date="2023-01-20T18:13:00Z"/>
        </w:rPr>
      </w:pPr>
      <w:del w:id="12813" w:author="Ali Bekheet" w:date="2023-01-20T18:13:00Z">
        <w:r w:rsidRPr="00B26E0B" w:rsidDel="005C7A21">
          <w:delText xml:space="preserve">The role of the BED Fund is two-fold: </w:delText>
        </w:r>
      </w:del>
    </w:p>
    <w:p w14:paraId="40C7BB9D" w14:textId="1006EFE9" w:rsidR="009D55F7" w:rsidRPr="00B26E0B" w:rsidDel="005C7A21" w:rsidRDefault="002800E4" w:rsidP="00967EAE">
      <w:pPr>
        <w:pStyle w:val="ListParagraph"/>
        <w:numPr>
          <w:ilvl w:val="3"/>
          <w:numId w:val="24"/>
        </w:numPr>
        <w:rPr>
          <w:del w:id="12814" w:author="Ali Bekheet" w:date="2023-01-20T18:13:00Z"/>
        </w:rPr>
      </w:pPr>
      <w:del w:id="12815" w:author="Ali Bekheet" w:date="2023-01-20T18:13:00Z">
        <w:r w:rsidRPr="00B26E0B" w:rsidDel="005C7A21">
          <w:delText>T</w:delText>
        </w:r>
        <w:r w:rsidR="009D55F7" w:rsidRPr="00B26E0B" w:rsidDel="005C7A21">
          <w:delText>o purchase new equipment or invest in educational initiatives on an annual basis with the funds raised that year, and</w:delText>
        </w:r>
      </w:del>
    </w:p>
    <w:p w14:paraId="49754981" w14:textId="235AB100" w:rsidR="009D55F7" w:rsidRPr="00B26E0B" w:rsidDel="005C7A21" w:rsidRDefault="002800E4" w:rsidP="00967EAE">
      <w:pPr>
        <w:pStyle w:val="ListParagraph"/>
        <w:numPr>
          <w:ilvl w:val="3"/>
          <w:numId w:val="24"/>
        </w:numPr>
        <w:rPr>
          <w:del w:id="12816" w:author="Ali Bekheet" w:date="2023-01-20T18:13:00Z"/>
        </w:rPr>
      </w:pPr>
      <w:del w:id="12817" w:author="Ali Bekheet" w:date="2023-01-20T18:13:00Z">
        <w:r w:rsidRPr="00B26E0B" w:rsidDel="005C7A21">
          <w:delText>T</w:delText>
        </w:r>
        <w:r w:rsidR="009D55F7" w:rsidRPr="00B26E0B" w:rsidDel="005C7A21">
          <w:delText xml:space="preserve">o develop an endowment fund, called the BED Capital Fund, which will support additional purchases in the future. </w:delText>
        </w:r>
      </w:del>
    </w:p>
    <w:p w14:paraId="3391C10A" w14:textId="1CA7FB03" w:rsidR="009D55F7" w:rsidRPr="00B26E0B" w:rsidDel="005C7A21" w:rsidRDefault="009D55F7" w:rsidP="00967EAE">
      <w:pPr>
        <w:pStyle w:val="ListParagraph"/>
        <w:numPr>
          <w:ilvl w:val="2"/>
          <w:numId w:val="24"/>
        </w:numPr>
        <w:rPr>
          <w:del w:id="12818" w:author="Ali Bekheet" w:date="2023-01-20T18:13:00Z"/>
        </w:rPr>
      </w:pPr>
      <w:del w:id="12819" w:author="Ali Bekheet" w:date="2023-01-20T18:13:00Z">
        <w:r w:rsidRPr="00B26E0B" w:rsidDel="005C7A21">
          <w:delText>The BED Fund was created with the following mandate:</w:delText>
        </w:r>
      </w:del>
    </w:p>
    <w:p w14:paraId="79A77B0A" w14:textId="2D147D14" w:rsidR="009D55F7" w:rsidRPr="00B26E0B" w:rsidDel="005C7A21" w:rsidRDefault="009D55F7" w:rsidP="009D55F7">
      <w:pPr>
        <w:pStyle w:val="Quote"/>
        <w:ind w:left="720"/>
        <w:rPr>
          <w:del w:id="12820" w:author="Ali Bekheet" w:date="2023-01-20T18:13:00Z"/>
        </w:rPr>
      </w:pPr>
      <w:del w:id="12821" w:author="Ali Bekheet" w:date="2023-01-20T18:13:00Z">
        <w:r w:rsidRPr="00B26E0B" w:rsidDel="005C7A21">
          <w:delText>"Proposals for better equipment may include new equipment, equipment maintenance, lab overhaul, and special educational initiatives.”</w:delText>
        </w:r>
      </w:del>
    </w:p>
    <w:p w14:paraId="292829BE" w14:textId="0E152946" w:rsidR="009D55F7" w:rsidRPr="00B26E0B" w:rsidDel="005C7A21" w:rsidRDefault="009D55F7" w:rsidP="00967EAE">
      <w:pPr>
        <w:pStyle w:val="ListParagraph"/>
        <w:numPr>
          <w:ilvl w:val="2"/>
          <w:numId w:val="24"/>
        </w:numPr>
        <w:rPr>
          <w:del w:id="12822" w:author="Ali Bekheet" w:date="2023-01-20T18:13:00Z"/>
        </w:rPr>
      </w:pPr>
      <w:del w:id="12823" w:author="Ali Bekheet" w:date="2023-01-20T18:13:00Z">
        <w:r w:rsidRPr="00B26E0B" w:rsidDel="005C7A21">
          <w:delText>The philosophy of the BED Fund may be summarized as: "Improving the quality of our education through student desired and funded initiatives."</w:delText>
        </w:r>
      </w:del>
    </w:p>
    <w:p w14:paraId="04D62249" w14:textId="15975D06" w:rsidR="009D55F7" w:rsidRPr="00B26E0B" w:rsidDel="005C7A21" w:rsidRDefault="009D55F7" w:rsidP="00967EAE">
      <w:pPr>
        <w:pStyle w:val="ListParagraph"/>
        <w:numPr>
          <w:ilvl w:val="2"/>
          <w:numId w:val="24"/>
        </w:numPr>
        <w:rPr>
          <w:del w:id="12824" w:author="Ali Bekheet" w:date="2023-01-20T18:13:00Z"/>
        </w:rPr>
      </w:pPr>
      <w:del w:id="12825" w:author="Ali Bekheet" w:date="2023-01-20T18:13:00Z">
        <w:r w:rsidRPr="00B26E0B" w:rsidDel="005C7A21">
          <w:delText>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Head Board (as defined in Part IV)</w:delText>
        </w:r>
      </w:del>
    </w:p>
    <w:p w14:paraId="25EE1034" w14:textId="49FDE073" w:rsidR="009D55F7" w:rsidRPr="00B26E0B" w:rsidDel="005C7A21" w:rsidRDefault="009D55F7" w:rsidP="00967EAE">
      <w:pPr>
        <w:pStyle w:val="Policyheader2"/>
        <w:numPr>
          <w:ilvl w:val="1"/>
          <w:numId w:val="24"/>
        </w:numPr>
        <w:rPr>
          <w:del w:id="12826" w:author="Ali Bekheet" w:date="2023-01-20T18:13:00Z"/>
        </w:rPr>
      </w:pPr>
      <w:bookmarkStart w:id="12827" w:name="_Toc361134204"/>
      <w:del w:id="12828" w:author="Ali Bekheet" w:date="2023-01-20T18:13:00Z">
        <w:r w:rsidRPr="00B26E0B" w:rsidDel="005C7A21">
          <w:delText>Emergency Purchases</w:delText>
        </w:r>
        <w:bookmarkEnd w:id="12827"/>
      </w:del>
    </w:p>
    <w:p w14:paraId="38F071E2" w14:textId="5AC64749" w:rsidR="009D55F7" w:rsidRPr="00B26E0B" w:rsidDel="005C7A21" w:rsidRDefault="009D55F7" w:rsidP="00967EAE">
      <w:pPr>
        <w:pStyle w:val="ListParagraph"/>
        <w:numPr>
          <w:ilvl w:val="2"/>
          <w:numId w:val="24"/>
        </w:numPr>
        <w:rPr>
          <w:del w:id="12829" w:author="Ali Bekheet" w:date="2023-01-20T18:13:00Z"/>
        </w:rPr>
      </w:pPr>
      <w:del w:id="12830" w:author="Ali Bekheet" w:date="2023-01-20T18:13:00Z">
        <w:r w:rsidRPr="00B26E0B" w:rsidDel="005C7A21">
          <w:delText>Emergency purchases must be approved by EngSoc council, except in the case of proposals occurring during the summer. Any proposal occurring during the summer must be approved unanimously by the BED Head Board (as defined in Part IV).</w:delText>
        </w:r>
      </w:del>
    </w:p>
    <w:p w14:paraId="7B4DC084" w14:textId="38BD7C23" w:rsidR="009D55F7" w:rsidRPr="00B26E0B" w:rsidDel="005C7A21" w:rsidRDefault="009D55F7" w:rsidP="00967EAE">
      <w:pPr>
        <w:pStyle w:val="ListParagraph"/>
        <w:numPr>
          <w:ilvl w:val="2"/>
          <w:numId w:val="24"/>
        </w:numPr>
        <w:rPr>
          <w:del w:id="12831" w:author="Ali Bekheet" w:date="2023-01-20T18:13:00Z"/>
        </w:rPr>
      </w:pPr>
      <w:del w:id="12832" w:author="Ali Bekheet" w:date="2023-01-20T18:13:00Z">
        <w:r w:rsidRPr="00B26E0B" w:rsidDel="005C7A21">
          <w:delText xml:space="preserve">In the event of an emergency purchase during the summer, </w:delText>
        </w:r>
        <w:r w:rsidR="005F2A8D" w:rsidRPr="00B26E0B" w:rsidDel="005C7A21">
          <w:delText xml:space="preserve">The Director of Academics and </w:delText>
        </w:r>
        <w:r w:rsidR="000A73F3" w:rsidRPr="00B26E0B" w:rsidDel="005C7A21">
          <w:delText>President are</w:delText>
        </w:r>
        <w:r w:rsidRPr="00B26E0B" w:rsidDel="005C7A21">
          <w:delText xml:space="preserve"> responsible for an accountability presentation occurring during the first council of the new academic year.</w:delText>
        </w:r>
      </w:del>
    </w:p>
    <w:p w14:paraId="70DF8ADA" w14:textId="129D6F88" w:rsidR="009D55F7" w:rsidRPr="00B26E0B" w:rsidDel="005C7A21" w:rsidRDefault="009D55F7" w:rsidP="00967EAE">
      <w:pPr>
        <w:pStyle w:val="ListParagraph"/>
        <w:numPr>
          <w:ilvl w:val="2"/>
          <w:numId w:val="24"/>
        </w:numPr>
        <w:rPr>
          <w:del w:id="12833" w:author="Ali Bekheet" w:date="2023-01-20T18:13:00Z"/>
        </w:rPr>
      </w:pPr>
      <w:del w:id="12834" w:author="Ali Bekheet" w:date="2023-01-20T18:13:00Z">
        <w:r w:rsidRPr="00B26E0B" w:rsidDel="005C7A21">
          <w:delText>Emergency purchases will be funded by the BED Capital Fund (as defined in Part V).</w:delText>
        </w:r>
      </w:del>
    </w:p>
    <w:p w14:paraId="4ADEB39F" w14:textId="467DB14E" w:rsidR="009D55F7" w:rsidRPr="00B26E0B" w:rsidDel="005C7A21" w:rsidRDefault="009D55F7" w:rsidP="00967EAE">
      <w:pPr>
        <w:pStyle w:val="Policyheader2"/>
        <w:numPr>
          <w:ilvl w:val="1"/>
          <w:numId w:val="24"/>
        </w:numPr>
        <w:rPr>
          <w:del w:id="12835" w:author="Ali Bekheet" w:date="2023-01-20T18:13:00Z"/>
        </w:rPr>
      </w:pPr>
      <w:bookmarkStart w:id="12836" w:name="_Toc361134205"/>
      <w:del w:id="12837" w:author="Ali Bekheet" w:date="2023-01-20T18:13:00Z">
        <w:r w:rsidRPr="00B26E0B" w:rsidDel="005C7A21">
          <w:delText>The Donation</w:delText>
        </w:r>
        <w:bookmarkEnd w:id="12836"/>
      </w:del>
    </w:p>
    <w:p w14:paraId="5C9DC04A" w14:textId="7B0ABFEF" w:rsidR="009D55F7" w:rsidRPr="00B26E0B" w:rsidDel="005C7A21" w:rsidRDefault="009D55F7" w:rsidP="00967EAE">
      <w:pPr>
        <w:pStyle w:val="ListParagraph"/>
        <w:numPr>
          <w:ilvl w:val="2"/>
          <w:numId w:val="24"/>
        </w:numPr>
        <w:rPr>
          <w:del w:id="12838" w:author="Ali Bekheet" w:date="2023-01-20T18:13:00Z"/>
        </w:rPr>
      </w:pPr>
      <w:del w:id="12839" w:author="Ali Bekheet" w:date="2023-01-20T18:13:00Z">
        <w:r w:rsidRPr="00B26E0B" w:rsidDel="005C7A21">
          <w:delText xml:space="preserve">Each year, an opt-outable, sliding scale, tax-deductible $60 donation shall be collected by the Engineering Society from each undergraduate </w:delText>
        </w:r>
        <w:r w:rsidR="007A3AAE" w:rsidRPr="00B26E0B" w:rsidDel="005C7A21">
          <w:delText>Engineering and Applied Science</w:delText>
        </w:r>
        <w:r w:rsidRPr="00B26E0B" w:rsidDel="005C7A21">
          <w:delText xml:space="preserve"> student.</w:delText>
        </w:r>
      </w:del>
    </w:p>
    <w:p w14:paraId="2AE6B572" w14:textId="0BE95855" w:rsidR="009D55F7" w:rsidRPr="00B26E0B" w:rsidDel="005C7A21" w:rsidRDefault="009D55F7" w:rsidP="00967EAE">
      <w:pPr>
        <w:pStyle w:val="ListParagraph"/>
        <w:numPr>
          <w:ilvl w:val="2"/>
          <w:numId w:val="24"/>
        </w:numPr>
        <w:rPr>
          <w:del w:id="12840" w:author="Ali Bekheet" w:date="2023-01-20T18:13:00Z"/>
        </w:rPr>
      </w:pPr>
      <w:del w:id="12841" w:author="Ali Bekheet" w:date="2023-01-20T18:13:00Z">
        <w:r w:rsidRPr="00B26E0B" w:rsidDel="005C7A21">
          <w:delText>The donation will be collected with the Faculty Society fee, to be distributed by the BED Head Board (see below). See also Constitution By-Law 16.</w:delText>
        </w:r>
      </w:del>
    </w:p>
    <w:p w14:paraId="6FCB92BB" w14:textId="22129C88" w:rsidR="009D55F7" w:rsidRPr="00B26E0B" w:rsidDel="005C7A21" w:rsidRDefault="009D55F7" w:rsidP="00967EAE">
      <w:pPr>
        <w:pStyle w:val="ListParagraph"/>
        <w:numPr>
          <w:ilvl w:val="2"/>
          <w:numId w:val="24"/>
        </w:numPr>
        <w:rPr>
          <w:del w:id="12842" w:author="Ali Bekheet" w:date="2023-01-20T18:13:00Z"/>
        </w:rPr>
      </w:pPr>
      <w:del w:id="12843" w:author="Ali Bekheet" w:date="2023-01-20T18:13:00Z">
        <w:r w:rsidRPr="00B26E0B" w:rsidDel="005C7A21">
          <w:delText>The amount of the donation may be updated as deemed necessary by the</w:delText>
        </w:r>
        <w:r w:rsidR="005F2A8D" w:rsidRPr="00B26E0B" w:rsidDel="005C7A21">
          <w:delText xml:space="preserve"> Director of Academics</w:delText>
        </w:r>
        <w:r w:rsidRPr="00B26E0B" w:rsidDel="005C7A21">
          <w:delText xml:space="preserve"> after meeting approval through referendum.</w:delText>
        </w:r>
      </w:del>
    </w:p>
    <w:p w14:paraId="6FC8F23D" w14:textId="4600F594" w:rsidR="009D55F7" w:rsidRPr="00B26E0B" w:rsidDel="005C7A21" w:rsidRDefault="009D55F7" w:rsidP="00967EAE">
      <w:pPr>
        <w:pStyle w:val="ListParagraph"/>
        <w:numPr>
          <w:ilvl w:val="2"/>
          <w:numId w:val="24"/>
        </w:numPr>
        <w:rPr>
          <w:del w:id="12844" w:author="Ali Bekheet" w:date="2023-01-20T18:13:00Z"/>
        </w:rPr>
      </w:pPr>
      <w:del w:id="12845" w:author="Ali Bekheet" w:date="2023-01-20T18:13:00Z">
        <w:r w:rsidRPr="00B26E0B" w:rsidDel="005C7A21">
          <w:delText>One may opt-out of the donation as per standard AMS opt-out procedure.</w:delText>
        </w:r>
      </w:del>
    </w:p>
    <w:p w14:paraId="0B01F3FE" w14:textId="3EF520F6" w:rsidR="009D55F7" w:rsidRPr="00B26E0B" w:rsidDel="005C7A21" w:rsidRDefault="009D55F7" w:rsidP="00967EAE">
      <w:pPr>
        <w:pStyle w:val="Policyheader2"/>
        <w:numPr>
          <w:ilvl w:val="1"/>
          <w:numId w:val="24"/>
        </w:numPr>
        <w:rPr>
          <w:del w:id="12846" w:author="Ali Bekheet" w:date="2023-01-20T18:13:00Z"/>
        </w:rPr>
      </w:pPr>
      <w:bookmarkStart w:id="12847" w:name="_Toc361134206"/>
      <w:del w:id="12848" w:author="Ali Bekheet" w:date="2023-01-20T18:13:00Z">
        <w:r w:rsidRPr="00B26E0B" w:rsidDel="005C7A21">
          <w:delText>The BED Head Board/BED Representatives</w:delText>
        </w:r>
        <w:bookmarkEnd w:id="12847"/>
      </w:del>
    </w:p>
    <w:p w14:paraId="64FA050D" w14:textId="260DCACA" w:rsidR="009D55F7" w:rsidRPr="00B26E0B" w:rsidDel="005C7A21" w:rsidRDefault="009D55F7" w:rsidP="00967EAE">
      <w:pPr>
        <w:pStyle w:val="ListParagraph"/>
        <w:numPr>
          <w:ilvl w:val="2"/>
          <w:numId w:val="24"/>
        </w:numPr>
        <w:rPr>
          <w:del w:id="12849" w:author="Ali Bekheet" w:date="2023-01-20T18:13:00Z"/>
        </w:rPr>
      </w:pPr>
      <w:del w:id="12850" w:author="Ali Bekheet" w:date="2023-01-20T18:13:00Z">
        <w:r w:rsidRPr="00B26E0B" w:rsidDel="005C7A21">
          <w:delText xml:space="preserve">The administration of the BED Fund shall be conducted by the BED Head Board. </w:delText>
        </w:r>
      </w:del>
    </w:p>
    <w:p w14:paraId="66A0C340" w14:textId="2013B5A6" w:rsidR="009D55F7" w:rsidRPr="00B26E0B" w:rsidDel="005C7A21" w:rsidRDefault="009D55F7" w:rsidP="00967EAE">
      <w:pPr>
        <w:pStyle w:val="ListParagraph"/>
        <w:numPr>
          <w:ilvl w:val="2"/>
          <w:numId w:val="24"/>
        </w:numPr>
        <w:rPr>
          <w:del w:id="12851" w:author="Ali Bekheet" w:date="2023-01-20T18:13:00Z"/>
        </w:rPr>
      </w:pPr>
      <w:del w:id="12852" w:author="Ali Bekheet" w:date="2023-01-20T18:13:00Z">
        <w:r w:rsidRPr="00B26E0B" w:rsidDel="005C7A21">
          <w:delText xml:space="preserve">The membership of the BED Head Board shall consist of: </w:delText>
        </w:r>
      </w:del>
    </w:p>
    <w:p w14:paraId="406F4DEF" w14:textId="53024B39" w:rsidR="009D55F7" w:rsidRPr="00B26E0B" w:rsidDel="005C7A21" w:rsidRDefault="009D55F7" w:rsidP="00967EAE">
      <w:pPr>
        <w:pStyle w:val="ListParagraph"/>
        <w:numPr>
          <w:ilvl w:val="3"/>
          <w:numId w:val="24"/>
        </w:numPr>
        <w:rPr>
          <w:del w:id="12853" w:author="Ali Bekheet" w:date="2023-01-20T18:13:00Z"/>
        </w:rPr>
      </w:pPr>
      <w:del w:id="12854" w:author="Ali Bekheet" w:date="2023-01-20T18:13:00Z">
        <w:r w:rsidRPr="00B26E0B" w:rsidDel="005C7A21">
          <w:delText>The President of the Engineering Society</w:delText>
        </w:r>
      </w:del>
    </w:p>
    <w:p w14:paraId="71AFA8B3" w14:textId="7446A85F" w:rsidR="002800E4" w:rsidRPr="00B26E0B" w:rsidDel="005C7A21" w:rsidRDefault="002800E4" w:rsidP="00967EAE">
      <w:pPr>
        <w:pStyle w:val="ListParagraph"/>
        <w:numPr>
          <w:ilvl w:val="3"/>
          <w:numId w:val="24"/>
        </w:numPr>
        <w:rPr>
          <w:del w:id="12855" w:author="Ali Bekheet" w:date="2023-01-20T18:13:00Z"/>
        </w:rPr>
      </w:pPr>
      <w:del w:id="12856" w:author="Ali Bekheet" w:date="2023-01-20T18:13:00Z">
        <w:r w:rsidRPr="00B26E0B" w:rsidDel="005C7A21">
          <w:delText>The Director of Academics</w:delText>
        </w:r>
      </w:del>
    </w:p>
    <w:p w14:paraId="49435FD2" w14:textId="492F97FD" w:rsidR="00C02628" w:rsidRPr="00B26E0B" w:rsidDel="005C7A21" w:rsidRDefault="00C02628" w:rsidP="00967EAE">
      <w:pPr>
        <w:pStyle w:val="ListParagraph"/>
        <w:numPr>
          <w:ilvl w:val="3"/>
          <w:numId w:val="24"/>
        </w:numPr>
        <w:rPr>
          <w:del w:id="12857" w:author="Ali Bekheet" w:date="2023-01-20T18:13:00Z"/>
        </w:rPr>
      </w:pPr>
      <w:del w:id="12858" w:author="Ali Bekheet" w:date="2023-01-20T18:13:00Z">
        <w:r w:rsidRPr="00B26E0B" w:rsidDel="005C7A21">
          <w:delText>The BED Fund Head Manager</w:delText>
        </w:r>
      </w:del>
    </w:p>
    <w:p w14:paraId="2A676E68" w14:textId="7DFEB18E" w:rsidR="004C0C23" w:rsidRPr="00B26E0B" w:rsidDel="005C7A21" w:rsidRDefault="004C0C23" w:rsidP="00967EAE">
      <w:pPr>
        <w:pStyle w:val="ListParagraph"/>
        <w:numPr>
          <w:ilvl w:val="2"/>
          <w:numId w:val="24"/>
        </w:numPr>
        <w:rPr>
          <w:del w:id="12859" w:author="Ali Bekheet" w:date="2023-01-20T18:13:00Z"/>
        </w:rPr>
      </w:pPr>
      <w:del w:id="12860" w:author="Ali Bekheet" w:date="2023-01-20T18:13:00Z">
        <w:r w:rsidRPr="00B26E0B" w:rsidDel="005C7A21">
          <w:delText>There shall exist a BED Fund Committee that consists of:</w:delText>
        </w:r>
      </w:del>
    </w:p>
    <w:p w14:paraId="5D035AAE" w14:textId="0E428400" w:rsidR="004C0C23" w:rsidRPr="00B26E0B" w:rsidDel="005C7A21" w:rsidRDefault="004C0C23" w:rsidP="00967EAE">
      <w:pPr>
        <w:pStyle w:val="ListParagraph"/>
        <w:numPr>
          <w:ilvl w:val="3"/>
          <w:numId w:val="24"/>
        </w:numPr>
        <w:rPr>
          <w:del w:id="12861" w:author="Ali Bekheet" w:date="2023-01-20T18:13:00Z"/>
        </w:rPr>
      </w:pPr>
      <w:del w:id="12862" w:author="Ali Bekheet" w:date="2023-01-20T18:13:00Z">
        <w:r w:rsidRPr="00B26E0B" w:rsidDel="005C7A21">
          <w:delText>The BED Fund Head Manager</w:delText>
        </w:r>
      </w:del>
    </w:p>
    <w:p w14:paraId="64BAA950" w14:textId="1BA55D5D" w:rsidR="004C0C23" w:rsidRPr="00B26E0B" w:rsidDel="005C7A21" w:rsidRDefault="004C0C23" w:rsidP="00967EAE">
      <w:pPr>
        <w:pStyle w:val="ListParagraph"/>
        <w:numPr>
          <w:ilvl w:val="3"/>
          <w:numId w:val="24"/>
        </w:numPr>
        <w:rPr>
          <w:del w:id="12863" w:author="Ali Bekheet" w:date="2023-01-20T18:13:00Z"/>
        </w:rPr>
      </w:pPr>
      <w:del w:id="12864" w:author="Ali Bekheet" w:date="2023-01-20T18:13:00Z">
        <w:r w:rsidRPr="00B26E0B" w:rsidDel="005C7A21">
          <w:delText>The BED Fund Marketing and Outreach Coordinator</w:delText>
        </w:r>
      </w:del>
    </w:p>
    <w:p w14:paraId="67FE55AD" w14:textId="19324CF3" w:rsidR="004C0C23" w:rsidRPr="00B26E0B" w:rsidDel="005C7A21" w:rsidRDefault="004C0C23" w:rsidP="00967EAE">
      <w:pPr>
        <w:pStyle w:val="ListParagraph"/>
        <w:numPr>
          <w:ilvl w:val="3"/>
          <w:numId w:val="24"/>
        </w:numPr>
        <w:rPr>
          <w:del w:id="12865" w:author="Ali Bekheet" w:date="2023-01-20T18:13:00Z"/>
        </w:rPr>
      </w:pPr>
      <w:del w:id="12866" w:author="Ali Bekheet" w:date="2023-01-20T18:13:00Z">
        <w:r w:rsidRPr="00B26E0B" w:rsidDel="005C7A21">
          <w:delText>The BED Fund Discipline Club Coordinator</w:delText>
        </w:r>
      </w:del>
    </w:p>
    <w:p w14:paraId="08E10BDE" w14:textId="6628046E" w:rsidR="009D55F7" w:rsidRPr="00B26E0B" w:rsidDel="005C7A21" w:rsidRDefault="004C0C23" w:rsidP="00967EAE">
      <w:pPr>
        <w:pStyle w:val="ListParagraph"/>
        <w:numPr>
          <w:ilvl w:val="2"/>
          <w:numId w:val="24"/>
        </w:numPr>
        <w:rPr>
          <w:del w:id="12867" w:author="Ali Bekheet" w:date="2023-01-20T18:13:00Z"/>
        </w:rPr>
      </w:pPr>
      <w:del w:id="12868" w:author="Ali Bekheet" w:date="2023-01-20T18:13:00Z">
        <w:r w:rsidRPr="00B26E0B" w:rsidDel="005C7A21">
          <w:delText xml:space="preserve">The positions of the BED Fund Committee are filled by appointment according to the Policy Manual, Section γ.A, Part II. </w:delText>
        </w:r>
      </w:del>
    </w:p>
    <w:p w14:paraId="48ECAA68" w14:textId="0C2F6AE1" w:rsidR="004C0C23" w:rsidRPr="00B26E0B" w:rsidDel="005C7A21" w:rsidRDefault="004C0C23" w:rsidP="00967EAE">
      <w:pPr>
        <w:pStyle w:val="ListParagraph"/>
        <w:numPr>
          <w:ilvl w:val="2"/>
          <w:numId w:val="24"/>
        </w:numPr>
        <w:rPr>
          <w:del w:id="12869" w:author="Ali Bekheet" w:date="2023-01-20T18:13:00Z"/>
        </w:rPr>
      </w:pPr>
      <w:del w:id="12870" w:author="Ali Bekheet" w:date="2023-01-20T18:13:00Z">
        <w:r w:rsidRPr="00B26E0B" w:rsidDel="005C7A21">
          <w:delText>The Duties of the BED Fund Committee are as follows:</w:delText>
        </w:r>
      </w:del>
    </w:p>
    <w:p w14:paraId="3A523A8A" w14:textId="71A44D3C" w:rsidR="004C0C23" w:rsidRPr="00B26E0B" w:rsidDel="005C7A21" w:rsidRDefault="004C0C23" w:rsidP="00967EAE">
      <w:pPr>
        <w:pStyle w:val="ListParagraph"/>
        <w:numPr>
          <w:ilvl w:val="3"/>
          <w:numId w:val="24"/>
        </w:numPr>
        <w:rPr>
          <w:del w:id="12871" w:author="Ali Bekheet" w:date="2023-01-20T18:13:00Z"/>
        </w:rPr>
      </w:pPr>
      <w:del w:id="12872" w:author="Ali Bekheet" w:date="2023-01-20T18:13:00Z">
        <w:r w:rsidRPr="00B26E0B" w:rsidDel="005C7A21">
          <w:delText>The BED Fund Head Manager shall be responsible to the Director of Academics, and shall be responsible for the following:</w:delText>
        </w:r>
      </w:del>
    </w:p>
    <w:p w14:paraId="7F9C830A" w14:textId="2F191270" w:rsidR="004C0C23" w:rsidRPr="00B26E0B" w:rsidDel="005C7A21" w:rsidRDefault="004C0C23" w:rsidP="00967EAE">
      <w:pPr>
        <w:pStyle w:val="ListParagraph"/>
        <w:numPr>
          <w:ilvl w:val="4"/>
          <w:numId w:val="24"/>
        </w:numPr>
        <w:rPr>
          <w:del w:id="12873" w:author="Ali Bekheet" w:date="2023-01-20T18:13:00Z"/>
        </w:rPr>
      </w:pPr>
      <w:del w:id="12874" w:author="Ali Bekheet" w:date="2023-01-20T18:13:00Z">
        <w:r w:rsidRPr="00B26E0B" w:rsidDel="005C7A21">
          <w:delText>Strategic planning of the BED Fund</w:delText>
        </w:r>
      </w:del>
    </w:p>
    <w:p w14:paraId="325C1EB4" w14:textId="4551AF92" w:rsidR="004C0C23" w:rsidRPr="00B26E0B" w:rsidDel="005C7A21" w:rsidRDefault="004C0C23" w:rsidP="00967EAE">
      <w:pPr>
        <w:pStyle w:val="ListParagraph"/>
        <w:numPr>
          <w:ilvl w:val="4"/>
          <w:numId w:val="24"/>
        </w:numPr>
        <w:rPr>
          <w:del w:id="12875" w:author="Ali Bekheet" w:date="2023-01-20T18:13:00Z"/>
        </w:rPr>
      </w:pPr>
      <w:del w:id="12876" w:author="Ali Bekheet" w:date="2023-01-20T18:13:00Z">
        <w:r w:rsidRPr="00B26E0B" w:rsidDel="005C7A21">
          <w:delText>Research</w:delText>
        </w:r>
      </w:del>
    </w:p>
    <w:p w14:paraId="1312B3D6" w14:textId="521BC825" w:rsidR="004C0C23" w:rsidRPr="00B26E0B" w:rsidDel="005C7A21" w:rsidRDefault="004C0C23" w:rsidP="00967EAE">
      <w:pPr>
        <w:pStyle w:val="ListParagraph"/>
        <w:numPr>
          <w:ilvl w:val="4"/>
          <w:numId w:val="24"/>
        </w:numPr>
        <w:rPr>
          <w:del w:id="12877" w:author="Ali Bekheet" w:date="2023-01-20T18:13:00Z"/>
        </w:rPr>
      </w:pPr>
      <w:del w:id="12878" w:author="Ali Bekheet" w:date="2023-01-20T18:13:00Z">
        <w:r w:rsidRPr="00B26E0B" w:rsidDel="005C7A21">
          <w:delText>Overal</w:delText>
        </w:r>
        <w:r w:rsidR="003166EB" w:rsidRPr="00B26E0B" w:rsidDel="005C7A21">
          <w:delText>l</w:delText>
        </w:r>
        <w:r w:rsidRPr="00B26E0B" w:rsidDel="005C7A21">
          <w:delText xml:space="preserve"> Documentation</w:delText>
        </w:r>
      </w:del>
    </w:p>
    <w:p w14:paraId="4F89E76B" w14:textId="6121F376" w:rsidR="004C0C23" w:rsidRPr="00B26E0B" w:rsidDel="005C7A21" w:rsidRDefault="004C0C23" w:rsidP="00967EAE">
      <w:pPr>
        <w:pStyle w:val="ListParagraph"/>
        <w:numPr>
          <w:ilvl w:val="4"/>
          <w:numId w:val="24"/>
        </w:numPr>
        <w:rPr>
          <w:del w:id="12879" w:author="Ali Bekheet" w:date="2023-01-20T18:13:00Z"/>
        </w:rPr>
      </w:pPr>
      <w:del w:id="12880" w:author="Ali Bekheet" w:date="2023-01-20T18:13:00Z">
        <w:r w:rsidRPr="00B26E0B" w:rsidDel="005C7A21">
          <w:delText>Team Management</w:delText>
        </w:r>
      </w:del>
    </w:p>
    <w:p w14:paraId="787FC311" w14:textId="20109253" w:rsidR="004C0C23" w:rsidRPr="00B26E0B" w:rsidDel="005C7A21" w:rsidRDefault="004C0C23" w:rsidP="00967EAE">
      <w:pPr>
        <w:pStyle w:val="ListParagraph"/>
        <w:numPr>
          <w:ilvl w:val="4"/>
          <w:numId w:val="24"/>
        </w:numPr>
        <w:rPr>
          <w:del w:id="12881" w:author="Ali Bekheet" w:date="2023-01-20T18:13:00Z"/>
        </w:rPr>
      </w:pPr>
      <w:del w:id="12882" w:author="Ali Bekheet" w:date="2023-01-20T18:13:00Z">
        <w:r w:rsidRPr="00B26E0B" w:rsidDel="005C7A21">
          <w:delText>Budgeting</w:delText>
        </w:r>
      </w:del>
    </w:p>
    <w:p w14:paraId="586B6327" w14:textId="05004E45" w:rsidR="004C0C23" w:rsidRPr="00B26E0B" w:rsidDel="005C7A21" w:rsidRDefault="004C0C23" w:rsidP="00967EAE">
      <w:pPr>
        <w:pStyle w:val="ListParagraph"/>
        <w:numPr>
          <w:ilvl w:val="4"/>
          <w:numId w:val="24"/>
        </w:numPr>
        <w:rPr>
          <w:del w:id="12883" w:author="Ali Bekheet" w:date="2023-01-20T18:13:00Z"/>
        </w:rPr>
      </w:pPr>
      <w:del w:id="12884" w:author="Ali Bekheet" w:date="2023-01-20T18:13:00Z">
        <w:r w:rsidRPr="00B26E0B" w:rsidDel="005C7A21">
          <w:delText>Acting as the main point of contact for the BED Fund</w:delText>
        </w:r>
      </w:del>
    </w:p>
    <w:p w14:paraId="2AC7B24D" w14:textId="314B2549" w:rsidR="004C0C23" w:rsidRPr="00B26E0B" w:rsidDel="005C7A21" w:rsidRDefault="004C0C23" w:rsidP="00967EAE">
      <w:pPr>
        <w:pStyle w:val="ListParagraph"/>
        <w:numPr>
          <w:ilvl w:val="3"/>
          <w:numId w:val="24"/>
        </w:numPr>
        <w:rPr>
          <w:del w:id="12885" w:author="Ali Bekheet" w:date="2023-01-20T18:13:00Z"/>
        </w:rPr>
      </w:pPr>
      <w:del w:id="12886" w:author="Ali Bekheet" w:date="2023-01-20T18:13:00Z">
        <w:r w:rsidRPr="00B26E0B" w:rsidDel="005C7A21">
          <w:delText>The BED Fund Marketing and Outreach Coordinator shall be responsible to the BED Fund Head Manager and shall be responsible for the following:</w:delText>
        </w:r>
      </w:del>
    </w:p>
    <w:p w14:paraId="4A0FF35D" w14:textId="41574943" w:rsidR="004C0C23" w:rsidRPr="00B26E0B" w:rsidDel="005C7A21" w:rsidRDefault="004C0C23" w:rsidP="00967EAE">
      <w:pPr>
        <w:pStyle w:val="ListParagraph"/>
        <w:numPr>
          <w:ilvl w:val="4"/>
          <w:numId w:val="24"/>
        </w:numPr>
        <w:rPr>
          <w:del w:id="12887" w:author="Ali Bekheet" w:date="2023-01-20T18:13:00Z"/>
        </w:rPr>
      </w:pPr>
      <w:del w:id="12888" w:author="Ali Bekheet" w:date="2023-01-20T18:13:00Z">
        <w:r w:rsidRPr="00B26E0B" w:rsidDel="005C7A21">
          <w:delText>Facilitating the gathering of suggestions from the student body</w:delText>
        </w:r>
      </w:del>
    </w:p>
    <w:p w14:paraId="60F803E2" w14:textId="0CF4C389" w:rsidR="004C0C23" w:rsidRPr="00B26E0B" w:rsidDel="005C7A21" w:rsidRDefault="004C0C23" w:rsidP="00967EAE">
      <w:pPr>
        <w:pStyle w:val="ListParagraph"/>
        <w:numPr>
          <w:ilvl w:val="4"/>
          <w:numId w:val="24"/>
        </w:numPr>
        <w:rPr>
          <w:del w:id="12889" w:author="Ali Bekheet" w:date="2023-01-20T18:13:00Z"/>
        </w:rPr>
      </w:pPr>
      <w:del w:id="12890" w:author="Ali Bekheet" w:date="2023-01-20T18:13:00Z">
        <w:r w:rsidRPr="00B26E0B" w:rsidDel="005C7A21">
          <w:delText>Planning events</w:delText>
        </w:r>
      </w:del>
    </w:p>
    <w:p w14:paraId="25B9F1C9" w14:textId="40A77CB9" w:rsidR="004C0C23" w:rsidRPr="00B26E0B" w:rsidDel="005C7A21" w:rsidRDefault="004C0C23" w:rsidP="00967EAE">
      <w:pPr>
        <w:pStyle w:val="ListParagraph"/>
        <w:numPr>
          <w:ilvl w:val="4"/>
          <w:numId w:val="24"/>
        </w:numPr>
        <w:rPr>
          <w:del w:id="12891" w:author="Ali Bekheet" w:date="2023-01-20T18:13:00Z"/>
        </w:rPr>
      </w:pPr>
      <w:del w:id="12892" w:author="Ali Bekheet" w:date="2023-01-20T18:13:00Z">
        <w:r w:rsidRPr="00B26E0B" w:rsidDel="005C7A21">
          <w:delText>Marketing</w:delText>
        </w:r>
      </w:del>
    </w:p>
    <w:p w14:paraId="697D6915" w14:textId="6F0EA57B" w:rsidR="004C0C23" w:rsidRPr="00B26E0B" w:rsidDel="005C7A21" w:rsidRDefault="004C0C23" w:rsidP="00967EAE">
      <w:pPr>
        <w:pStyle w:val="ListParagraph"/>
        <w:numPr>
          <w:ilvl w:val="4"/>
          <w:numId w:val="24"/>
        </w:numPr>
        <w:rPr>
          <w:del w:id="12893" w:author="Ali Bekheet" w:date="2023-01-20T18:13:00Z"/>
        </w:rPr>
      </w:pPr>
      <w:del w:id="12894" w:author="Ali Bekheet" w:date="2023-01-20T18:13:00Z">
        <w:r w:rsidRPr="00B26E0B" w:rsidDel="005C7A21">
          <w:delText xml:space="preserve">Education </w:delText>
        </w:r>
      </w:del>
    </w:p>
    <w:p w14:paraId="0B354C42" w14:textId="3B5876DA" w:rsidR="004C0C23" w:rsidRPr="00B26E0B" w:rsidDel="005C7A21" w:rsidRDefault="004C0C23" w:rsidP="00967EAE">
      <w:pPr>
        <w:pStyle w:val="ListParagraph"/>
        <w:numPr>
          <w:ilvl w:val="3"/>
          <w:numId w:val="24"/>
        </w:numPr>
        <w:rPr>
          <w:del w:id="12895" w:author="Ali Bekheet" w:date="2023-01-20T18:13:00Z"/>
        </w:rPr>
      </w:pPr>
      <w:del w:id="12896" w:author="Ali Bekheet" w:date="2023-01-20T18:13:00Z">
        <w:r w:rsidRPr="00B26E0B" w:rsidDel="005C7A21">
          <w:delText>The BED Fund Discipline Club Coordinator shall be responsible to the BED Fund Head Manager and shall be responsible for the following:</w:delText>
        </w:r>
      </w:del>
    </w:p>
    <w:p w14:paraId="16BB3C99" w14:textId="2EB158E4" w:rsidR="004C0C23" w:rsidRPr="00B26E0B" w:rsidDel="005C7A21" w:rsidRDefault="004C0C23" w:rsidP="00967EAE">
      <w:pPr>
        <w:pStyle w:val="ListParagraph"/>
        <w:numPr>
          <w:ilvl w:val="4"/>
          <w:numId w:val="24"/>
        </w:numPr>
        <w:rPr>
          <w:del w:id="12897" w:author="Ali Bekheet" w:date="2023-01-20T18:13:00Z"/>
        </w:rPr>
      </w:pPr>
      <w:del w:id="12898" w:author="Ali Bekheet" w:date="2023-01-20T18:13:00Z">
        <w:r w:rsidRPr="00B26E0B" w:rsidDel="005C7A21">
          <w:delText>Engaging with discipline heads and BED Fund reps in each discipline</w:delText>
        </w:r>
      </w:del>
    </w:p>
    <w:p w14:paraId="28106B09" w14:textId="31FB20F9" w:rsidR="004C0C23" w:rsidRPr="00B26E0B" w:rsidDel="005C7A21" w:rsidRDefault="004C0C23" w:rsidP="00967EAE">
      <w:pPr>
        <w:pStyle w:val="ListParagraph"/>
        <w:numPr>
          <w:ilvl w:val="4"/>
          <w:numId w:val="24"/>
        </w:numPr>
        <w:rPr>
          <w:del w:id="12899" w:author="Ali Bekheet" w:date="2023-01-20T18:13:00Z"/>
        </w:rPr>
      </w:pPr>
      <w:del w:id="12900" w:author="Ali Bekheet" w:date="2023-01-20T18:13:00Z">
        <w:r w:rsidRPr="00B26E0B" w:rsidDel="005C7A21">
          <w:delText>Assisting Discipline clubs with their proposals</w:delText>
        </w:r>
      </w:del>
    </w:p>
    <w:p w14:paraId="18E70D9E" w14:textId="6B618EEF" w:rsidR="004C0C23" w:rsidRPr="00B26E0B" w:rsidDel="005C7A21" w:rsidRDefault="004C0C23" w:rsidP="00967EAE">
      <w:pPr>
        <w:pStyle w:val="ListParagraph"/>
        <w:numPr>
          <w:ilvl w:val="4"/>
          <w:numId w:val="24"/>
        </w:numPr>
        <w:rPr>
          <w:del w:id="12901" w:author="Ali Bekheet" w:date="2023-01-20T18:13:00Z"/>
        </w:rPr>
      </w:pPr>
      <w:del w:id="12902" w:author="Ali Bekheet" w:date="2023-01-20T18:13:00Z">
        <w:r w:rsidRPr="00B26E0B" w:rsidDel="005C7A21">
          <w:delText>Having regular meetings to touch base and keep the discipline clubs informed</w:delText>
        </w:r>
      </w:del>
    </w:p>
    <w:p w14:paraId="7302159A" w14:textId="00B75AE2" w:rsidR="004C0C23" w:rsidRPr="00B26E0B" w:rsidDel="005C7A21" w:rsidRDefault="004C0C23" w:rsidP="00967EAE">
      <w:pPr>
        <w:pStyle w:val="ListParagraph"/>
        <w:numPr>
          <w:ilvl w:val="4"/>
          <w:numId w:val="24"/>
        </w:numPr>
        <w:rPr>
          <w:del w:id="12903" w:author="Ali Bekheet" w:date="2023-01-20T18:13:00Z"/>
        </w:rPr>
      </w:pPr>
      <w:del w:id="12904" w:author="Ali Bekheet" w:date="2023-01-20T18:13:00Z">
        <w:r w:rsidRPr="00B26E0B" w:rsidDel="005C7A21">
          <w:delText xml:space="preserve">Helping Discipline clubs engage with students, professors, and other stakeholders </w:delText>
        </w:r>
      </w:del>
    </w:p>
    <w:p w14:paraId="120473C3" w14:textId="54BE02C3" w:rsidR="004C0C23" w:rsidRPr="00B26E0B" w:rsidDel="005C7A21" w:rsidRDefault="004C0C23" w:rsidP="00967EAE">
      <w:pPr>
        <w:pStyle w:val="ListParagraph"/>
        <w:numPr>
          <w:ilvl w:val="2"/>
          <w:numId w:val="24"/>
        </w:numPr>
        <w:rPr>
          <w:del w:id="12905" w:author="Ali Bekheet" w:date="2023-01-20T18:13:00Z"/>
        </w:rPr>
      </w:pPr>
      <w:del w:id="12906" w:author="Ali Bekheet" w:date="2023-01-20T18:13:00Z">
        <w:r w:rsidRPr="00B26E0B" w:rsidDel="005C7A21">
          <w:delTex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delText>
        </w:r>
      </w:del>
    </w:p>
    <w:p w14:paraId="3BF31ECB" w14:textId="464A5B7D" w:rsidR="007E083F" w:rsidRPr="00B26E0B" w:rsidDel="005C7A21" w:rsidRDefault="007E083F" w:rsidP="007E083F">
      <w:pPr>
        <w:pStyle w:val="ListParagraph"/>
        <w:numPr>
          <w:ilvl w:val="2"/>
          <w:numId w:val="24"/>
        </w:numPr>
        <w:rPr>
          <w:del w:id="12907" w:author="Ali Bekheet" w:date="2023-01-20T18:13:00Z"/>
          <w:color w:val="000000" w:themeColor="text1"/>
        </w:rPr>
      </w:pPr>
      <w:del w:id="12908" w:author="Ali Bekheet" w:date="2023-01-20T18:13:00Z">
        <w:r w:rsidRPr="00B26E0B" w:rsidDel="005C7A21">
          <w:rPr>
            <w:color w:val="000000" w:themeColor="text1"/>
          </w:rPr>
          <w:delText>The General Fund BED Representative will be democratically elected by EngSoc Council at AGM or the last EngSoc council of the year. The General Fund Rep does not need to be a current voting member of council.</w:delText>
        </w:r>
      </w:del>
    </w:p>
    <w:p w14:paraId="3F72D039" w14:textId="7493790D" w:rsidR="004C0C23" w:rsidRPr="00B26E0B" w:rsidDel="005C7A21" w:rsidRDefault="004C0C23" w:rsidP="00967EAE">
      <w:pPr>
        <w:pStyle w:val="ListParagraph"/>
        <w:numPr>
          <w:ilvl w:val="2"/>
          <w:numId w:val="24"/>
        </w:numPr>
        <w:rPr>
          <w:del w:id="12909" w:author="Ali Bekheet" w:date="2023-01-20T18:13:00Z"/>
        </w:rPr>
      </w:pPr>
      <w:del w:id="12910" w:author="Ali Bekheet" w:date="2023-01-20T18:13:00Z">
        <w:r w:rsidRPr="00B26E0B" w:rsidDel="005C7A21">
          <w:rPr>
            <w:color w:val="000000" w:themeColor="text1"/>
          </w:rPr>
          <w:delText xml:space="preserve">The BED Representative </w:delText>
        </w:r>
        <w:r w:rsidR="007E083F" w:rsidRPr="00B26E0B" w:rsidDel="005C7A21">
          <w:rPr>
            <w:color w:val="000000" w:themeColor="text1"/>
          </w:rPr>
          <w:delText>are</w:delText>
        </w:r>
        <w:r w:rsidRPr="00B26E0B" w:rsidDel="005C7A21">
          <w:rPr>
            <w:color w:val="000000" w:themeColor="text1"/>
          </w:rPr>
          <w:delText xml:space="preserve"> responsible for drawing up proposals </w:delText>
        </w:r>
        <w:r w:rsidRPr="00B26E0B" w:rsidDel="005C7A21">
          <w:delText>for the allocation of their discipline's portion of the funds. The BED Representative shall solicit ideas for monetary allocations from students and their department (or the first year class), then compile a list of alternatives upon which students will vote. This vote will determine where and how the BED money is spent within the discipline.</w:delText>
        </w:r>
      </w:del>
    </w:p>
    <w:p w14:paraId="32AAE39D" w14:textId="79640C1C" w:rsidR="004C0C23" w:rsidRPr="00B26E0B" w:rsidDel="005C7A21" w:rsidRDefault="004C0C23" w:rsidP="00967EAE">
      <w:pPr>
        <w:pStyle w:val="ListParagraph"/>
        <w:numPr>
          <w:ilvl w:val="3"/>
          <w:numId w:val="24"/>
        </w:numPr>
        <w:rPr>
          <w:del w:id="12911" w:author="Ali Bekheet" w:date="2023-01-20T18:13:00Z"/>
        </w:rPr>
      </w:pPr>
      <w:del w:id="12912" w:author="Ali Bekheet" w:date="2023-01-20T18:13:00Z">
        <w:r w:rsidRPr="00B26E0B" w:rsidDel="005C7A21">
          <w:delText xml:space="preserve"> The BED Representative is responsible to the BED Fund Discipline Club Coordinator and ultimately the Engineering Society through the Director of Academics.</w:delText>
        </w:r>
      </w:del>
    </w:p>
    <w:p w14:paraId="60EACDC2" w14:textId="6D576C36" w:rsidR="004C0C23" w:rsidRPr="00B26E0B" w:rsidDel="005C7A21" w:rsidRDefault="004C0C23" w:rsidP="00967EAE">
      <w:pPr>
        <w:pStyle w:val="ListParagraph"/>
        <w:numPr>
          <w:ilvl w:val="3"/>
          <w:numId w:val="24"/>
        </w:numPr>
        <w:rPr>
          <w:del w:id="12913" w:author="Ali Bekheet" w:date="2023-01-20T18:13:00Z"/>
        </w:rPr>
      </w:pPr>
      <w:del w:id="12914" w:author="Ali Bekheet" w:date="2023-01-20T18:13:00Z">
        <w:r w:rsidRPr="00B26E0B" w:rsidDel="005C7A21">
          <w:delText>The BED Representative shall also be responsible for such tasks as the BED Head Board assigns through the BED Fund Committee (e.g. ensuring accessibility to equipment), and for long term planning concerning BED-funded improvements to their educational experience.</w:delText>
        </w:r>
      </w:del>
    </w:p>
    <w:p w14:paraId="31D57FEC" w14:textId="57411811" w:rsidR="004C0C23" w:rsidRPr="00B26E0B" w:rsidDel="005C7A21" w:rsidRDefault="004C0C23" w:rsidP="00967EAE">
      <w:pPr>
        <w:pStyle w:val="ListParagraph"/>
        <w:numPr>
          <w:ilvl w:val="2"/>
          <w:numId w:val="24"/>
        </w:numPr>
        <w:rPr>
          <w:del w:id="12915" w:author="Ali Bekheet" w:date="2023-01-20T18:13:00Z"/>
        </w:rPr>
      </w:pPr>
      <w:del w:id="12916" w:author="Ali Bekheet" w:date="2023-01-20T18:13:00Z">
        <w:r w:rsidRPr="00B26E0B" w:rsidDel="005C7A21">
          <w:delText>The BED Fund Committee shall meet regularly, as necessary.  The BED Representatives shall have a first meeting no later than the sixth week of first semester, which is when information on that year’s donations become available.</w:delText>
        </w:r>
      </w:del>
    </w:p>
    <w:p w14:paraId="738C26DC" w14:textId="3FFF4C2D" w:rsidR="004C0C23" w:rsidRPr="00B26E0B" w:rsidDel="005C7A21" w:rsidRDefault="004C0C23" w:rsidP="00967EAE">
      <w:pPr>
        <w:pStyle w:val="ListParagraph"/>
        <w:numPr>
          <w:ilvl w:val="2"/>
          <w:numId w:val="24"/>
        </w:numPr>
        <w:rPr>
          <w:del w:id="12917" w:author="Ali Bekheet" w:date="2023-01-20T18:13:00Z"/>
        </w:rPr>
      </w:pPr>
      <w:del w:id="12918" w:author="Ali Bekheet" w:date="2023-01-20T18:13:00Z">
        <w:r w:rsidRPr="00B26E0B" w:rsidDel="005C7A21">
          <w:delText>The Director of Academics of the Engineering Society shall, with the assistance of the BED Fund Committee and BED Representatives, be responsible for maintaining a record of the receipt and distribution of the funds.</w:delText>
        </w:r>
      </w:del>
    </w:p>
    <w:p w14:paraId="7E4402CC" w14:textId="690F3449" w:rsidR="009D55F7" w:rsidRPr="00B26E0B" w:rsidDel="005C7A21" w:rsidRDefault="004C0C23" w:rsidP="00967EAE">
      <w:pPr>
        <w:pStyle w:val="ListParagraph"/>
        <w:numPr>
          <w:ilvl w:val="2"/>
          <w:numId w:val="24"/>
        </w:numPr>
        <w:rPr>
          <w:del w:id="12919" w:author="Ali Bekheet" w:date="2023-01-20T18:13:00Z"/>
        </w:rPr>
      </w:pPr>
      <w:del w:id="12920" w:author="Ali Bekheet" w:date="2023-01-20T18:13:00Z">
        <w:r w:rsidRPr="00B26E0B" w:rsidDel="005C7A21">
          <w:delText>A record of what equipment was purchased (make, model, serial numbers), where it is located, and who is supervising it, shall also be maintained by the BED Fund Head Manager for the Director of Academics. This record shall be maintained for at least 5 years.</w:delText>
        </w:r>
      </w:del>
    </w:p>
    <w:p w14:paraId="122C5010" w14:textId="3C12474A" w:rsidR="009D55F7" w:rsidRPr="00B26E0B" w:rsidDel="005C7A21" w:rsidRDefault="009D55F7" w:rsidP="00967EAE">
      <w:pPr>
        <w:pStyle w:val="ListParagraph"/>
        <w:numPr>
          <w:ilvl w:val="2"/>
          <w:numId w:val="24"/>
        </w:numPr>
        <w:rPr>
          <w:del w:id="12921" w:author="Ali Bekheet" w:date="2023-01-20T18:13:00Z"/>
        </w:rPr>
      </w:pPr>
      <w:del w:id="12922" w:author="Ali Bekheet" w:date="2023-01-20T18:13:00Z">
        <w:r w:rsidRPr="00B26E0B" w:rsidDel="005C7A21">
          <w:delText xml:space="preserve">Plaques stating “Purchased by the Engineering Society”, shall be procured and mounted on every purchase made with BED Fund monies at the time when reimbursement takes place (Reference Part V). The </w:delText>
        </w:r>
        <w:r w:rsidR="00B14D7F" w:rsidRPr="00B26E0B" w:rsidDel="005C7A21">
          <w:delText>Bed Fund Coordinator(s)</w:delText>
        </w:r>
        <w:r w:rsidRPr="00B26E0B" w:rsidDel="005C7A21">
          <w:delText xml:space="preserve"> will be responsible for purchasing the plaques </w:delText>
        </w:r>
        <w:r w:rsidR="00B14D7F" w:rsidRPr="00B26E0B" w:rsidDel="005C7A21">
          <w:delText>and</w:delText>
        </w:r>
        <w:r w:rsidRPr="00B26E0B" w:rsidDel="005C7A21">
          <w:delText xml:space="preserve"> mounting the plaques. The cost of the plaques will be paid from the </w:delText>
        </w:r>
        <w:r w:rsidR="00B14D7F" w:rsidRPr="00B26E0B" w:rsidDel="005C7A21">
          <w:delText>Engineering Society budget</w:delText>
        </w:r>
        <w:r w:rsidRPr="00B26E0B" w:rsidDel="005C7A21">
          <w:delText>.</w:delText>
        </w:r>
      </w:del>
    </w:p>
    <w:p w14:paraId="49082458" w14:textId="3923DA01" w:rsidR="009D55F7" w:rsidRPr="00B26E0B" w:rsidDel="005C7A21" w:rsidRDefault="009D55F7" w:rsidP="00967EAE">
      <w:pPr>
        <w:pStyle w:val="Policyheader2"/>
        <w:numPr>
          <w:ilvl w:val="1"/>
          <w:numId w:val="24"/>
        </w:numPr>
        <w:rPr>
          <w:del w:id="12923" w:author="Ali Bekheet" w:date="2023-01-20T18:13:00Z"/>
        </w:rPr>
      </w:pPr>
      <w:bookmarkStart w:id="12924" w:name="_Toc361134207"/>
      <w:del w:id="12925" w:author="Ali Bekheet" w:date="2023-01-20T18:13:00Z">
        <w:r w:rsidRPr="00B26E0B" w:rsidDel="005C7A21">
          <w:delText>The Allocation of BED Funds</w:delText>
        </w:r>
        <w:bookmarkEnd w:id="12924"/>
      </w:del>
    </w:p>
    <w:p w14:paraId="58671617" w14:textId="77749EFC" w:rsidR="009D55F7" w:rsidRPr="00B26E0B" w:rsidDel="005C7A21" w:rsidRDefault="002800E4" w:rsidP="00967EAE">
      <w:pPr>
        <w:pStyle w:val="ListParagraph"/>
        <w:numPr>
          <w:ilvl w:val="2"/>
          <w:numId w:val="24"/>
        </w:numPr>
        <w:rPr>
          <w:del w:id="12926" w:author="Ali Bekheet" w:date="2023-01-20T18:13:00Z"/>
        </w:rPr>
      </w:pPr>
      <w:del w:id="12927" w:author="Ali Bekheet" w:date="2023-01-20T18:13:00Z">
        <w:r w:rsidRPr="00B26E0B" w:rsidDel="005C7A21">
          <w:delText>D</w:delText>
        </w:r>
        <w:r w:rsidR="009D55F7" w:rsidRPr="00B26E0B" w:rsidDel="005C7A21">
          <w:delText>onation</w:delText>
        </w:r>
        <w:r w:rsidRPr="00B26E0B" w:rsidDel="005C7A21">
          <w:delText>s</w:delText>
        </w:r>
        <w:r w:rsidR="009D55F7" w:rsidRPr="00B26E0B" w:rsidDel="005C7A21">
          <w:delText xml:space="preserve"> </w:delText>
        </w:r>
        <w:r w:rsidRPr="00B26E0B" w:rsidDel="005C7A21">
          <w:delText>are</w:delText>
        </w:r>
        <w:r w:rsidR="009D55F7" w:rsidRPr="00B26E0B" w:rsidDel="005C7A21">
          <w:delText xml:space="preserve"> deposited directly into the BED </w:delText>
        </w:r>
        <w:r w:rsidRPr="00B26E0B" w:rsidDel="005C7A21">
          <w:delText>i</w:delText>
        </w:r>
        <w:r w:rsidR="009D55F7" w:rsidRPr="00B26E0B" w:rsidDel="005C7A21">
          <w:delText xml:space="preserve">ncome </w:delText>
        </w:r>
        <w:r w:rsidRPr="00B26E0B" w:rsidDel="005C7A21">
          <w:delText>ac</w:delText>
        </w:r>
        <w:r w:rsidR="009D55F7" w:rsidRPr="00B26E0B" w:rsidDel="005C7A21">
          <w:delText xml:space="preserve">count by the </w:delText>
        </w:r>
        <w:r w:rsidRPr="00B26E0B" w:rsidDel="005C7A21">
          <w:delText>r</w:delText>
        </w:r>
        <w:r w:rsidR="009D55F7" w:rsidRPr="00B26E0B" w:rsidDel="005C7A21">
          <w:delText xml:space="preserve">egistrar’s </w:delText>
        </w:r>
        <w:r w:rsidRPr="00B26E0B" w:rsidDel="005C7A21">
          <w:delText>o</w:delText>
        </w:r>
        <w:r w:rsidR="009D55F7" w:rsidRPr="00B26E0B" w:rsidDel="005C7A21">
          <w:delText>ffice</w:delText>
        </w:r>
        <w:r w:rsidR="00B14D7F" w:rsidRPr="00B26E0B" w:rsidDel="005C7A21">
          <w:delText xml:space="preserve"> in the Fall opt-out period</w:delText>
        </w:r>
        <w:r w:rsidR="009D55F7" w:rsidRPr="00B26E0B" w:rsidDel="005C7A21">
          <w:delText xml:space="preserve">.  </w:delText>
        </w:r>
        <w:r w:rsidRPr="00B26E0B" w:rsidDel="005C7A21">
          <w:delText>A b</w:delText>
        </w:r>
        <w:r w:rsidR="009D55F7" w:rsidRPr="00B26E0B" w:rsidDel="005C7A21">
          <w:delText xml:space="preserve">reakdown of the </w:delText>
        </w:r>
        <w:r w:rsidRPr="00B26E0B" w:rsidDel="005C7A21">
          <w:delText>f</w:delText>
        </w:r>
        <w:r w:rsidR="009D55F7" w:rsidRPr="00B26E0B" w:rsidDel="005C7A21">
          <w:delText xml:space="preserve">unds can be obtained from the </w:delText>
        </w:r>
        <w:r w:rsidRPr="00B26E0B" w:rsidDel="005C7A21">
          <w:delText>r</w:delText>
        </w:r>
        <w:r w:rsidR="009D55F7" w:rsidRPr="00B26E0B" w:rsidDel="005C7A21">
          <w:delText xml:space="preserve">egistrar’s </w:delText>
        </w:r>
        <w:r w:rsidRPr="00B26E0B" w:rsidDel="005C7A21">
          <w:delText>o</w:delText>
        </w:r>
        <w:r w:rsidR="009D55F7" w:rsidRPr="00B26E0B" w:rsidDel="005C7A21">
          <w:delText>ffice.</w:delText>
        </w:r>
      </w:del>
    </w:p>
    <w:p w14:paraId="05C74D32" w14:textId="110D38E5" w:rsidR="009D55F7" w:rsidRPr="00B26E0B" w:rsidDel="005C7A21" w:rsidRDefault="009D55F7" w:rsidP="00967EAE">
      <w:pPr>
        <w:pStyle w:val="ListParagraph"/>
        <w:numPr>
          <w:ilvl w:val="2"/>
          <w:numId w:val="24"/>
        </w:numPr>
        <w:rPr>
          <w:del w:id="12928" w:author="Ali Bekheet" w:date="2023-01-20T18:13:00Z"/>
        </w:rPr>
      </w:pPr>
      <w:del w:id="12929" w:author="Ali Bekheet" w:date="2023-01-20T18:13:00Z">
        <w:r w:rsidRPr="00B26E0B" w:rsidDel="005C7A21">
          <w:delText xml:space="preserve">The </w:delText>
        </w:r>
        <w:r w:rsidR="007E083F" w:rsidRPr="00B26E0B" w:rsidDel="005C7A21">
          <w:delText>Faculty Financial Coordinator</w:delText>
        </w:r>
        <w:r w:rsidRPr="00B26E0B" w:rsidDel="005C7A21">
          <w:delText xml:space="preserve"> shall take the total available funds raised and allocate a portion to each discipline</w:delText>
        </w:r>
        <w:r w:rsidR="00B14D7F" w:rsidRPr="00B26E0B" w:rsidDel="005C7A21">
          <w:delText>/first year class</w:delText>
        </w:r>
        <w:r w:rsidRPr="00B26E0B" w:rsidDel="005C7A21">
          <w:delText xml:space="preserve"> based on the fraction of all undergraduate </w:delText>
        </w:r>
        <w:r w:rsidR="007A3AAE" w:rsidRPr="00B26E0B" w:rsidDel="005C7A21">
          <w:delText>Engineering and Applied Science</w:delText>
        </w:r>
        <w:r w:rsidRPr="00B26E0B" w:rsidDel="005C7A21">
          <w:delText xml:space="preserve"> stude</w:delText>
        </w:r>
        <w:r w:rsidR="00704C13" w:rsidRPr="00B26E0B" w:rsidDel="005C7A21">
          <w:delText xml:space="preserve">nts enrolled in that discipline/ first year </w:delText>
        </w:r>
        <w:r w:rsidRPr="00B26E0B" w:rsidDel="005C7A21">
          <w:delText>who have not opt</w:delText>
        </w:r>
        <w:r w:rsidR="002800E4" w:rsidRPr="00B26E0B" w:rsidDel="005C7A21">
          <w:delText xml:space="preserve">ed </w:delText>
        </w:r>
        <w:r w:rsidRPr="00B26E0B" w:rsidDel="005C7A21">
          <w:delText>out</w:delText>
        </w:r>
        <w:r w:rsidR="002800E4" w:rsidRPr="00B26E0B" w:rsidDel="005C7A21">
          <w:delText>.</w:delText>
        </w:r>
      </w:del>
    </w:p>
    <w:p w14:paraId="79AE7489" w14:textId="6C100F47" w:rsidR="007E083F" w:rsidRPr="00B26E0B" w:rsidDel="005C7A21" w:rsidRDefault="007E083F" w:rsidP="007E083F">
      <w:pPr>
        <w:pStyle w:val="ListParagraph"/>
        <w:numPr>
          <w:ilvl w:val="2"/>
          <w:numId w:val="24"/>
        </w:numPr>
        <w:rPr>
          <w:del w:id="12930" w:author="Ali Bekheet" w:date="2023-01-20T18:13:00Z"/>
          <w:color w:val="000000" w:themeColor="text1"/>
        </w:rPr>
      </w:pPr>
      <w:del w:id="12931" w:author="Ali Bekheet" w:date="2023-01-20T18:13:00Z">
        <w:r w:rsidRPr="00B26E0B" w:rsidDel="005C7A21">
          <w:rPr>
            <w:color w:val="000000" w:themeColor="text1"/>
          </w:rPr>
          <w:delText xml:space="preserve">The General Fund chart field will receive funding from the First-Year chart field carry-forward. </w:delText>
        </w:r>
      </w:del>
    </w:p>
    <w:p w14:paraId="34B9AA40" w14:textId="56B8E844" w:rsidR="007E083F" w:rsidRPr="00B26E0B" w:rsidDel="005C7A21" w:rsidRDefault="007E083F" w:rsidP="007E083F">
      <w:pPr>
        <w:pStyle w:val="ListParagraph"/>
        <w:numPr>
          <w:ilvl w:val="3"/>
          <w:numId w:val="24"/>
        </w:numPr>
        <w:rPr>
          <w:del w:id="12932" w:author="Ali Bekheet" w:date="2023-01-20T18:13:00Z"/>
          <w:color w:val="000000" w:themeColor="text1"/>
        </w:rPr>
      </w:pPr>
      <w:del w:id="12933" w:author="Ali Bekheet" w:date="2023-01-20T18:13:00Z">
        <w:r w:rsidRPr="00B26E0B" w:rsidDel="005C7A21">
          <w:rPr>
            <w:color w:val="000000" w:themeColor="text1"/>
          </w:rPr>
          <w:delText xml:space="preserve">The General Fund chart field should have a maximum of $50,000 at any given time and a minimum of $10,000. </w:delText>
        </w:r>
      </w:del>
    </w:p>
    <w:p w14:paraId="142330F6" w14:textId="6B8E9368" w:rsidR="007E083F" w:rsidRPr="00B26E0B" w:rsidDel="005C7A21" w:rsidRDefault="007E083F" w:rsidP="00770B62">
      <w:pPr>
        <w:pStyle w:val="ListParagraph"/>
        <w:numPr>
          <w:ilvl w:val="3"/>
          <w:numId w:val="24"/>
        </w:numPr>
        <w:rPr>
          <w:del w:id="12934" w:author="Ali Bekheet" w:date="2023-01-20T18:13:00Z"/>
          <w:color w:val="FF0000"/>
        </w:rPr>
      </w:pPr>
      <w:del w:id="12935" w:author="Ali Bekheet" w:date="2023-01-20T18:13:00Z">
        <w:r w:rsidRPr="00B26E0B" w:rsidDel="005C7A21">
          <w:rPr>
            <w:color w:val="000000" w:themeColor="text1"/>
          </w:rPr>
          <w:delText>The General Fund chart field should be replenished using First-Year chart field carry-forward, at the discretion of BED Head Board</w:delText>
        </w:r>
        <w:r w:rsidRPr="00B26E0B" w:rsidDel="005C7A21">
          <w:rPr>
            <w:color w:val="FF0000"/>
          </w:rPr>
          <w:delText xml:space="preserve">. </w:delText>
        </w:r>
      </w:del>
    </w:p>
    <w:p w14:paraId="1F43A648" w14:textId="5AD752A9" w:rsidR="009D55F7" w:rsidRPr="00B26E0B" w:rsidDel="005C7A21" w:rsidRDefault="009D55F7" w:rsidP="00967EAE">
      <w:pPr>
        <w:pStyle w:val="ListParagraph"/>
        <w:numPr>
          <w:ilvl w:val="2"/>
          <w:numId w:val="24"/>
        </w:numPr>
        <w:rPr>
          <w:del w:id="12936" w:author="Ali Bekheet" w:date="2023-01-20T18:13:00Z"/>
        </w:rPr>
      </w:pPr>
      <w:del w:id="12937" w:author="Ali Bekheet" w:date="2023-01-20T18:13:00Z">
        <w:r w:rsidRPr="00B26E0B" w:rsidDel="005C7A21">
          <w:delText xml:space="preserve">Funds shall be distributed only after the receipts confirming the use of the funds, have been submitted by the respective departments directly to the </w:delText>
        </w:r>
        <w:r w:rsidR="00B14D7F" w:rsidRPr="00B26E0B" w:rsidDel="005C7A21">
          <w:delText>BED Fund Coordinator(s)</w:delText>
        </w:r>
        <w:r w:rsidRPr="00B26E0B" w:rsidDel="005C7A21">
          <w:delText>, along with proof that the funds have been debited from the department’s account. Funds shall not be distributed if no proposal detailing that use of funds has been received and ratified by the BED Head Board.</w:delText>
        </w:r>
      </w:del>
    </w:p>
    <w:p w14:paraId="5339DFC2" w14:textId="1D71D0FE" w:rsidR="007E083F" w:rsidRPr="00B26E0B" w:rsidDel="005C7A21" w:rsidRDefault="007E083F" w:rsidP="007E083F">
      <w:pPr>
        <w:pStyle w:val="ListParagraph"/>
        <w:numPr>
          <w:ilvl w:val="2"/>
          <w:numId w:val="24"/>
        </w:numPr>
        <w:rPr>
          <w:del w:id="12938" w:author="Ali Bekheet" w:date="2023-01-20T18:13:00Z"/>
          <w:color w:val="000000" w:themeColor="text1"/>
        </w:rPr>
      </w:pPr>
      <w:del w:id="12939" w:author="Ali Bekheet" w:date="2023-01-20T18:13:00Z">
        <w:r w:rsidRPr="00B26E0B" w:rsidDel="005C7A21">
          <w:rPr>
            <w:color w:val="000000" w:themeColor="text1"/>
          </w:rPr>
          <w:delText>The Department Heads must submit receipts for their purchases to the Faculty Financial Coordinator, which should then be shared with the BED Fund Head Manager and Director of Academics. These receipts should be documented in the BED Fund One Drive.</w:delText>
        </w:r>
      </w:del>
    </w:p>
    <w:p w14:paraId="47C9ED4E" w14:textId="260C641F" w:rsidR="009D55F7" w:rsidRPr="00B26E0B" w:rsidDel="005C7A21" w:rsidRDefault="009D55F7" w:rsidP="00967EAE">
      <w:pPr>
        <w:pStyle w:val="ListParagraph"/>
        <w:numPr>
          <w:ilvl w:val="2"/>
          <w:numId w:val="24"/>
        </w:numPr>
        <w:rPr>
          <w:del w:id="12940" w:author="Ali Bekheet" w:date="2023-01-20T18:13:00Z"/>
        </w:rPr>
      </w:pPr>
      <w:del w:id="12941" w:author="Ali Bekheet" w:date="2023-01-20T18:13:00Z">
        <w:r w:rsidRPr="00B26E0B" w:rsidDel="005C7A21">
          <w:delText xml:space="preserve">Funds will be distributed only after the final allocations have been approved by the Engineering Society Council (see Constitution, By-Law 16, Part I.), and not before the end of </w:delText>
        </w:r>
        <w:r w:rsidR="00D65681" w:rsidRPr="00B26E0B" w:rsidDel="005C7A21">
          <w:delText>the opt-out period.</w:delText>
        </w:r>
      </w:del>
    </w:p>
    <w:p w14:paraId="28A1B66F" w14:textId="2AFFF630" w:rsidR="009D55F7" w:rsidRPr="00B26E0B" w:rsidDel="005C7A21" w:rsidRDefault="009D55F7" w:rsidP="00967EAE">
      <w:pPr>
        <w:pStyle w:val="Policyheader2"/>
        <w:numPr>
          <w:ilvl w:val="1"/>
          <w:numId w:val="24"/>
        </w:numPr>
        <w:rPr>
          <w:del w:id="12942" w:author="Ali Bekheet" w:date="2023-01-20T18:13:00Z"/>
        </w:rPr>
      </w:pPr>
      <w:bookmarkStart w:id="12943" w:name="_Toc361134208"/>
      <w:del w:id="12944" w:author="Ali Bekheet" w:date="2023-01-20T18:13:00Z">
        <w:r w:rsidRPr="00B26E0B" w:rsidDel="005C7A21">
          <w:delText>BED Fund Proposals</w:delText>
        </w:r>
        <w:bookmarkEnd w:id="12943"/>
      </w:del>
    </w:p>
    <w:p w14:paraId="5EE0913F" w14:textId="2C19CE32" w:rsidR="009D55F7" w:rsidRPr="00B26E0B" w:rsidDel="005C7A21" w:rsidRDefault="009D55F7" w:rsidP="00967EAE">
      <w:pPr>
        <w:pStyle w:val="ListParagraph"/>
        <w:numPr>
          <w:ilvl w:val="2"/>
          <w:numId w:val="24"/>
        </w:numPr>
        <w:rPr>
          <w:del w:id="12945" w:author="Ali Bekheet" w:date="2023-01-20T18:13:00Z"/>
        </w:rPr>
      </w:pPr>
      <w:del w:id="12946" w:author="Ali Bekheet" w:date="2023-01-20T18:13:00Z">
        <w:r w:rsidRPr="00B26E0B" w:rsidDel="005C7A21">
          <w:delText>In allocating the BED funds, the BED Head Board shall observe the following:</w:delText>
        </w:r>
      </w:del>
    </w:p>
    <w:p w14:paraId="6830FE51" w14:textId="20E94F11" w:rsidR="009D55F7" w:rsidRPr="00B26E0B" w:rsidDel="005C7A21" w:rsidRDefault="009D55F7" w:rsidP="00967EAE">
      <w:pPr>
        <w:pStyle w:val="ListParagraph"/>
        <w:numPr>
          <w:ilvl w:val="2"/>
          <w:numId w:val="24"/>
        </w:numPr>
        <w:rPr>
          <w:del w:id="12947" w:author="Ali Bekheet" w:date="2023-01-20T18:13:00Z"/>
        </w:rPr>
      </w:pPr>
      <w:del w:id="12948" w:author="Ali Bekheet" w:date="2023-01-20T18:13:00Z">
        <w:r w:rsidRPr="00B26E0B" w:rsidDel="005C7A21">
          <w:delText>Proposals for allocations will be generated at the discipline level by the BED Representatives after consultation with students and applicable faculty, according to the following chronology:</w:delText>
        </w:r>
      </w:del>
    </w:p>
    <w:p w14:paraId="3A9960DD" w14:textId="745DCB80" w:rsidR="009D55F7" w:rsidRPr="00B26E0B" w:rsidDel="005C7A21" w:rsidRDefault="009D55F7" w:rsidP="00967EAE">
      <w:pPr>
        <w:pStyle w:val="ListParagraph"/>
        <w:numPr>
          <w:ilvl w:val="3"/>
          <w:numId w:val="24"/>
        </w:numPr>
        <w:rPr>
          <w:del w:id="12949" w:author="Ali Bekheet" w:date="2023-01-20T18:13:00Z"/>
        </w:rPr>
      </w:pPr>
      <w:del w:id="12950" w:author="Ali Bekheet" w:date="2023-01-20T18:13:00Z">
        <w:r w:rsidRPr="00B26E0B" w:rsidDel="005C7A21">
          <w:delText xml:space="preserve">Generating ideas at the </w:delText>
        </w:r>
        <w:r w:rsidR="002800E4" w:rsidRPr="00B26E0B" w:rsidDel="005C7A21">
          <w:delText>d</w:delText>
        </w:r>
        <w:r w:rsidRPr="00B26E0B" w:rsidDel="005C7A21">
          <w:delText xml:space="preserve">iscipline </w:delText>
        </w:r>
        <w:r w:rsidR="002800E4" w:rsidRPr="00B26E0B" w:rsidDel="005C7A21">
          <w:delText>c</w:delText>
        </w:r>
        <w:r w:rsidRPr="00B26E0B" w:rsidDel="005C7A21">
          <w:delText>lub (or First Year Executive) Level</w:delText>
        </w:r>
      </w:del>
    </w:p>
    <w:p w14:paraId="2925C64B" w14:textId="1CE6E7D5" w:rsidR="009D55F7" w:rsidRPr="00B26E0B" w:rsidDel="005C7A21" w:rsidRDefault="009D55F7" w:rsidP="00967EAE">
      <w:pPr>
        <w:pStyle w:val="ListParagraph"/>
        <w:numPr>
          <w:ilvl w:val="3"/>
          <w:numId w:val="24"/>
        </w:numPr>
        <w:rPr>
          <w:del w:id="12951" w:author="Ali Bekheet" w:date="2023-01-20T18:13:00Z"/>
        </w:rPr>
      </w:pPr>
      <w:del w:id="12952" w:author="Ali Bekheet" w:date="2023-01-20T18:13:00Z">
        <w:r w:rsidRPr="00B26E0B" w:rsidDel="005C7A21">
          <w:delText xml:space="preserve">Soliciting input from </w:delText>
        </w:r>
        <w:r w:rsidR="002800E4" w:rsidRPr="00B26E0B" w:rsidDel="005C7A21">
          <w:delText>f</w:delText>
        </w:r>
        <w:r w:rsidRPr="00B26E0B" w:rsidDel="005C7A21">
          <w:delText>aculty/</w:delText>
        </w:r>
        <w:r w:rsidR="002800E4" w:rsidRPr="00B26E0B" w:rsidDel="005C7A21">
          <w:delText>d</w:delText>
        </w:r>
        <w:r w:rsidRPr="00B26E0B" w:rsidDel="005C7A21">
          <w:delText>epartment</w:delText>
        </w:r>
        <w:r w:rsidR="002800E4" w:rsidRPr="00B26E0B" w:rsidDel="005C7A21">
          <w:delText>. Note that f</w:delText>
        </w:r>
        <w:r w:rsidRPr="00B26E0B" w:rsidDel="005C7A21">
          <w:delText xml:space="preserve">aculty </w:delText>
        </w:r>
        <w:r w:rsidR="002800E4" w:rsidRPr="00B26E0B" w:rsidDel="005C7A21">
          <w:delText xml:space="preserve">may </w:delText>
        </w:r>
        <w:r w:rsidRPr="00B26E0B" w:rsidDel="005C7A21">
          <w:delText xml:space="preserve">provide input at </w:delText>
        </w:r>
        <w:r w:rsidR="002800E4" w:rsidRPr="00B26E0B" w:rsidDel="005C7A21">
          <w:delText xml:space="preserve">only </w:delText>
        </w:r>
        <w:r w:rsidRPr="00B26E0B" w:rsidDel="005C7A21">
          <w:delText>this juncture to determine possible needs</w:delText>
        </w:r>
        <w:r w:rsidR="002800E4" w:rsidRPr="00B26E0B" w:rsidDel="005C7A21">
          <w:delText>.</w:delText>
        </w:r>
      </w:del>
    </w:p>
    <w:p w14:paraId="2934F414" w14:textId="6A8732F4" w:rsidR="009D55F7" w:rsidRPr="00B26E0B" w:rsidDel="005C7A21" w:rsidRDefault="009D55F7" w:rsidP="00967EAE">
      <w:pPr>
        <w:pStyle w:val="ListParagraph"/>
        <w:numPr>
          <w:ilvl w:val="3"/>
          <w:numId w:val="24"/>
        </w:numPr>
        <w:rPr>
          <w:del w:id="12953" w:author="Ali Bekheet" w:date="2023-01-20T18:13:00Z"/>
        </w:rPr>
      </w:pPr>
      <w:del w:id="12954" w:author="Ali Bekheet" w:date="2023-01-20T18:13:00Z">
        <w:r w:rsidRPr="00B26E0B" w:rsidDel="005C7A21">
          <w:delText>Soliciting students by e-mail for ideas</w:delText>
        </w:r>
        <w:r w:rsidR="002800E4" w:rsidRPr="00B26E0B" w:rsidDel="005C7A21">
          <w:delText>.</w:delText>
        </w:r>
      </w:del>
    </w:p>
    <w:p w14:paraId="6F846C05" w14:textId="68778D86" w:rsidR="009D55F7" w:rsidRPr="00B26E0B" w:rsidDel="005C7A21" w:rsidRDefault="009D55F7" w:rsidP="00967EAE">
      <w:pPr>
        <w:pStyle w:val="ListParagraph"/>
        <w:numPr>
          <w:ilvl w:val="3"/>
          <w:numId w:val="24"/>
        </w:numPr>
        <w:rPr>
          <w:del w:id="12955" w:author="Ali Bekheet" w:date="2023-01-20T18:13:00Z"/>
        </w:rPr>
      </w:pPr>
      <w:del w:id="12956" w:author="Ali Bekheet" w:date="2023-01-20T18:13:00Z">
        <w:r w:rsidRPr="00B26E0B" w:rsidDel="005C7A21">
          <w:delText>Compiling, based on responses from students and costs, the full of possible range of allocation combinations</w:delText>
        </w:r>
        <w:r w:rsidR="002800E4" w:rsidRPr="00B26E0B" w:rsidDel="005C7A21">
          <w:delText>.</w:delText>
        </w:r>
      </w:del>
    </w:p>
    <w:p w14:paraId="5CA66726" w14:textId="5F946BB1" w:rsidR="009D55F7" w:rsidRPr="00B26E0B" w:rsidDel="005C7A21" w:rsidRDefault="009D55F7" w:rsidP="00967EAE">
      <w:pPr>
        <w:pStyle w:val="ListParagraph"/>
        <w:numPr>
          <w:ilvl w:val="3"/>
          <w:numId w:val="24"/>
        </w:numPr>
        <w:rPr>
          <w:del w:id="12957" w:author="Ali Bekheet" w:date="2023-01-20T18:13:00Z"/>
        </w:rPr>
      </w:pPr>
      <w:del w:id="12958" w:author="Ali Bekheet" w:date="2023-01-20T18:13:00Z">
        <w:r w:rsidRPr="00B26E0B" w:rsidDel="005C7A21">
          <w:delText>Writing and submitting the proposal based on the most popular allocation</w:delText>
        </w:r>
        <w:r w:rsidR="002800E4" w:rsidRPr="00B26E0B" w:rsidDel="005C7A21">
          <w:delText>.</w:delText>
        </w:r>
      </w:del>
    </w:p>
    <w:p w14:paraId="76D016A3" w14:textId="10EBC0EE" w:rsidR="009D55F7" w:rsidRPr="00B26E0B" w:rsidDel="005C7A21" w:rsidRDefault="009D55F7" w:rsidP="00967EAE">
      <w:pPr>
        <w:pStyle w:val="ListParagraph"/>
        <w:numPr>
          <w:ilvl w:val="3"/>
          <w:numId w:val="24"/>
        </w:numPr>
        <w:rPr>
          <w:del w:id="12959" w:author="Ali Bekheet" w:date="2023-01-20T18:13:00Z"/>
        </w:rPr>
      </w:pPr>
      <w:del w:id="12960" w:author="Ali Bekheet" w:date="2023-01-20T18:13:00Z">
        <w:r w:rsidRPr="00B26E0B" w:rsidDel="005C7A21">
          <w:delText xml:space="preserve">As a courtesy and for logistic reasons, the </w:delText>
        </w:r>
        <w:r w:rsidR="002800E4" w:rsidRPr="00B26E0B" w:rsidDel="005C7A21">
          <w:delText>d</w:delText>
        </w:r>
        <w:r w:rsidRPr="00B26E0B" w:rsidDel="005C7A21">
          <w:delText>epartment will be kept up to date during the above process.</w:delText>
        </w:r>
      </w:del>
    </w:p>
    <w:p w14:paraId="28015265" w14:textId="285382C8" w:rsidR="009D55F7" w:rsidRPr="00B26E0B" w:rsidDel="005C7A21" w:rsidRDefault="009D55F7" w:rsidP="00967EAE">
      <w:pPr>
        <w:pStyle w:val="ListParagraph"/>
        <w:numPr>
          <w:ilvl w:val="3"/>
          <w:numId w:val="24"/>
        </w:numPr>
        <w:rPr>
          <w:del w:id="12961" w:author="Ali Bekheet" w:date="2023-01-20T18:13:00Z"/>
        </w:rPr>
      </w:pPr>
      <w:del w:id="12962" w:author="Ali Bekheet" w:date="2023-01-20T18:13:00Z">
        <w:r w:rsidRPr="00B26E0B" w:rsidDel="005C7A21">
          <w:delText xml:space="preserve">The </w:delText>
        </w:r>
        <w:r w:rsidR="002800E4" w:rsidRPr="00B26E0B" w:rsidDel="005C7A21">
          <w:delText>d</w:delText>
        </w:r>
        <w:r w:rsidRPr="00B26E0B" w:rsidDel="005C7A21">
          <w:delText>epartment will be informed immediately once proposal approval has been granted, so that purchasing can commence.</w:delText>
        </w:r>
      </w:del>
    </w:p>
    <w:p w14:paraId="66339E1A" w14:textId="6E466EFF" w:rsidR="00704C13" w:rsidRPr="00B26E0B" w:rsidDel="005C7A21" w:rsidRDefault="00704C13" w:rsidP="00967EAE">
      <w:pPr>
        <w:pStyle w:val="ListParagraph"/>
        <w:numPr>
          <w:ilvl w:val="2"/>
          <w:numId w:val="24"/>
        </w:numPr>
        <w:rPr>
          <w:del w:id="12963" w:author="Ali Bekheet" w:date="2023-01-20T18:13:00Z"/>
        </w:rPr>
      </w:pPr>
      <w:del w:id="12964" w:author="Ali Bekheet" w:date="2023-01-20T18:13:00Z">
        <w:r w:rsidRPr="00B26E0B" w:rsidDel="005C7A21">
          <w:delText xml:space="preserve">Proposals from the BED Representatives (including those in first year), shall be made to the BED Head Board </w:delText>
        </w:r>
        <w:r w:rsidRPr="00B26E0B" w:rsidDel="005C7A21">
          <w:rPr>
            <w:color w:val="000000" w:themeColor="text1"/>
          </w:rPr>
          <w:delText>by</w:delText>
        </w:r>
        <w:r w:rsidR="007E083F" w:rsidRPr="00B26E0B" w:rsidDel="005C7A21">
          <w:rPr>
            <w:color w:val="000000" w:themeColor="text1"/>
          </w:rPr>
          <w:delText xml:space="preserve"> middle of January to middle of February</w:delText>
        </w:r>
        <w:r w:rsidRPr="00B26E0B" w:rsidDel="005C7A21">
          <w:rPr>
            <w:color w:val="000000" w:themeColor="text1"/>
          </w:rPr>
          <w:delText xml:space="preserve">. Proposal </w:delText>
        </w:r>
        <w:r w:rsidRPr="00B26E0B" w:rsidDel="005C7A21">
          <w:delText>extensions can be given under extenuating circumstances at the discretion of the Bed Fund Coordinator(s).</w:delText>
        </w:r>
      </w:del>
    </w:p>
    <w:p w14:paraId="01A4710B" w14:textId="59E83504" w:rsidR="00704C13" w:rsidRPr="00B26E0B" w:rsidDel="005C7A21" w:rsidRDefault="00704C13" w:rsidP="00967EAE">
      <w:pPr>
        <w:pStyle w:val="ListParagraph"/>
        <w:numPr>
          <w:ilvl w:val="2"/>
          <w:numId w:val="24"/>
        </w:numPr>
        <w:rPr>
          <w:del w:id="12965" w:author="Ali Bekheet" w:date="2023-01-20T18:13:00Z"/>
        </w:rPr>
      </w:pPr>
      <w:del w:id="12966" w:author="Ali Bekheet" w:date="2023-01-20T18:13:00Z">
        <w:r w:rsidRPr="00B26E0B" w:rsidDel="005C7A21">
          <w:delText>Proposals that follow the spirit of the BED fund can be submitted separately to the BED Fund Coordinator(s) that will benefit all disciplines and follow the same guidelines of drawing up proposals as the BED representatives. Expenditures will be approved based on:</w:delText>
        </w:r>
      </w:del>
    </w:p>
    <w:p w14:paraId="1C915A69" w14:textId="023CD35E" w:rsidR="00704C13" w:rsidRPr="00B26E0B" w:rsidDel="005C7A21" w:rsidRDefault="00704C13" w:rsidP="00967EAE">
      <w:pPr>
        <w:pStyle w:val="ListParagraph"/>
        <w:numPr>
          <w:ilvl w:val="3"/>
          <w:numId w:val="24"/>
        </w:numPr>
        <w:rPr>
          <w:del w:id="12967" w:author="Ali Bekheet" w:date="2023-01-20T18:13:00Z"/>
        </w:rPr>
      </w:pPr>
      <w:del w:id="12968" w:author="Ali Bekheet" w:date="2023-01-20T18:13:00Z">
        <w:r w:rsidRPr="00B26E0B" w:rsidDel="005C7A21">
          <w:delText>Approval by the BED Head Board (See By-Law 16 B)</w:delText>
        </w:r>
      </w:del>
    </w:p>
    <w:p w14:paraId="5DC3964B" w14:textId="02F6CA8C" w:rsidR="00C02628" w:rsidRPr="00B26E0B" w:rsidDel="005C7A21" w:rsidRDefault="00C02628" w:rsidP="00967EAE">
      <w:pPr>
        <w:pStyle w:val="ListParagraph"/>
        <w:numPr>
          <w:ilvl w:val="3"/>
          <w:numId w:val="24"/>
        </w:numPr>
        <w:rPr>
          <w:del w:id="12969" w:author="Ali Bekheet" w:date="2023-01-20T18:13:00Z"/>
        </w:rPr>
      </w:pPr>
      <w:del w:id="12970" w:author="Ali Bekheet" w:date="2023-01-20T18:13:00Z">
        <w:r w:rsidRPr="00B26E0B" w:rsidDel="005C7A21">
          <w:delText>Approval by the Dean of Engineering</w:delText>
        </w:r>
      </w:del>
    </w:p>
    <w:p w14:paraId="54E8CA44" w14:textId="6CAD3695" w:rsidR="00704C13" w:rsidRPr="00B26E0B" w:rsidDel="005C7A21" w:rsidRDefault="00704C13" w:rsidP="00967EAE">
      <w:pPr>
        <w:pStyle w:val="ListParagraph"/>
        <w:numPr>
          <w:ilvl w:val="3"/>
          <w:numId w:val="24"/>
        </w:numPr>
        <w:rPr>
          <w:del w:id="12971" w:author="Ali Bekheet" w:date="2023-01-20T18:13:00Z"/>
        </w:rPr>
      </w:pPr>
      <w:del w:id="12972" w:author="Ali Bekheet" w:date="2023-01-20T18:13:00Z">
        <w:r w:rsidRPr="00B26E0B" w:rsidDel="005C7A21">
          <w:delText>Approval by the Engineering Society Council</w:delText>
        </w:r>
      </w:del>
    </w:p>
    <w:p w14:paraId="55C2A4D0" w14:textId="3233906C" w:rsidR="009D55F7" w:rsidRPr="00B26E0B" w:rsidDel="005C7A21" w:rsidRDefault="009D55F7" w:rsidP="00967EAE">
      <w:pPr>
        <w:pStyle w:val="ListParagraph"/>
        <w:numPr>
          <w:ilvl w:val="2"/>
          <w:numId w:val="24"/>
        </w:numPr>
        <w:rPr>
          <w:del w:id="12973" w:author="Ali Bekheet" w:date="2023-01-20T18:13:00Z"/>
        </w:rPr>
      </w:pPr>
      <w:del w:id="12974" w:author="Ali Bekheet" w:date="2023-01-20T18:13:00Z">
        <w:r w:rsidRPr="00B26E0B" w:rsidDel="005C7A21">
          <w:delText xml:space="preserve">Proposals are to be drawn up by the BED Representatives according to the following guidelines. </w:delText>
        </w:r>
      </w:del>
    </w:p>
    <w:p w14:paraId="27399B47" w14:textId="5CED5168" w:rsidR="009D55F7" w:rsidRPr="00B26E0B" w:rsidDel="005C7A21" w:rsidRDefault="009D55F7" w:rsidP="00967EAE">
      <w:pPr>
        <w:pStyle w:val="ListParagraph"/>
        <w:numPr>
          <w:ilvl w:val="3"/>
          <w:numId w:val="24"/>
        </w:numPr>
        <w:rPr>
          <w:del w:id="12975" w:author="Ali Bekheet" w:date="2023-01-20T18:13:00Z"/>
        </w:rPr>
      </w:pPr>
      <w:del w:id="12976" w:author="Ali Bekheet" w:date="2023-01-20T18:13:00Z">
        <w:r w:rsidRPr="00B26E0B" w:rsidDel="005C7A21">
          <w:delText xml:space="preserve">All proposals must demonstrate direct benefit primarily for undergraduate </w:delText>
        </w:r>
        <w:r w:rsidR="002800E4" w:rsidRPr="00B26E0B" w:rsidDel="005C7A21">
          <w:delText>e</w:delText>
        </w:r>
        <w:r w:rsidRPr="00B26E0B" w:rsidDel="005C7A21">
          <w:delText xml:space="preserve">ngineering and </w:delText>
        </w:r>
        <w:r w:rsidR="002800E4" w:rsidRPr="00B26E0B" w:rsidDel="005C7A21">
          <w:delText>a</w:delText>
        </w:r>
        <w:r w:rsidRPr="00B26E0B" w:rsidDel="005C7A21">
          <w:delText xml:space="preserve">pplied </w:delText>
        </w:r>
        <w:r w:rsidR="002800E4" w:rsidRPr="00B26E0B" w:rsidDel="005C7A21">
          <w:delText>s</w:delText>
        </w:r>
        <w:r w:rsidRPr="00B26E0B" w:rsidDel="005C7A21">
          <w:delText>cience students.</w:delText>
        </w:r>
      </w:del>
    </w:p>
    <w:p w14:paraId="6806B2DB" w14:textId="382CFD1A" w:rsidR="009D55F7" w:rsidRPr="00B26E0B" w:rsidDel="005C7A21" w:rsidRDefault="009D55F7" w:rsidP="00967EAE">
      <w:pPr>
        <w:pStyle w:val="ListParagraph"/>
        <w:numPr>
          <w:ilvl w:val="3"/>
          <w:numId w:val="24"/>
        </w:numPr>
        <w:rPr>
          <w:del w:id="12977" w:author="Ali Bekheet" w:date="2023-01-20T18:13:00Z"/>
        </w:rPr>
      </w:pPr>
      <w:del w:id="12978" w:author="Ali Bekheet" w:date="2023-01-20T18:13:00Z">
        <w:r w:rsidRPr="00B26E0B" w:rsidDel="005C7A21">
          <w:delText>Proposals must include documentation of the process described in Part V, Paragraph 29</w:delText>
        </w:r>
        <w:r w:rsidR="00704C13" w:rsidRPr="00B26E0B" w:rsidDel="005C7A21">
          <w:delText>.</w:delText>
        </w:r>
      </w:del>
    </w:p>
    <w:p w14:paraId="58F054FB" w14:textId="70B4F041" w:rsidR="007E083F" w:rsidRPr="00B26E0B" w:rsidDel="005C7A21" w:rsidRDefault="009D55F7" w:rsidP="007E083F">
      <w:pPr>
        <w:pStyle w:val="ListParagraph"/>
        <w:numPr>
          <w:ilvl w:val="3"/>
          <w:numId w:val="24"/>
        </w:numPr>
        <w:rPr>
          <w:del w:id="12979" w:author="Ali Bekheet" w:date="2023-01-20T18:13:00Z"/>
          <w:color w:val="000000" w:themeColor="text1"/>
        </w:rPr>
      </w:pPr>
      <w:del w:id="12980" w:author="Ali Bekheet" w:date="2023-01-20T18:13:00Z">
        <w:r w:rsidRPr="00B26E0B" w:rsidDel="005C7A21">
          <w:rPr>
            <w:color w:val="000000" w:themeColor="text1"/>
          </w:rPr>
          <w:delText>Proposals must indicate the course or location the purchases are directly benefiting for each particular discipline</w:delText>
        </w:r>
        <w:r w:rsidR="007E083F" w:rsidRPr="00B26E0B" w:rsidDel="005C7A21">
          <w:rPr>
            <w:color w:val="000000" w:themeColor="text1"/>
          </w:rPr>
          <w:delText>, with the exception of the General Fund.</w:delText>
        </w:r>
      </w:del>
    </w:p>
    <w:p w14:paraId="64086102" w14:textId="0B50D767" w:rsidR="009D55F7" w:rsidRPr="00B26E0B" w:rsidDel="005C7A21" w:rsidRDefault="007E083F" w:rsidP="007E083F">
      <w:pPr>
        <w:pStyle w:val="ListParagraph"/>
        <w:numPr>
          <w:ilvl w:val="3"/>
          <w:numId w:val="24"/>
        </w:numPr>
        <w:rPr>
          <w:del w:id="12981" w:author="Ali Bekheet" w:date="2023-01-20T18:13:00Z"/>
          <w:color w:val="000000" w:themeColor="text1"/>
        </w:rPr>
      </w:pPr>
      <w:del w:id="12982" w:author="Ali Bekheet" w:date="2023-01-20T18:13:00Z">
        <w:r w:rsidRPr="00B26E0B" w:rsidDel="005C7A21">
          <w:rPr>
            <w:color w:val="000000" w:themeColor="text1"/>
          </w:rPr>
          <w:delText>The General Fund proposal should attempt to benefit the majority of undergraduate engineering students, and must be in a location accessible to all engineering students.</w:delText>
        </w:r>
      </w:del>
    </w:p>
    <w:p w14:paraId="307E87AF" w14:textId="09E2E78E" w:rsidR="009D55F7" w:rsidRPr="00B26E0B" w:rsidDel="005C7A21" w:rsidRDefault="009D55F7" w:rsidP="00967EAE">
      <w:pPr>
        <w:pStyle w:val="ListParagraph"/>
        <w:numPr>
          <w:ilvl w:val="3"/>
          <w:numId w:val="24"/>
        </w:numPr>
        <w:rPr>
          <w:del w:id="12983" w:author="Ali Bekheet" w:date="2023-01-20T18:13:00Z"/>
          <w:color w:val="000000" w:themeColor="text1"/>
        </w:rPr>
      </w:pPr>
      <w:del w:id="12984" w:author="Ali Bekheet" w:date="2023-01-20T18:13:00Z">
        <w:r w:rsidRPr="00B26E0B" w:rsidDel="005C7A21">
          <w:rPr>
            <w:color w:val="000000" w:themeColor="text1"/>
          </w:rPr>
          <w:delText>Proposals must include a rationale explaining why proposed purchases meet the mandate of the BED Fund.</w:delText>
        </w:r>
      </w:del>
    </w:p>
    <w:p w14:paraId="77552605" w14:textId="202B3EB5" w:rsidR="009D55F7" w:rsidRPr="00B26E0B" w:rsidDel="005C7A21" w:rsidRDefault="009D55F7" w:rsidP="00770B62">
      <w:pPr>
        <w:pStyle w:val="ListParagraph"/>
        <w:numPr>
          <w:ilvl w:val="3"/>
          <w:numId w:val="24"/>
        </w:numPr>
        <w:rPr>
          <w:del w:id="12985" w:author="Ali Bekheet" w:date="2023-01-20T18:13:00Z"/>
        </w:rPr>
      </w:pPr>
      <w:del w:id="12986" w:author="Ali Bekheet" w:date="2023-01-20T18:13:00Z">
        <w:r w:rsidRPr="00B26E0B" w:rsidDel="005C7A21">
          <w:delText>Proposals must include a detailed budget of the proposed purchases, including model numbers and taxes. Quotes should be provided where possible.</w:delText>
        </w:r>
      </w:del>
    </w:p>
    <w:p w14:paraId="18A0772B" w14:textId="4A0430EA" w:rsidR="009D55F7" w:rsidRPr="00B26E0B" w:rsidDel="005C7A21" w:rsidRDefault="009D55F7" w:rsidP="00967EAE">
      <w:pPr>
        <w:pStyle w:val="ListParagraph"/>
        <w:numPr>
          <w:ilvl w:val="3"/>
          <w:numId w:val="24"/>
        </w:numPr>
        <w:rPr>
          <w:del w:id="12987" w:author="Ali Bekheet" w:date="2023-01-20T18:13:00Z"/>
        </w:rPr>
      </w:pPr>
      <w:del w:id="12988" w:author="Ali Bekheet" w:date="2023-01-20T18:13:00Z">
        <w:r w:rsidRPr="00B26E0B" w:rsidDel="005C7A21">
          <w:delText xml:space="preserve">For those </w:delText>
        </w:r>
        <w:r w:rsidR="000A73F3" w:rsidRPr="00B26E0B" w:rsidDel="005C7A21">
          <w:delText>disciplines that</w:delText>
        </w:r>
        <w:r w:rsidRPr="00B26E0B" w:rsidDel="005C7A21">
          <w:delText xml:space="preserve"> overlap with </w:delText>
        </w:r>
        <w:r w:rsidR="00B328F0" w:rsidRPr="00B26E0B" w:rsidDel="005C7A21">
          <w:delText>a</w:delText>
        </w:r>
        <w:r w:rsidRPr="00B26E0B" w:rsidDel="005C7A21">
          <w:delText xml:space="preserve">rts and </w:delText>
        </w:r>
        <w:r w:rsidR="00B328F0" w:rsidRPr="00B26E0B" w:rsidDel="005C7A21">
          <w:delText>s</w:delText>
        </w:r>
        <w:r w:rsidRPr="00B26E0B" w:rsidDel="005C7A21">
          <w:delText xml:space="preserve">cience (including </w:delText>
        </w:r>
        <w:r w:rsidR="00B328F0" w:rsidRPr="00B26E0B" w:rsidDel="005C7A21">
          <w:delText>f</w:delText>
        </w:r>
        <w:r w:rsidRPr="00B26E0B" w:rsidDel="005C7A21">
          <w:delText xml:space="preserve">irst </w:delText>
        </w:r>
        <w:r w:rsidR="00B328F0" w:rsidRPr="00B26E0B" w:rsidDel="005C7A21">
          <w:delText>y</w:delText>
        </w:r>
        <w:r w:rsidRPr="00B26E0B" w:rsidDel="005C7A21">
          <w:delText xml:space="preserve">ear laboratory courses), proposals must show direct benefit primarily for undergraduate </w:delText>
        </w:r>
        <w:r w:rsidR="00B328F0" w:rsidRPr="00B26E0B" w:rsidDel="005C7A21">
          <w:delText>e</w:delText>
        </w:r>
        <w:r w:rsidRPr="00B26E0B" w:rsidDel="005C7A21">
          <w:delText xml:space="preserve">ngineering and </w:delText>
        </w:r>
        <w:r w:rsidR="00B328F0" w:rsidRPr="00B26E0B" w:rsidDel="005C7A21">
          <w:delText>a</w:delText>
        </w:r>
        <w:r w:rsidRPr="00B26E0B" w:rsidDel="005C7A21">
          <w:delText xml:space="preserve">pplied </w:delText>
        </w:r>
        <w:r w:rsidR="00B328F0" w:rsidRPr="00B26E0B" w:rsidDel="005C7A21">
          <w:delText>s</w:delText>
        </w:r>
        <w:r w:rsidRPr="00B26E0B" w:rsidDel="005C7A21">
          <w:delText xml:space="preserve">cience students. The BED Head Board will consider cross-faculty proposals if the BED Representative is able to solicit comparable funding from the other faculty (i.e. generate additional funds from the </w:delText>
        </w:r>
        <w:r w:rsidR="00B328F0" w:rsidRPr="00B26E0B" w:rsidDel="005C7A21">
          <w:delText>d</w:delText>
        </w:r>
        <w:r w:rsidRPr="00B26E0B" w:rsidDel="005C7A21">
          <w:delText>epartment involved to assist in the purchase of shared equipment).</w:delText>
        </w:r>
      </w:del>
    </w:p>
    <w:p w14:paraId="5F087A78" w14:textId="277EF4F5" w:rsidR="009D55F7" w:rsidRPr="00B26E0B" w:rsidDel="005C7A21" w:rsidRDefault="009D55F7" w:rsidP="00967EAE">
      <w:pPr>
        <w:pStyle w:val="ListParagraph"/>
        <w:numPr>
          <w:ilvl w:val="3"/>
          <w:numId w:val="24"/>
        </w:numPr>
        <w:rPr>
          <w:del w:id="12989" w:author="Ali Bekheet" w:date="2023-01-20T18:13:00Z"/>
        </w:rPr>
      </w:pPr>
      <w:del w:id="12990" w:author="Ali Bekheet" w:date="2023-01-20T18:13:00Z">
        <w:r w:rsidRPr="00B26E0B" w:rsidDel="005C7A21">
          <w:delText xml:space="preserve">For those </w:delText>
        </w:r>
        <w:r w:rsidR="00B328F0" w:rsidRPr="00B26E0B" w:rsidDel="005C7A21">
          <w:delText>e</w:delText>
        </w:r>
        <w:r w:rsidRPr="00B26E0B" w:rsidDel="005C7A21">
          <w:delText xml:space="preserve">ngineering and </w:delText>
        </w:r>
        <w:r w:rsidR="00B328F0" w:rsidRPr="00B26E0B" w:rsidDel="005C7A21">
          <w:delText>a</w:delText>
        </w:r>
        <w:r w:rsidRPr="00B26E0B" w:rsidDel="005C7A21">
          <w:delText xml:space="preserve">pplied </w:delText>
        </w:r>
        <w:r w:rsidR="00B328F0" w:rsidRPr="00B26E0B" w:rsidDel="005C7A21">
          <w:delText>s</w:delText>
        </w:r>
        <w:r w:rsidRPr="00B26E0B" w:rsidDel="005C7A21">
          <w:delText xml:space="preserve">cience </w:delText>
        </w:r>
        <w:r w:rsidR="000A73F3" w:rsidRPr="00B26E0B" w:rsidDel="005C7A21">
          <w:delText>disciplines that</w:delText>
        </w:r>
        <w:r w:rsidRPr="00B26E0B" w:rsidDel="005C7A21">
          <w:delText xml:space="preserve"> share courses or equipment, the BED Head Board encourages any joint-discipline proposals on the basis that pooling funds allows more or better improvements to benefit a greater number of people.  First-year may also elect to make joint-proposals with disciplines.</w:delText>
        </w:r>
      </w:del>
    </w:p>
    <w:p w14:paraId="634F433B" w14:textId="61F84CA1" w:rsidR="009D55F7" w:rsidRPr="00B26E0B" w:rsidDel="005C7A21" w:rsidRDefault="009D55F7" w:rsidP="00967EAE">
      <w:pPr>
        <w:pStyle w:val="ListParagraph"/>
        <w:numPr>
          <w:ilvl w:val="2"/>
          <w:numId w:val="24"/>
        </w:numPr>
        <w:rPr>
          <w:del w:id="12991" w:author="Ali Bekheet" w:date="2023-01-20T18:13:00Z"/>
        </w:rPr>
      </w:pPr>
      <w:del w:id="12992" w:author="Ali Bekheet" w:date="2023-01-20T18:13:00Z">
        <w:r w:rsidRPr="00B26E0B" w:rsidDel="005C7A21">
          <w:delText>Proposals will be approved by the BED Head Board based on the degree to which they adhere to this Policy, and their overall feasibility. As outlined in Part IV, the quality of the proposal may affect the amount of money approved.</w:delText>
        </w:r>
        <w:r w:rsidR="00C02628" w:rsidRPr="00B26E0B" w:rsidDel="005C7A21">
          <w:delText xml:space="preserve"> Proposals must be unanimously approved by the BED Head Board.</w:delText>
        </w:r>
      </w:del>
    </w:p>
    <w:p w14:paraId="25F3EB77" w14:textId="79C00141" w:rsidR="009D55F7" w:rsidRPr="00B26E0B" w:rsidDel="005C7A21" w:rsidRDefault="009D55F7" w:rsidP="00967EAE">
      <w:pPr>
        <w:pStyle w:val="ListParagraph"/>
        <w:numPr>
          <w:ilvl w:val="2"/>
          <w:numId w:val="24"/>
        </w:numPr>
        <w:rPr>
          <w:del w:id="12993" w:author="Ali Bekheet" w:date="2023-01-20T18:13:00Z"/>
        </w:rPr>
      </w:pPr>
      <w:del w:id="12994" w:author="Ali Bekheet" w:date="2023-01-20T18:13:00Z">
        <w:r w:rsidRPr="00B26E0B" w:rsidDel="005C7A21">
          <w:delText xml:space="preserve">Any discipline </w:delText>
        </w:r>
        <w:r w:rsidR="00B328F0" w:rsidRPr="00B26E0B" w:rsidDel="005C7A21">
          <w:delText>(</w:delText>
        </w:r>
        <w:r w:rsidRPr="00B26E0B" w:rsidDel="005C7A21">
          <w:delText xml:space="preserve">or the </w:delText>
        </w:r>
        <w:r w:rsidR="00B328F0" w:rsidRPr="00B26E0B" w:rsidDel="005C7A21">
          <w:delText>f</w:delText>
        </w:r>
        <w:r w:rsidRPr="00B26E0B" w:rsidDel="005C7A21">
          <w:delText xml:space="preserve">irst </w:delText>
        </w:r>
        <w:r w:rsidR="00B328F0" w:rsidRPr="00B26E0B" w:rsidDel="005C7A21">
          <w:delText>ye</w:delText>
        </w:r>
        <w:r w:rsidRPr="00B26E0B" w:rsidDel="005C7A21">
          <w:delText xml:space="preserve">ar </w:delText>
        </w:r>
        <w:r w:rsidR="00B328F0" w:rsidRPr="00B26E0B" w:rsidDel="005C7A21">
          <w:delText>c</w:delText>
        </w:r>
        <w:r w:rsidRPr="00B26E0B" w:rsidDel="005C7A21">
          <w:delText>lass</w:delText>
        </w:r>
        <w:r w:rsidR="00B328F0" w:rsidRPr="00B26E0B" w:rsidDel="005C7A21">
          <w:delText>)</w:delText>
        </w:r>
        <w:r w:rsidRPr="00B26E0B" w:rsidDel="005C7A21">
          <w:delText xml:space="preserve"> may carry over funds from the present calendar to the next calendar year</w:delText>
        </w:r>
        <w:r w:rsidR="00B328F0" w:rsidRPr="00B26E0B" w:rsidDel="005C7A21">
          <w:delText>,</w:delText>
        </w:r>
        <w:r w:rsidRPr="00B26E0B" w:rsidDel="005C7A21">
          <w:delText xml:space="preserve"> providing a proposal </w:delText>
        </w:r>
        <w:r w:rsidR="00C02628" w:rsidRPr="00B26E0B" w:rsidDel="005C7A21">
          <w:delText>is created.</w:delText>
        </w:r>
      </w:del>
    </w:p>
    <w:p w14:paraId="199CF3FF" w14:textId="114BA37A" w:rsidR="009D55F7" w:rsidRPr="00B26E0B" w:rsidDel="005C7A21" w:rsidRDefault="009D55F7" w:rsidP="00967EAE">
      <w:pPr>
        <w:pStyle w:val="ListParagraph"/>
        <w:numPr>
          <w:ilvl w:val="2"/>
          <w:numId w:val="24"/>
        </w:numPr>
        <w:rPr>
          <w:del w:id="12995" w:author="Ali Bekheet" w:date="2023-01-20T18:13:00Z"/>
        </w:rPr>
      </w:pPr>
      <w:del w:id="12996" w:author="Ali Bekheet" w:date="2023-01-20T18:13:00Z">
        <w:r w:rsidRPr="00B26E0B" w:rsidDel="005C7A21">
          <w:delText xml:space="preserve">The First Year BED Representative will liaise with the </w:delText>
        </w:r>
        <w:r w:rsidR="00B14D7F" w:rsidRPr="00B26E0B" w:rsidDel="005C7A21">
          <w:delText>Bed Fund Coordinator(s)</w:delText>
        </w:r>
        <w:r w:rsidRPr="00B26E0B" w:rsidDel="005C7A21">
          <w:delText xml:space="preserve"> for advice and mentorship.  Faculty and </w:delText>
        </w:r>
        <w:r w:rsidR="00B328F0" w:rsidRPr="00B26E0B" w:rsidDel="005C7A21">
          <w:delText>d</w:delText>
        </w:r>
        <w:r w:rsidRPr="00B26E0B" w:rsidDel="005C7A21">
          <w:delText xml:space="preserve">epartmental contacts are suggested as the </w:delText>
        </w:r>
        <w:r w:rsidR="00D65681" w:rsidRPr="00B26E0B" w:rsidDel="005C7A21">
          <w:delText xml:space="preserve">faculty’s </w:delText>
        </w:r>
        <w:r w:rsidRPr="00B26E0B" w:rsidDel="005C7A21">
          <w:delText xml:space="preserve">Director of First Year, and </w:delText>
        </w:r>
        <w:r w:rsidR="00B328F0" w:rsidRPr="00B26E0B" w:rsidDel="005C7A21">
          <w:delText>d</w:delText>
        </w:r>
        <w:r w:rsidRPr="00B26E0B" w:rsidDel="005C7A21">
          <w:delText xml:space="preserve">epartmental </w:delText>
        </w:r>
        <w:r w:rsidR="00B328F0" w:rsidRPr="00B26E0B" w:rsidDel="005C7A21">
          <w:delText>c</w:delText>
        </w:r>
        <w:r w:rsidRPr="00B26E0B" w:rsidDel="005C7A21">
          <w:delText xml:space="preserve">ourse </w:delText>
        </w:r>
        <w:r w:rsidR="00B328F0" w:rsidRPr="00B26E0B" w:rsidDel="005C7A21">
          <w:delText>c</w:delText>
        </w:r>
        <w:r w:rsidRPr="00B26E0B" w:rsidDel="005C7A21">
          <w:delText>oordinators.</w:delText>
        </w:r>
      </w:del>
    </w:p>
    <w:p w14:paraId="5E35BE2E" w14:textId="5A2DB29B" w:rsidR="00C02628" w:rsidRPr="00B26E0B" w:rsidDel="005C7A21" w:rsidRDefault="00C02628" w:rsidP="00967EAE">
      <w:pPr>
        <w:pStyle w:val="ListParagraph"/>
        <w:numPr>
          <w:ilvl w:val="2"/>
          <w:numId w:val="24"/>
        </w:numPr>
        <w:rPr>
          <w:del w:id="12997" w:author="Ali Bekheet" w:date="2023-01-20T18:13:00Z"/>
        </w:rPr>
      </w:pPr>
      <w:del w:id="12998" w:author="Ali Bekheet" w:date="2023-01-20T18:13:00Z">
        <w:r w:rsidRPr="00B26E0B" w:rsidDel="005C7A21">
          <w:delText xml:space="preserve">Proposals must be approved by the Engineering Society Council by the first council following the winter reading break. Within 1 week following the approval, the final approved purchases should be sent to the faculty financial coordinator and the appropriate discipline manager. </w:delText>
        </w:r>
      </w:del>
    </w:p>
    <w:p w14:paraId="058A20D4" w14:textId="2629DA66" w:rsidR="00C02628" w:rsidRPr="00B26E0B" w:rsidDel="005C7A21" w:rsidRDefault="00C02628" w:rsidP="00967EAE">
      <w:pPr>
        <w:pStyle w:val="ListParagraph"/>
        <w:numPr>
          <w:ilvl w:val="2"/>
          <w:numId w:val="24"/>
        </w:numPr>
        <w:rPr>
          <w:del w:id="12999" w:author="Ali Bekheet" w:date="2023-01-20T18:13:00Z"/>
        </w:rPr>
      </w:pPr>
    </w:p>
    <w:p w14:paraId="35494738" w14:textId="10202889" w:rsidR="009D55F7" w:rsidRPr="00B26E0B" w:rsidDel="005C7A21" w:rsidRDefault="009D55F7" w:rsidP="00967EAE">
      <w:pPr>
        <w:pStyle w:val="Policyheader2"/>
        <w:numPr>
          <w:ilvl w:val="1"/>
          <w:numId w:val="24"/>
        </w:numPr>
        <w:rPr>
          <w:del w:id="13000" w:author="Ali Bekheet" w:date="2023-01-20T18:13:00Z"/>
        </w:rPr>
      </w:pPr>
      <w:bookmarkStart w:id="13001" w:name="_Toc361134209"/>
      <w:del w:id="13002" w:author="Ali Bekheet" w:date="2023-01-20T18:13:00Z">
        <w:r w:rsidRPr="00B26E0B" w:rsidDel="005C7A21">
          <w:delText>BED Interest Fund and BED Capital Fund</w:delText>
        </w:r>
        <w:bookmarkEnd w:id="13001"/>
      </w:del>
    </w:p>
    <w:p w14:paraId="573DF10E" w14:textId="232E583C" w:rsidR="009D55F7" w:rsidRPr="00B26E0B" w:rsidDel="005C7A21" w:rsidRDefault="009D55F7" w:rsidP="00967EAE">
      <w:pPr>
        <w:pStyle w:val="ListParagraph"/>
        <w:numPr>
          <w:ilvl w:val="2"/>
          <w:numId w:val="24"/>
        </w:numPr>
        <w:rPr>
          <w:del w:id="13003" w:author="Ali Bekheet" w:date="2023-01-20T18:13:00Z"/>
        </w:rPr>
      </w:pPr>
      <w:del w:id="13004" w:author="Ali Bekheet" w:date="2023-01-20T18:13:00Z">
        <w:r w:rsidRPr="00B26E0B" w:rsidDel="005C7A21">
          <w:delText xml:space="preserve">All interest generated from the BED Capital Fund shall be folded into the </w:delText>
        </w:r>
        <w:r w:rsidR="00B328F0" w:rsidRPr="00B26E0B" w:rsidDel="005C7A21">
          <w:delText xml:space="preserve">BED </w:delText>
        </w:r>
        <w:r w:rsidRPr="00B26E0B" w:rsidDel="005C7A21">
          <w:delText>Capital Fund until such time that the BED Fund is self-sufficient from the interest generated.</w:delText>
        </w:r>
      </w:del>
    </w:p>
    <w:p w14:paraId="7E558B63" w14:textId="5A380C4F" w:rsidR="009D55F7" w:rsidRPr="00B26E0B" w:rsidDel="005C7A21" w:rsidRDefault="009D55F7" w:rsidP="00967EAE">
      <w:pPr>
        <w:pStyle w:val="ListParagraph"/>
        <w:numPr>
          <w:ilvl w:val="2"/>
          <w:numId w:val="24"/>
        </w:numPr>
        <w:rPr>
          <w:del w:id="13005" w:author="Ali Bekheet" w:date="2023-01-20T18:13:00Z"/>
        </w:rPr>
      </w:pPr>
      <w:del w:id="13006" w:author="Ali Bekheet" w:date="2023-01-20T18:13:00Z">
        <w:r w:rsidRPr="00B26E0B" w:rsidDel="005C7A21">
          <w:delText>In order to be self-sufficient, the BED Capital Fund must generate the equivalent of $70,000 in 2001 dollars (adjusted for inflation) for the BED Interest Fund</w:delText>
        </w:r>
        <w:r w:rsidR="00B328F0" w:rsidRPr="00B26E0B" w:rsidDel="005C7A21">
          <w:delText>,</w:delText>
        </w:r>
        <w:r w:rsidRPr="00B26E0B" w:rsidDel="005C7A21">
          <w:delText xml:space="preserve"> while reserving a portion of the annual interest for the BED Capital Fund to account for inflation.</w:delText>
        </w:r>
      </w:del>
    </w:p>
    <w:p w14:paraId="32D144FC" w14:textId="6016F387" w:rsidR="009D55F7" w:rsidRPr="00B26E0B" w:rsidDel="005C7A21" w:rsidRDefault="009D55F7" w:rsidP="00967EAE">
      <w:pPr>
        <w:pStyle w:val="ListParagraph"/>
        <w:numPr>
          <w:ilvl w:val="2"/>
          <w:numId w:val="24"/>
        </w:numPr>
        <w:rPr>
          <w:del w:id="13007" w:author="Ali Bekheet" w:date="2023-01-20T18:13:00Z"/>
        </w:rPr>
      </w:pPr>
      <w:del w:id="13008" w:author="Ali Bekheet" w:date="2023-01-20T18:13:00Z">
        <w:r w:rsidRPr="00B26E0B" w:rsidDel="005C7A21">
          <w:delText xml:space="preserve">Once the BED Fund is deemed self-sufficient, a motion for a referendum on BED Fund shall be put to the Engineering Society Council.  The </w:delText>
        </w:r>
        <w:r w:rsidR="00B328F0" w:rsidRPr="00B26E0B" w:rsidDel="005C7A21">
          <w:delText>e</w:delText>
        </w:r>
        <w:r w:rsidRPr="00B26E0B" w:rsidDel="005C7A21">
          <w:delText xml:space="preserve">ngineering student body shall be asked by a referendum whether the opt-out BED Donation should be rescinded.  If the Engineering student body elects by majority vote to rescind the opt-out BED Donation, the BED Donation will be rescinded and the BED Fund shall operate on the BED Interest Fund.  </w:delText>
        </w:r>
      </w:del>
    </w:p>
    <w:p w14:paraId="2150404E" w14:textId="647C5CAE" w:rsidR="009D55F7" w:rsidRPr="00B26E0B" w:rsidDel="005C7A21" w:rsidRDefault="009D55F7" w:rsidP="00967EAE">
      <w:pPr>
        <w:pStyle w:val="ListParagraph"/>
        <w:numPr>
          <w:ilvl w:val="2"/>
          <w:numId w:val="24"/>
        </w:numPr>
        <w:rPr>
          <w:del w:id="13009" w:author="Ali Bekheet" w:date="2023-01-20T18:13:00Z"/>
        </w:rPr>
      </w:pPr>
      <w:del w:id="13010" w:author="Ali Bekheet" w:date="2023-01-20T18:13:00Z">
        <w:r w:rsidRPr="00B26E0B" w:rsidDel="005C7A21">
          <w:delText xml:space="preserve">Once the BED Fund is deemed self-sufficient, the BED Interest Fund will be distributed according to percentage of students in a given discipline and in </w:delText>
        </w:r>
        <w:r w:rsidR="00B328F0" w:rsidRPr="00B26E0B" w:rsidDel="005C7A21">
          <w:delText>f</w:delText>
        </w:r>
        <w:r w:rsidRPr="00B26E0B" w:rsidDel="005C7A21">
          <w:delText xml:space="preserve">irst </w:delText>
        </w:r>
        <w:r w:rsidR="00B328F0" w:rsidRPr="00B26E0B" w:rsidDel="005C7A21">
          <w:delText>y</w:delText>
        </w:r>
        <w:r w:rsidRPr="00B26E0B" w:rsidDel="005C7A21">
          <w:delText>ear.</w:delText>
        </w:r>
      </w:del>
    </w:p>
    <w:p w14:paraId="1EBFB220" w14:textId="2BF83B9D" w:rsidR="009D55F7" w:rsidRPr="00B26E0B" w:rsidDel="005C7A21" w:rsidRDefault="009D55F7" w:rsidP="00967EAE">
      <w:pPr>
        <w:pStyle w:val="ListParagraph"/>
        <w:numPr>
          <w:ilvl w:val="2"/>
          <w:numId w:val="24"/>
        </w:numPr>
        <w:rPr>
          <w:del w:id="13011" w:author="Ali Bekheet" w:date="2023-01-20T18:13:00Z"/>
        </w:rPr>
      </w:pPr>
      <w:del w:id="13012" w:author="Ali Bekheet" w:date="2023-01-20T18:13:00Z">
        <w:r w:rsidRPr="00B26E0B" w:rsidDel="005C7A21">
          <w:delText xml:space="preserve">Special uses of </w:delText>
        </w:r>
        <w:r w:rsidR="00B328F0" w:rsidRPr="00B26E0B" w:rsidDel="005C7A21">
          <w:delText>i</w:delText>
        </w:r>
        <w:r w:rsidRPr="00B26E0B" w:rsidDel="005C7A21">
          <w:delText xml:space="preserve">nterest and </w:delText>
        </w:r>
        <w:r w:rsidR="00B328F0" w:rsidRPr="00B26E0B" w:rsidDel="005C7A21">
          <w:delText>i</w:delText>
        </w:r>
        <w:r w:rsidRPr="00B26E0B" w:rsidDel="005C7A21">
          <w:delText xml:space="preserve">ncome </w:delText>
        </w:r>
        <w:r w:rsidR="00B328F0" w:rsidRPr="00B26E0B" w:rsidDel="005C7A21">
          <w:delText>a</w:delText>
        </w:r>
        <w:r w:rsidRPr="00B26E0B" w:rsidDel="005C7A21">
          <w:delText xml:space="preserve">ccount </w:delText>
        </w:r>
        <w:r w:rsidR="00B328F0" w:rsidRPr="00B26E0B" w:rsidDel="005C7A21">
          <w:delText>m</w:delText>
        </w:r>
        <w:r w:rsidRPr="00B26E0B" w:rsidDel="005C7A21">
          <w:delText xml:space="preserve">onies outside of what is defined in the Constitution and Policy Manual must be put to full referendum and ratified by the majority of students.  “Special </w:delText>
        </w:r>
        <w:r w:rsidR="00B328F0" w:rsidRPr="00B26E0B" w:rsidDel="005C7A21">
          <w:delText>u</w:delText>
        </w:r>
        <w:r w:rsidRPr="00B26E0B" w:rsidDel="005C7A21">
          <w:delText>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delText>
        </w:r>
      </w:del>
    </w:p>
    <w:p w14:paraId="3B213B89" w14:textId="38FFC666" w:rsidR="009D55F7" w:rsidRPr="00B26E0B" w:rsidDel="005C7A21" w:rsidRDefault="009D55F7" w:rsidP="00967EAE">
      <w:pPr>
        <w:pStyle w:val="Policyheader1"/>
        <w:numPr>
          <w:ilvl w:val="0"/>
          <w:numId w:val="24"/>
        </w:numPr>
        <w:rPr>
          <w:del w:id="13013" w:author="Ali Bekheet" w:date="2023-01-20T18:13:00Z"/>
        </w:rPr>
      </w:pPr>
      <w:bookmarkStart w:id="13014" w:name="_Toc41141611"/>
      <w:bookmarkStart w:id="13015" w:name="_Toc66456058"/>
      <w:bookmarkStart w:id="13016" w:name="_Toc361134210"/>
      <w:del w:id="13017" w:author="Ali Bekheet" w:date="2023-01-20T18:13:00Z">
        <w:r w:rsidDel="009D55F7">
          <w:delText>Englinks</w:delText>
        </w:r>
        <w:bookmarkEnd w:id="13014"/>
        <w:bookmarkEnd w:id="13015"/>
        <w:r w:rsidDel="00B74590">
          <w:delText>EngLinks</w:delText>
        </w:r>
        <w:r w:rsidDel="009D55F7">
          <w:delText xml:space="preserve"> </w:delText>
        </w:r>
        <w:bookmarkEnd w:id="13016"/>
      </w:del>
    </w:p>
    <w:p w14:paraId="2AA29A47" w14:textId="7134B5B5" w:rsidR="00B40BFC" w:rsidRPr="00B26E0B" w:rsidDel="005C7A21" w:rsidRDefault="00B40BFC" w:rsidP="00967EAE">
      <w:pPr>
        <w:numPr>
          <w:ilvl w:val="1"/>
          <w:numId w:val="24"/>
        </w:numPr>
        <w:spacing w:before="120" w:after="0"/>
        <w:outlineLvl w:val="2"/>
        <w:rPr>
          <w:del w:id="13018" w:author="Ali Bekheet" w:date="2023-01-20T18:13:00Z"/>
          <w:rFonts w:asciiTheme="majorHAnsi" w:eastAsiaTheme="majorEastAsia" w:hAnsiTheme="majorHAnsi" w:cs="Segoe UI Light"/>
          <w:bCs/>
          <w:color w:val="660099" w:themeColor="accent1"/>
          <w:sz w:val="26"/>
          <w:szCs w:val="26"/>
          <w:u w:val="single"/>
        </w:rPr>
      </w:pPr>
      <w:bookmarkStart w:id="13019" w:name="_Toc461964312"/>
      <w:bookmarkStart w:id="13020" w:name="_Toc361134211"/>
      <w:del w:id="13021" w:author="Ali Bekheet" w:date="2023-01-20T18:13:00Z">
        <w:r w:rsidRPr="00B26E0B" w:rsidDel="005C7A21">
          <w:rPr>
            <w:rFonts w:asciiTheme="majorHAnsi" w:eastAsiaTheme="majorEastAsia" w:hAnsiTheme="majorHAnsi" w:cs="Segoe UI Light"/>
            <w:bCs/>
            <w:color w:val="660099" w:themeColor="accent1"/>
            <w:sz w:val="26"/>
            <w:szCs w:val="26"/>
            <w:u w:val="single"/>
          </w:rPr>
          <w:delText>Purpose</w:delText>
        </w:r>
        <w:bookmarkEnd w:id="13019"/>
      </w:del>
    </w:p>
    <w:p w14:paraId="3B055675" w14:textId="40A793B0" w:rsidR="00B40BFC" w:rsidRPr="00B26E0B" w:rsidDel="005C7A21" w:rsidRDefault="00B40BFC" w:rsidP="00967EAE">
      <w:pPr>
        <w:numPr>
          <w:ilvl w:val="2"/>
          <w:numId w:val="24"/>
        </w:numPr>
        <w:spacing w:after="160" w:line="259" w:lineRule="auto"/>
        <w:contextualSpacing/>
        <w:rPr>
          <w:del w:id="13022" w:author="Ali Bekheet" w:date="2023-01-20T18:13:00Z"/>
          <w:rFonts w:eastAsia="Times New Roman" w:cs="Times New Roman"/>
          <w:lang w:val="en-US"/>
        </w:rPr>
      </w:pPr>
      <w:del w:id="13023" w:author="Ali Bekheet" w:date="2023-01-20T18:13:00Z">
        <w:r w:rsidRPr="00B26E0B" w:rsidDel="005C7A21">
          <w:rPr>
            <w:rFonts w:eastAsia="Times New Roman" w:cs="Times New Roman"/>
            <w:lang w:val="en-US"/>
          </w:rPr>
          <w:delText>Provide academic support to students in the Faculty of Engineering and Applied Science.</w:delText>
        </w:r>
      </w:del>
    </w:p>
    <w:p w14:paraId="56D296FA" w14:textId="72056EF4" w:rsidR="00B40BFC" w:rsidRPr="00B26E0B" w:rsidDel="005C7A21" w:rsidRDefault="00B40BFC" w:rsidP="00967EAE">
      <w:pPr>
        <w:numPr>
          <w:ilvl w:val="2"/>
          <w:numId w:val="24"/>
        </w:numPr>
        <w:spacing w:after="160" w:line="259" w:lineRule="auto"/>
        <w:contextualSpacing/>
        <w:rPr>
          <w:del w:id="13024" w:author="Ali Bekheet" w:date="2023-01-20T18:13:00Z"/>
          <w:rFonts w:eastAsia="Times New Roman" w:cs="Times New Roman"/>
          <w:lang w:val="en-US"/>
        </w:rPr>
      </w:pPr>
      <w:del w:id="13025" w:author="Ali Bekheet" w:date="2023-01-20T18:13:00Z">
        <w:r w:rsidRPr="00B26E0B" w:rsidDel="005C7A21">
          <w:rPr>
            <w:rFonts w:eastAsia="Times New Roman" w:cs="Times New Roman"/>
            <w:lang w:val="en-US"/>
          </w:rPr>
          <w:delText>Provide helpful academic resources for Engineering students.</w:delText>
        </w:r>
      </w:del>
    </w:p>
    <w:p w14:paraId="67F6D1CE" w14:textId="18627FE6" w:rsidR="00B40BFC" w:rsidRPr="00B26E0B" w:rsidDel="005C7A21" w:rsidRDefault="00B40BFC" w:rsidP="00967EAE">
      <w:pPr>
        <w:numPr>
          <w:ilvl w:val="2"/>
          <w:numId w:val="24"/>
        </w:numPr>
        <w:spacing w:after="160" w:line="259" w:lineRule="auto"/>
        <w:contextualSpacing/>
        <w:rPr>
          <w:del w:id="13026" w:author="Ali Bekheet" w:date="2023-01-20T18:13:00Z"/>
          <w:rFonts w:eastAsia="Times New Roman" w:cs="Times New Roman"/>
          <w:lang w:val="en-US"/>
        </w:rPr>
      </w:pPr>
      <w:del w:id="13027" w:author="Ali Bekheet" w:date="2023-01-20T18:13:00Z">
        <w:r w:rsidRPr="00B26E0B" w:rsidDel="005C7A21">
          <w:rPr>
            <w:rFonts w:eastAsia="Times New Roman" w:cs="Times New Roman"/>
            <w:lang w:val="en-US"/>
          </w:rPr>
          <w:delText>Provide 1</w:delText>
        </w:r>
        <w:r w:rsidR="00220F70" w:rsidRPr="00B26E0B" w:rsidDel="005C7A21">
          <w:rPr>
            <w:rFonts w:eastAsia="Times New Roman" w:cs="Times New Roman"/>
            <w:lang w:val="en-US"/>
          </w:rPr>
          <w:delText>-</w:delText>
        </w:r>
        <w:r w:rsidRPr="00B26E0B" w:rsidDel="005C7A21">
          <w:rPr>
            <w:rFonts w:eastAsia="Times New Roman" w:cs="Times New Roman"/>
            <w:lang w:val="en-US"/>
          </w:rPr>
          <w:delText>on</w:delText>
        </w:r>
        <w:r w:rsidR="00220F70" w:rsidRPr="00B26E0B" w:rsidDel="005C7A21">
          <w:rPr>
            <w:rFonts w:eastAsia="Times New Roman" w:cs="Times New Roman"/>
            <w:lang w:val="en-US"/>
          </w:rPr>
          <w:delText>-</w:delText>
        </w:r>
        <w:r w:rsidRPr="00B26E0B" w:rsidDel="005C7A21">
          <w:rPr>
            <w:rFonts w:eastAsia="Times New Roman" w:cs="Times New Roman"/>
            <w:lang w:val="en-US"/>
          </w:rPr>
          <w:delText>1 tutoring and midterm and exam preparation for students.</w:delText>
        </w:r>
      </w:del>
    </w:p>
    <w:bookmarkEnd w:id="13020"/>
    <w:p w14:paraId="3BB97D50" w14:textId="1C6C7D86" w:rsidR="004C0B97" w:rsidRPr="00B26E0B" w:rsidDel="005C7A21" w:rsidRDefault="004C0B97" w:rsidP="00F94BE2">
      <w:pPr>
        <w:pStyle w:val="ListParagraph"/>
        <w:ind w:left="284"/>
        <w:rPr>
          <w:del w:id="13028" w:author="Ali Bekheet" w:date="2023-01-20T18:13:00Z"/>
        </w:rPr>
      </w:pPr>
    </w:p>
    <w:p w14:paraId="112E6510" w14:textId="0CCD3C86" w:rsidR="009D55F7" w:rsidRPr="00B26E0B" w:rsidDel="005C7A21" w:rsidRDefault="009D55F7" w:rsidP="00967EAE">
      <w:pPr>
        <w:pStyle w:val="Policyheader2"/>
        <w:numPr>
          <w:ilvl w:val="1"/>
          <w:numId w:val="24"/>
        </w:numPr>
        <w:rPr>
          <w:del w:id="13029" w:author="Ali Bekheet" w:date="2023-01-20T18:13:00Z"/>
        </w:rPr>
      </w:pPr>
      <w:bookmarkStart w:id="13030" w:name="_Toc361134212"/>
      <w:del w:id="13031" w:author="Ali Bekheet" w:date="2023-01-20T18:13:00Z">
        <w:r w:rsidRPr="00B26E0B" w:rsidDel="005C7A21">
          <w:delText>Structure and Organization</w:delText>
        </w:r>
        <w:bookmarkEnd w:id="13030"/>
      </w:del>
    </w:p>
    <w:p w14:paraId="0CED2636" w14:textId="6AF8294D" w:rsidR="00B40BFC" w:rsidRPr="00B26E0B" w:rsidDel="005C7A21" w:rsidRDefault="00B40BFC" w:rsidP="00967EAE">
      <w:pPr>
        <w:numPr>
          <w:ilvl w:val="2"/>
          <w:numId w:val="24"/>
        </w:numPr>
        <w:spacing w:after="160" w:line="259" w:lineRule="auto"/>
        <w:contextualSpacing/>
        <w:rPr>
          <w:del w:id="13032" w:author="Ali Bekheet" w:date="2023-01-20T18:13:00Z"/>
          <w:rFonts w:eastAsia="Times New Roman" w:cs="Times New Roman"/>
          <w:lang w:val="en-US"/>
        </w:rPr>
      </w:pPr>
      <w:del w:id="13033" w:author="Ali Bekheet" w:date="2023-01-20T18:13:00Z">
        <w:r w:rsidRPr="00B26E0B" w:rsidDel="005C7A21">
          <w:rPr>
            <w:rFonts w:eastAsia="Times New Roman" w:cs="Times New Roman"/>
            <w:lang w:val="en-US"/>
          </w:rPr>
          <w:delText>The EngLinks</w:delText>
        </w:r>
      </w:del>
      <w:ins w:id="13034" w:author="Policy Officer" w:date="2023-01-02T22:59:00Z">
        <w:del w:id="13035" w:author="Ali Bekheet" w:date="2023-01-20T18:13:00Z">
          <w:r w:rsidR="00B74590" w:rsidDel="005C7A21">
            <w:rPr>
              <w:rFonts w:eastAsia="Times New Roman" w:cs="Times New Roman"/>
              <w:lang w:val="en-US"/>
            </w:rPr>
            <w:delText>EngLinks</w:delText>
          </w:r>
        </w:del>
      </w:ins>
      <w:del w:id="13036" w:author="Ali Bekheet" w:date="2023-01-20T18:13:00Z">
        <w:r w:rsidRPr="00B26E0B" w:rsidDel="005C7A21">
          <w:rPr>
            <w:rFonts w:eastAsia="Times New Roman" w:cs="Times New Roman"/>
            <w:lang w:val="en-US"/>
          </w:rPr>
          <w:delText xml:space="preserve"> Management Team shall include:</w:delText>
        </w:r>
      </w:del>
    </w:p>
    <w:p w14:paraId="292ACA72" w14:textId="5F40FDFE" w:rsidR="00343D50" w:rsidRPr="00B26E0B" w:rsidDel="005C7A21" w:rsidRDefault="00343D50" w:rsidP="00967EAE">
      <w:pPr>
        <w:numPr>
          <w:ilvl w:val="3"/>
          <w:numId w:val="24"/>
        </w:numPr>
        <w:spacing w:after="160" w:line="259" w:lineRule="auto"/>
        <w:contextualSpacing/>
        <w:rPr>
          <w:del w:id="13037" w:author="Ali Bekheet" w:date="2023-01-20T18:13:00Z"/>
          <w:rFonts w:eastAsia="Times New Roman" w:cs="Times New Roman"/>
          <w:lang w:val="en-US"/>
        </w:rPr>
      </w:pPr>
      <w:del w:id="13038" w:author="Ali Bekheet" w:date="2023-01-20T18:13:00Z">
        <w:r w:rsidRPr="00B26E0B" w:rsidDel="005C7A21">
          <w:rPr>
            <w:rFonts w:eastAsia="Times New Roman" w:cs="Times New Roman"/>
            <w:lang w:val="en-US"/>
          </w:rPr>
          <w:delText>Head Manager</w:delText>
        </w:r>
      </w:del>
    </w:p>
    <w:p w14:paraId="49E6F519" w14:textId="6439687E" w:rsidR="00A000DD" w:rsidRPr="00B26E0B" w:rsidDel="005C7A21" w:rsidRDefault="00220F70" w:rsidP="00967EAE">
      <w:pPr>
        <w:numPr>
          <w:ilvl w:val="3"/>
          <w:numId w:val="24"/>
        </w:numPr>
        <w:spacing w:after="160" w:line="259" w:lineRule="auto"/>
        <w:contextualSpacing/>
        <w:rPr>
          <w:del w:id="13039" w:author="Ali Bekheet" w:date="2023-01-20T18:13:00Z"/>
          <w:rFonts w:eastAsia="Times New Roman" w:cs="Times New Roman"/>
          <w:lang w:val="en-US"/>
        </w:rPr>
      </w:pPr>
      <w:del w:id="13040" w:author="Ali Bekheet" w:date="2023-01-20T18:13:00Z">
        <w:r w:rsidRPr="00B26E0B" w:rsidDel="005C7A21">
          <w:rPr>
            <w:rFonts w:eastAsia="Times New Roman" w:cs="Times New Roman"/>
            <w:lang w:val="en-US"/>
          </w:rPr>
          <w:delText xml:space="preserve">First-Year </w:delText>
        </w:r>
        <w:r w:rsidR="00B40BFC" w:rsidRPr="00B26E0B" w:rsidDel="005C7A21">
          <w:rPr>
            <w:rFonts w:eastAsia="Times New Roman" w:cs="Times New Roman"/>
            <w:lang w:val="en-US"/>
          </w:rPr>
          <w:delText>Worksho</w:delText>
        </w:r>
        <w:r w:rsidRPr="00B26E0B" w:rsidDel="005C7A21">
          <w:rPr>
            <w:rFonts w:eastAsia="Times New Roman" w:cs="Times New Roman"/>
            <w:lang w:val="en-US"/>
          </w:rPr>
          <w:delText xml:space="preserve">ps and Resources Manager </w:delText>
        </w:r>
      </w:del>
    </w:p>
    <w:p w14:paraId="1CB642C1" w14:textId="591C4F1E" w:rsidR="00B40BFC" w:rsidRPr="00B26E0B" w:rsidDel="005C7A21" w:rsidRDefault="00220F70" w:rsidP="00967EAE">
      <w:pPr>
        <w:numPr>
          <w:ilvl w:val="3"/>
          <w:numId w:val="24"/>
        </w:numPr>
        <w:spacing w:after="160" w:line="259" w:lineRule="auto"/>
        <w:contextualSpacing/>
        <w:rPr>
          <w:del w:id="13041" w:author="Ali Bekheet" w:date="2023-01-20T18:13:00Z"/>
          <w:rFonts w:eastAsia="Times New Roman" w:cs="Times New Roman"/>
          <w:lang w:val="en-US"/>
        </w:rPr>
      </w:pPr>
      <w:del w:id="13042" w:author="Ali Bekheet" w:date="2023-01-20T18:13:00Z">
        <w:r w:rsidRPr="00B26E0B" w:rsidDel="005C7A21">
          <w:rPr>
            <w:rFonts w:eastAsia="Times New Roman" w:cs="Times New Roman"/>
            <w:lang w:val="en-US"/>
          </w:rPr>
          <w:delText xml:space="preserve">Upper-Year Workshops and Resources Manager </w:delText>
        </w:r>
      </w:del>
    </w:p>
    <w:p w14:paraId="172BB790" w14:textId="2BB1EDDD" w:rsidR="00B40BFC" w:rsidRPr="00B26E0B" w:rsidDel="005C7A21" w:rsidRDefault="00B40BFC" w:rsidP="00967EAE">
      <w:pPr>
        <w:numPr>
          <w:ilvl w:val="3"/>
          <w:numId w:val="24"/>
        </w:numPr>
        <w:spacing w:after="160" w:line="259" w:lineRule="auto"/>
        <w:contextualSpacing/>
        <w:rPr>
          <w:del w:id="13043" w:author="Ali Bekheet" w:date="2023-01-20T18:13:00Z"/>
          <w:rFonts w:eastAsia="Times New Roman" w:cs="Times New Roman"/>
          <w:lang w:val="en-US"/>
        </w:rPr>
      </w:pPr>
      <w:del w:id="13044" w:author="Ali Bekheet" w:date="2023-01-20T18:13:00Z">
        <w:r w:rsidRPr="00B26E0B" w:rsidDel="005C7A21">
          <w:rPr>
            <w:rFonts w:eastAsia="Times New Roman" w:cs="Times New Roman"/>
            <w:lang w:val="en-US"/>
          </w:rPr>
          <w:delText>Marketing Manager</w:delText>
        </w:r>
        <w:r w:rsidR="00220F70" w:rsidRPr="00B26E0B" w:rsidDel="005C7A21">
          <w:rPr>
            <w:rFonts w:eastAsia="Times New Roman" w:cs="Times New Roman"/>
            <w:lang w:val="en-US"/>
          </w:rPr>
          <w:delText xml:space="preserve"> </w:delText>
        </w:r>
      </w:del>
    </w:p>
    <w:p w14:paraId="5112F4F5" w14:textId="5538A4E8" w:rsidR="00343D50" w:rsidRPr="00B26E0B" w:rsidDel="005C7A21" w:rsidRDefault="00343D50" w:rsidP="00967EAE">
      <w:pPr>
        <w:numPr>
          <w:ilvl w:val="3"/>
          <w:numId w:val="24"/>
        </w:numPr>
        <w:spacing w:after="160" w:line="259" w:lineRule="auto"/>
        <w:contextualSpacing/>
        <w:rPr>
          <w:del w:id="13045" w:author="Ali Bekheet" w:date="2023-01-20T18:13:00Z"/>
          <w:rFonts w:eastAsia="Times New Roman" w:cs="Times New Roman"/>
          <w:lang w:val="en-US"/>
        </w:rPr>
      </w:pPr>
      <w:del w:id="13046" w:author="Ali Bekheet" w:date="2023-01-20T18:13:00Z">
        <w:r w:rsidRPr="00B26E0B" w:rsidDel="005C7A21">
          <w:rPr>
            <w:rFonts w:eastAsia="Times New Roman" w:cs="Times New Roman"/>
            <w:lang w:val="en-US"/>
          </w:rPr>
          <w:delText>Business Manager</w:delText>
        </w:r>
        <w:r w:rsidR="00220F70" w:rsidRPr="00B26E0B" w:rsidDel="005C7A21">
          <w:rPr>
            <w:rFonts w:eastAsia="Times New Roman" w:cs="Times New Roman"/>
            <w:lang w:val="en-US"/>
          </w:rPr>
          <w:delText xml:space="preserve"> </w:delText>
        </w:r>
      </w:del>
    </w:p>
    <w:p w14:paraId="0DAC50F8" w14:textId="24221824" w:rsidR="00B40BFC" w:rsidRPr="00B26E0B" w:rsidDel="005C7A21" w:rsidRDefault="00B40BFC" w:rsidP="00967EAE">
      <w:pPr>
        <w:numPr>
          <w:ilvl w:val="1"/>
          <w:numId w:val="24"/>
        </w:numPr>
        <w:spacing w:before="120" w:after="0"/>
        <w:outlineLvl w:val="2"/>
        <w:rPr>
          <w:del w:id="13047" w:author="Ali Bekheet" w:date="2023-01-20T18:13:00Z"/>
          <w:rFonts w:asciiTheme="majorHAnsi" w:eastAsiaTheme="majorEastAsia" w:hAnsiTheme="majorHAnsi" w:cs="Segoe UI Light"/>
          <w:bCs/>
          <w:color w:val="660099" w:themeColor="accent1"/>
          <w:sz w:val="26"/>
          <w:szCs w:val="26"/>
          <w:u w:val="single"/>
        </w:rPr>
      </w:pPr>
      <w:bookmarkStart w:id="13048" w:name="_Toc461964314"/>
      <w:bookmarkStart w:id="13049" w:name="_Toc361134213"/>
      <w:del w:id="13050" w:author="Ali Bekheet" w:date="2023-01-20T18:13:00Z">
        <w:r w:rsidRPr="00B26E0B" w:rsidDel="005C7A21">
          <w:rPr>
            <w:rFonts w:asciiTheme="majorHAnsi" w:eastAsiaTheme="majorEastAsia" w:hAnsiTheme="majorHAnsi" w:cs="Segoe UI Light"/>
            <w:bCs/>
            <w:color w:val="660099" w:themeColor="accent1"/>
            <w:sz w:val="26"/>
            <w:szCs w:val="26"/>
            <w:u w:val="single"/>
          </w:rPr>
          <w:delText>Duties</w:delText>
        </w:r>
        <w:bookmarkEnd w:id="13048"/>
      </w:del>
    </w:p>
    <w:p w14:paraId="26AAF0CB" w14:textId="16B57BBD" w:rsidR="00B40BFC" w:rsidRPr="00B26E0B" w:rsidDel="005C7A21" w:rsidRDefault="00343D50" w:rsidP="00967EAE">
      <w:pPr>
        <w:numPr>
          <w:ilvl w:val="2"/>
          <w:numId w:val="24"/>
        </w:numPr>
        <w:spacing w:after="160" w:line="259" w:lineRule="auto"/>
        <w:contextualSpacing/>
        <w:rPr>
          <w:del w:id="13051" w:author="Ali Bekheet" w:date="2023-01-20T18:13:00Z"/>
          <w:rFonts w:eastAsia="Times New Roman" w:cs="Times New Roman"/>
          <w:lang w:val="en-US"/>
        </w:rPr>
      </w:pPr>
      <w:del w:id="13052" w:author="Ali Bekheet" w:date="2023-01-20T18:13:00Z">
        <w:r w:rsidRPr="00B26E0B" w:rsidDel="005C7A21">
          <w:rPr>
            <w:rFonts w:eastAsia="Times New Roman" w:cs="Times New Roman"/>
            <w:lang w:val="en-US"/>
          </w:rPr>
          <w:delText>Head Manager</w:delText>
        </w:r>
      </w:del>
    </w:p>
    <w:p w14:paraId="06E46627" w14:textId="35194F89" w:rsidR="00B40BFC" w:rsidRPr="00B26E0B" w:rsidDel="005C7A21" w:rsidRDefault="00B40BFC" w:rsidP="00967EAE">
      <w:pPr>
        <w:numPr>
          <w:ilvl w:val="3"/>
          <w:numId w:val="24"/>
        </w:numPr>
        <w:spacing w:after="160" w:line="259" w:lineRule="auto"/>
        <w:contextualSpacing/>
        <w:rPr>
          <w:del w:id="13053" w:author="Ali Bekheet" w:date="2023-01-20T18:13:00Z"/>
          <w:rFonts w:eastAsia="Times New Roman" w:cs="Times New Roman"/>
          <w:lang w:val="en-US"/>
        </w:rPr>
      </w:pPr>
      <w:del w:id="13054" w:author="Ali Bekheet" w:date="2023-01-20T18:13:00Z">
        <w:r w:rsidRPr="00B26E0B" w:rsidDel="005C7A21">
          <w:rPr>
            <w:rFonts w:eastAsia="Times New Roman" w:cs="Times New Roman"/>
            <w:lang w:val="en-US"/>
          </w:rPr>
          <w:delText xml:space="preserve">The </w:delText>
        </w:r>
        <w:r w:rsidR="00343D50" w:rsidRPr="00B26E0B" w:rsidDel="005C7A21">
          <w:rPr>
            <w:rFonts w:eastAsia="Times New Roman" w:cs="Times New Roman"/>
            <w:lang w:val="en-US"/>
          </w:rPr>
          <w:delText>Head Manager</w:delText>
        </w:r>
        <w:r w:rsidRPr="00B26E0B" w:rsidDel="005C7A21">
          <w:rPr>
            <w:rFonts w:eastAsia="Times New Roman" w:cs="Times New Roman"/>
            <w:lang w:val="en-US"/>
          </w:rPr>
          <w:delText xml:space="preserve"> shall be responsible to the Director of Academics.</w:delText>
        </w:r>
      </w:del>
    </w:p>
    <w:p w14:paraId="032FA7CF" w14:textId="781FA15A" w:rsidR="00B40BFC" w:rsidRPr="00B26E0B" w:rsidDel="005C7A21" w:rsidRDefault="00B40BFC" w:rsidP="00967EAE">
      <w:pPr>
        <w:numPr>
          <w:ilvl w:val="3"/>
          <w:numId w:val="24"/>
        </w:numPr>
        <w:spacing w:after="160" w:line="259" w:lineRule="auto"/>
        <w:contextualSpacing/>
        <w:rPr>
          <w:del w:id="13055" w:author="Ali Bekheet" w:date="2023-01-20T18:13:00Z"/>
          <w:rFonts w:eastAsia="Times New Roman" w:cs="Times New Roman"/>
          <w:lang w:val="en-US"/>
        </w:rPr>
      </w:pPr>
      <w:del w:id="13056" w:author="Ali Bekheet" w:date="2023-01-20T18:13:00Z">
        <w:r w:rsidRPr="00B26E0B" w:rsidDel="005C7A21">
          <w:rPr>
            <w:rFonts w:eastAsia="Times New Roman" w:cs="Times New Roman"/>
            <w:lang w:val="en-US"/>
          </w:rPr>
          <w:delText xml:space="preserve">The </w:delText>
        </w:r>
        <w:r w:rsidR="00343D50" w:rsidRPr="00B26E0B" w:rsidDel="005C7A21">
          <w:rPr>
            <w:rFonts w:eastAsia="Times New Roman" w:cs="Times New Roman"/>
            <w:lang w:val="en-US"/>
          </w:rPr>
          <w:delText>Head Manager</w:delText>
        </w:r>
        <w:r w:rsidRPr="00B26E0B" w:rsidDel="005C7A21">
          <w:rPr>
            <w:rFonts w:eastAsia="Times New Roman" w:cs="Times New Roman"/>
            <w:lang w:val="en-US"/>
          </w:rPr>
          <w:delText xml:space="preserve"> shall be responsible for:</w:delText>
        </w:r>
      </w:del>
    </w:p>
    <w:p w14:paraId="5645682B" w14:textId="65F0CAB9" w:rsidR="00B40BFC" w:rsidRPr="00B26E0B" w:rsidDel="005C7A21" w:rsidRDefault="00B40BFC" w:rsidP="00967EAE">
      <w:pPr>
        <w:numPr>
          <w:ilvl w:val="4"/>
          <w:numId w:val="24"/>
        </w:numPr>
        <w:spacing w:after="160" w:line="259" w:lineRule="auto"/>
        <w:contextualSpacing/>
        <w:rPr>
          <w:del w:id="13057" w:author="Ali Bekheet" w:date="2023-01-20T18:13:00Z"/>
          <w:rFonts w:eastAsia="Times New Roman" w:cs="Times New Roman"/>
          <w:lang w:val="en-US"/>
        </w:rPr>
      </w:pPr>
      <w:del w:id="13058" w:author="Ali Bekheet" w:date="2023-01-20T18:13:00Z">
        <w:r w:rsidRPr="00B26E0B" w:rsidDel="005C7A21">
          <w:rPr>
            <w:rFonts w:eastAsia="Times New Roman" w:cs="Times New Roman"/>
            <w:lang w:val="en-US"/>
          </w:rPr>
          <w:delText>Being the primary representative of EngLinks</w:delText>
        </w:r>
      </w:del>
      <w:ins w:id="13059" w:author="Policy Officer" w:date="2023-01-02T22:59:00Z">
        <w:del w:id="13060" w:author="Ali Bekheet" w:date="2023-01-20T18:13:00Z">
          <w:r w:rsidR="00B74590" w:rsidDel="005C7A21">
            <w:rPr>
              <w:rFonts w:eastAsia="Times New Roman" w:cs="Times New Roman"/>
              <w:lang w:val="en-US"/>
            </w:rPr>
            <w:delText>EngLinks</w:delText>
          </w:r>
        </w:del>
      </w:ins>
      <w:del w:id="13061" w:author="Ali Bekheet" w:date="2023-01-20T18:13:00Z">
        <w:r w:rsidRPr="00B26E0B" w:rsidDel="005C7A21">
          <w:rPr>
            <w:rFonts w:eastAsia="Times New Roman" w:cs="Times New Roman"/>
            <w:lang w:val="en-US"/>
          </w:rPr>
          <w:delText>, using the Director of Academics as a resource.</w:delText>
        </w:r>
      </w:del>
    </w:p>
    <w:p w14:paraId="3FBA2DC3" w14:textId="4CC96356" w:rsidR="00B40BFC" w:rsidRPr="00B26E0B" w:rsidDel="005C7A21" w:rsidRDefault="00B40BFC" w:rsidP="00967EAE">
      <w:pPr>
        <w:numPr>
          <w:ilvl w:val="4"/>
          <w:numId w:val="24"/>
        </w:numPr>
        <w:spacing w:after="160" w:line="259" w:lineRule="auto"/>
        <w:contextualSpacing/>
        <w:rPr>
          <w:del w:id="13062" w:author="Ali Bekheet" w:date="2023-01-20T18:13:00Z"/>
          <w:rFonts w:eastAsia="Times New Roman" w:cs="Times New Roman"/>
          <w:lang w:val="en-US"/>
        </w:rPr>
      </w:pPr>
      <w:del w:id="13063" w:author="Ali Bekheet" w:date="2023-01-20T18:13:00Z">
        <w:r w:rsidRPr="00B26E0B" w:rsidDel="005C7A21">
          <w:rPr>
            <w:rFonts w:eastAsia="Times New Roman" w:cs="Times New Roman"/>
            <w:lang w:val="en-US"/>
          </w:rPr>
          <w:delText>Overseeing all aspects of EngLinks</w:delText>
        </w:r>
      </w:del>
      <w:ins w:id="13064" w:author="Policy Officer" w:date="2023-01-02T22:59:00Z">
        <w:del w:id="13065" w:author="Ali Bekheet" w:date="2023-01-20T18:13:00Z">
          <w:r w:rsidR="00B74590" w:rsidDel="005C7A21">
            <w:rPr>
              <w:rFonts w:eastAsia="Times New Roman" w:cs="Times New Roman"/>
              <w:lang w:val="en-US"/>
            </w:rPr>
            <w:delText>EngLinks</w:delText>
          </w:r>
        </w:del>
      </w:ins>
      <w:del w:id="13066" w:author="Ali Bekheet" w:date="2023-01-20T18:13:00Z">
        <w:r w:rsidRPr="00B26E0B" w:rsidDel="005C7A21">
          <w:rPr>
            <w:rFonts w:eastAsia="Times New Roman" w:cs="Times New Roman"/>
            <w:lang w:val="en-US"/>
          </w:rPr>
          <w:delText xml:space="preserve"> daily operations.</w:delText>
        </w:r>
      </w:del>
    </w:p>
    <w:p w14:paraId="647A7126" w14:textId="4AF33DFE" w:rsidR="00B40BFC" w:rsidRPr="00B26E0B" w:rsidDel="005C7A21" w:rsidRDefault="00B40BFC" w:rsidP="00967EAE">
      <w:pPr>
        <w:numPr>
          <w:ilvl w:val="4"/>
          <w:numId w:val="24"/>
        </w:numPr>
        <w:spacing w:after="160" w:line="259" w:lineRule="auto"/>
        <w:contextualSpacing/>
        <w:rPr>
          <w:del w:id="13067" w:author="Ali Bekheet" w:date="2023-01-20T18:13:00Z"/>
          <w:rFonts w:eastAsia="Times New Roman" w:cs="Times New Roman"/>
          <w:lang w:val="en-US"/>
        </w:rPr>
      </w:pPr>
      <w:del w:id="13068" w:author="Ali Bekheet" w:date="2023-01-20T18:13:00Z">
        <w:r w:rsidRPr="00B26E0B" w:rsidDel="005C7A21">
          <w:rPr>
            <w:rFonts w:eastAsia="Times New Roman" w:cs="Times New Roman"/>
            <w:lang w:val="en-US"/>
          </w:rPr>
          <w:delText>Coordinating and providing direction to the Marketing Manager</w:delText>
        </w:r>
        <w:r w:rsidR="00343D50" w:rsidRPr="00B26E0B" w:rsidDel="005C7A21">
          <w:rPr>
            <w:rFonts w:eastAsia="Times New Roman" w:cs="Times New Roman"/>
            <w:lang w:val="en-US"/>
          </w:rPr>
          <w:delText xml:space="preserve">, </w:delText>
        </w:r>
        <w:r w:rsidR="00220F70" w:rsidRPr="00B26E0B" w:rsidDel="005C7A21">
          <w:rPr>
            <w:rFonts w:eastAsia="Times New Roman" w:cs="Times New Roman"/>
            <w:lang w:val="en-US"/>
          </w:rPr>
          <w:delText xml:space="preserve">First-Year </w:delText>
        </w:r>
        <w:r w:rsidRPr="00B26E0B" w:rsidDel="005C7A21">
          <w:rPr>
            <w:rFonts w:eastAsia="Times New Roman" w:cs="Times New Roman"/>
            <w:lang w:val="en-US"/>
          </w:rPr>
          <w:delText>Workshop</w:delText>
        </w:r>
        <w:r w:rsidR="00220F70" w:rsidRPr="00B26E0B" w:rsidDel="005C7A21">
          <w:rPr>
            <w:rFonts w:eastAsia="Times New Roman" w:cs="Times New Roman"/>
            <w:lang w:val="en-US"/>
          </w:rPr>
          <w:delText>s</w:delText>
        </w:r>
        <w:r w:rsidRPr="00B26E0B" w:rsidDel="005C7A21">
          <w:rPr>
            <w:rFonts w:eastAsia="Times New Roman" w:cs="Times New Roman"/>
            <w:lang w:val="en-US"/>
          </w:rPr>
          <w:delText xml:space="preserve"> and Resource</w:delText>
        </w:r>
        <w:r w:rsidR="00220F70" w:rsidRPr="00B26E0B" w:rsidDel="005C7A21">
          <w:rPr>
            <w:rFonts w:eastAsia="Times New Roman" w:cs="Times New Roman"/>
            <w:lang w:val="en-US"/>
          </w:rPr>
          <w:delText>s</w:delText>
        </w:r>
        <w:r w:rsidRPr="00B26E0B" w:rsidDel="005C7A21">
          <w:rPr>
            <w:rFonts w:eastAsia="Times New Roman" w:cs="Times New Roman"/>
            <w:lang w:val="en-US"/>
          </w:rPr>
          <w:delText xml:space="preserve"> Manager</w:delText>
        </w:r>
        <w:r w:rsidR="00343D50" w:rsidRPr="00B26E0B" w:rsidDel="005C7A21">
          <w:rPr>
            <w:rFonts w:eastAsia="Times New Roman" w:cs="Times New Roman"/>
            <w:lang w:val="en-US"/>
          </w:rPr>
          <w:delText>,</w:delText>
        </w:r>
        <w:r w:rsidR="00220F70" w:rsidRPr="00B26E0B" w:rsidDel="005C7A21">
          <w:rPr>
            <w:rFonts w:eastAsia="Times New Roman" w:cs="Times New Roman"/>
            <w:lang w:val="en-US"/>
          </w:rPr>
          <w:delText xml:space="preserve"> Upper-Year Workshops and Resources Manager,</w:delText>
        </w:r>
        <w:r w:rsidR="00343D50" w:rsidRPr="00B26E0B" w:rsidDel="005C7A21">
          <w:rPr>
            <w:rFonts w:eastAsia="Times New Roman" w:cs="Times New Roman"/>
            <w:lang w:val="en-US"/>
          </w:rPr>
          <w:delText xml:space="preserve"> and Business Manager.</w:delText>
        </w:r>
      </w:del>
    </w:p>
    <w:p w14:paraId="48539A71" w14:textId="7AA398F7" w:rsidR="00B40BFC" w:rsidRPr="00B26E0B" w:rsidDel="005C7A21" w:rsidRDefault="00B40BFC" w:rsidP="00967EAE">
      <w:pPr>
        <w:numPr>
          <w:ilvl w:val="4"/>
          <w:numId w:val="24"/>
        </w:numPr>
        <w:spacing w:after="160" w:line="259" w:lineRule="auto"/>
        <w:contextualSpacing/>
        <w:rPr>
          <w:del w:id="13069" w:author="Ali Bekheet" w:date="2023-01-20T18:13:00Z"/>
          <w:rFonts w:eastAsia="Times New Roman" w:cs="Times New Roman"/>
          <w:lang w:val="en-US"/>
        </w:rPr>
      </w:pPr>
      <w:del w:id="13070" w:author="Ali Bekheet" w:date="2023-01-20T18:13:00Z">
        <w:r w:rsidRPr="00B26E0B" w:rsidDel="005C7A21">
          <w:rPr>
            <w:rFonts w:eastAsia="Times New Roman" w:cs="Times New Roman"/>
            <w:lang w:val="en-US"/>
          </w:rPr>
          <w:delText>Planning staff training.</w:delText>
        </w:r>
      </w:del>
    </w:p>
    <w:p w14:paraId="4A58C082" w14:textId="59150060" w:rsidR="00B40BFC" w:rsidRPr="00B26E0B" w:rsidDel="005C7A21" w:rsidRDefault="00B40BFC" w:rsidP="00967EAE">
      <w:pPr>
        <w:numPr>
          <w:ilvl w:val="4"/>
          <w:numId w:val="24"/>
        </w:numPr>
        <w:spacing w:after="160" w:line="259" w:lineRule="auto"/>
        <w:contextualSpacing/>
        <w:rPr>
          <w:del w:id="13071" w:author="Ali Bekheet" w:date="2023-01-20T18:13:00Z"/>
          <w:rFonts w:eastAsia="Times New Roman" w:cs="Times New Roman"/>
          <w:lang w:val="en-US"/>
        </w:rPr>
      </w:pPr>
      <w:del w:id="13072" w:author="Ali Bekheet" w:date="2023-01-20T18:13:00Z">
        <w:r w:rsidRPr="00B26E0B" w:rsidDel="005C7A21">
          <w:rPr>
            <w:rFonts w:eastAsia="Times New Roman" w:cs="Times New Roman"/>
            <w:lang w:val="en-US"/>
          </w:rPr>
          <w:delText xml:space="preserve">Overseeing the </w:delText>
        </w:r>
        <w:r w:rsidR="00220F70" w:rsidRPr="00B26E0B" w:rsidDel="005C7A21">
          <w:rPr>
            <w:rFonts w:eastAsia="Times New Roman" w:cs="Times New Roman"/>
            <w:lang w:val="en-US"/>
          </w:rPr>
          <w:delText>long-term</w:delText>
        </w:r>
        <w:r w:rsidRPr="00B26E0B" w:rsidDel="005C7A21">
          <w:rPr>
            <w:rFonts w:eastAsia="Times New Roman" w:cs="Times New Roman"/>
            <w:lang w:val="en-US"/>
          </w:rPr>
          <w:delText xml:space="preserve"> planning of EngLinks</w:delText>
        </w:r>
      </w:del>
      <w:ins w:id="13073" w:author="Policy Officer" w:date="2023-01-02T22:59:00Z">
        <w:del w:id="13074" w:author="Ali Bekheet" w:date="2023-01-20T18:13:00Z">
          <w:r w:rsidR="00B74590" w:rsidDel="005C7A21">
            <w:rPr>
              <w:rFonts w:eastAsia="Times New Roman" w:cs="Times New Roman"/>
              <w:lang w:val="en-US"/>
            </w:rPr>
            <w:delText>EngLinks</w:delText>
          </w:r>
        </w:del>
      </w:ins>
      <w:del w:id="13075" w:author="Ali Bekheet" w:date="2023-01-20T18:13:00Z">
        <w:r w:rsidRPr="00B26E0B" w:rsidDel="005C7A21">
          <w:rPr>
            <w:rFonts w:eastAsia="Times New Roman" w:cs="Times New Roman"/>
            <w:lang w:val="en-US"/>
          </w:rPr>
          <w:delText xml:space="preserve"> along with the Director of Academics.</w:delText>
        </w:r>
      </w:del>
    </w:p>
    <w:p w14:paraId="49DE24CD" w14:textId="74AB0508" w:rsidR="00B40BFC" w:rsidRPr="00B26E0B" w:rsidDel="005C7A21" w:rsidRDefault="00B40BFC" w:rsidP="00967EAE">
      <w:pPr>
        <w:numPr>
          <w:ilvl w:val="4"/>
          <w:numId w:val="24"/>
        </w:numPr>
        <w:spacing w:after="160" w:line="259" w:lineRule="auto"/>
        <w:contextualSpacing/>
        <w:rPr>
          <w:del w:id="13076" w:author="Ali Bekheet" w:date="2023-01-20T18:13:00Z"/>
          <w:rFonts w:eastAsia="Times New Roman" w:cs="Times New Roman"/>
          <w:lang w:val="en-US"/>
        </w:rPr>
      </w:pPr>
      <w:del w:id="13077" w:author="Ali Bekheet" w:date="2023-01-20T18:13:00Z">
        <w:r w:rsidRPr="00B26E0B" w:rsidDel="005C7A21">
          <w:rPr>
            <w:rFonts w:eastAsia="Times New Roman" w:cs="Times New Roman"/>
            <w:lang w:val="en-US"/>
          </w:rPr>
          <w:delText>Chairing manager meetings.</w:delText>
        </w:r>
      </w:del>
    </w:p>
    <w:p w14:paraId="2595B784" w14:textId="23AC4D5F" w:rsidR="00B40BFC" w:rsidRPr="00B26E0B" w:rsidDel="005C7A21" w:rsidRDefault="00B40BFC" w:rsidP="00967EAE">
      <w:pPr>
        <w:numPr>
          <w:ilvl w:val="4"/>
          <w:numId w:val="24"/>
        </w:numPr>
        <w:spacing w:after="160" w:line="259" w:lineRule="auto"/>
        <w:contextualSpacing/>
        <w:rPr>
          <w:del w:id="13078" w:author="Ali Bekheet" w:date="2023-01-20T18:13:00Z"/>
          <w:rFonts w:eastAsia="Times New Roman" w:cs="Times New Roman"/>
          <w:lang w:val="en-US"/>
        </w:rPr>
      </w:pPr>
      <w:del w:id="13079" w:author="Ali Bekheet" w:date="2023-01-20T18:13:00Z">
        <w:r w:rsidRPr="00B26E0B" w:rsidDel="005C7A21">
          <w:rPr>
            <w:rFonts w:eastAsia="Times New Roman" w:cs="Times New Roman"/>
            <w:lang w:val="en-US"/>
          </w:rPr>
          <w:delText>Matching students and tutors.</w:delText>
        </w:r>
      </w:del>
    </w:p>
    <w:p w14:paraId="7BAE0410" w14:textId="1F3D9093" w:rsidR="00B40BFC" w:rsidRPr="00B26E0B" w:rsidDel="005C7A21" w:rsidRDefault="00B40BFC" w:rsidP="00967EAE">
      <w:pPr>
        <w:numPr>
          <w:ilvl w:val="4"/>
          <w:numId w:val="24"/>
        </w:numPr>
        <w:spacing w:after="160" w:line="259" w:lineRule="auto"/>
        <w:contextualSpacing/>
        <w:rPr>
          <w:del w:id="13080" w:author="Ali Bekheet" w:date="2023-01-20T18:13:00Z"/>
          <w:rFonts w:eastAsia="Times New Roman" w:cs="Times New Roman"/>
          <w:lang w:val="en-US"/>
        </w:rPr>
      </w:pPr>
      <w:del w:id="13081" w:author="Ali Bekheet" w:date="2023-01-20T18:13:00Z">
        <w:r w:rsidRPr="00B26E0B" w:rsidDel="005C7A21">
          <w:rPr>
            <w:rFonts w:eastAsia="Times New Roman" w:cs="Times New Roman"/>
            <w:lang w:val="en-US"/>
          </w:rPr>
          <w:delText>Scheduling of staff for workshops.</w:delText>
        </w:r>
      </w:del>
    </w:p>
    <w:p w14:paraId="5DDED418" w14:textId="269BDE7A" w:rsidR="00B40BFC" w:rsidRPr="00B26E0B" w:rsidDel="005C7A21" w:rsidRDefault="00B40BFC" w:rsidP="00967EAE">
      <w:pPr>
        <w:numPr>
          <w:ilvl w:val="4"/>
          <w:numId w:val="24"/>
        </w:numPr>
        <w:spacing w:after="160" w:line="259" w:lineRule="auto"/>
        <w:contextualSpacing/>
        <w:rPr>
          <w:del w:id="13082" w:author="Ali Bekheet" w:date="2023-01-20T18:13:00Z"/>
          <w:rFonts w:eastAsia="Times New Roman" w:cs="Times New Roman"/>
          <w:lang w:val="en-US"/>
        </w:rPr>
      </w:pPr>
      <w:del w:id="13083" w:author="Ali Bekheet" w:date="2023-01-20T18:13:00Z">
        <w:r w:rsidRPr="00B26E0B" w:rsidDel="005C7A21">
          <w:rPr>
            <w:rFonts w:eastAsia="Times New Roman" w:cs="Times New Roman"/>
            <w:lang w:val="en-US"/>
          </w:rPr>
          <w:delText>Acting as a liaison with EngLinks</w:delText>
        </w:r>
      </w:del>
      <w:ins w:id="13084" w:author="Policy Officer" w:date="2023-01-02T22:59:00Z">
        <w:del w:id="13085" w:author="Ali Bekheet" w:date="2023-01-20T18:13:00Z">
          <w:r w:rsidR="00B74590" w:rsidDel="005C7A21">
            <w:rPr>
              <w:rFonts w:eastAsia="Times New Roman" w:cs="Times New Roman"/>
              <w:lang w:val="en-US"/>
            </w:rPr>
            <w:delText>EngLinks</w:delText>
          </w:r>
        </w:del>
      </w:ins>
      <w:del w:id="13086" w:author="Ali Bekheet" w:date="2023-01-20T18:13:00Z">
        <w:r w:rsidRPr="00B26E0B" w:rsidDel="005C7A21">
          <w:rPr>
            <w:rFonts w:eastAsia="Times New Roman" w:cs="Times New Roman"/>
            <w:lang w:val="en-US"/>
          </w:rPr>
          <w:delText xml:space="preserve"> partners and the Faculty of Engineering and Applied Science.</w:delText>
        </w:r>
      </w:del>
    </w:p>
    <w:p w14:paraId="487B8757" w14:textId="773333CB" w:rsidR="00B40BFC" w:rsidRPr="00B26E0B" w:rsidDel="005C7A21" w:rsidRDefault="00B40BFC" w:rsidP="00967EAE">
      <w:pPr>
        <w:numPr>
          <w:ilvl w:val="4"/>
          <w:numId w:val="24"/>
        </w:numPr>
        <w:spacing w:after="160" w:line="259" w:lineRule="auto"/>
        <w:contextualSpacing/>
        <w:rPr>
          <w:del w:id="13087" w:author="Ali Bekheet" w:date="2023-01-20T18:13:00Z"/>
          <w:rFonts w:eastAsia="Times New Roman" w:cs="Times New Roman"/>
          <w:lang w:val="en-US"/>
        </w:rPr>
      </w:pPr>
      <w:del w:id="13088" w:author="Ali Bekheet" w:date="2023-01-20T18:13:00Z">
        <w:r w:rsidRPr="00B26E0B" w:rsidDel="005C7A21">
          <w:rPr>
            <w:rFonts w:eastAsia="Times New Roman" w:cs="Times New Roman"/>
            <w:lang w:val="en-US"/>
          </w:rPr>
          <w:delText>Any additional duties as detailed by the EngLinks</w:delText>
        </w:r>
      </w:del>
      <w:ins w:id="13089" w:author="Policy Officer" w:date="2023-01-02T22:59:00Z">
        <w:del w:id="13090" w:author="Ali Bekheet" w:date="2023-01-20T18:13:00Z">
          <w:r w:rsidR="00B74590" w:rsidDel="005C7A21">
            <w:rPr>
              <w:rFonts w:eastAsia="Times New Roman" w:cs="Times New Roman"/>
              <w:lang w:val="en-US"/>
            </w:rPr>
            <w:delText>EngLinks</w:delText>
          </w:r>
        </w:del>
      </w:ins>
      <w:del w:id="13091" w:author="Ali Bekheet" w:date="2023-01-20T18:13:00Z">
        <w:r w:rsidRPr="00B26E0B" w:rsidDel="005C7A21">
          <w:rPr>
            <w:rFonts w:eastAsia="Times New Roman" w:cs="Times New Roman"/>
            <w:lang w:val="en-US"/>
          </w:rPr>
          <w:delText xml:space="preserve"> </w:delText>
        </w:r>
        <w:r w:rsidR="00343D50" w:rsidRPr="00B26E0B" w:rsidDel="005C7A21">
          <w:rPr>
            <w:rFonts w:eastAsia="Times New Roman" w:cs="Times New Roman"/>
            <w:lang w:val="en-US"/>
          </w:rPr>
          <w:delText>Head Manager</w:delText>
        </w:r>
        <w:r w:rsidRPr="00B26E0B" w:rsidDel="005C7A21">
          <w:rPr>
            <w:rFonts w:eastAsia="Times New Roman" w:cs="Times New Roman"/>
            <w:lang w:val="en-US"/>
          </w:rPr>
          <w:delText xml:space="preserve"> Operations Manual.</w:delText>
        </w:r>
      </w:del>
    </w:p>
    <w:p w14:paraId="258E196F" w14:textId="293C4439" w:rsidR="00A000DD" w:rsidRPr="00B26E0B" w:rsidDel="005C7A21" w:rsidRDefault="00220F70" w:rsidP="00967EAE">
      <w:pPr>
        <w:numPr>
          <w:ilvl w:val="2"/>
          <w:numId w:val="24"/>
        </w:numPr>
        <w:spacing w:after="160" w:line="259" w:lineRule="auto"/>
        <w:contextualSpacing/>
        <w:rPr>
          <w:del w:id="13092" w:author="Ali Bekheet" w:date="2023-01-20T18:13:00Z"/>
          <w:rFonts w:eastAsia="Times New Roman" w:cs="Times New Roman"/>
          <w:lang w:val="en-US"/>
        </w:rPr>
      </w:pPr>
      <w:del w:id="13093" w:author="Ali Bekheet" w:date="2023-01-20T18:13:00Z">
        <w:r w:rsidRPr="00B26E0B" w:rsidDel="005C7A21">
          <w:rPr>
            <w:rFonts w:eastAsia="Times New Roman" w:cs="Times New Roman"/>
            <w:lang w:val="en-US"/>
          </w:rPr>
          <w:delText xml:space="preserve">First-Year </w:delText>
        </w:r>
        <w:r w:rsidR="00A000DD" w:rsidRPr="00B26E0B" w:rsidDel="005C7A21">
          <w:rPr>
            <w:rFonts w:eastAsia="Times New Roman" w:cs="Times New Roman"/>
            <w:lang w:val="en-US"/>
          </w:rPr>
          <w:delText>Workshop</w:delText>
        </w:r>
        <w:r w:rsidRPr="00B26E0B" w:rsidDel="005C7A21">
          <w:rPr>
            <w:rFonts w:eastAsia="Times New Roman" w:cs="Times New Roman"/>
            <w:lang w:val="en-US"/>
          </w:rPr>
          <w:delText>s and Resources</w:delText>
        </w:r>
        <w:r w:rsidR="00A000DD" w:rsidRPr="00B26E0B" w:rsidDel="005C7A21">
          <w:rPr>
            <w:rFonts w:eastAsia="Times New Roman" w:cs="Times New Roman"/>
            <w:lang w:val="en-US"/>
          </w:rPr>
          <w:delText xml:space="preserve"> Manager</w:delText>
        </w:r>
      </w:del>
    </w:p>
    <w:p w14:paraId="57728E51" w14:textId="37C68D8F" w:rsidR="00A000DD" w:rsidRPr="00B26E0B" w:rsidDel="005C7A21" w:rsidRDefault="00A000DD" w:rsidP="00967EAE">
      <w:pPr>
        <w:numPr>
          <w:ilvl w:val="3"/>
          <w:numId w:val="24"/>
        </w:numPr>
        <w:spacing w:after="160" w:line="259" w:lineRule="auto"/>
        <w:contextualSpacing/>
        <w:rPr>
          <w:del w:id="13094" w:author="Ali Bekheet" w:date="2023-01-20T18:13:00Z"/>
          <w:rFonts w:eastAsia="Times New Roman" w:cs="Times New Roman"/>
          <w:lang w:val="en-US"/>
        </w:rPr>
      </w:pPr>
      <w:del w:id="13095" w:author="Ali Bekheet" w:date="2023-01-20T18:13:00Z">
        <w:r w:rsidRPr="00B26E0B" w:rsidDel="005C7A21">
          <w:rPr>
            <w:rFonts w:eastAsia="Times New Roman" w:cs="Times New Roman"/>
            <w:lang w:val="en-US"/>
          </w:rPr>
          <w:delText xml:space="preserve">The </w:delText>
        </w:r>
        <w:r w:rsidR="00220F70" w:rsidRPr="00B26E0B" w:rsidDel="005C7A21">
          <w:rPr>
            <w:rFonts w:eastAsia="Times New Roman" w:cs="Times New Roman"/>
            <w:lang w:val="en-US"/>
          </w:rPr>
          <w:delText xml:space="preserve">First-Year </w:delText>
        </w:r>
        <w:r w:rsidRPr="00B26E0B" w:rsidDel="005C7A21">
          <w:rPr>
            <w:rFonts w:eastAsia="Times New Roman" w:cs="Times New Roman"/>
            <w:lang w:val="en-US"/>
          </w:rPr>
          <w:delText>Workshop</w:delText>
        </w:r>
        <w:r w:rsidR="00220F70" w:rsidRPr="00B26E0B" w:rsidDel="005C7A21">
          <w:rPr>
            <w:rFonts w:eastAsia="Times New Roman" w:cs="Times New Roman"/>
            <w:lang w:val="en-US"/>
          </w:rPr>
          <w:delText>s and Resources</w:delText>
        </w:r>
        <w:r w:rsidRPr="00B26E0B" w:rsidDel="005C7A21">
          <w:rPr>
            <w:rFonts w:eastAsia="Times New Roman" w:cs="Times New Roman"/>
            <w:lang w:val="en-US"/>
          </w:rPr>
          <w:delText xml:space="preserve"> Manager shall be responsible to the Head Manager and the Director of Academics.</w:delText>
        </w:r>
      </w:del>
    </w:p>
    <w:p w14:paraId="60CA8ED8" w14:textId="7F66AB96" w:rsidR="00A000DD" w:rsidRPr="00B26E0B" w:rsidDel="005C7A21" w:rsidRDefault="00A000DD" w:rsidP="00967EAE">
      <w:pPr>
        <w:numPr>
          <w:ilvl w:val="3"/>
          <w:numId w:val="24"/>
        </w:numPr>
        <w:spacing w:after="160" w:line="259" w:lineRule="auto"/>
        <w:contextualSpacing/>
        <w:rPr>
          <w:del w:id="13096" w:author="Ali Bekheet" w:date="2023-01-20T18:13:00Z"/>
          <w:rFonts w:eastAsia="Times New Roman" w:cs="Times New Roman"/>
          <w:lang w:val="en-US"/>
        </w:rPr>
      </w:pPr>
      <w:del w:id="13097" w:author="Ali Bekheet" w:date="2023-01-20T18:13:00Z">
        <w:r w:rsidRPr="00B26E0B" w:rsidDel="005C7A21">
          <w:rPr>
            <w:rFonts w:eastAsia="Times New Roman" w:cs="Times New Roman"/>
            <w:lang w:val="en-US"/>
          </w:rPr>
          <w:delText xml:space="preserve">The </w:delText>
        </w:r>
        <w:r w:rsidR="00220F70" w:rsidRPr="00B26E0B" w:rsidDel="005C7A21">
          <w:rPr>
            <w:rFonts w:eastAsia="Times New Roman" w:cs="Times New Roman"/>
            <w:lang w:val="en-US"/>
          </w:rPr>
          <w:delText xml:space="preserve">First-Year </w:delText>
        </w:r>
        <w:r w:rsidRPr="00B26E0B" w:rsidDel="005C7A21">
          <w:rPr>
            <w:rFonts w:eastAsia="Times New Roman" w:cs="Times New Roman"/>
            <w:lang w:val="en-US"/>
          </w:rPr>
          <w:delText>Workshop</w:delText>
        </w:r>
        <w:r w:rsidR="00220F70" w:rsidRPr="00B26E0B" w:rsidDel="005C7A21">
          <w:rPr>
            <w:rFonts w:eastAsia="Times New Roman" w:cs="Times New Roman"/>
            <w:lang w:val="en-US"/>
          </w:rPr>
          <w:delText>s and Resources</w:delText>
        </w:r>
        <w:r w:rsidRPr="00B26E0B" w:rsidDel="005C7A21">
          <w:rPr>
            <w:rFonts w:eastAsia="Times New Roman" w:cs="Times New Roman"/>
            <w:lang w:val="en-US"/>
          </w:rPr>
          <w:delText xml:space="preserve"> Manager shall be responsible for:</w:delText>
        </w:r>
      </w:del>
    </w:p>
    <w:p w14:paraId="1875F47C" w14:textId="234FDB6E" w:rsidR="00216109" w:rsidRPr="00B26E0B" w:rsidDel="005C7A21" w:rsidRDefault="00216109" w:rsidP="00216109">
      <w:pPr>
        <w:numPr>
          <w:ilvl w:val="4"/>
          <w:numId w:val="24"/>
        </w:numPr>
        <w:spacing w:after="160" w:line="259" w:lineRule="auto"/>
        <w:contextualSpacing/>
        <w:rPr>
          <w:del w:id="13098" w:author="Ali Bekheet" w:date="2023-01-20T18:13:00Z"/>
          <w:rFonts w:eastAsia="Times New Roman" w:cs="Times New Roman"/>
          <w:lang w:val="en-US"/>
        </w:rPr>
      </w:pPr>
      <w:del w:id="13099" w:author="Ali Bekheet" w:date="2023-01-20T18:13:00Z">
        <w:r w:rsidRPr="00B26E0B" w:rsidDel="005C7A21">
          <w:rPr>
            <w:rFonts w:eastAsia="Times New Roman" w:cs="Times New Roman"/>
            <w:lang w:val="en-US"/>
          </w:rPr>
          <w:delText>Overseeing the resource library and taking inventory of the textbooks for first-year courses.</w:delText>
        </w:r>
      </w:del>
    </w:p>
    <w:p w14:paraId="540A12DA" w14:textId="67E18E57" w:rsidR="00216109" w:rsidRPr="00B26E0B" w:rsidDel="005C7A21" w:rsidRDefault="00216109" w:rsidP="00216109">
      <w:pPr>
        <w:numPr>
          <w:ilvl w:val="4"/>
          <w:numId w:val="24"/>
        </w:numPr>
        <w:spacing w:after="160" w:line="259" w:lineRule="auto"/>
        <w:contextualSpacing/>
        <w:rPr>
          <w:del w:id="13100" w:author="Ali Bekheet" w:date="2023-01-20T18:13:00Z"/>
          <w:rFonts w:eastAsia="Times New Roman" w:cs="Times New Roman"/>
          <w:lang w:val="en-US"/>
        </w:rPr>
      </w:pPr>
      <w:del w:id="13101" w:author="Ali Bekheet" w:date="2023-01-20T18:13:00Z">
        <w:r w:rsidRPr="00B26E0B" w:rsidDel="005C7A21">
          <w:rPr>
            <w:rFonts w:eastAsia="Times New Roman" w:cs="Times New Roman"/>
            <w:lang w:val="en-US"/>
          </w:rPr>
          <w:delText xml:space="preserve">Overseeing the creation of online resources and workshops for first-year courses. </w:delText>
        </w:r>
      </w:del>
    </w:p>
    <w:p w14:paraId="0B091E7A" w14:textId="580563F5" w:rsidR="00216109" w:rsidRPr="00B26E0B" w:rsidDel="005C7A21" w:rsidRDefault="00216109" w:rsidP="00BA0660">
      <w:pPr>
        <w:numPr>
          <w:ilvl w:val="4"/>
          <w:numId w:val="24"/>
        </w:numPr>
        <w:spacing w:after="160" w:line="259" w:lineRule="auto"/>
        <w:contextualSpacing/>
        <w:rPr>
          <w:del w:id="13102" w:author="Ali Bekheet" w:date="2023-01-20T18:13:00Z"/>
          <w:rFonts w:eastAsia="Times New Roman" w:cs="Times New Roman"/>
          <w:lang w:val="en-US"/>
        </w:rPr>
      </w:pPr>
      <w:del w:id="13103" w:author="Ali Bekheet" w:date="2023-01-20T18:13:00Z">
        <w:r w:rsidRPr="3642FDA6" w:rsidDel="005C7A21">
          <w:rPr>
            <w:rFonts w:eastAsia="Times New Roman" w:cs="Times New Roman"/>
            <w:lang w:val="en-US"/>
          </w:rPr>
          <w:delText>Posting online resources for first-year courses.</w:delText>
        </w:r>
      </w:del>
    </w:p>
    <w:p w14:paraId="55D6D101" w14:textId="6C9B88F0" w:rsidR="00A000DD" w:rsidRPr="00B26E0B" w:rsidDel="005C7A21" w:rsidRDefault="00A000DD" w:rsidP="00967EAE">
      <w:pPr>
        <w:numPr>
          <w:ilvl w:val="4"/>
          <w:numId w:val="24"/>
        </w:numPr>
        <w:spacing w:after="160" w:line="259" w:lineRule="auto"/>
        <w:contextualSpacing/>
        <w:rPr>
          <w:del w:id="13104" w:author="Ali Bekheet" w:date="2023-01-20T18:13:00Z"/>
          <w:rFonts w:eastAsia="Times New Roman" w:cs="Times New Roman"/>
          <w:lang w:val="en-US"/>
        </w:rPr>
      </w:pPr>
      <w:del w:id="13105" w:author="Ali Bekheet" w:date="2023-01-20T18:13:00Z">
        <w:r w:rsidRPr="00B26E0B" w:rsidDel="005C7A21">
          <w:rPr>
            <w:rFonts w:eastAsia="Times New Roman" w:cs="Times New Roman"/>
            <w:lang w:val="en-US"/>
          </w:rPr>
          <w:delText>Deciding which workshops will be run</w:delText>
        </w:r>
        <w:r w:rsidR="00216109" w:rsidRPr="00B26E0B" w:rsidDel="005C7A21">
          <w:rPr>
            <w:rFonts w:eastAsia="Times New Roman" w:cs="Times New Roman"/>
            <w:lang w:val="en-US"/>
          </w:rPr>
          <w:delText xml:space="preserve"> for first-year courses</w:delText>
        </w:r>
        <w:r w:rsidRPr="00B26E0B" w:rsidDel="005C7A21">
          <w:rPr>
            <w:rFonts w:eastAsia="Times New Roman" w:cs="Times New Roman"/>
            <w:lang w:val="en-US"/>
          </w:rPr>
          <w:delText>.</w:delText>
        </w:r>
      </w:del>
    </w:p>
    <w:p w14:paraId="2D1CF9B8" w14:textId="4468618F" w:rsidR="00A000DD" w:rsidRPr="00B26E0B" w:rsidDel="005C7A21" w:rsidRDefault="00A000DD" w:rsidP="00967EAE">
      <w:pPr>
        <w:numPr>
          <w:ilvl w:val="4"/>
          <w:numId w:val="24"/>
        </w:numPr>
        <w:spacing w:after="160" w:line="259" w:lineRule="auto"/>
        <w:contextualSpacing/>
        <w:rPr>
          <w:del w:id="13106" w:author="Ali Bekheet" w:date="2023-01-20T18:13:00Z"/>
          <w:rFonts w:eastAsia="Times New Roman" w:cs="Times New Roman"/>
          <w:lang w:val="en-US"/>
        </w:rPr>
      </w:pPr>
      <w:del w:id="13107" w:author="Ali Bekheet" w:date="2023-01-20T18:13:00Z">
        <w:r w:rsidRPr="00B26E0B" w:rsidDel="005C7A21">
          <w:rPr>
            <w:rFonts w:eastAsia="Times New Roman" w:cs="Times New Roman"/>
            <w:lang w:val="en-US"/>
          </w:rPr>
          <w:delText>Overseeing workshop registration</w:delText>
        </w:r>
        <w:r w:rsidR="00216109" w:rsidRPr="00B26E0B" w:rsidDel="005C7A21">
          <w:rPr>
            <w:rFonts w:eastAsia="Times New Roman" w:cs="Times New Roman"/>
            <w:lang w:val="en-US"/>
          </w:rPr>
          <w:delText xml:space="preserve"> for first-year courses</w:delText>
        </w:r>
        <w:r w:rsidRPr="00B26E0B" w:rsidDel="005C7A21">
          <w:rPr>
            <w:rFonts w:eastAsia="Times New Roman" w:cs="Times New Roman"/>
            <w:lang w:val="en-US"/>
          </w:rPr>
          <w:delText>.</w:delText>
        </w:r>
      </w:del>
    </w:p>
    <w:p w14:paraId="4BA4BFF7" w14:textId="743EF9D2" w:rsidR="00A000DD" w:rsidRPr="00B26E0B" w:rsidDel="005C7A21" w:rsidRDefault="00A000DD" w:rsidP="00967EAE">
      <w:pPr>
        <w:numPr>
          <w:ilvl w:val="4"/>
          <w:numId w:val="24"/>
        </w:numPr>
        <w:spacing w:after="160" w:line="259" w:lineRule="auto"/>
        <w:contextualSpacing/>
        <w:rPr>
          <w:del w:id="13108" w:author="Ali Bekheet" w:date="2023-01-20T18:13:00Z"/>
          <w:rFonts w:eastAsia="Times New Roman" w:cs="Times New Roman"/>
          <w:lang w:val="en-US"/>
        </w:rPr>
      </w:pPr>
      <w:del w:id="13109" w:author="Ali Bekheet" w:date="2023-01-20T18:13:00Z">
        <w:r w:rsidRPr="00B26E0B" w:rsidDel="005C7A21">
          <w:rPr>
            <w:rFonts w:eastAsia="Times New Roman" w:cs="Times New Roman"/>
            <w:lang w:val="en-US"/>
          </w:rPr>
          <w:delText>Workshop registration emails</w:delText>
        </w:r>
        <w:r w:rsidR="00216109" w:rsidRPr="00B26E0B" w:rsidDel="005C7A21">
          <w:rPr>
            <w:rFonts w:eastAsia="Times New Roman" w:cs="Times New Roman"/>
            <w:lang w:val="en-US"/>
          </w:rPr>
          <w:delText xml:space="preserve"> for first-year courses</w:delText>
        </w:r>
        <w:r w:rsidRPr="00B26E0B" w:rsidDel="005C7A21">
          <w:rPr>
            <w:rFonts w:eastAsia="Times New Roman" w:cs="Times New Roman"/>
            <w:lang w:val="en-US"/>
          </w:rPr>
          <w:delText>.</w:delText>
        </w:r>
      </w:del>
    </w:p>
    <w:p w14:paraId="1A3199BB" w14:textId="1D4CB8BC" w:rsidR="00216109" w:rsidRPr="00B26E0B" w:rsidDel="005C7A21" w:rsidRDefault="00216109" w:rsidP="00967EAE">
      <w:pPr>
        <w:numPr>
          <w:ilvl w:val="4"/>
          <w:numId w:val="24"/>
        </w:numPr>
        <w:spacing w:after="160" w:line="259" w:lineRule="auto"/>
        <w:contextualSpacing/>
        <w:rPr>
          <w:del w:id="13110" w:author="Ali Bekheet" w:date="2023-01-20T18:13:00Z"/>
          <w:rFonts w:eastAsia="Times New Roman" w:cs="Times New Roman"/>
          <w:lang w:val="en-US"/>
        </w:rPr>
      </w:pPr>
      <w:del w:id="13111" w:author="Ali Bekheet" w:date="2023-01-20T18:13:00Z">
        <w:r w:rsidRPr="3642FDA6" w:rsidDel="005C7A21">
          <w:rPr>
            <w:rFonts w:eastAsia="Times New Roman" w:cs="Times New Roman"/>
            <w:lang w:val="en-US"/>
          </w:rPr>
          <w:delText>Posting of solutions for workshops for first-year courses.</w:delText>
        </w:r>
      </w:del>
    </w:p>
    <w:p w14:paraId="0A654272" w14:textId="152B868B" w:rsidR="00A000DD" w:rsidRPr="00B26E0B" w:rsidDel="005C7A21" w:rsidRDefault="00A000DD" w:rsidP="00967EAE">
      <w:pPr>
        <w:numPr>
          <w:ilvl w:val="4"/>
          <w:numId w:val="24"/>
        </w:numPr>
        <w:spacing w:after="160" w:line="259" w:lineRule="auto"/>
        <w:contextualSpacing/>
        <w:rPr>
          <w:del w:id="13112" w:author="Ali Bekheet" w:date="2023-01-20T18:13:00Z"/>
          <w:rFonts w:eastAsia="Times New Roman" w:cs="Times New Roman"/>
          <w:lang w:val="en-US"/>
        </w:rPr>
      </w:pPr>
      <w:del w:id="13113" w:author="Ali Bekheet" w:date="2023-01-20T18:13:00Z">
        <w:r w:rsidRPr="3642FDA6" w:rsidDel="005C7A21">
          <w:rPr>
            <w:rFonts w:eastAsia="Times New Roman" w:cs="Times New Roman"/>
            <w:lang w:val="en-US"/>
          </w:rPr>
          <w:delText>Booking rooms for workshops</w:delText>
        </w:r>
        <w:r w:rsidR="00216109" w:rsidRPr="3642FDA6" w:rsidDel="005C7A21">
          <w:rPr>
            <w:rFonts w:eastAsia="Times New Roman" w:cs="Times New Roman"/>
            <w:lang w:val="en-US"/>
          </w:rPr>
          <w:delText xml:space="preserve"> for first-year courses</w:delText>
        </w:r>
        <w:r w:rsidRPr="3642FDA6" w:rsidDel="005C7A21">
          <w:rPr>
            <w:rFonts w:eastAsia="Times New Roman" w:cs="Times New Roman"/>
            <w:lang w:val="en-US"/>
          </w:rPr>
          <w:delText>.</w:delText>
        </w:r>
      </w:del>
    </w:p>
    <w:p w14:paraId="69B2CF7A" w14:textId="7BA81D4C" w:rsidR="00A000DD" w:rsidRPr="00B26E0B" w:rsidDel="005C7A21" w:rsidRDefault="00216109" w:rsidP="00967EAE">
      <w:pPr>
        <w:numPr>
          <w:ilvl w:val="2"/>
          <w:numId w:val="24"/>
        </w:numPr>
        <w:spacing w:after="160" w:line="259" w:lineRule="auto"/>
        <w:contextualSpacing/>
        <w:rPr>
          <w:del w:id="13114" w:author="Ali Bekheet" w:date="2023-01-20T18:13:00Z"/>
          <w:rFonts w:eastAsia="Times New Roman" w:cs="Times New Roman"/>
          <w:lang w:val="en-US"/>
        </w:rPr>
      </w:pPr>
      <w:del w:id="13115" w:author="Ali Bekheet" w:date="2023-01-20T18:13:00Z">
        <w:r w:rsidRPr="00B26E0B" w:rsidDel="005C7A21">
          <w:rPr>
            <w:rFonts w:eastAsia="Times New Roman" w:cs="Times New Roman"/>
            <w:lang w:val="en-US"/>
          </w:rPr>
          <w:delText xml:space="preserve">Upper-Year Workshops and </w:delText>
        </w:r>
        <w:r w:rsidR="00A000DD" w:rsidRPr="00B26E0B" w:rsidDel="005C7A21">
          <w:rPr>
            <w:rFonts w:eastAsia="Times New Roman" w:cs="Times New Roman"/>
            <w:lang w:val="en-US"/>
          </w:rPr>
          <w:delText>Resource</w:delText>
        </w:r>
        <w:r w:rsidRPr="00B26E0B" w:rsidDel="005C7A21">
          <w:rPr>
            <w:rFonts w:eastAsia="Times New Roman" w:cs="Times New Roman"/>
            <w:lang w:val="en-US"/>
          </w:rPr>
          <w:delText>s</w:delText>
        </w:r>
        <w:r w:rsidR="00A000DD" w:rsidRPr="00B26E0B" w:rsidDel="005C7A21">
          <w:rPr>
            <w:rFonts w:eastAsia="Times New Roman" w:cs="Times New Roman"/>
            <w:lang w:val="en-US"/>
          </w:rPr>
          <w:delText xml:space="preserve"> Manager</w:delText>
        </w:r>
      </w:del>
    </w:p>
    <w:p w14:paraId="0BCE60C7" w14:textId="7CAC4CE7" w:rsidR="00A000DD" w:rsidRPr="00B26E0B" w:rsidDel="005C7A21" w:rsidRDefault="00A000DD" w:rsidP="00967EAE">
      <w:pPr>
        <w:numPr>
          <w:ilvl w:val="3"/>
          <w:numId w:val="24"/>
        </w:numPr>
        <w:spacing w:after="160" w:line="259" w:lineRule="auto"/>
        <w:contextualSpacing/>
        <w:rPr>
          <w:del w:id="13116" w:author="Ali Bekheet" w:date="2023-01-20T18:13:00Z"/>
          <w:rFonts w:eastAsia="Times New Roman" w:cs="Times New Roman"/>
          <w:lang w:val="en-US"/>
        </w:rPr>
      </w:pPr>
      <w:del w:id="13117" w:author="Ali Bekheet" w:date="2023-01-20T18:13:00Z">
        <w:r w:rsidRPr="00B26E0B" w:rsidDel="005C7A21">
          <w:rPr>
            <w:rFonts w:eastAsia="Times New Roman" w:cs="Times New Roman"/>
            <w:lang w:val="en-US"/>
          </w:rPr>
          <w:delText xml:space="preserve">The </w:delText>
        </w:r>
        <w:r w:rsidR="00216109" w:rsidRPr="00B26E0B" w:rsidDel="005C7A21">
          <w:rPr>
            <w:rFonts w:eastAsia="Times New Roman" w:cs="Times New Roman"/>
            <w:lang w:val="en-US"/>
          </w:rPr>
          <w:delText xml:space="preserve">Upper-Year Workshops and </w:delText>
        </w:r>
        <w:r w:rsidRPr="00B26E0B" w:rsidDel="005C7A21">
          <w:rPr>
            <w:rFonts w:eastAsia="Times New Roman" w:cs="Times New Roman"/>
            <w:lang w:val="en-US"/>
          </w:rPr>
          <w:delText>Resource</w:delText>
        </w:r>
        <w:r w:rsidR="00216109" w:rsidRPr="00B26E0B" w:rsidDel="005C7A21">
          <w:rPr>
            <w:rFonts w:eastAsia="Times New Roman" w:cs="Times New Roman"/>
            <w:lang w:val="en-US"/>
          </w:rPr>
          <w:delText>s</w:delText>
        </w:r>
        <w:r w:rsidRPr="00B26E0B" w:rsidDel="005C7A21">
          <w:rPr>
            <w:rFonts w:eastAsia="Times New Roman" w:cs="Times New Roman"/>
            <w:lang w:val="en-US"/>
          </w:rPr>
          <w:delText xml:space="preserve"> Manager shall be responsible to the Head Manager and the Director of Academics.</w:delText>
        </w:r>
      </w:del>
    </w:p>
    <w:p w14:paraId="07636386" w14:textId="253FCCED" w:rsidR="00A000DD" w:rsidRPr="00B26E0B" w:rsidDel="005C7A21" w:rsidRDefault="00A000DD" w:rsidP="00967EAE">
      <w:pPr>
        <w:numPr>
          <w:ilvl w:val="3"/>
          <w:numId w:val="24"/>
        </w:numPr>
        <w:spacing w:after="160" w:line="259" w:lineRule="auto"/>
        <w:contextualSpacing/>
        <w:rPr>
          <w:del w:id="13118" w:author="Ali Bekheet" w:date="2023-01-20T18:13:00Z"/>
          <w:rFonts w:eastAsia="Times New Roman" w:cs="Times New Roman"/>
          <w:lang w:val="en-US"/>
        </w:rPr>
      </w:pPr>
      <w:del w:id="13119" w:author="Ali Bekheet" w:date="2023-01-20T18:13:00Z">
        <w:r w:rsidRPr="00B26E0B" w:rsidDel="005C7A21">
          <w:rPr>
            <w:rFonts w:eastAsia="Times New Roman" w:cs="Times New Roman"/>
            <w:lang w:val="en-US"/>
          </w:rPr>
          <w:delText xml:space="preserve">The </w:delText>
        </w:r>
        <w:r w:rsidR="00216109" w:rsidRPr="00B26E0B" w:rsidDel="005C7A21">
          <w:rPr>
            <w:rFonts w:eastAsia="Times New Roman" w:cs="Times New Roman"/>
            <w:lang w:val="en-US"/>
          </w:rPr>
          <w:delText xml:space="preserve">Upper-Year Workshops and </w:delText>
        </w:r>
        <w:r w:rsidRPr="00B26E0B" w:rsidDel="005C7A21">
          <w:rPr>
            <w:rFonts w:eastAsia="Times New Roman" w:cs="Times New Roman"/>
            <w:lang w:val="en-US"/>
          </w:rPr>
          <w:delText>Resource</w:delText>
        </w:r>
        <w:r w:rsidR="00216109" w:rsidRPr="00B26E0B" w:rsidDel="005C7A21">
          <w:rPr>
            <w:rFonts w:eastAsia="Times New Roman" w:cs="Times New Roman"/>
            <w:lang w:val="en-US"/>
          </w:rPr>
          <w:delText>s</w:delText>
        </w:r>
        <w:r w:rsidRPr="00B26E0B" w:rsidDel="005C7A21">
          <w:rPr>
            <w:rFonts w:eastAsia="Times New Roman" w:cs="Times New Roman"/>
            <w:lang w:val="en-US"/>
          </w:rPr>
          <w:delText xml:space="preserve"> Manager shall be responsible for:</w:delText>
        </w:r>
      </w:del>
    </w:p>
    <w:p w14:paraId="0AEDCC1F" w14:textId="4BC3F4B2" w:rsidR="00A000DD" w:rsidRPr="00B26E0B" w:rsidDel="005C7A21" w:rsidRDefault="00A000DD" w:rsidP="00967EAE">
      <w:pPr>
        <w:numPr>
          <w:ilvl w:val="4"/>
          <w:numId w:val="24"/>
        </w:numPr>
        <w:spacing w:after="160" w:line="259" w:lineRule="auto"/>
        <w:contextualSpacing/>
        <w:rPr>
          <w:del w:id="13120" w:author="Ali Bekheet" w:date="2023-01-20T18:13:00Z"/>
          <w:rFonts w:eastAsia="Times New Roman" w:cs="Times New Roman"/>
          <w:lang w:val="en-US"/>
        </w:rPr>
      </w:pPr>
      <w:del w:id="13121" w:author="Ali Bekheet" w:date="2023-01-20T18:13:00Z">
        <w:r w:rsidRPr="00B26E0B" w:rsidDel="005C7A21">
          <w:rPr>
            <w:rFonts w:eastAsia="Times New Roman" w:cs="Times New Roman"/>
            <w:lang w:val="en-US"/>
          </w:rPr>
          <w:delText>Overseeing the resource library and taking inventory of the textbooks</w:delText>
        </w:r>
        <w:r w:rsidR="00216109" w:rsidRPr="00B26E0B" w:rsidDel="005C7A21">
          <w:rPr>
            <w:rFonts w:eastAsia="Times New Roman" w:cs="Times New Roman"/>
            <w:lang w:val="en-US"/>
          </w:rPr>
          <w:delText xml:space="preserve"> for upper-year courses</w:delText>
        </w:r>
        <w:r w:rsidRPr="00B26E0B" w:rsidDel="005C7A21">
          <w:rPr>
            <w:rFonts w:eastAsia="Times New Roman" w:cs="Times New Roman"/>
            <w:lang w:val="en-US"/>
          </w:rPr>
          <w:delText>.</w:delText>
        </w:r>
      </w:del>
    </w:p>
    <w:p w14:paraId="5FBC7CD4" w14:textId="528598BD" w:rsidR="00A000DD" w:rsidRPr="00B26E0B" w:rsidDel="005C7A21" w:rsidRDefault="00A000DD" w:rsidP="00967EAE">
      <w:pPr>
        <w:numPr>
          <w:ilvl w:val="4"/>
          <w:numId w:val="24"/>
        </w:numPr>
        <w:spacing w:after="160" w:line="259" w:lineRule="auto"/>
        <w:contextualSpacing/>
        <w:rPr>
          <w:del w:id="13122" w:author="Ali Bekheet" w:date="2023-01-20T18:13:00Z"/>
          <w:rFonts w:eastAsia="Times New Roman" w:cs="Times New Roman"/>
          <w:lang w:val="en-US"/>
        </w:rPr>
      </w:pPr>
      <w:del w:id="13123" w:author="Ali Bekheet" w:date="2023-01-20T18:13:00Z">
        <w:r w:rsidRPr="00B26E0B" w:rsidDel="005C7A21">
          <w:rPr>
            <w:rFonts w:eastAsia="Times New Roman" w:cs="Times New Roman"/>
            <w:lang w:val="en-US"/>
          </w:rPr>
          <w:delText>Overseeing the creation of all online resources</w:delText>
        </w:r>
        <w:r w:rsidR="00216109" w:rsidRPr="00B26E0B" w:rsidDel="005C7A21">
          <w:rPr>
            <w:rFonts w:eastAsia="Times New Roman" w:cs="Times New Roman"/>
            <w:lang w:val="en-US"/>
          </w:rPr>
          <w:delText xml:space="preserve"> and workbooks for upper-year courses</w:delText>
        </w:r>
        <w:r w:rsidRPr="00B26E0B" w:rsidDel="005C7A21">
          <w:rPr>
            <w:rFonts w:eastAsia="Times New Roman" w:cs="Times New Roman"/>
            <w:lang w:val="en-US"/>
          </w:rPr>
          <w:delText>.</w:delText>
        </w:r>
      </w:del>
    </w:p>
    <w:p w14:paraId="5D0DBA5D" w14:textId="3CF6585A" w:rsidR="00A000DD" w:rsidRPr="00B26E0B" w:rsidDel="005C7A21" w:rsidRDefault="00A000DD" w:rsidP="00967EAE">
      <w:pPr>
        <w:numPr>
          <w:ilvl w:val="4"/>
          <w:numId w:val="24"/>
        </w:numPr>
        <w:spacing w:after="160" w:line="259" w:lineRule="auto"/>
        <w:contextualSpacing/>
        <w:rPr>
          <w:del w:id="13124" w:author="Ali Bekheet" w:date="2023-01-20T18:13:00Z"/>
          <w:rFonts w:eastAsia="Times New Roman" w:cs="Times New Roman"/>
          <w:lang w:val="en-US"/>
        </w:rPr>
      </w:pPr>
      <w:del w:id="13125" w:author="Ali Bekheet" w:date="2023-01-20T18:13:00Z">
        <w:r w:rsidRPr="00B26E0B" w:rsidDel="005C7A21">
          <w:rPr>
            <w:rFonts w:eastAsia="Times New Roman" w:cs="Times New Roman"/>
            <w:lang w:val="en-US"/>
          </w:rPr>
          <w:delText>Posting online resources</w:delText>
        </w:r>
        <w:r w:rsidR="00216109" w:rsidRPr="00B26E0B" w:rsidDel="005C7A21">
          <w:rPr>
            <w:rFonts w:eastAsia="Times New Roman" w:cs="Times New Roman"/>
            <w:lang w:val="en-US"/>
          </w:rPr>
          <w:delText xml:space="preserve"> for upper-year courses</w:delText>
        </w:r>
        <w:r w:rsidRPr="00B26E0B" w:rsidDel="005C7A21">
          <w:rPr>
            <w:rFonts w:eastAsia="Times New Roman" w:cs="Times New Roman"/>
            <w:lang w:val="en-US"/>
          </w:rPr>
          <w:delText>.</w:delText>
        </w:r>
      </w:del>
    </w:p>
    <w:p w14:paraId="3A7AE302" w14:textId="40CE2FF5" w:rsidR="00216109" w:rsidRPr="00B26E0B" w:rsidDel="005C7A21" w:rsidRDefault="00216109" w:rsidP="00967EAE">
      <w:pPr>
        <w:numPr>
          <w:ilvl w:val="4"/>
          <w:numId w:val="24"/>
        </w:numPr>
        <w:spacing w:after="160" w:line="259" w:lineRule="auto"/>
        <w:contextualSpacing/>
        <w:rPr>
          <w:del w:id="13126" w:author="Ali Bekheet" w:date="2023-01-20T18:13:00Z"/>
          <w:rFonts w:eastAsia="Times New Roman" w:cs="Times New Roman"/>
          <w:lang w:val="en-US"/>
        </w:rPr>
      </w:pPr>
      <w:del w:id="13127" w:author="Ali Bekheet" w:date="2023-01-20T18:13:00Z">
        <w:r w:rsidRPr="00B26E0B" w:rsidDel="005C7A21">
          <w:rPr>
            <w:rFonts w:eastAsia="Times New Roman" w:cs="Times New Roman"/>
            <w:lang w:val="en-US"/>
          </w:rPr>
          <w:delText>Deciding which workshops will be run for upper-year courses.</w:delText>
        </w:r>
      </w:del>
    </w:p>
    <w:p w14:paraId="4A0044EB" w14:textId="058B8B78" w:rsidR="00216109" w:rsidRPr="00B26E0B" w:rsidDel="005C7A21" w:rsidRDefault="00216109" w:rsidP="00967EAE">
      <w:pPr>
        <w:numPr>
          <w:ilvl w:val="4"/>
          <w:numId w:val="24"/>
        </w:numPr>
        <w:spacing w:after="160" w:line="259" w:lineRule="auto"/>
        <w:contextualSpacing/>
        <w:rPr>
          <w:del w:id="13128" w:author="Ali Bekheet" w:date="2023-01-20T18:13:00Z"/>
          <w:rFonts w:eastAsia="Times New Roman" w:cs="Times New Roman"/>
          <w:lang w:val="en-US"/>
        </w:rPr>
      </w:pPr>
      <w:del w:id="13129" w:author="Ali Bekheet" w:date="2023-01-20T18:13:00Z">
        <w:r w:rsidRPr="00B26E0B" w:rsidDel="005C7A21">
          <w:rPr>
            <w:rFonts w:eastAsia="Times New Roman" w:cs="Times New Roman"/>
            <w:lang w:val="en-US"/>
          </w:rPr>
          <w:delText>Overseeing workshop registration for upper-year courses.</w:delText>
        </w:r>
      </w:del>
    </w:p>
    <w:p w14:paraId="65AFB2E0" w14:textId="185E3A37" w:rsidR="00216109" w:rsidRPr="00B26E0B" w:rsidDel="005C7A21" w:rsidRDefault="00216109" w:rsidP="00967EAE">
      <w:pPr>
        <w:numPr>
          <w:ilvl w:val="4"/>
          <w:numId w:val="24"/>
        </w:numPr>
        <w:spacing w:after="160" w:line="259" w:lineRule="auto"/>
        <w:contextualSpacing/>
        <w:rPr>
          <w:del w:id="13130" w:author="Ali Bekheet" w:date="2023-01-20T18:13:00Z"/>
          <w:rFonts w:eastAsia="Times New Roman" w:cs="Times New Roman"/>
          <w:lang w:val="en-US"/>
        </w:rPr>
      </w:pPr>
      <w:del w:id="13131" w:author="Ali Bekheet" w:date="2023-01-20T18:13:00Z">
        <w:r w:rsidRPr="3642FDA6" w:rsidDel="005C7A21">
          <w:rPr>
            <w:rFonts w:eastAsia="Times New Roman" w:cs="Times New Roman"/>
            <w:lang w:val="en-US"/>
          </w:rPr>
          <w:delText>Workshop registration emails for upper-year courses.</w:delText>
        </w:r>
      </w:del>
    </w:p>
    <w:p w14:paraId="72B36A75" w14:textId="3421D3AB" w:rsidR="00A000DD" w:rsidRPr="00B26E0B" w:rsidDel="005C7A21" w:rsidRDefault="00A000DD" w:rsidP="00967EAE">
      <w:pPr>
        <w:numPr>
          <w:ilvl w:val="4"/>
          <w:numId w:val="24"/>
        </w:numPr>
        <w:spacing w:after="160" w:line="259" w:lineRule="auto"/>
        <w:contextualSpacing/>
        <w:rPr>
          <w:del w:id="13132" w:author="Ali Bekheet" w:date="2023-01-20T18:13:00Z"/>
          <w:rFonts w:eastAsia="Times New Roman" w:cs="Times New Roman"/>
          <w:lang w:val="en-US"/>
        </w:rPr>
      </w:pPr>
      <w:del w:id="13133" w:author="Ali Bekheet" w:date="2023-01-20T18:13:00Z">
        <w:r w:rsidRPr="00B26E0B" w:rsidDel="005C7A21">
          <w:rPr>
            <w:rFonts w:eastAsia="Times New Roman" w:cs="Times New Roman"/>
            <w:lang w:val="en-US"/>
          </w:rPr>
          <w:delText>Posting of solutions for workshops</w:delText>
        </w:r>
        <w:r w:rsidR="00216109" w:rsidRPr="00B26E0B" w:rsidDel="005C7A21">
          <w:rPr>
            <w:rFonts w:eastAsia="Times New Roman" w:cs="Times New Roman"/>
            <w:lang w:val="en-US"/>
          </w:rPr>
          <w:delText xml:space="preserve"> for upper-year courses</w:delText>
        </w:r>
        <w:r w:rsidRPr="00B26E0B" w:rsidDel="005C7A21">
          <w:rPr>
            <w:rFonts w:eastAsia="Times New Roman" w:cs="Times New Roman"/>
            <w:lang w:val="en-US"/>
          </w:rPr>
          <w:delText>.</w:delText>
        </w:r>
      </w:del>
    </w:p>
    <w:p w14:paraId="5779D543" w14:textId="038582E3" w:rsidR="00216109" w:rsidRPr="00B26E0B" w:rsidDel="005C7A21" w:rsidRDefault="00216109" w:rsidP="00967EAE">
      <w:pPr>
        <w:numPr>
          <w:ilvl w:val="4"/>
          <w:numId w:val="24"/>
        </w:numPr>
        <w:spacing w:after="160" w:line="259" w:lineRule="auto"/>
        <w:contextualSpacing/>
        <w:rPr>
          <w:del w:id="13134" w:author="Ali Bekheet" w:date="2023-01-20T18:13:00Z"/>
          <w:rFonts w:eastAsia="Times New Roman" w:cs="Times New Roman"/>
          <w:lang w:val="en-US"/>
        </w:rPr>
      </w:pPr>
      <w:del w:id="13135" w:author="Ali Bekheet" w:date="2023-01-20T18:13:00Z">
        <w:r w:rsidRPr="3642FDA6" w:rsidDel="005C7A21">
          <w:rPr>
            <w:rFonts w:eastAsia="Times New Roman" w:cs="Times New Roman"/>
            <w:lang w:val="en-US"/>
          </w:rPr>
          <w:delText>Booking rooms for workshops for upper-year courses.</w:delText>
        </w:r>
      </w:del>
    </w:p>
    <w:p w14:paraId="076C8FED" w14:textId="3C7F8377" w:rsidR="00B40BFC" w:rsidRPr="00B26E0B" w:rsidDel="005C7A21" w:rsidRDefault="00B40BFC" w:rsidP="00967EAE">
      <w:pPr>
        <w:numPr>
          <w:ilvl w:val="2"/>
          <w:numId w:val="24"/>
        </w:numPr>
        <w:spacing w:after="160" w:line="259" w:lineRule="auto"/>
        <w:contextualSpacing/>
        <w:rPr>
          <w:del w:id="13136" w:author="Ali Bekheet" w:date="2023-01-20T18:13:00Z"/>
          <w:rFonts w:eastAsia="Times New Roman" w:cs="Times New Roman"/>
          <w:lang w:val="en-US"/>
        </w:rPr>
      </w:pPr>
      <w:del w:id="13137" w:author="Ali Bekheet" w:date="2023-01-20T18:13:00Z">
        <w:r w:rsidRPr="00B26E0B" w:rsidDel="005C7A21">
          <w:rPr>
            <w:rFonts w:eastAsia="Times New Roman" w:cs="Times New Roman"/>
            <w:lang w:val="en-US"/>
          </w:rPr>
          <w:delText>Marketing Manager</w:delText>
        </w:r>
      </w:del>
    </w:p>
    <w:p w14:paraId="6ADA3A15" w14:textId="12CA615D" w:rsidR="00B40BFC" w:rsidRPr="00B26E0B" w:rsidDel="005C7A21" w:rsidRDefault="00B40BFC" w:rsidP="00967EAE">
      <w:pPr>
        <w:numPr>
          <w:ilvl w:val="3"/>
          <w:numId w:val="24"/>
        </w:numPr>
        <w:spacing w:after="160" w:line="259" w:lineRule="auto"/>
        <w:contextualSpacing/>
        <w:rPr>
          <w:del w:id="13138" w:author="Ali Bekheet" w:date="2023-01-20T18:13:00Z"/>
          <w:rFonts w:eastAsia="Times New Roman" w:cs="Times New Roman"/>
          <w:lang w:val="en-US"/>
        </w:rPr>
      </w:pPr>
      <w:del w:id="13139" w:author="Ali Bekheet" w:date="2023-01-20T18:13:00Z">
        <w:r w:rsidRPr="00B26E0B" w:rsidDel="005C7A21">
          <w:rPr>
            <w:rFonts w:eastAsia="Times New Roman" w:cs="Times New Roman"/>
            <w:lang w:val="en-US"/>
          </w:rPr>
          <w:delText xml:space="preserve">The Marketing Manager shall be responsible to the </w:delText>
        </w:r>
        <w:r w:rsidR="00343D50" w:rsidRPr="00B26E0B" w:rsidDel="005C7A21">
          <w:rPr>
            <w:rFonts w:eastAsia="Times New Roman" w:cs="Times New Roman"/>
            <w:lang w:val="en-US"/>
          </w:rPr>
          <w:delText>Head Manager</w:delText>
        </w:r>
        <w:r w:rsidRPr="00B26E0B" w:rsidDel="005C7A21">
          <w:rPr>
            <w:rFonts w:eastAsia="Times New Roman" w:cs="Times New Roman"/>
            <w:lang w:val="en-US"/>
          </w:rPr>
          <w:delText xml:space="preserve"> and the Director of Academics.</w:delText>
        </w:r>
      </w:del>
    </w:p>
    <w:p w14:paraId="50F3204E" w14:textId="72B28DEA" w:rsidR="00B40BFC" w:rsidRPr="00B26E0B" w:rsidDel="005C7A21" w:rsidRDefault="00B40BFC" w:rsidP="00967EAE">
      <w:pPr>
        <w:numPr>
          <w:ilvl w:val="3"/>
          <w:numId w:val="24"/>
        </w:numPr>
        <w:spacing w:after="160" w:line="259" w:lineRule="auto"/>
        <w:contextualSpacing/>
        <w:rPr>
          <w:del w:id="13140" w:author="Ali Bekheet" w:date="2023-01-20T18:13:00Z"/>
          <w:rFonts w:eastAsia="Times New Roman" w:cs="Times New Roman"/>
          <w:lang w:val="en-US"/>
        </w:rPr>
      </w:pPr>
      <w:del w:id="13141" w:author="Ali Bekheet" w:date="2023-01-20T18:13:00Z">
        <w:r w:rsidRPr="00B26E0B" w:rsidDel="005C7A21">
          <w:rPr>
            <w:rFonts w:eastAsia="Times New Roman" w:cs="Times New Roman"/>
            <w:lang w:val="en-US"/>
          </w:rPr>
          <w:delText>The Marketing Manager shall be responsible for:</w:delText>
        </w:r>
      </w:del>
    </w:p>
    <w:p w14:paraId="1A2B20BD" w14:textId="6E24FDED" w:rsidR="00B40BFC" w:rsidRPr="00B26E0B" w:rsidDel="005C7A21" w:rsidRDefault="00B40BFC" w:rsidP="00967EAE">
      <w:pPr>
        <w:numPr>
          <w:ilvl w:val="4"/>
          <w:numId w:val="24"/>
        </w:numPr>
        <w:spacing w:after="160" w:line="259" w:lineRule="auto"/>
        <w:contextualSpacing/>
        <w:rPr>
          <w:del w:id="13142" w:author="Ali Bekheet" w:date="2023-01-20T18:13:00Z"/>
          <w:rFonts w:eastAsia="Times New Roman" w:cs="Times New Roman"/>
          <w:lang w:val="en-US"/>
        </w:rPr>
      </w:pPr>
      <w:del w:id="13143" w:author="Ali Bekheet" w:date="2023-01-20T18:13:00Z">
        <w:r w:rsidRPr="00B26E0B" w:rsidDel="005C7A21">
          <w:rPr>
            <w:rFonts w:eastAsia="Times New Roman" w:cs="Times New Roman"/>
            <w:lang w:val="en-US"/>
          </w:rPr>
          <w:delText>The overall image of EngLinks</w:delText>
        </w:r>
      </w:del>
      <w:ins w:id="13144" w:author="Policy Officer" w:date="2023-01-02T22:59:00Z">
        <w:del w:id="13145" w:author="Ali Bekheet" w:date="2023-01-20T18:13:00Z">
          <w:r w:rsidR="00B74590" w:rsidDel="005C7A21">
            <w:rPr>
              <w:rFonts w:eastAsia="Times New Roman" w:cs="Times New Roman"/>
              <w:lang w:val="en-US"/>
            </w:rPr>
            <w:delText>EngLinks</w:delText>
          </w:r>
        </w:del>
      </w:ins>
      <w:del w:id="13146" w:author="Ali Bekheet" w:date="2023-01-20T18:13:00Z">
        <w:r w:rsidRPr="00B26E0B" w:rsidDel="005C7A21">
          <w:rPr>
            <w:rFonts w:eastAsia="Times New Roman" w:cs="Times New Roman"/>
            <w:lang w:val="en-US"/>
          </w:rPr>
          <w:delText>.</w:delText>
        </w:r>
      </w:del>
    </w:p>
    <w:p w14:paraId="0393A252" w14:textId="38D6DABE" w:rsidR="00B40BFC" w:rsidRPr="00B26E0B" w:rsidDel="005C7A21" w:rsidRDefault="00B40BFC" w:rsidP="00967EAE">
      <w:pPr>
        <w:numPr>
          <w:ilvl w:val="4"/>
          <w:numId w:val="24"/>
        </w:numPr>
        <w:spacing w:after="160" w:line="259" w:lineRule="auto"/>
        <w:contextualSpacing/>
        <w:rPr>
          <w:del w:id="13147" w:author="Ali Bekheet" w:date="2023-01-20T18:13:00Z"/>
          <w:rFonts w:eastAsia="Times New Roman" w:cs="Times New Roman"/>
          <w:lang w:val="en-US"/>
        </w:rPr>
      </w:pPr>
      <w:del w:id="13148" w:author="Ali Bekheet" w:date="2023-01-20T18:13:00Z">
        <w:r w:rsidRPr="00B26E0B" w:rsidDel="005C7A21">
          <w:rPr>
            <w:rFonts w:eastAsia="Times New Roman" w:cs="Times New Roman"/>
            <w:lang w:val="en-US"/>
          </w:rPr>
          <w:delText>All marketing initiatives and advertising plans.</w:delText>
        </w:r>
      </w:del>
    </w:p>
    <w:p w14:paraId="51C6C4FB" w14:textId="7D33DE9D" w:rsidR="00B40BFC" w:rsidRPr="00B26E0B" w:rsidDel="005C7A21" w:rsidRDefault="00B40BFC" w:rsidP="00967EAE">
      <w:pPr>
        <w:numPr>
          <w:ilvl w:val="4"/>
          <w:numId w:val="24"/>
        </w:numPr>
        <w:spacing w:after="160" w:line="259" w:lineRule="auto"/>
        <w:contextualSpacing/>
        <w:rPr>
          <w:del w:id="13149" w:author="Ali Bekheet" w:date="2023-01-20T18:13:00Z"/>
          <w:rFonts w:eastAsia="Times New Roman" w:cs="Times New Roman"/>
          <w:lang w:val="en-US"/>
        </w:rPr>
      </w:pPr>
      <w:del w:id="13150" w:author="Ali Bekheet" w:date="2023-01-20T18:13:00Z">
        <w:r w:rsidRPr="00B26E0B" w:rsidDel="005C7A21">
          <w:rPr>
            <w:rFonts w:eastAsia="Times New Roman" w:cs="Times New Roman"/>
            <w:lang w:val="en-US"/>
          </w:rPr>
          <w:delText xml:space="preserve">Updating and maintaining the Facebook </w:delText>
        </w:r>
        <w:r w:rsidR="00216109" w:rsidRPr="00B26E0B" w:rsidDel="005C7A21">
          <w:rPr>
            <w:rFonts w:eastAsia="Times New Roman" w:cs="Times New Roman"/>
            <w:lang w:val="en-US"/>
          </w:rPr>
          <w:delText xml:space="preserve">and Instagram </w:delText>
        </w:r>
        <w:r w:rsidRPr="00B26E0B" w:rsidDel="005C7A21">
          <w:rPr>
            <w:rFonts w:eastAsia="Times New Roman" w:cs="Times New Roman"/>
            <w:lang w:val="en-US"/>
          </w:rPr>
          <w:delText>page</w:delText>
        </w:r>
        <w:r w:rsidR="00216109" w:rsidRPr="00B26E0B" w:rsidDel="005C7A21">
          <w:rPr>
            <w:rFonts w:eastAsia="Times New Roman" w:cs="Times New Roman"/>
            <w:lang w:val="en-US"/>
          </w:rPr>
          <w:delText>s</w:delText>
        </w:r>
        <w:r w:rsidRPr="00B26E0B" w:rsidDel="005C7A21">
          <w:rPr>
            <w:rFonts w:eastAsia="Times New Roman" w:cs="Times New Roman"/>
            <w:lang w:val="en-US"/>
          </w:rPr>
          <w:delText xml:space="preserve"> and website.</w:delText>
        </w:r>
      </w:del>
    </w:p>
    <w:p w14:paraId="517FBCEE" w14:textId="1DD650FB" w:rsidR="00B40BFC" w:rsidRPr="00B26E0B" w:rsidDel="005C7A21" w:rsidRDefault="00B40BFC" w:rsidP="00967EAE">
      <w:pPr>
        <w:numPr>
          <w:ilvl w:val="4"/>
          <w:numId w:val="24"/>
        </w:numPr>
        <w:spacing w:after="160" w:line="259" w:lineRule="auto"/>
        <w:contextualSpacing/>
        <w:rPr>
          <w:del w:id="13151" w:author="Ali Bekheet" w:date="2023-01-20T18:13:00Z"/>
          <w:rFonts w:eastAsia="Times New Roman" w:cs="Times New Roman"/>
          <w:lang w:val="en-US"/>
        </w:rPr>
      </w:pPr>
      <w:del w:id="13152" w:author="Ali Bekheet" w:date="2023-01-20T18:13:00Z">
        <w:r w:rsidRPr="00B26E0B" w:rsidDel="005C7A21">
          <w:rPr>
            <w:rFonts w:eastAsia="Times New Roman" w:cs="Times New Roman"/>
            <w:lang w:val="en-US"/>
          </w:rPr>
          <w:delText>Any additional duties as detailed by the Design and Marketing Operations Manual.</w:delText>
        </w:r>
      </w:del>
    </w:p>
    <w:p w14:paraId="7E47DF6F" w14:textId="49FE2C70" w:rsidR="00343D50" w:rsidRPr="00B26E0B" w:rsidDel="005C7A21" w:rsidRDefault="00343D50" w:rsidP="00967EAE">
      <w:pPr>
        <w:numPr>
          <w:ilvl w:val="2"/>
          <w:numId w:val="24"/>
        </w:numPr>
        <w:spacing w:after="160" w:line="259" w:lineRule="auto"/>
        <w:contextualSpacing/>
        <w:rPr>
          <w:del w:id="13153" w:author="Ali Bekheet" w:date="2023-01-20T18:13:00Z"/>
          <w:rFonts w:eastAsia="Times New Roman" w:cs="Times New Roman"/>
          <w:lang w:val="en-US"/>
        </w:rPr>
      </w:pPr>
      <w:del w:id="13154" w:author="Ali Bekheet" w:date="2023-01-20T18:13:00Z">
        <w:r w:rsidRPr="00B26E0B" w:rsidDel="005C7A21">
          <w:rPr>
            <w:rFonts w:eastAsia="Times New Roman" w:cs="Times New Roman"/>
            <w:lang w:val="en-US"/>
          </w:rPr>
          <w:delText>Business Manager</w:delText>
        </w:r>
      </w:del>
    </w:p>
    <w:p w14:paraId="639012D5" w14:textId="3CD443A3" w:rsidR="00343D50" w:rsidRPr="00B26E0B" w:rsidDel="005C7A21" w:rsidRDefault="00343D50" w:rsidP="00967EAE">
      <w:pPr>
        <w:numPr>
          <w:ilvl w:val="3"/>
          <w:numId w:val="24"/>
        </w:numPr>
        <w:spacing w:after="160" w:line="259" w:lineRule="auto"/>
        <w:contextualSpacing/>
        <w:rPr>
          <w:del w:id="13155" w:author="Ali Bekheet" w:date="2023-01-20T18:13:00Z"/>
          <w:rFonts w:eastAsia="Times New Roman" w:cs="Times New Roman"/>
          <w:lang w:val="en-US"/>
        </w:rPr>
      </w:pPr>
      <w:del w:id="13156" w:author="Ali Bekheet" w:date="2023-01-20T18:13:00Z">
        <w:r w:rsidRPr="00B26E0B" w:rsidDel="005C7A21">
          <w:rPr>
            <w:rFonts w:eastAsia="Times New Roman" w:cs="Times New Roman"/>
            <w:lang w:val="en-US"/>
          </w:rPr>
          <w:delText>The Business Manager shall be responsible to the Head Manager and the Director of Academics</w:delText>
        </w:r>
        <w:r w:rsidR="00C4133A" w:rsidRPr="00B26E0B" w:rsidDel="005C7A21">
          <w:rPr>
            <w:rFonts w:eastAsia="Times New Roman" w:cs="Times New Roman"/>
            <w:lang w:val="en-US"/>
          </w:rPr>
          <w:delText>.</w:delText>
        </w:r>
      </w:del>
    </w:p>
    <w:p w14:paraId="7493655B" w14:textId="0ECC9570" w:rsidR="00343D50" w:rsidRPr="00B26E0B" w:rsidDel="005C7A21" w:rsidRDefault="00343D50" w:rsidP="00967EAE">
      <w:pPr>
        <w:numPr>
          <w:ilvl w:val="3"/>
          <w:numId w:val="24"/>
        </w:numPr>
        <w:spacing w:after="160" w:line="259" w:lineRule="auto"/>
        <w:contextualSpacing/>
        <w:rPr>
          <w:del w:id="13157" w:author="Ali Bekheet" w:date="2023-01-20T18:13:00Z"/>
          <w:rFonts w:eastAsia="Times New Roman" w:cs="Times New Roman"/>
          <w:lang w:val="en-US"/>
        </w:rPr>
      </w:pPr>
      <w:del w:id="13158" w:author="Ali Bekheet" w:date="2023-01-20T18:13:00Z">
        <w:r w:rsidRPr="00B26E0B" w:rsidDel="005C7A21">
          <w:rPr>
            <w:rFonts w:eastAsia="Times New Roman" w:cs="Times New Roman"/>
            <w:lang w:val="en-US"/>
          </w:rPr>
          <w:delText>The Business Manager shall be responsible for:</w:delText>
        </w:r>
      </w:del>
    </w:p>
    <w:p w14:paraId="5732A386" w14:textId="39A877C6" w:rsidR="00343D50" w:rsidRPr="00B26E0B" w:rsidDel="005C7A21" w:rsidRDefault="00343D50" w:rsidP="00967EAE">
      <w:pPr>
        <w:numPr>
          <w:ilvl w:val="4"/>
          <w:numId w:val="24"/>
        </w:numPr>
        <w:spacing w:after="160" w:line="259" w:lineRule="auto"/>
        <w:contextualSpacing/>
        <w:rPr>
          <w:del w:id="13159" w:author="Ali Bekheet" w:date="2023-01-20T18:13:00Z"/>
          <w:rFonts w:eastAsia="Times New Roman" w:cs="Times New Roman"/>
          <w:lang w:val="en-US"/>
        </w:rPr>
      </w:pPr>
      <w:del w:id="13160" w:author="Ali Bekheet" w:date="2023-01-20T18:13:00Z">
        <w:r w:rsidRPr="00B26E0B" w:rsidDel="005C7A21">
          <w:rPr>
            <w:rFonts w:eastAsia="Times New Roman" w:cs="Times New Roman"/>
            <w:lang w:val="en-US"/>
          </w:rPr>
          <w:delText>Recording all of EngLinks</w:delText>
        </w:r>
      </w:del>
      <w:ins w:id="13161" w:author="Policy Officer" w:date="2023-01-02T22:59:00Z">
        <w:del w:id="13162" w:author="Ali Bekheet" w:date="2023-01-20T18:13:00Z">
          <w:r w:rsidR="00B74590" w:rsidDel="005C7A21">
            <w:rPr>
              <w:rFonts w:eastAsia="Times New Roman" w:cs="Times New Roman"/>
              <w:lang w:val="en-US"/>
            </w:rPr>
            <w:delText>EngLinks</w:delText>
          </w:r>
        </w:del>
      </w:ins>
      <w:del w:id="13163" w:author="Ali Bekheet" w:date="2023-01-20T18:13:00Z">
        <w:r w:rsidRPr="00B26E0B" w:rsidDel="005C7A21">
          <w:rPr>
            <w:rFonts w:eastAsia="Times New Roman" w:cs="Times New Roman"/>
            <w:lang w:val="en-US"/>
          </w:rPr>
          <w:delText>’ finances</w:delText>
        </w:r>
        <w:r w:rsidR="003248AC" w:rsidRPr="00B26E0B" w:rsidDel="005C7A21">
          <w:rPr>
            <w:rFonts w:eastAsia="Times New Roman" w:cs="Times New Roman"/>
            <w:lang w:val="en-US"/>
          </w:rPr>
          <w:delText>.</w:delText>
        </w:r>
      </w:del>
    </w:p>
    <w:p w14:paraId="604EE4EA" w14:textId="72AFFA4F" w:rsidR="00343D50" w:rsidRPr="00B26E0B" w:rsidDel="005C7A21" w:rsidRDefault="00343D50" w:rsidP="00967EAE">
      <w:pPr>
        <w:numPr>
          <w:ilvl w:val="4"/>
          <w:numId w:val="24"/>
        </w:numPr>
        <w:spacing w:after="160" w:line="259" w:lineRule="auto"/>
        <w:contextualSpacing/>
        <w:rPr>
          <w:del w:id="13164" w:author="Ali Bekheet" w:date="2023-01-20T18:13:00Z"/>
          <w:rFonts w:eastAsia="Times New Roman" w:cs="Times New Roman"/>
          <w:lang w:val="en-US"/>
        </w:rPr>
      </w:pPr>
      <w:del w:id="13165" w:author="Ali Bekheet" w:date="2023-01-20T18:13:00Z">
        <w:r w:rsidRPr="00B26E0B" w:rsidDel="005C7A21">
          <w:rPr>
            <w:rFonts w:eastAsia="Times New Roman" w:cs="Times New Roman"/>
            <w:lang w:val="en-US"/>
          </w:rPr>
          <w:delText xml:space="preserve">Preparing and submitting cheque </w:delText>
        </w:r>
        <w:r w:rsidR="003248AC" w:rsidRPr="00B26E0B" w:rsidDel="005C7A21">
          <w:rPr>
            <w:rFonts w:eastAsia="Times New Roman" w:cs="Times New Roman"/>
            <w:lang w:val="en-US"/>
          </w:rPr>
          <w:delText>requisitions for tutors.</w:delText>
        </w:r>
      </w:del>
    </w:p>
    <w:p w14:paraId="22C07FF5" w14:textId="6FA668E5" w:rsidR="003248AC" w:rsidRPr="00B26E0B" w:rsidDel="005C7A21" w:rsidRDefault="003248AC" w:rsidP="00967EAE">
      <w:pPr>
        <w:numPr>
          <w:ilvl w:val="4"/>
          <w:numId w:val="24"/>
        </w:numPr>
        <w:spacing w:after="160" w:line="259" w:lineRule="auto"/>
        <w:contextualSpacing/>
        <w:rPr>
          <w:del w:id="13166" w:author="Ali Bekheet" w:date="2023-01-20T18:13:00Z"/>
          <w:rFonts w:eastAsia="Times New Roman" w:cs="Times New Roman"/>
          <w:lang w:val="en-US"/>
        </w:rPr>
      </w:pPr>
      <w:del w:id="13167" w:author="Ali Bekheet" w:date="2023-01-20T18:13:00Z">
        <w:r w:rsidRPr="00B26E0B" w:rsidDel="005C7A21">
          <w:rPr>
            <w:rFonts w:eastAsia="Times New Roman" w:cs="Times New Roman"/>
            <w:lang w:val="en-US"/>
          </w:rPr>
          <w:delText>Preparing and submitted cheque requisitions for expenses</w:delText>
        </w:r>
        <w:r w:rsidR="00216109" w:rsidRPr="00B26E0B" w:rsidDel="005C7A21">
          <w:rPr>
            <w:rFonts w:eastAsia="Times New Roman" w:cs="Times New Roman"/>
            <w:lang w:val="en-US"/>
          </w:rPr>
          <w:delText>.</w:delText>
        </w:r>
      </w:del>
    </w:p>
    <w:p w14:paraId="5AC6AD86" w14:textId="1D4A63EA" w:rsidR="003248AC" w:rsidRPr="00B26E0B" w:rsidDel="005C7A21" w:rsidRDefault="003248AC" w:rsidP="00967EAE">
      <w:pPr>
        <w:numPr>
          <w:ilvl w:val="4"/>
          <w:numId w:val="24"/>
        </w:numPr>
        <w:spacing w:after="160" w:line="259" w:lineRule="auto"/>
        <w:contextualSpacing/>
        <w:rPr>
          <w:del w:id="13168" w:author="Ali Bekheet" w:date="2023-01-20T18:13:00Z"/>
          <w:rFonts w:eastAsia="Times New Roman" w:cs="Times New Roman"/>
          <w:lang w:val="en-US"/>
        </w:rPr>
      </w:pPr>
      <w:del w:id="13169" w:author="Ali Bekheet" w:date="2023-01-20T18:13:00Z">
        <w:r w:rsidRPr="00B26E0B" w:rsidDel="005C7A21">
          <w:rPr>
            <w:rFonts w:eastAsia="Times New Roman" w:cs="Times New Roman"/>
            <w:lang w:val="en-US"/>
          </w:rPr>
          <w:delText>Counting all workshop cash and recording workshop online payment</w:delText>
        </w:r>
        <w:r w:rsidR="00216109" w:rsidRPr="00B26E0B" w:rsidDel="005C7A21">
          <w:rPr>
            <w:rFonts w:eastAsia="Times New Roman" w:cs="Times New Roman"/>
            <w:lang w:val="en-US"/>
          </w:rPr>
          <w:delText>.</w:delText>
        </w:r>
      </w:del>
    </w:p>
    <w:p w14:paraId="2C7FD7F2" w14:textId="5A133597" w:rsidR="00B40BFC" w:rsidRPr="00B26E0B" w:rsidDel="005C7A21" w:rsidRDefault="00B40BFC" w:rsidP="00967EAE">
      <w:pPr>
        <w:numPr>
          <w:ilvl w:val="1"/>
          <w:numId w:val="24"/>
        </w:numPr>
        <w:spacing w:before="120" w:after="0"/>
        <w:outlineLvl w:val="2"/>
        <w:rPr>
          <w:del w:id="13170" w:author="Ali Bekheet" w:date="2023-01-20T18:13:00Z"/>
          <w:rFonts w:asciiTheme="majorHAnsi" w:eastAsiaTheme="majorEastAsia" w:hAnsiTheme="majorHAnsi" w:cs="Segoe UI Light"/>
          <w:bCs/>
          <w:color w:val="660099" w:themeColor="accent1"/>
          <w:sz w:val="26"/>
          <w:szCs w:val="26"/>
          <w:u w:val="single"/>
        </w:rPr>
      </w:pPr>
      <w:bookmarkStart w:id="13171" w:name="_Toc461964315"/>
      <w:del w:id="13172" w:author="Ali Bekheet" w:date="2023-01-20T18:13:00Z">
        <w:r w:rsidRPr="00B26E0B" w:rsidDel="005C7A21">
          <w:rPr>
            <w:rFonts w:asciiTheme="majorHAnsi" w:eastAsiaTheme="majorEastAsia" w:hAnsiTheme="majorHAnsi" w:cs="Segoe UI Light"/>
            <w:bCs/>
            <w:color w:val="660099" w:themeColor="accent1"/>
            <w:sz w:val="26"/>
            <w:szCs w:val="26"/>
            <w:u w:val="single"/>
          </w:rPr>
          <w:delText>Staff</w:delText>
        </w:r>
        <w:bookmarkEnd w:id="13171"/>
      </w:del>
    </w:p>
    <w:p w14:paraId="3F8C1E74" w14:textId="2941D9B6" w:rsidR="00B40BFC" w:rsidRPr="00B26E0B" w:rsidDel="005C7A21" w:rsidRDefault="00B40BFC" w:rsidP="00967EAE">
      <w:pPr>
        <w:numPr>
          <w:ilvl w:val="2"/>
          <w:numId w:val="24"/>
        </w:numPr>
        <w:spacing w:after="160" w:line="259" w:lineRule="auto"/>
        <w:contextualSpacing/>
        <w:rPr>
          <w:del w:id="13173" w:author="Ali Bekheet" w:date="2023-01-20T18:13:00Z"/>
          <w:rFonts w:eastAsia="Times New Roman" w:cs="Times New Roman"/>
          <w:lang w:val="en-US"/>
        </w:rPr>
      </w:pPr>
      <w:del w:id="13174" w:author="Ali Bekheet" w:date="2023-01-20T18:13:00Z">
        <w:r w:rsidRPr="00B26E0B" w:rsidDel="005C7A21">
          <w:rPr>
            <w:rFonts w:eastAsia="Times New Roman" w:cs="Times New Roman"/>
            <w:lang w:val="en-US"/>
          </w:rPr>
          <w:delText>Staff shall be responsible to the EngLinks</w:delText>
        </w:r>
      </w:del>
      <w:ins w:id="13175" w:author="Policy Officer" w:date="2023-01-02T22:59:00Z">
        <w:del w:id="13176" w:author="Ali Bekheet" w:date="2023-01-20T18:13:00Z">
          <w:r w:rsidR="00B74590" w:rsidDel="005C7A21">
            <w:rPr>
              <w:rFonts w:eastAsia="Times New Roman" w:cs="Times New Roman"/>
              <w:lang w:val="en-US"/>
            </w:rPr>
            <w:delText>EngLinks</w:delText>
          </w:r>
        </w:del>
      </w:ins>
      <w:del w:id="13177" w:author="Ali Bekheet" w:date="2023-01-20T18:13:00Z">
        <w:r w:rsidRPr="00B26E0B" w:rsidDel="005C7A21">
          <w:rPr>
            <w:rFonts w:eastAsia="Times New Roman" w:cs="Times New Roman"/>
            <w:lang w:val="en-US"/>
          </w:rPr>
          <w:delText xml:space="preserve"> Management Team.</w:delText>
        </w:r>
      </w:del>
    </w:p>
    <w:p w14:paraId="2D93EA85" w14:textId="39713335" w:rsidR="0060611A" w:rsidRPr="00B26E0B" w:rsidDel="005C7A21" w:rsidRDefault="0060611A" w:rsidP="00BA0660">
      <w:pPr>
        <w:numPr>
          <w:ilvl w:val="2"/>
          <w:numId w:val="24"/>
        </w:numPr>
        <w:spacing w:after="160" w:line="259" w:lineRule="auto"/>
        <w:contextualSpacing/>
        <w:rPr>
          <w:del w:id="13178" w:author="Ali Bekheet" w:date="2023-01-20T18:13:00Z"/>
          <w:rFonts w:eastAsia="Times New Roman" w:cs="Times New Roman"/>
          <w:lang w:val="en-US"/>
        </w:rPr>
      </w:pPr>
      <w:del w:id="13179" w:author="Ali Bekheet" w:date="2023-01-20T18:13:00Z">
        <w:r w:rsidRPr="00B26E0B" w:rsidDel="005C7A21">
          <w:rPr>
            <w:rFonts w:eastAsia="Times New Roman" w:cs="Times New Roman"/>
            <w:lang w:val="en-US"/>
          </w:rPr>
          <w:delText>Staff are past or current Queen’s students in the Faculty of Engineering and Applied Science. Exceptions may be granted by the Head Manager given sufficient evidence of credibility as an effective tutor.</w:delText>
        </w:r>
      </w:del>
    </w:p>
    <w:p w14:paraId="05FF76F5" w14:textId="40793DB4" w:rsidR="0060611A" w:rsidRPr="00B26E0B" w:rsidDel="005C7A21" w:rsidRDefault="0060611A" w:rsidP="00967EAE">
      <w:pPr>
        <w:numPr>
          <w:ilvl w:val="2"/>
          <w:numId w:val="24"/>
        </w:numPr>
        <w:spacing w:after="160" w:line="259" w:lineRule="auto"/>
        <w:contextualSpacing/>
        <w:rPr>
          <w:del w:id="13180" w:author="Ali Bekheet" w:date="2023-01-20T18:13:00Z"/>
          <w:rFonts w:eastAsia="Times New Roman" w:cs="Times New Roman"/>
          <w:lang w:val="en-US"/>
        </w:rPr>
      </w:pPr>
      <w:del w:id="13181" w:author="Ali Bekheet" w:date="2023-01-20T18:13:00Z">
        <w:r w:rsidRPr="00B26E0B" w:rsidDel="005C7A21">
          <w:rPr>
            <w:rFonts w:eastAsia="Times New Roman" w:cs="Times New Roman"/>
            <w:lang w:val="en-US"/>
          </w:rPr>
          <w:delText>There are two types of staff:</w:delText>
        </w:r>
      </w:del>
    </w:p>
    <w:p w14:paraId="51E99E53" w14:textId="04810779" w:rsidR="0060611A" w:rsidRPr="00B26E0B" w:rsidDel="005C7A21" w:rsidRDefault="0060611A" w:rsidP="0060611A">
      <w:pPr>
        <w:numPr>
          <w:ilvl w:val="3"/>
          <w:numId w:val="24"/>
        </w:numPr>
        <w:spacing w:after="160" w:line="259" w:lineRule="auto"/>
        <w:contextualSpacing/>
        <w:rPr>
          <w:del w:id="13182" w:author="Ali Bekheet" w:date="2023-01-20T18:13:00Z"/>
          <w:rFonts w:eastAsia="Times New Roman" w:cs="Times New Roman"/>
          <w:lang w:val="en-US"/>
        </w:rPr>
      </w:pPr>
      <w:del w:id="13183" w:author="Ali Bekheet" w:date="2023-01-20T18:13:00Z">
        <w:r w:rsidRPr="00B26E0B" w:rsidDel="005C7A21">
          <w:rPr>
            <w:rFonts w:eastAsia="Times New Roman" w:cs="Times New Roman"/>
            <w:lang w:val="en-US"/>
          </w:rPr>
          <w:delText>Personal Tutors</w:delText>
        </w:r>
      </w:del>
    </w:p>
    <w:p w14:paraId="0E21E124" w14:textId="0ECCC3F7" w:rsidR="0060611A" w:rsidRPr="00B26E0B" w:rsidDel="005C7A21" w:rsidRDefault="0060611A" w:rsidP="0060611A">
      <w:pPr>
        <w:numPr>
          <w:ilvl w:val="3"/>
          <w:numId w:val="24"/>
        </w:numPr>
        <w:spacing w:after="160" w:line="259" w:lineRule="auto"/>
        <w:contextualSpacing/>
        <w:rPr>
          <w:del w:id="13184" w:author="Ali Bekheet" w:date="2023-01-20T18:13:00Z"/>
          <w:rFonts w:eastAsia="Times New Roman" w:cs="Times New Roman"/>
          <w:lang w:val="en-US"/>
        </w:rPr>
      </w:pPr>
      <w:del w:id="13185" w:author="Ali Bekheet" w:date="2023-01-20T18:13:00Z">
        <w:r w:rsidRPr="00B26E0B" w:rsidDel="005C7A21">
          <w:rPr>
            <w:rFonts w:eastAsia="Times New Roman" w:cs="Times New Roman"/>
            <w:lang w:val="en-US"/>
          </w:rPr>
          <w:delText>Workshops and Resources Tutors</w:delText>
        </w:r>
      </w:del>
    </w:p>
    <w:p w14:paraId="2294558F" w14:textId="2321AEEA" w:rsidR="0060611A" w:rsidRPr="00B26E0B" w:rsidDel="005C7A21" w:rsidRDefault="0060611A" w:rsidP="0060611A">
      <w:pPr>
        <w:numPr>
          <w:ilvl w:val="2"/>
          <w:numId w:val="24"/>
        </w:numPr>
        <w:spacing w:after="160" w:line="259" w:lineRule="auto"/>
        <w:contextualSpacing/>
        <w:rPr>
          <w:del w:id="13186" w:author="Ali Bekheet" w:date="2023-01-20T18:13:00Z"/>
          <w:rFonts w:eastAsia="Times New Roman" w:cs="Times New Roman"/>
          <w:lang w:val="en-US"/>
        </w:rPr>
      </w:pPr>
      <w:del w:id="13187" w:author="Ali Bekheet" w:date="2023-01-20T18:13:00Z">
        <w:r w:rsidRPr="00B26E0B" w:rsidDel="005C7A21">
          <w:rPr>
            <w:rFonts w:eastAsia="Times New Roman" w:cs="Times New Roman"/>
            <w:lang w:val="en-US"/>
          </w:rPr>
          <w:delText>Personal Tutors are hired to work on the following portfolios:</w:delText>
        </w:r>
      </w:del>
    </w:p>
    <w:p w14:paraId="3E3AB62B" w14:textId="58E9282A" w:rsidR="0060611A" w:rsidRPr="00B26E0B" w:rsidDel="005C7A21" w:rsidRDefault="0060611A" w:rsidP="0060611A">
      <w:pPr>
        <w:numPr>
          <w:ilvl w:val="3"/>
          <w:numId w:val="24"/>
        </w:numPr>
        <w:spacing w:after="160" w:line="259" w:lineRule="auto"/>
        <w:contextualSpacing/>
        <w:rPr>
          <w:del w:id="13188" w:author="Ali Bekheet" w:date="2023-01-20T18:13:00Z"/>
          <w:rFonts w:eastAsia="Times New Roman" w:cs="Times New Roman"/>
          <w:lang w:val="en-US"/>
        </w:rPr>
      </w:pPr>
      <w:del w:id="13189" w:author="Ali Bekheet" w:date="2023-01-20T18:13:00Z">
        <w:r w:rsidRPr="00B26E0B" w:rsidDel="005C7A21">
          <w:rPr>
            <w:rFonts w:eastAsia="Times New Roman" w:cs="Times New Roman"/>
            <w:lang w:val="en-US"/>
          </w:rPr>
          <w:delText>1-on-1 tutoring</w:delText>
        </w:r>
      </w:del>
    </w:p>
    <w:p w14:paraId="7ADA92B3" w14:textId="137A19FB" w:rsidR="0060611A" w:rsidRPr="00B26E0B" w:rsidDel="005C7A21" w:rsidRDefault="0060611A" w:rsidP="0060611A">
      <w:pPr>
        <w:numPr>
          <w:ilvl w:val="3"/>
          <w:numId w:val="24"/>
        </w:numPr>
        <w:spacing w:after="160" w:line="259" w:lineRule="auto"/>
        <w:contextualSpacing/>
        <w:rPr>
          <w:del w:id="13190" w:author="Ali Bekheet" w:date="2023-01-20T18:13:00Z"/>
          <w:rFonts w:eastAsia="Times New Roman" w:cs="Times New Roman"/>
          <w:lang w:val="en-US"/>
        </w:rPr>
      </w:pPr>
      <w:del w:id="13191" w:author="Ali Bekheet" w:date="2023-01-20T18:13:00Z">
        <w:r w:rsidRPr="00B26E0B" w:rsidDel="005C7A21">
          <w:rPr>
            <w:rFonts w:eastAsia="Times New Roman" w:cs="Times New Roman"/>
            <w:lang w:val="en-US"/>
          </w:rPr>
          <w:delText>Group tutoring</w:delText>
        </w:r>
      </w:del>
    </w:p>
    <w:p w14:paraId="03398121" w14:textId="58635220" w:rsidR="0060611A" w:rsidRPr="00B26E0B" w:rsidDel="005C7A21" w:rsidRDefault="0060611A" w:rsidP="0060611A">
      <w:pPr>
        <w:numPr>
          <w:ilvl w:val="2"/>
          <w:numId w:val="24"/>
        </w:numPr>
        <w:spacing w:after="160" w:line="259" w:lineRule="auto"/>
        <w:contextualSpacing/>
        <w:rPr>
          <w:del w:id="13192" w:author="Ali Bekheet" w:date="2023-01-20T18:13:00Z"/>
          <w:rFonts w:eastAsia="Times New Roman" w:cs="Times New Roman"/>
          <w:lang w:val="en-US"/>
        </w:rPr>
      </w:pPr>
      <w:del w:id="13193" w:author="Ali Bekheet" w:date="2023-01-20T18:13:00Z">
        <w:r w:rsidRPr="00B26E0B" w:rsidDel="005C7A21">
          <w:rPr>
            <w:rFonts w:eastAsia="Times New Roman" w:cs="Times New Roman"/>
            <w:lang w:val="en-US"/>
          </w:rPr>
          <w:delText>Workshops and Resources Tutors are hired to work on the following portfolios:</w:delText>
        </w:r>
      </w:del>
    </w:p>
    <w:p w14:paraId="6A947FA1" w14:textId="772ED287" w:rsidR="0060611A" w:rsidRPr="00B26E0B" w:rsidDel="005C7A21" w:rsidRDefault="0060611A" w:rsidP="0060611A">
      <w:pPr>
        <w:numPr>
          <w:ilvl w:val="3"/>
          <w:numId w:val="24"/>
        </w:numPr>
        <w:spacing w:after="160" w:line="259" w:lineRule="auto"/>
        <w:contextualSpacing/>
        <w:rPr>
          <w:del w:id="13194" w:author="Ali Bekheet" w:date="2023-01-20T18:13:00Z"/>
          <w:rFonts w:eastAsia="Times New Roman" w:cs="Times New Roman"/>
          <w:lang w:val="en-US"/>
        </w:rPr>
      </w:pPr>
      <w:del w:id="13195" w:author="Ali Bekheet" w:date="2023-01-20T18:13:00Z">
        <w:r w:rsidRPr="00B26E0B" w:rsidDel="005C7A21">
          <w:rPr>
            <w:rFonts w:eastAsia="Times New Roman" w:cs="Times New Roman"/>
            <w:lang w:val="en-US"/>
          </w:rPr>
          <w:delText>Workshops</w:delText>
        </w:r>
      </w:del>
    </w:p>
    <w:p w14:paraId="67EC191A" w14:textId="36F41C6E" w:rsidR="0060611A" w:rsidRPr="00B26E0B" w:rsidDel="005C7A21" w:rsidRDefault="0060611A" w:rsidP="0060611A">
      <w:pPr>
        <w:numPr>
          <w:ilvl w:val="3"/>
          <w:numId w:val="24"/>
        </w:numPr>
        <w:spacing w:after="160" w:line="259" w:lineRule="auto"/>
        <w:contextualSpacing/>
        <w:rPr>
          <w:del w:id="13196" w:author="Ali Bekheet" w:date="2023-01-20T18:13:00Z"/>
          <w:rFonts w:eastAsia="Times New Roman" w:cs="Times New Roman"/>
          <w:lang w:val="en-US"/>
        </w:rPr>
      </w:pPr>
      <w:del w:id="13197" w:author="Ali Bekheet" w:date="2023-01-20T18:13:00Z">
        <w:r w:rsidRPr="00B26E0B" w:rsidDel="005C7A21">
          <w:rPr>
            <w:rFonts w:eastAsia="Times New Roman" w:cs="Times New Roman"/>
            <w:lang w:val="en-US"/>
          </w:rPr>
          <w:delText>Resource Generation</w:delText>
        </w:r>
      </w:del>
    </w:p>
    <w:p w14:paraId="6D92BCAF" w14:textId="0EC229F0" w:rsidR="0060611A" w:rsidRPr="00B26E0B" w:rsidDel="005C7A21" w:rsidRDefault="0060611A" w:rsidP="0060611A">
      <w:pPr>
        <w:numPr>
          <w:ilvl w:val="2"/>
          <w:numId w:val="24"/>
        </w:numPr>
        <w:spacing w:after="160" w:line="259" w:lineRule="auto"/>
        <w:contextualSpacing/>
        <w:rPr>
          <w:del w:id="13198" w:author="Ali Bekheet" w:date="2023-01-20T18:13:00Z"/>
          <w:rFonts w:eastAsia="Times New Roman" w:cs="Times New Roman"/>
          <w:lang w:val="en-US"/>
        </w:rPr>
      </w:pPr>
      <w:del w:id="13199" w:author="Ali Bekheet" w:date="2023-01-20T18:13:00Z">
        <w:r w:rsidRPr="00B26E0B" w:rsidDel="005C7A21">
          <w:rPr>
            <w:rFonts w:eastAsia="Times New Roman" w:cs="Times New Roman"/>
            <w:lang w:val="en-US"/>
          </w:rPr>
          <w:delText xml:space="preserve">A student may be hired to both staff positions. </w:delText>
        </w:r>
      </w:del>
    </w:p>
    <w:p w14:paraId="081AD4D0" w14:textId="3A1DA610" w:rsidR="0060611A" w:rsidRPr="00B26E0B" w:rsidDel="005C7A21" w:rsidRDefault="0060611A">
      <w:pPr>
        <w:numPr>
          <w:ilvl w:val="2"/>
          <w:numId w:val="24"/>
        </w:numPr>
        <w:spacing w:after="160" w:line="259" w:lineRule="auto"/>
        <w:contextualSpacing/>
        <w:rPr>
          <w:del w:id="13200" w:author="Ali Bekheet" w:date="2023-01-20T18:13:00Z"/>
          <w:rFonts w:eastAsia="Times New Roman" w:cs="Times New Roman"/>
          <w:lang w:val="en-US"/>
        </w:rPr>
      </w:pPr>
      <w:del w:id="13201" w:author="Ali Bekheet" w:date="2023-01-20T18:13:00Z">
        <w:r w:rsidRPr="00BA0660" w:rsidDel="005C7A21">
          <w:rPr>
            <w:rFonts w:eastAsia="Times New Roman" w:cs="Times New Roman"/>
            <w:lang w:val="en-US"/>
          </w:rPr>
          <w:delText>The size and structure of the staff can vary at the discretion of the Head Manager and the Director of Academics.</w:delText>
        </w:r>
      </w:del>
    </w:p>
    <w:p w14:paraId="7D79232D" w14:textId="0DFF5DF6" w:rsidR="00B40BFC" w:rsidRPr="00B26E0B" w:rsidDel="005C7A21" w:rsidRDefault="00B40BFC" w:rsidP="00967EAE">
      <w:pPr>
        <w:numPr>
          <w:ilvl w:val="2"/>
          <w:numId w:val="24"/>
        </w:numPr>
        <w:spacing w:after="160" w:line="259" w:lineRule="auto"/>
        <w:contextualSpacing/>
        <w:rPr>
          <w:del w:id="13202" w:author="Ali Bekheet" w:date="2023-01-20T18:13:00Z"/>
          <w:rFonts w:eastAsia="Times New Roman" w:cs="Times New Roman"/>
          <w:lang w:val="en-US"/>
        </w:rPr>
      </w:pPr>
      <w:del w:id="13203" w:author="Ali Bekheet" w:date="2023-01-20T18:13:00Z">
        <w:r w:rsidRPr="3642FDA6" w:rsidDel="005C7A21">
          <w:rPr>
            <w:rFonts w:eastAsia="Times New Roman" w:cs="Times New Roman"/>
            <w:lang w:val="en-US"/>
          </w:rPr>
          <w:delText>Staff are responsible for:</w:delText>
        </w:r>
      </w:del>
    </w:p>
    <w:p w14:paraId="2B4769CA" w14:textId="435BE6BC" w:rsidR="00B40BFC" w:rsidRPr="00B26E0B" w:rsidDel="005C7A21" w:rsidRDefault="00B40BFC" w:rsidP="00967EAE">
      <w:pPr>
        <w:numPr>
          <w:ilvl w:val="3"/>
          <w:numId w:val="24"/>
        </w:numPr>
        <w:spacing w:after="160" w:line="259" w:lineRule="auto"/>
        <w:contextualSpacing/>
        <w:rPr>
          <w:del w:id="13204" w:author="Ali Bekheet" w:date="2023-01-20T18:13:00Z"/>
          <w:rFonts w:eastAsia="Times New Roman" w:cs="Times New Roman"/>
          <w:lang w:val="en-US"/>
        </w:rPr>
      </w:pPr>
      <w:del w:id="13205" w:author="Ali Bekheet" w:date="2023-01-20T18:13:00Z">
        <w:r w:rsidRPr="00B26E0B" w:rsidDel="005C7A21">
          <w:rPr>
            <w:rFonts w:eastAsia="Times New Roman" w:cs="Times New Roman"/>
            <w:lang w:val="en-US"/>
          </w:rPr>
          <w:delText>Attending training sessions.</w:delText>
        </w:r>
      </w:del>
    </w:p>
    <w:p w14:paraId="6DB22859" w14:textId="77EA4AA2" w:rsidR="00B40BFC" w:rsidRPr="00B26E0B" w:rsidDel="005C7A21" w:rsidRDefault="0060611A" w:rsidP="00967EAE">
      <w:pPr>
        <w:numPr>
          <w:ilvl w:val="3"/>
          <w:numId w:val="24"/>
        </w:numPr>
        <w:spacing w:after="160" w:line="259" w:lineRule="auto"/>
        <w:contextualSpacing/>
        <w:rPr>
          <w:del w:id="13206" w:author="Ali Bekheet" w:date="2023-01-20T18:13:00Z"/>
          <w:rFonts w:eastAsia="Times New Roman" w:cs="Times New Roman"/>
          <w:lang w:val="en-US"/>
        </w:rPr>
      </w:pPr>
      <w:del w:id="13207" w:author="Ali Bekheet" w:date="2023-01-20T18:13:00Z">
        <w:r w:rsidRPr="00B26E0B" w:rsidDel="005C7A21">
          <w:rPr>
            <w:rFonts w:eastAsia="Times New Roman" w:cs="Times New Roman"/>
            <w:lang w:val="en-US"/>
          </w:rPr>
          <w:delText xml:space="preserve">Personal </w:delText>
        </w:r>
        <w:r w:rsidR="00B40BFC" w:rsidRPr="00B26E0B" w:rsidDel="005C7A21">
          <w:rPr>
            <w:rFonts w:eastAsia="Times New Roman" w:cs="Times New Roman"/>
            <w:lang w:val="en-US"/>
          </w:rPr>
          <w:delText>Tutoring</w:delText>
        </w:r>
      </w:del>
    </w:p>
    <w:p w14:paraId="66C2C07C" w14:textId="524D175A" w:rsidR="00B40BFC" w:rsidRPr="00B26E0B" w:rsidDel="005C7A21" w:rsidRDefault="0060611A" w:rsidP="00967EAE">
      <w:pPr>
        <w:numPr>
          <w:ilvl w:val="4"/>
          <w:numId w:val="24"/>
        </w:numPr>
        <w:spacing w:after="160" w:line="259" w:lineRule="auto"/>
        <w:contextualSpacing/>
        <w:rPr>
          <w:del w:id="13208" w:author="Ali Bekheet" w:date="2023-01-20T18:13:00Z"/>
          <w:rFonts w:eastAsia="Times New Roman" w:cs="Times New Roman"/>
          <w:lang w:val="en-US"/>
        </w:rPr>
      </w:pPr>
      <w:del w:id="13209" w:author="Ali Bekheet" w:date="2023-01-20T18:13:00Z">
        <w:r w:rsidRPr="00B26E0B" w:rsidDel="005C7A21">
          <w:rPr>
            <w:rFonts w:eastAsia="Times New Roman" w:cs="Times New Roman"/>
            <w:lang w:val="en-US"/>
          </w:rPr>
          <w:delText xml:space="preserve">Making arrangements with the student for tutoring sessions. </w:delText>
        </w:r>
      </w:del>
    </w:p>
    <w:p w14:paraId="585F5373" w14:textId="0EA51EAF" w:rsidR="00B40BFC" w:rsidRPr="00B26E0B" w:rsidDel="005C7A21" w:rsidRDefault="00B40BFC" w:rsidP="00967EAE">
      <w:pPr>
        <w:numPr>
          <w:ilvl w:val="4"/>
          <w:numId w:val="24"/>
        </w:numPr>
        <w:spacing w:after="160" w:line="259" w:lineRule="auto"/>
        <w:contextualSpacing/>
        <w:rPr>
          <w:del w:id="13210" w:author="Ali Bekheet" w:date="2023-01-20T18:13:00Z"/>
          <w:rFonts w:eastAsia="Times New Roman" w:cs="Times New Roman"/>
          <w:lang w:val="en-US"/>
        </w:rPr>
      </w:pPr>
      <w:del w:id="13211" w:author="Ali Bekheet" w:date="2023-01-20T18:13:00Z">
        <w:r w:rsidRPr="00B26E0B" w:rsidDel="005C7A21">
          <w:rPr>
            <w:rFonts w:eastAsia="Times New Roman" w:cs="Times New Roman"/>
            <w:lang w:val="en-US"/>
          </w:rPr>
          <w:delText>Preparing for tutoring sessions. This includes, but is not limited to, looking over notes and solving problems beforehand.</w:delText>
        </w:r>
      </w:del>
    </w:p>
    <w:p w14:paraId="0A0EF9F7" w14:textId="21C7AC9E" w:rsidR="0060611A" w:rsidRPr="00B26E0B" w:rsidDel="005C7A21" w:rsidRDefault="0060611A" w:rsidP="00967EAE">
      <w:pPr>
        <w:numPr>
          <w:ilvl w:val="4"/>
          <w:numId w:val="24"/>
        </w:numPr>
        <w:spacing w:after="160" w:line="259" w:lineRule="auto"/>
        <w:contextualSpacing/>
        <w:rPr>
          <w:del w:id="13212" w:author="Ali Bekheet" w:date="2023-01-20T18:13:00Z"/>
          <w:rFonts w:eastAsia="Times New Roman" w:cs="Times New Roman"/>
          <w:lang w:val="en-US"/>
        </w:rPr>
      </w:pPr>
      <w:del w:id="13213" w:author="Ali Bekheet" w:date="2023-01-20T18:13:00Z">
        <w:r w:rsidRPr="3642FDA6" w:rsidDel="005C7A21">
          <w:rPr>
            <w:rFonts w:eastAsia="Times New Roman" w:cs="Times New Roman"/>
            <w:lang w:val="en-US"/>
          </w:rPr>
          <w:delText>Sending a feedback form to the student following sessions.</w:delText>
        </w:r>
      </w:del>
    </w:p>
    <w:p w14:paraId="5C114D06" w14:textId="25F93A6A" w:rsidR="00B40BFC" w:rsidRPr="00B26E0B" w:rsidDel="005C7A21" w:rsidRDefault="00B40BFC" w:rsidP="00967EAE">
      <w:pPr>
        <w:numPr>
          <w:ilvl w:val="3"/>
          <w:numId w:val="24"/>
        </w:numPr>
        <w:spacing w:after="160" w:line="259" w:lineRule="auto"/>
        <w:contextualSpacing/>
        <w:rPr>
          <w:del w:id="13214" w:author="Ali Bekheet" w:date="2023-01-20T18:13:00Z"/>
          <w:rFonts w:eastAsia="Times New Roman" w:cs="Times New Roman"/>
          <w:lang w:val="en-US"/>
        </w:rPr>
      </w:pPr>
      <w:del w:id="13215" w:author="Ali Bekheet" w:date="2023-01-20T18:13:00Z">
        <w:r w:rsidRPr="00B26E0B" w:rsidDel="005C7A21">
          <w:rPr>
            <w:rFonts w:eastAsia="Times New Roman" w:cs="Times New Roman"/>
            <w:lang w:val="en-US"/>
          </w:rPr>
          <w:delText>Workshops</w:delText>
        </w:r>
      </w:del>
    </w:p>
    <w:p w14:paraId="1EC4CEC0" w14:textId="51E228C1" w:rsidR="00B40BFC" w:rsidRPr="00B26E0B" w:rsidDel="005C7A21" w:rsidRDefault="00B40BFC" w:rsidP="00967EAE">
      <w:pPr>
        <w:numPr>
          <w:ilvl w:val="4"/>
          <w:numId w:val="24"/>
        </w:numPr>
        <w:spacing w:after="160" w:line="259" w:lineRule="auto"/>
        <w:contextualSpacing/>
        <w:rPr>
          <w:del w:id="13216" w:author="Ali Bekheet" w:date="2023-01-20T18:13:00Z"/>
          <w:rFonts w:eastAsia="Times New Roman" w:cs="Times New Roman"/>
          <w:lang w:val="en-US"/>
        </w:rPr>
      </w:pPr>
      <w:del w:id="13217" w:author="Ali Bekheet" w:date="2023-01-20T18:13:00Z">
        <w:r w:rsidRPr="00B26E0B" w:rsidDel="005C7A21">
          <w:rPr>
            <w:rFonts w:eastAsia="Times New Roman" w:cs="Times New Roman"/>
            <w:lang w:val="en-US"/>
          </w:rPr>
          <w:delText xml:space="preserve">Attending the tutor review session and prep for the workshop. Tutors </w:delText>
        </w:r>
        <w:r w:rsidR="0060611A" w:rsidRPr="00B26E0B" w:rsidDel="005C7A21">
          <w:rPr>
            <w:rFonts w:eastAsia="Times New Roman" w:cs="Times New Roman"/>
            <w:lang w:val="en-US"/>
          </w:rPr>
          <w:delText>will be paid for 1-2 hours of prep time and may be paid more at the Head Manager’s discretion.</w:delText>
        </w:r>
      </w:del>
    </w:p>
    <w:p w14:paraId="7F3C60FB" w14:textId="46E918FC" w:rsidR="00B40BFC" w:rsidRPr="00B26E0B" w:rsidDel="005C7A21" w:rsidRDefault="00B40BFC" w:rsidP="00967EAE">
      <w:pPr>
        <w:numPr>
          <w:ilvl w:val="4"/>
          <w:numId w:val="24"/>
        </w:numPr>
        <w:spacing w:after="160" w:line="259" w:lineRule="auto"/>
        <w:contextualSpacing/>
        <w:rPr>
          <w:del w:id="13218" w:author="Ali Bekheet" w:date="2023-01-20T18:13:00Z"/>
          <w:rFonts w:eastAsia="Times New Roman" w:cs="Times New Roman"/>
          <w:lang w:val="en-US"/>
        </w:rPr>
      </w:pPr>
      <w:del w:id="13219" w:author="Ali Bekheet" w:date="2023-01-20T18:13:00Z">
        <w:r w:rsidRPr="00B26E0B" w:rsidDel="005C7A21">
          <w:rPr>
            <w:rFonts w:eastAsia="Times New Roman" w:cs="Times New Roman"/>
            <w:lang w:val="en-US"/>
          </w:rPr>
          <w:delText>Arriving 15 minutes early for workshops.</w:delText>
        </w:r>
      </w:del>
    </w:p>
    <w:p w14:paraId="4A617717" w14:textId="2BD90504" w:rsidR="00B40BFC" w:rsidRPr="00B26E0B" w:rsidDel="005C7A21" w:rsidRDefault="00B40BFC" w:rsidP="00967EAE">
      <w:pPr>
        <w:numPr>
          <w:ilvl w:val="4"/>
          <w:numId w:val="24"/>
        </w:numPr>
        <w:spacing w:after="160" w:line="259" w:lineRule="auto"/>
        <w:contextualSpacing/>
        <w:rPr>
          <w:del w:id="13220" w:author="Ali Bekheet" w:date="2023-01-20T18:13:00Z"/>
          <w:rFonts w:eastAsia="Times New Roman" w:cs="Times New Roman"/>
          <w:lang w:val="en-US"/>
        </w:rPr>
      </w:pPr>
      <w:del w:id="13221" w:author="Ali Bekheet" w:date="2023-01-20T18:13:00Z">
        <w:r w:rsidRPr="00B26E0B" w:rsidDel="005C7A21">
          <w:rPr>
            <w:rFonts w:eastAsia="Times New Roman" w:cs="Times New Roman"/>
            <w:lang w:val="en-US"/>
          </w:rPr>
          <w:delText>Being prepared for the workshops.</w:delText>
        </w:r>
      </w:del>
    </w:p>
    <w:p w14:paraId="18229B94" w14:textId="4F0BC3F4" w:rsidR="00B40BFC" w:rsidRPr="00B26E0B" w:rsidDel="005C7A21" w:rsidRDefault="00B40BFC" w:rsidP="00967EAE">
      <w:pPr>
        <w:numPr>
          <w:ilvl w:val="4"/>
          <w:numId w:val="24"/>
        </w:numPr>
        <w:spacing w:after="160" w:line="259" w:lineRule="auto"/>
        <w:contextualSpacing/>
        <w:rPr>
          <w:del w:id="13222" w:author="Ali Bekheet" w:date="2023-01-20T18:13:00Z"/>
          <w:rFonts w:eastAsia="Times New Roman" w:cs="Times New Roman"/>
          <w:lang w:val="en-US"/>
        </w:rPr>
      </w:pPr>
      <w:del w:id="13223" w:author="Ali Bekheet" w:date="2023-01-20T18:13:00Z">
        <w:r w:rsidRPr="00B26E0B" w:rsidDel="005C7A21">
          <w:rPr>
            <w:rFonts w:eastAsia="Times New Roman" w:cs="Times New Roman"/>
            <w:lang w:val="en-US"/>
          </w:rPr>
          <w:delText>Following up with students if unable to answer questions.</w:delText>
        </w:r>
      </w:del>
    </w:p>
    <w:p w14:paraId="02B737AA" w14:textId="0D21A772" w:rsidR="00B40BFC" w:rsidRPr="00B26E0B" w:rsidDel="005C7A21" w:rsidRDefault="00B40BFC" w:rsidP="00967EAE">
      <w:pPr>
        <w:numPr>
          <w:ilvl w:val="3"/>
          <w:numId w:val="24"/>
        </w:numPr>
        <w:spacing w:after="160" w:line="259" w:lineRule="auto"/>
        <w:contextualSpacing/>
        <w:rPr>
          <w:del w:id="13224" w:author="Ali Bekheet" w:date="2023-01-20T18:13:00Z"/>
          <w:rFonts w:eastAsia="Times New Roman" w:cs="Times New Roman"/>
          <w:lang w:val="en-US"/>
        </w:rPr>
      </w:pPr>
      <w:del w:id="13225" w:author="Ali Bekheet" w:date="2023-01-20T18:13:00Z">
        <w:r w:rsidRPr="00B26E0B" w:rsidDel="005C7A21">
          <w:rPr>
            <w:rFonts w:eastAsia="Times New Roman" w:cs="Times New Roman"/>
            <w:lang w:val="en-US"/>
          </w:rPr>
          <w:delText>Resource Creation</w:delText>
        </w:r>
      </w:del>
    </w:p>
    <w:p w14:paraId="49DF1F64" w14:textId="7B45044E" w:rsidR="00B40BFC" w:rsidRPr="00B26E0B" w:rsidDel="005C7A21" w:rsidRDefault="00B40BFC" w:rsidP="00967EAE">
      <w:pPr>
        <w:numPr>
          <w:ilvl w:val="4"/>
          <w:numId w:val="24"/>
        </w:numPr>
        <w:spacing w:after="160" w:line="259" w:lineRule="auto"/>
        <w:contextualSpacing/>
        <w:rPr>
          <w:del w:id="13226" w:author="Ali Bekheet" w:date="2023-01-20T18:13:00Z"/>
          <w:rFonts w:eastAsia="Times New Roman" w:cs="Times New Roman"/>
          <w:lang w:val="en-US"/>
        </w:rPr>
      </w:pPr>
      <w:del w:id="13227" w:author="Ali Bekheet" w:date="2023-01-20T18:13:00Z">
        <w:r w:rsidRPr="00B26E0B" w:rsidDel="005C7A21">
          <w:rPr>
            <w:rFonts w:eastAsia="Times New Roman" w:cs="Times New Roman"/>
            <w:lang w:val="en-US"/>
          </w:rPr>
          <w:delText xml:space="preserve">Responsible for contacting the </w:delText>
        </w:r>
        <w:r w:rsidR="0060611A" w:rsidRPr="00B26E0B" w:rsidDel="005C7A21">
          <w:rPr>
            <w:rFonts w:eastAsia="Times New Roman" w:cs="Times New Roman"/>
            <w:lang w:val="en-US"/>
          </w:rPr>
          <w:delText>appropriate W</w:delText>
        </w:r>
        <w:r w:rsidRPr="00B26E0B" w:rsidDel="005C7A21">
          <w:rPr>
            <w:rFonts w:eastAsia="Times New Roman" w:cs="Times New Roman"/>
            <w:lang w:val="en-US"/>
          </w:rPr>
          <w:delText>orkshop</w:delText>
        </w:r>
        <w:r w:rsidR="0060611A" w:rsidRPr="00B26E0B" w:rsidDel="005C7A21">
          <w:rPr>
            <w:rFonts w:eastAsia="Times New Roman" w:cs="Times New Roman"/>
            <w:lang w:val="en-US"/>
          </w:rPr>
          <w:delText>s</w:delText>
        </w:r>
        <w:r w:rsidRPr="00B26E0B" w:rsidDel="005C7A21">
          <w:rPr>
            <w:rFonts w:eastAsia="Times New Roman" w:cs="Times New Roman"/>
            <w:lang w:val="en-US"/>
          </w:rPr>
          <w:delText xml:space="preserve"> and </w:delText>
        </w:r>
        <w:r w:rsidR="0060611A" w:rsidRPr="00B26E0B" w:rsidDel="005C7A21">
          <w:rPr>
            <w:rFonts w:eastAsia="Times New Roman" w:cs="Times New Roman"/>
            <w:lang w:val="en-US"/>
          </w:rPr>
          <w:delText>R</w:delText>
        </w:r>
        <w:r w:rsidRPr="00B26E0B" w:rsidDel="005C7A21">
          <w:rPr>
            <w:rFonts w:eastAsia="Times New Roman" w:cs="Times New Roman"/>
            <w:lang w:val="en-US"/>
          </w:rPr>
          <w:delText>esource</w:delText>
        </w:r>
        <w:r w:rsidR="0060611A" w:rsidRPr="00B26E0B" w:rsidDel="005C7A21">
          <w:rPr>
            <w:rFonts w:eastAsia="Times New Roman" w:cs="Times New Roman"/>
            <w:lang w:val="en-US"/>
          </w:rPr>
          <w:delText>s</w:delText>
        </w:r>
        <w:r w:rsidRPr="00B26E0B" w:rsidDel="005C7A21">
          <w:rPr>
            <w:rFonts w:eastAsia="Times New Roman" w:cs="Times New Roman"/>
            <w:lang w:val="en-US"/>
          </w:rPr>
          <w:delText xml:space="preserve"> </w:delText>
        </w:r>
        <w:r w:rsidR="0060611A" w:rsidRPr="00B26E0B" w:rsidDel="005C7A21">
          <w:rPr>
            <w:rFonts w:eastAsia="Times New Roman" w:cs="Times New Roman"/>
            <w:lang w:val="en-US"/>
          </w:rPr>
          <w:delText>M</w:delText>
        </w:r>
        <w:r w:rsidRPr="00B26E0B" w:rsidDel="005C7A21">
          <w:rPr>
            <w:rFonts w:eastAsia="Times New Roman" w:cs="Times New Roman"/>
            <w:lang w:val="en-US"/>
          </w:rPr>
          <w:delText>anager about resources.</w:delText>
        </w:r>
      </w:del>
    </w:p>
    <w:p w14:paraId="0FC426BC" w14:textId="548908E2" w:rsidR="00B40BFC" w:rsidRPr="00B26E0B" w:rsidDel="005C7A21" w:rsidRDefault="00B40BFC" w:rsidP="00967EAE">
      <w:pPr>
        <w:numPr>
          <w:ilvl w:val="4"/>
          <w:numId w:val="24"/>
        </w:numPr>
        <w:spacing w:after="160" w:line="259" w:lineRule="auto"/>
        <w:contextualSpacing/>
        <w:rPr>
          <w:del w:id="13228" w:author="Ali Bekheet" w:date="2023-01-20T18:13:00Z"/>
          <w:rFonts w:eastAsia="Times New Roman" w:cs="Times New Roman"/>
          <w:lang w:val="en-US"/>
        </w:rPr>
      </w:pPr>
      <w:del w:id="13229" w:author="Ali Bekheet" w:date="2023-01-20T18:13:00Z">
        <w:r w:rsidRPr="00B26E0B" w:rsidDel="005C7A21">
          <w:rPr>
            <w:rFonts w:eastAsia="Times New Roman" w:cs="Times New Roman"/>
            <w:lang w:val="en-US"/>
          </w:rPr>
          <w:delText>Creating a resource proposal form.</w:delText>
        </w:r>
      </w:del>
    </w:p>
    <w:p w14:paraId="730EB7E3" w14:textId="422F8837" w:rsidR="00B40BFC" w:rsidRPr="00B26E0B" w:rsidDel="005C7A21" w:rsidRDefault="00B40BFC" w:rsidP="00967EAE">
      <w:pPr>
        <w:numPr>
          <w:ilvl w:val="4"/>
          <w:numId w:val="24"/>
        </w:numPr>
        <w:spacing w:after="160" w:line="259" w:lineRule="auto"/>
        <w:contextualSpacing/>
        <w:rPr>
          <w:del w:id="13230" w:author="Ali Bekheet" w:date="2023-01-20T18:13:00Z"/>
          <w:rFonts w:eastAsia="Times New Roman" w:cs="Times New Roman"/>
          <w:lang w:val="en-US"/>
        </w:rPr>
      </w:pPr>
      <w:del w:id="13231" w:author="Ali Bekheet" w:date="2023-01-20T18:13:00Z">
        <w:r w:rsidRPr="00B26E0B" w:rsidDel="005C7A21">
          <w:rPr>
            <w:rFonts w:eastAsia="Times New Roman" w:cs="Times New Roman"/>
            <w:lang w:val="en-US"/>
          </w:rPr>
          <w:delText>Recording hours worked on proposal.</w:delText>
        </w:r>
      </w:del>
    </w:p>
    <w:p w14:paraId="16B16525" w14:textId="1B0D608C" w:rsidR="00B40BFC" w:rsidRPr="00B26E0B" w:rsidDel="005C7A21" w:rsidRDefault="00B40BFC" w:rsidP="00967EAE">
      <w:pPr>
        <w:numPr>
          <w:ilvl w:val="4"/>
          <w:numId w:val="24"/>
        </w:numPr>
        <w:spacing w:after="160" w:line="259" w:lineRule="auto"/>
        <w:contextualSpacing/>
        <w:rPr>
          <w:del w:id="13232" w:author="Ali Bekheet" w:date="2023-01-20T18:13:00Z"/>
          <w:rFonts w:eastAsia="Times New Roman" w:cs="Times New Roman"/>
          <w:lang w:val="en-US"/>
        </w:rPr>
      </w:pPr>
      <w:del w:id="13233" w:author="Ali Bekheet" w:date="2023-01-20T18:13:00Z">
        <w:r w:rsidRPr="00B26E0B" w:rsidDel="005C7A21">
          <w:rPr>
            <w:rFonts w:eastAsia="Times New Roman" w:cs="Times New Roman"/>
            <w:lang w:val="en-US"/>
          </w:rPr>
          <w:delText>Delivering the resource.</w:delText>
        </w:r>
      </w:del>
    </w:p>
    <w:p w14:paraId="2E8202A7" w14:textId="376CDE2B" w:rsidR="00B40BFC" w:rsidRPr="00B26E0B" w:rsidDel="005C7A21" w:rsidRDefault="00B40BFC" w:rsidP="00967EAE">
      <w:pPr>
        <w:numPr>
          <w:ilvl w:val="4"/>
          <w:numId w:val="24"/>
        </w:numPr>
        <w:spacing w:after="160" w:line="259" w:lineRule="auto"/>
        <w:contextualSpacing/>
        <w:rPr>
          <w:del w:id="13234" w:author="Ali Bekheet" w:date="2023-01-20T18:13:00Z"/>
          <w:rFonts w:eastAsia="Times New Roman" w:cs="Times New Roman"/>
          <w:lang w:val="en-US"/>
        </w:rPr>
      </w:pPr>
      <w:del w:id="13235" w:author="Ali Bekheet" w:date="2023-01-20T18:13:00Z">
        <w:r w:rsidRPr="00B26E0B" w:rsidDel="005C7A21">
          <w:rPr>
            <w:rFonts w:eastAsia="Times New Roman" w:cs="Times New Roman"/>
            <w:lang w:val="en-US"/>
          </w:rPr>
          <w:delText>Contacting the professor of the course for help with the resource.</w:delText>
        </w:r>
      </w:del>
    </w:p>
    <w:p w14:paraId="4CAC7BB6" w14:textId="488A5040" w:rsidR="00B40BFC" w:rsidRPr="00B26E0B" w:rsidDel="005C7A21" w:rsidRDefault="00B40BFC" w:rsidP="00967EAE">
      <w:pPr>
        <w:numPr>
          <w:ilvl w:val="3"/>
          <w:numId w:val="24"/>
        </w:numPr>
        <w:spacing w:after="160" w:line="259" w:lineRule="auto"/>
        <w:contextualSpacing/>
        <w:rPr>
          <w:del w:id="13236" w:author="Ali Bekheet" w:date="2023-01-20T18:13:00Z"/>
          <w:rFonts w:eastAsia="Times New Roman" w:cs="Times New Roman"/>
          <w:lang w:val="en-US"/>
        </w:rPr>
      </w:pPr>
      <w:del w:id="13237" w:author="Ali Bekheet" w:date="2023-01-20T18:13:00Z">
        <w:r w:rsidRPr="00B26E0B" w:rsidDel="005C7A21">
          <w:rPr>
            <w:rFonts w:eastAsia="Times New Roman" w:cs="Times New Roman"/>
            <w:lang w:val="en-US"/>
          </w:rPr>
          <w:delText xml:space="preserve">Any other responsibilities as specified by the </w:delText>
        </w:r>
        <w:r w:rsidR="003248AC" w:rsidRPr="00B26E0B" w:rsidDel="005C7A21">
          <w:rPr>
            <w:rFonts w:eastAsia="Times New Roman" w:cs="Times New Roman"/>
            <w:lang w:val="en-US"/>
          </w:rPr>
          <w:delText>Head Manager</w:delText>
        </w:r>
        <w:r w:rsidRPr="00B26E0B" w:rsidDel="005C7A21">
          <w:rPr>
            <w:rFonts w:eastAsia="Times New Roman" w:cs="Times New Roman"/>
            <w:lang w:val="en-US"/>
          </w:rPr>
          <w:delText xml:space="preserve"> at the beginning of the work term.</w:delText>
        </w:r>
      </w:del>
    </w:p>
    <w:p w14:paraId="1012D40E" w14:textId="0C620869" w:rsidR="00B40BFC" w:rsidRPr="00B26E0B" w:rsidDel="005C7A21" w:rsidRDefault="00B40BFC" w:rsidP="00967EAE">
      <w:pPr>
        <w:numPr>
          <w:ilvl w:val="2"/>
          <w:numId w:val="24"/>
        </w:numPr>
        <w:spacing w:after="160" w:line="259" w:lineRule="auto"/>
        <w:contextualSpacing/>
        <w:rPr>
          <w:del w:id="13238" w:author="Ali Bekheet" w:date="2023-01-20T18:13:00Z"/>
          <w:rFonts w:eastAsia="Times New Roman" w:cs="Times New Roman"/>
          <w:lang w:val="en-US"/>
        </w:rPr>
      </w:pPr>
      <w:del w:id="13239" w:author="Ali Bekheet" w:date="2023-01-20T18:13:00Z">
        <w:r w:rsidRPr="3642FDA6" w:rsidDel="005C7A21">
          <w:rPr>
            <w:rFonts w:eastAsia="Times New Roman" w:cs="Times New Roman"/>
            <w:lang w:val="en-US"/>
          </w:rPr>
          <w:delText xml:space="preserve">If a tutor fails to meet the responsibilities specified in </w:delText>
        </w:r>
        <w:r w:rsidRPr="3642FDA6" w:rsidDel="005C7A21">
          <w:rPr>
            <w:rFonts w:eastAsia="Times New Roman" w:cs="Times New Roman"/>
            <w:i/>
            <w:iCs/>
            <w:lang w:val="en-US"/>
          </w:rPr>
          <w:delText xml:space="preserve">A.4.2, </w:delText>
        </w:r>
        <w:r w:rsidRPr="3642FDA6" w:rsidDel="005C7A21">
          <w:rPr>
            <w:rFonts w:eastAsia="Times New Roman" w:cs="Times New Roman"/>
            <w:lang w:val="en-US"/>
          </w:rPr>
          <w:delText>they may be prohibited from running future workshops at the discretion of the EngLinks</w:delText>
        </w:r>
      </w:del>
      <w:ins w:id="13240" w:author="Policy Officer" w:date="2023-01-02T22:59:00Z">
        <w:del w:id="13241" w:author="Ali Bekheet" w:date="2023-01-20T18:13:00Z">
          <w:r w:rsidR="00B74590" w:rsidDel="005C7A21">
            <w:rPr>
              <w:rFonts w:eastAsia="Times New Roman" w:cs="Times New Roman"/>
              <w:lang w:val="en-US"/>
            </w:rPr>
            <w:delText>EngLinks</w:delText>
          </w:r>
        </w:del>
      </w:ins>
      <w:del w:id="13242" w:author="Ali Bekheet" w:date="2023-01-20T18:13:00Z">
        <w:r w:rsidRPr="3642FDA6" w:rsidDel="005C7A21">
          <w:rPr>
            <w:rFonts w:eastAsia="Times New Roman" w:cs="Times New Roman"/>
            <w:lang w:val="en-US"/>
          </w:rPr>
          <w:delText xml:space="preserve"> Coordinator. </w:delText>
        </w:r>
      </w:del>
    </w:p>
    <w:p w14:paraId="3D5DD5E2" w14:textId="404BA3FB" w:rsidR="00B40BFC" w:rsidRPr="00B26E0B" w:rsidDel="005C7A21" w:rsidRDefault="00B40BFC" w:rsidP="00967EAE">
      <w:pPr>
        <w:numPr>
          <w:ilvl w:val="1"/>
          <w:numId w:val="24"/>
        </w:numPr>
        <w:spacing w:before="120" w:after="0"/>
        <w:outlineLvl w:val="2"/>
        <w:rPr>
          <w:del w:id="13243" w:author="Ali Bekheet" w:date="2023-01-20T18:13:00Z"/>
          <w:rFonts w:asciiTheme="majorHAnsi" w:eastAsiaTheme="majorEastAsia" w:hAnsiTheme="majorHAnsi" w:cs="Segoe UI Light"/>
          <w:bCs/>
          <w:color w:val="660099" w:themeColor="accent1"/>
          <w:sz w:val="26"/>
          <w:szCs w:val="26"/>
          <w:u w:val="single"/>
        </w:rPr>
      </w:pPr>
      <w:bookmarkStart w:id="13244" w:name="_Toc461964316"/>
      <w:del w:id="13245" w:author="Ali Bekheet" w:date="2023-01-20T18:13:00Z">
        <w:r w:rsidRPr="00B26E0B" w:rsidDel="005C7A21">
          <w:rPr>
            <w:rFonts w:asciiTheme="majorHAnsi" w:eastAsiaTheme="majorEastAsia" w:hAnsiTheme="majorHAnsi" w:cs="Segoe UI Light"/>
            <w:bCs/>
            <w:color w:val="660099" w:themeColor="accent1"/>
            <w:sz w:val="26"/>
            <w:szCs w:val="26"/>
            <w:u w:val="single"/>
          </w:rPr>
          <w:delText>Operations</w:delText>
        </w:r>
        <w:bookmarkEnd w:id="13244"/>
      </w:del>
    </w:p>
    <w:p w14:paraId="53E30CCD" w14:textId="51AE56B2" w:rsidR="00B40BFC" w:rsidRPr="00B26E0B" w:rsidDel="005C7A21" w:rsidRDefault="00B40BFC" w:rsidP="00967EAE">
      <w:pPr>
        <w:numPr>
          <w:ilvl w:val="2"/>
          <w:numId w:val="24"/>
        </w:numPr>
        <w:spacing w:after="160" w:line="259" w:lineRule="auto"/>
        <w:contextualSpacing/>
        <w:rPr>
          <w:del w:id="13246" w:author="Ali Bekheet" w:date="2023-01-20T18:13:00Z"/>
          <w:rFonts w:eastAsia="Times New Roman" w:cs="Times New Roman"/>
          <w:lang w:val="en-US"/>
        </w:rPr>
      </w:pPr>
      <w:del w:id="13247" w:author="Ali Bekheet" w:date="2023-01-20T18:13:00Z">
        <w:r w:rsidRPr="00B26E0B" w:rsidDel="005C7A21">
          <w:rPr>
            <w:rFonts w:eastAsia="Times New Roman" w:cs="Times New Roman"/>
            <w:lang w:val="en-US"/>
          </w:rPr>
          <w:delText>EngLinks</w:delText>
        </w:r>
      </w:del>
      <w:ins w:id="13248" w:author="Policy Officer" w:date="2023-01-02T22:59:00Z">
        <w:del w:id="13249" w:author="Ali Bekheet" w:date="2023-01-20T18:13:00Z">
          <w:r w:rsidR="00B74590" w:rsidDel="005C7A21">
            <w:rPr>
              <w:rFonts w:eastAsia="Times New Roman" w:cs="Times New Roman"/>
              <w:lang w:val="en-US"/>
            </w:rPr>
            <w:delText>EngLinks</w:delText>
          </w:r>
        </w:del>
      </w:ins>
      <w:del w:id="13250" w:author="Ali Bekheet" w:date="2023-01-20T18:13:00Z">
        <w:r w:rsidRPr="00B26E0B" w:rsidDel="005C7A21">
          <w:rPr>
            <w:rFonts w:eastAsia="Times New Roman" w:cs="Times New Roman"/>
            <w:lang w:val="en-US"/>
          </w:rPr>
          <w:delText xml:space="preserve"> Workshops</w:delText>
        </w:r>
      </w:del>
    </w:p>
    <w:p w14:paraId="486EFC2C" w14:textId="73FA6579" w:rsidR="00B40BFC" w:rsidRPr="00B26E0B" w:rsidDel="005C7A21" w:rsidRDefault="00B40BFC" w:rsidP="00967EAE">
      <w:pPr>
        <w:numPr>
          <w:ilvl w:val="3"/>
          <w:numId w:val="24"/>
        </w:numPr>
        <w:spacing w:after="160" w:line="259" w:lineRule="auto"/>
        <w:contextualSpacing/>
        <w:rPr>
          <w:del w:id="13251" w:author="Ali Bekheet" w:date="2023-01-20T18:13:00Z"/>
          <w:rFonts w:eastAsia="Times New Roman" w:cs="Times New Roman"/>
          <w:lang w:val="en-US"/>
        </w:rPr>
      </w:pPr>
      <w:del w:id="13252" w:author="Ali Bekheet" w:date="2023-01-20T18:13:00Z">
        <w:r w:rsidRPr="00B26E0B" w:rsidDel="005C7A21">
          <w:rPr>
            <w:rFonts w:eastAsia="Times New Roman" w:cs="Times New Roman"/>
            <w:lang w:val="en-US"/>
          </w:rPr>
          <w:delText>Englinks</w:delText>
        </w:r>
      </w:del>
      <w:ins w:id="13253" w:author="Policy Officer" w:date="2023-01-02T22:59:00Z">
        <w:del w:id="13254" w:author="Ali Bekheet" w:date="2023-01-20T18:13:00Z">
          <w:r w:rsidR="00B74590" w:rsidDel="005C7A21">
            <w:rPr>
              <w:rFonts w:eastAsia="Times New Roman" w:cs="Times New Roman"/>
              <w:lang w:val="en-US"/>
            </w:rPr>
            <w:delText>EngLinks</w:delText>
          </w:r>
        </w:del>
      </w:ins>
      <w:del w:id="13255" w:author="Ali Bekheet" w:date="2023-01-20T18:13:00Z">
        <w:r w:rsidRPr="00B26E0B" w:rsidDel="005C7A21">
          <w:rPr>
            <w:rFonts w:eastAsia="Times New Roman" w:cs="Times New Roman"/>
            <w:lang w:val="en-US"/>
          </w:rPr>
          <w:delText xml:space="preserve"> will run as many workshops as needed given demand.</w:delText>
        </w:r>
      </w:del>
    </w:p>
    <w:p w14:paraId="64CD0CCF" w14:textId="58AD5631" w:rsidR="00B40BFC" w:rsidRPr="00B26E0B" w:rsidDel="005C7A21" w:rsidRDefault="00B40BFC" w:rsidP="00967EAE">
      <w:pPr>
        <w:numPr>
          <w:ilvl w:val="3"/>
          <w:numId w:val="24"/>
        </w:numPr>
        <w:spacing w:after="160" w:line="259" w:lineRule="auto"/>
        <w:contextualSpacing/>
        <w:rPr>
          <w:del w:id="13256" w:author="Ali Bekheet" w:date="2023-01-20T18:13:00Z"/>
          <w:rFonts w:eastAsia="Times New Roman" w:cs="Times New Roman"/>
          <w:lang w:val="en-US"/>
        </w:rPr>
      </w:pPr>
      <w:del w:id="13257" w:author="Ali Bekheet" w:date="2023-01-20T18:13:00Z">
        <w:r w:rsidRPr="00B26E0B" w:rsidDel="005C7A21">
          <w:rPr>
            <w:rFonts w:eastAsia="Times New Roman" w:cs="Times New Roman"/>
            <w:lang w:val="en-US"/>
          </w:rPr>
          <w:delText>Workshops will be aimed to prepare students for midterms and exams.</w:delText>
        </w:r>
      </w:del>
    </w:p>
    <w:p w14:paraId="29713F76" w14:textId="3742EB1E" w:rsidR="00B40BFC" w:rsidRPr="00B26E0B" w:rsidDel="005C7A21" w:rsidRDefault="00B40BFC" w:rsidP="00967EAE">
      <w:pPr>
        <w:numPr>
          <w:ilvl w:val="3"/>
          <w:numId w:val="24"/>
        </w:numPr>
        <w:spacing w:after="160" w:line="259" w:lineRule="auto"/>
        <w:contextualSpacing/>
        <w:rPr>
          <w:del w:id="13258" w:author="Ali Bekheet" w:date="2023-01-20T18:13:00Z"/>
          <w:rFonts w:eastAsia="Times New Roman" w:cs="Times New Roman"/>
          <w:lang w:val="en-US"/>
        </w:rPr>
      </w:pPr>
      <w:del w:id="13259" w:author="Ali Bekheet" w:date="2023-01-20T18:13:00Z">
        <w:r w:rsidRPr="00B26E0B" w:rsidDel="005C7A21">
          <w:rPr>
            <w:rFonts w:eastAsia="Times New Roman" w:cs="Times New Roman"/>
            <w:lang w:val="en-US"/>
          </w:rPr>
          <w:delText>A free promotional vector workshop will run at the beginning of the year.</w:delText>
        </w:r>
      </w:del>
    </w:p>
    <w:p w14:paraId="789C58AC" w14:textId="20ACE092" w:rsidR="00B40BFC" w:rsidRPr="00B26E0B" w:rsidDel="005C7A21" w:rsidRDefault="00B40BFC" w:rsidP="00967EAE">
      <w:pPr>
        <w:numPr>
          <w:ilvl w:val="3"/>
          <w:numId w:val="24"/>
        </w:numPr>
        <w:spacing w:after="160" w:line="259" w:lineRule="auto"/>
        <w:contextualSpacing/>
        <w:rPr>
          <w:del w:id="13260" w:author="Ali Bekheet" w:date="2023-01-20T18:13:00Z"/>
          <w:rFonts w:eastAsia="Times New Roman" w:cs="Times New Roman"/>
          <w:lang w:val="en-US"/>
        </w:rPr>
      </w:pPr>
      <w:del w:id="13261" w:author="Ali Bekheet" w:date="2023-01-20T18:13:00Z">
        <w:r w:rsidRPr="00B26E0B" w:rsidDel="005C7A21">
          <w:rPr>
            <w:rFonts w:eastAsia="Times New Roman" w:cs="Times New Roman"/>
            <w:lang w:val="en-US"/>
          </w:rPr>
          <w:delText>Workshops will be delivered by staff.</w:delText>
        </w:r>
      </w:del>
    </w:p>
    <w:p w14:paraId="2102B147" w14:textId="3DFCA202" w:rsidR="00B40BFC" w:rsidRPr="00B26E0B" w:rsidDel="005C7A21" w:rsidRDefault="00B40BFC" w:rsidP="00967EAE">
      <w:pPr>
        <w:numPr>
          <w:ilvl w:val="3"/>
          <w:numId w:val="24"/>
        </w:numPr>
        <w:spacing w:after="160" w:line="259" w:lineRule="auto"/>
        <w:contextualSpacing/>
        <w:rPr>
          <w:del w:id="13262" w:author="Ali Bekheet" w:date="2023-01-20T18:13:00Z"/>
          <w:rFonts w:eastAsia="Times New Roman" w:cs="Times New Roman"/>
          <w:lang w:val="en-US"/>
        </w:rPr>
      </w:pPr>
      <w:del w:id="13263" w:author="Ali Bekheet" w:date="2023-01-20T18:13:00Z">
        <w:r w:rsidRPr="00B26E0B" w:rsidDel="005C7A21">
          <w:rPr>
            <w:rFonts w:eastAsia="Times New Roman" w:cs="Times New Roman"/>
            <w:lang w:val="en-US"/>
          </w:rPr>
          <w:delText xml:space="preserve">If a tutor receives predominately negative feedback, they may be prohibited from running future workshops in that course at the discretion of the </w:delText>
        </w:r>
        <w:r w:rsidR="003248AC" w:rsidRPr="00B26E0B" w:rsidDel="005C7A21">
          <w:rPr>
            <w:rFonts w:eastAsia="Times New Roman" w:cs="Times New Roman"/>
            <w:lang w:val="en-US"/>
          </w:rPr>
          <w:delText>Head Manager</w:delText>
        </w:r>
        <w:r w:rsidRPr="00B26E0B" w:rsidDel="005C7A21">
          <w:rPr>
            <w:rFonts w:eastAsia="Times New Roman" w:cs="Times New Roman"/>
            <w:lang w:val="en-US"/>
          </w:rPr>
          <w:delText xml:space="preserve">. </w:delText>
        </w:r>
      </w:del>
    </w:p>
    <w:p w14:paraId="7F57AEC1" w14:textId="7D3B55BD" w:rsidR="00B40BFC" w:rsidRPr="00B26E0B" w:rsidDel="005C7A21" w:rsidRDefault="00B40BFC" w:rsidP="00967EAE">
      <w:pPr>
        <w:numPr>
          <w:ilvl w:val="2"/>
          <w:numId w:val="24"/>
        </w:numPr>
        <w:spacing w:after="160" w:line="259" w:lineRule="auto"/>
        <w:contextualSpacing/>
        <w:rPr>
          <w:del w:id="13264" w:author="Ali Bekheet" w:date="2023-01-20T18:13:00Z"/>
          <w:rFonts w:eastAsia="Times New Roman" w:cs="Times New Roman"/>
          <w:lang w:val="en-US"/>
        </w:rPr>
      </w:pPr>
      <w:del w:id="13265" w:author="Ali Bekheet" w:date="2023-01-20T18:13:00Z">
        <w:r w:rsidRPr="00B26E0B" w:rsidDel="005C7A21">
          <w:rPr>
            <w:rFonts w:eastAsia="Times New Roman" w:cs="Times New Roman"/>
            <w:lang w:val="en-US"/>
          </w:rPr>
          <w:delText>1</w:delText>
        </w:r>
        <w:r w:rsidR="0060611A" w:rsidRPr="00B26E0B" w:rsidDel="005C7A21">
          <w:rPr>
            <w:rFonts w:eastAsia="Times New Roman" w:cs="Times New Roman"/>
            <w:lang w:val="en-US"/>
          </w:rPr>
          <w:delText>-on-</w:delText>
        </w:r>
        <w:r w:rsidRPr="00B26E0B" w:rsidDel="005C7A21">
          <w:rPr>
            <w:rFonts w:eastAsia="Times New Roman" w:cs="Times New Roman"/>
            <w:lang w:val="en-US"/>
          </w:rPr>
          <w:delText xml:space="preserve">1 </w:delText>
        </w:r>
        <w:r w:rsidR="0060611A" w:rsidRPr="00B26E0B" w:rsidDel="005C7A21">
          <w:rPr>
            <w:rFonts w:eastAsia="Times New Roman" w:cs="Times New Roman"/>
            <w:lang w:val="en-US"/>
          </w:rPr>
          <w:delText xml:space="preserve">and Group </w:delText>
        </w:r>
        <w:r w:rsidRPr="00B26E0B" w:rsidDel="005C7A21">
          <w:rPr>
            <w:rFonts w:eastAsia="Times New Roman" w:cs="Times New Roman"/>
            <w:lang w:val="en-US"/>
          </w:rPr>
          <w:delText>Tutoring</w:delText>
        </w:r>
      </w:del>
    </w:p>
    <w:p w14:paraId="39D9F514" w14:textId="2139C89C" w:rsidR="00B40BFC" w:rsidRPr="00B26E0B" w:rsidDel="005C7A21" w:rsidRDefault="00B40BFC">
      <w:pPr>
        <w:numPr>
          <w:ilvl w:val="3"/>
          <w:numId w:val="24"/>
        </w:numPr>
        <w:spacing w:after="160" w:line="259" w:lineRule="auto"/>
        <w:contextualSpacing/>
        <w:rPr>
          <w:del w:id="13266" w:author="Ali Bekheet" w:date="2023-01-20T18:13:00Z"/>
          <w:rFonts w:eastAsia="Times New Roman" w:cs="Times New Roman"/>
          <w:lang w:val="en-US"/>
        </w:rPr>
      </w:pPr>
      <w:del w:id="13267" w:author="Ali Bekheet" w:date="2023-01-20T18:13:00Z">
        <w:r w:rsidRPr="00B26E0B" w:rsidDel="005C7A21">
          <w:rPr>
            <w:rFonts w:eastAsia="Times New Roman" w:cs="Times New Roman"/>
            <w:lang w:val="en-US"/>
          </w:rPr>
          <w:delText>If a tutor receives an unsatisfactory rating from a student</w:delText>
        </w:r>
        <w:r w:rsidR="0060611A" w:rsidRPr="00B26E0B" w:rsidDel="005C7A21">
          <w:rPr>
            <w:rFonts w:eastAsia="Times New Roman" w:cs="Times New Roman"/>
            <w:lang w:val="en-US"/>
          </w:rPr>
          <w:delText xml:space="preserve"> or group</w:delText>
        </w:r>
        <w:r w:rsidRPr="00B26E0B" w:rsidDel="005C7A21">
          <w:rPr>
            <w:rFonts w:eastAsia="Times New Roman" w:cs="Times New Roman"/>
            <w:lang w:val="en-US"/>
          </w:rPr>
          <w:delText>, that student</w:delText>
        </w:r>
        <w:r w:rsidR="007A6905" w:rsidRPr="00B26E0B" w:rsidDel="005C7A21">
          <w:rPr>
            <w:rFonts w:eastAsia="Times New Roman" w:cs="Times New Roman"/>
            <w:lang w:val="en-US"/>
          </w:rPr>
          <w:delText xml:space="preserve"> or group</w:delText>
        </w:r>
        <w:r w:rsidRPr="00B26E0B" w:rsidDel="005C7A21">
          <w:rPr>
            <w:rFonts w:eastAsia="Times New Roman" w:cs="Times New Roman"/>
            <w:lang w:val="en-US"/>
          </w:rPr>
          <w:delText xml:space="preserve"> may be given to another tutor at the discretion of the </w:delText>
        </w:r>
        <w:r w:rsidR="003248AC" w:rsidRPr="00B26E0B" w:rsidDel="005C7A21">
          <w:rPr>
            <w:rFonts w:eastAsia="Times New Roman" w:cs="Times New Roman"/>
            <w:lang w:val="en-US"/>
          </w:rPr>
          <w:delText>Head Manager</w:delText>
        </w:r>
        <w:r w:rsidRPr="00B26E0B" w:rsidDel="005C7A21">
          <w:rPr>
            <w:rFonts w:eastAsia="Times New Roman" w:cs="Times New Roman"/>
            <w:lang w:val="en-US"/>
          </w:rPr>
          <w:delText xml:space="preserve">. </w:delText>
        </w:r>
      </w:del>
    </w:p>
    <w:p w14:paraId="799BC978" w14:textId="4E1F7671" w:rsidR="00B40BFC" w:rsidRPr="00B26E0B" w:rsidDel="005C7A21" w:rsidRDefault="00B40BFC" w:rsidP="00967EAE">
      <w:pPr>
        <w:numPr>
          <w:ilvl w:val="2"/>
          <w:numId w:val="24"/>
        </w:numPr>
        <w:spacing w:after="160" w:line="259" w:lineRule="auto"/>
        <w:contextualSpacing/>
        <w:rPr>
          <w:del w:id="13268" w:author="Ali Bekheet" w:date="2023-01-20T18:13:00Z"/>
          <w:rFonts w:eastAsia="Times New Roman" w:cs="Times New Roman"/>
          <w:lang w:val="en-US"/>
        </w:rPr>
      </w:pPr>
      <w:del w:id="13269" w:author="Ali Bekheet" w:date="2023-01-20T18:13:00Z">
        <w:r w:rsidRPr="00B26E0B" w:rsidDel="005C7A21">
          <w:rPr>
            <w:rFonts w:eastAsia="Times New Roman" w:cs="Times New Roman"/>
            <w:lang w:val="en-US"/>
          </w:rPr>
          <w:delText>Resources</w:delText>
        </w:r>
      </w:del>
    </w:p>
    <w:p w14:paraId="688CEC30" w14:textId="25B04DED" w:rsidR="00B40BFC" w:rsidRPr="00B26E0B" w:rsidDel="005C7A21" w:rsidRDefault="00B40BFC" w:rsidP="00967EAE">
      <w:pPr>
        <w:numPr>
          <w:ilvl w:val="3"/>
          <w:numId w:val="24"/>
        </w:numPr>
        <w:spacing w:after="160" w:line="259" w:lineRule="auto"/>
        <w:contextualSpacing/>
        <w:rPr>
          <w:del w:id="13270" w:author="Ali Bekheet" w:date="2023-01-20T18:13:00Z"/>
          <w:rFonts w:eastAsia="Times New Roman" w:cs="Times New Roman"/>
          <w:lang w:val="en-US"/>
        </w:rPr>
      </w:pPr>
      <w:del w:id="13271" w:author="Ali Bekheet" w:date="2023-01-20T18:13:00Z">
        <w:r w:rsidRPr="00B26E0B" w:rsidDel="005C7A21">
          <w:rPr>
            <w:rFonts w:eastAsia="Times New Roman" w:cs="Times New Roman"/>
            <w:lang w:val="en-US"/>
          </w:rPr>
          <w:delText>Tutors must apply to create a resource and receive approval from the EngLinks</w:delText>
        </w:r>
      </w:del>
      <w:ins w:id="13272" w:author="Policy Officer" w:date="2023-01-02T22:59:00Z">
        <w:del w:id="13273" w:author="Ali Bekheet" w:date="2023-01-20T18:13:00Z">
          <w:r w:rsidR="00B74590" w:rsidDel="005C7A21">
            <w:rPr>
              <w:rFonts w:eastAsia="Times New Roman" w:cs="Times New Roman"/>
              <w:lang w:val="en-US"/>
            </w:rPr>
            <w:delText>EngLinks</w:delText>
          </w:r>
        </w:del>
      </w:ins>
      <w:del w:id="13274" w:author="Ali Bekheet" w:date="2023-01-20T18:13:00Z">
        <w:r w:rsidRPr="00B26E0B" w:rsidDel="005C7A21">
          <w:rPr>
            <w:rFonts w:eastAsia="Times New Roman" w:cs="Times New Roman"/>
            <w:lang w:val="en-US"/>
          </w:rPr>
          <w:delText xml:space="preserve"> Management Team.</w:delText>
        </w:r>
      </w:del>
    </w:p>
    <w:p w14:paraId="014DE75A" w14:textId="25A9416E" w:rsidR="00B40BFC" w:rsidRPr="00B26E0B" w:rsidDel="005C7A21" w:rsidRDefault="00B40BFC" w:rsidP="00967EAE">
      <w:pPr>
        <w:numPr>
          <w:ilvl w:val="3"/>
          <w:numId w:val="24"/>
        </w:numPr>
        <w:spacing w:after="160" w:line="259" w:lineRule="auto"/>
        <w:contextualSpacing/>
        <w:rPr>
          <w:del w:id="13275" w:author="Ali Bekheet" w:date="2023-01-20T18:13:00Z"/>
          <w:rFonts w:eastAsia="Times New Roman" w:cs="Times New Roman"/>
          <w:lang w:val="en-US"/>
        </w:rPr>
      </w:pPr>
      <w:del w:id="13276" w:author="Ali Bekheet" w:date="2023-01-20T18:13:00Z">
        <w:r w:rsidRPr="00B26E0B" w:rsidDel="005C7A21">
          <w:rPr>
            <w:rFonts w:eastAsia="Times New Roman" w:cs="Times New Roman"/>
            <w:lang w:val="en-US"/>
          </w:rPr>
          <w:delText>There will be two resource creation periods, the school year, and the summer. Tutors can apply at the beginning of each period to create a resource.</w:delText>
        </w:r>
      </w:del>
    </w:p>
    <w:p w14:paraId="2204D77E" w14:textId="693FCEE8" w:rsidR="00B40BFC" w:rsidRPr="00B26E0B" w:rsidDel="005C7A21" w:rsidRDefault="00B40BFC" w:rsidP="008F5F8E">
      <w:pPr>
        <w:rPr>
          <w:del w:id="13277" w:author="Ali Bekheet" w:date="2023-01-20T18:13:00Z"/>
          <w:lang w:val="en-US"/>
        </w:rPr>
      </w:pPr>
    </w:p>
    <w:p w14:paraId="71E2600A" w14:textId="695D1653" w:rsidR="009D55F7" w:rsidRPr="00B26E0B" w:rsidDel="005C7A21" w:rsidRDefault="009D55F7" w:rsidP="00967EAE">
      <w:pPr>
        <w:pStyle w:val="Policyheader1"/>
        <w:numPr>
          <w:ilvl w:val="0"/>
          <w:numId w:val="24"/>
        </w:numPr>
        <w:rPr>
          <w:del w:id="13278" w:author="Ali Bekheet" w:date="2023-01-20T18:13:00Z"/>
        </w:rPr>
      </w:pPr>
      <w:bookmarkStart w:id="13279" w:name="_Toc41141612"/>
      <w:bookmarkStart w:id="13280" w:name="_Toc66456059"/>
      <w:del w:id="13281" w:author="Ali Bekheet" w:date="2023-01-20T18:13:00Z">
        <w:r w:rsidDel="009D55F7">
          <w:delText>Faculty Board Representatives</w:delText>
        </w:r>
        <w:bookmarkEnd w:id="13049"/>
        <w:bookmarkEnd w:id="13279"/>
        <w:bookmarkEnd w:id="13280"/>
      </w:del>
    </w:p>
    <w:p w14:paraId="148B5353" w14:textId="15EDBA83" w:rsidR="009D55F7" w:rsidRPr="00B26E0B" w:rsidDel="005C7A21" w:rsidRDefault="009D55F7" w:rsidP="009D55F7">
      <w:pPr>
        <w:pStyle w:val="Quote"/>
        <w:rPr>
          <w:del w:id="13282" w:author="Ali Bekheet" w:date="2023-01-20T18:13:00Z"/>
        </w:rPr>
      </w:pPr>
      <w:del w:id="13283" w:author="Ali Bekheet" w:date="2023-01-20T18:13:00Z">
        <w:r w:rsidRPr="00B26E0B" w:rsidDel="005C7A21">
          <w:delText>(Ref. Bylaw 7, Part I &amp; Part III)</w:delText>
        </w:r>
      </w:del>
    </w:p>
    <w:p w14:paraId="40085C03" w14:textId="11BB5032" w:rsidR="009D55F7" w:rsidRPr="00B26E0B" w:rsidDel="005C7A21" w:rsidRDefault="009D55F7" w:rsidP="00967EAE">
      <w:pPr>
        <w:pStyle w:val="Policyheader2"/>
        <w:numPr>
          <w:ilvl w:val="1"/>
          <w:numId w:val="24"/>
        </w:numPr>
        <w:rPr>
          <w:del w:id="13284" w:author="Ali Bekheet" w:date="2023-01-20T18:13:00Z"/>
        </w:rPr>
      </w:pPr>
      <w:bookmarkStart w:id="13285" w:name="_Toc361134214"/>
      <w:del w:id="13286" w:author="Ali Bekheet" w:date="2023-01-20T18:13:00Z">
        <w:r w:rsidRPr="00B26E0B" w:rsidDel="005C7A21">
          <w:delText>The Student Caucus</w:delText>
        </w:r>
        <w:bookmarkEnd w:id="13285"/>
      </w:del>
    </w:p>
    <w:p w14:paraId="1BBEB629" w14:textId="6E3B6B30" w:rsidR="009D55F7" w:rsidRPr="00B26E0B" w:rsidDel="005C7A21" w:rsidRDefault="009D55F7" w:rsidP="00967EAE">
      <w:pPr>
        <w:pStyle w:val="ListParagraph"/>
        <w:numPr>
          <w:ilvl w:val="2"/>
          <w:numId w:val="24"/>
        </w:numPr>
        <w:rPr>
          <w:del w:id="13287" w:author="Ali Bekheet" w:date="2023-01-20T18:13:00Z"/>
        </w:rPr>
      </w:pPr>
      <w:del w:id="13288" w:author="Ali Bekheet" w:date="2023-01-20T18:13:00Z">
        <w:r w:rsidRPr="00B26E0B" w:rsidDel="005C7A21">
          <w:delText xml:space="preserve">The student caucus acts as a liaison between the Faculty Board of </w:delText>
        </w:r>
        <w:r w:rsidR="007A3AAE" w:rsidRPr="00B26E0B" w:rsidDel="005C7A21">
          <w:delText>Engineering and Applied Science</w:delText>
        </w:r>
        <w:r w:rsidRPr="00B26E0B" w:rsidDel="005C7A21">
          <w:delText xml:space="preserve"> and the Engineering Society. </w:delText>
        </w:r>
      </w:del>
    </w:p>
    <w:p w14:paraId="7E5EF8EA" w14:textId="2FE01B54" w:rsidR="009D55F7" w:rsidRPr="00B26E0B" w:rsidDel="005C7A21" w:rsidRDefault="009D55F7" w:rsidP="00967EAE">
      <w:pPr>
        <w:pStyle w:val="ListParagraph"/>
        <w:numPr>
          <w:ilvl w:val="2"/>
          <w:numId w:val="24"/>
        </w:numPr>
        <w:rPr>
          <w:del w:id="13289" w:author="Ali Bekheet" w:date="2023-01-20T18:13:00Z"/>
        </w:rPr>
      </w:pPr>
      <w:del w:id="13290" w:author="Ali Bekheet" w:date="2023-01-20T18:13:00Z">
        <w:r w:rsidRPr="00B26E0B" w:rsidDel="005C7A21">
          <w:delText>The caucus is made up of the following:</w:delText>
        </w:r>
      </w:del>
    </w:p>
    <w:p w14:paraId="1C8027CA" w14:textId="6A15D524" w:rsidR="009D55F7" w:rsidRPr="00B26E0B" w:rsidDel="005C7A21" w:rsidRDefault="009D55F7" w:rsidP="00967EAE">
      <w:pPr>
        <w:pStyle w:val="ListParagraph"/>
        <w:numPr>
          <w:ilvl w:val="3"/>
          <w:numId w:val="24"/>
        </w:numPr>
        <w:rPr>
          <w:del w:id="13291" w:author="Ali Bekheet" w:date="2023-01-20T18:13:00Z"/>
        </w:rPr>
      </w:pPr>
      <w:del w:id="13292" w:author="Ali Bekheet" w:date="2023-01-20T18:13:00Z">
        <w:r w:rsidRPr="00B26E0B" w:rsidDel="005C7A21">
          <w:delText>President</w:delText>
        </w:r>
      </w:del>
    </w:p>
    <w:p w14:paraId="7B8330BE" w14:textId="0D15AA75" w:rsidR="009D55F7" w:rsidRPr="00B26E0B" w:rsidDel="005C7A21" w:rsidRDefault="00B328F0" w:rsidP="00967EAE">
      <w:pPr>
        <w:pStyle w:val="ListParagraph"/>
        <w:numPr>
          <w:ilvl w:val="3"/>
          <w:numId w:val="24"/>
        </w:numPr>
        <w:rPr>
          <w:del w:id="13293" w:author="Ali Bekheet" w:date="2023-01-20T18:13:00Z"/>
        </w:rPr>
      </w:pPr>
      <w:del w:id="13294" w:author="Ali Bekheet" w:date="2023-01-20T18:13:00Z">
        <w:r w:rsidRPr="00B26E0B" w:rsidDel="005C7A21">
          <w:delText>T</w:delText>
        </w:r>
        <w:r w:rsidR="009D55F7" w:rsidRPr="00B26E0B" w:rsidDel="005C7A21">
          <w:delText xml:space="preserve">he Vice President </w:delText>
        </w:r>
        <w:r w:rsidR="004E6B01" w:rsidRPr="00B26E0B" w:rsidDel="005C7A21">
          <w:delText>(Student Affairs)</w:delText>
        </w:r>
      </w:del>
    </w:p>
    <w:p w14:paraId="72F1EA59" w14:textId="3EC250B0" w:rsidR="009D55F7" w:rsidRPr="00B26E0B" w:rsidDel="005C7A21" w:rsidRDefault="00B328F0" w:rsidP="00967EAE">
      <w:pPr>
        <w:pStyle w:val="ListParagraph"/>
        <w:numPr>
          <w:ilvl w:val="3"/>
          <w:numId w:val="24"/>
        </w:numPr>
        <w:rPr>
          <w:del w:id="13295" w:author="Ali Bekheet" w:date="2023-01-20T18:13:00Z"/>
        </w:rPr>
      </w:pPr>
      <w:del w:id="13296" w:author="Ali Bekheet" w:date="2023-01-20T18:13:00Z">
        <w:r w:rsidRPr="00B26E0B" w:rsidDel="005C7A21">
          <w:delText>T</w:delText>
        </w:r>
        <w:r w:rsidR="009D55F7" w:rsidRPr="00B26E0B" w:rsidDel="005C7A21">
          <w:delText xml:space="preserve">he Vice-President </w:delText>
        </w:r>
        <w:r w:rsidR="004E6B01" w:rsidRPr="00B26E0B" w:rsidDel="005C7A21">
          <w:delText>(Operations)</w:delText>
        </w:r>
        <w:r w:rsidR="009D55F7" w:rsidRPr="00B26E0B" w:rsidDel="005C7A21">
          <w:delText xml:space="preserve"> </w:delText>
        </w:r>
      </w:del>
    </w:p>
    <w:p w14:paraId="45B845F4" w14:textId="510FCB61" w:rsidR="009D55F7" w:rsidRPr="00B26E0B" w:rsidDel="005C7A21" w:rsidRDefault="00B328F0" w:rsidP="00967EAE">
      <w:pPr>
        <w:pStyle w:val="ListParagraph"/>
        <w:numPr>
          <w:ilvl w:val="3"/>
          <w:numId w:val="24"/>
        </w:numPr>
        <w:rPr>
          <w:del w:id="13297" w:author="Ali Bekheet" w:date="2023-01-20T18:13:00Z"/>
        </w:rPr>
      </w:pPr>
      <w:del w:id="13298" w:author="Ali Bekheet" w:date="2023-01-20T18:13:00Z">
        <w:r w:rsidRPr="00B26E0B" w:rsidDel="005C7A21">
          <w:delText>T</w:delText>
        </w:r>
        <w:r w:rsidR="00145866" w:rsidRPr="00B26E0B" w:rsidDel="005C7A21">
          <w:delText>wo S</w:delText>
        </w:r>
        <w:r w:rsidR="009D55F7" w:rsidRPr="00B26E0B" w:rsidDel="005C7A21">
          <w:delText xml:space="preserve">enators, and </w:delText>
        </w:r>
      </w:del>
    </w:p>
    <w:p w14:paraId="49607197" w14:textId="3F5E71EE" w:rsidR="009D55F7" w:rsidRPr="00B26E0B" w:rsidDel="005C7A21" w:rsidRDefault="00B328F0" w:rsidP="00967EAE">
      <w:pPr>
        <w:pStyle w:val="ListParagraph"/>
        <w:numPr>
          <w:ilvl w:val="3"/>
          <w:numId w:val="24"/>
        </w:numPr>
        <w:rPr>
          <w:del w:id="13299" w:author="Ali Bekheet" w:date="2023-01-20T18:13:00Z"/>
        </w:rPr>
      </w:pPr>
      <w:del w:id="13300" w:author="Ali Bekheet" w:date="2023-01-20T18:13:00Z">
        <w:r w:rsidRPr="00B26E0B" w:rsidDel="005C7A21">
          <w:delText>F</w:delText>
        </w:r>
        <w:r w:rsidR="009D55F7" w:rsidRPr="00B26E0B" w:rsidDel="005C7A21">
          <w:delText>ive elected members</w:delText>
        </w:r>
      </w:del>
    </w:p>
    <w:p w14:paraId="13F2806E" w14:textId="4D34AB02" w:rsidR="009D55F7" w:rsidRPr="00B26E0B" w:rsidDel="005C7A21" w:rsidRDefault="009D55F7" w:rsidP="00967EAE">
      <w:pPr>
        <w:pStyle w:val="ListParagraph"/>
        <w:numPr>
          <w:ilvl w:val="4"/>
          <w:numId w:val="24"/>
        </w:numPr>
        <w:rPr>
          <w:del w:id="13301" w:author="Ali Bekheet" w:date="2023-01-20T18:13:00Z"/>
        </w:rPr>
      </w:pPr>
      <w:del w:id="13302" w:author="Ali Bekheet" w:date="2023-01-20T18:13:00Z">
        <w:r w:rsidRPr="00B26E0B" w:rsidDel="005C7A21">
          <w:delText>One faculty board representative from each of the four years</w:delText>
        </w:r>
      </w:del>
    </w:p>
    <w:p w14:paraId="5935B5E1" w14:textId="78041EE5" w:rsidR="009D55F7" w:rsidRPr="00B26E0B" w:rsidDel="005C7A21" w:rsidRDefault="009D55F7" w:rsidP="00967EAE">
      <w:pPr>
        <w:pStyle w:val="ListParagraph"/>
        <w:numPr>
          <w:ilvl w:val="4"/>
          <w:numId w:val="24"/>
        </w:numPr>
        <w:rPr>
          <w:del w:id="13303" w:author="Ali Bekheet" w:date="2023-01-20T18:13:00Z"/>
        </w:rPr>
      </w:pPr>
      <w:del w:id="13304" w:author="Ali Bekheet" w:date="2023-01-20T18:13:00Z">
        <w:r w:rsidRPr="00B26E0B" w:rsidDel="005C7A21">
          <w:delText>The Vice President of the 2nd Year Executive</w:delText>
        </w:r>
      </w:del>
    </w:p>
    <w:p w14:paraId="7C8F623C" w14:textId="2CB7DA55" w:rsidR="009D55F7" w:rsidRPr="00B26E0B" w:rsidDel="005C7A21" w:rsidRDefault="004E6B01" w:rsidP="00967EAE">
      <w:pPr>
        <w:pStyle w:val="ListParagraph"/>
        <w:numPr>
          <w:ilvl w:val="2"/>
          <w:numId w:val="24"/>
        </w:numPr>
        <w:rPr>
          <w:del w:id="13305" w:author="Ali Bekheet" w:date="2023-01-20T18:13:00Z"/>
        </w:rPr>
      </w:pPr>
      <w:del w:id="13306" w:author="Ali Bekheet" w:date="2023-01-20T18:13:00Z">
        <w:r w:rsidRPr="00B26E0B" w:rsidDel="005C7A21">
          <w:delText>The President</w:delText>
        </w:r>
        <w:r w:rsidR="009D55F7" w:rsidRPr="00B26E0B" w:rsidDel="005C7A21">
          <w:delText xml:space="preserve"> shall serve as the </w:delText>
        </w:r>
        <w:r w:rsidR="00B328F0" w:rsidRPr="00B26E0B" w:rsidDel="005C7A21">
          <w:delText>C</w:delText>
        </w:r>
        <w:r w:rsidR="009D55F7" w:rsidRPr="00B26E0B" w:rsidDel="005C7A21">
          <w:delText xml:space="preserve">hair of the </w:delText>
        </w:r>
        <w:r w:rsidR="00B328F0" w:rsidRPr="00B26E0B" w:rsidDel="005C7A21">
          <w:delText>c</w:delText>
        </w:r>
        <w:r w:rsidR="009D55F7" w:rsidRPr="00B26E0B" w:rsidDel="005C7A21">
          <w:delText>aucus.</w:delText>
        </w:r>
      </w:del>
    </w:p>
    <w:p w14:paraId="23B88E69" w14:textId="6C9796FD" w:rsidR="009D55F7" w:rsidRPr="00B26E0B" w:rsidDel="005C7A21" w:rsidRDefault="009D55F7" w:rsidP="00967EAE">
      <w:pPr>
        <w:pStyle w:val="ListParagraph"/>
        <w:numPr>
          <w:ilvl w:val="2"/>
          <w:numId w:val="24"/>
        </w:numPr>
        <w:rPr>
          <w:del w:id="13307" w:author="Ali Bekheet" w:date="2023-01-20T18:13:00Z"/>
        </w:rPr>
      </w:pPr>
      <w:del w:id="13308" w:author="Ali Bekheet" w:date="2023-01-20T18:13:00Z">
        <w:r w:rsidRPr="00B26E0B" w:rsidDel="005C7A21">
          <w:delText xml:space="preserve">The </w:delText>
        </w:r>
        <w:r w:rsidR="00B328F0" w:rsidRPr="00B26E0B" w:rsidDel="005C7A21">
          <w:delText>C</w:delText>
        </w:r>
        <w:r w:rsidRPr="00B26E0B" w:rsidDel="005C7A21">
          <w:delText>hair shall ensure that:</w:delText>
        </w:r>
      </w:del>
    </w:p>
    <w:p w14:paraId="7A3C1A4C" w14:textId="6799935B" w:rsidR="009D55F7" w:rsidRPr="00B26E0B" w:rsidDel="005C7A21" w:rsidRDefault="00B328F0" w:rsidP="00967EAE">
      <w:pPr>
        <w:pStyle w:val="ListParagraph"/>
        <w:numPr>
          <w:ilvl w:val="3"/>
          <w:numId w:val="24"/>
        </w:numPr>
        <w:rPr>
          <w:del w:id="13309" w:author="Ali Bekheet" w:date="2023-01-20T18:13:00Z"/>
        </w:rPr>
      </w:pPr>
      <w:del w:id="13310" w:author="Ali Bekheet" w:date="2023-01-20T18:13:00Z">
        <w:r w:rsidRPr="00B26E0B" w:rsidDel="005C7A21">
          <w:delText>C</w:delText>
        </w:r>
        <w:r w:rsidR="009D55F7" w:rsidRPr="00B26E0B" w:rsidDel="005C7A21">
          <w:delText>aucus members have pertinent information for upcoming Faculty Board meetings</w:delText>
        </w:r>
        <w:r w:rsidRPr="00B26E0B" w:rsidDel="005C7A21">
          <w:delText>.</w:delText>
        </w:r>
      </w:del>
    </w:p>
    <w:p w14:paraId="6EC9D2BD" w14:textId="10575663" w:rsidR="009D55F7" w:rsidRPr="00B26E0B" w:rsidDel="005C7A21" w:rsidRDefault="00B328F0" w:rsidP="00967EAE">
      <w:pPr>
        <w:pStyle w:val="ListParagraph"/>
        <w:numPr>
          <w:ilvl w:val="3"/>
          <w:numId w:val="24"/>
        </w:numPr>
        <w:rPr>
          <w:del w:id="13311" w:author="Ali Bekheet" w:date="2023-01-20T18:13:00Z"/>
        </w:rPr>
      </w:pPr>
      <w:del w:id="13312" w:author="Ali Bekheet" w:date="2023-01-20T18:13:00Z">
        <w:r w:rsidRPr="00B26E0B" w:rsidDel="005C7A21">
          <w:delText>C</w:delText>
        </w:r>
        <w:r w:rsidR="009D55F7" w:rsidRPr="00B26E0B" w:rsidDel="005C7A21">
          <w:delText>aucus members understand the procedural rules of the Faculty Board</w:delText>
        </w:r>
        <w:r w:rsidRPr="00B26E0B" w:rsidDel="005C7A21">
          <w:delText>.</w:delText>
        </w:r>
      </w:del>
    </w:p>
    <w:p w14:paraId="4FA683B0" w14:textId="11A731E9" w:rsidR="009D55F7" w:rsidRPr="00B26E0B" w:rsidDel="005C7A21" w:rsidRDefault="00B328F0" w:rsidP="00967EAE">
      <w:pPr>
        <w:pStyle w:val="ListParagraph"/>
        <w:numPr>
          <w:ilvl w:val="3"/>
          <w:numId w:val="24"/>
        </w:numPr>
        <w:rPr>
          <w:del w:id="13313" w:author="Ali Bekheet" w:date="2023-01-20T18:13:00Z"/>
        </w:rPr>
      </w:pPr>
      <w:del w:id="13314" w:author="Ali Bekheet" w:date="2023-01-20T18:13:00Z">
        <w:r w:rsidRPr="00B26E0B" w:rsidDel="005C7A21">
          <w:delText>C</w:delText>
        </w:r>
        <w:r w:rsidR="009D55F7" w:rsidRPr="00B26E0B" w:rsidDel="005C7A21">
          <w:delText>aucus members are informed on matters likely to be discussed by the Faculty Board</w:delText>
        </w:r>
        <w:r w:rsidRPr="00B26E0B" w:rsidDel="005C7A21">
          <w:delText>.</w:delText>
        </w:r>
      </w:del>
    </w:p>
    <w:p w14:paraId="4216C77C" w14:textId="607583BF" w:rsidR="009D55F7" w:rsidRPr="00B26E0B" w:rsidDel="005C7A21" w:rsidRDefault="00B328F0" w:rsidP="00967EAE">
      <w:pPr>
        <w:pStyle w:val="ListParagraph"/>
        <w:numPr>
          <w:ilvl w:val="3"/>
          <w:numId w:val="24"/>
        </w:numPr>
        <w:rPr>
          <w:del w:id="13315" w:author="Ali Bekheet" w:date="2023-01-20T18:13:00Z"/>
        </w:rPr>
      </w:pPr>
      <w:del w:id="13316" w:author="Ali Bekheet" w:date="2023-01-20T18:13:00Z">
        <w:r w:rsidRPr="00B26E0B" w:rsidDel="005C7A21">
          <w:delText>C</w:delText>
        </w:r>
        <w:r w:rsidR="009D55F7" w:rsidRPr="00B26E0B" w:rsidDel="005C7A21">
          <w:delText>aucus members are aware of the dates of future Faculty Board meetings</w:delText>
        </w:r>
        <w:r w:rsidRPr="00B26E0B" w:rsidDel="005C7A21">
          <w:delText>.</w:delText>
        </w:r>
      </w:del>
    </w:p>
    <w:p w14:paraId="7EEFC3FF" w14:textId="058C626E" w:rsidR="009D55F7" w:rsidRPr="00B26E0B" w:rsidDel="005C7A21" w:rsidRDefault="00B328F0" w:rsidP="00967EAE">
      <w:pPr>
        <w:pStyle w:val="ListParagraph"/>
        <w:numPr>
          <w:ilvl w:val="3"/>
          <w:numId w:val="24"/>
        </w:numPr>
        <w:rPr>
          <w:del w:id="13317" w:author="Ali Bekheet" w:date="2023-01-20T18:13:00Z"/>
        </w:rPr>
      </w:pPr>
      <w:del w:id="13318" w:author="Ali Bekheet" w:date="2023-01-20T18:13:00Z">
        <w:r w:rsidRPr="00B26E0B" w:rsidDel="005C7A21">
          <w:delText>A</w:delText>
        </w:r>
        <w:r w:rsidR="009D55F7" w:rsidRPr="00B26E0B" w:rsidDel="005C7A21">
          <w:delText>n oral report pertaining to the activities of Faculty Board is delivered to the Engineering Society Council by any caucus member</w:delText>
        </w:r>
        <w:r w:rsidRPr="00B26E0B" w:rsidDel="005C7A21">
          <w:delText>.</w:delText>
        </w:r>
      </w:del>
    </w:p>
    <w:p w14:paraId="4EB65C79" w14:textId="05B818A6" w:rsidR="008E507D" w:rsidRPr="00B26E0B" w:rsidDel="005C7A21" w:rsidRDefault="008E507D" w:rsidP="00967EAE">
      <w:pPr>
        <w:pStyle w:val="Policyheader1"/>
        <w:numPr>
          <w:ilvl w:val="0"/>
          <w:numId w:val="24"/>
        </w:numPr>
        <w:rPr>
          <w:del w:id="13319" w:author="Ali Bekheet" w:date="2023-01-20T18:13:00Z"/>
        </w:rPr>
      </w:pPr>
      <w:bookmarkStart w:id="13320" w:name="_Toc41141613"/>
      <w:bookmarkStart w:id="13321" w:name="_Toc66456060"/>
      <w:del w:id="13322" w:author="Ali Bekheet" w:date="2023-01-20T18:13:00Z">
        <w:r w:rsidDel="008E507D">
          <w:delText>Englinks</w:delText>
        </w:r>
        <w:r w:rsidDel="00B74590">
          <w:delText>EngLinks</w:delText>
        </w:r>
        <w:r w:rsidDel="008E507D">
          <w:delText xml:space="preserve"> Lending Library</w:delText>
        </w:r>
        <w:bookmarkEnd w:id="13320"/>
        <w:bookmarkEnd w:id="13321"/>
        <w:r w:rsidDel="008E507D">
          <w:delText xml:space="preserve"> </w:delText>
        </w:r>
      </w:del>
    </w:p>
    <w:p w14:paraId="45067BBA" w14:textId="5887849D" w:rsidR="008E507D" w:rsidRPr="00B26E0B" w:rsidDel="005C7A21" w:rsidRDefault="008E507D" w:rsidP="00967EAE">
      <w:pPr>
        <w:pStyle w:val="Policyheader2"/>
        <w:numPr>
          <w:ilvl w:val="1"/>
          <w:numId w:val="24"/>
        </w:numPr>
        <w:rPr>
          <w:del w:id="13323" w:author="Ali Bekheet" w:date="2023-01-20T18:13:00Z"/>
        </w:rPr>
      </w:pPr>
      <w:del w:id="13324" w:author="Ali Bekheet" w:date="2023-01-20T18:13:00Z">
        <w:r w:rsidRPr="00B26E0B" w:rsidDel="005C7A21">
          <w:delText>Purpose and Responsibilities</w:delText>
        </w:r>
      </w:del>
    </w:p>
    <w:p w14:paraId="24C56C62" w14:textId="4B679C4E" w:rsidR="008E507D" w:rsidRPr="00B26E0B" w:rsidDel="005C7A21" w:rsidRDefault="008E507D" w:rsidP="00967EAE">
      <w:pPr>
        <w:pStyle w:val="ListParagraph"/>
        <w:numPr>
          <w:ilvl w:val="2"/>
          <w:numId w:val="24"/>
        </w:numPr>
        <w:spacing w:after="0"/>
        <w:contextualSpacing/>
        <w:rPr>
          <w:del w:id="13325" w:author="Ali Bekheet" w:date="2023-01-20T18:13:00Z"/>
        </w:rPr>
      </w:pPr>
      <w:del w:id="13326" w:author="Ali Bekheet" w:date="2023-01-20T18:13:00Z">
        <w:r w:rsidRPr="00B26E0B" w:rsidDel="005C7A21">
          <w:delText>The EngLinks</w:delText>
        </w:r>
      </w:del>
      <w:ins w:id="13327" w:author="Policy Officer" w:date="2023-01-02T22:59:00Z">
        <w:del w:id="13328" w:author="Ali Bekheet" w:date="2023-01-20T18:13:00Z">
          <w:r w:rsidR="00B74590" w:rsidDel="005C7A21">
            <w:delText>EngLinks</w:delText>
          </w:r>
        </w:del>
      </w:ins>
      <w:del w:id="13329" w:author="Ali Bekheet" w:date="2023-01-20T18:13:00Z">
        <w:r w:rsidRPr="00B26E0B" w:rsidDel="005C7A21">
          <w:delText xml:space="preserve"> Lending Library is a collection of textbooks for engineering courses, with the goal of lifting financial burden off students by offering temporary use of textbooks free of charge.</w:delText>
        </w:r>
      </w:del>
    </w:p>
    <w:p w14:paraId="44DBAEF6" w14:textId="3CFEA797" w:rsidR="008E507D" w:rsidRPr="00B26E0B" w:rsidDel="005C7A21" w:rsidRDefault="008E507D" w:rsidP="00967EAE">
      <w:pPr>
        <w:pStyle w:val="ListParagraph"/>
        <w:numPr>
          <w:ilvl w:val="2"/>
          <w:numId w:val="24"/>
        </w:numPr>
        <w:spacing w:after="0"/>
        <w:contextualSpacing/>
        <w:rPr>
          <w:del w:id="13330" w:author="Ali Bekheet" w:date="2023-01-20T18:13:00Z"/>
        </w:rPr>
      </w:pPr>
      <w:del w:id="13331" w:author="Ali Bekheet" w:date="2023-01-20T18:13:00Z">
        <w:r w:rsidRPr="00B26E0B" w:rsidDel="005C7A21">
          <w:delText>Any engineering student is able to use textbooks from the Lending Library as needed.</w:delText>
        </w:r>
      </w:del>
    </w:p>
    <w:p w14:paraId="3AD3F885" w14:textId="38465C24" w:rsidR="008E507D" w:rsidRPr="00B26E0B" w:rsidDel="005C7A21" w:rsidRDefault="008E507D" w:rsidP="00967EAE">
      <w:pPr>
        <w:pStyle w:val="Policyheader2"/>
        <w:numPr>
          <w:ilvl w:val="1"/>
          <w:numId w:val="24"/>
        </w:numPr>
        <w:rPr>
          <w:del w:id="13332" w:author="Ali Bekheet" w:date="2023-01-20T18:13:00Z"/>
        </w:rPr>
      </w:pPr>
      <w:del w:id="13333" w:author="Ali Bekheet" w:date="2023-01-20T18:13:00Z">
        <w:r w:rsidRPr="00B26E0B" w:rsidDel="005C7A21">
          <w:delText>Structure and Organization</w:delText>
        </w:r>
      </w:del>
    </w:p>
    <w:p w14:paraId="70F1E865" w14:textId="69040400" w:rsidR="008E507D" w:rsidRPr="00B26E0B" w:rsidDel="005C7A21" w:rsidRDefault="008E507D" w:rsidP="00967EAE">
      <w:pPr>
        <w:pStyle w:val="ListParagraph"/>
        <w:numPr>
          <w:ilvl w:val="2"/>
          <w:numId w:val="24"/>
        </w:numPr>
        <w:spacing w:after="0"/>
        <w:contextualSpacing/>
        <w:rPr>
          <w:del w:id="13334" w:author="Ali Bekheet" w:date="2023-01-20T18:13:00Z"/>
        </w:rPr>
      </w:pPr>
      <w:del w:id="13335" w:author="Ali Bekheet" w:date="2023-01-20T18:13:00Z">
        <w:r w:rsidRPr="00B26E0B" w:rsidDel="005C7A21">
          <w:delText>The Lending Library will be housed in the Integrated Learning Centre (ILC), with the textbooks available for use throughout the ILC.</w:delText>
        </w:r>
      </w:del>
    </w:p>
    <w:p w14:paraId="0B6D61FB" w14:textId="27F6A2C1" w:rsidR="008E507D" w:rsidRPr="00B26E0B" w:rsidDel="005C7A21" w:rsidRDefault="008E507D" w:rsidP="00967EAE">
      <w:pPr>
        <w:pStyle w:val="ListParagraph"/>
        <w:numPr>
          <w:ilvl w:val="2"/>
          <w:numId w:val="24"/>
        </w:numPr>
        <w:spacing w:after="0"/>
        <w:contextualSpacing/>
        <w:rPr>
          <w:del w:id="13336" w:author="Ali Bekheet" w:date="2023-01-20T18:13:00Z"/>
        </w:rPr>
      </w:pPr>
      <w:del w:id="13337" w:author="Ali Bekheet" w:date="2023-01-20T18:13:00Z">
        <w:r w:rsidRPr="00B26E0B" w:rsidDel="005C7A21">
          <w:delText>The Lending Library will be overseen by the EngLinks</w:delText>
        </w:r>
      </w:del>
      <w:ins w:id="13338" w:author="Policy Officer" w:date="2023-01-02T22:59:00Z">
        <w:del w:id="13339" w:author="Ali Bekheet" w:date="2023-01-20T18:13:00Z">
          <w:r w:rsidR="00B74590" w:rsidDel="005C7A21">
            <w:delText>EngLinks</w:delText>
          </w:r>
        </w:del>
      </w:ins>
      <w:del w:id="13340" w:author="Ali Bekheet" w:date="2023-01-20T18:13:00Z">
        <w:r w:rsidRPr="00B26E0B" w:rsidDel="005C7A21">
          <w:delText xml:space="preserve"> Librarian</w:delText>
        </w:r>
      </w:del>
    </w:p>
    <w:p w14:paraId="7E549440" w14:textId="0ABB0AD3" w:rsidR="008E507D" w:rsidRPr="00B26E0B" w:rsidDel="005C7A21" w:rsidRDefault="008E507D" w:rsidP="00967EAE">
      <w:pPr>
        <w:pStyle w:val="ListParagraph"/>
        <w:numPr>
          <w:ilvl w:val="3"/>
          <w:numId w:val="24"/>
        </w:numPr>
        <w:spacing w:after="0"/>
        <w:contextualSpacing/>
        <w:rPr>
          <w:del w:id="13341" w:author="Ali Bekheet" w:date="2023-01-20T18:13:00Z"/>
        </w:rPr>
      </w:pPr>
      <w:del w:id="13342" w:author="Ali Bekheet" w:date="2023-01-20T18:13:00Z">
        <w:r w:rsidRPr="00B26E0B" w:rsidDel="005C7A21">
          <w:delText>The EngLinks</w:delText>
        </w:r>
      </w:del>
      <w:ins w:id="13343" w:author="Policy Officer" w:date="2023-01-02T22:59:00Z">
        <w:del w:id="13344" w:author="Ali Bekheet" w:date="2023-01-20T18:13:00Z">
          <w:r w:rsidR="00B74590" w:rsidDel="005C7A21">
            <w:delText>EngLinks</w:delText>
          </w:r>
        </w:del>
      </w:ins>
      <w:del w:id="13345" w:author="Ali Bekheet" w:date="2023-01-20T18:13:00Z">
        <w:r w:rsidRPr="00B26E0B" w:rsidDel="005C7A21">
          <w:delText xml:space="preserve"> Librarian will be either an existing member within the Director of Academics portfolio or an individually hired position as determined by the Director of Academics</w:delText>
        </w:r>
        <w:r w:rsidR="0004633A" w:rsidRPr="00B26E0B" w:rsidDel="005C7A21">
          <w:delText>.</w:delText>
        </w:r>
      </w:del>
    </w:p>
    <w:p w14:paraId="0DC852B0" w14:textId="39D01BA8" w:rsidR="008E507D" w:rsidRPr="00B26E0B" w:rsidDel="005C7A21" w:rsidRDefault="008E507D" w:rsidP="00967EAE">
      <w:pPr>
        <w:pStyle w:val="ListParagraph"/>
        <w:numPr>
          <w:ilvl w:val="3"/>
          <w:numId w:val="24"/>
        </w:numPr>
        <w:spacing w:after="0"/>
        <w:contextualSpacing/>
        <w:rPr>
          <w:del w:id="13346" w:author="Ali Bekheet" w:date="2023-01-20T18:13:00Z"/>
        </w:rPr>
      </w:pPr>
      <w:del w:id="13347" w:author="Ali Bekheet" w:date="2023-01-20T18:13:00Z">
        <w:r w:rsidRPr="00B26E0B" w:rsidDel="005C7A21">
          <w:delText>The EngLinks</w:delText>
        </w:r>
      </w:del>
      <w:ins w:id="13348" w:author="Policy Officer" w:date="2023-01-02T22:59:00Z">
        <w:del w:id="13349" w:author="Ali Bekheet" w:date="2023-01-20T18:13:00Z">
          <w:r w:rsidR="00B74590" w:rsidDel="005C7A21">
            <w:delText>EngLinks</w:delText>
          </w:r>
        </w:del>
      </w:ins>
      <w:del w:id="13350" w:author="Ali Bekheet" w:date="2023-01-20T18:13:00Z">
        <w:r w:rsidRPr="00B26E0B" w:rsidDel="005C7A21">
          <w:delText xml:space="preserve"> Librarian will be responsible for the maintenance and expansion of the Lending Library</w:delText>
        </w:r>
        <w:r w:rsidR="0004633A" w:rsidRPr="00B26E0B" w:rsidDel="005C7A21">
          <w:delText>.</w:delText>
        </w:r>
      </w:del>
    </w:p>
    <w:p w14:paraId="5918F218" w14:textId="74D3F2FC" w:rsidR="008E507D" w:rsidRPr="00B26E0B" w:rsidDel="005C7A21" w:rsidRDefault="008E507D" w:rsidP="00967EAE">
      <w:pPr>
        <w:pStyle w:val="ListParagraph"/>
        <w:numPr>
          <w:ilvl w:val="2"/>
          <w:numId w:val="24"/>
        </w:numPr>
        <w:spacing w:after="0"/>
        <w:contextualSpacing/>
        <w:rPr>
          <w:del w:id="13351" w:author="Ali Bekheet" w:date="2023-01-20T18:13:00Z"/>
        </w:rPr>
      </w:pPr>
      <w:del w:id="13352" w:author="Ali Bekheet" w:date="2023-01-20T18:13:00Z">
        <w:r w:rsidRPr="00B26E0B" w:rsidDel="005C7A21">
          <w:delText>The Executive/Director, EngLinks</w:delText>
        </w:r>
      </w:del>
      <w:ins w:id="13353" w:author="Policy Officer" w:date="2023-01-02T22:59:00Z">
        <w:del w:id="13354" w:author="Ali Bekheet" w:date="2023-01-20T18:13:00Z">
          <w:r w:rsidR="00B74590" w:rsidDel="005C7A21">
            <w:delText>EngLinks</w:delText>
          </w:r>
        </w:del>
      </w:ins>
      <w:del w:id="13355" w:author="Ali Bekheet" w:date="2023-01-20T18:13:00Z">
        <w:r w:rsidRPr="00B26E0B" w:rsidDel="005C7A21">
          <w:delText xml:space="preserve"> and iCon teams will share responsibility for the lending and retrieving of textbooks.</w:delText>
        </w:r>
      </w:del>
    </w:p>
    <w:p w14:paraId="2D0C597D" w14:textId="0B58BCF1" w:rsidR="008E507D" w:rsidRPr="00B26E0B" w:rsidDel="005C7A21" w:rsidRDefault="008E507D" w:rsidP="00967EAE">
      <w:pPr>
        <w:pStyle w:val="ListParagraph"/>
        <w:numPr>
          <w:ilvl w:val="2"/>
          <w:numId w:val="24"/>
        </w:numPr>
        <w:spacing w:after="0"/>
        <w:contextualSpacing/>
        <w:rPr>
          <w:del w:id="13356" w:author="Ali Bekheet" w:date="2023-01-20T18:13:00Z"/>
        </w:rPr>
      </w:pPr>
      <w:del w:id="13357" w:author="Ali Bekheet" w:date="2023-01-20T18:13:00Z">
        <w:r w:rsidRPr="00B26E0B" w:rsidDel="005C7A21">
          <w:delText>To rent out a textbook, a student must provide their name and student number from their student card to ensure the status of the textbook is properly recorded</w:delText>
        </w:r>
        <w:r w:rsidR="0004633A" w:rsidRPr="00B26E0B" w:rsidDel="005C7A21">
          <w:delText>.</w:delText>
        </w:r>
      </w:del>
    </w:p>
    <w:p w14:paraId="4DD1D0EC" w14:textId="7D14E241" w:rsidR="008E507D" w:rsidRPr="00B26E0B" w:rsidDel="005C7A21" w:rsidRDefault="008E507D" w:rsidP="00967EAE">
      <w:pPr>
        <w:pStyle w:val="ListParagraph"/>
        <w:numPr>
          <w:ilvl w:val="2"/>
          <w:numId w:val="24"/>
        </w:numPr>
        <w:spacing w:after="0"/>
        <w:contextualSpacing/>
        <w:rPr>
          <w:del w:id="13358" w:author="Ali Bekheet" w:date="2023-01-20T18:13:00Z"/>
        </w:rPr>
      </w:pPr>
      <w:del w:id="13359" w:author="Ali Bekheet" w:date="2023-01-20T18:13:00Z">
        <w:r w:rsidRPr="00B26E0B" w:rsidDel="005C7A21">
          <w:delText>The duration of a textbook rental will be determined by the EngLinks</w:delText>
        </w:r>
      </w:del>
      <w:ins w:id="13360" w:author="Policy Officer" w:date="2023-01-02T22:59:00Z">
        <w:del w:id="13361" w:author="Ali Bekheet" w:date="2023-01-20T18:13:00Z">
          <w:r w:rsidR="00B74590" w:rsidDel="005C7A21">
            <w:delText>EngLinks</w:delText>
          </w:r>
        </w:del>
      </w:ins>
      <w:del w:id="13362" w:author="Ali Bekheet" w:date="2023-01-20T18:13:00Z">
        <w:r w:rsidRPr="00B26E0B" w:rsidDel="005C7A21">
          <w:delText xml:space="preserve"> Librarian based on current demand</w:delText>
        </w:r>
        <w:r w:rsidR="0004633A" w:rsidRPr="00B26E0B" w:rsidDel="005C7A21">
          <w:delText>.</w:delText>
        </w:r>
      </w:del>
    </w:p>
    <w:p w14:paraId="0548D6A3" w14:textId="43DF61F3" w:rsidR="008E507D" w:rsidRPr="00B26E0B" w:rsidDel="005C7A21" w:rsidRDefault="008E507D" w:rsidP="00967EAE">
      <w:pPr>
        <w:pStyle w:val="ListParagraph"/>
        <w:numPr>
          <w:ilvl w:val="2"/>
          <w:numId w:val="24"/>
        </w:numPr>
        <w:spacing w:after="0"/>
        <w:contextualSpacing/>
        <w:rPr>
          <w:del w:id="13363" w:author="Ali Bekheet" w:date="2023-01-20T18:13:00Z"/>
        </w:rPr>
      </w:pPr>
      <w:del w:id="13364" w:author="Ali Bekheet" w:date="2023-01-20T18:13:00Z">
        <w:r w:rsidRPr="00B26E0B" w:rsidDel="005C7A21">
          <w:delText>The Lending Library will initially contain a core of widely used textbooks and will expand over time to meet student demand</w:delText>
        </w:r>
        <w:r w:rsidR="0004633A" w:rsidRPr="00B26E0B" w:rsidDel="005C7A21">
          <w:delText>.</w:delText>
        </w:r>
      </w:del>
    </w:p>
    <w:p w14:paraId="5FB72620" w14:textId="5DB0BFDC" w:rsidR="0004633A" w:rsidRPr="00B26E0B" w:rsidDel="005C7A21" w:rsidRDefault="0004633A" w:rsidP="00967EAE">
      <w:pPr>
        <w:pStyle w:val="ListParagraph"/>
        <w:numPr>
          <w:ilvl w:val="2"/>
          <w:numId w:val="24"/>
        </w:numPr>
        <w:spacing w:after="0"/>
        <w:contextualSpacing/>
        <w:rPr>
          <w:del w:id="13365" w:author="Ali Bekheet" w:date="2023-01-20T18:13:00Z"/>
        </w:rPr>
      </w:pPr>
      <w:del w:id="13366" w:author="Ali Bekheet" w:date="2023-01-20T18:13:00Z">
        <w:r w:rsidRPr="00B26E0B" w:rsidDel="005C7A21">
          <w:delText>All textbooks will be property of the Engineering Society and will be purchased under the budget of the Director of Academics.</w:delText>
        </w:r>
      </w:del>
    </w:p>
    <w:p w14:paraId="13EAA197" w14:textId="60BD44F2" w:rsidR="0004633A" w:rsidRPr="00B26E0B" w:rsidDel="005C7A21" w:rsidRDefault="0004633A" w:rsidP="00353E71">
      <w:pPr>
        <w:pStyle w:val="ListParagraph"/>
        <w:spacing w:after="0"/>
        <w:ind w:left="284"/>
        <w:contextualSpacing/>
        <w:rPr>
          <w:del w:id="13367" w:author="Ali Bekheet" w:date="2023-01-20T18:13:00Z"/>
        </w:rPr>
      </w:pPr>
    </w:p>
    <w:p w14:paraId="7A393B24" w14:textId="580AD293" w:rsidR="0004633A" w:rsidRPr="00B26E0B" w:rsidDel="005C7A21" w:rsidRDefault="0004633A" w:rsidP="00353E71">
      <w:pPr>
        <w:rPr>
          <w:del w:id="13368" w:author="Ali Bekheet" w:date="2023-01-20T18:13:00Z"/>
        </w:rPr>
      </w:pPr>
      <w:bookmarkStart w:id="13369" w:name="_Toc361134215"/>
    </w:p>
    <w:p w14:paraId="0535664C" w14:textId="74344734" w:rsidR="00CC6583" w:rsidRPr="00B26E0B" w:rsidDel="005C7A21" w:rsidRDefault="00CC6583">
      <w:pPr>
        <w:rPr>
          <w:del w:id="13370" w:author="Ali Bekheet" w:date="2023-01-20T18:13:00Z"/>
          <w:rFonts w:asciiTheme="majorHAnsi" w:eastAsiaTheme="majorEastAsia" w:hAnsiTheme="majorHAnsi" w:cstheme="majorBidi"/>
          <w:bCs/>
          <w:color w:val="660099" w:themeColor="accent1"/>
          <w:spacing w:val="5"/>
          <w:kern w:val="28"/>
          <w:sz w:val="52"/>
          <w:szCs w:val="52"/>
        </w:rPr>
      </w:pPr>
      <w:del w:id="13371" w:author="Ali Bekheet" w:date="2023-01-20T18:13:00Z">
        <w:r w:rsidRPr="00B26E0B" w:rsidDel="005C7A21">
          <w:br w:type="page"/>
        </w:r>
      </w:del>
    </w:p>
    <w:p w14:paraId="42C8EE6B" w14:textId="55177566" w:rsidR="009D55F7" w:rsidRPr="00B26E0B" w:rsidDel="005C7A21" w:rsidRDefault="009D55F7" w:rsidP="009D55F7">
      <w:pPr>
        <w:pStyle w:val="Title"/>
        <w:rPr>
          <w:del w:id="13372" w:author="Ali Bekheet" w:date="2023-01-20T18:13:00Z"/>
        </w:rPr>
      </w:pPr>
      <w:bookmarkStart w:id="13373" w:name="_Toc41141614"/>
      <w:bookmarkStart w:id="13374" w:name="_Toc66456061"/>
      <w:bookmarkStart w:id="13375" w:name="_Hlk18878217"/>
      <w:bookmarkStart w:id="13376" w:name="_Hlk18878438"/>
      <w:del w:id="13377" w:author="Ali Bekheet" w:date="2023-01-20T18:13:00Z">
        <w:r w:rsidRPr="00B26E0B" w:rsidDel="005C7A21">
          <w:delText>κ: Student Development</w:delText>
        </w:r>
        <w:bookmarkEnd w:id="13369"/>
        <w:bookmarkEnd w:id="13373"/>
        <w:bookmarkEnd w:id="13374"/>
      </w:del>
    </w:p>
    <w:bookmarkEnd w:id="13375"/>
    <w:p w14:paraId="316F6047" w14:textId="4B8E1DD2" w:rsidR="009D55F7" w:rsidRPr="00B26E0B" w:rsidDel="005C7A21" w:rsidRDefault="009D55F7" w:rsidP="009D55F7">
      <w:pPr>
        <w:pStyle w:val="Quote"/>
        <w:rPr>
          <w:del w:id="13378" w:author="Ali Bekheet" w:date="2023-01-20T18:13:00Z"/>
          <w:rStyle w:val="FloatingTextChar0"/>
          <w:rFonts w:ascii="Segoe UI" w:hAnsi="Segoe UI"/>
          <w:i/>
          <w:sz w:val="22"/>
          <w:szCs w:val="22"/>
          <w:rPrChange w:id="13379" w:author="Andrew da Silva" w:date="2021-10-02T17:54:00Z">
            <w:rPr>
              <w:del w:id="13380" w:author="Ali Bekheet" w:date="2023-01-20T18:13:00Z"/>
              <w:rStyle w:val="FloatingTextChar0"/>
              <w:rFonts w:ascii="Segoe UI" w:eastAsiaTheme="majorEastAsia" w:hAnsi="Segoe UI" w:cstheme="majorBidi"/>
              <w:bCs/>
              <w:i/>
              <w:iCs w:val="0"/>
              <w:color w:val="660099" w:themeColor="accent1"/>
              <w:spacing w:val="5"/>
              <w:kern w:val="28"/>
              <w:sz w:val="22"/>
              <w:szCs w:val="22"/>
            </w:rPr>
          </w:rPrChange>
        </w:rPr>
      </w:pPr>
      <w:del w:id="13381" w:author="Ali Bekheet" w:date="2023-01-20T18:13:00Z">
        <w:r w:rsidRPr="00B26E0B" w:rsidDel="005C7A21">
          <w:rPr>
            <w:rStyle w:val="Strong"/>
            <w:b w:val="0"/>
            <w:bCs w:val="0"/>
          </w:rPr>
          <w:delText>Preamble:</w:delText>
        </w:r>
        <w:r w:rsidRPr="00B26E0B" w:rsidDel="005C7A21">
          <w:rPr>
            <w:rStyle w:val="FloatingTextChar0"/>
            <w:rFonts w:ascii="Segoe UI" w:hAnsi="Segoe UI"/>
            <w:i/>
            <w:sz w:val="22"/>
            <w:szCs w:val="22"/>
          </w:rPr>
          <w:delTex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delText>
        </w:r>
      </w:del>
    </w:p>
    <w:p w14:paraId="55D7AB4F" w14:textId="6D5B696B" w:rsidR="009D55F7" w:rsidRPr="00B26E0B" w:rsidDel="005C7A21" w:rsidRDefault="009D55F7" w:rsidP="00967EAE">
      <w:pPr>
        <w:pStyle w:val="Policyheader1"/>
        <w:numPr>
          <w:ilvl w:val="0"/>
          <w:numId w:val="25"/>
        </w:numPr>
        <w:rPr>
          <w:del w:id="13382" w:author="Ali Bekheet" w:date="2023-01-20T18:13:00Z"/>
        </w:rPr>
      </w:pPr>
      <w:bookmarkStart w:id="13383" w:name="_Toc361134219"/>
      <w:bookmarkStart w:id="13384" w:name="_Toc41141615"/>
      <w:bookmarkStart w:id="13385" w:name="_Toc66456062"/>
      <w:bookmarkStart w:id="13386" w:name="_Hlk527640224"/>
      <w:del w:id="13387" w:author="Ali Bekheet" w:date="2023-01-20T18:13:00Z">
        <w:r w:rsidDel="009D55F7">
          <w:delText>EngSoc Affiliated Clubs</w:delText>
        </w:r>
        <w:bookmarkEnd w:id="13383"/>
        <w:bookmarkEnd w:id="13384"/>
        <w:bookmarkEnd w:id="13385"/>
      </w:del>
    </w:p>
    <w:p w14:paraId="1A13FFA6" w14:textId="73A127A1" w:rsidR="00B95675" w:rsidRPr="00B26E0B" w:rsidDel="005C7A21" w:rsidRDefault="00B95675" w:rsidP="00274336">
      <w:pPr>
        <w:pStyle w:val="ListParagraph"/>
        <w:rPr>
          <w:del w:id="13388" w:author="Ali Bekheet" w:date="2023-01-20T18:13:00Z"/>
        </w:rPr>
      </w:pPr>
      <w:del w:id="13389" w:author="Ali Bekheet" w:date="2023-01-20T18:13:00Z">
        <w:r w:rsidRPr="00B26E0B" w:rsidDel="005C7A21">
          <w:delText>The Engineering Society will recognize the</w:delText>
        </w:r>
      </w:del>
    </w:p>
    <w:p w14:paraId="51213A90" w14:textId="0601FA38" w:rsidR="009D55F7" w:rsidRPr="00B26E0B" w:rsidDel="005C7A21" w:rsidRDefault="0031139D">
      <w:pPr>
        <w:pStyle w:val="ListParagraph"/>
        <w:numPr>
          <w:ilvl w:val="1"/>
          <w:numId w:val="25"/>
        </w:numPr>
        <w:rPr>
          <w:del w:id="13390" w:author="Ali Bekheet" w:date="2023-01-20T18:13:00Z"/>
        </w:rPr>
        <w:pPrChange w:id="13391" w:author="Policy Officer" w:date="2023-01-01T17:36:00Z">
          <w:pPr>
            <w:pStyle w:val="ListParagraph"/>
            <w:numPr>
              <w:ilvl w:val="2"/>
              <w:numId w:val="25"/>
            </w:numPr>
            <w:ind w:left="284" w:hanging="57"/>
          </w:pPr>
        </w:pPrChange>
      </w:pPr>
      <w:ins w:id="13392" w:author="Policy Officer" w:date="2023-01-01T17:37:00Z">
        <w:del w:id="13393" w:author="Ali Bekheet" w:date="2023-01-20T18:13:00Z">
          <w:r w:rsidDel="005C7A21">
            <w:delText>The Engineering Society shall recognize the student organizations listed in</w:delText>
          </w:r>
        </w:del>
      </w:ins>
      <w:ins w:id="13394" w:author="Policy Officer" w:date="2023-01-01T17:38:00Z">
        <w:del w:id="13395" w:author="Ali Bekheet" w:date="2023-01-20T18:13:00Z">
          <w:r w:rsidDel="005C7A21">
            <w:delText xml:space="preserve"> </w:delText>
          </w:r>
          <w:r w:rsidDel="005C7A21">
            <w:rPr>
              <w:i/>
              <w:iCs/>
              <w:color w:val="660099" w:themeColor="accent1"/>
            </w:rPr>
            <w:delText xml:space="preserve">By-Law 10.C </w:delText>
          </w:r>
        </w:del>
      </w:ins>
      <w:ins w:id="13396" w:author="Policy Officer" w:date="2023-01-01T17:37:00Z">
        <w:del w:id="13397" w:author="Ali Bekheet" w:date="2023-01-20T18:13:00Z">
          <w:r w:rsidDel="005C7A21">
            <w:delText>as affiliated clubs of the Engineering Society.</w:delText>
          </w:r>
        </w:del>
      </w:ins>
      <w:del w:id="13398" w:author="Ali Bekheet" w:date="2023-01-20T18:13:00Z">
        <w:r w:rsidR="009D55F7" w:rsidRPr="00B26E0B" w:rsidDel="005C7A21">
          <w:delText>The following student organizations are considered affiliated clubs of the Engineering Society (*also ratified under another faculty society):</w:delText>
        </w:r>
      </w:del>
    </w:p>
    <w:p w14:paraId="18B0D862" w14:textId="434066F8" w:rsidR="009D55F7" w:rsidRPr="00B26E0B" w:rsidDel="005C7A21" w:rsidRDefault="00242B61" w:rsidP="00967EAE">
      <w:pPr>
        <w:pStyle w:val="ListParagraph"/>
        <w:numPr>
          <w:ilvl w:val="3"/>
          <w:numId w:val="25"/>
        </w:numPr>
        <w:rPr>
          <w:del w:id="13399" w:author="Ali Bekheet" w:date="2023-01-20T18:13:00Z"/>
        </w:rPr>
      </w:pPr>
      <w:del w:id="13400" w:author="Ali Bekheet" w:date="2023-01-20T18:13:00Z">
        <w:r w:rsidRPr="00B26E0B" w:rsidDel="005C7A21">
          <w:delText xml:space="preserve">Women in Science and Engineering </w:delText>
        </w:r>
        <w:r w:rsidR="009D55F7" w:rsidRPr="00B26E0B" w:rsidDel="005C7A21">
          <w:delText>(WISE)</w:delText>
        </w:r>
      </w:del>
    </w:p>
    <w:p w14:paraId="5369DBD3" w14:textId="5E21532C" w:rsidR="009D55F7" w:rsidRPr="00B26E0B" w:rsidDel="005C7A21" w:rsidRDefault="00B95FD2" w:rsidP="00967EAE">
      <w:pPr>
        <w:pStyle w:val="ListParagraph"/>
        <w:numPr>
          <w:ilvl w:val="3"/>
          <w:numId w:val="25"/>
        </w:numPr>
        <w:rPr>
          <w:del w:id="13401" w:author="Ali Bekheet" w:date="2023-01-20T18:13:00Z"/>
        </w:rPr>
      </w:pPr>
      <w:del w:id="13402" w:author="Ali Bekheet" w:date="2023-01-20T18:13:00Z">
        <w:r w:rsidRPr="00B26E0B" w:rsidDel="005C7A21">
          <w:delText xml:space="preserve">EngiQueers </w:delText>
        </w:r>
      </w:del>
    </w:p>
    <w:p w14:paraId="1F231EA6" w14:textId="461CE9AD" w:rsidR="009D55F7" w:rsidRPr="00B26E0B" w:rsidDel="005C7A21" w:rsidRDefault="009D55F7" w:rsidP="00967EAE">
      <w:pPr>
        <w:pStyle w:val="ListParagraph"/>
        <w:numPr>
          <w:ilvl w:val="3"/>
          <w:numId w:val="25"/>
        </w:numPr>
        <w:rPr>
          <w:del w:id="13403" w:author="Ali Bekheet" w:date="2023-01-20T18:13:00Z"/>
        </w:rPr>
      </w:pPr>
      <w:del w:id="13404" w:author="Ali Bekheet" w:date="2023-01-20T18:13:00Z">
        <w:r w:rsidRPr="00B26E0B" w:rsidDel="005C7A21">
          <w:delText>Engineers Without Borders (EWB)</w:delText>
        </w:r>
      </w:del>
    </w:p>
    <w:p w14:paraId="215B767C" w14:textId="72A44FC6" w:rsidR="009D55F7" w:rsidRPr="00B26E0B" w:rsidDel="005C7A21" w:rsidRDefault="009D55F7" w:rsidP="00967EAE">
      <w:pPr>
        <w:pStyle w:val="ListParagraph"/>
        <w:numPr>
          <w:ilvl w:val="3"/>
          <w:numId w:val="25"/>
        </w:numPr>
        <w:rPr>
          <w:del w:id="13405" w:author="Ali Bekheet" w:date="2023-01-20T18:13:00Z"/>
        </w:rPr>
      </w:pPr>
      <w:del w:id="13406" w:author="Ali Bekheet" w:date="2023-01-20T18:13:00Z">
        <w:r w:rsidRPr="00B26E0B" w:rsidDel="005C7A21">
          <w:delText>Queen’s Energy and Commodities Association (QECA)</w:delText>
        </w:r>
      </w:del>
    </w:p>
    <w:p w14:paraId="4CDD4505" w14:textId="70A8EA7D" w:rsidR="009D55F7" w:rsidRPr="00B26E0B" w:rsidDel="005C7A21" w:rsidRDefault="009D55F7" w:rsidP="00967EAE">
      <w:pPr>
        <w:pStyle w:val="ListParagraph"/>
        <w:numPr>
          <w:ilvl w:val="3"/>
          <w:numId w:val="25"/>
        </w:numPr>
        <w:rPr>
          <w:del w:id="13407" w:author="Ali Bekheet" w:date="2023-01-20T18:13:00Z"/>
        </w:rPr>
      </w:pPr>
      <w:del w:id="13408" w:author="Ali Bekheet" w:date="2023-01-20T18:13:00Z">
        <w:r w:rsidRPr="00B26E0B" w:rsidDel="005C7A21">
          <w:delText>Queen’s FIRST Robotics Team</w:delText>
        </w:r>
        <w:r w:rsidR="00242B61" w:rsidRPr="00B26E0B" w:rsidDel="005C7A21">
          <w:delText xml:space="preserve"> (K-Bot)</w:delText>
        </w:r>
      </w:del>
    </w:p>
    <w:p w14:paraId="159DD515" w14:textId="7CB0EB09" w:rsidR="00437FEF" w:rsidRPr="00B26E0B" w:rsidDel="005C7A21" w:rsidRDefault="00437FEF" w:rsidP="00967EAE">
      <w:pPr>
        <w:pStyle w:val="ListParagraph"/>
        <w:numPr>
          <w:ilvl w:val="3"/>
          <w:numId w:val="25"/>
        </w:numPr>
        <w:rPr>
          <w:del w:id="13409" w:author="Ali Bekheet" w:date="2023-01-20T18:13:00Z"/>
        </w:rPr>
      </w:pPr>
      <w:del w:id="13410" w:author="Ali Bekheet" w:date="2023-01-20T18:13:00Z">
        <w:r w:rsidRPr="00B26E0B" w:rsidDel="005C7A21">
          <w:delText>Robo</w:delText>
        </w:r>
        <w:r w:rsidR="00242B61" w:rsidRPr="00B26E0B" w:rsidDel="005C7A21">
          <w:delText>G</w:delText>
        </w:r>
        <w:r w:rsidRPr="00B26E0B" w:rsidDel="005C7A21">
          <w:delText>als</w:delText>
        </w:r>
      </w:del>
    </w:p>
    <w:p w14:paraId="6D8A04D5" w14:textId="6A68A653" w:rsidR="00CA7ECA" w:rsidRPr="00B26E0B" w:rsidDel="005C7A21" w:rsidRDefault="00CA7ECA" w:rsidP="00967EAE">
      <w:pPr>
        <w:pStyle w:val="ListParagraph"/>
        <w:numPr>
          <w:ilvl w:val="3"/>
          <w:numId w:val="25"/>
        </w:numPr>
        <w:rPr>
          <w:del w:id="13411" w:author="Ali Bekheet" w:date="2023-01-20T18:13:00Z"/>
        </w:rPr>
      </w:pPr>
      <w:del w:id="13412" w:author="Ali Bekheet" w:date="2023-01-20T18:13:00Z">
        <w:r w:rsidRPr="00B26E0B" w:rsidDel="005C7A21">
          <w:delText>Queen’s Project on International Development (QPID)</w:delText>
        </w:r>
      </w:del>
    </w:p>
    <w:p w14:paraId="6B9A4EF7" w14:textId="604C3646" w:rsidR="00DE40F7" w:rsidRPr="00B26E0B" w:rsidDel="005C7A21" w:rsidRDefault="00DE40F7" w:rsidP="00967EAE">
      <w:pPr>
        <w:pStyle w:val="ListParagraph"/>
        <w:numPr>
          <w:ilvl w:val="3"/>
          <w:numId w:val="25"/>
        </w:numPr>
        <w:rPr>
          <w:del w:id="13413" w:author="Ali Bekheet" w:date="2023-01-20T18:13:00Z"/>
        </w:rPr>
      </w:pPr>
      <w:del w:id="13414" w:author="Ali Bekheet" w:date="2023-01-20T18:13:00Z">
        <w:r w:rsidRPr="00B26E0B" w:rsidDel="005C7A21">
          <w:delText>EngChoir</w:delText>
        </w:r>
      </w:del>
    </w:p>
    <w:p w14:paraId="19D452AB" w14:textId="182F5031" w:rsidR="00DE40F7" w:rsidRPr="00B26E0B" w:rsidDel="005C7A21" w:rsidRDefault="00DE40F7" w:rsidP="00967EAE">
      <w:pPr>
        <w:pStyle w:val="ListParagraph"/>
        <w:numPr>
          <w:ilvl w:val="3"/>
          <w:numId w:val="25"/>
        </w:numPr>
        <w:rPr>
          <w:del w:id="13415" w:author="Ali Bekheet" w:date="2023-01-20T18:13:00Z"/>
        </w:rPr>
      </w:pPr>
      <w:del w:id="13416" w:author="Ali Bekheet" w:date="2023-01-20T18:13:00Z">
        <w:r w:rsidRPr="00B26E0B" w:rsidDel="005C7A21">
          <w:delText>International Association for the Exchange of Students for Technical Experience (IAESTE)</w:delText>
        </w:r>
      </w:del>
    </w:p>
    <w:p w14:paraId="57970B59" w14:textId="0748582F" w:rsidR="0080380C" w:rsidRPr="00B26E0B" w:rsidDel="005C7A21" w:rsidRDefault="0080380C" w:rsidP="0080380C">
      <w:pPr>
        <w:numPr>
          <w:ilvl w:val="3"/>
          <w:numId w:val="25"/>
        </w:numPr>
        <w:spacing w:after="60" w:line="240" w:lineRule="auto"/>
        <w:rPr>
          <w:del w:id="13417" w:author="Ali Bekheet" w:date="2023-01-20T18:13:00Z"/>
        </w:rPr>
      </w:pPr>
      <w:del w:id="13418" w:author="Ali Bekheet" w:date="2023-01-20T18:13:00Z">
        <w:r w:rsidRPr="00B26E0B" w:rsidDel="005C7A21">
          <w:delText>Queen’s Cerebral Language Innovation (QCLI)</w:delText>
        </w:r>
      </w:del>
    </w:p>
    <w:p w14:paraId="589B2C53" w14:textId="78D810CA" w:rsidR="0080380C" w:rsidRPr="00B26E0B" w:rsidDel="005C7A21" w:rsidRDefault="0080380C" w:rsidP="0080380C">
      <w:pPr>
        <w:numPr>
          <w:ilvl w:val="3"/>
          <w:numId w:val="25"/>
        </w:numPr>
        <w:spacing w:after="60" w:line="240" w:lineRule="auto"/>
        <w:rPr>
          <w:del w:id="13419" w:author="Ali Bekheet" w:date="2023-01-20T18:13:00Z"/>
        </w:rPr>
      </w:pPr>
      <w:del w:id="13420" w:author="Ali Bekheet" w:date="2023-01-20T18:13:00Z">
        <w:r w:rsidRPr="00B26E0B" w:rsidDel="005C7A21">
          <w:delText>Queen’s University Metallurgical and Materials Society Student Chapter (MetSoc)</w:delText>
        </w:r>
      </w:del>
    </w:p>
    <w:p w14:paraId="54004192" w14:textId="3A601AE5" w:rsidR="0080380C" w:rsidRPr="00B26E0B" w:rsidDel="005C7A21" w:rsidRDefault="0080380C" w:rsidP="0080380C">
      <w:pPr>
        <w:numPr>
          <w:ilvl w:val="3"/>
          <w:numId w:val="25"/>
        </w:numPr>
        <w:spacing w:after="60" w:line="240" w:lineRule="auto"/>
        <w:rPr>
          <w:del w:id="13421" w:author="Ali Bekheet" w:date="2023-01-20T18:13:00Z"/>
        </w:rPr>
      </w:pPr>
      <w:del w:id="13422" w:author="Ali Bekheet" w:date="2023-01-20T18:13:00Z">
        <w:r w:rsidRPr="00B26E0B" w:rsidDel="005C7A21">
          <w:delText>Queen’s Engineering Research and Consulting (ReCon)</w:delText>
        </w:r>
      </w:del>
    </w:p>
    <w:p w14:paraId="28E05A94" w14:textId="2819C606" w:rsidR="0080380C" w:rsidRPr="00B26E0B" w:rsidDel="005C7A21" w:rsidRDefault="0080380C" w:rsidP="0080380C">
      <w:pPr>
        <w:numPr>
          <w:ilvl w:val="3"/>
          <w:numId w:val="25"/>
        </w:numPr>
        <w:spacing w:after="60" w:line="240" w:lineRule="auto"/>
        <w:rPr>
          <w:del w:id="13423" w:author="Ali Bekheet" w:date="2023-01-20T18:13:00Z"/>
        </w:rPr>
      </w:pPr>
      <w:del w:id="13424" w:author="Ali Bekheet" w:date="2023-01-20T18:13:00Z">
        <w:r w:rsidRPr="00B26E0B" w:rsidDel="005C7A21">
          <w:delText>Queen’s Vertical Farming Team (QVFT)</w:delText>
        </w:r>
      </w:del>
    </w:p>
    <w:p w14:paraId="41FF9FC1" w14:textId="32E3566F" w:rsidR="0080380C" w:rsidRPr="00B26E0B" w:rsidDel="005C7A21" w:rsidRDefault="0080380C" w:rsidP="0080380C">
      <w:pPr>
        <w:numPr>
          <w:ilvl w:val="3"/>
          <w:numId w:val="25"/>
        </w:numPr>
        <w:spacing w:after="60" w:line="240" w:lineRule="auto"/>
        <w:rPr>
          <w:del w:id="13425" w:author="Ali Bekheet" w:date="2023-01-20T18:13:00Z"/>
        </w:rPr>
      </w:pPr>
      <w:del w:id="13426" w:author="Ali Bekheet" w:date="2023-01-20T18:13:00Z">
        <w:r w:rsidRPr="00B26E0B" w:rsidDel="005C7A21">
          <w:delText>Queen’s National Society of Black Engineers (NSBE)</w:delText>
        </w:r>
      </w:del>
    </w:p>
    <w:p w14:paraId="16DF1AE5" w14:textId="4A16AFF7" w:rsidR="003B3E52" w:rsidRPr="00B26E0B" w:rsidDel="005C7A21" w:rsidRDefault="003B3E52" w:rsidP="0080380C">
      <w:pPr>
        <w:numPr>
          <w:ilvl w:val="3"/>
          <w:numId w:val="25"/>
        </w:numPr>
        <w:spacing w:after="60" w:line="240" w:lineRule="auto"/>
        <w:rPr>
          <w:del w:id="13427" w:author="Ali Bekheet" w:date="2023-01-20T18:13:00Z"/>
        </w:rPr>
      </w:pPr>
      <w:del w:id="13428" w:author="Ali Bekheet" w:date="2023-01-20T18:13:00Z">
        <w:r w:rsidRPr="00B26E0B" w:rsidDel="005C7A21">
          <w:delText>Queen’s EngArts</w:delText>
        </w:r>
      </w:del>
    </w:p>
    <w:p w14:paraId="7BE059AE" w14:textId="63696AB9" w:rsidR="00DE40F7" w:rsidRPr="00B26E0B" w:rsidDel="005C7A21" w:rsidRDefault="00DE40F7">
      <w:pPr>
        <w:numPr>
          <w:ilvl w:val="3"/>
          <w:numId w:val="25"/>
        </w:numPr>
        <w:spacing w:after="60" w:line="240" w:lineRule="auto"/>
        <w:rPr>
          <w:del w:id="13429" w:author="Ali Bekheet" w:date="2023-01-20T18:13:00Z"/>
        </w:rPr>
        <w:pPrChange w:id="13430" w:author="Policy Officer" w:date="2023-01-01T17:04:00Z">
          <w:pPr>
            <w:ind w:left="680"/>
          </w:pPr>
        </w:pPrChange>
      </w:pPr>
    </w:p>
    <w:p w14:paraId="185FB6DE" w14:textId="79337608" w:rsidR="00D7779C" w:rsidRPr="00B26E0B" w:rsidDel="005C7A21" w:rsidRDefault="009D55F7">
      <w:pPr>
        <w:pStyle w:val="Policyheader2"/>
        <w:numPr>
          <w:ilvl w:val="1"/>
          <w:numId w:val="25"/>
        </w:numPr>
        <w:rPr>
          <w:del w:id="13431" w:author="Ali Bekheet" w:date="2023-01-20T18:13:00Z"/>
        </w:rPr>
      </w:pPr>
      <w:bookmarkStart w:id="13432" w:name="_Toc361134221"/>
      <w:del w:id="13433" w:author="Ali Bekheet" w:date="2023-01-20T18:13:00Z">
        <w:r w:rsidRPr="00B26E0B" w:rsidDel="005C7A21">
          <w:delText>Ratification and Guidelines</w:delText>
        </w:r>
        <w:bookmarkEnd w:id="13432"/>
      </w:del>
    </w:p>
    <w:p w14:paraId="0D15F6DD" w14:textId="793012F2" w:rsidR="00D80AB4" w:rsidDel="005C7A21" w:rsidRDefault="00D80AB4" w:rsidP="00D80AB4">
      <w:pPr>
        <w:pStyle w:val="ListParagraph"/>
        <w:numPr>
          <w:ilvl w:val="2"/>
          <w:numId w:val="25"/>
        </w:numPr>
        <w:rPr>
          <w:ins w:id="13434" w:author="Policy Officer" w:date="2023-01-01T17:41:00Z"/>
          <w:del w:id="13435" w:author="Ali Bekheet" w:date="2023-01-20T18:13:00Z"/>
        </w:rPr>
      </w:pPr>
      <w:del w:id="13436" w:author="Ali Bekheet" w:date="2023-01-20T18:13:00Z">
        <w:r w:rsidRPr="00B26E0B" w:rsidDel="005C7A21">
          <w:delText xml:space="preserve">All </w:delText>
        </w:r>
      </w:del>
      <w:ins w:id="13437" w:author="Policy Officer" w:date="2023-01-01T17:39:00Z">
        <w:del w:id="13438" w:author="Ali Bekheet" w:date="2023-01-20T18:13:00Z">
          <w:r w:rsidR="0031139D" w:rsidDel="005C7A21">
            <w:delText>clubs</w:delText>
          </w:r>
        </w:del>
      </w:ins>
      <w:del w:id="13439" w:author="Ali Bekheet" w:date="2023-01-20T18:13:00Z">
        <w:r w:rsidRPr="00B26E0B" w:rsidDel="005C7A21">
          <w:delText xml:space="preserve">student organizations affiliated with the Engineering Society shall be under the jurisdiction of the Society. An affiliated club is a group </w:delText>
        </w:r>
      </w:del>
      <w:ins w:id="13440" w:author="Policy Officer" w:date="2023-01-01T17:43:00Z">
        <w:del w:id="13441" w:author="Ali Bekheet" w:date="2023-01-20T18:13:00Z">
          <w:r w:rsidR="00B9230D" w:rsidDel="005C7A21">
            <w:delText>under the jurisdiction of</w:delText>
          </w:r>
        </w:del>
      </w:ins>
      <w:del w:id="13442" w:author="Ali Bekheet" w:date="2023-01-20T18:13:00Z">
        <w:r w:rsidRPr="00B26E0B" w:rsidDel="005C7A21">
          <w:delText>with the Engineering Society that functions under to achieve it’s mission statement</w:delText>
        </w:r>
      </w:del>
      <w:ins w:id="13443" w:author="Policy Officer" w:date="2023-01-01T17:42:00Z">
        <w:del w:id="13444" w:author="Ali Bekheet" w:date="2023-01-20T18:13:00Z">
          <w:r w:rsidR="00B9230D" w:rsidDel="005C7A21">
            <w:delText xml:space="preserve">. </w:delText>
          </w:r>
        </w:del>
      </w:ins>
      <w:del w:id="13445" w:author="Ali Bekheet" w:date="2023-01-20T18:13:00Z">
        <w:r w:rsidRPr="00B26E0B" w:rsidDel="005C7A21">
          <w:delText xml:space="preserve"> under the jurisdiction of the Engineering Society. Affiliated groups have access to financial resources and oversight. Affiliated groups are overseen by the Director of </w:delText>
        </w:r>
      </w:del>
      <w:ins w:id="13446" w:author="Policy Officer" w:date="2023-01-01T17:43:00Z">
        <w:del w:id="13447" w:author="Ali Bekheet" w:date="2023-01-20T18:13:00Z">
          <w:r w:rsidR="00B9230D" w:rsidDel="005C7A21">
            <w:delText xml:space="preserve">Clubs and </w:delText>
          </w:r>
        </w:del>
      </w:ins>
      <w:del w:id="13448" w:author="Ali Bekheet" w:date="2023-01-20T18:13:00Z">
        <w:r w:rsidRPr="00B26E0B" w:rsidDel="005C7A21">
          <w:delText>Conferences and Vice-President (Student Affairs).</w:delText>
        </w:r>
      </w:del>
    </w:p>
    <w:p w14:paraId="05B00E46" w14:textId="297ED35D" w:rsidR="00B9230D" w:rsidRPr="00B26E0B" w:rsidDel="005C7A21" w:rsidRDefault="7794B5CC" w:rsidP="00D80AB4">
      <w:pPr>
        <w:pStyle w:val="ListParagraph"/>
        <w:numPr>
          <w:ilvl w:val="2"/>
          <w:numId w:val="25"/>
        </w:numPr>
        <w:rPr>
          <w:del w:id="13449" w:author="Ali Bekheet" w:date="2023-01-20T18:13:00Z"/>
        </w:rPr>
      </w:pPr>
      <w:del w:id="13450" w:author="Ali Bekheet" w:date="2023-01-20T18:13:00Z">
        <w:r w:rsidDel="7794B5CC">
          <w:delText>All clubs affiliated with the Engineering Society must follow the mandating governing documents.</w:delText>
        </w:r>
      </w:del>
    </w:p>
    <w:p w14:paraId="7C7617AD" w14:textId="3F31D342" w:rsidR="00D80AB4" w:rsidRPr="006F6DA9" w:rsidDel="005C7A21" w:rsidRDefault="00D80AB4">
      <w:pPr>
        <w:rPr>
          <w:del w:id="13451" w:author="Ali Bekheet" w:date="2023-01-20T18:13:00Z"/>
        </w:rPr>
        <w:pPrChange w:id="13452" w:author="Policy Officer" w:date="2023-01-01T17:40:00Z">
          <w:pPr>
            <w:ind w:left="227"/>
          </w:pPr>
        </w:pPrChange>
      </w:pPr>
      <w:del w:id="13453" w:author="Ali Bekheet" w:date="2023-01-20T18:13:00Z">
        <w:r w:rsidRPr="006F6DA9" w:rsidDel="005C7A21">
          <w:delText>All student organizations affiliated with the Engineering Society must follow the mandating governing documents.</w:delText>
        </w:r>
      </w:del>
    </w:p>
    <w:p w14:paraId="684385F4" w14:textId="4EC6EDEF" w:rsidR="00D80AB4" w:rsidRPr="00B26E0B" w:rsidDel="005C7A21" w:rsidRDefault="14B3CF6E" w:rsidP="00D80AB4">
      <w:pPr>
        <w:pStyle w:val="ListParagraph"/>
        <w:numPr>
          <w:ilvl w:val="2"/>
          <w:numId w:val="25"/>
        </w:numPr>
        <w:rPr>
          <w:del w:id="13454" w:author="Ali Bekheet" w:date="2023-01-20T18:13:00Z"/>
        </w:rPr>
      </w:pPr>
      <w:del w:id="13455" w:author="Ali Bekheet" w:date="2023-01-20T18:13:00Z">
        <w:r w:rsidDel="14B3CF6E">
          <w:delText xml:space="preserve">All </w:delText>
        </w:r>
        <w:r w:rsidDel="00D80AB4">
          <w:delText>student organizations</w:delText>
        </w:r>
        <w:r w:rsidDel="24C3D510">
          <w:delText>clubs</w:delText>
        </w:r>
        <w:r w:rsidDel="14B3CF6E">
          <w:delText xml:space="preserve"> affiliated with the Engineering Society must bank with the “Bank of EngSoc”</w:delText>
        </w:r>
        <w:r w:rsidDel="215022CE">
          <w:delText xml:space="preserve"> or the Faculty of Engineering and Applied Science </w:delText>
        </w:r>
        <w:r w:rsidDel="14B3CF6E">
          <w:delText>in order to be ratified.</w:delText>
        </w:r>
      </w:del>
    </w:p>
    <w:p w14:paraId="7B40F981" w14:textId="4080B168" w:rsidR="00D80AB4" w:rsidDel="005C7A21" w:rsidRDefault="00D80AB4" w:rsidP="00274336">
      <w:pPr>
        <w:pStyle w:val="ListParagraph"/>
        <w:numPr>
          <w:ilvl w:val="3"/>
          <w:numId w:val="25"/>
        </w:numPr>
        <w:rPr>
          <w:ins w:id="13456" w:author="Policy Officer" w:date="2023-01-01T17:43:00Z"/>
          <w:del w:id="13457" w:author="Ali Bekheet" w:date="2023-01-20T18:13:00Z"/>
        </w:rPr>
      </w:pPr>
      <w:del w:id="13458" w:author="Ali Bekheet" w:date="2023-01-20T18:13:00Z">
        <w:r w:rsidRPr="00B26E0B" w:rsidDel="005C7A21">
          <w:delText>If an affiliated group decides to cease banking with the “Bank of EngSoc”</w:delText>
        </w:r>
        <w:r w:rsidR="00715D82" w:rsidRPr="00B26E0B" w:rsidDel="005C7A21">
          <w:delText xml:space="preserve"> or the Faculty of Engineering and Applied Science, and begin banking with an other entity</w:delText>
        </w:r>
        <w:r w:rsidRPr="00B26E0B" w:rsidDel="005C7A21">
          <w:delText>, they will be de-ratified, effective immediately.</w:delText>
        </w:r>
      </w:del>
    </w:p>
    <w:p w14:paraId="0A17FA4E" w14:textId="6B7A08C4" w:rsidR="00B9230D" w:rsidRPr="00B26E0B" w:rsidDel="005C7A21" w:rsidRDefault="7794B5CC">
      <w:pPr>
        <w:pStyle w:val="ListParagraph"/>
        <w:numPr>
          <w:ilvl w:val="4"/>
          <w:numId w:val="25"/>
        </w:numPr>
        <w:rPr>
          <w:del w:id="13459" w:author="Ali Bekheet" w:date="2023-01-20T18:13:00Z"/>
        </w:rPr>
        <w:pPrChange w:id="13460" w:author="Policy Officer" w:date="2023-01-01T17:43:00Z">
          <w:pPr>
            <w:pStyle w:val="ListParagraph"/>
            <w:numPr>
              <w:ilvl w:val="3"/>
              <w:numId w:val="25"/>
            </w:numPr>
            <w:ind w:left="680"/>
          </w:pPr>
        </w:pPrChange>
      </w:pPr>
      <w:del w:id="13461" w:author="Ali Bekheet" w:date="2023-01-20T18:13:00Z">
        <w:r w:rsidDel="7794B5CC">
          <w:delText>An exception shall be made for dually ratified clubs, who may bank with the other Faculty Society under which they are dually ratified.</w:delText>
        </w:r>
      </w:del>
    </w:p>
    <w:p w14:paraId="3F23BB6C" w14:textId="09BEE2EB" w:rsidR="001072DD" w:rsidRPr="00B26E0B" w:rsidDel="005C7A21" w:rsidRDefault="678B9B0A" w:rsidP="00967EAE">
      <w:pPr>
        <w:pStyle w:val="ListParagraph"/>
        <w:numPr>
          <w:ilvl w:val="2"/>
          <w:numId w:val="25"/>
        </w:numPr>
        <w:rPr>
          <w:del w:id="13462" w:author="Ali Bekheet" w:date="2023-01-20T18:13:00Z"/>
        </w:rPr>
      </w:pPr>
      <w:del w:id="13463" w:author="Ali Bekheet" w:date="2023-01-20T18:13:00Z">
        <w:r w:rsidDel="678B9B0A">
          <w:delText xml:space="preserve">Any student organization wishing to become affiliated with the Society and/or enjoy the use of publicity shall obtain recognition from the Society in the form of ratification of its charter (as defined below) by </w:delText>
        </w:r>
        <w:r w:rsidDel="4F05DDBB">
          <w:delText>a majority vote at Engineering Society Council</w:delText>
        </w:r>
        <w:r w:rsidDel="678B9B0A">
          <w:delText xml:space="preserve">. The organization will submit this document to the </w:delText>
        </w:r>
        <w:r w:rsidDel="1CE71A20">
          <w:delText xml:space="preserve">Director </w:delText>
        </w:r>
        <w:r w:rsidDel="14B3CF6E">
          <w:delText xml:space="preserve">of </w:delText>
        </w:r>
        <w:r w:rsidDel="7794B5CC">
          <w:delText xml:space="preserve">Clubs and </w:delText>
        </w:r>
        <w:r w:rsidDel="14B3CF6E">
          <w:delText xml:space="preserve">Conferences </w:delText>
        </w:r>
        <w:r w:rsidDel="678B9B0A">
          <w:delText>and Director of</w:delText>
        </w:r>
        <w:r w:rsidDel="5915C865">
          <w:delText xml:space="preserve"> Governance</w:delText>
        </w:r>
        <w:r w:rsidDel="0710C651">
          <w:delText>,</w:delText>
        </w:r>
        <w:r w:rsidDel="678B9B0A">
          <w:delText xml:space="preserve"> </w:delText>
        </w:r>
        <w:r w:rsidDel="4F05DDBB">
          <w:delText>at least 7 days before the proposed council. The</w:delText>
        </w:r>
        <w:r w:rsidDel="7794B5CC">
          <w:delText xml:space="preserve">y </w:delText>
        </w:r>
        <w:r w:rsidDel="009D55F7">
          <w:delText xml:space="preserve"> point of contact Director(s) and the Director of Governance </w:delText>
        </w:r>
        <w:r w:rsidDel="678B9B0A">
          <w:delText>shall review the charter based on guidelines set out in this section or otherwise established by the Engineering Society before presenting to Council.</w:delText>
        </w:r>
        <w:r w:rsidDel="0710C651">
          <w:delText xml:space="preserve"> </w:delText>
        </w:r>
      </w:del>
    </w:p>
    <w:p w14:paraId="3E0B65FB" w14:textId="0AF6A412" w:rsidR="009D55F7" w:rsidRPr="00B26E0B" w:rsidDel="005C7A21" w:rsidRDefault="678B9B0A" w:rsidP="00967EAE">
      <w:pPr>
        <w:pStyle w:val="ListParagraph"/>
        <w:numPr>
          <w:ilvl w:val="2"/>
          <w:numId w:val="25"/>
        </w:numPr>
        <w:rPr>
          <w:del w:id="13464" w:author="Ali Bekheet" w:date="2023-01-20T18:13:00Z"/>
        </w:rPr>
      </w:pPr>
      <w:del w:id="13465" w:author="Ali Bekheet" w:date="2023-01-20T18:13:00Z">
        <w:r w:rsidDel="678B9B0A">
          <w:delText>The charter of an Engineering Society affiliated club shall be a brief document covering the following sections:</w:delText>
        </w:r>
      </w:del>
    </w:p>
    <w:p w14:paraId="56542A32" w14:textId="369F029A" w:rsidR="009D55F7" w:rsidRPr="00B26E0B" w:rsidDel="005C7A21" w:rsidRDefault="0004633A" w:rsidP="00967EAE">
      <w:pPr>
        <w:pStyle w:val="ListParagraph"/>
        <w:numPr>
          <w:ilvl w:val="3"/>
          <w:numId w:val="25"/>
        </w:numPr>
        <w:rPr>
          <w:del w:id="13466" w:author="Ali Bekheet" w:date="2023-01-20T18:13:00Z"/>
        </w:rPr>
      </w:pPr>
      <w:del w:id="13467" w:author="Ali Bekheet" w:date="2023-01-20T18:13:00Z">
        <w:r w:rsidRPr="00B26E0B" w:rsidDel="005C7A21">
          <w:delText>I</w:delText>
        </w:r>
        <w:r w:rsidR="009D55F7" w:rsidRPr="00B26E0B" w:rsidDel="005C7A21">
          <w:delText>ts objectives and mission statement</w:delText>
        </w:r>
        <w:r w:rsidRPr="00B26E0B" w:rsidDel="005C7A21">
          <w:delText>.</w:delText>
        </w:r>
      </w:del>
    </w:p>
    <w:p w14:paraId="75E39C19" w14:textId="032738AB" w:rsidR="009D55F7" w:rsidRPr="00B26E0B" w:rsidDel="005C7A21" w:rsidRDefault="0004633A" w:rsidP="00967EAE">
      <w:pPr>
        <w:pStyle w:val="ListParagraph"/>
        <w:numPr>
          <w:ilvl w:val="3"/>
          <w:numId w:val="25"/>
        </w:numPr>
        <w:rPr>
          <w:del w:id="13468" w:author="Ali Bekheet" w:date="2023-01-20T18:13:00Z"/>
        </w:rPr>
      </w:pPr>
      <w:del w:id="13469" w:author="Ali Bekheet" w:date="2023-01-20T18:13:00Z">
        <w:r w:rsidRPr="00B26E0B" w:rsidDel="005C7A21">
          <w:delText>A</w:delText>
        </w:r>
        <w:r w:rsidR="009D55F7" w:rsidRPr="00B26E0B" w:rsidDel="005C7A21">
          <w:delText>ny conditions of membership</w:delText>
        </w:r>
        <w:r w:rsidRPr="00B26E0B" w:rsidDel="005C7A21">
          <w:delText>.</w:delText>
        </w:r>
      </w:del>
    </w:p>
    <w:p w14:paraId="1636DAE6" w14:textId="35C6ED87" w:rsidR="00A114F4" w:rsidRPr="00B26E0B" w:rsidDel="005C7A21" w:rsidRDefault="0004633A" w:rsidP="00967EAE">
      <w:pPr>
        <w:pStyle w:val="ListParagraph"/>
        <w:numPr>
          <w:ilvl w:val="3"/>
          <w:numId w:val="25"/>
        </w:numPr>
        <w:rPr>
          <w:del w:id="13470" w:author="Ali Bekheet" w:date="2023-01-20T18:13:00Z"/>
        </w:rPr>
      </w:pPr>
      <w:del w:id="13471" w:author="Ali Bekheet" w:date="2023-01-20T18:13:00Z">
        <w:r w:rsidRPr="00B26E0B" w:rsidDel="005C7A21">
          <w:delText>T</w:delText>
        </w:r>
        <w:r w:rsidR="00A114F4" w:rsidRPr="00B26E0B" w:rsidDel="005C7A21">
          <w:delText>he rights, privileges, and obligations associated with membership</w:delText>
        </w:r>
        <w:r w:rsidRPr="00B26E0B" w:rsidDel="005C7A21">
          <w:delText>.</w:delText>
        </w:r>
      </w:del>
    </w:p>
    <w:p w14:paraId="37E8666A" w14:textId="7EB4B0B9" w:rsidR="009D55F7" w:rsidRPr="00B26E0B" w:rsidDel="005C7A21" w:rsidRDefault="0004633A" w:rsidP="00967EAE">
      <w:pPr>
        <w:pStyle w:val="ListParagraph"/>
        <w:numPr>
          <w:ilvl w:val="3"/>
          <w:numId w:val="25"/>
        </w:numPr>
        <w:rPr>
          <w:del w:id="13472" w:author="Ali Bekheet" w:date="2023-01-20T18:13:00Z"/>
        </w:rPr>
      </w:pPr>
      <w:del w:id="13473" w:author="Ali Bekheet" w:date="2023-01-20T18:13:00Z">
        <w:r w:rsidRPr="00B26E0B" w:rsidDel="005C7A21">
          <w:delText>T</w:delText>
        </w:r>
        <w:r w:rsidR="009D55F7" w:rsidRPr="00B26E0B" w:rsidDel="005C7A21">
          <w:delText>he composition of the governing body including its officers, their mode of selection and their duties/privileges</w:delText>
        </w:r>
        <w:r w:rsidRPr="00B26E0B" w:rsidDel="005C7A21">
          <w:delText>.</w:delText>
        </w:r>
      </w:del>
    </w:p>
    <w:p w14:paraId="69ADC9BF" w14:textId="5CBADFD9" w:rsidR="009D55F7" w:rsidRPr="00B26E0B" w:rsidDel="005C7A21" w:rsidRDefault="0004633A" w:rsidP="00967EAE">
      <w:pPr>
        <w:pStyle w:val="ListParagraph"/>
        <w:numPr>
          <w:ilvl w:val="3"/>
          <w:numId w:val="25"/>
        </w:numPr>
        <w:rPr>
          <w:del w:id="13474" w:author="Ali Bekheet" w:date="2023-01-20T18:13:00Z"/>
        </w:rPr>
      </w:pPr>
      <w:del w:id="13475" w:author="Ali Bekheet" w:date="2023-01-20T18:13:00Z">
        <w:r w:rsidRPr="00B26E0B" w:rsidDel="005C7A21">
          <w:delText>P</w:delText>
        </w:r>
        <w:r w:rsidR="009D55F7" w:rsidRPr="00B26E0B" w:rsidDel="005C7A21">
          <w:delText>rovisions for impeachment and votes of non-confidence regarding any officer</w:delText>
        </w:r>
        <w:r w:rsidRPr="00B26E0B" w:rsidDel="005C7A21">
          <w:delText>.</w:delText>
        </w:r>
      </w:del>
    </w:p>
    <w:p w14:paraId="4B218B0A" w14:textId="240F3B14" w:rsidR="009D55F7" w:rsidRPr="00B26E0B" w:rsidDel="005C7A21" w:rsidRDefault="0004633A" w:rsidP="00967EAE">
      <w:pPr>
        <w:pStyle w:val="ListParagraph"/>
        <w:numPr>
          <w:ilvl w:val="3"/>
          <w:numId w:val="25"/>
        </w:numPr>
        <w:rPr>
          <w:del w:id="13476" w:author="Ali Bekheet" w:date="2023-01-20T18:13:00Z"/>
        </w:rPr>
      </w:pPr>
      <w:del w:id="13477" w:author="Ali Bekheet" w:date="2023-01-20T18:13:00Z">
        <w:r w:rsidRPr="00B26E0B" w:rsidDel="005C7A21">
          <w:delText>P</w:delText>
        </w:r>
        <w:r w:rsidR="009D55F7" w:rsidRPr="00B26E0B" w:rsidDel="005C7A21">
          <w:delText>rovision of adequate banking and account information as based on Section θ.E of the policy manual</w:delText>
        </w:r>
        <w:r w:rsidRPr="00B26E0B" w:rsidDel="005C7A21">
          <w:delText>.</w:delText>
        </w:r>
      </w:del>
    </w:p>
    <w:p w14:paraId="5C0C53E2" w14:textId="7545A68C" w:rsidR="00A114F4" w:rsidRPr="00B26E0B" w:rsidDel="005C7A21" w:rsidRDefault="0004633A" w:rsidP="00967EAE">
      <w:pPr>
        <w:pStyle w:val="ListParagraph"/>
        <w:numPr>
          <w:ilvl w:val="3"/>
          <w:numId w:val="25"/>
        </w:numPr>
        <w:rPr>
          <w:del w:id="13478" w:author="Ali Bekheet" w:date="2023-01-20T18:13:00Z"/>
        </w:rPr>
      </w:pPr>
      <w:del w:id="13479" w:author="Ali Bekheet" w:date="2023-01-20T18:13:00Z">
        <w:r w:rsidRPr="00B26E0B" w:rsidDel="005C7A21">
          <w:delText>A</w:delText>
        </w:r>
        <w:r w:rsidR="00A114F4" w:rsidRPr="00B26E0B" w:rsidDel="005C7A21">
          <w:delText>ny separate fees and levies upon membership and provisions for approval thereof by membership as a whole or paid positions available to its members</w:delText>
        </w:r>
        <w:r w:rsidRPr="00B26E0B" w:rsidDel="005C7A21">
          <w:delText>.</w:delText>
        </w:r>
      </w:del>
    </w:p>
    <w:p w14:paraId="5FFAD9C5" w14:textId="76757F87" w:rsidR="00A114F4" w:rsidRPr="00B26E0B" w:rsidDel="005C7A21" w:rsidRDefault="0004633A" w:rsidP="00967EAE">
      <w:pPr>
        <w:pStyle w:val="ListParagraph"/>
        <w:numPr>
          <w:ilvl w:val="3"/>
          <w:numId w:val="25"/>
        </w:numPr>
        <w:rPr>
          <w:del w:id="13480" w:author="Ali Bekheet" w:date="2023-01-20T18:13:00Z"/>
        </w:rPr>
      </w:pPr>
      <w:del w:id="13481" w:author="Ali Bekheet" w:date="2023-01-20T18:13:00Z">
        <w:r w:rsidRPr="00B26E0B" w:rsidDel="005C7A21">
          <w:delText>A</w:delText>
        </w:r>
        <w:r w:rsidR="00A114F4" w:rsidRPr="00B26E0B" w:rsidDel="005C7A21">
          <w:delText>ll safety procedure to which all members must be aware</w:delText>
        </w:r>
        <w:r w:rsidRPr="00B26E0B" w:rsidDel="005C7A21">
          <w:delText>.</w:delText>
        </w:r>
      </w:del>
    </w:p>
    <w:p w14:paraId="05A035B8" w14:textId="5A4FAC92" w:rsidR="009D55F7" w:rsidRPr="00B26E0B" w:rsidDel="005C7A21" w:rsidRDefault="0004633A" w:rsidP="00967EAE">
      <w:pPr>
        <w:pStyle w:val="ListParagraph"/>
        <w:numPr>
          <w:ilvl w:val="3"/>
          <w:numId w:val="25"/>
        </w:numPr>
        <w:rPr>
          <w:del w:id="13482" w:author="Ali Bekheet" w:date="2023-01-20T18:13:00Z"/>
        </w:rPr>
      </w:pPr>
      <w:del w:id="13483" w:author="Ali Bekheet" w:date="2023-01-20T18:13:00Z">
        <w:r w:rsidRPr="00B26E0B" w:rsidDel="005C7A21">
          <w:delText>A</w:delText>
        </w:r>
        <w:r w:rsidR="009D55F7" w:rsidRPr="00B26E0B" w:rsidDel="005C7A21">
          <w:delText xml:space="preserve"> fifty (50) word summary of their team to be used for promotional purposes</w:delText>
        </w:r>
        <w:r w:rsidRPr="00B26E0B" w:rsidDel="005C7A21">
          <w:delText>.</w:delText>
        </w:r>
      </w:del>
    </w:p>
    <w:p w14:paraId="6E399567" w14:textId="42745AF4" w:rsidR="009D55F7" w:rsidRPr="00B26E0B" w:rsidDel="005C7A21" w:rsidRDefault="678B9B0A" w:rsidP="00967EAE">
      <w:pPr>
        <w:pStyle w:val="ListParagraph"/>
        <w:numPr>
          <w:ilvl w:val="2"/>
          <w:numId w:val="25"/>
        </w:numPr>
        <w:rPr>
          <w:del w:id="13484" w:author="Ali Bekheet" w:date="2023-01-20T18:13:00Z"/>
        </w:rPr>
      </w:pPr>
      <w:del w:id="13485" w:author="Ali Bekheet" w:date="2023-01-20T18:13:00Z">
        <w:r w:rsidDel="678B9B0A">
          <w:delText>The charter must not contain violations of the Queen’s University Code of Conduct and/or the Engineering Society Constitution</w:delText>
        </w:r>
        <w:r w:rsidDel="7794B5CC">
          <w:delText>, By-Law or Policy</w:delText>
        </w:r>
        <w:r w:rsidDel="678B9B0A">
          <w:delText xml:space="preserve">. </w:delText>
        </w:r>
      </w:del>
    </w:p>
    <w:p w14:paraId="32258E26" w14:textId="5E86B4EF" w:rsidR="009D55F7" w:rsidRPr="00B26E0B" w:rsidDel="005C7A21" w:rsidRDefault="678B9B0A" w:rsidP="00967EAE">
      <w:pPr>
        <w:pStyle w:val="ListParagraph"/>
        <w:numPr>
          <w:ilvl w:val="2"/>
          <w:numId w:val="25"/>
        </w:numPr>
        <w:rPr>
          <w:del w:id="13486" w:author="Ali Bekheet" w:date="2023-01-20T18:13:00Z"/>
        </w:rPr>
      </w:pPr>
      <w:del w:id="13487" w:author="Ali Bekheet" w:date="2023-01-20T18:13:00Z">
        <w:r w:rsidDel="678B9B0A">
          <w:delText>All charter changes will be brought to the Society for review when needed.</w:delText>
        </w:r>
      </w:del>
    </w:p>
    <w:p w14:paraId="65CB19D9" w14:textId="2EDC3D38" w:rsidR="009D55F7" w:rsidRPr="00B26E0B" w:rsidDel="005C7A21" w:rsidRDefault="678B9B0A" w:rsidP="00967EAE">
      <w:pPr>
        <w:pStyle w:val="ListParagraph"/>
        <w:numPr>
          <w:ilvl w:val="2"/>
          <w:numId w:val="25"/>
        </w:numPr>
        <w:rPr>
          <w:del w:id="13488" w:author="Ali Bekheet" w:date="2023-01-20T18:13:00Z"/>
        </w:rPr>
      </w:pPr>
      <w:del w:id="13489" w:author="Ali Bekheet" w:date="2023-01-20T18:13:00Z">
        <w:r w:rsidDel="678B9B0A">
          <w:delText>No student organization under the jurisdiction of the Society shall be exclusive in its membership on the grounds of race, colour, religion or social status, as in accordance with the Ontario Human Rights Code.</w:delText>
        </w:r>
      </w:del>
    </w:p>
    <w:p w14:paraId="3BAB9610" w14:textId="6F67E985" w:rsidR="009D55F7" w:rsidRPr="00B26E0B" w:rsidDel="005C7A21" w:rsidRDefault="678B9B0A" w:rsidP="00967EAE">
      <w:pPr>
        <w:pStyle w:val="ListParagraph"/>
        <w:numPr>
          <w:ilvl w:val="2"/>
          <w:numId w:val="25"/>
        </w:numPr>
        <w:rPr>
          <w:del w:id="13490" w:author="Ali Bekheet" w:date="2023-01-20T18:13:00Z"/>
        </w:rPr>
      </w:pPr>
      <w:del w:id="13491" w:author="Ali Bekheet" w:date="2023-01-20T18:13:00Z">
        <w:r w:rsidDel="678B9B0A">
          <w:delText>Membership and/or participation in the activities of Engineering Society affiliated clubs shall be open to all members of the Queen’s Engineering Society. Membership/</w:delText>
        </w:r>
        <w:r w:rsidDel="009D55F7">
          <w:delText xml:space="preserve"> </w:delText>
        </w:r>
        <w:r w:rsidDel="678B9B0A">
          <w:delText>participation may be extended to members of other faculties, graduate students and faculty members. All exceptions must be documented in the organization’s charter.</w:delText>
        </w:r>
      </w:del>
    </w:p>
    <w:p w14:paraId="40A8C3CC" w14:textId="0235F7FB" w:rsidR="009D55F7" w:rsidRPr="00B26E0B" w:rsidDel="005C7A21" w:rsidRDefault="678B9B0A" w:rsidP="00967EAE">
      <w:pPr>
        <w:pStyle w:val="ListParagraph"/>
        <w:numPr>
          <w:ilvl w:val="2"/>
          <w:numId w:val="25"/>
        </w:numPr>
        <w:rPr>
          <w:del w:id="13492" w:author="Ali Bekheet" w:date="2023-01-20T18:13:00Z"/>
        </w:rPr>
      </w:pPr>
      <w:del w:id="13493" w:author="Ali Bekheet" w:date="2023-01-20T18:13:00Z">
        <w:r w:rsidDel="678B9B0A">
          <w:delText xml:space="preserve">Student organization members and </w:delText>
        </w:r>
        <w:r w:rsidDel="0615EB02">
          <w:delText>Executive</w:delText>
        </w:r>
        <w:r w:rsidDel="678B9B0A">
          <w:delText xml:space="preserve"> officers shall serve as such without remuneration with the exception of those positions approved in the group’s charter and when the approval of the </w:delText>
        </w:r>
        <w:r w:rsidDel="1CE71A20">
          <w:delText xml:space="preserve">Director of </w:delText>
        </w:r>
        <w:r w:rsidDel="7794B5CC">
          <w:delText>Clubs and Conferences</w:delText>
        </w:r>
        <w:r w:rsidDel="009D55F7">
          <w:delText>Design</w:delText>
        </w:r>
        <w:r w:rsidDel="678B9B0A">
          <w:delText xml:space="preserve"> is given.</w:delText>
        </w:r>
      </w:del>
    </w:p>
    <w:p w14:paraId="463F0965" w14:textId="4EDC5D07" w:rsidR="00B95675" w:rsidRPr="00B26E0B" w:rsidDel="005C7A21" w:rsidRDefault="4F05DDBB" w:rsidP="00B95675">
      <w:pPr>
        <w:pStyle w:val="ListParagraph"/>
        <w:numPr>
          <w:ilvl w:val="2"/>
          <w:numId w:val="25"/>
        </w:numPr>
        <w:rPr>
          <w:del w:id="13494" w:author="Ali Bekheet" w:date="2023-01-20T18:13:00Z"/>
        </w:rPr>
      </w:pPr>
      <w:del w:id="13495" w:author="Ali Bekheet" w:date="2023-01-20T18:13:00Z">
        <w:r w:rsidDel="4F05DDBB">
          <w:delText>It is to be understood by all members that as a ratified club the actions of the group reflect on the actions of the Engineering Society and all members past and present.</w:delText>
        </w:r>
      </w:del>
    </w:p>
    <w:bookmarkEnd w:id="13386"/>
    <w:p w14:paraId="79E121E6" w14:textId="7FD17F0F" w:rsidR="00A114F4" w:rsidRPr="00B26E0B" w:rsidDel="005C7A21" w:rsidRDefault="00A114F4" w:rsidP="00967EAE">
      <w:pPr>
        <w:pStyle w:val="ListParagraph"/>
        <w:numPr>
          <w:ilvl w:val="1"/>
          <w:numId w:val="25"/>
        </w:numPr>
        <w:rPr>
          <w:del w:id="13496" w:author="Ali Bekheet" w:date="2023-01-20T18:13:00Z"/>
          <w:rFonts w:asciiTheme="majorHAnsi" w:eastAsiaTheme="majorEastAsia" w:hAnsiTheme="majorHAnsi" w:cstheme="majorHAnsi"/>
          <w:bCs/>
          <w:color w:val="660099" w:themeColor="accent1"/>
          <w:sz w:val="26"/>
          <w:szCs w:val="26"/>
          <w:u w:val="single"/>
        </w:rPr>
      </w:pPr>
      <w:del w:id="13497" w:author="Ali Bekheet" w:date="2023-01-20T18:13:00Z">
        <w:r w:rsidRPr="00B26E0B" w:rsidDel="005C7A21">
          <w:rPr>
            <w:rFonts w:asciiTheme="majorHAnsi" w:eastAsiaTheme="majorEastAsia" w:hAnsiTheme="majorHAnsi" w:cstheme="majorHAnsi"/>
            <w:bCs/>
            <w:color w:val="660099" w:themeColor="accent1"/>
            <w:sz w:val="26"/>
            <w:szCs w:val="26"/>
            <w:u w:val="single"/>
          </w:rPr>
          <w:delText>Rights and Privileges</w:delText>
        </w:r>
      </w:del>
    </w:p>
    <w:p w14:paraId="4CDE6446" w14:textId="253FC6F3" w:rsidR="00A114F4" w:rsidRPr="00B26E0B" w:rsidDel="005C7A21" w:rsidRDefault="00A114F4" w:rsidP="00967EAE">
      <w:pPr>
        <w:pStyle w:val="ListParagraph"/>
        <w:numPr>
          <w:ilvl w:val="2"/>
          <w:numId w:val="25"/>
        </w:numPr>
        <w:rPr>
          <w:del w:id="13498" w:author="Ali Bekheet" w:date="2023-01-20T18:13:00Z"/>
        </w:rPr>
      </w:pPr>
      <w:del w:id="13499" w:author="Ali Bekheet" w:date="2023-01-20T18:13:00Z">
        <w:r w:rsidRPr="00B26E0B" w:rsidDel="005C7A21">
          <w:delText xml:space="preserve">All clubs have the right to be listed as a ratified Engineering Society Club and must appear in </w:delText>
        </w:r>
      </w:del>
      <w:ins w:id="13500" w:author="Policy Officer" w:date="2023-01-01T17:46:00Z">
        <w:del w:id="13501" w:author="Ali Bekheet" w:date="2023-01-20T18:13:00Z">
          <w:r w:rsidR="00B9230D" w:rsidDel="005C7A21">
            <w:delText>By-Law</w:delText>
          </w:r>
        </w:del>
      </w:ins>
      <w:del w:id="13502" w:author="Ali Bekheet" w:date="2023-01-20T18:13:00Z">
        <w:r w:rsidRPr="00B26E0B" w:rsidDel="005C7A21">
          <w:delText xml:space="preserve">both policy and bylaw as a ratified club without a separate motion needing to occur. </w:delText>
        </w:r>
      </w:del>
    </w:p>
    <w:p w14:paraId="0AB9A4AE" w14:textId="5439E3C6" w:rsidR="00A114F4" w:rsidRPr="00B26E0B" w:rsidDel="005C7A21" w:rsidRDefault="00A114F4" w:rsidP="00967EAE">
      <w:pPr>
        <w:pStyle w:val="ListParagraph"/>
        <w:numPr>
          <w:ilvl w:val="2"/>
          <w:numId w:val="25"/>
        </w:numPr>
        <w:rPr>
          <w:del w:id="13503" w:author="Ali Bekheet" w:date="2023-01-20T18:13:00Z"/>
        </w:rPr>
      </w:pPr>
      <w:del w:id="13504" w:author="Ali Bekheet" w:date="2023-01-20T18:13:00Z">
        <w:r w:rsidRPr="00B26E0B" w:rsidDel="005C7A21">
          <w:delText>Clubs have the right to use the Engineering Society mail, printing, and banking services.</w:delText>
        </w:r>
      </w:del>
    </w:p>
    <w:p w14:paraId="2BEE068F" w14:textId="0886B3A6" w:rsidR="00A114F4" w:rsidRPr="00B26E0B" w:rsidDel="005C7A21" w:rsidRDefault="00A114F4" w:rsidP="00967EAE">
      <w:pPr>
        <w:pStyle w:val="ListParagraph"/>
        <w:numPr>
          <w:ilvl w:val="2"/>
          <w:numId w:val="25"/>
        </w:numPr>
        <w:rPr>
          <w:del w:id="13505" w:author="Ali Bekheet" w:date="2023-01-20T18:13:00Z"/>
        </w:rPr>
      </w:pPr>
      <w:del w:id="13506" w:author="Ali Bekheet" w:date="2023-01-20T18:13:00Z">
        <w:r w:rsidRPr="00B26E0B" w:rsidDel="005C7A21">
          <w:delText>Clubs can attend Engineering Society training, included but not limited to website, hiring, finance and officer training.</w:delText>
        </w:r>
      </w:del>
    </w:p>
    <w:p w14:paraId="657E592A" w14:textId="46BD29CA" w:rsidR="00A114F4" w:rsidRPr="00B26E0B" w:rsidDel="005C7A21" w:rsidRDefault="00A114F4" w:rsidP="00967EAE">
      <w:pPr>
        <w:pStyle w:val="ListParagraph"/>
        <w:numPr>
          <w:ilvl w:val="2"/>
          <w:numId w:val="25"/>
        </w:numPr>
        <w:rPr>
          <w:del w:id="13507" w:author="Ali Bekheet" w:date="2023-01-20T18:13:00Z"/>
        </w:rPr>
      </w:pPr>
      <w:del w:id="13508" w:author="Ali Bekheet" w:date="2023-01-20T18:13:00Z">
        <w:r w:rsidRPr="00B26E0B" w:rsidDel="005C7A21">
          <w:delText>Every club</w:delText>
        </w:r>
      </w:del>
      <w:ins w:id="13509" w:author="Policy Officer" w:date="2023-01-01T17:47:00Z">
        <w:del w:id="13510" w:author="Ali Bekheet" w:date="2023-01-20T18:13:00Z">
          <w:r w:rsidR="00B9230D" w:rsidDel="005C7A21">
            <w:delText xml:space="preserve"> has</w:delText>
          </w:r>
        </w:del>
      </w:ins>
      <w:del w:id="13511" w:author="Ali Bekheet" w:date="2023-01-20T18:13:00Z">
        <w:r w:rsidRPr="00B26E0B" w:rsidDel="005C7A21">
          <w:delText xml:space="preserve"> the right to solicit members and colle</w:delText>
        </w:r>
      </w:del>
      <w:ins w:id="13512" w:author="Policy Officer" w:date="2023-01-01T17:47:00Z">
        <w:del w:id="13513" w:author="Ali Bekheet" w:date="2023-01-20T18:13:00Z">
          <w:r w:rsidR="00B9230D" w:rsidDel="005C7A21">
            <w:delText>c</w:delText>
          </w:r>
        </w:del>
      </w:ins>
      <w:del w:id="13514" w:author="Ali Bekheet" w:date="2023-01-20T18:13:00Z">
        <w:r w:rsidRPr="00B26E0B" w:rsidDel="005C7A21">
          <w:delText xml:space="preserve">t membership fees as well as solicit volunteers and participants for club activities and events. </w:delText>
        </w:r>
      </w:del>
    </w:p>
    <w:p w14:paraId="3B2F94F6" w14:textId="268EA27D" w:rsidR="00A114F4" w:rsidRPr="00B26E0B" w:rsidDel="005C7A21" w:rsidRDefault="00A114F4" w:rsidP="00967EAE">
      <w:pPr>
        <w:pStyle w:val="ListParagraph"/>
        <w:numPr>
          <w:ilvl w:val="2"/>
          <w:numId w:val="25"/>
        </w:numPr>
        <w:rPr>
          <w:del w:id="13515" w:author="Ali Bekheet" w:date="2023-01-20T18:13:00Z"/>
        </w:rPr>
      </w:pPr>
      <w:del w:id="13516" w:author="Ali Bekheet" w:date="2023-01-20T18:13:00Z">
        <w:r w:rsidRPr="00B26E0B" w:rsidDel="005C7A21">
          <w:delText xml:space="preserve">Every </w:delText>
        </w:r>
      </w:del>
      <w:ins w:id="13517" w:author="Policy Officer" w:date="2023-01-01T17:47:00Z">
        <w:del w:id="13518" w:author="Ali Bekheet" w:date="2023-01-20T18:13:00Z">
          <w:r w:rsidR="00B9230D" w:rsidDel="005C7A21">
            <w:delText>c</w:delText>
          </w:r>
        </w:del>
      </w:ins>
      <w:del w:id="13519" w:author="Ali Bekheet" w:date="2023-01-20T18:13:00Z">
        <w:r w:rsidRPr="00B26E0B" w:rsidDel="005C7A21">
          <w:delText xml:space="preserve">Club may apply to participate in events including but not limited to Engday during </w:delText>
        </w:r>
      </w:del>
      <w:ins w:id="13520" w:author="Policy Officer" w:date="2023-01-01T17:47:00Z">
        <w:del w:id="13521" w:author="Ali Bekheet" w:date="2023-01-20T18:13:00Z">
          <w:r w:rsidR="00B9230D" w:rsidDel="005C7A21">
            <w:delText>O</w:delText>
          </w:r>
        </w:del>
      </w:ins>
      <w:del w:id="13522" w:author="Ali Bekheet" w:date="2023-01-20T18:13:00Z">
        <w:r w:rsidR="0004633A" w:rsidRPr="00B26E0B" w:rsidDel="005C7A21">
          <w:delText>o</w:delText>
        </w:r>
        <w:r w:rsidRPr="00B26E0B" w:rsidDel="005C7A21">
          <w:delText xml:space="preserve">rientation weeks and workshops. </w:delText>
        </w:r>
      </w:del>
    </w:p>
    <w:p w14:paraId="2B72645B" w14:textId="15BDCD83" w:rsidR="00A114F4" w:rsidRPr="00B26E0B" w:rsidDel="005C7A21" w:rsidRDefault="00A114F4" w:rsidP="00967EAE">
      <w:pPr>
        <w:pStyle w:val="ListParagraph"/>
        <w:numPr>
          <w:ilvl w:val="1"/>
          <w:numId w:val="25"/>
        </w:numPr>
        <w:rPr>
          <w:del w:id="13523" w:author="Ali Bekheet" w:date="2023-01-20T18:13:00Z"/>
          <w:rFonts w:asciiTheme="majorHAnsi" w:eastAsiaTheme="majorEastAsia" w:hAnsiTheme="majorHAnsi" w:cstheme="majorHAnsi"/>
          <w:bCs/>
          <w:color w:val="660099" w:themeColor="accent1"/>
          <w:sz w:val="26"/>
          <w:szCs w:val="26"/>
          <w:u w:val="single"/>
        </w:rPr>
      </w:pPr>
      <w:del w:id="13524" w:author="Ali Bekheet" w:date="2023-01-20T18:13:00Z">
        <w:r w:rsidRPr="00B26E0B" w:rsidDel="005C7A21">
          <w:rPr>
            <w:rFonts w:asciiTheme="majorHAnsi" w:eastAsiaTheme="majorEastAsia" w:hAnsiTheme="majorHAnsi" w:cstheme="majorHAnsi"/>
            <w:bCs/>
            <w:color w:val="660099" w:themeColor="accent1"/>
            <w:sz w:val="26"/>
            <w:szCs w:val="26"/>
            <w:u w:val="single"/>
          </w:rPr>
          <w:delText xml:space="preserve">Obligations </w:delText>
        </w:r>
      </w:del>
    </w:p>
    <w:p w14:paraId="5E80B95E" w14:textId="6B3ACC46" w:rsidR="00A114F4" w:rsidRPr="00B26E0B" w:rsidDel="005C7A21" w:rsidRDefault="00A114F4" w:rsidP="00967EAE">
      <w:pPr>
        <w:pStyle w:val="ListParagraph"/>
        <w:numPr>
          <w:ilvl w:val="2"/>
          <w:numId w:val="25"/>
        </w:numPr>
        <w:rPr>
          <w:del w:id="13525" w:author="Ali Bekheet" w:date="2023-01-20T18:13:00Z"/>
        </w:rPr>
      </w:pPr>
      <w:del w:id="13526" w:author="Ali Bekheet" w:date="2023-01-20T18:13:00Z">
        <w:r w:rsidRPr="00B26E0B" w:rsidDel="005C7A21">
          <w:delText xml:space="preserve">Every club shall hold all activities and events in accordance with their mandate as stated in their clubs constitution. </w:delText>
        </w:r>
      </w:del>
    </w:p>
    <w:p w14:paraId="0B5441D7" w14:textId="0124349C" w:rsidR="00A114F4" w:rsidRPr="00B26E0B" w:rsidDel="005C7A21" w:rsidRDefault="00A114F4" w:rsidP="00967EAE">
      <w:pPr>
        <w:pStyle w:val="ListParagraph"/>
        <w:numPr>
          <w:ilvl w:val="2"/>
          <w:numId w:val="25"/>
        </w:numPr>
        <w:rPr>
          <w:del w:id="13527" w:author="Ali Bekheet" w:date="2023-01-20T18:13:00Z"/>
        </w:rPr>
      </w:pPr>
      <w:del w:id="13528" w:author="Ali Bekheet" w:date="2023-01-20T18:13:00Z">
        <w:r w:rsidRPr="00B26E0B" w:rsidDel="005C7A21">
          <w:delText xml:space="preserve">The charter needs to be submitted to the Director of </w:delText>
        </w:r>
        <w:r w:rsidR="00D80AB4" w:rsidRPr="00B26E0B" w:rsidDel="005C7A21">
          <w:delText xml:space="preserve">Conferences </w:delText>
        </w:r>
        <w:r w:rsidRPr="00B26E0B" w:rsidDel="005C7A21">
          <w:delText xml:space="preserve">annually, not later than </w:delText>
        </w:r>
        <w:r w:rsidR="000A73F3" w:rsidRPr="00B26E0B" w:rsidDel="005C7A21">
          <w:delText>one-month</w:delText>
        </w:r>
        <w:r w:rsidRPr="00B26E0B" w:rsidDel="005C7A21">
          <w:delText xml:space="preserve"> after new club </w:delText>
        </w:r>
        <w:r w:rsidR="00353E71" w:rsidRPr="00B26E0B" w:rsidDel="005C7A21">
          <w:delText>Executive</w:delText>
        </w:r>
        <w:r w:rsidRPr="00B26E0B" w:rsidDel="005C7A21">
          <w:delText xml:space="preserve"> is chosen. </w:delText>
        </w:r>
      </w:del>
    </w:p>
    <w:p w14:paraId="3A6E7DCB" w14:textId="4F8E3073" w:rsidR="00A114F4" w:rsidRPr="00B26E0B" w:rsidDel="005C7A21" w:rsidRDefault="00A114F4" w:rsidP="00967EAE">
      <w:pPr>
        <w:pStyle w:val="ListParagraph"/>
        <w:numPr>
          <w:ilvl w:val="2"/>
          <w:numId w:val="25"/>
        </w:numPr>
        <w:rPr>
          <w:del w:id="13529" w:author="Ali Bekheet" w:date="2023-01-20T18:13:00Z"/>
        </w:rPr>
      </w:pPr>
      <w:del w:id="13530" w:author="Ali Bekheet" w:date="2023-01-20T18:13:00Z">
        <w:r w:rsidRPr="00B26E0B" w:rsidDel="005C7A21">
          <w:delText xml:space="preserve">Engineering Society ratified clubs and their </w:delText>
        </w:r>
        <w:r w:rsidR="00353E71" w:rsidRPr="00B26E0B" w:rsidDel="005C7A21">
          <w:delText>Executive</w:delText>
        </w:r>
        <w:r w:rsidRPr="00B26E0B" w:rsidDel="005C7A21">
          <w:delText xml:space="preserve"> officers shall be responsible for familiarizing themselves with relevant Queen’s University, Alma Mater Society and Engineering Society policy and procedures and shall act in accordance. This includes but is not limited to policy regarding travel and off campus activities. </w:delText>
        </w:r>
      </w:del>
    </w:p>
    <w:p w14:paraId="3BDCA06D" w14:textId="7B1103E3" w:rsidR="00A114F4" w:rsidRPr="00B26E0B" w:rsidDel="005C7A21" w:rsidRDefault="00A114F4" w:rsidP="00967EAE">
      <w:pPr>
        <w:pStyle w:val="ListParagraph"/>
        <w:numPr>
          <w:ilvl w:val="2"/>
          <w:numId w:val="25"/>
        </w:numPr>
        <w:rPr>
          <w:del w:id="13531" w:author="Ali Bekheet" w:date="2023-01-20T18:13:00Z"/>
        </w:rPr>
      </w:pPr>
      <w:del w:id="13532" w:author="Ali Bekheet" w:date="2023-01-20T18:13:00Z">
        <w:r w:rsidRPr="00B26E0B" w:rsidDel="005C7A21">
          <w:delText xml:space="preserve">At least one representative from the </w:delText>
        </w:r>
        <w:r w:rsidR="00353E71" w:rsidRPr="00B26E0B" w:rsidDel="005C7A21">
          <w:delText>Executive</w:delText>
        </w:r>
        <w:r w:rsidRPr="00B26E0B" w:rsidDel="005C7A21">
          <w:delText xml:space="preserve"> team of each Engineering Society ratified club must attend each club round table meeting as </w:delText>
        </w:r>
        <w:r w:rsidR="00353E71" w:rsidRPr="00B26E0B" w:rsidDel="005C7A21">
          <w:delText>chaired</w:delText>
        </w:r>
        <w:r w:rsidRPr="00B26E0B" w:rsidDel="005C7A21">
          <w:delText xml:space="preserve"> by the Director of </w:delText>
        </w:r>
      </w:del>
      <w:ins w:id="13533" w:author="Policy Officer" w:date="2023-01-01T17:48:00Z">
        <w:del w:id="13534" w:author="Ali Bekheet" w:date="2023-01-20T18:13:00Z">
          <w:r w:rsidR="00B9230D" w:rsidDel="005C7A21">
            <w:delText>Clubs and Conferences</w:delText>
          </w:r>
        </w:del>
      </w:ins>
      <w:del w:id="13535" w:author="Ali Bekheet" w:date="2023-01-20T18:13:00Z">
        <w:r w:rsidRPr="00B26E0B" w:rsidDel="005C7A21">
          <w:delText xml:space="preserve">Design. </w:delText>
        </w:r>
      </w:del>
    </w:p>
    <w:p w14:paraId="1A033A9C" w14:textId="612BEF0A" w:rsidR="00A114F4" w:rsidRPr="00B26E0B" w:rsidDel="005C7A21" w:rsidRDefault="00A114F4">
      <w:pPr>
        <w:ind w:left="227"/>
        <w:rPr>
          <w:del w:id="13536" w:author="Ali Bekheet" w:date="2023-01-20T18:13:00Z"/>
        </w:rPr>
        <w:pPrChange w:id="13537" w:author="Policy Officer" w:date="2023-01-01T17:48:00Z">
          <w:pPr>
            <w:pStyle w:val="ListParagraph"/>
            <w:numPr>
              <w:ilvl w:val="2"/>
              <w:numId w:val="25"/>
            </w:numPr>
            <w:ind w:left="284" w:hanging="57"/>
          </w:pPr>
        </w:pPrChange>
      </w:pPr>
      <w:del w:id="13538" w:author="Ali Bekheet" w:date="2023-01-20T18:13:00Z">
        <w:r w:rsidRPr="00B26E0B" w:rsidDel="005C7A21">
          <w:delText>Every club shall abide by all rules and regulations regarding building and space.</w:delText>
        </w:r>
      </w:del>
    </w:p>
    <w:p w14:paraId="61BFCB7C" w14:textId="279BCAD0" w:rsidR="00A114F4" w:rsidRPr="00B26E0B" w:rsidDel="005C7A21" w:rsidRDefault="00A114F4" w:rsidP="00967EAE">
      <w:pPr>
        <w:pStyle w:val="ListParagraph"/>
        <w:numPr>
          <w:ilvl w:val="2"/>
          <w:numId w:val="25"/>
        </w:numPr>
        <w:rPr>
          <w:del w:id="13539" w:author="Ali Bekheet" w:date="2023-01-20T18:13:00Z"/>
        </w:rPr>
      </w:pPr>
      <w:del w:id="13540" w:author="Ali Bekheet" w:date="2023-01-20T18:13:00Z">
        <w:r w:rsidRPr="00B26E0B" w:rsidDel="005C7A21">
          <w:delText xml:space="preserve">Every club shall keep and maintain membership lists and volunteer lists if applicable to provide to the </w:delText>
        </w:r>
        <w:r w:rsidR="0091660F" w:rsidRPr="00B26E0B" w:rsidDel="005C7A21">
          <w:delText>Vice President (Student Affairs)</w:delText>
        </w:r>
        <w:r w:rsidRPr="00B26E0B" w:rsidDel="005C7A21">
          <w:delText xml:space="preserve"> upon request.</w:delText>
        </w:r>
      </w:del>
    </w:p>
    <w:p w14:paraId="727E538E" w14:textId="48071074" w:rsidR="007C1C0A" w:rsidDel="005C7A21" w:rsidRDefault="007C1C0A" w:rsidP="00967EAE">
      <w:pPr>
        <w:pStyle w:val="ListParagraph"/>
        <w:numPr>
          <w:ilvl w:val="2"/>
          <w:numId w:val="25"/>
        </w:numPr>
        <w:rPr>
          <w:ins w:id="13541" w:author="Policy Officer" w:date="2023-01-01T17:49:00Z"/>
          <w:del w:id="13542" w:author="Ali Bekheet" w:date="2023-01-20T18:13:00Z"/>
        </w:rPr>
      </w:pPr>
      <w:del w:id="13543" w:author="Ali Bekheet" w:date="2023-01-20T18:13:00Z">
        <w:r w:rsidRPr="00B26E0B" w:rsidDel="005C7A21">
          <w:delText xml:space="preserve">The Club must bank with the Engineering Society </w:delText>
        </w:r>
      </w:del>
      <w:ins w:id="13544" w:author="Policy Officer" w:date="2023-01-01T17:48:00Z">
        <w:del w:id="13545" w:author="Ali Bekheet" w:date="2023-01-20T18:13:00Z">
          <w:r w:rsidR="00B9230D" w:rsidDel="005C7A21">
            <w:delText>or the Faculty of Engineering</w:delText>
          </w:r>
        </w:del>
      </w:ins>
      <w:ins w:id="13546" w:author="Policy Officer" w:date="2023-01-01T17:49:00Z">
        <w:del w:id="13547" w:author="Ali Bekheet" w:date="2023-01-20T18:13:00Z">
          <w:r w:rsidR="00B9230D" w:rsidDel="005C7A21">
            <w:delText xml:space="preserve"> and Applied Science </w:delText>
          </w:r>
        </w:del>
      </w:ins>
      <w:del w:id="13548" w:author="Ali Bekheet" w:date="2023-01-20T18:13:00Z">
        <w:r w:rsidRPr="00B26E0B" w:rsidDel="005C7A21">
          <w:delText>of Queen’s University to remain an affiliated group.</w:delText>
        </w:r>
      </w:del>
    </w:p>
    <w:p w14:paraId="2772C2A5" w14:textId="6FBCCE67" w:rsidR="00B9230D" w:rsidRPr="00B26E0B" w:rsidDel="005C7A21" w:rsidRDefault="7794B5CC">
      <w:pPr>
        <w:pStyle w:val="ListParagraph"/>
        <w:numPr>
          <w:ilvl w:val="3"/>
          <w:numId w:val="25"/>
        </w:numPr>
        <w:rPr>
          <w:del w:id="13549" w:author="Ali Bekheet" w:date="2023-01-20T18:13:00Z"/>
        </w:rPr>
        <w:pPrChange w:id="13550" w:author="Policy Officer" w:date="2023-01-01T17:49:00Z">
          <w:pPr>
            <w:pStyle w:val="ListParagraph"/>
            <w:numPr>
              <w:ilvl w:val="2"/>
              <w:numId w:val="25"/>
            </w:numPr>
            <w:ind w:left="284" w:hanging="57"/>
          </w:pPr>
        </w:pPrChange>
      </w:pPr>
      <w:del w:id="13551" w:author="Ali Bekheet" w:date="2023-01-20T18:13:00Z">
        <w:r w:rsidDel="7794B5CC">
          <w:delText>An exception shall be made for dually ratified clubs, who may bank with the other Faculty Society under which they are dually ratified.</w:delText>
        </w:r>
      </w:del>
    </w:p>
    <w:p w14:paraId="437CAB08" w14:textId="7AA92026" w:rsidR="009D55F7" w:rsidRPr="00B26E0B" w:rsidDel="005C7A21" w:rsidRDefault="009D55F7" w:rsidP="00967EAE">
      <w:pPr>
        <w:pStyle w:val="Policyheader2"/>
        <w:numPr>
          <w:ilvl w:val="1"/>
          <w:numId w:val="25"/>
        </w:numPr>
        <w:rPr>
          <w:del w:id="13552" w:author="Ali Bekheet" w:date="2023-01-20T18:13:00Z"/>
        </w:rPr>
      </w:pPr>
      <w:bookmarkStart w:id="13553" w:name="_Toc361134222"/>
      <w:del w:id="13554" w:author="Ali Bekheet" w:date="2023-01-20T18:13:00Z">
        <w:r w:rsidRPr="00B26E0B" w:rsidDel="005C7A21">
          <w:delText>Funding</w:delText>
        </w:r>
        <w:bookmarkEnd w:id="13553"/>
      </w:del>
    </w:p>
    <w:p w14:paraId="20BA187E" w14:textId="6322335D" w:rsidR="009D55F7" w:rsidRPr="00B26E0B" w:rsidDel="005C7A21" w:rsidRDefault="009D55F7" w:rsidP="00967EAE">
      <w:pPr>
        <w:pStyle w:val="ListParagraph"/>
        <w:numPr>
          <w:ilvl w:val="2"/>
          <w:numId w:val="25"/>
        </w:numPr>
        <w:rPr>
          <w:del w:id="13555" w:author="Ali Bekheet" w:date="2023-01-20T18:13:00Z"/>
        </w:rPr>
      </w:pPr>
      <w:del w:id="13556" w:author="Ali Bekheet" w:date="2023-01-20T18:13:00Z">
        <w:r w:rsidRPr="00B26E0B" w:rsidDel="005C7A21">
          <w:delText>Student organizations</w:delText>
        </w:r>
      </w:del>
      <w:ins w:id="13557" w:author="Policy Officer" w:date="2023-01-01T17:40:00Z">
        <w:del w:id="13558" w:author="Ali Bekheet" w:date="2023-01-20T18:13:00Z">
          <w:r w:rsidR="00B9230D" w:rsidDel="005C7A21">
            <w:delText>Clubs</w:delText>
          </w:r>
        </w:del>
      </w:ins>
      <w:del w:id="13559" w:author="Ali Bekheet" w:date="2023-01-20T18:13:00Z">
        <w:r w:rsidRPr="00B26E0B" w:rsidDel="005C7A21">
          <w:delText xml:space="preserve"> shall be eligible to receive Society donations and/or grants including the Engineering Society Dean’s Donation and grants outlined in Section </w:delText>
        </w:r>
        <w:r w:rsidRPr="00B26E0B" w:rsidDel="005C7A21">
          <w:rPr>
            <w:rStyle w:val="referenceChar"/>
          </w:rPr>
          <w:delText>ξ.B</w:delText>
        </w:r>
        <w:r w:rsidRPr="00B26E0B" w:rsidDel="005C7A21">
          <w:delText xml:space="preserve"> of the Policy Manual. Any funding received from the Society shall be spent for the purpose for which it was requested.</w:delText>
        </w:r>
      </w:del>
    </w:p>
    <w:p w14:paraId="1E4A514C" w14:textId="7F1AE19D" w:rsidR="009D55F7" w:rsidRPr="00B26E0B" w:rsidDel="005C7A21" w:rsidRDefault="009D55F7" w:rsidP="00967EAE">
      <w:pPr>
        <w:pStyle w:val="ListParagraph"/>
        <w:numPr>
          <w:ilvl w:val="2"/>
          <w:numId w:val="25"/>
        </w:numPr>
        <w:rPr>
          <w:del w:id="13560" w:author="Ali Bekheet" w:date="2023-01-20T18:13:00Z"/>
        </w:rPr>
      </w:pPr>
      <w:del w:id="13561" w:author="Ali Bekheet" w:date="2023-01-20T18:13:00Z">
        <w:r w:rsidRPr="00B26E0B" w:rsidDel="005C7A21">
          <w:delText>Funding allocated to student organizations</w:delText>
        </w:r>
      </w:del>
      <w:ins w:id="13562" w:author="Policy Officer" w:date="2023-01-01T17:40:00Z">
        <w:del w:id="13563" w:author="Ali Bekheet" w:date="2023-01-20T18:13:00Z">
          <w:r w:rsidR="00B9230D" w:rsidDel="005C7A21">
            <w:delText>clubs</w:delText>
          </w:r>
        </w:del>
      </w:ins>
      <w:del w:id="13564" w:author="Ali Bekheet" w:date="2023-01-20T18:13:00Z">
        <w:r w:rsidRPr="00B26E0B" w:rsidDel="005C7A21">
          <w:delText xml:space="preserve"> shall be held by the Society until the need for the specific event for which it is budgeted.</w:delText>
        </w:r>
      </w:del>
    </w:p>
    <w:p w14:paraId="241D9AF1" w14:textId="5FEC6633" w:rsidR="009D55F7" w:rsidRPr="00B26E0B" w:rsidDel="005C7A21" w:rsidRDefault="009D55F7" w:rsidP="00967EAE">
      <w:pPr>
        <w:pStyle w:val="ListParagraph"/>
        <w:numPr>
          <w:ilvl w:val="2"/>
          <w:numId w:val="25"/>
        </w:numPr>
        <w:rPr>
          <w:del w:id="13565" w:author="Ali Bekheet" w:date="2023-01-20T18:13:00Z"/>
        </w:rPr>
      </w:pPr>
      <w:del w:id="13566" w:author="Ali Bekheet" w:date="2023-01-20T18:13:00Z">
        <w:r w:rsidRPr="00B26E0B" w:rsidDel="005C7A21">
          <w:delText>All student organizations</w:delText>
        </w:r>
      </w:del>
      <w:ins w:id="13567" w:author="Policy Officer" w:date="2023-01-01T17:40:00Z">
        <w:del w:id="13568" w:author="Ali Bekheet" w:date="2023-01-20T18:13:00Z">
          <w:r w:rsidR="00B9230D" w:rsidDel="005C7A21">
            <w:delText>clubs</w:delText>
          </w:r>
        </w:del>
      </w:ins>
      <w:del w:id="13569" w:author="Ali Bekheet" w:date="2023-01-20T18:13:00Z">
        <w:r w:rsidRPr="00B26E0B" w:rsidDel="005C7A21">
          <w:delText xml:space="preserve"> shall maintain a</w:delText>
        </w:r>
      </w:del>
      <w:ins w:id="13570" w:author="Policy Officer" w:date="2023-01-01T17:50:00Z">
        <w:del w:id="13571" w:author="Ali Bekheet" w:date="2023-01-20T18:13:00Z">
          <w:r w:rsidR="00B9230D" w:rsidDel="005C7A21">
            <w:delText>n updated budget</w:delText>
          </w:r>
        </w:del>
      </w:ins>
      <w:del w:id="13572" w:author="Ali Bekheet" w:date="2023-01-20T18:13:00Z">
        <w:r w:rsidRPr="00B26E0B" w:rsidDel="005C7A21">
          <w:delText xml:space="preserve"> complete set of books which </w:delText>
        </w:r>
      </w:del>
      <w:ins w:id="13573" w:author="Policy Officer" w:date="2023-01-01T17:50:00Z">
        <w:del w:id="13574" w:author="Ali Bekheet" w:date="2023-01-20T18:13:00Z">
          <w:r w:rsidR="00A85B17" w:rsidDel="005C7A21">
            <w:delText>may</w:delText>
          </w:r>
        </w:del>
      </w:ins>
      <w:del w:id="13575" w:author="Ali Bekheet" w:date="2023-01-20T18:13:00Z">
        <w:r w:rsidRPr="00B26E0B" w:rsidDel="005C7A21">
          <w:delText>could be reviewed by the Director of Finance if needed.</w:delText>
        </w:r>
      </w:del>
    </w:p>
    <w:p w14:paraId="1ECDCA39" w14:textId="169BC303" w:rsidR="009D55F7" w:rsidRPr="00B26E0B" w:rsidDel="005C7A21" w:rsidRDefault="009D55F7" w:rsidP="00967EAE">
      <w:pPr>
        <w:pStyle w:val="ListParagraph"/>
        <w:numPr>
          <w:ilvl w:val="2"/>
          <w:numId w:val="25"/>
        </w:numPr>
        <w:rPr>
          <w:del w:id="13576" w:author="Ali Bekheet" w:date="2023-01-20T18:13:00Z"/>
        </w:rPr>
      </w:pPr>
      <w:del w:id="13577" w:author="Ali Bekheet" w:date="2023-01-20T18:13:00Z">
        <w:r w:rsidRPr="00B26E0B" w:rsidDel="005C7A21">
          <w:delText>It is understood that all student organizations</w:delText>
        </w:r>
      </w:del>
      <w:ins w:id="13578" w:author="Policy Officer" w:date="2023-01-01T17:40:00Z">
        <w:del w:id="13579" w:author="Ali Bekheet" w:date="2023-01-20T18:13:00Z">
          <w:r w:rsidR="00B9230D" w:rsidDel="005C7A21">
            <w:delText>clubs</w:delText>
          </w:r>
        </w:del>
      </w:ins>
      <w:del w:id="13580" w:author="Ali Bekheet" w:date="2023-01-20T18:13:00Z">
        <w:r w:rsidRPr="00B26E0B" w:rsidDel="005C7A21">
          <w:delText xml:space="preserve"> recognized through this policy are not agents of the Society, cannot incur debts or obligations on behalf of the Society, and cannot attribute their debts or obligations to the Society.</w:delText>
        </w:r>
      </w:del>
    </w:p>
    <w:p w14:paraId="57D3A8CC" w14:textId="36EF4CBA" w:rsidR="009D55F7" w:rsidRPr="00B26E0B" w:rsidDel="005C7A21" w:rsidRDefault="009D55F7" w:rsidP="00967EAE">
      <w:pPr>
        <w:pStyle w:val="ListParagraph"/>
        <w:numPr>
          <w:ilvl w:val="2"/>
          <w:numId w:val="25"/>
        </w:numPr>
        <w:rPr>
          <w:del w:id="13581" w:author="Ali Bekheet" w:date="2023-01-20T18:13:00Z"/>
        </w:rPr>
      </w:pPr>
      <w:del w:id="13582" w:author="Ali Bekheet" w:date="2023-01-20T18:13:00Z">
        <w:r w:rsidRPr="00B26E0B" w:rsidDel="005C7A21">
          <w:delText xml:space="preserve">Money received by any club from any source including but not limited to sponsorship, grants, donations or winnings must be used only for the expressed purposes of the club as outlined in its charter. Misuse of funds will result in appropriate action, and may result in the </w:delText>
        </w:r>
        <w:r w:rsidR="0091660F" w:rsidRPr="00B26E0B" w:rsidDel="005C7A21">
          <w:delText>Vice President (Student Affairs)</w:delText>
        </w:r>
        <w:r w:rsidRPr="00B26E0B" w:rsidDel="005C7A21">
          <w:delText xml:space="preserve"> </w:delText>
        </w:r>
        <w:r w:rsidR="00D80AB4" w:rsidRPr="00B26E0B" w:rsidDel="005C7A21">
          <w:delText>de-ratifying the group in question.</w:delText>
        </w:r>
      </w:del>
    </w:p>
    <w:p w14:paraId="6DFF8DDF" w14:textId="01FE2C9F" w:rsidR="009D55F7" w:rsidRPr="00B26E0B" w:rsidDel="005C7A21" w:rsidRDefault="009D55F7" w:rsidP="00967EAE">
      <w:pPr>
        <w:pStyle w:val="Policyheader2"/>
        <w:numPr>
          <w:ilvl w:val="1"/>
          <w:numId w:val="25"/>
        </w:numPr>
        <w:rPr>
          <w:del w:id="13583" w:author="Ali Bekheet" w:date="2023-01-20T18:13:00Z"/>
        </w:rPr>
      </w:pPr>
      <w:bookmarkStart w:id="13584" w:name="_Toc361134223"/>
      <w:del w:id="13585" w:author="Ali Bekheet" w:date="2023-01-20T18:13:00Z">
        <w:r w:rsidRPr="00B26E0B" w:rsidDel="005C7A21">
          <w:delText>Web Access</w:delText>
        </w:r>
        <w:bookmarkEnd w:id="13584"/>
      </w:del>
    </w:p>
    <w:p w14:paraId="7FF29633" w14:textId="17D999BF" w:rsidR="009D55F7" w:rsidRPr="00B26E0B" w:rsidDel="005C7A21" w:rsidRDefault="009D55F7" w:rsidP="00967EAE">
      <w:pPr>
        <w:pStyle w:val="ListParagraph"/>
        <w:numPr>
          <w:ilvl w:val="2"/>
          <w:numId w:val="25"/>
        </w:numPr>
        <w:rPr>
          <w:del w:id="13586" w:author="Ali Bekheet" w:date="2023-01-20T18:13:00Z"/>
        </w:rPr>
      </w:pPr>
      <w:del w:id="13587" w:author="Ali Bekheet" w:date="2023-01-20T18:13:00Z">
        <w:r w:rsidRPr="00B26E0B" w:rsidDel="005C7A21">
          <w:delText xml:space="preserve">Each club president or </w:delText>
        </w:r>
        <w:r w:rsidR="00353E71" w:rsidRPr="00B26E0B" w:rsidDel="005C7A21">
          <w:delText>Chair</w:delText>
        </w:r>
        <w:r w:rsidRPr="00B26E0B" w:rsidDel="005C7A21">
          <w:delText xml:space="preserve"> will be provided with an Engineering Society e-mail address and access to web space. The content of all e-mails and postings is subject to the University’s Code of Conduct and should be used for club specific purposes only. </w:delText>
        </w:r>
      </w:del>
    </w:p>
    <w:p w14:paraId="18791BD7" w14:textId="5C395F6D" w:rsidR="009D55F7" w:rsidRPr="00B26E0B" w:rsidDel="005C7A21" w:rsidRDefault="009D55F7" w:rsidP="00967EAE">
      <w:pPr>
        <w:pStyle w:val="ListParagraph"/>
        <w:numPr>
          <w:ilvl w:val="2"/>
          <w:numId w:val="25"/>
        </w:numPr>
        <w:rPr>
          <w:del w:id="13588" w:author="Ali Bekheet" w:date="2023-01-20T18:13:00Z"/>
        </w:rPr>
      </w:pPr>
      <w:del w:id="13589" w:author="Ali Bekheet" w:date="2023-01-20T18:13:00Z">
        <w:r w:rsidRPr="00B26E0B" w:rsidDel="005C7A21">
          <w:delText xml:space="preserve">It is the responsibility of the outgoing club </w:delText>
        </w:r>
        <w:r w:rsidR="00353E71" w:rsidRPr="00B26E0B" w:rsidDel="005C7A21">
          <w:delText>Chair</w:delText>
        </w:r>
        <w:r w:rsidRPr="00B26E0B" w:rsidDel="005C7A21">
          <w:delText xml:space="preserve"> or </w:delText>
        </w:r>
        <w:r w:rsidR="00353E71" w:rsidRPr="00B26E0B" w:rsidDel="005C7A21">
          <w:delText>Executive</w:delText>
        </w:r>
        <w:r w:rsidRPr="00B26E0B" w:rsidDel="005C7A21">
          <w:delText xml:space="preserve"> to provide the contact information of the incoming officer to the Engineering Society Director of Information Technology so the account information can be changed over accordingly.</w:delText>
        </w:r>
      </w:del>
    </w:p>
    <w:p w14:paraId="792DBD93" w14:textId="718BAE13" w:rsidR="009D55F7" w:rsidRPr="00B26E0B" w:rsidDel="005C7A21" w:rsidRDefault="009D55F7" w:rsidP="00967EAE">
      <w:pPr>
        <w:pStyle w:val="ListParagraph"/>
        <w:numPr>
          <w:ilvl w:val="2"/>
          <w:numId w:val="25"/>
        </w:numPr>
        <w:rPr>
          <w:del w:id="13590" w:author="Ali Bekheet" w:date="2023-01-20T18:13:00Z"/>
        </w:rPr>
      </w:pPr>
      <w:del w:id="13591" w:author="Ali Bekheet" w:date="2023-01-20T18:13:00Z">
        <w:r w:rsidRPr="00B26E0B" w:rsidDel="005C7A21">
          <w:delText>Webspace must be updated once a term to reflect the changing objectives and goals of the club as well as post any new information such as activities, meetings, internal structure, and hiring.</w:delText>
        </w:r>
      </w:del>
    </w:p>
    <w:p w14:paraId="6ACEB2A0" w14:textId="61D9D42D" w:rsidR="009D55F7" w:rsidRPr="00B26E0B" w:rsidDel="005C7A21" w:rsidRDefault="009D55F7" w:rsidP="00967EAE">
      <w:pPr>
        <w:pStyle w:val="ListParagraph"/>
        <w:numPr>
          <w:ilvl w:val="2"/>
          <w:numId w:val="25"/>
        </w:numPr>
        <w:rPr>
          <w:del w:id="13592" w:author="Ali Bekheet" w:date="2023-01-20T18:13:00Z"/>
        </w:rPr>
      </w:pPr>
      <w:del w:id="13593" w:author="Ali Bekheet" w:date="2023-01-20T18:13:00Z">
        <w:r w:rsidRPr="00B26E0B" w:rsidDel="005C7A21">
          <w:delText>The Engineering Society e-mail address for the club must be checked a minimum of once per month.</w:delText>
        </w:r>
      </w:del>
    </w:p>
    <w:p w14:paraId="16A798A4" w14:textId="5F3773E1" w:rsidR="009D55F7" w:rsidRPr="00B26E0B" w:rsidDel="005C7A21" w:rsidRDefault="009D55F7" w:rsidP="00967EAE">
      <w:pPr>
        <w:pStyle w:val="ListParagraph"/>
        <w:numPr>
          <w:ilvl w:val="2"/>
          <w:numId w:val="25"/>
        </w:numPr>
        <w:rPr>
          <w:del w:id="13594" w:author="Ali Bekheet" w:date="2023-01-20T18:13:00Z"/>
        </w:rPr>
      </w:pPr>
      <w:del w:id="13595" w:author="Ali Bekheet" w:date="2023-01-20T18:13:00Z">
        <w:r w:rsidRPr="00B26E0B" w:rsidDel="005C7A21">
          <w:delText xml:space="preserve">All clubs are subject to the Engineering Society Computing Policy found in section </w:delText>
        </w:r>
      </w:del>
      <w:ins w:id="13596" w:author="Policy Officer" w:date="2023-01-01T17:51:00Z">
        <w:del w:id="13597" w:author="Ali Bekheet" w:date="2023-01-20T18:13:00Z">
          <w:r w:rsidR="00A85B17" w:rsidDel="005C7A21">
            <w:rPr>
              <w:i/>
              <w:iCs/>
              <w:color w:val="660099" w:themeColor="accent1"/>
            </w:rPr>
            <w:delText xml:space="preserve">Policy Manual </w:delText>
          </w:r>
        </w:del>
      </w:ins>
      <w:ins w:id="13598" w:author="Policy Officer" w:date="2023-01-01T17:50:00Z">
        <w:del w:id="13599" w:author="Ali Bekheet" w:date="2023-01-20T18:13:00Z">
          <w:r w:rsidR="00A85B17" w:rsidRPr="00A85B17" w:rsidDel="005C7A21">
            <w:rPr>
              <w:i/>
              <w:iCs/>
              <w:color w:val="660099" w:themeColor="accent1"/>
              <w:rPrChange w:id="13600" w:author="Policy Officer" w:date="2023-01-01T17:50:00Z">
                <w:rPr/>
              </w:rPrChange>
            </w:rPr>
            <w:delText>λ.B</w:delText>
          </w:r>
        </w:del>
      </w:ins>
      <w:del w:id="13601" w:author="Ali Bekheet" w:date="2023-01-20T18:13:00Z">
        <w:r w:rsidRPr="00B26E0B" w:rsidDel="005C7A21">
          <w:delText>δ.F of the Policy Manual.</w:delText>
        </w:r>
      </w:del>
    </w:p>
    <w:p w14:paraId="1724AE30" w14:textId="1EE65559" w:rsidR="00A114F4" w:rsidRPr="00B26E0B" w:rsidDel="005C7A21" w:rsidRDefault="00A114F4" w:rsidP="00967EAE">
      <w:pPr>
        <w:pStyle w:val="Policyheader2"/>
        <w:numPr>
          <w:ilvl w:val="1"/>
          <w:numId w:val="25"/>
        </w:numPr>
        <w:rPr>
          <w:del w:id="13602" w:author="Ali Bekheet" w:date="2023-01-20T18:13:00Z"/>
        </w:rPr>
      </w:pPr>
      <w:del w:id="13603" w:author="Ali Bekheet" w:date="2023-01-20T18:13:00Z">
        <w:r w:rsidRPr="00B26E0B" w:rsidDel="005C7A21">
          <w:delText>De-R</w:delText>
        </w:r>
      </w:del>
      <w:ins w:id="13604" w:author="Policy Officer" w:date="2023-01-01T17:50:00Z">
        <w:del w:id="13605" w:author="Ali Bekheet" w:date="2023-01-20T18:13:00Z">
          <w:r w:rsidR="00A85B17" w:rsidDel="005C7A21">
            <w:delText>a</w:delText>
          </w:r>
        </w:del>
      </w:ins>
      <w:del w:id="13606" w:author="Ali Bekheet" w:date="2023-01-20T18:13:00Z">
        <w:r w:rsidRPr="00B26E0B" w:rsidDel="005C7A21">
          <w:delText>ectification</w:delText>
        </w:r>
      </w:del>
    </w:p>
    <w:p w14:paraId="753B26AD" w14:textId="0CBEAB4C" w:rsidR="00A114F4" w:rsidRPr="00B26E0B" w:rsidDel="005C7A21" w:rsidRDefault="00A114F4" w:rsidP="00967EAE">
      <w:pPr>
        <w:pStyle w:val="ListParagraph"/>
        <w:numPr>
          <w:ilvl w:val="2"/>
          <w:numId w:val="25"/>
        </w:numPr>
        <w:rPr>
          <w:del w:id="13607" w:author="Ali Bekheet" w:date="2023-01-20T18:13:00Z"/>
        </w:rPr>
      </w:pPr>
      <w:del w:id="13608" w:author="Ali Bekheet" w:date="2023-01-20T18:13:00Z">
        <w:r w:rsidRPr="00B26E0B" w:rsidDel="005C7A21">
          <w:delText xml:space="preserve"> De-ratification is the immediate removal of all right, privileges, liability and association with the Engineering Society.  De-ratification is indefinite unless another ratification for the club occurs.</w:delText>
        </w:r>
      </w:del>
    </w:p>
    <w:p w14:paraId="7947A05F" w14:textId="1E83F6AE" w:rsidR="00A114F4" w:rsidRPr="00B26E0B" w:rsidDel="005C7A21" w:rsidRDefault="00A114F4" w:rsidP="00967EAE">
      <w:pPr>
        <w:pStyle w:val="ListParagraph"/>
        <w:numPr>
          <w:ilvl w:val="2"/>
          <w:numId w:val="25"/>
        </w:numPr>
        <w:rPr>
          <w:del w:id="13609" w:author="Ali Bekheet" w:date="2023-01-20T18:13:00Z"/>
        </w:rPr>
      </w:pPr>
      <w:del w:id="13610" w:author="Ali Bekheet" w:date="2023-01-20T18:13:00Z">
        <w:r w:rsidRPr="00B26E0B" w:rsidDel="005C7A21">
          <w:delText xml:space="preserve">There are two ways an Engineering Society </w:delText>
        </w:r>
        <w:r w:rsidR="000A73F3" w:rsidRPr="00B26E0B" w:rsidDel="005C7A21">
          <w:delText>Club can</w:delText>
        </w:r>
        <w:r w:rsidRPr="00B26E0B" w:rsidDel="005C7A21">
          <w:delText xml:space="preserve"> be de-ratified;</w:delText>
        </w:r>
      </w:del>
    </w:p>
    <w:p w14:paraId="429B19FA" w14:textId="29B25962" w:rsidR="00A114F4" w:rsidRPr="00B26E0B" w:rsidDel="005C7A21" w:rsidRDefault="00A114F4" w:rsidP="00967EAE">
      <w:pPr>
        <w:pStyle w:val="ListParagraph"/>
        <w:numPr>
          <w:ilvl w:val="3"/>
          <w:numId w:val="25"/>
        </w:numPr>
        <w:rPr>
          <w:del w:id="13611" w:author="Ali Bekheet" w:date="2023-01-20T18:13:00Z"/>
        </w:rPr>
      </w:pPr>
      <w:del w:id="13612" w:author="Ali Bekheet" w:date="2023-01-20T18:13:00Z">
        <w:r w:rsidRPr="00B26E0B" w:rsidDel="005C7A21">
          <w:delText>By a majority vote at EngSoc Council</w:delText>
        </w:r>
      </w:del>
    </w:p>
    <w:p w14:paraId="1070096C" w14:textId="55E19862" w:rsidR="00A114F4" w:rsidRPr="00B26E0B" w:rsidDel="005C7A21" w:rsidRDefault="00A114F4" w:rsidP="00967EAE">
      <w:pPr>
        <w:pStyle w:val="ListParagraph"/>
        <w:numPr>
          <w:ilvl w:val="4"/>
          <w:numId w:val="25"/>
        </w:numPr>
        <w:rPr>
          <w:del w:id="13613" w:author="Ali Bekheet" w:date="2023-01-20T18:13:00Z"/>
        </w:rPr>
      </w:pPr>
      <w:del w:id="13614" w:author="Ali Bekheet" w:date="2023-01-20T18:13:00Z">
        <w:r w:rsidRPr="00B26E0B" w:rsidDel="005C7A21">
          <w:delText>The motion to de-ratify should provide a clear justification for de-ratification.</w:delText>
        </w:r>
      </w:del>
    </w:p>
    <w:p w14:paraId="2829DFC9" w14:textId="602432F7" w:rsidR="00A114F4" w:rsidRPr="00B26E0B" w:rsidDel="005C7A21" w:rsidRDefault="00A114F4" w:rsidP="00967EAE">
      <w:pPr>
        <w:pStyle w:val="ListParagraph"/>
        <w:numPr>
          <w:ilvl w:val="4"/>
          <w:numId w:val="25"/>
        </w:numPr>
        <w:rPr>
          <w:del w:id="13615" w:author="Ali Bekheet" w:date="2023-01-20T18:13:00Z"/>
        </w:rPr>
      </w:pPr>
      <w:del w:id="13616" w:author="Ali Bekheet" w:date="2023-01-20T18:13:00Z">
        <w:r w:rsidRPr="00B26E0B" w:rsidDel="005C7A21">
          <w:delText xml:space="preserve">The </w:delText>
        </w:r>
        <w:r w:rsidR="00D80AB4" w:rsidRPr="00B26E0B" w:rsidDel="005C7A21">
          <w:delText>affiliated group</w:delText>
        </w:r>
        <w:r w:rsidRPr="00B26E0B" w:rsidDel="005C7A21">
          <w:delText xml:space="preserve"> shall be notified via </w:delText>
        </w:r>
        <w:r w:rsidR="00E4031D" w:rsidRPr="00B26E0B" w:rsidDel="005C7A21">
          <w:delText>e-mail</w:delText>
        </w:r>
        <w:r w:rsidRPr="00B26E0B" w:rsidDel="005C7A21">
          <w:delText xml:space="preserve"> that a motion of de-ratification will be debated at the next meeting of council, notwithstanding a motion added to the agenda during a meeting of council. </w:delText>
        </w:r>
      </w:del>
    </w:p>
    <w:p w14:paraId="4DE1FC6C" w14:textId="66A83A9B" w:rsidR="00A114F4" w:rsidRPr="00B26E0B" w:rsidDel="005C7A21" w:rsidRDefault="00A114F4" w:rsidP="00967EAE">
      <w:pPr>
        <w:pStyle w:val="ListParagraph"/>
        <w:numPr>
          <w:ilvl w:val="3"/>
          <w:numId w:val="25"/>
        </w:numPr>
        <w:rPr>
          <w:del w:id="13617" w:author="Ali Bekheet" w:date="2023-01-20T18:13:00Z"/>
          <w:szCs w:val="24"/>
        </w:rPr>
      </w:pPr>
      <w:del w:id="13618" w:author="Ali Bekheet" w:date="2023-01-20T18:13:00Z">
        <w:r w:rsidRPr="00B26E0B" w:rsidDel="005C7A21">
          <w:rPr>
            <w:szCs w:val="24"/>
          </w:rPr>
          <w:delText>Immediately by the Vice-president (Student Affairs) of the Engineering Society</w:delText>
        </w:r>
      </w:del>
    </w:p>
    <w:p w14:paraId="3FECAD6D" w14:textId="40BE6BC0" w:rsidR="0095416B" w:rsidRPr="00B26E0B" w:rsidDel="005C7A21" w:rsidRDefault="00A114F4" w:rsidP="00967EAE">
      <w:pPr>
        <w:pStyle w:val="ListParagraph"/>
        <w:numPr>
          <w:ilvl w:val="4"/>
          <w:numId w:val="25"/>
        </w:numPr>
        <w:rPr>
          <w:del w:id="13619" w:author="Ali Bekheet" w:date="2023-01-20T18:13:00Z"/>
          <w:szCs w:val="24"/>
        </w:rPr>
      </w:pPr>
      <w:del w:id="13620" w:author="Ali Bekheet" w:date="2023-01-20T18:13:00Z">
        <w:r w:rsidRPr="00B26E0B" w:rsidDel="005C7A21">
          <w:rPr>
            <w:szCs w:val="24"/>
          </w:rPr>
          <w:delText>In the event of de-ratification by the Vice President (Student Affairs) of the Engineering Society, the Engineering Society Council shall be notified at their next meeting of the de-ratification and the reasons for it.</w:delText>
        </w:r>
      </w:del>
    </w:p>
    <w:p w14:paraId="7352B350" w14:textId="1CB5E261" w:rsidR="00A114F4" w:rsidRPr="00B26E0B" w:rsidDel="005C7A21" w:rsidRDefault="00A114F4" w:rsidP="00967EAE">
      <w:pPr>
        <w:pStyle w:val="ListParagraph"/>
        <w:numPr>
          <w:ilvl w:val="2"/>
          <w:numId w:val="25"/>
        </w:numPr>
        <w:rPr>
          <w:del w:id="13621" w:author="Ali Bekheet" w:date="2023-01-20T18:13:00Z"/>
          <w:szCs w:val="24"/>
        </w:rPr>
      </w:pPr>
      <w:del w:id="13622" w:author="Ali Bekheet" w:date="2023-01-20T18:13:00Z">
        <w:r w:rsidRPr="00B26E0B" w:rsidDel="005C7A21">
          <w:rPr>
            <w:szCs w:val="24"/>
          </w:rPr>
          <w:delText xml:space="preserve">The de-ratified team will be notified via </w:delText>
        </w:r>
        <w:r w:rsidR="00E4031D" w:rsidRPr="00B26E0B" w:rsidDel="005C7A21">
          <w:rPr>
            <w:szCs w:val="24"/>
          </w:rPr>
          <w:delText>e-mail</w:delText>
        </w:r>
        <w:r w:rsidRPr="00B26E0B" w:rsidDel="005C7A21">
          <w:rPr>
            <w:szCs w:val="24"/>
          </w:rPr>
          <w:delText xml:space="preserve"> immediately upon de-ratification, including the reason given for de-ratification.</w:delText>
        </w:r>
      </w:del>
    </w:p>
    <w:p w14:paraId="36979070" w14:textId="1EC8EFB6" w:rsidR="009D55F7" w:rsidRPr="00B26E0B" w:rsidDel="005C7A21" w:rsidRDefault="009D55F7" w:rsidP="00967EAE">
      <w:pPr>
        <w:pStyle w:val="Policyheader1"/>
        <w:numPr>
          <w:ilvl w:val="0"/>
          <w:numId w:val="25"/>
        </w:numPr>
        <w:rPr>
          <w:del w:id="13623" w:author="Ali Bekheet" w:date="2023-01-20T18:13:00Z"/>
        </w:rPr>
      </w:pPr>
      <w:bookmarkStart w:id="13624" w:name="_Toc361134224"/>
      <w:bookmarkStart w:id="13625" w:name="_Ref410848597"/>
      <w:bookmarkStart w:id="13626" w:name="_Ref410848601"/>
      <w:bookmarkStart w:id="13627" w:name="_Ref410848612"/>
      <w:bookmarkStart w:id="13628" w:name="_Ref410848620"/>
      <w:bookmarkStart w:id="13629" w:name="_Ref410848626"/>
      <w:bookmarkStart w:id="13630" w:name="_Ref410848631"/>
      <w:bookmarkStart w:id="13631" w:name="_Ref410848637"/>
      <w:bookmarkStart w:id="13632" w:name="_Ref410848657"/>
      <w:bookmarkStart w:id="13633" w:name="_Ref410848659"/>
      <w:bookmarkStart w:id="13634" w:name="_Toc41141616"/>
      <w:bookmarkStart w:id="13635" w:name="_Toc66456063"/>
      <w:bookmarkEnd w:id="13376"/>
      <w:del w:id="13636" w:author="Ali Bekheet" w:date="2023-01-20T18:13:00Z">
        <w:r w:rsidDel="009D55F7">
          <w:delText xml:space="preserve">Design </w:delText>
        </w:r>
        <w:r w:rsidDel="00D80AB4">
          <w:delText>Groups</w:delText>
        </w:r>
        <w:bookmarkEnd w:id="13624"/>
        <w:bookmarkEnd w:id="13625"/>
        <w:bookmarkEnd w:id="13626"/>
        <w:bookmarkEnd w:id="13627"/>
        <w:bookmarkEnd w:id="13628"/>
        <w:bookmarkEnd w:id="13629"/>
        <w:bookmarkEnd w:id="13630"/>
        <w:bookmarkEnd w:id="13631"/>
        <w:bookmarkEnd w:id="13632"/>
        <w:bookmarkEnd w:id="13633"/>
        <w:bookmarkEnd w:id="13634"/>
        <w:bookmarkEnd w:id="13635"/>
      </w:del>
    </w:p>
    <w:p w14:paraId="6F8CEFC0" w14:textId="2787A2E1" w:rsidR="009D55F7" w:rsidRPr="00B26E0B" w:rsidDel="005C7A21" w:rsidRDefault="009D55F7" w:rsidP="00967EAE">
      <w:pPr>
        <w:pStyle w:val="Policyheader2"/>
        <w:numPr>
          <w:ilvl w:val="1"/>
          <w:numId w:val="25"/>
        </w:numPr>
        <w:rPr>
          <w:del w:id="13637" w:author="Ali Bekheet" w:date="2023-01-20T18:13:00Z"/>
        </w:rPr>
      </w:pPr>
      <w:bookmarkStart w:id="13638" w:name="_Toc361134225"/>
      <w:del w:id="13639" w:author="Ali Bekheet" w:date="2023-01-20T18:13:00Z">
        <w:r w:rsidRPr="00B26E0B" w:rsidDel="005C7A21">
          <w:delText>General Guidelines</w:delText>
        </w:r>
        <w:bookmarkEnd w:id="13638"/>
      </w:del>
    </w:p>
    <w:p w14:paraId="7725AB73" w14:textId="6DA08A76" w:rsidR="00975210" w:rsidRPr="00B26E0B" w:rsidDel="005C7A21" w:rsidRDefault="00975210" w:rsidP="00975210">
      <w:pPr>
        <w:pStyle w:val="ListParagraph"/>
        <w:numPr>
          <w:ilvl w:val="2"/>
          <w:numId w:val="25"/>
        </w:numPr>
        <w:rPr>
          <w:del w:id="13640" w:author="Ali Bekheet" w:date="2023-01-20T18:13:00Z"/>
          <w:rFonts w:ascii="Palatino Linotype" w:hAnsi="Palatino Linotype"/>
        </w:rPr>
      </w:pPr>
      <w:bookmarkStart w:id="13641" w:name="_Hlk18878559"/>
      <w:del w:id="13642" w:author="Ali Bekheet" w:date="2023-01-20T18:13:00Z">
        <w:r w:rsidRPr="00B26E0B" w:rsidDel="005C7A21">
          <w:rPr>
            <w:rFonts w:ascii="Palatino Linotype" w:hAnsi="Palatino Linotype"/>
          </w:rPr>
          <w:delText>The Engineering Society of Queen’s University will acknowledge the existence of Design Team and Design Club affiliated groups.</w:delText>
        </w:r>
      </w:del>
    </w:p>
    <w:p w14:paraId="65CBD3CB" w14:textId="26A590F8" w:rsidR="00975210" w:rsidRPr="00B26E0B" w:rsidDel="005C7A21" w:rsidRDefault="00975210" w:rsidP="00967EAE">
      <w:pPr>
        <w:pStyle w:val="ListParagraph"/>
        <w:numPr>
          <w:ilvl w:val="2"/>
          <w:numId w:val="25"/>
        </w:numPr>
        <w:rPr>
          <w:del w:id="13643" w:author="Ali Bekheet" w:date="2023-01-20T18:13:00Z"/>
        </w:rPr>
      </w:pPr>
      <w:del w:id="13644" w:author="Ali Bekheet" w:date="2023-01-20T18:13:00Z">
        <w:r w:rsidRPr="00B26E0B" w:rsidDel="005C7A21">
          <w:rPr>
            <w:rFonts w:ascii="Palatino Linotype" w:hAnsi="Palatino Linotype"/>
          </w:rPr>
          <w:delText>A Design Team is considered to be a special form of an Engineering Society ratified affiliated group under the Director of Design and overseen by the Vice-President (Student Affairs). Design Teams develop projects that compete in engineering design competitions against other post-secondary institutions or professional groups. Design Teams are eligible for the Space Allocation matrix and have the ability to acquire dedicated space within the Integrated Learning Center.</w:delText>
        </w:r>
        <w:bookmarkEnd w:id="13641"/>
      </w:del>
    </w:p>
    <w:p w14:paraId="201855FE" w14:textId="7C120E64" w:rsidR="009D55F7" w:rsidRPr="00B26E0B" w:rsidDel="005C7A21" w:rsidRDefault="00975210">
      <w:pPr>
        <w:pStyle w:val="ListParagraph"/>
        <w:numPr>
          <w:ilvl w:val="2"/>
          <w:numId w:val="25"/>
        </w:numPr>
        <w:rPr>
          <w:del w:id="13645" w:author="Ali Bekheet" w:date="2023-01-20T18:13:00Z"/>
          <w:rFonts w:ascii="Palatino Linotype" w:hAnsi="Palatino Linotype"/>
        </w:rPr>
      </w:pPr>
      <w:del w:id="13646" w:author="Ali Bekheet" w:date="2023-01-20T18:13:00Z">
        <w:r w:rsidRPr="00B26E0B" w:rsidDel="005C7A21">
          <w:rPr>
            <w:rFonts w:ascii="Palatino Linotype" w:hAnsi="Palatino Linotype"/>
          </w:rPr>
          <w:delText>A Design Club is considered to be a special form of an Engineering Society ratified affiliated group under the Director of Design and overseen by the Vice-President (Student Affairs).. Design Clubs do not compete against other post-secondary institutions or professional groups. Design Clubs are not eligible for the Space Allocation matrix and instead can book out temporary space external to Faculty of Engineering and Applied Science room booking through the Engineering Society.</w:delText>
        </w:r>
      </w:del>
    </w:p>
    <w:p w14:paraId="60A7B89A" w14:textId="4B10F188" w:rsidR="009D55F7" w:rsidRPr="00B26E0B" w:rsidDel="005C7A21" w:rsidRDefault="009D55F7" w:rsidP="00967EAE">
      <w:pPr>
        <w:pStyle w:val="ListParagraph"/>
        <w:numPr>
          <w:ilvl w:val="2"/>
          <w:numId w:val="25"/>
        </w:numPr>
        <w:rPr>
          <w:del w:id="13647" w:author="Ali Bekheet" w:date="2023-01-20T18:13:00Z"/>
        </w:rPr>
      </w:pPr>
      <w:del w:id="13648" w:author="Ali Bekheet" w:date="2023-01-20T18:13:00Z">
        <w:r w:rsidRPr="00B26E0B" w:rsidDel="005C7A21">
          <w:delText>The</w:delText>
        </w:r>
      </w:del>
      <w:ins w:id="13649" w:author="Policy Officer" w:date="2023-01-01T17:52:00Z">
        <w:del w:id="13650" w:author="Ali Bekheet" w:date="2023-01-20T18:13:00Z">
          <w:r w:rsidR="00A85B17" w:rsidDel="005C7A21">
            <w:delText xml:space="preserve"> Engineering Society shall recognize the student organizations listed in </w:delText>
          </w:r>
          <w:r w:rsidR="00A85B17" w:rsidDel="005C7A21">
            <w:rPr>
              <w:i/>
              <w:iCs/>
              <w:color w:val="660099" w:themeColor="accent1"/>
            </w:rPr>
            <w:delText>By-Law 10.</w:delText>
          </w:r>
        </w:del>
      </w:ins>
      <w:ins w:id="13651" w:author="Policy Officer" w:date="2023-01-01T17:53:00Z">
        <w:del w:id="13652" w:author="Ali Bekheet" w:date="2023-01-20T18:13:00Z">
          <w:r w:rsidR="00A85B17" w:rsidDel="005C7A21">
            <w:rPr>
              <w:i/>
              <w:iCs/>
              <w:color w:val="660099" w:themeColor="accent1"/>
            </w:rPr>
            <w:delText>D</w:delText>
          </w:r>
        </w:del>
      </w:ins>
      <w:ins w:id="13653" w:author="Policy Officer" w:date="2023-01-01T17:52:00Z">
        <w:del w:id="13654" w:author="Ali Bekheet" w:date="2023-01-20T18:13:00Z">
          <w:r w:rsidR="00A85B17" w:rsidDel="005C7A21">
            <w:rPr>
              <w:i/>
              <w:iCs/>
              <w:color w:val="660099" w:themeColor="accent1"/>
            </w:rPr>
            <w:delText xml:space="preserve"> </w:delText>
          </w:r>
          <w:r w:rsidR="00A85B17" w:rsidDel="005C7A21">
            <w:delText xml:space="preserve">as </w:delText>
          </w:r>
        </w:del>
      </w:ins>
      <w:ins w:id="13655" w:author="Policy Officer" w:date="2023-01-01T17:53:00Z">
        <w:del w:id="13656" w:author="Ali Bekheet" w:date="2023-01-20T18:13:00Z">
          <w:r w:rsidR="00A85B17" w:rsidDel="005C7A21">
            <w:delText>design teams and design clubs</w:delText>
          </w:r>
        </w:del>
      </w:ins>
      <w:ins w:id="13657" w:author="Policy Officer" w:date="2023-01-01T17:52:00Z">
        <w:del w:id="13658" w:author="Ali Bekheet" w:date="2023-01-20T18:13:00Z">
          <w:r w:rsidR="00A85B17" w:rsidDel="005C7A21">
            <w:delText xml:space="preserve"> of the Engineering Society.</w:delText>
          </w:r>
        </w:del>
      </w:ins>
      <w:del w:id="13659" w:author="Ali Bekheet" w:date="2023-01-20T18:13:00Z">
        <w:r w:rsidRPr="00B26E0B" w:rsidDel="005C7A21">
          <w:delText xml:space="preserve"> following student organizations are currently considered to be Engineering Society </w:delText>
        </w:r>
        <w:r w:rsidR="00975210" w:rsidRPr="00B26E0B" w:rsidDel="005C7A21">
          <w:delText>Design T</w:delText>
        </w:r>
        <w:r w:rsidRPr="00B26E0B" w:rsidDel="005C7A21">
          <w:delText>eams:</w:delText>
        </w:r>
      </w:del>
    </w:p>
    <w:p w14:paraId="1D61E927" w14:textId="22DBCA29" w:rsidR="009D55F7" w:rsidRPr="00B26E0B" w:rsidDel="005C7A21" w:rsidRDefault="00CA7ECA" w:rsidP="00967EAE">
      <w:pPr>
        <w:pStyle w:val="ListParagraph"/>
        <w:numPr>
          <w:ilvl w:val="3"/>
          <w:numId w:val="25"/>
        </w:numPr>
        <w:rPr>
          <w:del w:id="13660" w:author="Ali Bekheet" w:date="2023-01-20T18:13:00Z"/>
        </w:rPr>
      </w:pPr>
      <w:del w:id="13661" w:author="Ali Bekheet" w:date="2023-01-20T18:13:00Z">
        <w:r w:rsidRPr="00B26E0B" w:rsidDel="005C7A21">
          <w:delText xml:space="preserve">Queen’s SAE </w:delText>
        </w:r>
        <w:r w:rsidR="009D55F7" w:rsidRPr="00B26E0B" w:rsidDel="005C7A21">
          <w:delText>Aero Design Team</w:delText>
        </w:r>
      </w:del>
    </w:p>
    <w:p w14:paraId="503A44A6" w14:textId="179CEA55" w:rsidR="009D55F7" w:rsidRPr="00B26E0B" w:rsidDel="005C7A21" w:rsidRDefault="009D55F7" w:rsidP="00967EAE">
      <w:pPr>
        <w:pStyle w:val="ListParagraph"/>
        <w:numPr>
          <w:ilvl w:val="3"/>
          <w:numId w:val="25"/>
        </w:numPr>
        <w:rPr>
          <w:del w:id="13662" w:author="Ali Bekheet" w:date="2023-01-20T18:13:00Z"/>
        </w:rPr>
      </w:pPr>
      <w:del w:id="13663" w:author="Ali Bekheet" w:date="2023-01-20T18:13:00Z">
        <w:r w:rsidRPr="00B26E0B" w:rsidDel="005C7A21">
          <w:delText>Queen’s Concrete Toboggan Team (QCTT)</w:delText>
        </w:r>
      </w:del>
    </w:p>
    <w:p w14:paraId="66687915" w14:textId="31F989B9" w:rsidR="009D55F7" w:rsidRPr="00B26E0B" w:rsidDel="005C7A21" w:rsidRDefault="009D55F7" w:rsidP="00967EAE">
      <w:pPr>
        <w:pStyle w:val="ListParagraph"/>
        <w:numPr>
          <w:ilvl w:val="3"/>
          <w:numId w:val="25"/>
        </w:numPr>
        <w:rPr>
          <w:del w:id="13664" w:author="Ali Bekheet" w:date="2023-01-20T18:13:00Z"/>
        </w:rPr>
      </w:pPr>
      <w:del w:id="13665" w:author="Ali Bekheet" w:date="2023-01-20T18:13:00Z">
        <w:r w:rsidRPr="00B26E0B" w:rsidDel="005C7A21">
          <w:delText>Queen’s Concrete Canoe Team (QCCT)</w:delText>
        </w:r>
      </w:del>
    </w:p>
    <w:p w14:paraId="50FA003B" w14:textId="2D61CE04" w:rsidR="009D55F7" w:rsidRPr="00B26E0B" w:rsidDel="005C7A21" w:rsidRDefault="00CA7ECA" w:rsidP="00967EAE">
      <w:pPr>
        <w:pStyle w:val="ListParagraph"/>
        <w:numPr>
          <w:ilvl w:val="3"/>
          <w:numId w:val="25"/>
        </w:numPr>
        <w:rPr>
          <w:del w:id="13666" w:author="Ali Bekheet" w:date="2023-01-20T18:13:00Z"/>
        </w:rPr>
      </w:pPr>
      <w:del w:id="13667" w:author="Ali Bekheet" w:date="2023-01-20T18:13:00Z">
        <w:r w:rsidRPr="00B26E0B" w:rsidDel="005C7A21">
          <w:delText>Queen’s Formula SAE (QFSAE)</w:delText>
        </w:r>
      </w:del>
    </w:p>
    <w:p w14:paraId="21E7BCF7" w14:textId="7310C067" w:rsidR="009D55F7" w:rsidRPr="00B26E0B" w:rsidDel="005C7A21" w:rsidRDefault="009D55F7" w:rsidP="00967EAE">
      <w:pPr>
        <w:pStyle w:val="ListParagraph"/>
        <w:numPr>
          <w:ilvl w:val="3"/>
          <w:numId w:val="25"/>
        </w:numPr>
        <w:rPr>
          <w:del w:id="13668" w:author="Ali Bekheet" w:date="2023-01-20T18:13:00Z"/>
        </w:rPr>
      </w:pPr>
      <w:del w:id="13669" w:author="Ali Bekheet" w:date="2023-01-20T18:13:00Z">
        <w:r w:rsidRPr="00B26E0B" w:rsidDel="005C7A21">
          <w:delText>Queen’s Fuel Cell Team (QFCT)</w:delText>
        </w:r>
      </w:del>
    </w:p>
    <w:p w14:paraId="524907ED" w14:textId="22837C64" w:rsidR="009D55F7" w:rsidRPr="00B26E0B" w:rsidDel="005C7A21" w:rsidRDefault="00CA7ECA" w:rsidP="00967EAE">
      <w:pPr>
        <w:pStyle w:val="ListParagraph"/>
        <w:numPr>
          <w:ilvl w:val="3"/>
          <w:numId w:val="25"/>
        </w:numPr>
        <w:rPr>
          <w:del w:id="13670" w:author="Ali Bekheet" w:date="2023-01-20T18:13:00Z"/>
        </w:rPr>
      </w:pPr>
      <w:del w:id="13671" w:author="Ali Bekheet" w:date="2023-01-20T18:13:00Z">
        <w:r w:rsidRPr="00B26E0B" w:rsidDel="005C7A21">
          <w:delText>Queen’s Baja SAE</w:delText>
        </w:r>
      </w:del>
    </w:p>
    <w:p w14:paraId="56C1F1C7" w14:textId="423E6583" w:rsidR="009D55F7" w:rsidRPr="00B26E0B" w:rsidDel="005C7A21" w:rsidRDefault="009D55F7" w:rsidP="00967EAE">
      <w:pPr>
        <w:pStyle w:val="ListParagraph"/>
        <w:numPr>
          <w:ilvl w:val="3"/>
          <w:numId w:val="25"/>
        </w:numPr>
        <w:rPr>
          <w:del w:id="13672" w:author="Ali Bekheet" w:date="2023-01-20T18:13:00Z"/>
        </w:rPr>
      </w:pPr>
      <w:del w:id="13673" w:author="Ali Bekheet" w:date="2023-01-20T18:13:00Z">
        <w:r w:rsidRPr="00B26E0B" w:rsidDel="005C7A21">
          <w:delText>Mostly Autonomous Sailboat Team (MAST)</w:delText>
        </w:r>
      </w:del>
    </w:p>
    <w:p w14:paraId="6C927068" w14:textId="3901CF61" w:rsidR="009D55F7" w:rsidRPr="00B26E0B" w:rsidDel="005C7A21" w:rsidRDefault="009D55F7" w:rsidP="00967EAE">
      <w:pPr>
        <w:pStyle w:val="ListParagraph"/>
        <w:numPr>
          <w:ilvl w:val="3"/>
          <w:numId w:val="25"/>
        </w:numPr>
        <w:rPr>
          <w:del w:id="13674" w:author="Ali Bekheet" w:date="2023-01-20T18:13:00Z"/>
        </w:rPr>
      </w:pPr>
      <w:del w:id="13675" w:author="Ali Bekheet" w:date="2023-01-20T18:13:00Z">
        <w:r w:rsidRPr="00B26E0B" w:rsidDel="005C7A21">
          <w:delText>Queen’s Solar Design Team (QSDT)</w:delText>
        </w:r>
      </w:del>
    </w:p>
    <w:p w14:paraId="48EF4037" w14:textId="4803084D" w:rsidR="009D55F7" w:rsidRPr="00B26E0B" w:rsidDel="005C7A21" w:rsidRDefault="009D55F7" w:rsidP="00967EAE">
      <w:pPr>
        <w:pStyle w:val="ListParagraph"/>
        <w:numPr>
          <w:ilvl w:val="3"/>
          <w:numId w:val="25"/>
        </w:numPr>
        <w:rPr>
          <w:del w:id="13676" w:author="Ali Bekheet" w:date="2023-01-20T18:13:00Z"/>
        </w:rPr>
      </w:pPr>
      <w:del w:id="13677" w:author="Ali Bekheet" w:date="2023-01-20T18:13:00Z">
        <w:r w:rsidRPr="00B26E0B" w:rsidDel="005C7A21">
          <w:delText xml:space="preserve">Queen’s Space Engineering Team (QSET) </w:delText>
        </w:r>
      </w:del>
    </w:p>
    <w:p w14:paraId="1D7F5054" w14:textId="27FB26BA" w:rsidR="009D55F7" w:rsidRPr="00B26E0B" w:rsidDel="005C7A21" w:rsidRDefault="009D55F7" w:rsidP="00967EAE">
      <w:pPr>
        <w:pStyle w:val="ListParagraph"/>
        <w:numPr>
          <w:ilvl w:val="3"/>
          <w:numId w:val="25"/>
        </w:numPr>
        <w:rPr>
          <w:del w:id="13678" w:author="Ali Bekheet" w:date="2023-01-20T18:13:00Z"/>
        </w:rPr>
      </w:pPr>
      <w:del w:id="13679" w:author="Ali Bekheet" w:date="2023-01-20T18:13:00Z">
        <w:r w:rsidRPr="00B26E0B" w:rsidDel="005C7A21">
          <w:delText xml:space="preserve">Queen’s Bridge Building </w:delText>
        </w:r>
        <w:r w:rsidR="00CA7ECA" w:rsidRPr="00B26E0B" w:rsidDel="005C7A21">
          <w:delText>Team</w:delText>
        </w:r>
      </w:del>
    </w:p>
    <w:p w14:paraId="383971E5" w14:textId="2C4F27D2" w:rsidR="009D55F7" w:rsidRPr="00B26E0B" w:rsidDel="005C7A21" w:rsidRDefault="009D55F7" w:rsidP="00967EAE">
      <w:pPr>
        <w:pStyle w:val="ListParagraph"/>
        <w:numPr>
          <w:ilvl w:val="3"/>
          <w:numId w:val="25"/>
        </w:numPr>
        <w:rPr>
          <w:del w:id="13680" w:author="Ali Bekheet" w:date="2023-01-20T18:13:00Z"/>
        </w:rPr>
      </w:pPr>
      <w:del w:id="13681" w:author="Ali Bekheet" w:date="2023-01-20T18:13:00Z">
        <w:r w:rsidRPr="00B26E0B" w:rsidDel="005C7A21">
          <w:delText>Queen’s Genetically Engineered Machine Team (QGEM)</w:delText>
        </w:r>
      </w:del>
    </w:p>
    <w:p w14:paraId="69E0DD91" w14:textId="2F55839E" w:rsidR="002E0AD6" w:rsidRPr="00B26E0B" w:rsidDel="005C7A21" w:rsidRDefault="007D5B84" w:rsidP="00967EAE">
      <w:pPr>
        <w:pStyle w:val="ListParagraph"/>
        <w:numPr>
          <w:ilvl w:val="3"/>
          <w:numId w:val="25"/>
        </w:numPr>
        <w:rPr>
          <w:del w:id="13682" w:author="Ali Bekheet" w:date="2023-01-20T18:13:00Z"/>
        </w:rPr>
      </w:pPr>
      <w:del w:id="13683" w:author="Ali Bekheet" w:date="2023-01-20T18:13:00Z">
        <w:r w:rsidRPr="00B26E0B" w:rsidDel="005C7A21">
          <w:delText xml:space="preserve">Queen’s </w:delText>
        </w:r>
        <w:r w:rsidR="00EF230E" w:rsidRPr="00B26E0B" w:rsidDel="005C7A21">
          <w:delText>Supermileage (QS)</w:delText>
        </w:r>
      </w:del>
    </w:p>
    <w:p w14:paraId="09772FED" w14:textId="6AE75503" w:rsidR="00CA7ECA" w:rsidRPr="00B26E0B" w:rsidDel="005C7A21" w:rsidRDefault="00CA7ECA" w:rsidP="00967EAE">
      <w:pPr>
        <w:pStyle w:val="ListParagraph"/>
        <w:numPr>
          <w:ilvl w:val="3"/>
          <w:numId w:val="25"/>
        </w:numPr>
        <w:rPr>
          <w:del w:id="13684" w:author="Ali Bekheet" w:date="2023-01-20T18:13:00Z"/>
        </w:rPr>
      </w:pPr>
      <w:del w:id="13685" w:author="Ali Bekheet" w:date="2023-01-20T18:13:00Z">
        <w:r w:rsidRPr="00B26E0B" w:rsidDel="005C7A21">
          <w:delText xml:space="preserve">Queen’s </w:delText>
        </w:r>
        <w:r w:rsidR="00CC6583" w:rsidRPr="00B26E0B" w:rsidDel="005C7A21">
          <w:delText>Rocket Engineering Team (QRET)</w:delText>
        </w:r>
      </w:del>
    </w:p>
    <w:p w14:paraId="631784DB" w14:textId="101F6DA3" w:rsidR="00CC6583" w:rsidRPr="00B26E0B" w:rsidDel="005C7A21" w:rsidRDefault="00CC6583" w:rsidP="00967EAE">
      <w:pPr>
        <w:pStyle w:val="ListParagraph"/>
        <w:numPr>
          <w:ilvl w:val="3"/>
          <w:numId w:val="25"/>
        </w:numPr>
        <w:rPr>
          <w:del w:id="13686" w:author="Ali Bekheet" w:date="2023-01-20T18:13:00Z"/>
        </w:rPr>
      </w:pPr>
      <w:del w:id="13687" w:author="Ali Bekheet" w:date="2023-01-20T18:13:00Z">
        <w:r w:rsidRPr="00B26E0B" w:rsidDel="005C7A21">
          <w:delText>Queen’s Biomedical Innovation Team (QBIT)</w:delText>
        </w:r>
      </w:del>
    </w:p>
    <w:p w14:paraId="1D6AE94F" w14:textId="2B415930" w:rsidR="00A25363" w:rsidRPr="00B26E0B" w:rsidDel="005C7A21" w:rsidRDefault="00EF230E" w:rsidP="00967EAE">
      <w:pPr>
        <w:pStyle w:val="ListParagraph"/>
        <w:numPr>
          <w:ilvl w:val="3"/>
          <w:numId w:val="25"/>
        </w:numPr>
        <w:rPr>
          <w:del w:id="13688" w:author="Ali Bekheet" w:date="2023-01-20T18:13:00Z"/>
        </w:rPr>
      </w:pPr>
      <w:del w:id="13689" w:author="Ali Bekheet" w:date="2023-01-20T18:13:00Z">
        <w:r w:rsidRPr="00B26E0B" w:rsidDel="005C7A21">
          <w:delText>Queen’s Soft Robotics</w:delText>
        </w:r>
      </w:del>
    </w:p>
    <w:p w14:paraId="7AD98FA0" w14:textId="4DAFD6A8" w:rsidR="0079549D" w:rsidRPr="00B26E0B" w:rsidDel="005C7A21" w:rsidRDefault="00A25363" w:rsidP="00967EAE">
      <w:pPr>
        <w:pStyle w:val="ListParagraph"/>
        <w:numPr>
          <w:ilvl w:val="3"/>
          <w:numId w:val="25"/>
        </w:numPr>
        <w:rPr>
          <w:del w:id="13690" w:author="Ali Bekheet" w:date="2023-01-20T18:13:00Z"/>
          <w:rFonts w:eastAsiaTheme="majorEastAsia" w:cstheme="majorHAnsi"/>
          <w:bCs/>
          <w:szCs w:val="26"/>
        </w:rPr>
      </w:pPr>
      <w:del w:id="13691" w:author="Ali Bekheet" w:date="2023-01-20T18:13:00Z">
        <w:r w:rsidRPr="00B26E0B" w:rsidDel="005C7A21">
          <w:rPr>
            <w:rFonts w:eastAsiaTheme="majorEastAsia" w:cstheme="majorHAnsi"/>
            <w:bCs/>
            <w:szCs w:val="26"/>
          </w:rPr>
          <w:delText>Queen’s Hyperloop Design Team</w:delText>
        </w:r>
      </w:del>
    </w:p>
    <w:p w14:paraId="72A57D20" w14:textId="1995D22A" w:rsidR="00641085" w:rsidRPr="00BA0660" w:rsidDel="005C7A21" w:rsidRDefault="00641085" w:rsidP="00BA0660">
      <w:pPr>
        <w:pStyle w:val="ListParagraph"/>
        <w:numPr>
          <w:ilvl w:val="3"/>
          <w:numId w:val="25"/>
        </w:numPr>
        <w:rPr>
          <w:del w:id="13692" w:author="Ali Bekheet" w:date="2023-01-20T18:13:00Z"/>
        </w:rPr>
      </w:pPr>
      <w:del w:id="13693" w:author="Ali Bekheet" w:date="2023-01-20T18:13:00Z">
        <w:r w:rsidRPr="00BA0660" w:rsidDel="005C7A21">
          <w:delText>Queen’s VEX U Robotics Team (QVEX)</w:delText>
        </w:r>
      </w:del>
    </w:p>
    <w:p w14:paraId="51BE21B8" w14:textId="271DFB8D" w:rsidR="00641085" w:rsidDel="005C7A21" w:rsidRDefault="00641085">
      <w:pPr>
        <w:pStyle w:val="ListParagraph"/>
        <w:numPr>
          <w:ilvl w:val="3"/>
          <w:numId w:val="25"/>
        </w:numPr>
        <w:rPr>
          <w:del w:id="13694" w:author="Ali Bekheet" w:date="2023-01-20T18:13:00Z"/>
        </w:rPr>
      </w:pPr>
      <w:del w:id="13695" w:author="Ali Bekheet" w:date="2023-01-20T18:13:00Z">
        <w:r w:rsidRPr="00BA0660" w:rsidDel="005C7A21">
          <w:delText>Queen’s Robomaster Team</w:delText>
        </w:r>
      </w:del>
    </w:p>
    <w:p w14:paraId="76B66B05" w14:textId="1E1849C8" w:rsidR="007D26D7" w:rsidRPr="00BA0660" w:rsidDel="005C7A21" w:rsidRDefault="007D26D7" w:rsidP="00BA0660">
      <w:pPr>
        <w:pStyle w:val="ListParagraph"/>
        <w:numPr>
          <w:ilvl w:val="3"/>
          <w:numId w:val="25"/>
        </w:numPr>
        <w:rPr>
          <w:del w:id="13696" w:author="Ali Bekheet" w:date="2023-01-20T18:13:00Z"/>
          <w:rFonts w:ascii="Palatino Linotype" w:hAnsi="Palatino Linotype"/>
        </w:rPr>
      </w:pPr>
      <w:del w:id="13697" w:author="Ali Bekheet" w:date="2023-01-20T18:13:00Z">
        <w:r w:rsidRPr="3642FDA6" w:rsidDel="005C7A21">
          <w:rPr>
            <w:rFonts w:ascii="Palatino Linotype" w:hAnsi="Palatino Linotype"/>
          </w:rPr>
          <w:delText>Queen’s BioMechatronics Team (QBMeT)</w:delText>
        </w:r>
      </w:del>
    </w:p>
    <w:p w14:paraId="1FE8B750" w14:textId="5813145D" w:rsidR="455B2C33" w:rsidRPr="00BA0660" w:rsidDel="005C7A21" w:rsidRDefault="455B2C33" w:rsidP="3642FDA6">
      <w:pPr>
        <w:pStyle w:val="ListParagraph"/>
        <w:numPr>
          <w:ilvl w:val="3"/>
          <w:numId w:val="25"/>
        </w:numPr>
        <w:rPr>
          <w:del w:id="13698" w:author="Ali Bekheet" w:date="2023-01-20T18:13:00Z"/>
          <w:rFonts w:ascii="Palatino Linotype" w:hAnsi="Palatino Linotype"/>
        </w:rPr>
      </w:pPr>
      <w:del w:id="13699" w:author="Ali Bekheet" w:date="2023-01-20T18:13:00Z">
        <w:r w:rsidRPr="3642FDA6" w:rsidDel="005C7A21">
          <w:rPr>
            <w:rFonts w:ascii="Palatino Linotype" w:hAnsi="Palatino Linotype"/>
          </w:rPr>
          <w:delText>Queen’s Relectric Car Team (QRCT)</w:delText>
        </w:r>
      </w:del>
    </w:p>
    <w:p w14:paraId="5B96A3CE" w14:textId="7F259058" w:rsidR="00975210" w:rsidDel="005C7A21" w:rsidRDefault="00975210" w:rsidP="00975210">
      <w:pPr>
        <w:pStyle w:val="ListParagraph"/>
        <w:numPr>
          <w:ilvl w:val="2"/>
          <w:numId w:val="25"/>
        </w:numPr>
        <w:rPr>
          <w:ins w:id="13700" w:author="Policy Officer" w:date="2023-01-01T17:58:00Z"/>
          <w:del w:id="13701" w:author="Ali Bekheet" w:date="2023-01-20T18:13:00Z"/>
          <w:rFonts w:ascii="Palatino Linotype" w:hAnsi="Palatino Linotype"/>
        </w:rPr>
      </w:pPr>
      <w:del w:id="13702" w:author="Ali Bekheet" w:date="2023-01-20T18:13:00Z">
        <w:r w:rsidRPr="3642FDA6" w:rsidDel="005C7A21">
          <w:rPr>
            <w:rFonts w:ascii="Palatino Linotype" w:hAnsi="Palatino Linotype"/>
          </w:rPr>
          <w:delText xml:space="preserve">The </w:delText>
        </w:r>
        <w:r w:rsidR="30F69972" w:rsidRPr="3642FDA6" w:rsidDel="005C7A21">
          <w:rPr>
            <w:rFonts w:ascii="Palatino Linotype" w:hAnsi="Palatino Linotype"/>
          </w:rPr>
          <w:delText>Engineering Society may also have design clubs, to be listed below if existing.</w:delText>
        </w:r>
      </w:del>
    </w:p>
    <w:p w14:paraId="6F7B930F" w14:textId="0018942C" w:rsidR="00A85B17" w:rsidRPr="00B26E0B" w:rsidDel="005C7A21" w:rsidRDefault="00A85B17" w:rsidP="00A85B17">
      <w:pPr>
        <w:pStyle w:val="ListParagraph"/>
        <w:numPr>
          <w:ilvl w:val="2"/>
          <w:numId w:val="25"/>
        </w:numPr>
        <w:rPr>
          <w:ins w:id="13703" w:author="Policy Officer" w:date="2023-01-01T17:58:00Z"/>
          <w:del w:id="13704" w:author="Ali Bekheet" w:date="2023-01-20T18:13:00Z"/>
        </w:rPr>
      </w:pPr>
      <w:ins w:id="13705" w:author="Policy Officer" w:date="2023-01-01T17:58:00Z">
        <w:del w:id="13706" w:author="Ali Bekheet" w:date="2023-01-20T18:13:00Z">
          <w:r w:rsidDel="005C7A21">
            <w:delText xml:space="preserve">Safety </w:delText>
          </w:r>
          <w:r w:rsidRPr="00B26E0B" w:rsidDel="005C7A21">
            <w:delText xml:space="preserve">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The checklist must be completed by each team’s Safety Officer and signed by the Director of Design. </w:delText>
          </w:r>
          <w:r w:rsidRPr="00B26E0B" w:rsidDel="005C7A21">
            <w:rPr>
              <w:rFonts w:ascii="Palatino Linotype" w:hAnsi="Palatino Linotype"/>
            </w:rPr>
            <w:delText xml:space="preserve">Failure to submit a checklist by the determined due date shall result in a warning, administered by the Director of Design. </w:delText>
          </w:r>
        </w:del>
      </w:ins>
    </w:p>
    <w:p w14:paraId="72C5A7B3" w14:textId="6F9FB865" w:rsidR="00A85B17" w:rsidRPr="00B26E0B" w:rsidDel="005C7A21" w:rsidRDefault="00A85B17" w:rsidP="00A85B17">
      <w:pPr>
        <w:pStyle w:val="ListParagraph"/>
        <w:numPr>
          <w:ilvl w:val="2"/>
          <w:numId w:val="25"/>
        </w:numPr>
        <w:rPr>
          <w:ins w:id="13707" w:author="Policy Officer" w:date="2023-01-01T17:58:00Z"/>
          <w:del w:id="13708" w:author="Ali Bekheet" w:date="2023-01-20T18:13:00Z"/>
        </w:rPr>
      </w:pPr>
      <w:ins w:id="13709" w:author="Policy Officer" w:date="2023-01-01T17:58:00Z">
        <w:del w:id="13710" w:author="Ali Bekheet" w:date="2023-01-20T18:13:00Z">
          <w:r w:rsidRPr="00B26E0B" w:rsidDel="005C7A21">
            <w:delText>The safety officer of each team must ensure that team members are using appropriate personal protective equipment (PPE) when working in either the shared team space or individual team bay.</w:delText>
          </w:r>
        </w:del>
      </w:ins>
    </w:p>
    <w:p w14:paraId="23BF649B" w14:textId="78A7ABB5" w:rsidR="00A85B17" w:rsidRPr="00B26E0B" w:rsidDel="005C7A21" w:rsidRDefault="00A85B17" w:rsidP="00A85B17">
      <w:pPr>
        <w:pStyle w:val="ListParagraph"/>
        <w:numPr>
          <w:ilvl w:val="2"/>
          <w:numId w:val="25"/>
        </w:numPr>
        <w:rPr>
          <w:ins w:id="13711" w:author="Policy Officer" w:date="2023-01-01T17:58:00Z"/>
          <w:del w:id="13712" w:author="Ali Bekheet" w:date="2023-01-20T18:13:00Z"/>
        </w:rPr>
      </w:pPr>
      <w:ins w:id="13713" w:author="Policy Officer" w:date="2023-01-01T17:58:00Z">
        <w:del w:id="13714" w:author="Ali Bekheet" w:date="2023-01-20T18:13:00Z">
          <w:r w:rsidRPr="00B26E0B" w:rsidDel="005C7A21">
            <w:delText>In order to have access to the competitive design team space, the member must have valid WHMIS training. If a non-WHMIS certified member wishes to work in the building, they must be accompanied by a person with valid WHMIS training.</w:delText>
          </w:r>
        </w:del>
      </w:ins>
    </w:p>
    <w:p w14:paraId="2E5880F0" w14:textId="537349BF" w:rsidR="00A85B17" w:rsidRPr="00B26E0B" w:rsidDel="005C7A21" w:rsidRDefault="00A85B17">
      <w:pPr>
        <w:pStyle w:val="ListParagraph"/>
        <w:ind w:left="284"/>
        <w:rPr>
          <w:del w:id="13715" w:author="Ali Bekheet" w:date="2023-01-20T18:13:00Z"/>
          <w:rFonts w:ascii="Palatino Linotype" w:hAnsi="Palatino Linotype"/>
        </w:rPr>
        <w:pPrChange w:id="13716" w:author="Policy Officer" w:date="2023-01-01T17:58:00Z">
          <w:pPr>
            <w:pStyle w:val="ListParagraph"/>
            <w:numPr>
              <w:ilvl w:val="2"/>
              <w:numId w:val="25"/>
            </w:numPr>
            <w:ind w:left="284" w:hanging="57"/>
          </w:pPr>
        </w:pPrChange>
      </w:pPr>
    </w:p>
    <w:p w14:paraId="60315DCA" w14:textId="08E0FC22" w:rsidR="003B3E52" w:rsidRPr="00A85B17" w:rsidDel="005C7A21" w:rsidRDefault="003B3E52">
      <w:pPr>
        <w:rPr>
          <w:del w:id="13717" w:author="Ali Bekheet" w:date="2023-01-20T18:13:00Z"/>
          <w:rFonts w:ascii="Palatino Linotype" w:hAnsi="Palatino Linotype"/>
          <w:rPrChange w:id="13718" w:author="Policy Officer" w:date="2023-01-01T17:58:00Z">
            <w:rPr>
              <w:del w:id="13719" w:author="Ali Bekheet" w:date="2023-01-20T18:13:00Z"/>
            </w:rPr>
          </w:rPrChange>
        </w:rPr>
        <w:pPrChange w:id="13720" w:author="Policy Officer" w:date="2023-01-01T17:58:00Z">
          <w:pPr>
            <w:pStyle w:val="ListParagraph"/>
            <w:ind w:left="680"/>
          </w:pPr>
        </w:pPrChange>
      </w:pPr>
    </w:p>
    <w:p w14:paraId="739B8B70" w14:textId="29BF657A" w:rsidR="00AC4CE0" w:rsidRPr="00B26E0B" w:rsidDel="005C7A21" w:rsidRDefault="00AC4CE0" w:rsidP="00967EAE">
      <w:pPr>
        <w:pStyle w:val="Policyheader2"/>
        <w:numPr>
          <w:ilvl w:val="1"/>
          <w:numId w:val="25"/>
        </w:numPr>
        <w:rPr>
          <w:del w:id="13721" w:author="Ali Bekheet" w:date="2023-01-20T18:13:00Z"/>
        </w:rPr>
      </w:pPr>
      <w:del w:id="13722" w:author="Ali Bekheet" w:date="2023-01-20T18:13:00Z">
        <w:r w:rsidRPr="00B26E0B" w:rsidDel="005C7A21">
          <w:delText>Ratification Guidelines</w:delText>
        </w:r>
      </w:del>
    </w:p>
    <w:p w14:paraId="7F8F532A" w14:textId="6A969751" w:rsidR="00975210" w:rsidRPr="00BA0660" w:rsidDel="005C7A21" w:rsidRDefault="00975210" w:rsidP="00975210">
      <w:pPr>
        <w:pStyle w:val="ListParagraph"/>
        <w:numPr>
          <w:ilvl w:val="2"/>
          <w:numId w:val="25"/>
        </w:numPr>
        <w:rPr>
          <w:del w:id="13723" w:author="Ali Bekheet" w:date="2023-01-20T18:13:00Z"/>
          <w:rStyle w:val="5yl5"/>
          <w:rFonts w:ascii="Palatino Linotype" w:hAnsi="Palatino Linotype"/>
          <w:lang w:val="en-US"/>
        </w:rPr>
      </w:pPr>
      <w:del w:id="13724" w:author="Ali Bekheet" w:date="2023-01-20T18:13:00Z">
        <w:r w:rsidRPr="00B26E0B" w:rsidDel="005C7A21">
          <w:rPr>
            <w:rStyle w:val="5yl5"/>
            <w:rFonts w:ascii="Palatino Linotype" w:hAnsi="Palatino Linotype"/>
            <w:color w:val="141823"/>
          </w:rPr>
          <w:delText>Any student group wishing to be ratified by the Engineering Society as a design group must:</w:delText>
        </w:r>
      </w:del>
    </w:p>
    <w:p w14:paraId="3876784E" w14:textId="19C440C7" w:rsidR="00975210" w:rsidRPr="00B26E0B" w:rsidDel="005C7A21" w:rsidRDefault="00975210" w:rsidP="00975210">
      <w:pPr>
        <w:pStyle w:val="ListParagraph"/>
        <w:numPr>
          <w:ilvl w:val="3"/>
          <w:numId w:val="25"/>
        </w:numPr>
        <w:rPr>
          <w:del w:id="13725" w:author="Ali Bekheet" w:date="2023-01-20T18:13:00Z"/>
          <w:rStyle w:val="5yl5"/>
          <w:rFonts w:ascii="Palatino Linotype" w:hAnsi="Palatino Linotype"/>
        </w:rPr>
      </w:pPr>
      <w:del w:id="13726" w:author="Ali Bekheet" w:date="2023-01-20T18:13:00Z">
        <w:r w:rsidRPr="00B26E0B" w:rsidDel="005C7A21">
          <w:rPr>
            <w:rStyle w:val="5yl5"/>
            <w:rFonts w:ascii="Palatino Linotype" w:hAnsi="Palatino Linotype"/>
            <w:color w:val="141823"/>
          </w:rPr>
          <w:delText xml:space="preserve"> Fill out an initial ratification form to be reviewed by the Director of Design. The ratification forms will be made available in the Tom Harris Student Lounge and the Engineering Society website for any group.</w:delText>
        </w:r>
      </w:del>
    </w:p>
    <w:p w14:paraId="33F22087" w14:textId="29AAD17B" w:rsidR="00975210" w:rsidRPr="00B26E0B" w:rsidDel="005C7A21" w:rsidRDefault="00975210" w:rsidP="00975210">
      <w:pPr>
        <w:pStyle w:val="ListParagraph"/>
        <w:numPr>
          <w:ilvl w:val="3"/>
          <w:numId w:val="25"/>
        </w:numPr>
        <w:rPr>
          <w:del w:id="13727" w:author="Ali Bekheet" w:date="2023-01-20T18:13:00Z"/>
          <w:rStyle w:val="5yl5"/>
          <w:rFonts w:ascii="Palatino Linotype" w:hAnsi="Palatino Linotype"/>
        </w:rPr>
      </w:pPr>
      <w:del w:id="13728" w:author="Ali Bekheet" w:date="2023-01-20T18:13:00Z">
        <w:r w:rsidRPr="00B26E0B" w:rsidDel="005C7A21">
          <w:rPr>
            <w:rStyle w:val="5yl5"/>
            <w:rFonts w:ascii="Palatino Linotype" w:hAnsi="Palatino Linotype"/>
            <w:color w:val="141823"/>
          </w:rPr>
          <w:delText>The Director of Design will then meet with the prospective design group. In this meeting, design groups will present:</w:delText>
        </w:r>
      </w:del>
    </w:p>
    <w:p w14:paraId="6AD6ACDD" w14:textId="0541187A" w:rsidR="00975210" w:rsidRPr="00B26E0B" w:rsidDel="005C7A21" w:rsidRDefault="00975210" w:rsidP="00975210">
      <w:pPr>
        <w:pStyle w:val="ListParagraph"/>
        <w:numPr>
          <w:ilvl w:val="4"/>
          <w:numId w:val="25"/>
        </w:numPr>
        <w:rPr>
          <w:del w:id="13729" w:author="Ali Bekheet" w:date="2023-01-20T18:13:00Z"/>
          <w:rStyle w:val="5yl5"/>
          <w:rFonts w:ascii="Palatino Linotype" w:hAnsi="Palatino Linotype"/>
        </w:rPr>
      </w:pPr>
      <w:del w:id="13730" w:author="Ali Bekheet" w:date="2023-01-20T18:13:00Z">
        <w:r w:rsidRPr="00B26E0B" w:rsidDel="005C7A21">
          <w:rPr>
            <w:rStyle w:val="5yl5"/>
            <w:rFonts w:ascii="Palatino Linotype" w:hAnsi="Palatino Linotype"/>
            <w:color w:val="141823"/>
          </w:rPr>
          <w:delText xml:space="preserve"> The Design Groups’ updated charter in accordance with the governing documents of the Engineering Society of Queen’s University.</w:delText>
        </w:r>
      </w:del>
    </w:p>
    <w:p w14:paraId="48B2819C" w14:textId="262083AC" w:rsidR="00975210" w:rsidRPr="00B26E0B" w:rsidDel="005C7A21" w:rsidRDefault="00975210" w:rsidP="00975210">
      <w:pPr>
        <w:pStyle w:val="ListParagraph"/>
        <w:numPr>
          <w:ilvl w:val="4"/>
          <w:numId w:val="25"/>
        </w:numPr>
        <w:rPr>
          <w:del w:id="13731" w:author="Ali Bekheet" w:date="2023-01-20T18:13:00Z"/>
          <w:rStyle w:val="5yl5"/>
          <w:rFonts w:ascii="Palatino Linotype" w:hAnsi="Palatino Linotype"/>
        </w:rPr>
      </w:pPr>
      <w:del w:id="13732" w:author="Ali Bekheet" w:date="2023-01-20T18:13:00Z">
        <w:r w:rsidRPr="00B26E0B" w:rsidDel="005C7A21">
          <w:rPr>
            <w:rFonts w:ascii="Palatino Linotype" w:hAnsi="Palatino Linotype"/>
          </w:rPr>
          <w:delText>The signature of the aforementioned faculty sponsor must be present on the submitted charter.</w:delText>
        </w:r>
      </w:del>
    </w:p>
    <w:p w14:paraId="03232A19" w14:textId="5BD559BC" w:rsidR="00975210" w:rsidRPr="00B26E0B" w:rsidDel="005C7A21" w:rsidRDefault="00975210" w:rsidP="00975210">
      <w:pPr>
        <w:pStyle w:val="ListParagraph"/>
        <w:numPr>
          <w:ilvl w:val="4"/>
          <w:numId w:val="25"/>
        </w:numPr>
        <w:rPr>
          <w:del w:id="13733" w:author="Ali Bekheet" w:date="2023-01-20T18:13:00Z"/>
          <w:rStyle w:val="5yl5"/>
          <w:rFonts w:ascii="Palatino Linotype" w:hAnsi="Palatino Linotype"/>
        </w:rPr>
      </w:pPr>
      <w:del w:id="13734" w:author="Ali Bekheet" w:date="2023-01-20T18:13:00Z">
        <w:r w:rsidRPr="00B26E0B" w:rsidDel="005C7A21">
          <w:rPr>
            <w:rStyle w:val="5yl5"/>
            <w:rFonts w:ascii="Palatino Linotype" w:hAnsi="Palatino Linotype"/>
            <w:color w:val="141823"/>
          </w:rPr>
          <w:delText>A prototype of the proposed groups project.</w:delText>
        </w:r>
      </w:del>
    </w:p>
    <w:p w14:paraId="7712AE30" w14:textId="559F9FA9" w:rsidR="00975210" w:rsidRPr="00BA0660" w:rsidDel="005C7A21" w:rsidRDefault="00975210" w:rsidP="00975210">
      <w:pPr>
        <w:pStyle w:val="ListParagraph"/>
        <w:numPr>
          <w:ilvl w:val="4"/>
          <w:numId w:val="25"/>
        </w:numPr>
        <w:rPr>
          <w:del w:id="13735" w:author="Ali Bekheet" w:date="2023-01-20T18:13:00Z"/>
          <w:rStyle w:val="5yl5"/>
          <w:rFonts w:ascii="Palatino Linotype" w:hAnsi="Palatino Linotype"/>
        </w:rPr>
      </w:pPr>
      <w:del w:id="13736" w:author="Ali Bekheet" w:date="2023-01-20T18:13:00Z">
        <w:r w:rsidRPr="00B26E0B" w:rsidDel="005C7A21">
          <w:rPr>
            <w:rStyle w:val="5yl5"/>
            <w:rFonts w:ascii="Palatino Linotype" w:hAnsi="Palatino Linotype"/>
            <w:color w:val="141823"/>
          </w:rPr>
          <w:delText>An initial budget that outlines both the current and upcoming fiscal years, in accordance with the Engineering Society formatting and financial policies.</w:delText>
        </w:r>
      </w:del>
    </w:p>
    <w:p w14:paraId="55634603" w14:textId="4E382D6F" w:rsidR="002B4F6C" w:rsidRPr="00B26E0B" w:rsidDel="005C7A21" w:rsidRDefault="002B4F6C" w:rsidP="00975210">
      <w:pPr>
        <w:pStyle w:val="ListParagraph"/>
        <w:numPr>
          <w:ilvl w:val="4"/>
          <w:numId w:val="25"/>
        </w:numPr>
        <w:rPr>
          <w:del w:id="13737" w:author="Ali Bekheet" w:date="2023-01-20T18:13:00Z"/>
          <w:rStyle w:val="5yl5"/>
          <w:rFonts w:ascii="Palatino Linotype" w:hAnsi="Palatino Linotype"/>
        </w:rPr>
      </w:pPr>
      <w:del w:id="13738" w:author="Ali Bekheet" w:date="2023-01-20T18:13:00Z">
        <w:r w:rsidRPr="3642FDA6" w:rsidDel="005C7A21">
          <w:rPr>
            <w:rStyle w:val="5yl5"/>
            <w:rFonts w:ascii="Palatino Linotype" w:hAnsi="Palatino Linotype"/>
            <w:color w:val="141823"/>
          </w:rPr>
          <w:delText xml:space="preserve">A list of at least 20 members currently on the design </w:delText>
        </w:r>
        <w:r w:rsidR="005E4705" w:rsidRPr="3642FDA6" w:rsidDel="005C7A21">
          <w:rPr>
            <w:rStyle w:val="5yl5"/>
            <w:rFonts w:ascii="Palatino Linotype" w:hAnsi="Palatino Linotype"/>
            <w:color w:val="141823"/>
          </w:rPr>
          <w:delText>group.</w:delText>
        </w:r>
      </w:del>
    </w:p>
    <w:p w14:paraId="6FDB543E" w14:textId="0AB502FE" w:rsidR="00975210" w:rsidRPr="00B26E0B" w:rsidDel="005C7A21" w:rsidRDefault="00975210" w:rsidP="00975210">
      <w:pPr>
        <w:pStyle w:val="ListParagraph"/>
        <w:numPr>
          <w:ilvl w:val="2"/>
          <w:numId w:val="25"/>
        </w:numPr>
        <w:rPr>
          <w:del w:id="13739" w:author="Ali Bekheet" w:date="2023-01-20T18:13:00Z"/>
          <w:rStyle w:val="5yl5"/>
          <w:rFonts w:ascii="Palatino Linotype" w:hAnsi="Palatino Linotype"/>
        </w:rPr>
      </w:pPr>
      <w:del w:id="13740" w:author="Ali Bekheet" w:date="2023-01-20T18:13:00Z">
        <w:r w:rsidRPr="00B26E0B" w:rsidDel="005C7A21">
          <w:rPr>
            <w:rStyle w:val="5yl5"/>
            <w:rFonts w:ascii="Palatino Linotype" w:hAnsi="Palatino Linotype"/>
          </w:rPr>
          <w:delText xml:space="preserve">After the Director of Design has reviewed the initial ratification form, prototype, and budget, the Vice-President (Student Affairs) may approve the group as a ratified group under the Engineering Society. </w:delText>
        </w:r>
      </w:del>
    </w:p>
    <w:p w14:paraId="4C3BB181" w14:textId="47D76005" w:rsidR="00975210" w:rsidRPr="00B26E0B" w:rsidDel="005C7A21" w:rsidRDefault="00975210" w:rsidP="00975210">
      <w:pPr>
        <w:pStyle w:val="ListParagraph"/>
        <w:numPr>
          <w:ilvl w:val="3"/>
          <w:numId w:val="25"/>
        </w:numPr>
        <w:rPr>
          <w:del w:id="13741" w:author="Ali Bekheet" w:date="2023-01-20T18:13:00Z"/>
          <w:rStyle w:val="5yl5"/>
          <w:rFonts w:ascii="Palatino Linotype" w:eastAsiaTheme="minorHAnsi" w:hAnsi="Palatino Linotype"/>
          <w:sz w:val="22"/>
        </w:rPr>
      </w:pPr>
      <w:del w:id="13742" w:author="Ali Bekheet" w:date="2023-01-20T18:13:00Z">
        <w:r w:rsidRPr="00B26E0B" w:rsidDel="005C7A21">
          <w:rPr>
            <w:rStyle w:val="5yl5"/>
            <w:rFonts w:ascii="Palatino Linotype" w:hAnsi="Palatino Linotype"/>
          </w:rPr>
          <w:delText xml:space="preserve">As seen in Policies </w:delText>
        </w:r>
        <w:r w:rsidRPr="00B26E0B" w:rsidDel="005C7A21">
          <w:rPr>
            <w:rStyle w:val="5yl5"/>
            <w:rFonts w:ascii="Palatino Linotype" w:hAnsi="Palatino Linotype"/>
            <w:i/>
            <w:iCs/>
          </w:rPr>
          <w:delText>B.1.2</w:delText>
        </w:r>
        <w:r w:rsidRPr="00B26E0B" w:rsidDel="005C7A21">
          <w:rPr>
            <w:rStyle w:val="5yl5"/>
            <w:rFonts w:ascii="Palatino Linotype" w:hAnsi="Palatino Linotype"/>
          </w:rPr>
          <w:delText xml:space="preserve"> and </w:delText>
        </w:r>
        <w:r w:rsidRPr="00B26E0B" w:rsidDel="005C7A21">
          <w:rPr>
            <w:rStyle w:val="5yl5"/>
            <w:rFonts w:ascii="Palatino Linotype" w:hAnsi="Palatino Linotype"/>
            <w:i/>
            <w:iCs/>
          </w:rPr>
          <w:delText xml:space="preserve">B.1.3, </w:delText>
        </w:r>
        <w:r w:rsidRPr="00B26E0B" w:rsidDel="005C7A21">
          <w:rPr>
            <w:rStyle w:val="5yl5"/>
            <w:rFonts w:ascii="Palatino Linotype" w:hAnsi="Palatino Linotype"/>
          </w:rPr>
          <w:delText>groups will be classified as either a Design Team or Design Club.</w:delText>
        </w:r>
      </w:del>
    </w:p>
    <w:p w14:paraId="291579C2" w14:textId="7A5A51A3" w:rsidR="00975210" w:rsidRPr="00B26E0B" w:rsidDel="005C7A21" w:rsidRDefault="00975210" w:rsidP="00975210">
      <w:pPr>
        <w:pStyle w:val="ListParagraph"/>
        <w:numPr>
          <w:ilvl w:val="2"/>
          <w:numId w:val="25"/>
        </w:numPr>
        <w:rPr>
          <w:del w:id="13743" w:author="Ali Bekheet" w:date="2023-01-20T18:13:00Z"/>
          <w:rStyle w:val="5yl5"/>
          <w:rFonts w:ascii="Palatino Linotype" w:hAnsi="Palatino Linotype"/>
        </w:rPr>
      </w:pPr>
      <w:del w:id="13744" w:author="Ali Bekheet" w:date="2023-01-20T18:13:00Z">
        <w:r w:rsidRPr="00B26E0B" w:rsidDel="005C7A21">
          <w:rPr>
            <w:rStyle w:val="5yl5"/>
            <w:rFonts w:ascii="Palatino Linotype" w:hAnsi="Palatino Linotype"/>
          </w:rPr>
          <w:delText xml:space="preserve">The above classification will determine the state of space acquisition and privileges within the Engineering Society as stated in Policies </w:delText>
        </w:r>
        <w:r w:rsidRPr="00B26E0B" w:rsidDel="005C7A21">
          <w:rPr>
            <w:rStyle w:val="5yl5"/>
            <w:rFonts w:ascii="Palatino Linotype" w:hAnsi="Palatino Linotype"/>
            <w:i/>
          </w:rPr>
          <w:delText>B.1.2</w:delText>
        </w:r>
        <w:r w:rsidRPr="00B26E0B" w:rsidDel="005C7A21">
          <w:rPr>
            <w:rStyle w:val="5yl5"/>
            <w:rFonts w:ascii="Palatino Linotype" w:hAnsi="Palatino Linotype"/>
          </w:rPr>
          <w:delText xml:space="preserve"> and </w:delText>
        </w:r>
        <w:r w:rsidRPr="00B26E0B" w:rsidDel="005C7A21">
          <w:rPr>
            <w:rStyle w:val="5yl5"/>
            <w:rFonts w:ascii="Palatino Linotype" w:hAnsi="Palatino Linotype"/>
            <w:i/>
          </w:rPr>
          <w:delText>B.1.3</w:delText>
        </w:r>
        <w:r w:rsidRPr="00B26E0B" w:rsidDel="005C7A21">
          <w:rPr>
            <w:rStyle w:val="5yl5"/>
            <w:rFonts w:ascii="Palatino Linotype" w:hAnsi="Palatino Linotype"/>
          </w:rPr>
          <w:delText>.</w:delText>
        </w:r>
      </w:del>
    </w:p>
    <w:p w14:paraId="7A7B8647" w14:textId="2BFD1D06" w:rsidR="00975210" w:rsidRPr="00B26E0B" w:rsidDel="005C7A21" w:rsidRDefault="00975210" w:rsidP="00975210">
      <w:pPr>
        <w:pStyle w:val="ListParagraph"/>
        <w:numPr>
          <w:ilvl w:val="2"/>
          <w:numId w:val="25"/>
        </w:numPr>
        <w:rPr>
          <w:del w:id="13745" w:author="Ali Bekheet" w:date="2023-01-20T18:13:00Z"/>
          <w:rStyle w:val="5yl5"/>
          <w:rFonts w:ascii="Palatino Linotype" w:hAnsi="Palatino Linotype"/>
        </w:rPr>
      </w:pPr>
      <w:del w:id="13746" w:author="Ali Bekheet" w:date="2023-01-20T18:13:00Z">
        <w:r w:rsidRPr="00B26E0B" w:rsidDel="005C7A21">
          <w:rPr>
            <w:rStyle w:val="5yl5"/>
            <w:rFonts w:ascii="Palatino Linotype" w:hAnsi="Palatino Linotype"/>
          </w:rPr>
          <w:delText>Upon the recommendation of the Vice-President (Student Affairs), the Director of Design along with a member of the prospective design group will motion to ratify the prospective design group.</w:delText>
        </w:r>
      </w:del>
    </w:p>
    <w:p w14:paraId="042FBD90" w14:textId="00196B63" w:rsidR="00975210" w:rsidRPr="00B26E0B" w:rsidDel="005C7A21" w:rsidRDefault="00975210" w:rsidP="00975210">
      <w:pPr>
        <w:pStyle w:val="ListParagraph"/>
        <w:numPr>
          <w:ilvl w:val="2"/>
          <w:numId w:val="25"/>
        </w:numPr>
        <w:rPr>
          <w:del w:id="13747" w:author="Ali Bekheet" w:date="2023-01-20T18:13:00Z"/>
          <w:rStyle w:val="5yl5"/>
          <w:rFonts w:ascii="Palatino Linotype" w:hAnsi="Palatino Linotype"/>
        </w:rPr>
      </w:pPr>
      <w:del w:id="13748" w:author="Ali Bekheet" w:date="2023-01-20T18:13:00Z">
        <w:r w:rsidRPr="00B26E0B" w:rsidDel="005C7A21">
          <w:rPr>
            <w:rStyle w:val="5yl5"/>
            <w:rFonts w:ascii="Palatino Linotype" w:hAnsi="Palatino Linotype"/>
          </w:rPr>
          <w:delText>Design Groups must be present at the Engineering Society Council for which they are being ratified, and must present to the members of Council why they should become an affiliated group under the Engineering Society of Queen’s University.</w:delText>
        </w:r>
      </w:del>
    </w:p>
    <w:p w14:paraId="1D2088E0" w14:textId="7397E67F" w:rsidR="00975210" w:rsidRPr="00B26E0B" w:rsidDel="005C7A21" w:rsidRDefault="00975210" w:rsidP="00274336">
      <w:pPr>
        <w:pStyle w:val="ListParagraph"/>
        <w:numPr>
          <w:ilvl w:val="2"/>
          <w:numId w:val="25"/>
        </w:numPr>
        <w:rPr>
          <w:del w:id="13749" w:author="Ali Bekheet" w:date="2023-01-20T18:13:00Z"/>
          <w:rStyle w:val="5yl5"/>
          <w:rFonts w:ascii="Palatino Linotype" w:hAnsi="Palatino Linotype"/>
        </w:rPr>
      </w:pPr>
      <w:del w:id="13750" w:author="Ali Bekheet" w:date="2023-01-20T18:13:00Z">
        <w:r w:rsidRPr="00B26E0B" w:rsidDel="005C7A21">
          <w:rPr>
            <w:rStyle w:val="5yl5"/>
            <w:rFonts w:ascii="Palatino Linotype" w:hAnsi="Palatino Linotype"/>
          </w:rPr>
          <w:delText>If the motion to ratify the design group passes, the group will become an affiliated design group pending the approval of the Dean of Engineering and Applied Science.</w:delText>
        </w:r>
      </w:del>
    </w:p>
    <w:p w14:paraId="6E0C5E3E" w14:textId="4BD37839" w:rsidR="009D55F7" w:rsidRPr="00B26E0B" w:rsidDel="005C7A21" w:rsidRDefault="00975210" w:rsidP="00967EAE">
      <w:pPr>
        <w:pStyle w:val="Policyheader2"/>
        <w:numPr>
          <w:ilvl w:val="1"/>
          <w:numId w:val="25"/>
        </w:numPr>
        <w:rPr>
          <w:del w:id="13751" w:author="Ali Bekheet" w:date="2023-01-20T18:13:00Z"/>
        </w:rPr>
      </w:pPr>
      <w:bookmarkStart w:id="13752" w:name="_Toc361134226"/>
      <w:del w:id="13753" w:author="Ali Bekheet" w:date="2023-01-20T18:13:00Z">
        <w:r w:rsidRPr="00B26E0B" w:rsidDel="005C7A21">
          <w:delText>Re-Ratification Process</w:delText>
        </w:r>
        <w:bookmarkEnd w:id="13752"/>
      </w:del>
    </w:p>
    <w:p w14:paraId="079F6AF6" w14:textId="1C44B470" w:rsidR="00D0029D" w:rsidRPr="00B26E0B" w:rsidDel="005C7A21" w:rsidRDefault="00D0029D" w:rsidP="00967EAE">
      <w:pPr>
        <w:pStyle w:val="ListParagraph"/>
        <w:numPr>
          <w:ilvl w:val="2"/>
          <w:numId w:val="25"/>
        </w:numPr>
        <w:rPr>
          <w:del w:id="13754" w:author="Ali Bekheet" w:date="2023-01-20T18:13:00Z"/>
        </w:rPr>
      </w:pPr>
      <w:del w:id="13755" w:author="Ali Bekheet" w:date="2023-01-20T18:13:00Z">
        <w:r w:rsidRPr="00B26E0B" w:rsidDel="005C7A21">
          <w:rPr>
            <w:rFonts w:ascii="Palatino Linotype" w:hAnsi="Palatino Linotype"/>
          </w:rPr>
          <w:delText>Ratified design groups must apply for re-ratification at the beginning of every school year. The deadline for this application shall be set by the Director of Design and must be in the month of September</w:delText>
        </w:r>
        <w:r w:rsidRPr="00B26E0B" w:rsidDel="005C7A21">
          <w:delText>.</w:delText>
        </w:r>
      </w:del>
    </w:p>
    <w:p w14:paraId="7AF1CB3B" w14:textId="64493798" w:rsidR="00D0029D" w:rsidRPr="00B26E0B" w:rsidDel="005C7A21" w:rsidRDefault="00D0029D" w:rsidP="00D0029D">
      <w:pPr>
        <w:pStyle w:val="ListParagraph"/>
        <w:numPr>
          <w:ilvl w:val="2"/>
          <w:numId w:val="25"/>
        </w:numPr>
        <w:rPr>
          <w:del w:id="13756" w:author="Ali Bekheet" w:date="2023-01-20T18:13:00Z"/>
          <w:rFonts w:ascii="Palatino Linotype" w:hAnsi="Palatino Linotype"/>
        </w:rPr>
      </w:pPr>
      <w:del w:id="13757" w:author="Ali Bekheet" w:date="2023-01-20T18:13:00Z">
        <w:r w:rsidRPr="00B26E0B" w:rsidDel="005C7A21">
          <w:rPr>
            <w:rFonts w:ascii="Palatino Linotype" w:hAnsi="Palatino Linotype"/>
          </w:rPr>
          <w:delText xml:space="preserve">Re-ratification forms will be made available in the Tom Harris Student Lounge and through </w:delText>
        </w:r>
      </w:del>
      <w:ins w:id="13758" w:author="Policy Officer" w:date="2023-01-01T17:54:00Z">
        <w:del w:id="13759" w:author="Ali Bekheet" w:date="2023-01-20T18:13:00Z">
          <w:r w:rsidR="00A85B17" w:rsidDel="005C7A21">
            <w:rPr>
              <w:rFonts w:ascii="Palatino Linotype" w:hAnsi="Palatino Linotype"/>
            </w:rPr>
            <w:delText xml:space="preserve">on </w:delText>
          </w:r>
        </w:del>
      </w:ins>
      <w:del w:id="13760" w:author="Ali Bekheet" w:date="2023-01-20T18:13:00Z">
        <w:r w:rsidRPr="00B26E0B" w:rsidDel="005C7A21">
          <w:rPr>
            <w:rFonts w:ascii="Palatino Linotype" w:hAnsi="Palatino Linotype"/>
          </w:rPr>
          <w:delText>the Engineering Society website.</w:delText>
        </w:r>
      </w:del>
    </w:p>
    <w:p w14:paraId="290EA074" w14:textId="16FD661B" w:rsidR="00D0029D" w:rsidRPr="00B26E0B" w:rsidDel="005C7A21" w:rsidRDefault="00D0029D" w:rsidP="00D0029D">
      <w:pPr>
        <w:pStyle w:val="ListParagraph"/>
        <w:numPr>
          <w:ilvl w:val="2"/>
          <w:numId w:val="25"/>
        </w:numPr>
        <w:rPr>
          <w:del w:id="13761" w:author="Ali Bekheet" w:date="2023-01-20T18:13:00Z"/>
          <w:rFonts w:ascii="Palatino Linotype" w:hAnsi="Palatino Linotype"/>
        </w:rPr>
      </w:pPr>
      <w:del w:id="13762" w:author="Ali Bekheet" w:date="2023-01-20T18:13:00Z">
        <w:r w:rsidRPr="00B26E0B" w:rsidDel="005C7A21">
          <w:rPr>
            <w:rFonts w:ascii="Palatino Linotype" w:hAnsi="Palatino Linotype"/>
          </w:rPr>
          <w:delText>After the re-ratification form has been completed, the Director of Design will review the applications. Upon the approval of re-ratification by the Director of Design:</w:delText>
        </w:r>
      </w:del>
    </w:p>
    <w:p w14:paraId="312E4C19" w14:textId="49997FA0" w:rsidR="00D0029D" w:rsidRPr="00B26E0B" w:rsidDel="005C7A21" w:rsidRDefault="00D0029D" w:rsidP="00D0029D">
      <w:pPr>
        <w:pStyle w:val="ListParagraph"/>
        <w:numPr>
          <w:ilvl w:val="3"/>
          <w:numId w:val="25"/>
        </w:numPr>
        <w:rPr>
          <w:del w:id="13763" w:author="Ali Bekheet" w:date="2023-01-20T18:13:00Z"/>
          <w:rFonts w:ascii="Palatino Linotype" w:hAnsi="Palatino Linotype"/>
        </w:rPr>
      </w:pPr>
      <w:del w:id="13764" w:author="Ali Bekheet" w:date="2023-01-20T18:13:00Z">
        <w:r w:rsidRPr="00B26E0B" w:rsidDel="005C7A21">
          <w:rPr>
            <w:rFonts w:ascii="Palatino Linotype" w:hAnsi="Palatino Linotype"/>
          </w:rPr>
          <w:delText>Design Teams will be given access to their space in accordance with the Space Allocation matrix.</w:delText>
        </w:r>
      </w:del>
    </w:p>
    <w:p w14:paraId="582A1945" w14:textId="4C5D1134" w:rsidR="00D0029D" w:rsidRPr="00B26E0B" w:rsidDel="005C7A21" w:rsidRDefault="00D0029D" w:rsidP="00D0029D">
      <w:pPr>
        <w:pStyle w:val="ListParagraph"/>
        <w:numPr>
          <w:ilvl w:val="3"/>
          <w:numId w:val="25"/>
        </w:numPr>
        <w:rPr>
          <w:del w:id="13765" w:author="Ali Bekheet" w:date="2023-01-20T18:13:00Z"/>
          <w:rFonts w:ascii="Palatino Linotype" w:hAnsi="Palatino Linotype"/>
        </w:rPr>
      </w:pPr>
      <w:del w:id="13766" w:author="Ali Bekheet" w:date="2023-01-20T18:13:00Z">
        <w:r w:rsidRPr="00B26E0B" w:rsidDel="005C7A21">
          <w:rPr>
            <w:rFonts w:ascii="Palatino Linotype" w:hAnsi="Palatino Linotype"/>
          </w:rPr>
          <w:delText>Design Clubs will be added to the list of approved groups to use Engineering Society Design Club space booking.</w:delText>
        </w:r>
      </w:del>
    </w:p>
    <w:p w14:paraId="62186320" w14:textId="462098FE" w:rsidR="00D0029D" w:rsidRPr="00B26E0B" w:rsidDel="005C7A21" w:rsidRDefault="00D0029D" w:rsidP="00D0029D">
      <w:pPr>
        <w:pStyle w:val="ListParagraph"/>
        <w:numPr>
          <w:ilvl w:val="2"/>
          <w:numId w:val="25"/>
        </w:numPr>
        <w:rPr>
          <w:del w:id="13767" w:author="Ali Bekheet" w:date="2023-01-20T18:13:00Z"/>
          <w:rFonts w:ascii="Palatino Linotype" w:hAnsi="Palatino Linotype"/>
        </w:rPr>
      </w:pPr>
      <w:del w:id="13768" w:author="Ali Bekheet" w:date="2023-01-20T18:13:00Z">
        <w:r w:rsidRPr="00B26E0B" w:rsidDel="005C7A21">
          <w:rPr>
            <w:rFonts w:ascii="Palatino Linotype" w:hAnsi="Palatino Linotype"/>
          </w:rPr>
          <w:delText xml:space="preserve">Throughout the year, design groups must submit quarterly reports to the Director of Design to remain ratified. The quarterly reports will be made available in the Tom Harris Student Lounge and on the Engineering Society website. </w:delText>
        </w:r>
      </w:del>
    </w:p>
    <w:p w14:paraId="5C9FB484" w14:textId="0DEC275E" w:rsidR="00D0029D" w:rsidRPr="00B26E0B" w:rsidDel="005C7A21" w:rsidRDefault="00D0029D" w:rsidP="00D0029D">
      <w:pPr>
        <w:pStyle w:val="ListParagraph"/>
        <w:numPr>
          <w:ilvl w:val="3"/>
          <w:numId w:val="25"/>
        </w:numPr>
        <w:rPr>
          <w:del w:id="13769" w:author="Ali Bekheet" w:date="2023-01-20T18:13:00Z"/>
          <w:rFonts w:ascii="Palatino Linotype" w:hAnsi="Palatino Linotype"/>
        </w:rPr>
      </w:pPr>
      <w:del w:id="13770" w:author="Ali Bekheet" w:date="2023-01-20T18:13:00Z">
        <w:r w:rsidRPr="00B26E0B" w:rsidDel="005C7A21">
          <w:rPr>
            <w:rFonts w:ascii="Palatino Linotype" w:hAnsi="Palatino Linotype"/>
          </w:rPr>
          <w:delText>The contents of both the re-ratification form and quarterly reports will be brief in nature and vary year to year upon the decision of the Director of Design with recommendation from the Vice-President (Student Affairs).</w:delText>
        </w:r>
      </w:del>
    </w:p>
    <w:p w14:paraId="75DD0963" w14:textId="34CCAD0C" w:rsidR="00D0029D" w:rsidRPr="00B26E0B" w:rsidDel="005C7A21" w:rsidRDefault="00D0029D" w:rsidP="00D0029D">
      <w:pPr>
        <w:pStyle w:val="ListParagraph"/>
        <w:numPr>
          <w:ilvl w:val="2"/>
          <w:numId w:val="25"/>
        </w:numPr>
        <w:rPr>
          <w:del w:id="13771" w:author="Ali Bekheet" w:date="2023-01-20T18:13:00Z"/>
          <w:rFonts w:ascii="Palatino Linotype" w:hAnsi="Palatino Linotype"/>
        </w:rPr>
      </w:pPr>
      <w:del w:id="13772" w:author="Ali Bekheet" w:date="2023-01-20T18:13:00Z">
        <w:r w:rsidRPr="00B26E0B" w:rsidDel="005C7A21">
          <w:rPr>
            <w:rFonts w:ascii="Palatino Linotype" w:hAnsi="Palatino Linotype"/>
          </w:rPr>
          <w:delText>To qualify for re-ratification, all design group executives must agree to and attend required training set out by the Director of Design and mandated by the Engineering Society of Queen’s University.</w:delText>
        </w:r>
      </w:del>
    </w:p>
    <w:p w14:paraId="3BBE0836" w14:textId="3D72307A" w:rsidR="00D0029D" w:rsidRPr="00B26E0B" w:rsidDel="005C7A21" w:rsidRDefault="00D0029D" w:rsidP="00D0029D">
      <w:pPr>
        <w:pStyle w:val="ListParagraph"/>
        <w:numPr>
          <w:ilvl w:val="3"/>
          <w:numId w:val="25"/>
        </w:numPr>
        <w:rPr>
          <w:del w:id="13773" w:author="Ali Bekheet" w:date="2023-01-20T18:13:00Z"/>
          <w:rFonts w:ascii="Palatino Linotype" w:hAnsi="Palatino Linotype"/>
        </w:rPr>
      </w:pPr>
      <w:del w:id="13774" w:author="Ali Bekheet" w:date="2023-01-20T18:13:00Z">
        <w:r w:rsidRPr="00B26E0B" w:rsidDel="005C7A21">
          <w:rPr>
            <w:rFonts w:ascii="Palatino Linotype" w:hAnsi="Palatino Linotype"/>
          </w:rPr>
          <w:delText>The contents of the required training will vary year to year upon the decision of the Director of Design with recommendation from the Vice-President (Student Affairs) and Director of Human Resources.</w:delText>
        </w:r>
      </w:del>
    </w:p>
    <w:p w14:paraId="4A626323" w14:textId="72632B18" w:rsidR="009D55F7" w:rsidRPr="00B26E0B" w:rsidDel="005C7A21" w:rsidRDefault="00D0029D" w:rsidP="00967EAE">
      <w:pPr>
        <w:pStyle w:val="Policyheader2"/>
        <w:numPr>
          <w:ilvl w:val="1"/>
          <w:numId w:val="25"/>
        </w:numPr>
        <w:rPr>
          <w:del w:id="13775" w:author="Ali Bekheet" w:date="2023-01-20T18:13:00Z"/>
        </w:rPr>
      </w:pPr>
      <w:del w:id="13776" w:author="Ali Bekheet" w:date="2023-01-20T18:13:00Z">
        <w:r w:rsidRPr="00B26E0B" w:rsidDel="005C7A21">
          <w:delText>De-Ratification Process</w:delText>
        </w:r>
      </w:del>
    </w:p>
    <w:p w14:paraId="1C058D6F" w14:textId="2762A84C" w:rsidR="00D0029D" w:rsidRPr="00B26E0B" w:rsidDel="005C7A21" w:rsidRDefault="00D0029D" w:rsidP="00D0029D">
      <w:pPr>
        <w:pStyle w:val="ListParagraph"/>
        <w:numPr>
          <w:ilvl w:val="2"/>
          <w:numId w:val="25"/>
        </w:numPr>
        <w:rPr>
          <w:del w:id="13777" w:author="Ali Bekheet" w:date="2023-01-20T18:13:00Z"/>
          <w:rFonts w:ascii="Palatino Linotype" w:hAnsi="Palatino Linotype"/>
        </w:rPr>
      </w:pPr>
      <w:del w:id="13778" w:author="Ali Bekheet" w:date="2023-01-20T18:13:00Z">
        <w:r w:rsidRPr="00B26E0B" w:rsidDel="005C7A21">
          <w:rPr>
            <w:rFonts w:ascii="Palatino Linotype" w:hAnsi="Palatino Linotype"/>
          </w:rPr>
          <w:delText>If the group is de-ratified, they will lose access to all space, be removed from Engineering Society governing documents, and lose access to Engineering Society services, effective immediately.</w:delText>
        </w:r>
      </w:del>
    </w:p>
    <w:p w14:paraId="1C0F99D1" w14:textId="4D5A4B05" w:rsidR="00D0029D" w:rsidRPr="00B26E0B" w:rsidDel="005C7A21" w:rsidRDefault="00D0029D" w:rsidP="00D0029D">
      <w:pPr>
        <w:pStyle w:val="ListParagraph"/>
        <w:numPr>
          <w:ilvl w:val="2"/>
          <w:numId w:val="25"/>
        </w:numPr>
        <w:rPr>
          <w:del w:id="13779" w:author="Ali Bekheet" w:date="2023-01-20T18:13:00Z"/>
          <w:rFonts w:ascii="Palatino Linotype" w:hAnsi="Palatino Linotype"/>
        </w:rPr>
      </w:pPr>
      <w:del w:id="13780" w:author="Ali Bekheet" w:date="2023-01-20T18:13:00Z">
        <w:r w:rsidRPr="00B26E0B" w:rsidDel="005C7A21">
          <w:rPr>
            <w:rFonts w:ascii="Palatino Linotype" w:hAnsi="Palatino Linotype"/>
          </w:rPr>
          <w:delText>In any event that a design group has broken the affiliated group contract with the Engineering Society, Faculty of Engineering and Applied Science (Stewardship Agreement or Safety Plan), and/or the upkeep of space, the Director of Design may issue 48 hour warnings to groups. Within th</w:delText>
        </w:r>
      </w:del>
      <w:ins w:id="13781" w:author="Policy Officer" w:date="2023-01-01T17:55:00Z">
        <w:del w:id="13782" w:author="Ali Bekheet" w:date="2023-01-20T18:13:00Z">
          <w:r w:rsidR="00A85B17" w:rsidDel="005C7A21">
            <w:rPr>
              <w:rFonts w:ascii="Palatino Linotype" w:hAnsi="Palatino Linotype"/>
            </w:rPr>
            <w:delText>ese</w:delText>
          </w:r>
        </w:del>
      </w:ins>
      <w:del w:id="13783" w:author="Ali Bekheet" w:date="2023-01-20T18:13:00Z">
        <w:r w:rsidRPr="00B26E0B" w:rsidDel="005C7A21">
          <w:rPr>
            <w:rFonts w:ascii="Palatino Linotype" w:hAnsi="Palatino Linotype"/>
          </w:rPr>
          <w:delText>is 48 hours, groups have a chance to address the issues brought to them by the Director of Design. The warnings are issued by the Director of Design.</w:delText>
        </w:r>
      </w:del>
    </w:p>
    <w:p w14:paraId="1D8CAD23" w14:textId="4C80E8AE" w:rsidR="00D0029D" w:rsidRPr="00B26E0B" w:rsidDel="005C7A21" w:rsidRDefault="00D0029D" w:rsidP="00D0029D">
      <w:pPr>
        <w:pStyle w:val="ListParagraph"/>
        <w:numPr>
          <w:ilvl w:val="2"/>
          <w:numId w:val="25"/>
        </w:numPr>
        <w:rPr>
          <w:del w:id="13784" w:author="Ali Bekheet" w:date="2023-01-20T18:13:00Z"/>
          <w:rFonts w:ascii="Palatino Linotype" w:hAnsi="Palatino Linotype"/>
        </w:rPr>
      </w:pPr>
      <w:del w:id="13785" w:author="Ali Bekheet" w:date="2023-01-20T18:13:00Z">
        <w:r w:rsidRPr="00B26E0B" w:rsidDel="005C7A21">
          <w:rPr>
            <w:rFonts w:ascii="Palatino Linotype" w:hAnsi="Palatino Linotype"/>
          </w:rPr>
          <w:delText>If the issues are not resolved within the 48 hours given by the Director of Design, the Director of Design may either:</w:delText>
        </w:r>
      </w:del>
    </w:p>
    <w:p w14:paraId="38DAD2C2" w14:textId="4497D790" w:rsidR="00D0029D" w:rsidRPr="00B26E0B" w:rsidDel="005C7A21" w:rsidRDefault="00D0029D" w:rsidP="00D0029D">
      <w:pPr>
        <w:pStyle w:val="ListParagraph"/>
        <w:numPr>
          <w:ilvl w:val="3"/>
          <w:numId w:val="25"/>
        </w:numPr>
        <w:rPr>
          <w:del w:id="13786" w:author="Ali Bekheet" w:date="2023-01-20T18:13:00Z"/>
          <w:rFonts w:ascii="Palatino Linotype" w:hAnsi="Palatino Linotype"/>
        </w:rPr>
      </w:pPr>
      <w:del w:id="13787" w:author="Ali Bekheet" w:date="2023-01-20T18:13:00Z">
        <w:r w:rsidRPr="00B26E0B" w:rsidDel="005C7A21">
          <w:rPr>
            <w:rFonts w:ascii="Palatino Linotype" w:hAnsi="Palatino Linotype"/>
          </w:rPr>
          <w:delText>Lock out a design team from their allocated space for a duration of 1 week.</w:delText>
        </w:r>
      </w:del>
    </w:p>
    <w:p w14:paraId="3DD43B69" w14:textId="72905B2E" w:rsidR="00D0029D" w:rsidRPr="00B26E0B" w:rsidDel="005C7A21" w:rsidRDefault="00D0029D" w:rsidP="00D0029D">
      <w:pPr>
        <w:pStyle w:val="ListParagraph"/>
        <w:numPr>
          <w:ilvl w:val="3"/>
          <w:numId w:val="25"/>
        </w:numPr>
        <w:rPr>
          <w:del w:id="13788" w:author="Ali Bekheet" w:date="2023-01-20T18:13:00Z"/>
          <w:rFonts w:ascii="Palatino Linotype" w:hAnsi="Palatino Linotype"/>
        </w:rPr>
      </w:pPr>
      <w:del w:id="13789" w:author="Ali Bekheet" w:date="2023-01-20T18:13:00Z">
        <w:r w:rsidRPr="00B26E0B" w:rsidDel="005C7A21">
          <w:rPr>
            <w:rFonts w:ascii="Palatino Linotype" w:hAnsi="Palatino Linotype"/>
          </w:rPr>
          <w:delText>Remove a design club from the Engineering Society Design Club space booking list for a duration of 1 week.</w:delText>
        </w:r>
      </w:del>
    </w:p>
    <w:p w14:paraId="11F80A4E" w14:textId="361AB87F" w:rsidR="00D0029D" w:rsidRPr="00B26E0B" w:rsidDel="005C7A21" w:rsidRDefault="00D0029D" w:rsidP="00D0029D">
      <w:pPr>
        <w:pStyle w:val="ListParagraph"/>
        <w:numPr>
          <w:ilvl w:val="2"/>
          <w:numId w:val="25"/>
        </w:numPr>
        <w:rPr>
          <w:del w:id="13790" w:author="Ali Bekheet" w:date="2023-01-20T18:13:00Z"/>
          <w:rFonts w:ascii="Palatino Linotype" w:hAnsi="Palatino Linotype"/>
        </w:rPr>
      </w:pPr>
      <w:del w:id="13791" w:author="Ali Bekheet" w:date="2023-01-20T18:13:00Z">
        <w:r w:rsidRPr="00B26E0B" w:rsidDel="005C7A21">
          <w:rPr>
            <w:rFonts w:ascii="Palatino Linotype" w:hAnsi="Palatino Linotype"/>
          </w:rPr>
          <w:delText>The design group at fault must meet with the Director of Design within the 1 week of action taken. The design group must outline to the Director of Design why the incident happened, how they will resolve it, and how they plan to prevent future incidents of the relevant nature.</w:delText>
        </w:r>
      </w:del>
    </w:p>
    <w:p w14:paraId="73B02009" w14:textId="18F2B62E" w:rsidR="00D0029D" w:rsidRPr="00B26E0B" w:rsidDel="005C7A21" w:rsidRDefault="00D0029D" w:rsidP="00D0029D">
      <w:pPr>
        <w:pStyle w:val="ListParagraph"/>
        <w:numPr>
          <w:ilvl w:val="2"/>
          <w:numId w:val="25"/>
        </w:numPr>
        <w:rPr>
          <w:del w:id="13792" w:author="Ali Bekheet" w:date="2023-01-20T18:13:00Z"/>
          <w:rFonts w:ascii="Palatino Linotype" w:hAnsi="Palatino Linotype"/>
        </w:rPr>
      </w:pPr>
      <w:del w:id="13793" w:author="Ali Bekheet" w:date="2023-01-20T18:13:00Z">
        <w:r w:rsidRPr="00B26E0B" w:rsidDel="005C7A21">
          <w:rPr>
            <w:rFonts w:ascii="Palatino Linotype" w:hAnsi="Palatino Linotype"/>
          </w:rPr>
          <w:delText xml:space="preserve">In the event that the Director of Design is satisfied with the resolutions discussed in Policy </w:delText>
        </w:r>
        <w:r w:rsidRPr="00A85B17" w:rsidDel="005C7A21">
          <w:rPr>
            <w:rFonts w:ascii="Palatino Linotype" w:hAnsi="Palatino Linotype"/>
            <w:i/>
            <w:color w:val="660099" w:themeColor="accent1"/>
            <w:rPrChange w:id="13794" w:author="Policy Officer" w:date="2023-01-01T17:56:00Z">
              <w:rPr>
                <w:rFonts w:ascii="Palatino Linotype" w:hAnsi="Palatino Linotype"/>
                <w:i/>
              </w:rPr>
            </w:rPrChange>
          </w:rPr>
          <w:delText>B.4.3</w:delText>
        </w:r>
      </w:del>
      <w:ins w:id="13795" w:author="Policy Officer" w:date="2023-01-01T17:56:00Z">
        <w:del w:id="13796" w:author="Ali Bekheet" w:date="2023-01-20T18:13:00Z">
          <w:r w:rsidR="00A85B17" w:rsidDel="005C7A21">
            <w:rPr>
              <w:rFonts w:ascii="Palatino Linotype" w:hAnsi="Palatino Linotype"/>
              <w:i/>
              <w:color w:val="660099" w:themeColor="accent1"/>
            </w:rPr>
            <w:delText>4</w:delText>
          </w:r>
        </w:del>
      </w:ins>
      <w:del w:id="13797" w:author="Ali Bekheet" w:date="2023-01-20T18:13:00Z">
        <w:r w:rsidRPr="00B26E0B" w:rsidDel="005C7A21">
          <w:rPr>
            <w:rFonts w:ascii="Palatino Linotype" w:hAnsi="Palatino Linotype"/>
            <w:i/>
          </w:rPr>
          <w:delText xml:space="preserve">, </w:delText>
        </w:r>
        <w:r w:rsidRPr="00B26E0B" w:rsidDel="005C7A21">
          <w:rPr>
            <w:rFonts w:ascii="Palatino Linotype" w:hAnsi="Palatino Linotype"/>
          </w:rPr>
          <w:delText>the 1 week sanction will be lifted.</w:delText>
        </w:r>
      </w:del>
    </w:p>
    <w:p w14:paraId="46C9E0F8" w14:textId="17749FFB" w:rsidR="00D0029D" w:rsidRPr="00B26E0B" w:rsidDel="005C7A21" w:rsidRDefault="00D0029D" w:rsidP="00D0029D">
      <w:pPr>
        <w:pStyle w:val="ListParagraph"/>
        <w:numPr>
          <w:ilvl w:val="2"/>
          <w:numId w:val="25"/>
        </w:numPr>
        <w:rPr>
          <w:del w:id="13798" w:author="Ali Bekheet" w:date="2023-01-20T18:13:00Z"/>
          <w:rFonts w:ascii="Palatino Linotype" w:hAnsi="Palatino Linotype"/>
        </w:rPr>
      </w:pPr>
      <w:del w:id="13799" w:author="Ali Bekheet" w:date="2023-01-20T18:13:00Z">
        <w:r w:rsidRPr="00B26E0B" w:rsidDel="005C7A21">
          <w:rPr>
            <w:rFonts w:ascii="Palatino Linotype" w:hAnsi="Palatino Linotype"/>
          </w:rPr>
          <w:delText xml:space="preserve">In the event that the Director of Design is not satisfied with the resolutions discussed in Policy </w:delText>
        </w:r>
        <w:r w:rsidRPr="00A85B17" w:rsidDel="005C7A21">
          <w:rPr>
            <w:rFonts w:ascii="Palatino Linotype" w:hAnsi="Palatino Linotype"/>
            <w:i/>
            <w:color w:val="660099" w:themeColor="accent1"/>
            <w:rPrChange w:id="13800" w:author="Policy Officer" w:date="2023-01-01T17:56:00Z">
              <w:rPr>
                <w:rFonts w:ascii="Palatino Linotype" w:hAnsi="Palatino Linotype"/>
                <w:i/>
              </w:rPr>
            </w:rPrChange>
          </w:rPr>
          <w:delText>B.4.3</w:delText>
        </w:r>
      </w:del>
      <w:ins w:id="13801" w:author="Policy Officer" w:date="2023-01-01T17:56:00Z">
        <w:del w:id="13802" w:author="Ali Bekheet" w:date="2023-01-20T18:13:00Z">
          <w:r w:rsidR="00A85B17" w:rsidDel="005C7A21">
            <w:rPr>
              <w:rFonts w:ascii="Palatino Linotype" w:hAnsi="Palatino Linotype"/>
              <w:i/>
              <w:color w:val="660099" w:themeColor="accent1"/>
            </w:rPr>
            <w:delText>4</w:delText>
          </w:r>
        </w:del>
      </w:ins>
      <w:del w:id="13803" w:author="Ali Bekheet" w:date="2023-01-20T18:13:00Z">
        <w:r w:rsidRPr="00B26E0B" w:rsidDel="005C7A21">
          <w:rPr>
            <w:rFonts w:ascii="Palatino Linotype" w:hAnsi="Palatino Linotype"/>
          </w:rPr>
          <w:delText>, the design group will incur an additional 1 week sanction and must meet again with the Director of Design with the presence of the Vice-President (Student Affairs).</w:delText>
        </w:r>
      </w:del>
    </w:p>
    <w:p w14:paraId="49C872EB" w14:textId="3C8A6E8E" w:rsidR="00D0029D" w:rsidRPr="00B26E0B" w:rsidDel="005C7A21" w:rsidRDefault="00D0029D" w:rsidP="00D0029D">
      <w:pPr>
        <w:pStyle w:val="ListParagraph"/>
        <w:numPr>
          <w:ilvl w:val="2"/>
          <w:numId w:val="25"/>
        </w:numPr>
        <w:rPr>
          <w:del w:id="13804" w:author="Ali Bekheet" w:date="2023-01-20T18:13:00Z"/>
          <w:rFonts w:ascii="Palatino Linotype" w:hAnsi="Palatino Linotype"/>
        </w:rPr>
      </w:pPr>
      <w:del w:id="13805" w:author="Ali Bekheet" w:date="2023-01-20T18:13:00Z">
        <w:r w:rsidRPr="00B26E0B" w:rsidDel="005C7A21">
          <w:rPr>
            <w:rFonts w:ascii="Palatino Linotype" w:hAnsi="Palatino Linotype"/>
          </w:rPr>
          <w:delText xml:space="preserve">In the event that the Director of Design is again not satisfied with the resolutions discussed in Policy </w:delText>
        </w:r>
        <w:r w:rsidRPr="00A85B17" w:rsidDel="005C7A21">
          <w:rPr>
            <w:rFonts w:ascii="Palatino Linotype" w:hAnsi="Palatino Linotype"/>
            <w:i/>
            <w:iCs/>
            <w:color w:val="660099" w:themeColor="accent1"/>
            <w:rPrChange w:id="13806" w:author="Policy Officer" w:date="2023-01-01T17:56:00Z">
              <w:rPr>
                <w:rFonts w:ascii="Palatino Linotype" w:hAnsi="Palatino Linotype"/>
                <w:i/>
                <w:iCs/>
              </w:rPr>
            </w:rPrChange>
          </w:rPr>
          <w:delText>B.4.3</w:delText>
        </w:r>
      </w:del>
      <w:ins w:id="13807" w:author="Policy Officer" w:date="2023-01-01T17:56:00Z">
        <w:del w:id="13808" w:author="Ali Bekheet" w:date="2023-01-20T18:13:00Z">
          <w:r w:rsidR="00A85B17" w:rsidDel="005C7A21">
            <w:rPr>
              <w:rFonts w:ascii="Palatino Linotype" w:hAnsi="Palatino Linotype"/>
              <w:i/>
              <w:iCs/>
              <w:color w:val="660099" w:themeColor="accent1"/>
            </w:rPr>
            <w:delText>4</w:delText>
          </w:r>
        </w:del>
      </w:ins>
      <w:del w:id="13809" w:author="Ali Bekheet" w:date="2023-01-20T18:13:00Z">
        <w:r w:rsidRPr="00B26E0B" w:rsidDel="005C7A21">
          <w:rPr>
            <w:rFonts w:ascii="Palatino Linotype" w:hAnsi="Palatino Linotype"/>
          </w:rPr>
          <w:delText>, the Director of Design may recommend to the Vice-President (Student Affairs) that they de-ratify the design group in question.</w:delText>
        </w:r>
      </w:del>
    </w:p>
    <w:p w14:paraId="29ED7FA2" w14:textId="52F3DD6D" w:rsidR="00D0029D" w:rsidRPr="00B26E0B" w:rsidDel="005C7A21" w:rsidRDefault="00D0029D" w:rsidP="00D0029D">
      <w:pPr>
        <w:pStyle w:val="ListParagraph"/>
        <w:numPr>
          <w:ilvl w:val="2"/>
          <w:numId w:val="25"/>
        </w:numPr>
        <w:rPr>
          <w:del w:id="13810" w:author="Ali Bekheet" w:date="2023-01-20T18:13:00Z"/>
          <w:rFonts w:ascii="Palatino Linotype" w:hAnsi="Palatino Linotype"/>
        </w:rPr>
      </w:pPr>
      <w:del w:id="13811" w:author="Ali Bekheet" w:date="2023-01-20T18:13:00Z">
        <w:r w:rsidRPr="00B26E0B" w:rsidDel="005C7A21">
          <w:rPr>
            <w:rFonts w:ascii="Palatino Linotype" w:hAnsi="Palatino Linotype"/>
          </w:rPr>
          <w:delText>A design group that is de-ratified by the Engineering Society may not re-apply for ratification within the school year of being de-ratified.</w:delText>
        </w:r>
      </w:del>
    </w:p>
    <w:p w14:paraId="31E26B0A" w14:textId="29C046E0" w:rsidR="00D0029D" w:rsidRPr="00B26E0B" w:rsidDel="005C7A21" w:rsidRDefault="00D0029D" w:rsidP="00D0029D">
      <w:pPr>
        <w:pStyle w:val="ListParagraph"/>
        <w:numPr>
          <w:ilvl w:val="2"/>
          <w:numId w:val="25"/>
        </w:numPr>
        <w:rPr>
          <w:del w:id="13812" w:author="Ali Bekheet" w:date="2023-01-20T18:13:00Z"/>
        </w:rPr>
      </w:pPr>
      <w:del w:id="13813" w:author="Ali Bekheet" w:date="2023-01-20T18:13:00Z">
        <w:r w:rsidRPr="00B26E0B" w:rsidDel="005C7A21">
          <w:rPr>
            <w:rFonts w:ascii="Palatino Linotype" w:hAnsi="Palatino Linotype"/>
          </w:rPr>
          <w:delText xml:space="preserve">A design group will be eligible to be ratified the following school year after de-ratification. The process to become a ratified group is noted in Policy </w:delText>
        </w:r>
        <w:r w:rsidRPr="00A85B17" w:rsidDel="005C7A21">
          <w:rPr>
            <w:rFonts w:ascii="Palatino Linotype" w:hAnsi="Palatino Linotype"/>
            <w:i/>
            <w:color w:val="660099" w:themeColor="accent1"/>
            <w:rPrChange w:id="13814" w:author="Policy Officer" w:date="2023-01-01T17:57:00Z">
              <w:rPr>
                <w:rFonts w:ascii="Palatino Linotype" w:hAnsi="Palatino Linotype"/>
                <w:i/>
              </w:rPr>
            </w:rPrChange>
          </w:rPr>
          <w:delText>B.3</w:delText>
        </w:r>
      </w:del>
      <w:ins w:id="13815" w:author="Policy Officer" w:date="2023-01-01T17:57:00Z">
        <w:del w:id="13816" w:author="Ali Bekheet" w:date="2023-01-20T18:13:00Z">
          <w:r w:rsidR="00A85B17" w:rsidRPr="00A85B17" w:rsidDel="005C7A21">
            <w:rPr>
              <w:rFonts w:ascii="Palatino Linotype" w:hAnsi="Palatino Linotype"/>
              <w:i/>
              <w:color w:val="660099" w:themeColor="accent1"/>
              <w:rPrChange w:id="13817" w:author="Policy Officer" w:date="2023-01-01T17:57:00Z">
                <w:rPr>
                  <w:rFonts w:ascii="Palatino Linotype" w:hAnsi="Palatino Linotype"/>
                  <w:i/>
                </w:rPr>
              </w:rPrChange>
            </w:rPr>
            <w:delText>2</w:delText>
          </w:r>
        </w:del>
      </w:ins>
      <w:del w:id="13818" w:author="Ali Bekheet" w:date="2023-01-20T18:13:00Z">
        <w:r w:rsidRPr="00B26E0B" w:rsidDel="005C7A21">
          <w:rPr>
            <w:rFonts w:ascii="Palatino Linotype" w:hAnsi="Palatino Linotype"/>
          </w:rPr>
          <w:delText>.</w:delText>
        </w:r>
      </w:del>
    </w:p>
    <w:p w14:paraId="2E4E3C70" w14:textId="586D5C2E" w:rsidR="00D0029D" w:rsidRPr="00B26E0B" w:rsidDel="005C7A21" w:rsidRDefault="009D55F7" w:rsidP="00C760B2">
      <w:pPr>
        <w:pStyle w:val="ListParagraph"/>
        <w:numPr>
          <w:ilvl w:val="2"/>
          <w:numId w:val="25"/>
        </w:numPr>
        <w:rPr>
          <w:del w:id="13819" w:author="Ali Bekheet" w:date="2023-01-20T18:13:00Z"/>
        </w:rPr>
      </w:pPr>
      <w:del w:id="13820" w:author="Ali Bekheet" w:date="2023-01-20T18:13:00Z">
        <w:r w:rsidRPr="00B26E0B" w:rsidDel="005C7A21">
          <w:delTex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The checklist must be completed by each team’s Safety Officer and signed by the </w:delText>
        </w:r>
        <w:r w:rsidR="004E6B01" w:rsidRPr="00B26E0B" w:rsidDel="005C7A21">
          <w:delText>Director of Design</w:delText>
        </w:r>
        <w:r w:rsidRPr="00B26E0B" w:rsidDel="005C7A21">
          <w:delText xml:space="preserve">. </w:delText>
        </w:r>
        <w:r w:rsidR="00D0029D" w:rsidRPr="00B26E0B" w:rsidDel="005C7A21">
          <w:rPr>
            <w:rFonts w:ascii="Palatino Linotype" w:hAnsi="Palatino Linotype"/>
          </w:rPr>
          <w:delText xml:space="preserve">Failure to submit a checklist by the determined due date shall result in a warning, administered by the Director of Design. </w:delText>
        </w:r>
      </w:del>
    </w:p>
    <w:p w14:paraId="5969E04B" w14:textId="1D93CFA8" w:rsidR="009D55F7" w:rsidRPr="00B26E0B" w:rsidDel="005C7A21" w:rsidRDefault="009D55F7" w:rsidP="00C760B2">
      <w:pPr>
        <w:pStyle w:val="ListParagraph"/>
        <w:numPr>
          <w:ilvl w:val="2"/>
          <w:numId w:val="25"/>
        </w:numPr>
        <w:rPr>
          <w:del w:id="13821" w:author="Ali Bekheet" w:date="2023-01-20T18:13:00Z"/>
        </w:rPr>
      </w:pPr>
      <w:del w:id="13822" w:author="Ali Bekheet" w:date="2023-01-20T18:13:00Z">
        <w:r w:rsidRPr="00B26E0B" w:rsidDel="005C7A21">
          <w:delText xml:space="preserve">The safety officer of each team must ensure that team members are using appropriate </w:delText>
        </w:r>
        <w:r w:rsidR="0004633A" w:rsidRPr="00B26E0B" w:rsidDel="005C7A21">
          <w:delText>p</w:delText>
        </w:r>
        <w:r w:rsidRPr="00B26E0B" w:rsidDel="005C7A21">
          <w:delText xml:space="preserve">ersonal </w:delText>
        </w:r>
        <w:r w:rsidR="0004633A" w:rsidRPr="00B26E0B" w:rsidDel="005C7A21">
          <w:delText>p</w:delText>
        </w:r>
        <w:r w:rsidRPr="00B26E0B" w:rsidDel="005C7A21">
          <w:delText xml:space="preserve">rotective </w:delText>
        </w:r>
        <w:r w:rsidR="0004633A" w:rsidRPr="00B26E0B" w:rsidDel="005C7A21">
          <w:delText>e</w:delText>
        </w:r>
        <w:r w:rsidRPr="00B26E0B" w:rsidDel="005C7A21">
          <w:delText>quipment (PPE) when working in either the shared team space or individual team bay.</w:delText>
        </w:r>
      </w:del>
    </w:p>
    <w:p w14:paraId="4DCE9428" w14:textId="790621E4" w:rsidR="009D55F7" w:rsidRPr="00B26E0B" w:rsidDel="005C7A21" w:rsidRDefault="009D55F7" w:rsidP="00967EAE">
      <w:pPr>
        <w:pStyle w:val="ListParagraph"/>
        <w:numPr>
          <w:ilvl w:val="2"/>
          <w:numId w:val="25"/>
        </w:numPr>
        <w:rPr>
          <w:del w:id="13823" w:author="Ali Bekheet" w:date="2023-01-20T18:13:00Z"/>
        </w:rPr>
      </w:pPr>
      <w:del w:id="13824" w:author="Ali Bekheet" w:date="2023-01-20T18:13:00Z">
        <w:r w:rsidRPr="00B26E0B" w:rsidDel="005C7A21">
          <w:delText>In order to have access to the competitive design team space, the member must have valid WHMIS training. If a non-WHMIS certified member wishes to work in the building, they must be accompanied by a person with valid WHMIS training</w:delText>
        </w:r>
        <w:r w:rsidR="00D0029D" w:rsidRPr="00B26E0B" w:rsidDel="005C7A21">
          <w:delText>.</w:delText>
        </w:r>
      </w:del>
    </w:p>
    <w:p w14:paraId="44FDC8B9" w14:textId="6F201FFF" w:rsidR="009D55F7" w:rsidRPr="00B26E0B" w:rsidDel="005C7A21" w:rsidRDefault="009D55F7" w:rsidP="00967EAE">
      <w:pPr>
        <w:pStyle w:val="Policyheader2"/>
        <w:numPr>
          <w:ilvl w:val="1"/>
          <w:numId w:val="25"/>
        </w:numPr>
        <w:rPr>
          <w:del w:id="13825" w:author="Ali Bekheet" w:date="2023-01-20T18:13:00Z"/>
        </w:rPr>
      </w:pPr>
      <w:bookmarkStart w:id="13826" w:name="_Toc361134228"/>
      <w:del w:id="13827" w:author="Ali Bekheet" w:date="2023-01-20T18:13:00Z">
        <w:r w:rsidRPr="00B26E0B" w:rsidDel="005C7A21">
          <w:delText>Web Access</w:delText>
        </w:r>
        <w:bookmarkEnd w:id="13826"/>
      </w:del>
    </w:p>
    <w:p w14:paraId="570A4DB4" w14:textId="50F39737" w:rsidR="009D55F7" w:rsidRPr="00B26E0B" w:rsidDel="005C7A21" w:rsidRDefault="009D55F7" w:rsidP="00967EAE">
      <w:pPr>
        <w:pStyle w:val="ListParagraph"/>
        <w:numPr>
          <w:ilvl w:val="2"/>
          <w:numId w:val="25"/>
        </w:numPr>
        <w:rPr>
          <w:del w:id="13828" w:author="Ali Bekheet" w:date="2023-01-20T18:13:00Z"/>
        </w:rPr>
      </w:pPr>
      <w:del w:id="13829" w:author="Ali Bekheet" w:date="2023-01-20T18:13:00Z">
        <w:r w:rsidRPr="00B26E0B" w:rsidDel="005C7A21">
          <w:delText xml:space="preserve">Design </w:delText>
        </w:r>
        <w:r w:rsidR="00D0029D" w:rsidRPr="00B26E0B" w:rsidDel="005C7A21">
          <w:delText xml:space="preserve">groups </w:delText>
        </w:r>
        <w:r w:rsidRPr="00B26E0B" w:rsidDel="005C7A21">
          <w:delText>shall receive equivalent privileges to those granted to EngSoc Clubs and must abide by those rules governing the use and access of such accounts.</w:delText>
        </w:r>
      </w:del>
    </w:p>
    <w:p w14:paraId="4153CCD4" w14:textId="1B05EC72" w:rsidR="009D55F7" w:rsidRPr="00B26E0B" w:rsidDel="005C7A21" w:rsidRDefault="009D55F7" w:rsidP="00967EAE">
      <w:pPr>
        <w:pStyle w:val="ListParagraph"/>
        <w:numPr>
          <w:ilvl w:val="2"/>
          <w:numId w:val="25"/>
        </w:numPr>
        <w:rPr>
          <w:del w:id="13830" w:author="Ali Bekheet" w:date="2023-01-20T18:13:00Z"/>
        </w:rPr>
      </w:pPr>
      <w:del w:id="13831" w:author="Ali Bekheet" w:date="2023-01-20T18:13:00Z">
        <w:r w:rsidRPr="00B26E0B" w:rsidDel="005C7A21">
          <w:delText xml:space="preserve">All design teams are subject to the Engineering Society Computing Policy found in section </w:delText>
        </w:r>
      </w:del>
      <w:ins w:id="13832" w:author="Policy Officer" w:date="2023-01-01T18:00:00Z">
        <w:del w:id="13833" w:author="Ali Bekheet" w:date="2023-01-20T18:13:00Z">
          <w:r w:rsidR="00206E26" w:rsidRPr="00206E26" w:rsidDel="005C7A21">
            <w:rPr>
              <w:i/>
              <w:iCs/>
              <w:color w:val="660099" w:themeColor="accent1"/>
              <w:rPrChange w:id="13834" w:author="Policy Officer" w:date="2023-01-01T18:01:00Z">
                <w:rPr/>
              </w:rPrChange>
            </w:rPr>
            <w:delText xml:space="preserve">Policy Manual </w:delText>
          </w:r>
        </w:del>
      </w:ins>
      <w:del w:id="13835" w:author="Ali Bekheet" w:date="2023-01-20T18:13:00Z">
        <w:r w:rsidRPr="00206E26" w:rsidDel="005C7A21">
          <w:rPr>
            <w:i/>
            <w:iCs/>
            <w:color w:val="660099" w:themeColor="accent1"/>
            <w:rPrChange w:id="13836" w:author="Policy Officer" w:date="2023-01-01T18:01:00Z">
              <w:rPr/>
            </w:rPrChange>
          </w:rPr>
          <w:delText>λ.B</w:delText>
        </w:r>
        <w:r w:rsidRPr="00206E26" w:rsidDel="005C7A21">
          <w:rPr>
            <w:color w:val="660099" w:themeColor="accent1"/>
            <w:rPrChange w:id="13837" w:author="Policy Officer" w:date="2023-01-01T18:01:00Z">
              <w:rPr/>
            </w:rPrChange>
          </w:rPr>
          <w:delText xml:space="preserve"> </w:delText>
        </w:r>
        <w:r w:rsidRPr="00B26E0B" w:rsidDel="005C7A21">
          <w:delText>of the Policy Manual.</w:delText>
        </w:r>
      </w:del>
    </w:p>
    <w:p w14:paraId="57FA6E23" w14:textId="0FD45F7D" w:rsidR="00D0029D" w:rsidRPr="00CB477A" w:rsidDel="005C7A21" w:rsidRDefault="00D0029D" w:rsidP="00D0029D">
      <w:pPr>
        <w:pStyle w:val="Policyheader2"/>
        <w:numPr>
          <w:ilvl w:val="1"/>
          <w:numId w:val="25"/>
        </w:numPr>
        <w:rPr>
          <w:del w:id="13838" w:author="Ali Bekheet" w:date="2023-01-20T18:13:00Z"/>
          <w:rPrChange w:id="13839" w:author="Aidan Shimizu" w:date="2022-11-23T13:06:00Z">
            <w:rPr>
              <w:del w:id="13840" w:author="Ali Bekheet" w:date="2023-01-20T18:13:00Z"/>
              <w:rFonts w:ascii="Palatino Linotype" w:hAnsi="Palatino Linotype"/>
            </w:rPr>
          </w:rPrChange>
        </w:rPr>
      </w:pPr>
      <w:del w:id="13841" w:author="Ali Bekheet" w:date="2023-01-20T18:13:00Z">
        <w:r w:rsidRPr="00CB477A" w:rsidDel="005C7A21">
          <w:rPr>
            <w:bCs w:val="0"/>
            <w:rPrChange w:id="13842" w:author="Aidan Shimizu" w:date="2022-11-23T13:06:00Z">
              <w:rPr>
                <w:rFonts w:ascii="Palatino Linotype" w:hAnsi="Palatino Linotype"/>
                <w:bCs w:val="0"/>
              </w:rPr>
            </w:rPrChange>
          </w:rPr>
          <w:delText>Design Team Roundtable</w:delText>
        </w:r>
      </w:del>
    </w:p>
    <w:p w14:paraId="3D600C9B" w14:textId="7C16ED30" w:rsidR="00D0029D" w:rsidRPr="00B26E0B" w:rsidDel="005C7A21" w:rsidRDefault="00D0029D" w:rsidP="00D0029D">
      <w:pPr>
        <w:pStyle w:val="ListParagraph"/>
        <w:numPr>
          <w:ilvl w:val="2"/>
          <w:numId w:val="25"/>
        </w:numPr>
        <w:rPr>
          <w:del w:id="13843" w:author="Ali Bekheet" w:date="2023-01-20T18:13:00Z"/>
          <w:rFonts w:ascii="Palatino Linotype" w:hAnsi="Palatino Linotype"/>
        </w:rPr>
      </w:pPr>
      <w:del w:id="13844" w:author="Ali Bekheet" w:date="2023-01-20T18:13:00Z">
        <w:r w:rsidRPr="00B26E0B" w:rsidDel="005C7A21">
          <w:rPr>
            <w:rFonts w:ascii="Palatino Linotype" w:hAnsi="Palatino Linotype"/>
          </w:rPr>
          <w:delText xml:space="preserve">The Director of Design will Chair at a minimum, </w:delText>
        </w:r>
      </w:del>
      <w:ins w:id="13845" w:author="Policy Officer" w:date="2023-01-01T18:01:00Z">
        <w:del w:id="13846" w:author="Ali Bekheet" w:date="2023-01-20T18:13:00Z">
          <w:r w:rsidR="00206E26" w:rsidDel="005C7A21">
            <w:rPr>
              <w:rFonts w:ascii="Palatino Linotype" w:hAnsi="Palatino Linotype"/>
            </w:rPr>
            <w:delText>3</w:delText>
          </w:r>
        </w:del>
      </w:ins>
      <w:del w:id="13847" w:author="Ali Bekheet" w:date="2023-01-20T18:13:00Z">
        <w:r w:rsidRPr="00B26E0B" w:rsidDel="005C7A21">
          <w:rPr>
            <w:rFonts w:ascii="Palatino Linotype" w:hAnsi="Palatino Linotype"/>
          </w:rPr>
          <w:delText>2 roundtables (one per term), which is designed to be a time for teams to discuss problems and issues relating specifically to their team as well as other teams, provide updates on their progress, and allow for the Engineering Society to relay important information to the teams.</w:delText>
        </w:r>
      </w:del>
    </w:p>
    <w:p w14:paraId="28D0729F" w14:textId="48EE69B3" w:rsidR="00D0029D" w:rsidRPr="00B26E0B" w:rsidDel="005C7A21" w:rsidRDefault="00D0029D" w:rsidP="00D0029D">
      <w:pPr>
        <w:pStyle w:val="ListParagraph"/>
        <w:numPr>
          <w:ilvl w:val="2"/>
          <w:numId w:val="25"/>
        </w:numPr>
        <w:rPr>
          <w:del w:id="13848" w:author="Ali Bekheet" w:date="2023-01-20T18:13:00Z"/>
          <w:rFonts w:ascii="Palatino Linotype" w:hAnsi="Palatino Linotype"/>
        </w:rPr>
      </w:pPr>
      <w:del w:id="13849" w:author="Ali Bekheet" w:date="2023-01-20T18:13:00Z">
        <w:r w:rsidRPr="00B26E0B" w:rsidDel="005C7A21">
          <w:rPr>
            <w:rFonts w:ascii="Palatino Linotype" w:hAnsi="Palatino Linotype"/>
          </w:rPr>
          <w:delText>A member of the Executive for each design team must attend each meeting. Due to the importance of these meetings, failure to attend may result in the Director of Design issuing a 48-hour warning to the team in question. The team in question will have 48 hours to address the concern and resolve any issues.</w:delText>
        </w:r>
      </w:del>
    </w:p>
    <w:p w14:paraId="5EA00ED5" w14:textId="78F7AD46" w:rsidR="00D0029D" w:rsidRPr="00B26E0B" w:rsidDel="005C7A21" w:rsidRDefault="00D0029D">
      <w:pPr>
        <w:pStyle w:val="ListParagraph"/>
        <w:numPr>
          <w:ilvl w:val="2"/>
          <w:numId w:val="25"/>
        </w:numPr>
        <w:rPr>
          <w:del w:id="13850" w:author="Ali Bekheet" w:date="2023-01-20T18:13:00Z"/>
          <w:rFonts w:ascii="Palatino Linotype" w:hAnsi="Palatino Linotype"/>
        </w:rPr>
      </w:pPr>
      <w:del w:id="13851" w:author="Ali Bekheet" w:date="2023-01-20T18:13:00Z">
        <w:r w:rsidRPr="00B26E0B" w:rsidDel="005C7A21">
          <w:rPr>
            <w:rFonts w:ascii="Palatino Linotype" w:hAnsi="Palatino Linotype"/>
          </w:rPr>
          <w:delText>If a design team executive is unable to attend the Design Team Roundtable, they can do so with the approval of the Director of Design and Vice-President (Student Affairs).</w:delText>
        </w:r>
      </w:del>
    </w:p>
    <w:p w14:paraId="27F8B1C1" w14:textId="58EC8544" w:rsidR="00C44CCC" w:rsidRPr="00906FCF" w:rsidDel="005C7A21" w:rsidRDefault="00EF14BB" w:rsidP="00BA0660">
      <w:pPr>
        <w:pStyle w:val="ListParagraph"/>
        <w:numPr>
          <w:ilvl w:val="1"/>
          <w:numId w:val="25"/>
        </w:numPr>
        <w:rPr>
          <w:del w:id="13852" w:author="Ali Bekheet" w:date="2023-01-20T18:13:00Z"/>
          <w:rFonts w:asciiTheme="majorHAnsi" w:eastAsia="MS Mincho" w:hAnsiTheme="majorHAnsi" w:cstheme="majorHAnsi"/>
          <w:color w:val="660099" w:themeColor="accent1"/>
          <w:sz w:val="26"/>
          <w:szCs w:val="26"/>
          <w:u w:val="single"/>
          <w:rPrChange w:id="13853" w:author="Aidan Shimizu" w:date="2022-11-23T13:07:00Z">
            <w:rPr>
              <w:del w:id="13854" w:author="Ali Bekheet" w:date="2023-01-20T18:13:00Z"/>
              <w:rFonts w:ascii="Palatino Linotype" w:eastAsia="MS Mincho" w:hAnsi="Palatino Linotype" w:cs="Times New Roman"/>
              <w:sz w:val="26"/>
              <w:szCs w:val="26"/>
            </w:rPr>
          </w:rPrChange>
        </w:rPr>
      </w:pPr>
      <w:del w:id="13855" w:author="Ali Bekheet" w:date="2023-01-20T18:13:00Z">
        <w:r w:rsidRPr="00906FCF" w:rsidDel="005C7A21">
          <w:rPr>
            <w:rFonts w:asciiTheme="majorHAnsi" w:hAnsiTheme="majorHAnsi" w:cstheme="majorHAnsi"/>
            <w:color w:val="660099" w:themeColor="accent1"/>
            <w:sz w:val="26"/>
            <w:szCs w:val="26"/>
            <w:u w:val="single"/>
            <w:rPrChange w:id="13856" w:author="Aidan Shimizu" w:date="2022-11-23T13:07:00Z">
              <w:rPr>
                <w:rFonts w:ascii="Palatino Linotype" w:hAnsi="Palatino Linotype"/>
              </w:rPr>
            </w:rPrChange>
          </w:rPr>
          <w:delText>Space Allocation</w:delText>
        </w:r>
      </w:del>
    </w:p>
    <w:p w14:paraId="0AC7F3DC" w14:textId="1261FDD1" w:rsidR="00C44CCC" w:rsidRPr="00B26E0B" w:rsidDel="005C7A21" w:rsidRDefault="00C44CCC" w:rsidP="00C44CCC">
      <w:pPr>
        <w:numPr>
          <w:ilvl w:val="2"/>
          <w:numId w:val="25"/>
        </w:numPr>
        <w:spacing w:after="60" w:line="240" w:lineRule="auto"/>
        <w:rPr>
          <w:del w:id="13857" w:author="Ali Bekheet" w:date="2023-01-20T18:13:00Z"/>
          <w:rFonts w:ascii="Palatino Linotype" w:eastAsia="MS Mincho" w:hAnsi="Palatino Linotype" w:cs="Times New Roman"/>
          <w:sz w:val="24"/>
        </w:rPr>
      </w:pPr>
      <w:del w:id="13858" w:author="Ali Bekheet" w:date="2023-01-20T18:13:00Z">
        <w:r w:rsidRPr="00B26E0B" w:rsidDel="005C7A21">
          <w:rPr>
            <w:rFonts w:ascii="Palatino Linotype" w:eastAsia="MS Mincho" w:hAnsi="Palatino Linotype" w:cs="Times New Roman"/>
            <w:sz w:val="24"/>
          </w:rPr>
          <w:delText xml:space="preserve">Only currently ratified competitive design teams are eligible to acquire dedicated space within the Integrated Learning Center. The reallocation of space occurs every even year (i.e., 2022, 2024, 2026...). </w:delText>
        </w:r>
        <w:r w:rsidR="000325F3" w:rsidDel="005C7A21">
          <w:rPr>
            <w:rFonts w:ascii="Palatino Linotype" w:eastAsia="MS Mincho" w:hAnsi="Palatino Linotype" w:cs="Times New Roman"/>
            <w:sz w:val="24"/>
          </w:rPr>
          <w:delText>The template form and information will be sent out in January of the year. The deadline for this form shall be set to be in April of the year and move-in shall be in the first week of September of the year.</w:delText>
        </w:r>
      </w:del>
    </w:p>
    <w:p w14:paraId="33E301FC" w14:textId="6F7AE623" w:rsidR="00C44CCC" w:rsidRPr="00B26E0B" w:rsidDel="005C7A21" w:rsidRDefault="00C44CCC" w:rsidP="00C44CCC">
      <w:pPr>
        <w:numPr>
          <w:ilvl w:val="2"/>
          <w:numId w:val="25"/>
        </w:numPr>
        <w:spacing w:after="60" w:line="240" w:lineRule="auto"/>
        <w:rPr>
          <w:del w:id="13859" w:author="Ali Bekheet" w:date="2023-01-20T18:13:00Z"/>
          <w:rFonts w:ascii="Palatino Linotype" w:eastAsia="MS Mincho" w:hAnsi="Palatino Linotype" w:cs="Times New Roman"/>
          <w:sz w:val="24"/>
        </w:rPr>
      </w:pPr>
      <w:del w:id="13860" w:author="Ali Bekheet" w:date="2023-01-20T18:13:00Z">
        <w:r w:rsidRPr="00B26E0B" w:rsidDel="005C7A21">
          <w:rPr>
            <w:rFonts w:ascii="Palatino Linotype" w:eastAsia="MS Mincho" w:hAnsi="Palatino Linotype" w:cs="Times New Roman"/>
            <w:sz w:val="24"/>
          </w:rPr>
          <w:delText>All design teams must submit the Space Allocation form to be eligible for space for the following two years, including teams with existing space. All design teams with existing space that do not resubmit the form will be issued a warning one week prior to the submission deadline and may be removed from the Integrated Learning Center.</w:delText>
        </w:r>
      </w:del>
    </w:p>
    <w:p w14:paraId="26CFE9D4" w14:textId="0DBA10EB" w:rsidR="00C44CCC" w:rsidRPr="00B26E0B" w:rsidDel="005C7A21" w:rsidRDefault="00C44CCC" w:rsidP="00C44CCC">
      <w:pPr>
        <w:numPr>
          <w:ilvl w:val="2"/>
          <w:numId w:val="25"/>
        </w:numPr>
        <w:spacing w:after="60" w:line="240" w:lineRule="auto"/>
        <w:rPr>
          <w:del w:id="13861" w:author="Ali Bekheet" w:date="2023-01-20T18:13:00Z"/>
          <w:rFonts w:ascii="Palatino Linotype" w:eastAsia="MS Mincho" w:hAnsi="Palatino Linotype" w:cs="Times New Roman"/>
          <w:sz w:val="24"/>
        </w:rPr>
      </w:pPr>
      <w:del w:id="13862" w:author="Ali Bekheet" w:date="2023-01-20T18:13:00Z">
        <w:r w:rsidRPr="00B26E0B" w:rsidDel="005C7A21">
          <w:rPr>
            <w:rFonts w:ascii="Palatino Linotype" w:eastAsia="MS Mincho" w:hAnsi="Palatino Linotype" w:cs="Times New Roman"/>
            <w:sz w:val="24"/>
          </w:rPr>
          <w:delText>The form will be made available in the Tom Harris Student Lounge and on the Engineering Society website and should be submitted to the current Director of Design. The Space Allocation form will be reviewed by the Director of Design, the Vice-President (Student Affairs), the General Manager, and the FEAS Operations and Facilities Manager or designate.</w:delText>
        </w:r>
      </w:del>
    </w:p>
    <w:p w14:paraId="114A3639" w14:textId="2DD8F844" w:rsidR="00C44CCC" w:rsidRPr="00B26E0B" w:rsidDel="005C7A21" w:rsidRDefault="00C44CCC" w:rsidP="00C44CCC">
      <w:pPr>
        <w:numPr>
          <w:ilvl w:val="2"/>
          <w:numId w:val="25"/>
        </w:numPr>
        <w:spacing w:after="60" w:line="240" w:lineRule="auto"/>
        <w:rPr>
          <w:del w:id="13863" w:author="Ali Bekheet" w:date="2023-01-20T18:13:00Z"/>
          <w:rFonts w:ascii="Palatino Linotype" w:eastAsia="MS Mincho" w:hAnsi="Palatino Linotype" w:cs="Times New Roman"/>
          <w:sz w:val="24"/>
        </w:rPr>
      </w:pPr>
      <w:del w:id="13864" w:author="Ali Bekheet" w:date="2023-01-20T18:13:00Z">
        <w:r w:rsidRPr="00B26E0B" w:rsidDel="005C7A21">
          <w:rPr>
            <w:rFonts w:ascii="Palatino Linotype" w:eastAsia="MS Mincho" w:hAnsi="Palatino Linotype" w:cs="Times New Roman"/>
            <w:sz w:val="24"/>
          </w:rPr>
          <w:delText>The Space Allocation form consists of six items:</w:delText>
        </w:r>
      </w:del>
    </w:p>
    <w:p w14:paraId="670ED1C4" w14:textId="12EAF1A1" w:rsidR="00C44CCC" w:rsidRPr="00B26E0B" w:rsidDel="005C7A21" w:rsidRDefault="00C44CCC" w:rsidP="00C44CCC">
      <w:pPr>
        <w:numPr>
          <w:ilvl w:val="3"/>
          <w:numId w:val="25"/>
        </w:numPr>
        <w:spacing w:after="60" w:line="240" w:lineRule="auto"/>
        <w:rPr>
          <w:del w:id="13865" w:author="Ali Bekheet" w:date="2023-01-20T18:13:00Z"/>
          <w:rFonts w:ascii="Palatino Linotype" w:eastAsia="MS Mincho" w:hAnsi="Palatino Linotype" w:cs="Times New Roman"/>
          <w:sz w:val="24"/>
        </w:rPr>
      </w:pPr>
      <w:del w:id="13866" w:author="Ali Bekheet" w:date="2023-01-20T18:13:00Z">
        <w:r w:rsidRPr="00B26E0B" w:rsidDel="005C7A21">
          <w:rPr>
            <w:rFonts w:ascii="Palatino Linotype" w:eastAsia="MS Mincho" w:hAnsi="Palatino Linotype" w:cs="Times New Roman"/>
            <w:sz w:val="24"/>
          </w:rPr>
          <w:delText>Summary of the Team</w:delText>
        </w:r>
      </w:del>
    </w:p>
    <w:p w14:paraId="3E923AB9" w14:textId="0F1D14D1" w:rsidR="00C44CCC" w:rsidRPr="00B26E0B" w:rsidDel="005C7A21" w:rsidRDefault="00C44CCC" w:rsidP="00C44CCC">
      <w:pPr>
        <w:numPr>
          <w:ilvl w:val="3"/>
          <w:numId w:val="25"/>
        </w:numPr>
        <w:spacing w:after="60" w:line="240" w:lineRule="auto"/>
        <w:rPr>
          <w:del w:id="13867" w:author="Ali Bekheet" w:date="2023-01-20T18:13:00Z"/>
          <w:rFonts w:ascii="Palatino Linotype" w:eastAsia="MS Mincho" w:hAnsi="Palatino Linotype" w:cs="Times New Roman"/>
          <w:sz w:val="24"/>
        </w:rPr>
      </w:pPr>
      <w:del w:id="13868" w:author="Ali Bekheet" w:date="2023-01-20T18:13:00Z">
        <w:r w:rsidRPr="00B26E0B" w:rsidDel="005C7A21">
          <w:rPr>
            <w:rFonts w:ascii="Palatino Linotype" w:eastAsia="MS Mincho" w:hAnsi="Palatino Linotype" w:cs="Times New Roman"/>
            <w:sz w:val="24"/>
          </w:rPr>
          <w:delText>Team Competition</w:delText>
        </w:r>
      </w:del>
    </w:p>
    <w:p w14:paraId="0AE3A1FA" w14:textId="43F80B86" w:rsidR="00C44CCC" w:rsidRPr="00B26E0B" w:rsidDel="005C7A21" w:rsidRDefault="00C44CCC" w:rsidP="00C44CCC">
      <w:pPr>
        <w:numPr>
          <w:ilvl w:val="3"/>
          <w:numId w:val="25"/>
        </w:numPr>
        <w:spacing w:after="60" w:line="240" w:lineRule="auto"/>
        <w:rPr>
          <w:del w:id="13869" w:author="Ali Bekheet" w:date="2023-01-20T18:13:00Z"/>
          <w:rFonts w:ascii="Palatino Linotype" w:eastAsia="MS Mincho" w:hAnsi="Palatino Linotype" w:cs="Times New Roman"/>
          <w:sz w:val="24"/>
        </w:rPr>
      </w:pPr>
      <w:del w:id="13870" w:author="Ali Bekheet" w:date="2023-01-20T18:13:00Z">
        <w:r w:rsidRPr="00B26E0B" w:rsidDel="005C7A21">
          <w:rPr>
            <w:rFonts w:ascii="Palatino Linotype" w:eastAsia="MS Mincho" w:hAnsi="Palatino Linotype" w:cs="Times New Roman"/>
            <w:sz w:val="24"/>
          </w:rPr>
          <w:delText>Member Development</w:delText>
        </w:r>
      </w:del>
    </w:p>
    <w:p w14:paraId="59C9B455" w14:textId="096AFA19" w:rsidR="00C44CCC" w:rsidRPr="00B26E0B" w:rsidDel="005C7A21" w:rsidRDefault="00C44CCC" w:rsidP="00C44CCC">
      <w:pPr>
        <w:numPr>
          <w:ilvl w:val="3"/>
          <w:numId w:val="25"/>
        </w:numPr>
        <w:spacing w:after="60" w:line="240" w:lineRule="auto"/>
        <w:rPr>
          <w:del w:id="13871" w:author="Ali Bekheet" w:date="2023-01-20T18:13:00Z"/>
          <w:rFonts w:ascii="Palatino Linotype" w:eastAsia="MS Mincho" w:hAnsi="Palatino Linotype" w:cs="Times New Roman"/>
          <w:sz w:val="24"/>
        </w:rPr>
      </w:pPr>
      <w:del w:id="13872" w:author="Ali Bekheet" w:date="2023-01-20T18:13:00Z">
        <w:r w:rsidRPr="00B26E0B" w:rsidDel="005C7A21">
          <w:rPr>
            <w:rFonts w:ascii="Palatino Linotype" w:eastAsia="MS Mincho" w:hAnsi="Palatino Linotype" w:cs="Times New Roman"/>
            <w:sz w:val="24"/>
          </w:rPr>
          <w:delText>Team Structure, Culture, and Dedication to EDII</w:delText>
        </w:r>
      </w:del>
    </w:p>
    <w:p w14:paraId="2A1809C8" w14:textId="4966934A" w:rsidR="00C44CCC" w:rsidRPr="00B26E0B" w:rsidDel="005C7A21" w:rsidRDefault="00C44CCC" w:rsidP="00C44CCC">
      <w:pPr>
        <w:numPr>
          <w:ilvl w:val="3"/>
          <w:numId w:val="25"/>
        </w:numPr>
        <w:spacing w:after="60" w:line="240" w:lineRule="auto"/>
        <w:rPr>
          <w:del w:id="13873" w:author="Ali Bekheet" w:date="2023-01-20T18:13:00Z"/>
          <w:rFonts w:ascii="Palatino Linotype" w:eastAsia="MS Mincho" w:hAnsi="Palatino Linotype" w:cs="Times New Roman"/>
          <w:sz w:val="24"/>
        </w:rPr>
      </w:pPr>
      <w:del w:id="13874" w:author="Ali Bekheet" w:date="2023-01-20T18:13:00Z">
        <w:r w:rsidRPr="00B26E0B" w:rsidDel="005C7A21">
          <w:rPr>
            <w:rFonts w:ascii="Palatino Linotype" w:eastAsia="MS Mincho" w:hAnsi="Palatino Linotype" w:cs="Times New Roman"/>
            <w:sz w:val="24"/>
          </w:rPr>
          <w:delText>External Affairs</w:delText>
        </w:r>
      </w:del>
    </w:p>
    <w:p w14:paraId="773BFC85" w14:textId="04ED22D9" w:rsidR="00C44CCC" w:rsidRPr="00B26E0B" w:rsidDel="005C7A21" w:rsidRDefault="00C44CCC" w:rsidP="00C44CCC">
      <w:pPr>
        <w:numPr>
          <w:ilvl w:val="3"/>
          <w:numId w:val="25"/>
        </w:numPr>
        <w:spacing w:after="60" w:line="240" w:lineRule="auto"/>
        <w:rPr>
          <w:del w:id="13875" w:author="Ali Bekheet" w:date="2023-01-20T18:13:00Z"/>
          <w:rFonts w:ascii="Palatino Linotype" w:eastAsia="MS Mincho" w:hAnsi="Palatino Linotype" w:cs="Times New Roman"/>
          <w:sz w:val="24"/>
        </w:rPr>
      </w:pPr>
      <w:del w:id="13876" w:author="Ali Bekheet" w:date="2023-01-20T18:13:00Z">
        <w:r w:rsidRPr="00B26E0B" w:rsidDel="005C7A21">
          <w:rPr>
            <w:rFonts w:ascii="Palatino Linotype" w:eastAsia="MS Mincho" w:hAnsi="Palatino Linotype" w:cs="Times New Roman"/>
            <w:sz w:val="24"/>
          </w:rPr>
          <w:delText>Space Allocation Matrix Weight</w:delText>
        </w:r>
      </w:del>
    </w:p>
    <w:p w14:paraId="5353635D" w14:textId="7D8A649A" w:rsidR="00C44CCC" w:rsidRPr="00B26E0B" w:rsidDel="005C7A21" w:rsidRDefault="00C44CCC" w:rsidP="00C44CCC">
      <w:pPr>
        <w:numPr>
          <w:ilvl w:val="2"/>
          <w:numId w:val="25"/>
        </w:numPr>
        <w:spacing w:after="60" w:line="240" w:lineRule="auto"/>
        <w:rPr>
          <w:del w:id="13877" w:author="Ali Bekheet" w:date="2023-01-20T18:13:00Z"/>
          <w:rFonts w:ascii="Palatino Linotype" w:eastAsia="MS Mincho" w:hAnsi="Palatino Linotype" w:cs="Times New Roman"/>
          <w:sz w:val="24"/>
        </w:rPr>
      </w:pPr>
      <w:del w:id="13878" w:author="Ali Bekheet" w:date="2023-01-20T18:13:00Z">
        <w:r w:rsidRPr="00B26E0B" w:rsidDel="005C7A21">
          <w:rPr>
            <w:rFonts w:ascii="Palatino Linotype" w:eastAsia="MS Mincho" w:hAnsi="Palatino Linotype" w:cs="Times New Roman"/>
            <w:sz w:val="24"/>
          </w:rPr>
          <w:delText>Included in the Space Allocation form, design teams must also submit their Safety Plan, Charter, and Stewardship Agreement.</w:delText>
        </w:r>
      </w:del>
    </w:p>
    <w:p w14:paraId="4117DA1A" w14:textId="4530EB2A" w:rsidR="00C44CCC" w:rsidRPr="00B26E0B" w:rsidDel="005C7A21" w:rsidRDefault="00C44CCC" w:rsidP="00C44CCC">
      <w:pPr>
        <w:numPr>
          <w:ilvl w:val="2"/>
          <w:numId w:val="25"/>
        </w:numPr>
        <w:spacing w:after="60" w:line="240" w:lineRule="auto"/>
        <w:rPr>
          <w:del w:id="13879" w:author="Ali Bekheet" w:date="2023-01-20T18:13:00Z"/>
          <w:rFonts w:ascii="Palatino Linotype" w:eastAsia="MS Mincho" w:hAnsi="Palatino Linotype" w:cs="Times New Roman"/>
          <w:sz w:val="24"/>
        </w:rPr>
      </w:pPr>
      <w:del w:id="13880" w:author="Ali Bekheet" w:date="2023-01-20T18:13:00Z">
        <w:r w:rsidRPr="00B26E0B" w:rsidDel="005C7A21">
          <w:rPr>
            <w:rFonts w:ascii="Palatino Linotype" w:eastAsia="MS Mincho" w:hAnsi="Palatino Linotype" w:cs="Times New Roman"/>
            <w:sz w:val="24"/>
          </w:rPr>
          <w:delText>The contents of the Space Allocation form may vary year to year upon the decision of the Director of Design with recommendation from the Vice-President (Student Affairs).</w:delText>
        </w:r>
      </w:del>
    </w:p>
    <w:p w14:paraId="67F59504" w14:textId="108CAC2F" w:rsidR="00EF14BB" w:rsidRPr="00BA0660" w:rsidDel="005C7A21" w:rsidRDefault="00C44CCC">
      <w:pPr>
        <w:numPr>
          <w:ilvl w:val="2"/>
          <w:numId w:val="25"/>
        </w:numPr>
        <w:spacing w:after="60" w:line="240" w:lineRule="auto"/>
        <w:rPr>
          <w:del w:id="13881" w:author="Ali Bekheet" w:date="2023-01-20T18:13:00Z"/>
          <w:rFonts w:ascii="Palatino Linotype" w:eastAsia="MS Mincho" w:hAnsi="Palatino Linotype" w:cs="Times New Roman"/>
        </w:rPr>
      </w:pPr>
      <w:del w:id="13882" w:author="Ali Bekheet" w:date="2023-01-20T18:13:00Z">
        <w:r w:rsidRPr="00B26E0B" w:rsidDel="005C7A21">
          <w:rPr>
            <w:rFonts w:ascii="Palatino Linotype" w:eastAsia="MS Mincho" w:hAnsi="Palatino Linotype" w:cs="Times New Roman"/>
            <w:sz w:val="24"/>
          </w:rPr>
          <w:delText>Teams will be provided an opportunity to discuss the results with the panel as a whole.</w:delText>
        </w:r>
      </w:del>
    </w:p>
    <w:p w14:paraId="3B798001" w14:textId="00283287" w:rsidR="00144A31" w:rsidDel="005C7A21" w:rsidRDefault="006C16E0" w:rsidP="00144A31">
      <w:pPr>
        <w:numPr>
          <w:ilvl w:val="2"/>
          <w:numId w:val="25"/>
        </w:numPr>
        <w:spacing w:after="60" w:line="240" w:lineRule="auto"/>
        <w:rPr>
          <w:ins w:id="13883" w:author="Policy Officer" w:date="2023-01-01T16:50:00Z"/>
          <w:del w:id="13884" w:author="Ali Bekheet" w:date="2023-01-20T18:13:00Z"/>
          <w:rFonts w:ascii="Palatino Linotype" w:eastAsia="MS Mincho" w:hAnsi="Palatino Linotype" w:cs="Times New Roman"/>
        </w:rPr>
      </w:pPr>
      <w:del w:id="13885" w:author="Ali Bekheet" w:date="2023-01-20T18:13:00Z">
        <w:r w:rsidRPr="3642FDA6" w:rsidDel="005C7A21">
          <w:rPr>
            <w:rFonts w:ascii="Palatino Linotype" w:eastAsia="MS Mincho" w:hAnsi="Palatino Linotype" w:cs="Times New Roman"/>
            <w:sz w:val="24"/>
            <w:szCs w:val="24"/>
          </w:rPr>
          <w:delText>In the event that a team vacates their space in the Integrated Learning Centre before their two-year term is completed, a similar space allocation process will be held specifically for that space. The form contents will consist of the same elements as the normal space allocation process. The team(s) who receive access to the vacated space will only have it until the next official space allocation process when they must resubmit an application to be considered for space.</w:delText>
        </w:r>
      </w:del>
    </w:p>
    <w:p w14:paraId="650FBC42" w14:textId="763A5D16" w:rsidR="00144A31" w:rsidDel="005C7A21" w:rsidRDefault="00144A31" w:rsidP="00144A31">
      <w:pPr>
        <w:pStyle w:val="Policyheader1"/>
        <w:numPr>
          <w:ilvl w:val="0"/>
          <w:numId w:val="25"/>
        </w:numPr>
        <w:rPr>
          <w:ins w:id="13886" w:author="Policy Officer" w:date="2023-01-01T16:51:00Z"/>
          <w:del w:id="13887" w:author="Ali Bekheet" w:date="2023-01-20T18:13:00Z"/>
        </w:rPr>
      </w:pPr>
      <w:ins w:id="13888" w:author="Policy Officer" w:date="2023-01-01T16:50:00Z">
        <w:del w:id="13889" w:author="Ali Bekheet" w:date="2023-01-20T18:13:00Z">
          <w:r w:rsidDel="005C7A21">
            <w:delText>Special Events</w:delText>
          </w:r>
        </w:del>
      </w:ins>
    </w:p>
    <w:p w14:paraId="451AE688" w14:textId="6E8E417E" w:rsidR="00144A31" w:rsidRPr="00B26E0B" w:rsidDel="005C7A21" w:rsidRDefault="00144A31" w:rsidP="00144A31">
      <w:pPr>
        <w:pStyle w:val="Policyheader2"/>
        <w:numPr>
          <w:ilvl w:val="1"/>
          <w:numId w:val="25"/>
        </w:numPr>
        <w:rPr>
          <w:ins w:id="13890" w:author="Policy Officer" w:date="2023-01-01T16:53:00Z"/>
          <w:del w:id="13891" w:author="Ali Bekheet" w:date="2023-01-20T18:13:00Z"/>
        </w:rPr>
      </w:pPr>
      <w:ins w:id="13892" w:author="Policy Officer" w:date="2023-01-01T16:57:00Z">
        <w:del w:id="13893" w:author="Ali Bekheet" w:date="2023-01-20T18:13:00Z">
          <w:r w:rsidDel="005C7A21">
            <w:delText>December 6</w:delText>
          </w:r>
          <w:r w:rsidRPr="00144A31" w:rsidDel="005C7A21">
            <w:rPr>
              <w:bCs w:val="0"/>
              <w:vertAlign w:val="superscript"/>
              <w:rPrChange w:id="13894" w:author="Policy Officer" w:date="2023-01-01T16:57:00Z">
                <w:rPr>
                  <w:bCs w:val="0"/>
                </w:rPr>
              </w:rPrChange>
            </w:rPr>
            <w:delText>th</w:delText>
          </w:r>
          <w:r w:rsidDel="005C7A21">
            <w:delText xml:space="preserve"> Memorial</w:delText>
          </w:r>
        </w:del>
      </w:ins>
    </w:p>
    <w:p w14:paraId="382E5391" w14:textId="49053E52" w:rsidR="00144A31" w:rsidRPr="00144A31" w:rsidDel="005C7A21" w:rsidRDefault="00144A31" w:rsidP="00144A31">
      <w:pPr>
        <w:pStyle w:val="ListParagraph"/>
        <w:numPr>
          <w:ilvl w:val="2"/>
          <w:numId w:val="25"/>
        </w:numPr>
        <w:rPr>
          <w:ins w:id="13895" w:author="Policy Officer" w:date="2023-01-01T16:55:00Z"/>
          <w:del w:id="13896" w:author="Ali Bekheet" w:date="2023-01-20T18:13:00Z"/>
          <w:rFonts w:ascii="Palatino Linotype" w:hAnsi="Palatino Linotype"/>
        </w:rPr>
      </w:pPr>
      <w:ins w:id="13897" w:author="Policy Officer" w:date="2023-01-01T16:53:00Z">
        <w:del w:id="13898" w:author="Ali Bekheet" w:date="2023-01-20T18:13:00Z">
          <w:r w:rsidRPr="00B26E0B" w:rsidDel="005C7A21">
            <w:rPr>
              <w:rFonts w:ascii="Palatino Linotype" w:hAnsi="Palatino Linotype"/>
            </w:rPr>
            <w:delText xml:space="preserve">The </w:delText>
          </w:r>
        </w:del>
      </w:ins>
      <w:ins w:id="13899" w:author="Policy Officer" w:date="2023-01-01T16:55:00Z">
        <w:del w:id="13900" w:author="Ali Bekheet" w:date="2023-01-20T18:13:00Z">
          <w:r w:rsidRPr="00144A31" w:rsidDel="005C7A21">
            <w:rPr>
              <w:rFonts w:ascii="Palatino Linotype" w:hAnsi="Palatino Linotype"/>
            </w:rPr>
            <w:delText>December 6th Memorial shall be a memorial service held with the following purposes:</w:delText>
          </w:r>
        </w:del>
      </w:ins>
    </w:p>
    <w:p w14:paraId="6448BC1D" w14:textId="24F7A72E" w:rsidR="00144A31" w:rsidRPr="00144A31" w:rsidDel="005C7A21" w:rsidRDefault="49CCDF1B">
      <w:pPr>
        <w:pStyle w:val="ListParagraph"/>
        <w:numPr>
          <w:ilvl w:val="3"/>
          <w:numId w:val="25"/>
        </w:numPr>
        <w:rPr>
          <w:ins w:id="13901" w:author="Policy Officer" w:date="2023-01-01T16:55:00Z"/>
          <w:del w:id="13902" w:author="Ali Bekheet" w:date="2023-01-20T18:13:00Z"/>
          <w:rFonts w:ascii="Palatino Linotype" w:hAnsi="Palatino Linotype"/>
        </w:rPr>
        <w:pPrChange w:id="13903" w:author="Policy Officer" w:date="2023-01-01T16:55:00Z">
          <w:pPr>
            <w:pStyle w:val="ListParagraph"/>
            <w:numPr>
              <w:ilvl w:val="2"/>
              <w:numId w:val="25"/>
            </w:numPr>
            <w:ind w:left="284" w:hanging="57"/>
          </w:pPr>
        </w:pPrChange>
      </w:pPr>
      <w:del w:id="13904" w:author="Ali Bekheet" w:date="2023-01-20T18:13:00Z">
        <w:r w:rsidRPr="419E63F7" w:rsidDel="49CCDF1B">
          <w:rPr>
            <w:rFonts w:ascii="Palatino Linotype" w:hAnsi="Palatino Linotype"/>
          </w:rPr>
          <w:delText>To remember the killing of fourteen women at l’École Polytechnique on December 6th, 1989.</w:delText>
        </w:r>
      </w:del>
    </w:p>
    <w:p w14:paraId="55658797" w14:textId="54F73B20" w:rsidR="00144A31" w:rsidRPr="00144A31" w:rsidDel="005C7A21" w:rsidRDefault="49CCDF1B">
      <w:pPr>
        <w:pStyle w:val="ListParagraph"/>
        <w:numPr>
          <w:ilvl w:val="3"/>
          <w:numId w:val="25"/>
        </w:numPr>
        <w:rPr>
          <w:ins w:id="13905" w:author="Policy Officer" w:date="2023-01-01T16:55:00Z"/>
          <w:del w:id="13906" w:author="Ali Bekheet" w:date="2023-01-20T18:13:00Z"/>
          <w:rFonts w:ascii="Palatino Linotype" w:hAnsi="Palatino Linotype"/>
        </w:rPr>
        <w:pPrChange w:id="13907" w:author="Policy Officer" w:date="2023-01-01T16:55:00Z">
          <w:pPr>
            <w:pStyle w:val="ListParagraph"/>
            <w:numPr>
              <w:ilvl w:val="2"/>
              <w:numId w:val="25"/>
            </w:numPr>
            <w:ind w:left="284" w:hanging="57"/>
          </w:pPr>
        </w:pPrChange>
      </w:pPr>
      <w:del w:id="13908" w:author="Ali Bekheet" w:date="2023-01-20T18:13:00Z">
        <w:r w:rsidRPr="419E63F7" w:rsidDel="49CCDF1B">
          <w:rPr>
            <w:rFonts w:ascii="Palatino Linotype" w:hAnsi="Palatino Linotype"/>
          </w:rPr>
          <w:delText>To raise awareness of violence against women in engineering and violence against women in general as an issue in our community and others.</w:delText>
        </w:r>
      </w:del>
    </w:p>
    <w:p w14:paraId="330F8AA4" w14:textId="71722D95" w:rsidR="00144A31" w:rsidRPr="00144A31" w:rsidDel="005C7A21" w:rsidRDefault="49CCDF1B">
      <w:pPr>
        <w:pStyle w:val="ListParagraph"/>
        <w:numPr>
          <w:ilvl w:val="3"/>
          <w:numId w:val="25"/>
        </w:numPr>
        <w:rPr>
          <w:ins w:id="13909" w:author="Policy Officer" w:date="2023-01-01T16:55:00Z"/>
          <w:del w:id="13910" w:author="Ali Bekheet" w:date="2023-01-20T18:13:00Z"/>
          <w:rFonts w:ascii="Palatino Linotype" w:hAnsi="Palatino Linotype"/>
        </w:rPr>
        <w:pPrChange w:id="13911" w:author="Policy Officer" w:date="2023-01-01T16:55:00Z">
          <w:pPr>
            <w:pStyle w:val="ListParagraph"/>
            <w:numPr>
              <w:ilvl w:val="2"/>
              <w:numId w:val="25"/>
            </w:numPr>
            <w:ind w:left="284" w:hanging="57"/>
          </w:pPr>
        </w:pPrChange>
      </w:pPr>
      <w:del w:id="13912" w:author="Ali Bekheet" w:date="2023-01-20T18:13:00Z">
        <w:r w:rsidRPr="419E63F7" w:rsidDel="49CCDF1B">
          <w:rPr>
            <w:rFonts w:ascii="Palatino Linotype" w:hAnsi="Palatino Linotype"/>
          </w:rPr>
          <w:delText>To show solidarity to those in our community affected by violence against women.</w:delText>
        </w:r>
      </w:del>
    </w:p>
    <w:p w14:paraId="764686CC" w14:textId="100AC472" w:rsidR="00144A31" w:rsidRPr="00144A31" w:rsidDel="005C7A21" w:rsidRDefault="49CCDF1B">
      <w:pPr>
        <w:pStyle w:val="ListParagraph"/>
        <w:numPr>
          <w:ilvl w:val="3"/>
          <w:numId w:val="25"/>
        </w:numPr>
        <w:rPr>
          <w:ins w:id="13913" w:author="Policy Officer" w:date="2023-01-01T16:55:00Z"/>
          <w:del w:id="13914" w:author="Ali Bekheet" w:date="2023-01-20T18:13:00Z"/>
          <w:rFonts w:ascii="Palatino Linotype" w:hAnsi="Palatino Linotype"/>
        </w:rPr>
        <w:pPrChange w:id="13915" w:author="Policy Officer" w:date="2023-01-01T16:55:00Z">
          <w:pPr>
            <w:pStyle w:val="ListParagraph"/>
            <w:numPr>
              <w:ilvl w:val="2"/>
              <w:numId w:val="25"/>
            </w:numPr>
            <w:ind w:left="284" w:hanging="57"/>
          </w:pPr>
        </w:pPrChange>
      </w:pPr>
      <w:del w:id="13916" w:author="Ali Bekheet" w:date="2023-01-20T18:13:00Z">
        <w:r w:rsidRPr="419E63F7" w:rsidDel="49CCDF1B">
          <w:rPr>
            <w:rFonts w:ascii="Palatino Linotype" w:hAnsi="Palatino Linotype"/>
          </w:rPr>
          <w:delText>The December 6</w:delText>
        </w:r>
        <w:r w:rsidRPr="419E63F7" w:rsidDel="49CCDF1B">
          <w:rPr>
            <w:rFonts w:ascii="Palatino Linotype" w:hAnsi="Palatino Linotype"/>
            <w:vertAlign w:val="superscript"/>
          </w:rPr>
          <w:delText>th</w:delText>
        </w:r>
        <w:r w:rsidRPr="419E63F7" w:rsidDel="49CCDF1B">
          <w:rPr>
            <w:rFonts w:ascii="Palatino Linotype" w:hAnsi="Palatino Linotype"/>
          </w:rPr>
          <w:delText xml:space="preserve"> Memorial shall be planned and executed by the December 6</w:delText>
        </w:r>
        <w:r w:rsidRPr="419E63F7" w:rsidDel="49CCDF1B">
          <w:rPr>
            <w:rFonts w:ascii="Palatino Linotype" w:hAnsi="Palatino Linotype"/>
            <w:vertAlign w:val="superscript"/>
          </w:rPr>
          <w:delText>th</w:delText>
        </w:r>
        <w:r w:rsidRPr="419E63F7" w:rsidDel="49CCDF1B">
          <w:rPr>
            <w:rFonts w:ascii="Palatino Linotype" w:hAnsi="Palatino Linotype"/>
          </w:rPr>
          <w:delText xml:space="preserve"> Memorial Coordinator in conjunction with the Faculty of Engineering and Applied Science (</w:delText>
        </w:r>
        <w:r w:rsidRPr="419E63F7" w:rsidDel="49CCDF1B">
          <w:rPr>
            <w:rFonts w:ascii="Palatino Linotype" w:hAnsi="Palatino Linotype"/>
            <w:i/>
            <w:iCs/>
          </w:rPr>
          <w:delText>Ref. β.C.1.3.c</w:delText>
        </w:r>
        <w:r w:rsidRPr="419E63F7" w:rsidDel="49CCDF1B">
          <w:rPr>
            <w:rFonts w:ascii="Palatino Linotype" w:hAnsi="Palatino Linotype"/>
          </w:rPr>
          <w:delText>).</w:delText>
        </w:r>
      </w:del>
    </w:p>
    <w:p w14:paraId="0AAE3C6B" w14:textId="2B3B3183" w:rsidR="00144A31" w:rsidDel="005C7A21" w:rsidRDefault="00144A31" w:rsidP="00144A31">
      <w:pPr>
        <w:pStyle w:val="ListParagraph"/>
        <w:numPr>
          <w:ilvl w:val="2"/>
          <w:numId w:val="25"/>
        </w:numPr>
        <w:rPr>
          <w:ins w:id="13917" w:author="Policy Officer" w:date="2023-01-01T16:57:00Z"/>
          <w:del w:id="13918" w:author="Ali Bekheet" w:date="2023-01-20T18:13:00Z"/>
          <w:rFonts w:ascii="Palatino Linotype" w:hAnsi="Palatino Linotype"/>
        </w:rPr>
      </w:pPr>
      <w:ins w:id="13919" w:author="Policy Officer" w:date="2023-01-01T16:55:00Z">
        <w:del w:id="13920" w:author="Ali Bekheet" w:date="2023-01-20T18:13:00Z">
          <w:r w:rsidRPr="00144A31" w:rsidDel="005C7A21">
            <w:rPr>
              <w:rFonts w:ascii="Palatino Linotype" w:hAnsi="Palatino Linotype"/>
            </w:rPr>
            <w:delText>The December 6th Memorial shall exist within the portfolio of the Director of Events.</w:delText>
          </w:r>
        </w:del>
      </w:ins>
    </w:p>
    <w:p w14:paraId="7FDF235D" w14:textId="2BBB98F6" w:rsidR="00144A31" w:rsidDel="005C7A21" w:rsidRDefault="00144A31" w:rsidP="00144A31">
      <w:pPr>
        <w:pStyle w:val="ListParagraph"/>
        <w:numPr>
          <w:ilvl w:val="1"/>
          <w:numId w:val="25"/>
        </w:numPr>
        <w:rPr>
          <w:ins w:id="13921" w:author="Policy Officer" w:date="2023-01-01T16:58:00Z"/>
          <w:del w:id="13922" w:author="Ali Bekheet" w:date="2023-01-20T18:13:00Z"/>
          <w:rFonts w:ascii="Palatino Linotype" w:hAnsi="Palatino Linotype"/>
        </w:rPr>
      </w:pPr>
      <w:ins w:id="13923" w:author="Policy Officer" w:date="2023-01-01T16:57:00Z">
        <w:del w:id="13924" w:author="Ali Bekheet" w:date="2023-01-20T18:13:00Z">
          <w:r w:rsidDel="005C7A21">
            <w:rPr>
              <w:rFonts w:ascii="Palatino Linotype" w:hAnsi="Palatino Linotype"/>
            </w:rPr>
            <w:delText xml:space="preserve">Other Special Events </w:delText>
          </w:r>
        </w:del>
      </w:ins>
      <w:ins w:id="13925" w:author="Policy Officer" w:date="2023-01-01T16:58:00Z">
        <w:del w:id="13926" w:author="Ali Bekheet" w:date="2023-01-20T18:13:00Z">
          <w:r w:rsidDel="005C7A21">
            <w:rPr>
              <w:rFonts w:ascii="Palatino Linotype" w:hAnsi="Palatino Linotype"/>
            </w:rPr>
            <w:delText xml:space="preserve">that should be </w:delText>
          </w:r>
        </w:del>
      </w:ins>
      <w:ins w:id="13927" w:author="Policy Officer" w:date="2023-01-01T16:57:00Z">
        <w:del w:id="13928" w:author="Ali Bekheet" w:date="2023-01-20T18:13:00Z">
          <w:r w:rsidDel="005C7A21">
            <w:rPr>
              <w:rFonts w:ascii="Palatino Linotype" w:hAnsi="Palatino Linotype"/>
            </w:rPr>
            <w:delText>run annually include:</w:delText>
          </w:r>
        </w:del>
      </w:ins>
    </w:p>
    <w:p w14:paraId="6BECF036" w14:textId="576C1499" w:rsidR="00144A31" w:rsidDel="005C7A21" w:rsidRDefault="00144A31" w:rsidP="00144A31">
      <w:pPr>
        <w:pStyle w:val="ListParagraph"/>
        <w:numPr>
          <w:ilvl w:val="2"/>
          <w:numId w:val="25"/>
        </w:numPr>
        <w:rPr>
          <w:ins w:id="13929" w:author="Policy Officer" w:date="2023-01-01T16:58:00Z"/>
          <w:del w:id="13930" w:author="Ali Bekheet" w:date="2023-01-20T18:13:00Z"/>
          <w:rFonts w:ascii="Palatino Linotype" w:hAnsi="Palatino Linotype"/>
        </w:rPr>
      </w:pPr>
      <w:ins w:id="13931" w:author="Policy Officer" w:date="2023-01-01T16:59:00Z">
        <w:del w:id="13932" w:author="Ali Bekheet" w:date="2023-01-20T18:13:00Z">
          <w:r w:rsidDel="005C7A21">
            <w:rPr>
              <w:rFonts w:ascii="Palatino Linotype" w:hAnsi="Palatino Linotype"/>
            </w:rPr>
            <w:delText xml:space="preserve">First Year Engineering </w:delText>
          </w:r>
        </w:del>
      </w:ins>
      <w:ins w:id="13933" w:author="Policy Officer" w:date="2023-01-01T16:58:00Z">
        <w:del w:id="13934" w:author="Ali Bekheet" w:date="2023-01-20T18:13:00Z">
          <w:r w:rsidDel="005C7A21">
            <w:rPr>
              <w:rFonts w:ascii="Palatino Linotype" w:hAnsi="Palatino Linotype"/>
            </w:rPr>
            <w:delText>Orientation Week (</w:delText>
          </w:r>
        </w:del>
      </w:ins>
      <w:ins w:id="13935" w:author="Policy Officer" w:date="2023-01-01T16:59:00Z">
        <w:del w:id="13936" w:author="Ali Bekheet" w:date="2023-01-20T18:13:00Z">
          <w:r w:rsidDel="005C7A21">
            <w:rPr>
              <w:rFonts w:ascii="Palatino Linotype" w:hAnsi="Palatino Linotype"/>
              <w:i/>
              <w:iCs/>
              <w:color w:val="660099" w:themeColor="accent1"/>
            </w:rPr>
            <w:delText>Ref. η.W</w:delText>
          </w:r>
          <w:r w:rsidDel="005C7A21">
            <w:rPr>
              <w:rFonts w:ascii="Palatino Linotype" w:hAnsi="Palatino Linotype"/>
            </w:rPr>
            <w:delText>)</w:delText>
          </w:r>
        </w:del>
      </w:ins>
    </w:p>
    <w:p w14:paraId="7992C566" w14:textId="2B90CD15" w:rsidR="00144A31" w:rsidDel="005C7A21" w:rsidRDefault="00144A31" w:rsidP="00144A31">
      <w:pPr>
        <w:pStyle w:val="ListParagraph"/>
        <w:numPr>
          <w:ilvl w:val="2"/>
          <w:numId w:val="25"/>
        </w:numPr>
        <w:rPr>
          <w:ins w:id="13937" w:author="Policy Officer" w:date="2023-01-01T16:58:00Z"/>
          <w:del w:id="13938" w:author="Ali Bekheet" w:date="2023-01-20T18:13:00Z"/>
          <w:rFonts w:ascii="Palatino Linotype" w:hAnsi="Palatino Linotype"/>
        </w:rPr>
      </w:pPr>
      <w:ins w:id="13939" w:author="Policy Officer" w:date="2023-01-01T16:58:00Z">
        <w:del w:id="13940" w:author="Ali Bekheet" w:date="2023-01-20T18:13:00Z">
          <w:r w:rsidDel="005C7A21">
            <w:rPr>
              <w:rFonts w:ascii="Palatino Linotype" w:hAnsi="Palatino Linotype"/>
            </w:rPr>
            <w:delText>Science Formal</w:delText>
          </w:r>
        </w:del>
      </w:ins>
      <w:ins w:id="13941" w:author="Policy Officer" w:date="2023-01-01T16:59:00Z">
        <w:del w:id="13942" w:author="Ali Bekheet" w:date="2023-01-20T18:13:00Z">
          <w:r w:rsidDel="005C7A21">
            <w:rPr>
              <w:rFonts w:ascii="Palatino Linotype" w:hAnsi="Palatino Linotype"/>
            </w:rPr>
            <w:delText xml:space="preserve"> (</w:delText>
          </w:r>
          <w:r w:rsidDel="005C7A21">
            <w:rPr>
              <w:rFonts w:ascii="Palatino Linotype" w:hAnsi="Palatino Linotype"/>
              <w:i/>
              <w:iCs/>
              <w:color w:val="660099" w:themeColor="accent1"/>
            </w:rPr>
            <w:delText>Ref. η.X</w:delText>
          </w:r>
          <w:r w:rsidDel="005C7A21">
            <w:rPr>
              <w:rFonts w:ascii="Palatino Linotype" w:hAnsi="Palatino Linotype"/>
            </w:rPr>
            <w:delText>)</w:delText>
          </w:r>
        </w:del>
      </w:ins>
    </w:p>
    <w:p w14:paraId="5548D828" w14:textId="23C53C6C" w:rsidR="00144A31" w:rsidDel="005C7A21" w:rsidRDefault="00144A31" w:rsidP="00144A31">
      <w:pPr>
        <w:pStyle w:val="ListParagraph"/>
        <w:numPr>
          <w:ilvl w:val="2"/>
          <w:numId w:val="25"/>
        </w:numPr>
        <w:rPr>
          <w:ins w:id="13943" w:author="Policy Officer" w:date="2023-01-01T16:58:00Z"/>
          <w:del w:id="13944" w:author="Ali Bekheet" w:date="2023-01-20T18:13:00Z"/>
          <w:rFonts w:ascii="Palatino Linotype" w:hAnsi="Palatino Linotype"/>
        </w:rPr>
      </w:pPr>
      <w:ins w:id="13945" w:author="Policy Officer" w:date="2023-01-01T16:58:00Z">
        <w:del w:id="13946" w:author="Ali Bekheet" w:date="2023-01-20T18:13:00Z">
          <w:r w:rsidDel="005C7A21">
            <w:rPr>
              <w:rFonts w:ascii="Palatino Linotype" w:hAnsi="Palatino Linotype"/>
            </w:rPr>
            <w:delText>Fix n’ Clean</w:delText>
          </w:r>
        </w:del>
      </w:ins>
      <w:ins w:id="13947" w:author="Policy Officer" w:date="2023-01-01T16:59:00Z">
        <w:del w:id="13948" w:author="Ali Bekheet" w:date="2023-01-20T18:13:00Z">
          <w:r w:rsidDel="005C7A21">
            <w:rPr>
              <w:rFonts w:ascii="Palatino Linotype" w:hAnsi="Palatino Linotype"/>
            </w:rPr>
            <w:delText xml:space="preserve"> </w:delText>
          </w:r>
        </w:del>
      </w:ins>
    </w:p>
    <w:p w14:paraId="2CD0D829" w14:textId="2AF018E4" w:rsidR="00144A31" w:rsidDel="005C7A21" w:rsidRDefault="00144A31" w:rsidP="00144A31">
      <w:pPr>
        <w:pStyle w:val="ListParagraph"/>
        <w:numPr>
          <w:ilvl w:val="2"/>
          <w:numId w:val="25"/>
        </w:numPr>
        <w:rPr>
          <w:ins w:id="13949" w:author="Policy Officer" w:date="2023-01-01T16:58:00Z"/>
          <w:del w:id="13950" w:author="Ali Bekheet" w:date="2023-01-20T18:13:00Z"/>
          <w:rFonts w:ascii="Palatino Linotype" w:hAnsi="Palatino Linotype"/>
        </w:rPr>
      </w:pPr>
      <w:ins w:id="13951" w:author="Policy Officer" w:date="2023-01-01T16:58:00Z">
        <w:del w:id="13952" w:author="Ali Bekheet" w:date="2023-01-20T18:13:00Z">
          <w:r w:rsidDel="005C7A21">
            <w:rPr>
              <w:rFonts w:ascii="Palatino Linotype" w:hAnsi="Palatino Linotype"/>
            </w:rPr>
            <w:delText>Terry Fox Run</w:delText>
          </w:r>
        </w:del>
      </w:ins>
      <w:ins w:id="13953" w:author="Policy Officer" w:date="2023-01-01T16:59:00Z">
        <w:del w:id="13954" w:author="Ali Bekheet" w:date="2023-01-20T18:13:00Z">
          <w:r w:rsidDel="005C7A21">
            <w:rPr>
              <w:rFonts w:ascii="Palatino Linotype" w:hAnsi="Palatino Linotype"/>
            </w:rPr>
            <w:delText xml:space="preserve"> </w:delText>
          </w:r>
        </w:del>
      </w:ins>
    </w:p>
    <w:p w14:paraId="4B49F55D" w14:textId="6A9A46A0" w:rsidR="00144A31" w:rsidRPr="00144A31" w:rsidDel="005C7A21" w:rsidRDefault="00144A31" w:rsidP="00144A31">
      <w:pPr>
        <w:pStyle w:val="ListParagraph"/>
        <w:numPr>
          <w:ilvl w:val="2"/>
          <w:numId w:val="25"/>
        </w:numPr>
        <w:rPr>
          <w:ins w:id="13955" w:author="Policy Officer" w:date="2023-01-01T16:55:00Z"/>
          <w:del w:id="13956" w:author="Ali Bekheet" w:date="2023-01-20T18:13:00Z"/>
          <w:rFonts w:ascii="Palatino Linotype" w:hAnsi="Palatino Linotype"/>
        </w:rPr>
      </w:pPr>
      <w:ins w:id="13957" w:author="Policy Officer" w:date="2023-01-01T16:58:00Z">
        <w:del w:id="13958" w:author="Ali Bekheet" w:date="2023-01-20T18:13:00Z">
          <w:r w:rsidDel="005C7A21">
            <w:rPr>
              <w:rFonts w:ascii="Palatino Linotype" w:hAnsi="Palatino Linotype"/>
            </w:rPr>
            <w:delText>Design Team Showcase</w:delText>
          </w:r>
        </w:del>
      </w:ins>
      <w:ins w:id="13959" w:author="Policy Officer" w:date="2023-01-01T16:59:00Z">
        <w:del w:id="13960" w:author="Ali Bekheet" w:date="2023-01-20T18:13:00Z">
          <w:r w:rsidDel="005C7A21">
            <w:rPr>
              <w:rFonts w:ascii="Palatino Linotype" w:hAnsi="Palatino Linotype"/>
            </w:rPr>
            <w:delText xml:space="preserve"> </w:delText>
          </w:r>
        </w:del>
      </w:ins>
    </w:p>
    <w:p w14:paraId="11104DDA" w14:textId="3B945585" w:rsidR="00144A31" w:rsidRPr="00144A31" w:rsidDel="005C7A21" w:rsidRDefault="00144A31">
      <w:pPr>
        <w:pStyle w:val="ListParagraph"/>
        <w:ind w:left="284"/>
        <w:rPr>
          <w:ins w:id="13961" w:author="Policy Officer" w:date="2023-01-01T16:53:00Z"/>
          <w:del w:id="13962" w:author="Ali Bekheet" w:date="2023-01-20T18:13:00Z"/>
          <w:rFonts w:ascii="Palatino Linotype" w:hAnsi="Palatino Linotype"/>
          <w:rPrChange w:id="13963" w:author="Policy Officer" w:date="2023-01-01T16:53:00Z">
            <w:rPr>
              <w:ins w:id="13964" w:author="Policy Officer" w:date="2023-01-01T16:53:00Z"/>
              <w:del w:id="13965" w:author="Ali Bekheet" w:date="2023-01-20T18:13:00Z"/>
            </w:rPr>
          </w:rPrChange>
        </w:rPr>
        <w:pPrChange w:id="13966" w:author="Policy Officer" w:date="2023-01-01T16:56:00Z">
          <w:pPr>
            <w:pStyle w:val="ListParagraph"/>
            <w:numPr>
              <w:ilvl w:val="2"/>
              <w:numId w:val="25"/>
            </w:numPr>
            <w:ind w:left="284" w:hanging="57"/>
          </w:pPr>
        </w:pPrChange>
      </w:pPr>
    </w:p>
    <w:p w14:paraId="257A901C" w14:textId="44A1B0A6" w:rsidR="00144A31" w:rsidRPr="00144A31" w:rsidDel="005C7A21" w:rsidRDefault="00144A31">
      <w:pPr>
        <w:pStyle w:val="ListParagraph"/>
        <w:rPr>
          <w:ins w:id="13967" w:author="Policy Officer" w:date="2023-01-01T16:51:00Z"/>
          <w:del w:id="13968" w:author="Ali Bekheet" w:date="2023-01-20T18:13:00Z"/>
        </w:rPr>
        <w:pPrChange w:id="13969" w:author="Policy Officer" w:date="2023-01-01T16:53:00Z">
          <w:pPr>
            <w:pStyle w:val="Policyheader2"/>
          </w:pPr>
        </w:pPrChange>
      </w:pPr>
    </w:p>
    <w:p w14:paraId="1DC839DB" w14:textId="0A02A846" w:rsidR="00144A31" w:rsidRPr="00144A31" w:rsidDel="005C7A21" w:rsidRDefault="00144A31">
      <w:pPr>
        <w:pStyle w:val="ListParagraph"/>
        <w:rPr>
          <w:ins w:id="13970" w:author="Policy Officer" w:date="2023-01-01T16:50:00Z"/>
          <w:del w:id="13971" w:author="Ali Bekheet" w:date="2023-01-20T18:13:00Z"/>
        </w:rPr>
        <w:pPrChange w:id="13972" w:author="Policy Officer" w:date="2023-01-01T16:51:00Z">
          <w:pPr>
            <w:pStyle w:val="Policyheader1"/>
            <w:numPr>
              <w:numId w:val="25"/>
            </w:numPr>
          </w:pPr>
        </w:pPrChange>
      </w:pPr>
    </w:p>
    <w:p w14:paraId="00194873" w14:textId="22FE4259" w:rsidR="00144A31" w:rsidRPr="00144A31" w:rsidDel="005C7A21" w:rsidRDefault="00144A31">
      <w:pPr>
        <w:spacing w:after="60" w:line="240" w:lineRule="auto"/>
        <w:ind w:left="227"/>
        <w:rPr>
          <w:del w:id="13973" w:author="Ali Bekheet" w:date="2023-01-20T18:13:00Z"/>
          <w:rFonts w:ascii="Palatino Linotype" w:eastAsia="MS Mincho" w:hAnsi="Palatino Linotype" w:cs="Times New Roman"/>
        </w:rPr>
        <w:pPrChange w:id="13974" w:author="Policy Officer" w:date="2023-01-01T16:50:00Z">
          <w:pPr>
            <w:numPr>
              <w:ilvl w:val="2"/>
              <w:numId w:val="25"/>
            </w:numPr>
            <w:spacing w:after="60" w:line="240" w:lineRule="auto"/>
            <w:ind w:left="284" w:hanging="57"/>
          </w:pPr>
        </w:pPrChange>
      </w:pPr>
    </w:p>
    <w:p w14:paraId="24D6C8CC" w14:textId="4332A141" w:rsidR="007905E2" w:rsidRPr="00BA0660" w:rsidDel="005C7A21" w:rsidRDefault="007905E2" w:rsidP="00BA0660">
      <w:pPr>
        <w:rPr>
          <w:del w:id="13975" w:author="Ali Bekheet" w:date="2023-01-20T18:13:00Z"/>
          <w:rFonts w:ascii="Palatino Linotype" w:eastAsia="MS Mincho" w:hAnsi="Palatino Linotype" w:cs="Times New Roman"/>
        </w:rPr>
      </w:pPr>
      <w:del w:id="13976" w:author="Ali Bekheet" w:date="2023-01-20T18:13:00Z">
        <w:r w:rsidDel="005C7A21">
          <w:rPr>
            <w:rFonts w:ascii="Palatino Linotype" w:eastAsia="MS Mincho" w:hAnsi="Palatino Linotype" w:cs="Times New Roman"/>
          </w:rPr>
          <w:br w:type="page"/>
        </w:r>
      </w:del>
    </w:p>
    <w:p w14:paraId="1890B849" w14:textId="243081DC" w:rsidR="009D55F7" w:rsidRPr="00B26E0B" w:rsidDel="005C7A21" w:rsidRDefault="009D55F7" w:rsidP="009D55F7">
      <w:pPr>
        <w:pStyle w:val="Title"/>
        <w:rPr>
          <w:del w:id="13977" w:author="Ali Bekheet" w:date="2023-01-20T18:13:00Z"/>
        </w:rPr>
      </w:pPr>
      <w:bookmarkStart w:id="13978" w:name="_Toc361134232"/>
      <w:bookmarkStart w:id="13979" w:name="_Toc41141617"/>
      <w:bookmarkStart w:id="13980" w:name="_Toc66456064"/>
      <w:del w:id="13981" w:author="Ali Bekheet" w:date="2023-01-20T18:13:00Z">
        <w:r w:rsidRPr="00B26E0B" w:rsidDel="005C7A21">
          <w:delText>λ: Information Technology</w:delText>
        </w:r>
        <w:bookmarkEnd w:id="13978"/>
        <w:bookmarkEnd w:id="13979"/>
        <w:bookmarkEnd w:id="13980"/>
      </w:del>
    </w:p>
    <w:p w14:paraId="02FA99BF" w14:textId="3D15C093" w:rsidR="009D55F7" w:rsidRPr="00B26E0B" w:rsidDel="005C7A21" w:rsidRDefault="009D55F7" w:rsidP="009D55F7">
      <w:pPr>
        <w:pStyle w:val="Quote"/>
        <w:rPr>
          <w:del w:id="13982" w:author="Ali Bekheet" w:date="2023-01-20T18:13:00Z"/>
        </w:rPr>
      </w:pPr>
      <w:del w:id="13983" w:author="Ali Bekheet" w:date="2023-01-20T18:13:00Z">
        <w:r w:rsidRPr="00B26E0B" w:rsidDel="005C7A21">
          <w:delText xml:space="preserve">Preamble: The Information Technology policy outlines the responsibility of </w:delText>
        </w:r>
        <w:r w:rsidR="008F6F05" w:rsidRPr="00B26E0B" w:rsidDel="005C7A21">
          <w:delText>Information Technology</w:delText>
        </w:r>
        <w:r w:rsidRPr="00B26E0B" w:rsidDel="005C7A21">
          <w:delText xml:space="preserve"> officers inclusive their roles and responsibilities. The policy details the appropriate use of all information technology owned and/or operated by the Engineering Society made available to its members for both personal/academic use as well as for work of the </w:delText>
        </w:r>
      </w:del>
      <w:ins w:id="13984" w:author="Policy Officer" w:date="2022-11-13T22:05:00Z">
        <w:del w:id="13985" w:author="Ali Bekheet" w:date="2023-01-20T18:13:00Z">
          <w:r w:rsidR="00BA0660" w:rsidDel="005C7A21">
            <w:delText>S</w:delText>
          </w:r>
        </w:del>
      </w:ins>
      <w:del w:id="13986" w:author="Ali Bekheet" w:date="2023-01-20T18:13:00Z">
        <w:r w:rsidRPr="00B26E0B" w:rsidDel="005C7A21">
          <w:delText xml:space="preserve">society. Services managed by the </w:delText>
        </w:r>
        <w:r w:rsidR="008F6F05" w:rsidRPr="00B26E0B" w:rsidDel="005C7A21">
          <w:delText>Information Technology</w:delText>
        </w:r>
        <w:r w:rsidRPr="00B26E0B" w:rsidDel="005C7A21">
          <w:delText xml:space="preserve"> officers are also detailed in this policy.</w:delText>
        </w:r>
      </w:del>
    </w:p>
    <w:p w14:paraId="62E8E3F7" w14:textId="13EB9514" w:rsidR="009D55F7" w:rsidRPr="00B26E0B" w:rsidDel="005C7A21" w:rsidRDefault="009D55F7" w:rsidP="00967EAE">
      <w:pPr>
        <w:pStyle w:val="Policyheader1"/>
        <w:numPr>
          <w:ilvl w:val="0"/>
          <w:numId w:val="16"/>
        </w:numPr>
        <w:rPr>
          <w:del w:id="13987" w:author="Ali Bekheet" w:date="2023-01-20T18:13:00Z"/>
        </w:rPr>
      </w:pPr>
      <w:bookmarkStart w:id="13988" w:name="_Toc361134233"/>
      <w:bookmarkStart w:id="13989" w:name="_Toc41141618"/>
      <w:bookmarkStart w:id="13990" w:name="_Toc66456065"/>
      <w:del w:id="13991" w:author="Ali Bekheet" w:date="2023-01-20T18:13:00Z">
        <w:r w:rsidDel="009D55F7">
          <w:delText>Information Technology</w:delText>
        </w:r>
        <w:bookmarkEnd w:id="13988"/>
        <w:bookmarkEnd w:id="13989"/>
        <w:bookmarkEnd w:id="13990"/>
      </w:del>
    </w:p>
    <w:p w14:paraId="1B7E61B0" w14:textId="256282AA" w:rsidR="009D55F7" w:rsidRPr="00B26E0B" w:rsidDel="005C7A21" w:rsidRDefault="009D55F7" w:rsidP="00967EAE">
      <w:pPr>
        <w:pStyle w:val="Policyheader2"/>
        <w:numPr>
          <w:ilvl w:val="1"/>
          <w:numId w:val="26"/>
        </w:numPr>
        <w:rPr>
          <w:del w:id="13992" w:author="Ali Bekheet" w:date="2023-01-20T18:13:00Z"/>
        </w:rPr>
      </w:pPr>
      <w:bookmarkStart w:id="13993" w:name="_Toc361134234"/>
      <w:del w:id="13994" w:author="Ali Bekheet" w:date="2023-01-20T18:13:00Z">
        <w:r w:rsidDel="009D55F7">
          <w:delText>General</w:delText>
        </w:r>
        <w:bookmarkEnd w:id="13993"/>
      </w:del>
    </w:p>
    <w:p w14:paraId="08F798AC" w14:textId="36448B57" w:rsidR="009D55F7" w:rsidRPr="00B26E0B" w:rsidDel="005C7A21" w:rsidRDefault="009D55F7" w:rsidP="00967EAE">
      <w:pPr>
        <w:pStyle w:val="ListParagraph"/>
        <w:numPr>
          <w:ilvl w:val="2"/>
          <w:numId w:val="26"/>
        </w:numPr>
        <w:rPr>
          <w:del w:id="13995" w:author="Ali Bekheet" w:date="2023-01-20T18:13:00Z"/>
        </w:rPr>
      </w:pPr>
      <w:del w:id="13996" w:author="Ali Bekheet" w:date="2023-01-20T18:13:00Z">
        <w:r w:rsidRPr="00B26E0B" w:rsidDel="005C7A21">
          <w:delText>Information Technology is an essential department vital to the operations of the Engineering Society.</w:delText>
        </w:r>
      </w:del>
    </w:p>
    <w:p w14:paraId="1DA8C25F" w14:textId="775F80A9" w:rsidR="009D55F7" w:rsidRPr="00B26E0B" w:rsidDel="005C7A21" w:rsidRDefault="009D55F7" w:rsidP="00967EAE">
      <w:pPr>
        <w:pStyle w:val="ListParagraph"/>
        <w:numPr>
          <w:ilvl w:val="2"/>
          <w:numId w:val="26"/>
        </w:numPr>
        <w:rPr>
          <w:del w:id="13997" w:author="Ali Bekheet" w:date="2023-01-20T18:13:00Z"/>
        </w:rPr>
      </w:pPr>
      <w:del w:id="13998" w:author="Ali Bekheet" w:date="2023-01-20T18:13:00Z">
        <w:r w:rsidRPr="00B26E0B" w:rsidDel="005C7A21">
          <w:delText xml:space="preserve"> </w:delText>
        </w:r>
        <w:r w:rsidR="00B177CD" w:rsidRPr="00B26E0B" w:rsidDel="005C7A21">
          <w:delText>T</w:delText>
        </w:r>
        <w:r w:rsidRPr="00B26E0B" w:rsidDel="005C7A21">
          <w:delText>he Director of Information Technology</w:delText>
        </w:r>
        <w:r w:rsidR="00B177CD" w:rsidRPr="00B26E0B" w:rsidDel="005C7A21">
          <w:delText xml:space="preserve"> shall be made up of two teams</w:delText>
        </w:r>
        <w:r w:rsidR="00F673B7" w:rsidRPr="00B26E0B" w:rsidDel="005C7A21">
          <w:delText>,</w:delText>
        </w:r>
        <w:r w:rsidR="00B177CD" w:rsidRPr="00B26E0B" w:rsidDel="005C7A21">
          <w:delText xml:space="preserve"> the</w:delText>
        </w:r>
        <w:r w:rsidR="00F673B7" w:rsidRPr="00B26E0B" w:rsidDel="005C7A21">
          <w:delText xml:space="preserve"> IT</w:delText>
        </w:r>
        <w:r w:rsidR="00B177CD" w:rsidRPr="00B26E0B" w:rsidDel="005C7A21">
          <w:delText xml:space="preserve"> Operations</w:delText>
        </w:r>
        <w:r w:rsidR="00F673B7" w:rsidRPr="00B26E0B" w:rsidDel="005C7A21">
          <w:delText xml:space="preserve"> </w:delText>
        </w:r>
        <w:r w:rsidR="008F6F05" w:rsidRPr="00B26E0B" w:rsidDel="005C7A21">
          <w:delText>Team</w:delText>
        </w:r>
        <w:r w:rsidR="00F673B7" w:rsidRPr="00B26E0B" w:rsidDel="005C7A21">
          <w:delText xml:space="preserve"> and </w:delText>
        </w:r>
        <w:r w:rsidR="00B177CD" w:rsidRPr="00B26E0B" w:rsidDel="005C7A21">
          <w:delText>the Engineering Society Software Development Team (ESSDev)</w:delText>
        </w:r>
        <w:r w:rsidRPr="00B26E0B" w:rsidDel="005C7A21">
          <w:delText>.</w:delText>
        </w:r>
        <w:r w:rsidR="00B177CD" w:rsidRPr="00B26E0B" w:rsidDel="005C7A21">
          <w:delText xml:space="preserve"> These teams will be supplemented by additional positions as per the discretion of the Director of Information Technology.</w:delText>
        </w:r>
      </w:del>
    </w:p>
    <w:p w14:paraId="6E357FB7" w14:textId="0B9AAA1D" w:rsidR="009D55F7" w:rsidRPr="00B26E0B" w:rsidDel="005C7A21" w:rsidRDefault="009D55F7" w:rsidP="00967EAE">
      <w:pPr>
        <w:pStyle w:val="ListParagraph"/>
        <w:numPr>
          <w:ilvl w:val="2"/>
          <w:numId w:val="26"/>
        </w:numPr>
        <w:rPr>
          <w:del w:id="13999" w:author="Ali Bekheet" w:date="2023-01-20T18:13:00Z"/>
        </w:rPr>
      </w:pPr>
      <w:del w:id="14000" w:author="Ali Bekheet" w:date="2023-01-20T18:13:00Z">
        <w:r w:rsidRPr="00B26E0B" w:rsidDel="005C7A21">
          <w:delText xml:space="preserve"> </w:delText>
        </w:r>
        <w:r w:rsidR="008F6F05" w:rsidRPr="00B26E0B" w:rsidDel="005C7A21">
          <w:delText>In conjunction with the Director of Information Technology, t</w:delText>
        </w:r>
        <w:r w:rsidRPr="00B26E0B" w:rsidDel="005C7A21">
          <w:delText xml:space="preserve">he IT </w:delText>
        </w:r>
        <w:r w:rsidR="00B177CD" w:rsidRPr="00B26E0B" w:rsidDel="005C7A21">
          <w:delText xml:space="preserve">Operations </w:delText>
        </w:r>
        <w:r w:rsidR="008F6F05" w:rsidRPr="00B26E0B" w:rsidDel="005C7A21">
          <w:delText>T</w:delText>
        </w:r>
        <w:r w:rsidRPr="00B26E0B" w:rsidDel="005C7A21">
          <w:delText xml:space="preserve">eam will be responsible for overseeing all aspects </w:delText>
        </w:r>
        <w:r w:rsidR="00B177CD" w:rsidRPr="00B26E0B" w:rsidDel="005C7A21">
          <w:delText>of ongoing Information Technology Operations.</w:delText>
        </w:r>
      </w:del>
    </w:p>
    <w:p w14:paraId="226E1222" w14:textId="1BB5A6B8" w:rsidR="006D5AE1" w:rsidRPr="00B26E0B" w:rsidDel="005C7A21" w:rsidRDefault="006D5AE1" w:rsidP="00967EAE">
      <w:pPr>
        <w:pStyle w:val="Policyheader2"/>
        <w:numPr>
          <w:ilvl w:val="1"/>
          <w:numId w:val="26"/>
        </w:numPr>
        <w:rPr>
          <w:del w:id="14001" w:author="Ali Bekheet" w:date="2023-01-20T18:13:00Z"/>
        </w:rPr>
      </w:pPr>
      <w:bookmarkStart w:id="14002" w:name="_Toc361134235"/>
      <w:del w:id="14003" w:author="Ali Bekheet" w:date="2023-01-20T18:13:00Z">
        <w:r w:rsidDel="006D5AE1">
          <w:delText>Engineering Society Software Development Team</w:delText>
        </w:r>
      </w:del>
    </w:p>
    <w:p w14:paraId="73BA7632" w14:textId="2C3D2917" w:rsidR="006D5AE1" w:rsidRPr="00B26E0B" w:rsidDel="005C7A21" w:rsidRDefault="006D5AE1" w:rsidP="00967EAE">
      <w:pPr>
        <w:pStyle w:val="ListParagraph"/>
        <w:numPr>
          <w:ilvl w:val="2"/>
          <w:numId w:val="26"/>
        </w:numPr>
        <w:rPr>
          <w:del w:id="14004" w:author="Ali Bekheet" w:date="2023-01-20T18:13:00Z"/>
        </w:rPr>
      </w:pPr>
      <w:del w:id="14005" w:author="Ali Bekheet" w:date="2023-01-20T18:13:00Z">
        <w:r w:rsidRPr="00B26E0B" w:rsidDel="005C7A21">
          <w:delText xml:space="preserve"> The Engineering Society Software Development Team shall oversee one or more software projects that are intended to benefit members of the Engineering Society.</w:delText>
        </w:r>
      </w:del>
    </w:p>
    <w:p w14:paraId="1E834909" w14:textId="52256448" w:rsidR="00B177CD" w:rsidDel="005C7A21" w:rsidRDefault="00B177CD" w:rsidP="00967EAE">
      <w:pPr>
        <w:pStyle w:val="ListParagraph"/>
        <w:numPr>
          <w:ilvl w:val="2"/>
          <w:numId w:val="26"/>
        </w:numPr>
        <w:rPr>
          <w:ins w:id="14006" w:author="Policy Officer" w:date="2022-11-13T22:15:00Z"/>
          <w:del w:id="14007" w:author="Ali Bekheet" w:date="2023-01-20T18:13:00Z"/>
        </w:rPr>
      </w:pPr>
      <w:del w:id="14008" w:author="Ali Bekheet" w:date="2023-01-20T18:13:00Z">
        <w:r w:rsidRPr="00B26E0B" w:rsidDel="005C7A21">
          <w:delText>The acronym of the Engineering Society Software Development Team shall be ESSDev.</w:delText>
        </w:r>
      </w:del>
    </w:p>
    <w:p w14:paraId="0159F7DC" w14:textId="6DA4FF0C" w:rsidR="00477B8F" w:rsidRPr="00B26E0B" w:rsidDel="005C7A21" w:rsidRDefault="4A6948B9" w:rsidP="00967EAE">
      <w:pPr>
        <w:pStyle w:val="ListParagraph"/>
        <w:numPr>
          <w:ilvl w:val="2"/>
          <w:numId w:val="26"/>
        </w:numPr>
        <w:rPr>
          <w:del w:id="14009" w:author="Ali Bekheet" w:date="2023-01-20T18:13:00Z"/>
        </w:rPr>
      </w:pPr>
      <w:del w:id="14010" w:author="Ali Bekheet" w:date="2023-01-20T18:13:00Z">
        <w:r w:rsidDel="4A6948B9">
          <w:delText>The ESSDev team may also provide coding workshops, coding competitions and networking events with information technology companies.</w:delText>
        </w:r>
      </w:del>
    </w:p>
    <w:p w14:paraId="28076E72" w14:textId="08AEA78E" w:rsidR="00B177CD" w:rsidRPr="00B26E0B" w:rsidDel="005C7A21" w:rsidRDefault="31A3A67C" w:rsidP="00967EAE">
      <w:pPr>
        <w:pStyle w:val="ListParagraph"/>
        <w:numPr>
          <w:ilvl w:val="2"/>
          <w:numId w:val="26"/>
        </w:numPr>
        <w:rPr>
          <w:del w:id="14011" w:author="Ali Bekheet" w:date="2023-01-20T18:13:00Z"/>
        </w:rPr>
      </w:pPr>
      <w:del w:id="14012" w:author="Ali Bekheet" w:date="2023-01-20T18:13:00Z">
        <w:r w:rsidDel="31A3A67C">
          <w:delText>The Engineering Society Software Development Team shall consist of</w:delText>
        </w:r>
        <w:r w:rsidDel="00B177CD">
          <w:delText xml:space="preserve"> the positions outlined as</w:delText>
        </w:r>
        <w:r w:rsidDel="31A3A67C">
          <w:delText>:</w:delText>
        </w:r>
      </w:del>
    </w:p>
    <w:p w14:paraId="0AD17505" w14:textId="487F41B2" w:rsidR="00B177CD" w:rsidRPr="00B26E0B" w:rsidDel="005C7A21" w:rsidRDefault="00B177CD" w:rsidP="00B177CD">
      <w:pPr>
        <w:pStyle w:val="ListParagraph"/>
        <w:numPr>
          <w:ilvl w:val="3"/>
          <w:numId w:val="26"/>
        </w:numPr>
        <w:rPr>
          <w:del w:id="14013" w:author="Ali Bekheet" w:date="2023-01-20T18:13:00Z"/>
        </w:rPr>
      </w:pPr>
      <w:del w:id="14014" w:author="Ali Bekheet" w:date="2023-01-20T18:13:00Z">
        <w:r w:rsidRPr="00B26E0B" w:rsidDel="005C7A21">
          <w:delText>Engineering Society Software Development Team (ESSDev) Manager</w:delText>
        </w:r>
      </w:del>
    </w:p>
    <w:p w14:paraId="3407F531" w14:textId="364F2621" w:rsidR="00B177CD" w:rsidDel="005C7A21" w:rsidRDefault="00B177CD" w:rsidP="00B177CD">
      <w:pPr>
        <w:pStyle w:val="ListParagraph"/>
        <w:numPr>
          <w:ilvl w:val="4"/>
          <w:numId w:val="26"/>
        </w:numPr>
        <w:rPr>
          <w:ins w:id="14015" w:author="Policy Officer" w:date="2022-11-13T22:06:00Z"/>
          <w:del w:id="14016" w:author="Ali Bekheet" w:date="2023-01-20T18:13:00Z"/>
        </w:rPr>
      </w:pPr>
      <w:del w:id="14017" w:author="Ali Bekheet" w:date="2023-01-20T18:13:00Z">
        <w:r w:rsidRPr="00B26E0B" w:rsidDel="005C7A21">
          <w:delText xml:space="preserve">In conjunction with the Director of Information Technology, the ESSDev Manager shall be responsible for overseeing and supporting the projects undertaken by ESSDev team members. </w:delText>
        </w:r>
      </w:del>
    </w:p>
    <w:p w14:paraId="245B57E2" w14:textId="22F2DD80" w:rsidR="00477B8F" w:rsidRPr="00B26E0B" w:rsidDel="005C7A21" w:rsidRDefault="4A6948B9" w:rsidP="00B177CD">
      <w:pPr>
        <w:pStyle w:val="ListParagraph"/>
        <w:numPr>
          <w:ilvl w:val="4"/>
          <w:numId w:val="26"/>
        </w:numPr>
        <w:rPr>
          <w:del w:id="14018" w:author="Ali Bekheet" w:date="2023-01-20T18:13:00Z"/>
        </w:rPr>
      </w:pPr>
      <w:del w:id="14019" w:author="Ali Bekheet" w:date="2023-01-20T18:13:00Z">
        <w:r w:rsidDel="4A6948B9">
          <w:delText>The ESSDev Manager shall be responsible for facilitating the hiring of ESSDev Team Members.</w:delText>
        </w:r>
      </w:del>
    </w:p>
    <w:p w14:paraId="319D68D7" w14:textId="52252912" w:rsidR="00805FBE" w:rsidRPr="00B26E0B" w:rsidDel="005C7A21" w:rsidRDefault="00805FBE" w:rsidP="00805FBE">
      <w:pPr>
        <w:pStyle w:val="ListParagraph"/>
        <w:numPr>
          <w:ilvl w:val="3"/>
          <w:numId w:val="26"/>
        </w:numPr>
        <w:rPr>
          <w:del w:id="14020" w:author="Ali Bekheet" w:date="2023-01-20T18:13:00Z"/>
        </w:rPr>
      </w:pPr>
      <w:del w:id="14021" w:author="Ali Bekheet" w:date="2023-01-20T18:13:00Z">
        <w:r w:rsidRPr="00B26E0B" w:rsidDel="005C7A21">
          <w:delText>Engineering Society Software Development Team (ESSDev) Members</w:delText>
        </w:r>
      </w:del>
    </w:p>
    <w:p w14:paraId="1BB5F664" w14:textId="79933BEE" w:rsidR="00805FBE" w:rsidRPr="00B26E0B" w:rsidDel="005C7A21" w:rsidRDefault="00805FBE" w:rsidP="00BA0660">
      <w:pPr>
        <w:pStyle w:val="ListParagraph"/>
        <w:numPr>
          <w:ilvl w:val="4"/>
          <w:numId w:val="26"/>
        </w:numPr>
        <w:rPr>
          <w:del w:id="14022" w:author="Ali Bekheet" w:date="2023-01-20T18:13:00Z"/>
        </w:rPr>
      </w:pPr>
      <w:del w:id="14023" w:author="Ali Bekheet" w:date="2023-01-20T18:13:00Z">
        <w:r w:rsidDel="005C7A21">
          <w:delText xml:space="preserve">With the support of the ESSDev manager and Director of Information Technology, the members will work on projects with a focus on bettering the student experience. </w:delText>
        </w:r>
      </w:del>
    </w:p>
    <w:p w14:paraId="53553FD1" w14:textId="2BA64694" w:rsidR="006D5AE1" w:rsidRPr="00B26E0B" w:rsidDel="005C7A21" w:rsidRDefault="2222DF62" w:rsidP="00967EAE">
      <w:pPr>
        <w:pStyle w:val="ListParagraph"/>
        <w:numPr>
          <w:ilvl w:val="2"/>
          <w:numId w:val="26"/>
        </w:numPr>
        <w:rPr>
          <w:del w:id="14024" w:author="Ali Bekheet" w:date="2023-01-20T18:13:00Z"/>
        </w:rPr>
      </w:pPr>
      <w:del w:id="14025" w:author="Ali Bekheet" w:date="2023-01-20T18:13:00Z">
        <w:r w:rsidDel="2222DF62">
          <w:delText xml:space="preserve">The Engineering Society Software Development Team </w:delText>
        </w:r>
        <w:r w:rsidDel="4A6948B9">
          <w:delText xml:space="preserve">Manager </w:delText>
        </w:r>
        <w:r w:rsidDel="2222DF62">
          <w:delText>shall report their activities to the Director of Information Technology.</w:delText>
        </w:r>
      </w:del>
    </w:p>
    <w:p w14:paraId="6A67A013" w14:textId="69E37B55" w:rsidR="006D5AE1" w:rsidRPr="00B26E0B" w:rsidDel="005C7A21" w:rsidRDefault="2222DF62" w:rsidP="00967EAE">
      <w:pPr>
        <w:pStyle w:val="ListParagraph"/>
        <w:numPr>
          <w:ilvl w:val="2"/>
          <w:numId w:val="26"/>
        </w:numPr>
        <w:rPr>
          <w:del w:id="14026" w:author="Ali Bekheet" w:date="2023-01-20T18:13:00Z"/>
        </w:rPr>
      </w:pPr>
      <w:del w:id="14027" w:author="Ali Bekheet" w:date="2023-01-20T18:13:00Z">
        <w:r w:rsidDel="2222DF62">
          <w:delText>The Engineering Society Software Development Team shall budget for one appreciation dinner per year.</w:delText>
        </w:r>
      </w:del>
    </w:p>
    <w:p w14:paraId="2474EFF7" w14:textId="61764D48" w:rsidR="006D5AE1" w:rsidRPr="00B26E0B" w:rsidDel="005C7A21" w:rsidRDefault="006D5AE1" w:rsidP="00967EAE">
      <w:pPr>
        <w:pStyle w:val="Policyheader2"/>
        <w:numPr>
          <w:ilvl w:val="1"/>
          <w:numId w:val="26"/>
        </w:numPr>
        <w:rPr>
          <w:del w:id="14028" w:author="Ali Bekheet" w:date="2023-01-20T18:13:00Z"/>
        </w:rPr>
      </w:pPr>
      <w:del w:id="14029" w:author="Ali Bekheet" w:date="2023-01-20T18:13:00Z">
        <w:r w:rsidDel="006D5AE1">
          <w:delText>IT Operations Team</w:delText>
        </w:r>
      </w:del>
    </w:p>
    <w:p w14:paraId="3526A242" w14:textId="72D8DF58" w:rsidR="006D5AE1" w:rsidRPr="00B26E0B" w:rsidDel="005C7A21" w:rsidRDefault="006D5AE1" w:rsidP="00967EAE">
      <w:pPr>
        <w:pStyle w:val="ListParagraph"/>
        <w:numPr>
          <w:ilvl w:val="2"/>
          <w:numId w:val="26"/>
        </w:numPr>
        <w:rPr>
          <w:del w:id="14030" w:author="Ali Bekheet" w:date="2023-01-20T18:13:00Z"/>
        </w:rPr>
      </w:pPr>
      <w:del w:id="14031" w:author="Ali Bekheet" w:date="2023-01-20T18:13:00Z">
        <w:r w:rsidRPr="00B26E0B" w:rsidDel="005C7A21">
          <w:delText>The IT Operations Team shall oversee the operations of different IT</w:delText>
        </w:r>
        <w:r w:rsidR="00805FBE" w:rsidRPr="00B26E0B" w:rsidDel="005C7A21">
          <w:delText xml:space="preserve"> operations and</w:delText>
        </w:r>
        <w:r w:rsidRPr="00B26E0B" w:rsidDel="005C7A21">
          <w:delText xml:space="preserve"> projects.</w:delText>
        </w:r>
      </w:del>
    </w:p>
    <w:p w14:paraId="54184EFD" w14:textId="45A3360E" w:rsidR="00805FBE" w:rsidRPr="00B26E0B" w:rsidDel="005C7A21" w:rsidRDefault="00805FBE" w:rsidP="00BA0660">
      <w:pPr>
        <w:pStyle w:val="ListParagraph"/>
        <w:numPr>
          <w:ilvl w:val="3"/>
          <w:numId w:val="26"/>
        </w:numPr>
        <w:rPr>
          <w:del w:id="14032" w:author="Ali Bekheet" w:date="2023-01-20T18:13:00Z"/>
        </w:rPr>
      </w:pPr>
      <w:del w:id="14033" w:author="Ali Bekheet" w:date="2023-01-20T18:13:00Z">
        <w:r w:rsidDel="005C7A21">
          <w:delText xml:space="preserve">Projects may consist of but are not limited to: security initiatives, new software rollouts, </w:delText>
        </w:r>
      </w:del>
      <w:ins w:id="14034" w:author="Policy Officer" w:date="2022-11-13T22:09:00Z">
        <w:del w:id="14035" w:author="Ali Bekheet" w:date="2023-01-20T18:13:00Z">
          <w:r w:rsidR="00477B8F" w:rsidDel="005C7A21">
            <w:delText xml:space="preserve">documentation, </w:delText>
          </w:r>
        </w:del>
      </w:ins>
      <w:del w:id="14036" w:author="Ali Bekheet" w:date="2023-01-20T18:13:00Z">
        <w:r w:rsidDel="005C7A21">
          <w:delText xml:space="preserve">existing infrastructure overhauls, and general ongoing maintenance. </w:delText>
        </w:r>
      </w:del>
    </w:p>
    <w:p w14:paraId="262B9B6A" w14:textId="566CF8AE" w:rsidR="006D5AE1" w:rsidRPr="00B26E0B" w:rsidDel="005C7A21" w:rsidRDefault="006D5AE1" w:rsidP="00967EAE">
      <w:pPr>
        <w:pStyle w:val="ListParagraph"/>
        <w:numPr>
          <w:ilvl w:val="2"/>
          <w:numId w:val="26"/>
        </w:numPr>
        <w:rPr>
          <w:del w:id="14037" w:author="Ali Bekheet" w:date="2023-01-20T18:13:00Z"/>
        </w:rPr>
      </w:pPr>
      <w:del w:id="14038" w:author="Ali Bekheet" w:date="2023-01-20T18:13:00Z">
        <w:r w:rsidDel="005C7A21">
          <w:delText>The Team shall consist of th</w:delText>
        </w:r>
        <w:r w:rsidR="00805FBE" w:rsidDel="005C7A21">
          <w:delText>e positions</w:delText>
        </w:r>
        <w:r w:rsidDel="005C7A21">
          <w:delText xml:space="preserve"> which are outlined as:</w:delText>
        </w:r>
      </w:del>
    </w:p>
    <w:p w14:paraId="71F5F863" w14:textId="19437027" w:rsidR="006D5AE1" w:rsidRPr="00B26E0B" w:rsidDel="005C7A21" w:rsidRDefault="006D5AE1" w:rsidP="00967EAE">
      <w:pPr>
        <w:pStyle w:val="ListParagraph"/>
        <w:numPr>
          <w:ilvl w:val="3"/>
          <w:numId w:val="26"/>
        </w:numPr>
        <w:rPr>
          <w:del w:id="14039" w:author="Ali Bekheet" w:date="2023-01-20T18:13:00Z"/>
        </w:rPr>
      </w:pPr>
      <w:del w:id="14040" w:author="Ali Bekheet" w:date="2023-01-20T18:13:00Z">
        <w:r w:rsidRPr="00B26E0B" w:rsidDel="005C7A21">
          <w:delText>Security Officer</w:delText>
        </w:r>
      </w:del>
    </w:p>
    <w:p w14:paraId="0446E7BA" w14:textId="4BC1D5F0" w:rsidR="006D5AE1" w:rsidRPr="00B26E0B" w:rsidDel="005C7A21" w:rsidRDefault="006D5AE1" w:rsidP="00967EAE">
      <w:pPr>
        <w:pStyle w:val="ListParagraph"/>
        <w:numPr>
          <w:ilvl w:val="4"/>
          <w:numId w:val="26"/>
        </w:numPr>
        <w:rPr>
          <w:del w:id="14041" w:author="Ali Bekheet" w:date="2023-01-20T18:13:00Z"/>
        </w:rPr>
      </w:pPr>
      <w:del w:id="14042" w:author="Ali Bekheet" w:date="2023-01-20T18:13:00Z">
        <w:r w:rsidRPr="00B26E0B" w:rsidDel="005C7A21">
          <w:delText>The IT Operations Security Officer shall deal with security of</w:delText>
        </w:r>
        <w:r w:rsidR="00805FBE" w:rsidRPr="00B26E0B" w:rsidDel="005C7A21">
          <w:delText xml:space="preserve"> but not limited to</w:delText>
        </w:r>
        <w:r w:rsidRPr="00B26E0B" w:rsidDel="005C7A21">
          <w:delText xml:space="preserve"> the</w:delText>
        </w:r>
        <w:r w:rsidR="00805FBE" w:rsidRPr="00B26E0B" w:rsidDel="005C7A21">
          <w:delText xml:space="preserve"> Society’s</w:delText>
        </w:r>
        <w:r w:rsidRPr="00B26E0B" w:rsidDel="005C7A21">
          <w:delText xml:space="preserve"> cloud architecture and applications hosted by the</w:delText>
        </w:r>
        <w:r w:rsidR="00805FBE" w:rsidRPr="00B26E0B" w:rsidDel="005C7A21">
          <w:delText xml:space="preserve"> said</w:delText>
        </w:r>
        <w:r w:rsidRPr="00B26E0B" w:rsidDel="005C7A21">
          <w:delText xml:space="preserve"> infrastructure. </w:delText>
        </w:r>
      </w:del>
    </w:p>
    <w:p w14:paraId="2F34847E" w14:textId="3B0A6AAC" w:rsidR="006D5AE1" w:rsidRPr="00B26E0B" w:rsidDel="005C7A21" w:rsidRDefault="00805FBE" w:rsidP="00967EAE">
      <w:pPr>
        <w:pStyle w:val="ListParagraph"/>
        <w:numPr>
          <w:ilvl w:val="3"/>
          <w:numId w:val="26"/>
        </w:numPr>
        <w:rPr>
          <w:del w:id="14043" w:author="Ali Bekheet" w:date="2023-01-20T18:13:00Z"/>
        </w:rPr>
      </w:pPr>
      <w:del w:id="14044" w:author="Ali Bekheet" w:date="2023-01-20T18:13:00Z">
        <w:r w:rsidRPr="00B26E0B" w:rsidDel="005C7A21">
          <w:delText xml:space="preserve">IT Operations Manager </w:delText>
        </w:r>
      </w:del>
    </w:p>
    <w:p w14:paraId="0CCB98EA" w14:textId="1EFCBD10" w:rsidR="006D5AE1" w:rsidDel="005C7A21" w:rsidRDefault="006D5AE1" w:rsidP="00967EAE">
      <w:pPr>
        <w:pStyle w:val="ListParagraph"/>
        <w:numPr>
          <w:ilvl w:val="4"/>
          <w:numId w:val="26"/>
        </w:numPr>
        <w:rPr>
          <w:ins w:id="14045" w:author="Policy Officer" w:date="2022-11-13T22:10:00Z"/>
          <w:del w:id="14046" w:author="Ali Bekheet" w:date="2023-01-20T18:13:00Z"/>
        </w:rPr>
      </w:pPr>
      <w:del w:id="14047" w:author="Ali Bekheet" w:date="2023-01-20T18:13:00Z">
        <w:r w:rsidRPr="00B26E0B" w:rsidDel="005C7A21">
          <w:delText xml:space="preserve">The IT Operations </w:delText>
        </w:r>
        <w:r w:rsidR="00805FBE" w:rsidRPr="00B26E0B" w:rsidDel="005C7A21">
          <w:delText>Manager</w:delText>
        </w:r>
        <w:r w:rsidRPr="00B26E0B" w:rsidDel="005C7A21">
          <w:delText xml:space="preserve"> shall </w:delText>
        </w:r>
        <w:r w:rsidR="00805FBE" w:rsidRPr="00B26E0B" w:rsidDel="005C7A21">
          <w:delText xml:space="preserve">coordinate with the Director of Information Technology, the Security Officer and IT Operations Team Members to meet the operational responsibilities. </w:delText>
        </w:r>
      </w:del>
    </w:p>
    <w:p w14:paraId="08FAE583" w14:textId="57B35EF8" w:rsidR="00477B8F" w:rsidRPr="00B26E0B" w:rsidDel="005C7A21" w:rsidRDefault="4A6948B9" w:rsidP="00967EAE">
      <w:pPr>
        <w:pStyle w:val="ListParagraph"/>
        <w:numPr>
          <w:ilvl w:val="4"/>
          <w:numId w:val="26"/>
        </w:numPr>
        <w:rPr>
          <w:del w:id="14048" w:author="Ali Bekheet" w:date="2023-01-20T18:13:00Z"/>
        </w:rPr>
      </w:pPr>
      <w:del w:id="14049" w:author="Ali Bekheet" w:date="2023-01-20T18:13:00Z">
        <w:r w:rsidDel="4A6948B9">
          <w:delText>The IT Operations Manager shall be responsible for facilitating the hiring of IT Operations Team Members.</w:delText>
        </w:r>
      </w:del>
    </w:p>
    <w:p w14:paraId="79B5F2E4" w14:textId="574156DE" w:rsidR="006D5AE1" w:rsidRPr="00B26E0B" w:rsidDel="005C7A21" w:rsidRDefault="00805FBE" w:rsidP="00967EAE">
      <w:pPr>
        <w:pStyle w:val="ListParagraph"/>
        <w:numPr>
          <w:ilvl w:val="3"/>
          <w:numId w:val="26"/>
        </w:numPr>
        <w:rPr>
          <w:del w:id="14050" w:author="Ali Bekheet" w:date="2023-01-20T18:13:00Z"/>
        </w:rPr>
      </w:pPr>
      <w:del w:id="14051" w:author="Ali Bekheet" w:date="2023-01-20T18:13:00Z">
        <w:r w:rsidRPr="00B26E0B" w:rsidDel="005C7A21">
          <w:delText>IT Operations Team Members</w:delText>
        </w:r>
      </w:del>
    </w:p>
    <w:p w14:paraId="54340346" w14:textId="49FD56E0" w:rsidR="006D5AE1" w:rsidRPr="00B26E0B" w:rsidDel="005C7A21" w:rsidRDefault="006D5AE1" w:rsidP="00967EAE">
      <w:pPr>
        <w:pStyle w:val="ListParagraph"/>
        <w:numPr>
          <w:ilvl w:val="4"/>
          <w:numId w:val="26"/>
        </w:numPr>
        <w:rPr>
          <w:del w:id="14052" w:author="Ali Bekheet" w:date="2023-01-20T18:13:00Z"/>
        </w:rPr>
      </w:pPr>
      <w:del w:id="14053" w:author="Ali Bekheet" w:date="2023-01-20T18:13:00Z">
        <w:r w:rsidRPr="00B26E0B" w:rsidDel="005C7A21">
          <w:delText xml:space="preserve">The IT Operations </w:delText>
        </w:r>
      </w:del>
      <w:ins w:id="14054" w:author="Policy Officer" w:date="2022-11-13T22:11:00Z">
        <w:del w:id="14055" w:author="Ali Bekheet" w:date="2023-01-20T18:13:00Z">
          <w:r w:rsidR="00477B8F" w:rsidDel="005C7A21">
            <w:delText>Team Members</w:delText>
          </w:r>
        </w:del>
      </w:ins>
      <w:del w:id="14056" w:author="Ali Bekheet" w:date="2023-01-20T18:13:00Z">
        <w:r w:rsidRPr="00B26E0B" w:rsidDel="005C7A21">
          <w:delText>Solutions Developer shall build and integrate solutions to streamline common IT processes.</w:delText>
        </w:r>
      </w:del>
    </w:p>
    <w:p w14:paraId="339FA509" w14:textId="285A3EBE" w:rsidR="00805FBE" w:rsidRPr="00B26E0B" w:rsidDel="005C7A21" w:rsidRDefault="00805FBE" w:rsidP="00805FBE">
      <w:pPr>
        <w:pStyle w:val="ListParagraph"/>
        <w:numPr>
          <w:ilvl w:val="3"/>
          <w:numId w:val="26"/>
        </w:numPr>
        <w:rPr>
          <w:del w:id="14057" w:author="Ali Bekheet" w:date="2023-01-20T18:13:00Z"/>
        </w:rPr>
      </w:pPr>
      <w:del w:id="14058" w:author="Ali Bekheet" w:date="2023-01-20T18:13:00Z">
        <w:r w:rsidRPr="00B26E0B" w:rsidDel="005C7A21">
          <w:delText xml:space="preserve">The short name for the IT Operations Team shall be ITOps Team. </w:delText>
        </w:r>
      </w:del>
    </w:p>
    <w:p w14:paraId="6E68A4C4" w14:textId="32BBD780" w:rsidR="00805FBE" w:rsidRPr="00B26E0B" w:rsidDel="005C7A21" w:rsidRDefault="00805FBE" w:rsidP="00805FBE">
      <w:pPr>
        <w:pStyle w:val="ListParagraph"/>
        <w:numPr>
          <w:ilvl w:val="2"/>
          <w:numId w:val="26"/>
        </w:numPr>
        <w:rPr>
          <w:del w:id="14059" w:author="Ali Bekheet" w:date="2023-01-20T18:13:00Z"/>
        </w:rPr>
      </w:pPr>
      <w:del w:id="14060" w:author="Ali Bekheet" w:date="2023-01-20T18:13:00Z">
        <w:r w:rsidRPr="00B26E0B" w:rsidDel="005C7A21">
          <w:delText>Every position in the IT Operations Team, regardless of given access, shall sign an Engineering Society NDA due to their proximity and potential access to confidential information a</w:delText>
        </w:r>
      </w:del>
      <w:ins w:id="14061" w:author="Policy Officer" w:date="2022-11-13T22:11:00Z">
        <w:del w:id="14062" w:author="Ali Bekheet" w:date="2023-01-20T18:13:00Z">
          <w:r w:rsidR="00477B8F" w:rsidDel="005C7A21">
            <w:delText>s</w:delText>
          </w:r>
        </w:del>
      </w:ins>
      <w:del w:id="14063" w:author="Ali Bekheet" w:date="2023-01-20T18:13:00Z">
        <w:r w:rsidRPr="00B26E0B" w:rsidDel="005C7A21">
          <w:delText xml:space="preserve">nd outlined in </w:delText>
        </w:r>
      </w:del>
      <w:ins w:id="14064" w:author="Policy Officer" w:date="2022-11-13T22:12:00Z">
        <w:del w:id="14065" w:author="Ali Bekheet" w:date="2023-01-20T18:13:00Z">
          <w:r w:rsidR="00477B8F" w:rsidDel="005C7A21">
            <w:rPr>
              <w:i/>
              <w:iCs/>
              <w:color w:val="660099" w:themeColor="accent1"/>
            </w:rPr>
            <w:delText xml:space="preserve">By-Law </w:delText>
          </w:r>
          <w:r w:rsidR="00477B8F" w:rsidRPr="00477B8F" w:rsidDel="005C7A21">
            <w:rPr>
              <w:i/>
              <w:iCs/>
              <w:rPrChange w:id="14066" w:author="Policy Officer" w:date="2022-11-13T22:12:00Z">
                <w:rPr>
                  <w:i/>
                  <w:iCs/>
                  <w:color w:val="660099" w:themeColor="accent1"/>
                </w:rPr>
              </w:rPrChange>
            </w:rPr>
            <w:delText>20</w:delText>
          </w:r>
          <w:r w:rsidR="00477B8F" w:rsidDel="005C7A21">
            <w:rPr>
              <w:i/>
              <w:iCs/>
            </w:rPr>
            <w:delText>.</w:delText>
          </w:r>
        </w:del>
      </w:ins>
      <w:del w:id="14067" w:author="Ali Bekheet" w:date="2023-01-20T18:13:00Z">
        <w:r w:rsidRPr="00477B8F" w:rsidDel="005C7A21">
          <w:delText>the</w:delText>
        </w:r>
        <w:r w:rsidRPr="00B26E0B" w:rsidDel="005C7A21">
          <w:delText xml:space="preserve"> Society’s By-Law 20 – Information </w:delText>
        </w:r>
        <w:r w:rsidR="006B26C4" w:rsidRPr="00B26E0B" w:rsidDel="005C7A21">
          <w:delText xml:space="preserve">Security. </w:delText>
        </w:r>
      </w:del>
    </w:p>
    <w:p w14:paraId="379515DE" w14:textId="6976A067" w:rsidR="006B26C4" w:rsidRPr="00B26E0B" w:rsidDel="005C7A21" w:rsidRDefault="006B26C4" w:rsidP="00805FBE">
      <w:pPr>
        <w:pStyle w:val="ListParagraph"/>
        <w:numPr>
          <w:ilvl w:val="2"/>
          <w:numId w:val="26"/>
        </w:numPr>
        <w:rPr>
          <w:del w:id="14068" w:author="Ali Bekheet" w:date="2023-01-20T18:13:00Z"/>
        </w:rPr>
      </w:pPr>
      <w:del w:id="14069" w:author="Ali Bekheet" w:date="2023-01-20T18:13:00Z">
        <w:r w:rsidRPr="00B26E0B" w:rsidDel="005C7A21">
          <w:delText xml:space="preserve">The IT Operations Team </w:delText>
        </w:r>
      </w:del>
      <w:ins w:id="14070" w:author="Policy Officer" w:date="2022-11-13T22:13:00Z">
        <w:del w:id="14071" w:author="Ali Bekheet" w:date="2023-01-20T18:13:00Z">
          <w:r w:rsidR="00477B8F" w:rsidDel="005C7A21">
            <w:delText xml:space="preserve">Manager </w:delText>
          </w:r>
        </w:del>
      </w:ins>
      <w:del w:id="14072" w:author="Ali Bekheet" w:date="2023-01-20T18:13:00Z">
        <w:r w:rsidRPr="00B26E0B" w:rsidDel="005C7A21">
          <w:delText xml:space="preserve">shall report their activities to the </w:delText>
        </w:r>
      </w:del>
      <w:ins w:id="14073" w:author="Policy Officer" w:date="2022-11-13T22:13:00Z">
        <w:del w:id="14074" w:author="Ali Bekheet" w:date="2023-01-20T18:13:00Z">
          <w:r w:rsidR="00477B8F" w:rsidDel="005C7A21">
            <w:delText>D</w:delText>
          </w:r>
        </w:del>
      </w:ins>
      <w:del w:id="14075" w:author="Ali Bekheet" w:date="2023-01-20T18:13:00Z">
        <w:r w:rsidRPr="00B26E0B" w:rsidDel="005C7A21">
          <w:delText xml:space="preserve">director of Information Technology. </w:delText>
        </w:r>
      </w:del>
    </w:p>
    <w:p w14:paraId="3829167B" w14:textId="1D1E4540" w:rsidR="006B26C4" w:rsidRPr="00B26E0B" w:rsidDel="005C7A21" w:rsidRDefault="006B26C4" w:rsidP="00BA0660">
      <w:pPr>
        <w:pStyle w:val="ListParagraph"/>
        <w:numPr>
          <w:ilvl w:val="2"/>
          <w:numId w:val="26"/>
        </w:numPr>
        <w:rPr>
          <w:del w:id="14076" w:author="Ali Bekheet" w:date="2023-01-20T18:13:00Z"/>
        </w:rPr>
      </w:pPr>
      <w:del w:id="14077" w:author="Ali Bekheet" w:date="2023-01-20T18:13:00Z">
        <w:r w:rsidRPr="00B26E0B" w:rsidDel="005C7A21">
          <w:delText xml:space="preserve">The IT Operations Team shall budget for one appreciation dinner per year. </w:delText>
        </w:r>
      </w:del>
    </w:p>
    <w:p w14:paraId="0E53636E" w14:textId="74F51D94" w:rsidR="00385D2D" w:rsidRPr="00B26E0B" w:rsidDel="005C7A21" w:rsidRDefault="00385D2D" w:rsidP="00967EAE">
      <w:pPr>
        <w:pStyle w:val="Policyheader2"/>
        <w:numPr>
          <w:ilvl w:val="1"/>
          <w:numId w:val="26"/>
        </w:numPr>
        <w:rPr>
          <w:del w:id="14078" w:author="Ali Bekheet" w:date="2023-01-20T18:13:00Z"/>
        </w:rPr>
      </w:pPr>
      <w:del w:id="14079" w:author="Ali Bekheet" w:date="2023-01-20T18:13:00Z">
        <w:r w:rsidDel="00385D2D">
          <w:delText xml:space="preserve">IT Outreach Coordinator </w:delText>
        </w:r>
      </w:del>
    </w:p>
    <w:p w14:paraId="3BE46FC3" w14:textId="1EA94CA7" w:rsidR="00385D2D" w:rsidRPr="00B26E0B" w:rsidDel="005C7A21" w:rsidRDefault="00385D2D" w:rsidP="00967EAE">
      <w:pPr>
        <w:numPr>
          <w:ilvl w:val="2"/>
          <w:numId w:val="26"/>
        </w:numPr>
        <w:spacing w:after="60" w:line="240" w:lineRule="auto"/>
        <w:outlineLvl w:val="2"/>
        <w:rPr>
          <w:del w:id="14080" w:author="Ali Bekheet" w:date="2023-01-20T18:13:00Z"/>
          <w:rFonts w:ascii="Palatino Linotype" w:eastAsiaTheme="minorHAnsi" w:hAnsi="Palatino Linotype"/>
          <w:sz w:val="24"/>
        </w:rPr>
      </w:pPr>
      <w:del w:id="14081" w:author="Ali Bekheet" w:date="2023-01-20T18:13:00Z">
        <w:r w:rsidRPr="00B26E0B" w:rsidDel="005C7A21">
          <w:rPr>
            <w:rFonts w:ascii="Palatino Linotype" w:hAnsi="Palatino Linotype"/>
            <w:sz w:val="24"/>
          </w:rPr>
          <w:delText>There shall be an IT Outreach Coordinator hired, per the discretion of the Director of Information Technology.</w:delText>
        </w:r>
      </w:del>
    </w:p>
    <w:p w14:paraId="45A056EB" w14:textId="7E6C00E5" w:rsidR="00385D2D" w:rsidRPr="00B26E0B" w:rsidDel="005C7A21" w:rsidRDefault="00385D2D" w:rsidP="00967EAE">
      <w:pPr>
        <w:numPr>
          <w:ilvl w:val="2"/>
          <w:numId w:val="26"/>
        </w:numPr>
        <w:spacing w:after="60" w:line="240" w:lineRule="auto"/>
        <w:outlineLvl w:val="2"/>
        <w:rPr>
          <w:del w:id="14082" w:author="Ali Bekheet" w:date="2023-01-20T18:13:00Z"/>
          <w:rFonts w:ascii="Palatino Linotype" w:hAnsi="Palatino Linotype"/>
          <w:sz w:val="24"/>
        </w:rPr>
      </w:pPr>
      <w:del w:id="14083" w:author="Ali Bekheet" w:date="2023-01-20T18:13:00Z">
        <w:r w:rsidRPr="00B26E0B" w:rsidDel="005C7A21">
          <w:rPr>
            <w:rFonts w:ascii="Palatino Linotype" w:hAnsi="Palatino Linotype"/>
            <w:sz w:val="24"/>
          </w:rPr>
          <w:delText>The IT Outreach Coordinators shall oversee all events under the Director of Information Technology’s portfolio including, but not limited to:</w:delText>
        </w:r>
      </w:del>
    </w:p>
    <w:p w14:paraId="33334F5C" w14:textId="7ECE10A4" w:rsidR="00385D2D" w:rsidRPr="00B26E0B" w:rsidDel="005C7A21" w:rsidRDefault="00385D2D" w:rsidP="00967EAE">
      <w:pPr>
        <w:numPr>
          <w:ilvl w:val="3"/>
          <w:numId w:val="26"/>
        </w:numPr>
        <w:spacing w:after="60" w:line="240" w:lineRule="auto"/>
        <w:outlineLvl w:val="2"/>
        <w:rPr>
          <w:del w:id="14084" w:author="Ali Bekheet" w:date="2023-01-20T18:13:00Z"/>
          <w:rFonts w:ascii="Palatino Linotype" w:hAnsi="Palatino Linotype"/>
          <w:sz w:val="24"/>
        </w:rPr>
      </w:pPr>
      <w:del w:id="14085" w:author="Ali Bekheet" w:date="2023-01-20T18:13:00Z">
        <w:r w:rsidRPr="00B26E0B" w:rsidDel="005C7A21">
          <w:rPr>
            <w:rFonts w:ascii="Palatino Linotype" w:hAnsi="Palatino Linotype"/>
            <w:sz w:val="24"/>
          </w:rPr>
          <w:delText>Coding workshops for Queen’s students.</w:delText>
        </w:r>
      </w:del>
    </w:p>
    <w:p w14:paraId="52785C08" w14:textId="2CC7E6C8" w:rsidR="00385D2D" w:rsidRPr="00B26E0B" w:rsidDel="005C7A21" w:rsidRDefault="00385D2D" w:rsidP="00967EAE">
      <w:pPr>
        <w:numPr>
          <w:ilvl w:val="3"/>
          <w:numId w:val="26"/>
        </w:numPr>
        <w:spacing w:after="60" w:line="240" w:lineRule="auto"/>
        <w:outlineLvl w:val="2"/>
        <w:rPr>
          <w:del w:id="14086" w:author="Ali Bekheet" w:date="2023-01-20T18:13:00Z"/>
          <w:rFonts w:ascii="Palatino Linotype" w:hAnsi="Palatino Linotype"/>
          <w:sz w:val="24"/>
        </w:rPr>
      </w:pPr>
      <w:del w:id="14087" w:author="Ali Bekheet" w:date="2023-01-20T18:13:00Z">
        <w:r w:rsidRPr="00B26E0B" w:rsidDel="005C7A21">
          <w:rPr>
            <w:rFonts w:ascii="Palatino Linotype" w:hAnsi="Palatino Linotype"/>
            <w:sz w:val="24"/>
          </w:rPr>
          <w:delText>Coding competitions.</w:delText>
        </w:r>
      </w:del>
    </w:p>
    <w:p w14:paraId="6E6F700D" w14:textId="2B3469FA" w:rsidR="00385D2D" w:rsidRPr="00B26E0B" w:rsidDel="005C7A21" w:rsidRDefault="00385D2D" w:rsidP="00967EAE">
      <w:pPr>
        <w:numPr>
          <w:ilvl w:val="3"/>
          <w:numId w:val="26"/>
        </w:numPr>
        <w:spacing w:after="60" w:line="240" w:lineRule="auto"/>
        <w:outlineLvl w:val="2"/>
        <w:rPr>
          <w:del w:id="14088" w:author="Ali Bekheet" w:date="2023-01-20T18:13:00Z"/>
          <w:rFonts w:ascii="Palatino Linotype" w:hAnsi="Palatino Linotype"/>
          <w:sz w:val="24"/>
        </w:rPr>
      </w:pPr>
      <w:del w:id="14089" w:author="Ali Bekheet" w:date="2023-01-20T18:13:00Z">
        <w:r w:rsidRPr="00B26E0B" w:rsidDel="005C7A21">
          <w:rPr>
            <w:rFonts w:ascii="Palatino Linotype" w:hAnsi="Palatino Linotype"/>
            <w:sz w:val="24"/>
          </w:rPr>
          <w:delText>Networking events with Information Technology companies.</w:delText>
        </w:r>
      </w:del>
    </w:p>
    <w:p w14:paraId="442A980F" w14:textId="7141D157" w:rsidR="00385D2D" w:rsidRPr="00B26E0B" w:rsidDel="005C7A21" w:rsidRDefault="00385D2D" w:rsidP="00967EAE">
      <w:pPr>
        <w:numPr>
          <w:ilvl w:val="2"/>
          <w:numId w:val="26"/>
        </w:numPr>
        <w:spacing w:after="60" w:line="240" w:lineRule="auto"/>
        <w:outlineLvl w:val="2"/>
        <w:rPr>
          <w:del w:id="14090" w:author="Ali Bekheet" w:date="2023-01-20T18:13:00Z"/>
          <w:rFonts w:ascii="Palatino Linotype" w:hAnsi="Palatino Linotype"/>
          <w:sz w:val="24"/>
        </w:rPr>
      </w:pPr>
      <w:del w:id="14091" w:author="Ali Bekheet" w:date="2023-01-20T18:13:00Z">
        <w:r w:rsidRPr="00B26E0B" w:rsidDel="005C7A21">
          <w:rPr>
            <w:rFonts w:ascii="Palatino Linotype" w:hAnsi="Palatino Linotype"/>
            <w:sz w:val="24"/>
          </w:rPr>
          <w:delText xml:space="preserve">The IT Outreach Coordinators </w:delText>
        </w:r>
        <w:r w:rsidR="006B26C4" w:rsidRPr="00B26E0B" w:rsidDel="005C7A21">
          <w:rPr>
            <w:rFonts w:ascii="Palatino Linotype" w:hAnsi="Palatino Linotype"/>
            <w:sz w:val="24"/>
          </w:rPr>
          <w:delText xml:space="preserve">may </w:delText>
        </w:r>
        <w:r w:rsidRPr="00B26E0B" w:rsidDel="005C7A21">
          <w:rPr>
            <w:rFonts w:ascii="Palatino Linotype" w:hAnsi="Palatino Linotype"/>
            <w:sz w:val="24"/>
          </w:rPr>
          <w:delText>each provide 2 hours per week of public coding help hours, wherein they will not provide any help for assigned school work, only for studying and personal projects.</w:delText>
        </w:r>
      </w:del>
    </w:p>
    <w:p w14:paraId="311862AC" w14:textId="3F8A67A4" w:rsidR="00385D2D" w:rsidRPr="00B26E0B" w:rsidDel="005C7A21" w:rsidRDefault="00385D2D" w:rsidP="00967EAE">
      <w:pPr>
        <w:numPr>
          <w:ilvl w:val="2"/>
          <w:numId w:val="26"/>
        </w:numPr>
        <w:spacing w:after="60" w:line="240" w:lineRule="auto"/>
        <w:outlineLvl w:val="2"/>
        <w:rPr>
          <w:del w:id="14092" w:author="Ali Bekheet" w:date="2023-01-20T18:13:00Z"/>
          <w:rFonts w:ascii="Palatino Linotype" w:hAnsi="Palatino Linotype"/>
          <w:sz w:val="24"/>
        </w:rPr>
      </w:pPr>
      <w:del w:id="14093" w:author="Ali Bekheet" w:date="2023-01-20T18:13:00Z">
        <w:r w:rsidRPr="00B26E0B" w:rsidDel="005C7A21">
          <w:rPr>
            <w:rFonts w:ascii="Palatino Linotype" w:hAnsi="Palatino Linotype"/>
            <w:sz w:val="24"/>
          </w:rPr>
          <w:delText>The IT Outreach Coordinators shall report their activities to the Director of Information Technology.</w:delText>
        </w:r>
      </w:del>
    </w:p>
    <w:p w14:paraId="4F3D749B" w14:textId="5E559E40" w:rsidR="00385D2D" w:rsidRPr="00B26E0B" w:rsidDel="005C7A21" w:rsidRDefault="00385D2D" w:rsidP="00967EAE">
      <w:pPr>
        <w:numPr>
          <w:ilvl w:val="2"/>
          <w:numId w:val="26"/>
        </w:numPr>
        <w:spacing w:after="60" w:line="240" w:lineRule="auto"/>
        <w:outlineLvl w:val="2"/>
        <w:rPr>
          <w:del w:id="14094" w:author="Ali Bekheet" w:date="2023-01-20T18:13:00Z"/>
          <w:rFonts w:ascii="Palatino Linotype" w:hAnsi="Palatino Linotype"/>
        </w:rPr>
      </w:pPr>
      <w:del w:id="14095" w:author="Ali Bekheet" w:date="2023-01-20T18:13:00Z">
        <w:r w:rsidRPr="00B26E0B" w:rsidDel="005C7A21">
          <w:rPr>
            <w:rFonts w:ascii="Palatino Linotype" w:hAnsi="Palatino Linotype"/>
            <w:sz w:val="24"/>
          </w:rPr>
          <w:delText>The acronym for IT Outreach Coordinator is ITOC</w:delText>
        </w:r>
      </w:del>
    </w:p>
    <w:p w14:paraId="5D33B469" w14:textId="706658D1" w:rsidR="00DC71A4" w:rsidRPr="00BA0660" w:rsidDel="005C7A21" w:rsidRDefault="00DC71A4" w:rsidP="00967EAE">
      <w:pPr>
        <w:pStyle w:val="Policyheader2"/>
        <w:numPr>
          <w:ilvl w:val="1"/>
          <w:numId w:val="26"/>
        </w:numPr>
        <w:rPr>
          <w:del w:id="14096" w:author="Ali Bekheet" w:date="2023-01-20T18:13:00Z"/>
        </w:rPr>
      </w:pPr>
      <w:del w:id="14097" w:author="Ali Bekheet" w:date="2023-01-20T18:13:00Z">
        <w:r w:rsidDel="00DC71A4">
          <w:delText>IT Mentor</w:delText>
        </w:r>
      </w:del>
    </w:p>
    <w:p w14:paraId="6B1727CC" w14:textId="04B370DC" w:rsidR="00DC71A4" w:rsidRPr="00BA0660" w:rsidDel="005C7A21" w:rsidRDefault="00DC71A4" w:rsidP="00967EAE">
      <w:pPr>
        <w:numPr>
          <w:ilvl w:val="2"/>
          <w:numId w:val="26"/>
        </w:numPr>
        <w:spacing w:after="60" w:line="240" w:lineRule="auto"/>
        <w:outlineLvl w:val="2"/>
        <w:rPr>
          <w:del w:id="14098" w:author="Ali Bekheet" w:date="2023-01-20T18:13:00Z"/>
          <w:rFonts w:ascii="Palatino Linotype" w:eastAsiaTheme="minorHAnsi" w:hAnsi="Palatino Linotype"/>
        </w:rPr>
      </w:pPr>
      <w:del w:id="14099" w:author="Ali Bekheet" w:date="2023-01-20T18:13:00Z">
        <w:r w:rsidRPr="00BA0660" w:rsidDel="005C7A21">
          <w:rPr>
            <w:rFonts w:ascii="Palatino Linotype" w:hAnsi="Palatino Linotype"/>
            <w:sz w:val="24"/>
          </w:rPr>
          <w:delText>There shall be an IT Mentor hired, per the discretion of the Director of Information Technology.</w:delText>
        </w:r>
      </w:del>
    </w:p>
    <w:p w14:paraId="26D67805" w14:textId="7F00EEB2" w:rsidR="00DC71A4" w:rsidRPr="00BA0660" w:rsidDel="005C7A21" w:rsidRDefault="00DC71A4" w:rsidP="00967EAE">
      <w:pPr>
        <w:numPr>
          <w:ilvl w:val="2"/>
          <w:numId w:val="26"/>
        </w:numPr>
        <w:spacing w:after="60" w:line="240" w:lineRule="auto"/>
        <w:outlineLvl w:val="2"/>
        <w:rPr>
          <w:del w:id="14100" w:author="Ali Bekheet" w:date="2023-01-20T18:13:00Z"/>
          <w:rFonts w:ascii="Palatino Linotype" w:hAnsi="Palatino Linotype"/>
          <w:sz w:val="24"/>
        </w:rPr>
      </w:pPr>
      <w:del w:id="14101" w:author="Ali Bekheet" w:date="2023-01-20T18:13:00Z">
        <w:r w:rsidRPr="00BA0660" w:rsidDel="005C7A21">
          <w:rPr>
            <w:rFonts w:ascii="Palatino Linotype" w:hAnsi="Palatino Linotype"/>
            <w:sz w:val="24"/>
          </w:rPr>
          <w:delText>The IT Mentor shall meet with and provide advice to:</w:delText>
        </w:r>
      </w:del>
    </w:p>
    <w:p w14:paraId="420919D0" w14:textId="52EA0EEA" w:rsidR="00DC71A4" w:rsidRPr="00BA0660" w:rsidDel="005C7A21" w:rsidRDefault="00DC71A4" w:rsidP="00967EAE">
      <w:pPr>
        <w:numPr>
          <w:ilvl w:val="3"/>
          <w:numId w:val="26"/>
        </w:numPr>
        <w:spacing w:after="60" w:line="240" w:lineRule="auto"/>
        <w:outlineLvl w:val="2"/>
        <w:rPr>
          <w:del w:id="14102" w:author="Ali Bekheet" w:date="2023-01-20T18:13:00Z"/>
          <w:rFonts w:ascii="Palatino Linotype" w:hAnsi="Palatino Linotype"/>
          <w:sz w:val="24"/>
        </w:rPr>
      </w:pPr>
      <w:del w:id="14103" w:author="Ali Bekheet" w:date="2023-01-20T18:13:00Z">
        <w:r w:rsidRPr="00BA0660" w:rsidDel="005C7A21">
          <w:rPr>
            <w:rFonts w:ascii="Palatino Linotype" w:hAnsi="Palatino Linotype"/>
            <w:sz w:val="24"/>
          </w:rPr>
          <w:delText>ESSDEV groups on their projects</w:delText>
        </w:r>
      </w:del>
    </w:p>
    <w:p w14:paraId="0CC721C6" w14:textId="736BD3F9" w:rsidR="00DC71A4" w:rsidDel="005C7A21" w:rsidRDefault="00DC71A4" w:rsidP="00967EAE">
      <w:pPr>
        <w:numPr>
          <w:ilvl w:val="3"/>
          <w:numId w:val="26"/>
        </w:numPr>
        <w:spacing w:after="60" w:line="240" w:lineRule="auto"/>
        <w:outlineLvl w:val="2"/>
        <w:rPr>
          <w:del w:id="14104" w:author="Ali Bekheet" w:date="2023-01-20T18:13:00Z"/>
          <w:rFonts w:ascii="Palatino Linotype" w:hAnsi="Palatino Linotype"/>
          <w:sz w:val="24"/>
        </w:rPr>
      </w:pPr>
      <w:del w:id="14105" w:author="Ali Bekheet" w:date="2023-01-20T18:13:00Z">
        <w:r w:rsidRPr="00BA0660" w:rsidDel="005C7A21">
          <w:rPr>
            <w:rFonts w:ascii="Palatino Linotype" w:hAnsi="Palatino Linotype"/>
            <w:sz w:val="24"/>
          </w:rPr>
          <w:delText>Students/groups looking to start an IT project</w:delText>
        </w:r>
      </w:del>
    </w:p>
    <w:p w14:paraId="7E1AD300" w14:textId="17C34DED" w:rsidR="00F7250A" w:rsidRPr="00B26E0B" w:rsidDel="005C7A21" w:rsidRDefault="00F7250A" w:rsidP="00F7250A">
      <w:pPr>
        <w:pStyle w:val="Policyheader2"/>
        <w:numPr>
          <w:ilvl w:val="1"/>
          <w:numId w:val="26"/>
        </w:numPr>
        <w:rPr>
          <w:ins w:id="14106" w:author="Policy Officer" w:date="2022-11-13T22:18:00Z"/>
          <w:del w:id="14107" w:author="Ali Bekheet" w:date="2023-01-20T18:13:00Z"/>
        </w:rPr>
      </w:pPr>
      <w:ins w:id="14108" w:author="Policy Officer" w:date="2022-11-13T22:18:00Z">
        <w:del w:id="14109" w:author="Ali Bekheet" w:date="2023-01-20T18:13:00Z">
          <w:r w:rsidDel="005C7A21">
            <w:delText>Summer IT Officer</w:delText>
          </w:r>
        </w:del>
      </w:ins>
    </w:p>
    <w:p w14:paraId="5DADBC9D" w14:textId="233AAB1A" w:rsidR="00F7250A" w:rsidDel="005C7A21" w:rsidRDefault="00F7250A" w:rsidP="00F7250A">
      <w:pPr>
        <w:pStyle w:val="ListParagraph"/>
        <w:numPr>
          <w:ilvl w:val="2"/>
          <w:numId w:val="26"/>
        </w:numPr>
        <w:rPr>
          <w:ins w:id="14110" w:author="Policy Officer" w:date="2022-11-13T22:20:00Z"/>
          <w:del w:id="14111" w:author="Ali Bekheet" w:date="2023-01-20T18:13:00Z"/>
        </w:rPr>
      </w:pPr>
      <w:ins w:id="14112" w:author="Policy Officer" w:date="2022-11-13T22:18:00Z">
        <w:del w:id="14113" w:author="Ali Bekheet" w:date="2023-01-20T18:13:00Z">
          <w:r w:rsidRPr="00B26E0B" w:rsidDel="005C7A21">
            <w:delText xml:space="preserve">The </w:delText>
          </w:r>
        </w:del>
      </w:ins>
      <w:ins w:id="14114" w:author="Policy Officer" w:date="2022-11-13T22:19:00Z">
        <w:del w:id="14115" w:author="Ali Bekheet" w:date="2023-01-20T18:13:00Z">
          <w:r w:rsidDel="005C7A21">
            <w:delText>Vice-President (Operations) may, in consultation with the Director of Information Technology, hire a Summer I</w:delText>
          </w:r>
        </w:del>
      </w:ins>
      <w:ins w:id="14116" w:author="Policy Officer" w:date="2022-11-13T22:20:00Z">
        <w:del w:id="14117" w:author="Ali Bekheet" w:date="2023-01-20T18:13:00Z">
          <w:r w:rsidDel="005C7A21">
            <w:delText>T Officer.</w:delText>
          </w:r>
        </w:del>
      </w:ins>
    </w:p>
    <w:p w14:paraId="745060DD" w14:textId="74C76E6F" w:rsidR="00F7250A" w:rsidDel="005C7A21" w:rsidRDefault="00F7250A" w:rsidP="00F7250A">
      <w:pPr>
        <w:pStyle w:val="ListParagraph"/>
        <w:numPr>
          <w:ilvl w:val="2"/>
          <w:numId w:val="26"/>
        </w:numPr>
        <w:rPr>
          <w:ins w:id="14118" w:author="Policy Officer" w:date="2022-11-13T22:22:00Z"/>
          <w:del w:id="14119" w:author="Ali Bekheet" w:date="2023-01-20T18:13:00Z"/>
        </w:rPr>
      </w:pPr>
      <w:ins w:id="14120" w:author="Policy Officer" w:date="2022-11-13T22:21:00Z">
        <w:del w:id="14121" w:author="Ali Bekheet" w:date="2023-01-20T18:13:00Z">
          <w:r w:rsidDel="005C7A21">
            <w:delText xml:space="preserve">The Summer IT Officer shall be responsible for completing tickets through the EngSoc helpdesk and working on projects assigned by the Vice-President (Operations) or the Director of Information Technology in the </w:delText>
          </w:r>
        </w:del>
      </w:ins>
      <w:ins w:id="14122" w:author="Policy Officer" w:date="2022-11-13T22:22:00Z">
        <w:del w:id="14123" w:author="Ali Bekheet" w:date="2023-01-20T18:13:00Z">
          <w:r w:rsidDel="005C7A21">
            <w:delText>s</w:delText>
          </w:r>
        </w:del>
      </w:ins>
      <w:ins w:id="14124" w:author="Policy Officer" w:date="2022-11-13T22:21:00Z">
        <w:del w:id="14125" w:author="Ali Bekheet" w:date="2023-01-20T18:13:00Z">
          <w:r w:rsidDel="005C7A21">
            <w:delText>ummer.</w:delText>
          </w:r>
        </w:del>
      </w:ins>
    </w:p>
    <w:p w14:paraId="6BB434D8" w14:textId="32EF8605" w:rsidR="00F7250A" w:rsidRPr="00F7250A" w:rsidDel="005C7A21" w:rsidRDefault="5870035D">
      <w:pPr>
        <w:pStyle w:val="ListParagraph"/>
        <w:numPr>
          <w:ilvl w:val="2"/>
          <w:numId w:val="26"/>
        </w:numPr>
        <w:rPr>
          <w:ins w:id="14126" w:author="Policy Officer" w:date="2022-11-13T22:18:00Z"/>
          <w:del w:id="14127" w:author="Ali Bekheet" w:date="2023-01-20T18:13:00Z"/>
        </w:rPr>
        <w:pPrChange w:id="14128" w:author="Policy Officer" w:date="2022-11-13T22:18:00Z">
          <w:pPr>
            <w:numPr>
              <w:ilvl w:val="3"/>
              <w:numId w:val="26"/>
            </w:numPr>
            <w:spacing w:after="60" w:line="240" w:lineRule="auto"/>
            <w:ind w:left="680"/>
            <w:outlineLvl w:val="2"/>
          </w:pPr>
        </w:pPrChange>
      </w:pPr>
      <w:del w:id="14129" w:author="Ali Bekheet" w:date="2023-01-20T18:13:00Z">
        <w:r w:rsidDel="5870035D">
          <w:delText>The Summer IT Officer shall be paid $20.00 per hour and work a minimum of 2 hours per operational week.</w:delText>
        </w:r>
      </w:del>
    </w:p>
    <w:p w14:paraId="34C3AEE6" w14:textId="5E8725E6" w:rsidR="009D55F7" w:rsidRPr="00B26E0B" w:rsidDel="005C7A21" w:rsidRDefault="678B9B0A" w:rsidP="00967EAE">
      <w:pPr>
        <w:pStyle w:val="Policyheader2"/>
        <w:numPr>
          <w:ilvl w:val="1"/>
          <w:numId w:val="26"/>
        </w:numPr>
        <w:rPr>
          <w:del w:id="14130" w:author="Ali Bekheet" w:date="2023-01-20T18:13:00Z"/>
        </w:rPr>
      </w:pPr>
      <w:bookmarkStart w:id="14131" w:name="_Toc361134236"/>
      <w:bookmarkEnd w:id="14002"/>
      <w:del w:id="14132" w:author="Ali Bekheet" w:date="2023-01-20T18:13:00Z">
        <w:r w:rsidDel="678B9B0A">
          <w:delText>Director of Information Technology</w:delText>
        </w:r>
        <w:bookmarkEnd w:id="14131"/>
      </w:del>
    </w:p>
    <w:p w14:paraId="5219720A" w14:textId="5530A761" w:rsidR="009D55F7" w:rsidRPr="00B26E0B" w:rsidDel="005C7A21" w:rsidRDefault="009D55F7" w:rsidP="00967EAE">
      <w:pPr>
        <w:pStyle w:val="ListParagraph"/>
        <w:numPr>
          <w:ilvl w:val="2"/>
          <w:numId w:val="26"/>
        </w:numPr>
        <w:rPr>
          <w:del w:id="14133" w:author="Ali Bekheet" w:date="2023-01-20T18:13:00Z"/>
        </w:rPr>
      </w:pPr>
      <w:del w:id="14134" w:author="Ali Bekheet" w:date="2023-01-20T18:13:00Z">
        <w:r w:rsidRPr="00B26E0B" w:rsidDel="005C7A21">
          <w:delText xml:space="preserve">The duties of the Director of Information Technology shall be consistent with those outlined in </w:delText>
        </w:r>
        <w:r w:rsidRPr="00F7250A" w:rsidDel="005C7A21">
          <w:rPr>
            <w:i/>
            <w:iCs/>
            <w:color w:val="660099" w:themeColor="accent1"/>
            <w:rPrChange w:id="14135" w:author="Policy Officer" w:date="2022-11-13T22:24:00Z">
              <w:rPr/>
            </w:rPrChange>
          </w:rPr>
          <w:delText>Policy Manual</w:delText>
        </w:r>
        <w:r w:rsidRPr="00F7250A" w:rsidDel="005C7A21">
          <w:rPr>
            <w:color w:val="660099" w:themeColor="accent1"/>
            <w:rPrChange w:id="14136" w:author="Policy Officer" w:date="2022-11-13T22:24:00Z">
              <w:rPr/>
            </w:rPrChange>
          </w:rPr>
          <w:delText xml:space="preserve"> </w:delText>
        </w:r>
        <w:r w:rsidRPr="00B26E0B" w:rsidDel="005C7A21">
          <w:delText xml:space="preserve">Section </w:delText>
        </w:r>
        <w:r w:rsidRPr="00B26E0B" w:rsidDel="005C7A21">
          <w:rPr>
            <w:rStyle w:val="referenceChar"/>
          </w:rPr>
          <w:delText>β.C</w:delText>
        </w:r>
        <w:r w:rsidR="00A50751" w:rsidRPr="00B26E0B" w:rsidDel="005C7A21">
          <w:rPr>
            <w:rStyle w:val="referenceChar"/>
          </w:rPr>
          <w:delText>.8</w:delText>
        </w:r>
        <w:r w:rsidR="00A50751" w:rsidRPr="00B26E0B" w:rsidDel="005C7A21">
          <w:delText xml:space="preserve"> </w:delText>
        </w:r>
        <w:r w:rsidRPr="00B26E0B" w:rsidDel="005C7A21">
          <w:delText xml:space="preserve">and </w:delText>
        </w:r>
        <w:r w:rsidRPr="00B26E0B" w:rsidDel="005C7A21">
          <w:rPr>
            <w:rStyle w:val="referenceChar"/>
          </w:rPr>
          <w:delText>By-Law 8.</w:delText>
        </w:r>
      </w:del>
    </w:p>
    <w:p w14:paraId="376E9B83" w14:textId="500C8D4B" w:rsidR="009D55F7" w:rsidRPr="00B26E0B" w:rsidDel="005C7A21" w:rsidRDefault="009D55F7" w:rsidP="00967EAE">
      <w:pPr>
        <w:pStyle w:val="Policyheader1"/>
        <w:numPr>
          <w:ilvl w:val="0"/>
          <w:numId w:val="26"/>
        </w:numPr>
        <w:rPr>
          <w:del w:id="14137" w:author="Ali Bekheet" w:date="2023-01-20T18:13:00Z"/>
        </w:rPr>
      </w:pPr>
      <w:bookmarkStart w:id="14138" w:name="_Toc361134239"/>
      <w:bookmarkStart w:id="14139" w:name="_Toc41141619"/>
      <w:bookmarkStart w:id="14140" w:name="_Toc66456066"/>
      <w:del w:id="14141" w:author="Ali Bekheet" w:date="2023-01-20T18:13:00Z">
        <w:r w:rsidDel="009D55F7">
          <w:delText>Engineering Society Computer Policy</w:delText>
        </w:r>
        <w:bookmarkEnd w:id="14138"/>
        <w:bookmarkEnd w:id="14139"/>
        <w:bookmarkEnd w:id="14140"/>
      </w:del>
    </w:p>
    <w:p w14:paraId="2950CC87" w14:textId="7DFB917B" w:rsidR="009D55F7" w:rsidRPr="00B26E0B" w:rsidDel="005C7A21" w:rsidRDefault="009D55F7" w:rsidP="00967EAE">
      <w:pPr>
        <w:pStyle w:val="Policyheader2"/>
        <w:numPr>
          <w:ilvl w:val="1"/>
          <w:numId w:val="26"/>
        </w:numPr>
        <w:rPr>
          <w:del w:id="14142" w:author="Ali Bekheet" w:date="2023-01-20T18:13:00Z"/>
        </w:rPr>
      </w:pPr>
      <w:bookmarkStart w:id="14143" w:name="_Toc361134240"/>
      <w:del w:id="14144" w:author="Ali Bekheet" w:date="2023-01-20T18:13:00Z">
        <w:r w:rsidRPr="00B26E0B" w:rsidDel="005C7A21">
          <w:delText>Accounts</w:delText>
        </w:r>
        <w:bookmarkEnd w:id="14143"/>
      </w:del>
    </w:p>
    <w:p w14:paraId="1BC32C04" w14:textId="73A9BA3C" w:rsidR="009D55F7" w:rsidRPr="00B26E0B" w:rsidDel="005C7A21" w:rsidRDefault="009D55F7" w:rsidP="00967EAE">
      <w:pPr>
        <w:pStyle w:val="ListParagraph"/>
        <w:numPr>
          <w:ilvl w:val="2"/>
          <w:numId w:val="26"/>
        </w:numPr>
        <w:rPr>
          <w:del w:id="14145" w:author="Ali Bekheet" w:date="2023-01-20T18:13:00Z"/>
        </w:rPr>
      </w:pPr>
      <w:del w:id="14146" w:author="Ali Bekheet" w:date="2023-01-20T18:13:00Z">
        <w:r w:rsidRPr="00B26E0B" w:rsidDel="005C7A21">
          <w:delText xml:space="preserve">Accounts for the Engineering Society </w:delText>
        </w:r>
        <w:r w:rsidR="0004633A" w:rsidRPr="00B26E0B" w:rsidDel="005C7A21">
          <w:delText>c</w:delText>
        </w:r>
        <w:r w:rsidRPr="00B26E0B" w:rsidDel="005C7A21">
          <w:delText xml:space="preserve">omputing facilities, including but not limited to web, e-mail and file storage, will be given out by the </w:delText>
        </w:r>
        <w:r w:rsidR="00484240" w:rsidRPr="00B26E0B" w:rsidDel="005C7A21">
          <w:delText>Director of Information Technology</w:delText>
        </w:r>
        <w:r w:rsidRPr="00B26E0B" w:rsidDel="005C7A21">
          <w:delText xml:space="preserve"> to individuals or groups needing access.</w:delText>
        </w:r>
      </w:del>
    </w:p>
    <w:p w14:paraId="2299E670" w14:textId="09A158EA" w:rsidR="00F673B7" w:rsidRPr="00B26E0B" w:rsidDel="005C7A21" w:rsidRDefault="00F673B7" w:rsidP="00967EAE">
      <w:pPr>
        <w:pStyle w:val="ListParagraph"/>
        <w:numPr>
          <w:ilvl w:val="2"/>
          <w:numId w:val="26"/>
        </w:numPr>
        <w:spacing w:after="0"/>
        <w:rPr>
          <w:del w:id="14147" w:author="Ali Bekheet" w:date="2023-01-20T18:13:00Z"/>
          <w:rFonts w:ascii="Times New Roman" w:eastAsiaTheme="minorHAnsi" w:hAnsi="Times New Roman" w:cs="Times New Roman"/>
          <w:szCs w:val="24"/>
          <w:lang w:eastAsia="en-CA"/>
        </w:rPr>
      </w:pPr>
      <w:del w:id="14148" w:author="Ali Bekheet" w:date="2023-01-20T18:13:00Z">
        <w:r w:rsidRPr="00B26E0B" w:rsidDel="005C7A21">
          <w:delText xml:space="preserve">The Director of Information Technology shall create new accounts for users that request access, upon receipt of the </w:delText>
        </w:r>
      </w:del>
      <w:ins w:id="14149" w:author="Policy Officer" w:date="2022-11-13T22:25:00Z">
        <w:del w:id="14150" w:author="Ali Bekheet" w:date="2023-01-20T18:13:00Z">
          <w:r w:rsidR="00F7250A" w:rsidDel="005C7A21">
            <w:delText>request through a support ticket</w:delText>
          </w:r>
        </w:del>
      </w:ins>
      <w:del w:id="14151" w:author="Ali Bekheet" w:date="2023-01-20T18:13:00Z">
        <w:r w:rsidRPr="00B26E0B" w:rsidDel="005C7A21">
          <w:delText>account creation form, stating both the purpose for said account</w:delText>
        </w:r>
      </w:del>
      <w:ins w:id="14152" w:author="Policy Officer" w:date="2022-11-13T22:25:00Z">
        <w:del w:id="14153" w:author="Ali Bekheet" w:date="2023-01-20T18:13:00Z">
          <w:r w:rsidR="00F7250A" w:rsidDel="005C7A21">
            <w:delText>.</w:delText>
          </w:r>
        </w:del>
      </w:ins>
      <w:del w:id="14154" w:author="Ali Bekheet" w:date="2023-01-20T18:13:00Z">
        <w:r w:rsidRPr="00B26E0B" w:rsidDel="005C7A21">
          <w:delText xml:space="preserve"> and the duration for which the account will be necessary</w:delText>
        </w:r>
        <w:r w:rsidRPr="00B26E0B" w:rsidDel="005C7A21">
          <w:rPr>
            <w:rFonts w:ascii="Times New Roman" w:eastAsiaTheme="minorHAnsi" w:hAnsi="Times New Roman" w:cs="Times New Roman"/>
            <w:szCs w:val="24"/>
            <w:lang w:eastAsia="en-CA"/>
          </w:rPr>
          <w:delText>.</w:delText>
        </w:r>
      </w:del>
    </w:p>
    <w:p w14:paraId="297C482E" w14:textId="66AB0490" w:rsidR="009D55F7" w:rsidRPr="00B26E0B" w:rsidDel="005C7A21" w:rsidRDefault="009D55F7" w:rsidP="00967EAE">
      <w:pPr>
        <w:pStyle w:val="ListParagraph"/>
        <w:numPr>
          <w:ilvl w:val="2"/>
          <w:numId w:val="26"/>
        </w:numPr>
        <w:rPr>
          <w:del w:id="14155" w:author="Ali Bekheet" w:date="2023-01-20T18:13:00Z"/>
        </w:rPr>
      </w:pPr>
      <w:del w:id="14156" w:author="Ali Bekheet" w:date="2023-01-20T18:13:00Z">
        <w:r w:rsidRPr="00B26E0B" w:rsidDel="005C7A21">
          <w:delText>Accounts designated for a group of people shall be given to a designated account holder who shall have full responsibility over the account. This designated account holder shall usually be the “head” of the group, when possible.</w:delText>
        </w:r>
      </w:del>
    </w:p>
    <w:p w14:paraId="31A38159" w14:textId="2D091A15" w:rsidR="00F673B7" w:rsidRPr="00B26E0B" w:rsidDel="005C7A21" w:rsidRDefault="00F673B7" w:rsidP="00967EAE">
      <w:pPr>
        <w:pStyle w:val="ListParagraph"/>
        <w:numPr>
          <w:ilvl w:val="2"/>
          <w:numId w:val="26"/>
        </w:numPr>
        <w:rPr>
          <w:del w:id="14157" w:author="Ali Bekheet" w:date="2023-01-20T18:13:00Z"/>
        </w:rPr>
      </w:pPr>
      <w:del w:id="14158" w:author="Ali Bekheet" w:date="2023-01-20T18:13:00Z">
        <w:r w:rsidRPr="00B26E0B" w:rsidDel="005C7A21">
          <w:delText xml:space="preserve">In the event that there should be two heads of a group, both heads shall be given account information, the name on the account shall remain fixed, describing the representative group, and both members shall adhere to all rules outlined in </w:delText>
        </w:r>
        <w:r w:rsidRPr="00F7250A" w:rsidDel="005C7A21">
          <w:rPr>
            <w:i/>
            <w:iCs/>
            <w:color w:val="660099" w:themeColor="accent1"/>
            <w:rPrChange w:id="14159" w:author="Policy Officer" w:date="2022-11-13T22:26:00Z">
              <w:rPr/>
            </w:rPrChange>
          </w:rPr>
          <w:delText>By-Laws 20-21</w:delText>
        </w:r>
        <w:r w:rsidRPr="00F7250A" w:rsidDel="005C7A21">
          <w:rPr>
            <w:color w:val="660099" w:themeColor="accent1"/>
            <w:rPrChange w:id="14160" w:author="Policy Officer" w:date="2022-11-13T22:26:00Z">
              <w:rPr/>
            </w:rPrChange>
          </w:rPr>
          <w:delText xml:space="preserve"> </w:delText>
        </w:r>
        <w:r w:rsidRPr="00B26E0B" w:rsidDel="005C7A21">
          <w:delText>and this policy.</w:delText>
        </w:r>
      </w:del>
    </w:p>
    <w:p w14:paraId="1FE9E56E" w14:textId="7873EFA4" w:rsidR="009D55F7" w:rsidRPr="00B26E0B" w:rsidDel="005C7A21" w:rsidRDefault="009D55F7" w:rsidP="00967EAE">
      <w:pPr>
        <w:pStyle w:val="ListParagraph"/>
        <w:numPr>
          <w:ilvl w:val="2"/>
          <w:numId w:val="26"/>
        </w:numPr>
        <w:rPr>
          <w:del w:id="14161" w:author="Ali Bekheet" w:date="2023-01-20T18:13:00Z"/>
        </w:rPr>
      </w:pPr>
      <w:del w:id="14162" w:author="Ali Bekheet" w:date="2023-01-20T18:13:00Z">
        <w:r w:rsidRPr="00B26E0B" w:rsidDel="005C7A21">
          <w:delText>Accounts shall be given to groups instead of to individuals except when there is a clear need for individuals to have their own independent account.</w:delText>
        </w:r>
      </w:del>
    </w:p>
    <w:p w14:paraId="24CF0AD5" w14:textId="069575A2" w:rsidR="00AB007F" w:rsidRPr="00B26E0B" w:rsidDel="005C7A21" w:rsidRDefault="00AB007F" w:rsidP="00967EAE">
      <w:pPr>
        <w:pStyle w:val="ListParagraph"/>
        <w:numPr>
          <w:ilvl w:val="2"/>
          <w:numId w:val="26"/>
        </w:numPr>
        <w:rPr>
          <w:del w:id="14163" w:author="Ali Bekheet" w:date="2023-01-20T18:13:00Z"/>
        </w:rPr>
      </w:pPr>
      <w:del w:id="14164" w:author="Ali Bekheet" w:date="2023-01-20T18:13:00Z">
        <w:r w:rsidRPr="00B26E0B" w:rsidDel="005C7A21">
          <w:delText>The designated account holder(s) must use discretion when allowing other group members access to their group account.</w:delText>
        </w:r>
      </w:del>
    </w:p>
    <w:p w14:paraId="6B1362D5" w14:textId="50E284BC" w:rsidR="009D55F7" w:rsidRPr="00B26E0B" w:rsidDel="005C7A21" w:rsidRDefault="009D55F7" w:rsidP="00967EAE">
      <w:pPr>
        <w:pStyle w:val="ListParagraph"/>
        <w:numPr>
          <w:ilvl w:val="2"/>
          <w:numId w:val="26"/>
        </w:numPr>
        <w:rPr>
          <w:del w:id="14165" w:author="Ali Bekheet" w:date="2023-01-20T18:13:00Z"/>
        </w:rPr>
      </w:pPr>
      <w:del w:id="14166" w:author="Ali Bekheet" w:date="2023-01-20T18:13:00Z">
        <w:r w:rsidRPr="00B26E0B" w:rsidDel="005C7A21">
          <w:delText xml:space="preserve">The </w:delText>
        </w:r>
        <w:r w:rsidR="00F673B7" w:rsidRPr="00B26E0B" w:rsidDel="005C7A21">
          <w:delText>IT Team</w:delText>
        </w:r>
        <w:r w:rsidRPr="00B26E0B" w:rsidDel="005C7A21">
          <w:delText xml:space="preserve"> are required to keep on file the name and (non-EngSoc) e-mail address of every account holder</w:delText>
        </w:r>
      </w:del>
      <w:ins w:id="14167" w:author="Policy Officer" w:date="2022-11-13T22:26:00Z">
        <w:del w:id="14168" w:author="Ali Bekheet" w:date="2023-01-20T18:13:00Z">
          <w:r w:rsidR="00F1495D" w:rsidDel="005C7A21">
            <w:delText>.</w:delText>
          </w:r>
        </w:del>
      </w:ins>
    </w:p>
    <w:p w14:paraId="61C37638" w14:textId="1740DD46" w:rsidR="00484240" w:rsidDel="005C7A21" w:rsidRDefault="00484240" w:rsidP="00967EAE">
      <w:pPr>
        <w:pStyle w:val="ListParagraph"/>
        <w:numPr>
          <w:ilvl w:val="2"/>
          <w:numId w:val="26"/>
        </w:numPr>
        <w:rPr>
          <w:ins w:id="14169" w:author="Policy Officer" w:date="2022-11-13T22:28:00Z"/>
          <w:del w:id="14170" w:author="Ali Bekheet" w:date="2023-01-20T18:13:00Z"/>
        </w:rPr>
      </w:pPr>
      <w:del w:id="14171" w:author="Ali Bekheet" w:date="2023-01-20T18:13:00Z">
        <w:r w:rsidRPr="00B26E0B" w:rsidDel="005C7A21">
          <w:delText xml:space="preserve">At the end of a user’s term, they are required to send an </w:delText>
        </w:r>
        <w:r w:rsidR="00E4031D" w:rsidRPr="00B26E0B" w:rsidDel="005C7A21">
          <w:delText>e-mail</w:delText>
        </w:r>
        <w:r w:rsidRPr="00B26E0B" w:rsidDel="005C7A21">
          <w:delText xml:space="preserve"> to the Director of Information Technology relinquishing their access to the account, allowing for it to be transitioned to the new user</w:delText>
        </w:r>
        <w:r w:rsidR="00AB007F" w:rsidRPr="00B26E0B" w:rsidDel="005C7A21">
          <w:delText xml:space="preserve">. Such an </w:delText>
        </w:r>
        <w:r w:rsidR="00E4031D" w:rsidRPr="00B26E0B" w:rsidDel="005C7A21">
          <w:delText>e-mail</w:delText>
        </w:r>
        <w:r w:rsidR="00AB007F" w:rsidRPr="00B26E0B" w:rsidDel="005C7A21">
          <w:delText xml:space="preserve"> will contain information pertaining to whom the new account owner is, including the Queen’s </w:delText>
        </w:r>
        <w:r w:rsidR="00E4031D" w:rsidRPr="00B26E0B" w:rsidDel="005C7A21">
          <w:delText>e-mail</w:delText>
        </w:r>
        <w:r w:rsidR="00AB007F" w:rsidRPr="00B26E0B" w:rsidDel="005C7A21">
          <w:delText xml:space="preserve"> address at which the new user can be contacted and the name of the new user.</w:delText>
        </w:r>
      </w:del>
    </w:p>
    <w:p w14:paraId="716FA17A" w14:textId="3803A973" w:rsidR="00F1495D" w:rsidRPr="00B26E0B" w:rsidDel="005C7A21" w:rsidRDefault="4892ADF9">
      <w:pPr>
        <w:pStyle w:val="ListParagraph"/>
        <w:numPr>
          <w:ilvl w:val="3"/>
          <w:numId w:val="26"/>
        </w:numPr>
        <w:rPr>
          <w:del w:id="14172" w:author="Ali Bekheet" w:date="2023-01-20T18:13:00Z"/>
        </w:rPr>
        <w:pPrChange w:id="14173" w:author="Policy Officer" w:date="2022-11-13T22:28:00Z">
          <w:pPr>
            <w:pStyle w:val="ListParagraph"/>
            <w:numPr>
              <w:ilvl w:val="2"/>
              <w:numId w:val="26"/>
            </w:numPr>
            <w:ind w:left="284" w:hanging="57"/>
          </w:pPr>
        </w:pPrChange>
      </w:pPr>
      <w:del w:id="14174" w:author="Ali Bekheet" w:date="2023-01-20T18:13:00Z">
        <w:r w:rsidDel="4892ADF9">
          <w:delText>The Director of Information Technology shall send a reminder stating this fact to all EngSoc email account holders before the end of their term.</w:delText>
        </w:r>
      </w:del>
    </w:p>
    <w:p w14:paraId="229B3177" w14:textId="00D8AA62" w:rsidR="00484240" w:rsidRPr="00B26E0B" w:rsidDel="005C7A21" w:rsidRDefault="00484240" w:rsidP="00967EAE">
      <w:pPr>
        <w:pStyle w:val="ListParagraph"/>
        <w:numPr>
          <w:ilvl w:val="3"/>
          <w:numId w:val="26"/>
        </w:numPr>
        <w:rPr>
          <w:del w:id="14175" w:author="Ali Bekheet" w:date="2023-01-20T18:13:00Z"/>
        </w:rPr>
      </w:pPr>
      <w:del w:id="14176" w:author="Ali Bekheet" w:date="2023-01-20T18:13:00Z">
        <w:r w:rsidRPr="00B26E0B" w:rsidDel="005C7A21">
          <w:delText xml:space="preserve">If the outgoing member has not </w:delText>
        </w:r>
        <w:r w:rsidR="00E4031D" w:rsidRPr="00B26E0B" w:rsidDel="005C7A21">
          <w:delText>e-mail</w:delText>
        </w:r>
        <w:r w:rsidRPr="00B26E0B" w:rsidDel="005C7A21">
          <w:delText>ed the Director of Information Technology by the time the incoming member officially comes into office, the Vice-President (</w:delText>
        </w:r>
        <w:r w:rsidR="00C80762" w:rsidRPr="00B26E0B" w:rsidDel="005C7A21">
          <w:delText>Operations</w:delText>
        </w:r>
        <w:r w:rsidRPr="00B26E0B" w:rsidDel="005C7A21">
          <w:delText xml:space="preserve">) is permitted to access the account and purge all personal information, allowing for it to be transitioned to the incoming member. </w:delText>
        </w:r>
      </w:del>
    </w:p>
    <w:p w14:paraId="36C56405" w14:textId="65178092" w:rsidR="009D55F7" w:rsidRPr="00B26E0B" w:rsidDel="005C7A21" w:rsidRDefault="009D55F7" w:rsidP="00967EAE">
      <w:pPr>
        <w:pStyle w:val="Policyheader2"/>
        <w:numPr>
          <w:ilvl w:val="1"/>
          <w:numId w:val="26"/>
        </w:numPr>
        <w:rPr>
          <w:del w:id="14177" w:author="Ali Bekheet" w:date="2023-01-20T18:13:00Z"/>
        </w:rPr>
      </w:pPr>
      <w:bookmarkStart w:id="14178" w:name="_Toc361134241"/>
      <w:del w:id="14179" w:author="Ali Bekheet" w:date="2023-01-20T18:13:00Z">
        <w:r w:rsidRPr="00B26E0B" w:rsidDel="005C7A21">
          <w:delText>Computer Usage Rules and Guidelines</w:delText>
        </w:r>
        <w:bookmarkEnd w:id="14178"/>
      </w:del>
    </w:p>
    <w:p w14:paraId="4D9AD9B9" w14:textId="6647DEAE" w:rsidR="009D55F7" w:rsidRPr="00B26E0B" w:rsidDel="005C7A21" w:rsidRDefault="009D55F7" w:rsidP="00967EAE">
      <w:pPr>
        <w:pStyle w:val="ListParagraph"/>
        <w:numPr>
          <w:ilvl w:val="2"/>
          <w:numId w:val="26"/>
        </w:numPr>
        <w:rPr>
          <w:del w:id="14180" w:author="Ali Bekheet" w:date="2023-01-20T18:13:00Z"/>
        </w:rPr>
      </w:pPr>
      <w:del w:id="14181" w:author="Ali Bekheet" w:date="2023-01-20T18:13:00Z">
        <w:r w:rsidRPr="00B26E0B" w:rsidDel="005C7A21">
          <w:delText>All users are bound by the Queen's University Computer User Code of Ethics.</w:delText>
        </w:r>
      </w:del>
    </w:p>
    <w:p w14:paraId="489F7A1B" w14:textId="58D86E03" w:rsidR="009D55F7" w:rsidRPr="00B26E0B" w:rsidDel="005C7A21" w:rsidRDefault="009D55F7" w:rsidP="00967EAE">
      <w:pPr>
        <w:pStyle w:val="ListParagraph"/>
        <w:numPr>
          <w:ilvl w:val="2"/>
          <w:numId w:val="26"/>
        </w:numPr>
        <w:rPr>
          <w:del w:id="14182" w:author="Ali Bekheet" w:date="2023-01-20T18:13:00Z"/>
        </w:rPr>
      </w:pPr>
      <w:del w:id="14183" w:author="Ali Bekheet" w:date="2023-01-20T18:13:00Z">
        <w:r w:rsidRPr="00B26E0B" w:rsidDel="005C7A21">
          <w:delText>All software installed on Eng</w:delText>
        </w:r>
        <w:r w:rsidR="00C80762" w:rsidRPr="00B26E0B" w:rsidDel="005C7A21">
          <w:delText xml:space="preserve">ineering </w:delText>
        </w:r>
        <w:r w:rsidRPr="00B26E0B" w:rsidDel="005C7A21">
          <w:delText>Soc</w:delText>
        </w:r>
        <w:r w:rsidR="00C80762" w:rsidRPr="00B26E0B" w:rsidDel="005C7A21">
          <w:delText>iety</w:delText>
        </w:r>
        <w:r w:rsidRPr="00B26E0B" w:rsidDel="005C7A21">
          <w:delText xml:space="preserve"> workstations must be approved by the</w:delText>
        </w:r>
        <w:r w:rsidR="00C80762" w:rsidRPr="00B26E0B" w:rsidDel="005C7A21">
          <w:delText xml:space="preserve"> Director of Information Technology.</w:delText>
        </w:r>
        <w:r w:rsidRPr="00B26E0B" w:rsidDel="005C7A21">
          <w:delText>.</w:delText>
        </w:r>
      </w:del>
    </w:p>
    <w:p w14:paraId="291C26DE" w14:textId="768124A3" w:rsidR="009D55F7" w:rsidRPr="00B26E0B" w:rsidDel="005C7A21" w:rsidRDefault="009D55F7" w:rsidP="00967EAE">
      <w:pPr>
        <w:pStyle w:val="ListParagraph"/>
        <w:numPr>
          <w:ilvl w:val="2"/>
          <w:numId w:val="26"/>
        </w:numPr>
        <w:rPr>
          <w:del w:id="14184" w:author="Ali Bekheet" w:date="2023-01-20T18:13:00Z"/>
        </w:rPr>
      </w:pPr>
      <w:del w:id="14185" w:author="Ali Bekheet" w:date="2023-01-20T18:13:00Z">
        <w:r w:rsidRPr="00B26E0B" w:rsidDel="005C7A21">
          <w:delText>Eng</w:delText>
        </w:r>
        <w:r w:rsidR="00C80762" w:rsidRPr="00B26E0B" w:rsidDel="005C7A21">
          <w:delText xml:space="preserve">ineering </w:delText>
        </w:r>
        <w:r w:rsidRPr="00B26E0B" w:rsidDel="005C7A21">
          <w:delText>Soc</w:delText>
        </w:r>
        <w:r w:rsidR="00C80762" w:rsidRPr="00B26E0B" w:rsidDel="005C7A21">
          <w:delText>iety</w:delText>
        </w:r>
        <w:r w:rsidRPr="00B26E0B" w:rsidDel="005C7A21">
          <w:delText xml:space="preserve"> facilities should not be used to store personal files, i.e. files unrelated to the business, operation or history of </w:delText>
        </w:r>
        <w:r w:rsidR="00C80762" w:rsidRPr="00B26E0B" w:rsidDel="005C7A21">
          <w:delText xml:space="preserve">the </w:delText>
        </w:r>
        <w:r w:rsidRPr="00B26E0B" w:rsidDel="005C7A21">
          <w:delText>Eng</w:delText>
        </w:r>
        <w:r w:rsidR="00C80762" w:rsidRPr="00B26E0B" w:rsidDel="005C7A21">
          <w:delText xml:space="preserve">ineering </w:delText>
        </w:r>
        <w:r w:rsidRPr="00B26E0B" w:rsidDel="005C7A21">
          <w:delText>Soc</w:delText>
        </w:r>
        <w:r w:rsidR="00C80762" w:rsidRPr="00B26E0B" w:rsidDel="005C7A21">
          <w:delText>iety</w:delText>
        </w:r>
        <w:r w:rsidRPr="00B26E0B" w:rsidDel="005C7A21">
          <w:delText xml:space="preserve"> and its affiliated groups, clubs and services. Such files </w:delText>
        </w:r>
        <w:r w:rsidR="00AB007F" w:rsidRPr="00B26E0B" w:rsidDel="005C7A21">
          <w:delText xml:space="preserve">will </w:delText>
        </w:r>
        <w:r w:rsidRPr="00B26E0B" w:rsidDel="005C7A21">
          <w:delText xml:space="preserve">be removed without warning by the </w:delText>
        </w:r>
        <w:r w:rsidR="00AB007F" w:rsidRPr="00B26E0B" w:rsidDel="005C7A21">
          <w:delText xml:space="preserve">IT </w:delText>
        </w:r>
        <w:r w:rsidRPr="00B26E0B" w:rsidDel="005C7A21">
          <w:delText>Managers. This includes, for example, academic assignments.</w:delText>
        </w:r>
      </w:del>
    </w:p>
    <w:p w14:paraId="380BC9F2" w14:textId="6B5E47AF" w:rsidR="009D55F7" w:rsidRPr="00B26E0B" w:rsidDel="005C7A21" w:rsidRDefault="009D55F7" w:rsidP="00967EAE">
      <w:pPr>
        <w:pStyle w:val="ListParagraph"/>
        <w:numPr>
          <w:ilvl w:val="2"/>
          <w:numId w:val="26"/>
        </w:numPr>
        <w:rPr>
          <w:del w:id="14186" w:author="Ali Bekheet" w:date="2023-01-20T18:13:00Z"/>
        </w:rPr>
      </w:pPr>
      <w:del w:id="14187" w:author="Ali Bekheet" w:date="2023-01-20T18:13:00Z">
        <w:r w:rsidRPr="00B26E0B" w:rsidDel="005C7A21">
          <w:delText xml:space="preserve">Computer users may have access to confidential data belonging to </w:delText>
        </w:r>
        <w:r w:rsidR="00C80762" w:rsidRPr="00B26E0B" w:rsidDel="005C7A21">
          <w:delText xml:space="preserve">the </w:delText>
        </w:r>
        <w:r w:rsidRPr="00B26E0B" w:rsidDel="005C7A21">
          <w:delText>Eng</w:delText>
        </w:r>
        <w:r w:rsidR="00C80762" w:rsidRPr="00B26E0B" w:rsidDel="005C7A21">
          <w:delText xml:space="preserve">ineering </w:delText>
        </w:r>
        <w:r w:rsidRPr="00B26E0B" w:rsidDel="005C7A21">
          <w:delText>Soc</w:delText>
        </w:r>
        <w:r w:rsidR="00C80762" w:rsidRPr="00B26E0B" w:rsidDel="005C7A21">
          <w:delText>iety</w:delText>
        </w:r>
        <w:r w:rsidRPr="00B26E0B" w:rsidDel="005C7A21">
          <w:delText>. Under no circumstances shall this data be disclosed to others.</w:delText>
        </w:r>
        <w:r w:rsidR="00AB007F" w:rsidRPr="00B26E0B" w:rsidDel="005C7A21">
          <w:delText xml:space="preserve"> In the event that such a breach in confidentiality occurs, the Vice President (</w:delText>
        </w:r>
        <w:r w:rsidR="00C80762" w:rsidRPr="00B26E0B" w:rsidDel="005C7A21">
          <w:delText>Operations</w:delText>
        </w:r>
        <w:r w:rsidR="00AB007F" w:rsidRPr="00B26E0B" w:rsidDel="005C7A21">
          <w:delText xml:space="preserve">) must be notified </w:delText>
        </w:r>
      </w:del>
      <w:ins w:id="14188" w:author="Policy Officer" w:date="2022-11-13T22:29:00Z">
        <w:del w:id="14189" w:author="Ali Bekheet" w:date="2023-01-20T18:13:00Z">
          <w:r w:rsidR="00F1495D" w:rsidDel="005C7A21">
            <w:delText>immediately</w:delText>
          </w:r>
        </w:del>
      </w:ins>
      <w:del w:id="14190" w:author="Ali Bekheet" w:date="2023-01-20T18:13:00Z">
        <w:r w:rsidR="00AB007F" w:rsidRPr="00B26E0B" w:rsidDel="005C7A21">
          <w:delText>within 48 hours, and appropriate actions will be taken.</w:delText>
        </w:r>
      </w:del>
    </w:p>
    <w:p w14:paraId="374F24B4" w14:textId="36C90A87" w:rsidR="009D55F7" w:rsidRPr="00B26E0B" w:rsidDel="005C7A21" w:rsidRDefault="009D55F7" w:rsidP="00967EAE">
      <w:pPr>
        <w:pStyle w:val="ListParagraph"/>
        <w:numPr>
          <w:ilvl w:val="2"/>
          <w:numId w:val="26"/>
        </w:numPr>
        <w:rPr>
          <w:del w:id="14191" w:author="Ali Bekheet" w:date="2023-01-20T18:13:00Z"/>
        </w:rPr>
      </w:pPr>
      <w:del w:id="14192" w:author="Ali Bekheet" w:date="2023-01-20T18:13:00Z">
        <w:r w:rsidRPr="00B26E0B" w:rsidDel="005C7A21">
          <w:delText xml:space="preserve">With the exception of the computers purchased by the BED Fund, </w:delText>
        </w:r>
        <w:r w:rsidR="00C80762" w:rsidRPr="00B26E0B" w:rsidDel="005C7A21">
          <w:delText xml:space="preserve">the </w:delText>
        </w:r>
        <w:r w:rsidRPr="00B26E0B" w:rsidDel="005C7A21">
          <w:delText>Eng</w:delText>
        </w:r>
        <w:r w:rsidR="00C80762" w:rsidRPr="00B26E0B" w:rsidDel="005C7A21">
          <w:delText xml:space="preserve">ineering </w:delText>
        </w:r>
        <w:r w:rsidRPr="00B26E0B" w:rsidDel="005C7A21">
          <w:delText>Soc</w:delText>
        </w:r>
        <w:r w:rsidR="00C80762" w:rsidRPr="00B26E0B" w:rsidDel="005C7A21">
          <w:delText>iety</w:delText>
        </w:r>
        <w:r w:rsidRPr="00B26E0B" w:rsidDel="005C7A21">
          <w:delText xml:space="preserve"> computer facilities are primarily to be used for Eng</w:delText>
        </w:r>
        <w:r w:rsidR="00C80762" w:rsidRPr="00B26E0B" w:rsidDel="005C7A21">
          <w:delText xml:space="preserve">ineering </w:delText>
        </w:r>
        <w:r w:rsidRPr="00B26E0B" w:rsidDel="005C7A21">
          <w:delText>Soc</w:delText>
        </w:r>
        <w:r w:rsidR="00C80762" w:rsidRPr="00B26E0B" w:rsidDel="005C7A21">
          <w:delText>iety</w:delText>
        </w:r>
        <w:r w:rsidRPr="00B26E0B" w:rsidDel="005C7A21">
          <w:delText xml:space="preserve"> related activities. Such activities shall have priority over personal use.</w:delText>
        </w:r>
      </w:del>
    </w:p>
    <w:p w14:paraId="723FD46B" w14:textId="442F5BBE" w:rsidR="009D55F7" w:rsidRPr="00B26E0B" w:rsidDel="005C7A21" w:rsidRDefault="009D55F7" w:rsidP="00967EAE">
      <w:pPr>
        <w:pStyle w:val="ListParagraph"/>
        <w:numPr>
          <w:ilvl w:val="2"/>
          <w:numId w:val="26"/>
        </w:numPr>
        <w:rPr>
          <w:del w:id="14193" w:author="Ali Bekheet" w:date="2023-01-20T18:13:00Z"/>
        </w:rPr>
      </w:pPr>
      <w:del w:id="14194" w:author="Ali Bekheet" w:date="2023-01-20T18:13:00Z">
        <w:r w:rsidRPr="00B26E0B" w:rsidDel="005C7A21">
          <w:delText>Account passwords should be changed on a frequent basis. At the very least, the passwords must be changed when there is a new account holder.</w:delText>
        </w:r>
      </w:del>
    </w:p>
    <w:p w14:paraId="15C51492" w14:textId="2E98AF5B" w:rsidR="009D55F7" w:rsidRPr="00B26E0B" w:rsidDel="005C7A21" w:rsidRDefault="009D55F7" w:rsidP="00967EAE">
      <w:pPr>
        <w:pStyle w:val="ListParagraph"/>
        <w:numPr>
          <w:ilvl w:val="2"/>
          <w:numId w:val="26"/>
        </w:numPr>
        <w:rPr>
          <w:del w:id="14195" w:author="Ali Bekheet" w:date="2023-01-20T18:13:00Z"/>
        </w:rPr>
      </w:pPr>
      <w:del w:id="14196" w:author="Ali Bekheet" w:date="2023-01-20T18:13:00Z">
        <w:r w:rsidRPr="00B26E0B" w:rsidDel="005C7A21">
          <w:delText>Users must not disclose their password to anyone.</w:delText>
        </w:r>
      </w:del>
    </w:p>
    <w:p w14:paraId="44B2D6B7" w14:textId="40455381" w:rsidR="009D55F7" w:rsidRPr="00B26E0B" w:rsidDel="005C7A21" w:rsidRDefault="009D55F7" w:rsidP="00967EAE">
      <w:pPr>
        <w:pStyle w:val="ListParagraph"/>
        <w:numPr>
          <w:ilvl w:val="2"/>
          <w:numId w:val="26"/>
        </w:numPr>
        <w:rPr>
          <w:del w:id="14197" w:author="Ali Bekheet" w:date="2023-01-20T18:13:00Z"/>
        </w:rPr>
      </w:pPr>
      <w:del w:id="14198" w:author="Ali Bekheet" w:date="2023-01-20T18:13:00Z">
        <w:r w:rsidRPr="00B26E0B" w:rsidDel="005C7A21">
          <w:delText>Users should not leave computer logged in and unattended. When they have finished using a computer or other resource, they must log off.</w:delText>
        </w:r>
      </w:del>
    </w:p>
    <w:p w14:paraId="1BE414BB" w14:textId="503ED698" w:rsidR="009D55F7" w:rsidRPr="00B26E0B" w:rsidDel="005C7A21" w:rsidRDefault="009D55F7" w:rsidP="00967EAE">
      <w:pPr>
        <w:pStyle w:val="ListParagraph"/>
        <w:numPr>
          <w:ilvl w:val="2"/>
          <w:numId w:val="26"/>
        </w:numPr>
        <w:rPr>
          <w:del w:id="14199" w:author="Ali Bekheet" w:date="2023-01-20T18:13:00Z"/>
        </w:rPr>
      </w:pPr>
      <w:del w:id="14200" w:author="Ali Bekheet" w:date="2023-01-20T18:13:00Z">
        <w:r w:rsidRPr="00B26E0B" w:rsidDel="005C7A21">
          <w:delText>Users shall be courteous when sharing limited computer resources.</w:delText>
        </w:r>
      </w:del>
    </w:p>
    <w:p w14:paraId="17FC1324" w14:textId="77A18D08" w:rsidR="009D55F7" w:rsidRPr="00B26E0B" w:rsidDel="005C7A21" w:rsidRDefault="00C80762" w:rsidP="00967EAE">
      <w:pPr>
        <w:pStyle w:val="ListParagraph"/>
        <w:numPr>
          <w:ilvl w:val="2"/>
          <w:numId w:val="26"/>
        </w:numPr>
        <w:rPr>
          <w:del w:id="14201" w:author="Ali Bekheet" w:date="2023-01-20T18:13:00Z"/>
        </w:rPr>
      </w:pPr>
      <w:del w:id="14202" w:author="Ali Bekheet" w:date="2023-01-20T18:13:00Z">
        <w:r w:rsidRPr="00B26E0B" w:rsidDel="005C7A21">
          <w:delText xml:space="preserve">The </w:delText>
        </w:r>
        <w:r w:rsidR="009D55F7" w:rsidRPr="00B26E0B" w:rsidDel="005C7A21">
          <w:delText>Eng</w:delText>
        </w:r>
        <w:r w:rsidRPr="00B26E0B" w:rsidDel="005C7A21">
          <w:delText xml:space="preserve">ineering </w:delText>
        </w:r>
        <w:r w:rsidR="009D55F7" w:rsidRPr="00B26E0B" w:rsidDel="005C7A21">
          <w:delText>Soc</w:delText>
        </w:r>
        <w:r w:rsidRPr="00B26E0B" w:rsidDel="005C7A21">
          <w:delText>iety</w:delText>
        </w:r>
        <w:r w:rsidR="009D55F7" w:rsidRPr="00B26E0B" w:rsidDel="005C7A21">
          <w:delText xml:space="preserve"> reserves the right to monitor the use of all </w:delText>
        </w:r>
      </w:del>
      <w:ins w:id="14203" w:author="Policy Officer" w:date="2022-11-13T22:29:00Z">
        <w:del w:id="14204" w:author="Ali Bekheet" w:date="2023-01-20T18:13:00Z">
          <w:r w:rsidR="00F1495D" w:rsidDel="005C7A21">
            <w:delText xml:space="preserve">EngSoc </w:delText>
          </w:r>
        </w:del>
      </w:ins>
      <w:del w:id="14205" w:author="Ali Bekheet" w:date="2023-01-20T18:13:00Z">
        <w:r w:rsidR="009D55F7" w:rsidRPr="00B26E0B" w:rsidDel="005C7A21">
          <w:delText>accounts and computing resources.</w:delText>
        </w:r>
      </w:del>
    </w:p>
    <w:p w14:paraId="3C771150" w14:textId="77F7EB3D" w:rsidR="009D55F7" w:rsidDel="005C7A21" w:rsidRDefault="00C80762" w:rsidP="00967EAE">
      <w:pPr>
        <w:pStyle w:val="ListParagraph"/>
        <w:numPr>
          <w:ilvl w:val="2"/>
          <w:numId w:val="26"/>
        </w:numPr>
        <w:rPr>
          <w:ins w:id="14206" w:author="Policy Officer" w:date="2022-11-13T22:30:00Z"/>
          <w:del w:id="14207" w:author="Ali Bekheet" w:date="2023-01-20T18:13:00Z"/>
        </w:rPr>
      </w:pPr>
      <w:del w:id="14208" w:author="Ali Bekheet" w:date="2023-01-20T18:13:00Z">
        <w:r w:rsidRPr="00B26E0B" w:rsidDel="005C7A21">
          <w:delText xml:space="preserve">The </w:delText>
        </w:r>
        <w:r w:rsidR="009D55F7" w:rsidRPr="00B26E0B" w:rsidDel="005C7A21">
          <w:delText>Eng</w:delText>
        </w:r>
        <w:r w:rsidRPr="00B26E0B" w:rsidDel="005C7A21">
          <w:delText xml:space="preserve">ineering </w:delText>
        </w:r>
        <w:r w:rsidR="009D55F7" w:rsidRPr="00B26E0B" w:rsidDel="005C7A21">
          <w:delText>Soc</w:delText>
        </w:r>
        <w:r w:rsidRPr="00B26E0B" w:rsidDel="005C7A21">
          <w:delText>iety</w:delText>
        </w:r>
        <w:r w:rsidR="009D55F7" w:rsidRPr="00B26E0B" w:rsidDel="005C7A21">
          <w:delText xml:space="preserve"> will charge users a fee for printing to be set by the Vice-President (Operations).</w:delText>
        </w:r>
      </w:del>
    </w:p>
    <w:p w14:paraId="7A6736C1" w14:textId="04F033B1" w:rsidR="00F1495D" w:rsidRPr="00B26E0B" w:rsidDel="005C7A21" w:rsidRDefault="4892ADF9">
      <w:pPr>
        <w:pStyle w:val="ListParagraph"/>
        <w:numPr>
          <w:ilvl w:val="3"/>
          <w:numId w:val="26"/>
        </w:numPr>
        <w:rPr>
          <w:del w:id="14209" w:author="Ali Bekheet" w:date="2023-01-20T18:13:00Z"/>
        </w:rPr>
        <w:pPrChange w:id="14210" w:author="Policy Officer" w:date="2022-11-13T22:30:00Z">
          <w:pPr>
            <w:pStyle w:val="ListParagraph"/>
            <w:numPr>
              <w:ilvl w:val="2"/>
              <w:numId w:val="26"/>
            </w:numPr>
            <w:ind w:left="284" w:hanging="57"/>
          </w:pPr>
        </w:pPrChange>
      </w:pPr>
      <w:del w:id="14211" w:author="Ali Bekheet" w:date="2023-01-20T18:13:00Z">
        <w:r w:rsidDel="4892ADF9">
          <w:delText>An exception is made for those making use of the printer for EngSoc related reasons.</w:delText>
        </w:r>
      </w:del>
    </w:p>
    <w:p w14:paraId="3EDFFD9C" w14:textId="24A478BC" w:rsidR="009D55F7" w:rsidRPr="00B26E0B" w:rsidDel="005C7A21" w:rsidRDefault="009D55F7" w:rsidP="00967EAE">
      <w:pPr>
        <w:pStyle w:val="Policyheader2"/>
        <w:numPr>
          <w:ilvl w:val="1"/>
          <w:numId w:val="26"/>
        </w:numPr>
        <w:rPr>
          <w:del w:id="14212" w:author="Ali Bekheet" w:date="2023-01-20T18:13:00Z"/>
        </w:rPr>
      </w:pPr>
      <w:bookmarkStart w:id="14213" w:name="_Toc361134242"/>
      <w:del w:id="14214" w:author="Ali Bekheet" w:date="2023-01-20T18:13:00Z">
        <w:r w:rsidRPr="00B26E0B" w:rsidDel="005C7A21">
          <w:delText>Disciplinary Action</w:delText>
        </w:r>
        <w:bookmarkEnd w:id="14213"/>
      </w:del>
    </w:p>
    <w:p w14:paraId="32111174" w14:textId="42680BA0" w:rsidR="009D55F7" w:rsidRPr="00B26E0B" w:rsidDel="005C7A21" w:rsidRDefault="009D55F7" w:rsidP="00967EAE">
      <w:pPr>
        <w:pStyle w:val="ListParagraph"/>
        <w:numPr>
          <w:ilvl w:val="2"/>
          <w:numId w:val="26"/>
        </w:numPr>
        <w:rPr>
          <w:del w:id="14215" w:author="Ali Bekheet" w:date="2023-01-20T18:13:00Z"/>
        </w:rPr>
      </w:pPr>
      <w:del w:id="14216" w:author="Ali Bekheet" w:date="2023-01-20T18:13:00Z">
        <w:r w:rsidRPr="00B26E0B" w:rsidDel="005C7A21">
          <w:delText xml:space="preserve">In the event that </w:delText>
        </w:r>
        <w:r w:rsidR="00C80762" w:rsidRPr="00B26E0B" w:rsidDel="005C7A21">
          <w:delText xml:space="preserve">the </w:delText>
        </w:r>
        <w:r w:rsidRPr="00B26E0B" w:rsidDel="005C7A21">
          <w:delText>Eng</w:delText>
        </w:r>
        <w:r w:rsidR="00C80762" w:rsidRPr="00B26E0B" w:rsidDel="005C7A21">
          <w:delText xml:space="preserve">ineering </w:delText>
        </w:r>
        <w:r w:rsidRPr="00B26E0B" w:rsidDel="005C7A21">
          <w:delText>Soc</w:delText>
        </w:r>
        <w:r w:rsidR="00C80762" w:rsidRPr="00B26E0B" w:rsidDel="005C7A21">
          <w:delText>iety</w:delText>
        </w:r>
        <w:r w:rsidRPr="00B26E0B" w:rsidDel="005C7A21">
          <w:delText xml:space="preserve"> computing facilities are being abused, any or all of the following actions may be taken by the Director of Information Technology and the Vice-President (</w:delText>
        </w:r>
        <w:r w:rsidR="00C80762" w:rsidRPr="00B26E0B" w:rsidDel="005C7A21">
          <w:delText>Operations</w:delText>
        </w:r>
        <w:r w:rsidRPr="00B26E0B" w:rsidDel="005C7A21">
          <w:delText>), depending on the nature and severity of the request:</w:delText>
        </w:r>
      </w:del>
    </w:p>
    <w:p w14:paraId="53D7696E" w14:textId="1760C328" w:rsidR="009D55F7" w:rsidRPr="00B26E0B" w:rsidDel="005C7A21" w:rsidRDefault="009D55F7">
      <w:pPr>
        <w:pStyle w:val="ListParagraph"/>
        <w:numPr>
          <w:ilvl w:val="3"/>
          <w:numId w:val="26"/>
        </w:numPr>
        <w:rPr>
          <w:del w:id="14217" w:author="Ali Bekheet" w:date="2023-01-20T18:13:00Z"/>
        </w:rPr>
        <w:pPrChange w:id="14218" w:author="Policy Officer" w:date="2022-11-13T22:31:00Z">
          <w:pPr>
            <w:pStyle w:val="ListParagraph"/>
            <w:numPr>
              <w:ilvl w:val="2"/>
              <w:numId w:val="26"/>
            </w:numPr>
            <w:ind w:left="284" w:hanging="57"/>
          </w:pPr>
        </w:pPrChange>
      </w:pPr>
      <w:del w:id="14219" w:author="Ali Bekheet" w:date="2023-01-20T18:13:00Z">
        <w:r w:rsidRPr="00B26E0B" w:rsidDel="005C7A21">
          <w:delText>A warning and request to cease the violation may be issued.</w:delText>
        </w:r>
      </w:del>
    </w:p>
    <w:p w14:paraId="09F47615" w14:textId="7FCC3C8A" w:rsidR="009D55F7" w:rsidRPr="00B26E0B" w:rsidDel="005C7A21" w:rsidRDefault="009D55F7">
      <w:pPr>
        <w:pStyle w:val="ListParagraph"/>
        <w:numPr>
          <w:ilvl w:val="3"/>
          <w:numId w:val="26"/>
        </w:numPr>
        <w:rPr>
          <w:del w:id="14220" w:author="Ali Bekheet" w:date="2023-01-20T18:13:00Z"/>
        </w:rPr>
        <w:pPrChange w:id="14221" w:author="Policy Officer" w:date="2022-11-13T22:31:00Z">
          <w:pPr>
            <w:pStyle w:val="ListParagraph"/>
            <w:numPr>
              <w:ilvl w:val="2"/>
              <w:numId w:val="26"/>
            </w:numPr>
            <w:ind w:left="284" w:hanging="57"/>
          </w:pPr>
        </w:pPrChange>
      </w:pPr>
      <w:del w:id="14222" w:author="Ali Bekheet" w:date="2023-01-20T18:13:00Z">
        <w:r w:rsidRPr="00B26E0B" w:rsidDel="005C7A21">
          <w:delText>The user may be held responsible for repayment of any costs incurred.</w:delText>
        </w:r>
      </w:del>
    </w:p>
    <w:p w14:paraId="0262C44C" w14:textId="6FC962B3" w:rsidR="009D55F7" w:rsidRPr="00B26E0B" w:rsidDel="005C7A21" w:rsidRDefault="009D55F7">
      <w:pPr>
        <w:pStyle w:val="ListParagraph"/>
        <w:numPr>
          <w:ilvl w:val="3"/>
          <w:numId w:val="26"/>
        </w:numPr>
        <w:rPr>
          <w:del w:id="14223" w:author="Ali Bekheet" w:date="2023-01-20T18:13:00Z"/>
        </w:rPr>
        <w:pPrChange w:id="14224" w:author="Policy Officer" w:date="2022-11-13T22:31:00Z">
          <w:pPr>
            <w:pStyle w:val="ListParagraph"/>
            <w:numPr>
              <w:ilvl w:val="2"/>
              <w:numId w:val="26"/>
            </w:numPr>
            <w:ind w:left="284" w:hanging="57"/>
          </w:pPr>
        </w:pPrChange>
      </w:pPr>
      <w:del w:id="14225" w:author="Ali Bekheet" w:date="2023-01-20T18:13:00Z">
        <w:r w:rsidRPr="00B26E0B" w:rsidDel="005C7A21">
          <w:delText xml:space="preserve">Access to </w:delText>
        </w:r>
        <w:r w:rsidR="00C80762" w:rsidRPr="00B26E0B" w:rsidDel="005C7A21">
          <w:delText xml:space="preserve">the </w:delText>
        </w:r>
        <w:r w:rsidRPr="00B26E0B" w:rsidDel="005C7A21">
          <w:delText>Eng</w:delText>
        </w:r>
        <w:r w:rsidR="00C80762" w:rsidRPr="00B26E0B" w:rsidDel="005C7A21">
          <w:delText xml:space="preserve">ineering </w:delText>
        </w:r>
        <w:r w:rsidRPr="00B26E0B" w:rsidDel="005C7A21">
          <w:delText>Soc</w:delText>
        </w:r>
        <w:r w:rsidR="00C80762" w:rsidRPr="00B26E0B" w:rsidDel="005C7A21">
          <w:delText>iety</w:delText>
        </w:r>
        <w:r w:rsidRPr="00B26E0B" w:rsidDel="005C7A21">
          <w:delText xml:space="preserve"> computing facilities may be restricted or suspended.</w:delText>
        </w:r>
      </w:del>
    </w:p>
    <w:p w14:paraId="221141B9" w14:textId="4CE94DE8" w:rsidR="009D55F7" w:rsidRPr="00B26E0B" w:rsidDel="005C7A21" w:rsidRDefault="009D55F7">
      <w:pPr>
        <w:pStyle w:val="ListParagraph"/>
        <w:numPr>
          <w:ilvl w:val="3"/>
          <w:numId w:val="26"/>
        </w:numPr>
        <w:rPr>
          <w:del w:id="14226" w:author="Ali Bekheet" w:date="2023-01-20T18:13:00Z"/>
        </w:rPr>
        <w:pPrChange w:id="14227" w:author="Policy Officer" w:date="2022-11-13T22:31:00Z">
          <w:pPr>
            <w:pStyle w:val="ListParagraph"/>
            <w:numPr>
              <w:ilvl w:val="2"/>
              <w:numId w:val="26"/>
            </w:numPr>
            <w:ind w:left="284" w:hanging="57"/>
          </w:pPr>
        </w:pPrChange>
      </w:pPr>
      <w:del w:id="14228" w:author="Ali Bekheet" w:date="2023-01-20T18:13:00Z">
        <w:r w:rsidRPr="00B26E0B" w:rsidDel="005C7A21">
          <w:delText>The Eng</w:delText>
        </w:r>
        <w:r w:rsidR="00C80762" w:rsidRPr="00B26E0B" w:rsidDel="005C7A21">
          <w:delText xml:space="preserve">ineering </w:delText>
        </w:r>
        <w:r w:rsidRPr="00B26E0B" w:rsidDel="005C7A21">
          <w:delText>Soc</w:delText>
        </w:r>
        <w:r w:rsidR="00C80762" w:rsidRPr="00B26E0B" w:rsidDel="005C7A21">
          <w:delText>iety</w:delText>
        </w:r>
        <w:r w:rsidRPr="00B26E0B" w:rsidDel="005C7A21">
          <w:delText xml:space="preserve"> Executive and Council may be notified.</w:delText>
        </w:r>
      </w:del>
    </w:p>
    <w:p w14:paraId="0B130CD6" w14:textId="1ECA499A" w:rsidR="009D55F7" w:rsidRPr="00B26E0B" w:rsidDel="005C7A21" w:rsidRDefault="009D55F7">
      <w:pPr>
        <w:pStyle w:val="ListParagraph"/>
        <w:numPr>
          <w:ilvl w:val="3"/>
          <w:numId w:val="26"/>
        </w:numPr>
        <w:rPr>
          <w:del w:id="14229" w:author="Ali Bekheet" w:date="2023-01-20T18:13:00Z"/>
        </w:rPr>
        <w:pPrChange w:id="14230" w:author="Policy Officer" w:date="2022-11-13T22:31:00Z">
          <w:pPr>
            <w:pStyle w:val="ListParagraph"/>
            <w:numPr>
              <w:ilvl w:val="2"/>
              <w:numId w:val="26"/>
            </w:numPr>
            <w:ind w:left="284" w:hanging="57"/>
          </w:pPr>
        </w:pPrChange>
      </w:pPr>
      <w:del w:id="14231" w:author="Ali Bekheet" w:date="2023-01-20T18:13:00Z">
        <w:r w:rsidRPr="00B26E0B" w:rsidDel="005C7A21">
          <w:delText>Queen’s University Information Technology Services may be notified.</w:delText>
        </w:r>
      </w:del>
    </w:p>
    <w:p w14:paraId="74E021D0" w14:textId="21A08706" w:rsidR="009D55F7" w:rsidRPr="00B26E0B" w:rsidDel="005C7A21" w:rsidRDefault="009D55F7" w:rsidP="00967EAE">
      <w:pPr>
        <w:pStyle w:val="ListParagraph"/>
        <w:numPr>
          <w:ilvl w:val="2"/>
          <w:numId w:val="26"/>
        </w:numPr>
        <w:rPr>
          <w:del w:id="14232" w:author="Ali Bekheet" w:date="2023-01-20T18:13:00Z"/>
        </w:rPr>
      </w:pPr>
      <w:del w:id="14233" w:author="Ali Bekheet" w:date="2023-01-20T18:13:00Z">
        <w:r w:rsidRPr="00B26E0B" w:rsidDel="005C7A21">
          <w:delText>The above actions do not preclude other Eng</w:delText>
        </w:r>
        <w:r w:rsidR="00C80762" w:rsidRPr="00B26E0B" w:rsidDel="005C7A21">
          <w:delText xml:space="preserve">ineering </w:delText>
        </w:r>
        <w:r w:rsidRPr="00B26E0B" w:rsidDel="005C7A21">
          <w:delText>Soc</w:delText>
        </w:r>
        <w:r w:rsidR="00C80762" w:rsidRPr="00B26E0B" w:rsidDel="005C7A21">
          <w:delText>iety</w:delText>
        </w:r>
        <w:r w:rsidRPr="00B26E0B" w:rsidDel="005C7A21">
          <w:delText xml:space="preserve"> or University disciplinary or legal actions from being invoked.</w:delText>
        </w:r>
      </w:del>
    </w:p>
    <w:p w14:paraId="557E31FB" w14:textId="767477FD" w:rsidR="009D55F7" w:rsidRPr="00B26E0B" w:rsidDel="005C7A21" w:rsidRDefault="009D55F7" w:rsidP="00967EAE">
      <w:pPr>
        <w:pStyle w:val="Policyheader2"/>
        <w:numPr>
          <w:ilvl w:val="1"/>
          <w:numId w:val="26"/>
        </w:numPr>
        <w:rPr>
          <w:del w:id="14234" w:author="Ali Bekheet" w:date="2023-01-20T18:13:00Z"/>
        </w:rPr>
      </w:pPr>
      <w:bookmarkStart w:id="14235" w:name="_Toc361134243"/>
      <w:del w:id="14236" w:author="Ali Bekheet" w:date="2023-01-20T18:13:00Z">
        <w:r w:rsidRPr="00B26E0B" w:rsidDel="005C7A21">
          <w:delText>Website</w:delText>
        </w:r>
        <w:bookmarkEnd w:id="14235"/>
      </w:del>
    </w:p>
    <w:p w14:paraId="5F60EB6B" w14:textId="20A8B464" w:rsidR="00AB007F" w:rsidRPr="00B26E0B" w:rsidDel="005C7A21" w:rsidRDefault="00AB007F" w:rsidP="00967EAE">
      <w:pPr>
        <w:pStyle w:val="ListParagraph"/>
        <w:numPr>
          <w:ilvl w:val="2"/>
          <w:numId w:val="26"/>
        </w:numPr>
        <w:rPr>
          <w:del w:id="14237" w:author="Ali Bekheet" w:date="2023-01-20T18:13:00Z"/>
        </w:rPr>
      </w:pPr>
      <w:del w:id="14238" w:author="Ali Bekheet" w:date="2023-01-20T18:13:00Z">
        <w:r w:rsidRPr="00B26E0B" w:rsidDel="005C7A21">
          <w:delText>All website content from teams, clubs or services shall be hosted on Engineering Society resources and shall be overseen by the Director of Information Technology</w:delText>
        </w:r>
      </w:del>
      <w:ins w:id="14239" w:author="Policy Officer" w:date="2022-11-13T22:31:00Z">
        <w:del w:id="14240" w:author="Ali Bekheet" w:date="2023-01-20T18:13:00Z">
          <w:r w:rsidR="00F1495D" w:rsidDel="005C7A21">
            <w:delText>Communications</w:delText>
          </w:r>
        </w:del>
      </w:ins>
      <w:del w:id="14241" w:author="Ali Bekheet" w:date="2023-01-20T18:13:00Z">
        <w:r w:rsidRPr="00B26E0B" w:rsidDel="005C7A21">
          <w:delText xml:space="preserve">, unless express written permission is given to the group by </w:delText>
        </w:r>
        <w:r w:rsidR="00C80762" w:rsidRPr="00B26E0B" w:rsidDel="005C7A21">
          <w:delText>any of the Executive.</w:delText>
        </w:r>
      </w:del>
    </w:p>
    <w:p w14:paraId="6550491E" w14:textId="605C8635" w:rsidR="009D55F7" w:rsidRPr="00B26E0B" w:rsidDel="005C7A21" w:rsidRDefault="009D55F7" w:rsidP="00967EAE">
      <w:pPr>
        <w:pStyle w:val="ListParagraph"/>
        <w:numPr>
          <w:ilvl w:val="2"/>
          <w:numId w:val="26"/>
        </w:numPr>
        <w:rPr>
          <w:del w:id="14242" w:author="Ali Bekheet" w:date="2023-01-20T18:13:00Z"/>
        </w:rPr>
      </w:pPr>
      <w:del w:id="14243" w:author="Ali Bekheet" w:date="2023-01-20T18:13:00Z">
        <w:r w:rsidRPr="00B26E0B" w:rsidDel="005C7A21">
          <w:delText xml:space="preserve">Those producing website content shall endeavour to ensure that it preserves the strong reputation of the Engineering Society and of </w:delText>
        </w:r>
        <w:r w:rsidR="00E4031D" w:rsidRPr="00B26E0B" w:rsidDel="005C7A21">
          <w:delText xml:space="preserve">the </w:delText>
        </w:r>
        <w:r w:rsidR="007A3AAE" w:rsidRPr="00B26E0B" w:rsidDel="005C7A21">
          <w:delText>Faculty of</w:delText>
        </w:r>
        <w:r w:rsidR="00E4031D" w:rsidRPr="00B26E0B" w:rsidDel="005C7A21">
          <w:delText xml:space="preserve"> e</w:delText>
        </w:r>
        <w:r w:rsidR="007A3AAE" w:rsidRPr="00B26E0B" w:rsidDel="005C7A21">
          <w:delText>Engineering and Applied Science</w:delText>
        </w:r>
        <w:r w:rsidRPr="00B26E0B" w:rsidDel="005C7A21">
          <w:delText>.</w:delText>
        </w:r>
      </w:del>
    </w:p>
    <w:p w14:paraId="5411E30E" w14:textId="7930E0F0" w:rsidR="009D55F7" w:rsidRPr="00B26E0B" w:rsidDel="005C7A21" w:rsidRDefault="009D55F7" w:rsidP="00967EAE">
      <w:pPr>
        <w:pStyle w:val="ListParagraph"/>
        <w:numPr>
          <w:ilvl w:val="2"/>
          <w:numId w:val="26"/>
        </w:numPr>
        <w:rPr>
          <w:del w:id="14244" w:author="Ali Bekheet" w:date="2023-01-20T18:13:00Z"/>
        </w:rPr>
      </w:pPr>
      <w:del w:id="14245" w:author="Ali Bekheet" w:date="2023-01-20T18:13:00Z">
        <w:r w:rsidRPr="00B26E0B" w:rsidDel="005C7A21">
          <w:delText>All website content must comply with the Queen’s Code of Conduct.</w:delText>
        </w:r>
      </w:del>
    </w:p>
    <w:p w14:paraId="4D408426" w14:textId="1475F73D" w:rsidR="009D55F7" w:rsidRPr="00B26E0B" w:rsidDel="005C7A21" w:rsidRDefault="009D55F7" w:rsidP="00967EAE">
      <w:pPr>
        <w:pStyle w:val="ListParagraph"/>
        <w:numPr>
          <w:ilvl w:val="2"/>
          <w:numId w:val="26"/>
        </w:numPr>
        <w:rPr>
          <w:del w:id="14246" w:author="Ali Bekheet" w:date="2023-01-20T18:13:00Z"/>
        </w:rPr>
      </w:pPr>
      <w:del w:id="14247" w:author="Ali Bekheet" w:date="2023-01-20T18:13:00Z">
        <w:r w:rsidRPr="00B26E0B" w:rsidDel="005C7A21">
          <w:delText>The Vice-President (</w:delText>
        </w:r>
        <w:r w:rsidR="00C80762" w:rsidRPr="00B26E0B" w:rsidDel="005C7A21">
          <w:delText>Operations</w:delText>
        </w:r>
        <w:r w:rsidRPr="00B26E0B" w:rsidDel="005C7A21">
          <w:delText>) shall have authority over and responsibility for any content hosted on the Engineering Society domain or housed on Engineering Society resources.</w:delText>
        </w:r>
      </w:del>
    </w:p>
    <w:p w14:paraId="3F1A8D81" w14:textId="0E2AB1D0" w:rsidR="009D55F7" w:rsidRPr="00B26E0B" w:rsidDel="005C7A21" w:rsidRDefault="009D55F7" w:rsidP="00967EAE">
      <w:pPr>
        <w:pStyle w:val="ListParagraph"/>
        <w:numPr>
          <w:ilvl w:val="2"/>
          <w:numId w:val="26"/>
        </w:numPr>
        <w:rPr>
          <w:del w:id="14248" w:author="Ali Bekheet" w:date="2023-01-20T18:13:00Z"/>
        </w:rPr>
      </w:pPr>
      <w:del w:id="14249" w:author="Ali Bekheet" w:date="2023-01-20T18:13:00Z">
        <w:r w:rsidRPr="00B26E0B" w:rsidDel="005C7A21">
          <w:delText xml:space="preserve">The </w:delText>
        </w:r>
        <w:r w:rsidR="00C80762" w:rsidRPr="00B26E0B" w:rsidDel="005C7A21">
          <w:delText>Executivet</w:delText>
        </w:r>
        <w:r w:rsidRPr="00B26E0B" w:rsidDel="005C7A21">
          <w:delText xml:space="preserve"> may order the removal of any content deemed to be inconsistent with the reputation and image of the Engineering Society.</w:delText>
        </w:r>
      </w:del>
    </w:p>
    <w:p w14:paraId="78B376AF" w14:textId="7FFE0B9C" w:rsidR="009D55F7" w:rsidRPr="00B26E0B" w:rsidDel="005C7A21" w:rsidRDefault="009D55F7" w:rsidP="00967EAE">
      <w:pPr>
        <w:pStyle w:val="ListParagraph"/>
        <w:numPr>
          <w:ilvl w:val="2"/>
          <w:numId w:val="26"/>
        </w:numPr>
        <w:rPr>
          <w:del w:id="14250" w:author="Ali Bekheet" w:date="2023-01-20T18:13:00Z"/>
        </w:rPr>
      </w:pPr>
      <w:del w:id="14251" w:author="Ali Bekheet" w:date="2023-01-20T18:13:00Z">
        <w:r w:rsidRPr="00B26E0B" w:rsidDel="005C7A21">
          <w:delText xml:space="preserve">Such a decision may be appealed to </w:delText>
        </w:r>
        <w:r w:rsidR="00C80762" w:rsidRPr="00B26E0B" w:rsidDel="005C7A21">
          <w:delText xml:space="preserve">the </w:delText>
        </w:r>
        <w:r w:rsidRPr="00B26E0B" w:rsidDel="005C7A21">
          <w:delText>Eng</w:delText>
        </w:r>
        <w:r w:rsidR="00C80762" w:rsidRPr="00B26E0B" w:rsidDel="005C7A21">
          <w:delText xml:space="preserve">ineering </w:delText>
        </w:r>
        <w:r w:rsidRPr="00B26E0B" w:rsidDel="005C7A21">
          <w:delText>Soc</w:delText>
        </w:r>
        <w:r w:rsidR="00C80762" w:rsidRPr="00B26E0B" w:rsidDel="005C7A21">
          <w:delText>iety</w:delText>
        </w:r>
        <w:r w:rsidRPr="00B26E0B" w:rsidDel="005C7A21">
          <w:delText xml:space="preserve"> Council, who may overrule the </w:delText>
        </w:r>
        <w:r w:rsidR="00C80762" w:rsidRPr="00B26E0B" w:rsidDel="005C7A21">
          <w:delText>Executive</w:delText>
        </w:r>
        <w:r w:rsidRPr="00B26E0B" w:rsidDel="005C7A21">
          <w:delText xml:space="preserve"> with a majority vote.</w:delText>
        </w:r>
      </w:del>
    </w:p>
    <w:p w14:paraId="542D7F31" w14:textId="2037DABE" w:rsidR="00385D2D" w:rsidRPr="00B26E0B" w:rsidDel="005C7A21" w:rsidRDefault="00385D2D" w:rsidP="00967EAE">
      <w:pPr>
        <w:pStyle w:val="Policyheader2"/>
        <w:numPr>
          <w:ilvl w:val="1"/>
          <w:numId w:val="26"/>
        </w:numPr>
        <w:rPr>
          <w:del w:id="14252" w:author="Ali Bekheet" w:date="2023-01-20T18:13:00Z"/>
        </w:rPr>
      </w:pPr>
      <w:del w:id="14253" w:author="Ali Bekheet" w:date="2023-01-20T18:13:00Z">
        <w:r w:rsidRPr="00B26E0B" w:rsidDel="005C7A21">
          <w:delText>Emails</w:delText>
        </w:r>
      </w:del>
    </w:p>
    <w:p w14:paraId="1A544084" w14:textId="478816B6" w:rsidR="00385D2D" w:rsidRPr="00B26E0B" w:rsidDel="005C7A21" w:rsidRDefault="00385D2D" w:rsidP="00967EAE">
      <w:pPr>
        <w:numPr>
          <w:ilvl w:val="2"/>
          <w:numId w:val="26"/>
        </w:numPr>
        <w:spacing w:after="60" w:line="240" w:lineRule="auto"/>
        <w:outlineLvl w:val="2"/>
        <w:rPr>
          <w:del w:id="14254" w:author="Ali Bekheet" w:date="2023-01-20T18:13:00Z"/>
          <w:rFonts w:ascii="Palatino Linotype" w:eastAsiaTheme="minorHAnsi" w:hAnsi="Palatino Linotype"/>
          <w:sz w:val="24"/>
        </w:rPr>
      </w:pPr>
      <w:del w:id="14255" w:author="Ali Bekheet" w:date="2023-01-20T18:13:00Z">
        <w:r w:rsidRPr="00B26E0B" w:rsidDel="005C7A21">
          <w:rPr>
            <w:rFonts w:ascii="Palatino Linotype" w:hAnsi="Palatino Linotype"/>
            <w:sz w:val="24"/>
          </w:rPr>
          <w:delText>Emails will follow the format of &lt;group&gt;.&lt;position&gt;@engsoc.queensu.ca.</w:delText>
        </w:r>
      </w:del>
    </w:p>
    <w:p w14:paraId="2D3BCA57" w14:textId="11565C52" w:rsidR="00385D2D" w:rsidRPr="00B26E0B" w:rsidDel="005C7A21" w:rsidRDefault="00385D2D" w:rsidP="00F1495D">
      <w:pPr>
        <w:numPr>
          <w:ilvl w:val="2"/>
          <w:numId w:val="26"/>
        </w:numPr>
        <w:spacing w:after="60" w:line="240" w:lineRule="auto"/>
        <w:outlineLvl w:val="2"/>
        <w:rPr>
          <w:del w:id="14256" w:author="Ali Bekheet" w:date="2023-01-20T18:13:00Z"/>
          <w:rFonts w:ascii="Palatino Linotype" w:hAnsi="Palatino Linotype"/>
          <w:sz w:val="24"/>
        </w:rPr>
      </w:pPr>
      <w:del w:id="14257" w:author="Ali Bekheet" w:date="2023-01-20T18:13:00Z">
        <w:r w:rsidRPr="00B26E0B" w:rsidDel="005C7A21">
          <w:rPr>
            <w:rFonts w:ascii="Palatino Linotype" w:hAnsi="Palatino Linotype"/>
            <w:sz w:val="24"/>
          </w:rPr>
          <w:delText>If the email alias is 15 characters or more, it can be changed to an appropriate short form</w:delText>
        </w:r>
      </w:del>
      <w:ins w:id="14258" w:author="Policy Officer" w:date="2022-11-13T22:32:00Z">
        <w:del w:id="14259" w:author="Ali Bekheet" w:date="2023-01-20T18:13:00Z">
          <w:r w:rsidR="00F1495D" w:rsidDel="005C7A21">
            <w:rPr>
              <w:rFonts w:ascii="Palatino Linotype" w:hAnsi="Palatino Linotype"/>
              <w:sz w:val="24"/>
            </w:rPr>
            <w:delText>.</w:delText>
          </w:r>
        </w:del>
      </w:ins>
      <w:del w:id="14260" w:author="Ali Bekheet" w:date="2023-01-20T18:13:00Z">
        <w:r w:rsidRPr="00B26E0B" w:rsidDel="005C7A21">
          <w:rPr>
            <w:rFonts w:ascii="Palatino Linotype" w:hAnsi="Palatino Linotype"/>
            <w:sz w:val="24"/>
          </w:rPr>
          <w:delText xml:space="preserve"> including but not limited to:</w:delText>
        </w:r>
      </w:del>
    </w:p>
    <w:p w14:paraId="69CE42E5" w14:textId="2E222878" w:rsidR="00385D2D" w:rsidRPr="00B26E0B" w:rsidDel="005C7A21" w:rsidRDefault="00385D2D">
      <w:pPr>
        <w:numPr>
          <w:ilvl w:val="2"/>
          <w:numId w:val="26"/>
        </w:numPr>
        <w:spacing w:after="60" w:line="240" w:lineRule="auto"/>
        <w:outlineLvl w:val="2"/>
        <w:rPr>
          <w:del w:id="14261" w:author="Ali Bekheet" w:date="2023-01-20T18:13:00Z"/>
          <w:rFonts w:ascii="Palatino Linotype" w:hAnsi="Palatino Linotype"/>
          <w:sz w:val="24"/>
        </w:rPr>
        <w:pPrChange w:id="14262" w:author="Policy Officer" w:date="2022-11-13T22:32:00Z">
          <w:pPr>
            <w:numPr>
              <w:ilvl w:val="3"/>
              <w:numId w:val="26"/>
            </w:numPr>
            <w:spacing w:after="60" w:line="240" w:lineRule="auto"/>
            <w:ind w:left="680"/>
            <w:outlineLvl w:val="2"/>
          </w:pPr>
        </w:pPrChange>
      </w:pPr>
      <w:del w:id="14263" w:author="Ali Bekheet" w:date="2023-01-20T18:13:00Z">
        <w:r w:rsidRPr="00B26E0B" w:rsidDel="005C7A21">
          <w:rPr>
            <w:rFonts w:ascii="Palatino Linotype" w:hAnsi="Palatino Linotype"/>
            <w:sz w:val="24"/>
          </w:rPr>
          <w:delText>.operations would become .ops</w:delText>
        </w:r>
      </w:del>
    </w:p>
    <w:p w14:paraId="28E93C7C" w14:textId="4D574A64" w:rsidR="00385D2D" w:rsidRPr="00B26E0B" w:rsidDel="005C7A21" w:rsidRDefault="00385D2D">
      <w:pPr>
        <w:numPr>
          <w:ilvl w:val="2"/>
          <w:numId w:val="26"/>
        </w:numPr>
        <w:spacing w:after="60" w:line="240" w:lineRule="auto"/>
        <w:outlineLvl w:val="2"/>
        <w:rPr>
          <w:del w:id="14264" w:author="Ali Bekheet" w:date="2023-01-20T18:13:00Z"/>
          <w:rFonts w:ascii="Palatino Linotype" w:hAnsi="Palatino Linotype"/>
          <w:sz w:val="24"/>
        </w:rPr>
        <w:pPrChange w:id="14265" w:author="Policy Officer" w:date="2022-11-13T22:32:00Z">
          <w:pPr>
            <w:numPr>
              <w:ilvl w:val="3"/>
              <w:numId w:val="26"/>
            </w:numPr>
            <w:spacing w:after="60" w:line="240" w:lineRule="auto"/>
            <w:ind w:left="680"/>
            <w:outlineLvl w:val="2"/>
          </w:pPr>
        </w:pPrChange>
      </w:pPr>
      <w:del w:id="14266" w:author="Ali Bekheet" w:date="2023-01-20T18:13:00Z">
        <w:r w:rsidRPr="00B26E0B" w:rsidDel="005C7A21">
          <w:rPr>
            <w:rFonts w:ascii="Palatino Linotype" w:hAnsi="Palatino Linotype"/>
            <w:sz w:val="24"/>
          </w:rPr>
          <w:delText>.business would become .biz</w:delText>
        </w:r>
      </w:del>
    </w:p>
    <w:p w14:paraId="16C22D1A" w14:textId="755EAF77" w:rsidR="00385D2D" w:rsidRPr="00B26E0B" w:rsidDel="005C7A21" w:rsidRDefault="00385D2D">
      <w:pPr>
        <w:numPr>
          <w:ilvl w:val="2"/>
          <w:numId w:val="26"/>
        </w:numPr>
        <w:spacing w:after="60" w:line="240" w:lineRule="auto"/>
        <w:outlineLvl w:val="2"/>
        <w:rPr>
          <w:del w:id="14267" w:author="Ali Bekheet" w:date="2023-01-20T18:13:00Z"/>
          <w:rFonts w:ascii="Palatino Linotype" w:hAnsi="Palatino Linotype"/>
          <w:sz w:val="24"/>
        </w:rPr>
        <w:pPrChange w:id="14268" w:author="Policy Officer" w:date="2022-11-13T22:32:00Z">
          <w:pPr>
            <w:numPr>
              <w:ilvl w:val="3"/>
              <w:numId w:val="26"/>
            </w:numPr>
            <w:spacing w:after="60" w:line="240" w:lineRule="auto"/>
            <w:ind w:left="680"/>
            <w:outlineLvl w:val="2"/>
          </w:pPr>
        </w:pPrChange>
      </w:pPr>
      <w:del w:id="14269" w:author="Ali Bekheet" w:date="2023-01-20T18:13:00Z">
        <w:r w:rsidRPr="00B26E0B" w:rsidDel="005C7A21">
          <w:rPr>
            <w:rFonts w:ascii="Palatino Linotype" w:hAnsi="Palatino Linotype"/>
            <w:sz w:val="24"/>
          </w:rPr>
          <w:delText>.communications would become .comm</w:delText>
        </w:r>
      </w:del>
    </w:p>
    <w:p w14:paraId="3248FFEF" w14:textId="27038CE3" w:rsidR="00385D2D" w:rsidRPr="00B26E0B" w:rsidDel="005C7A21" w:rsidRDefault="00385D2D">
      <w:pPr>
        <w:numPr>
          <w:ilvl w:val="2"/>
          <w:numId w:val="26"/>
        </w:numPr>
        <w:spacing w:after="60" w:line="240" w:lineRule="auto"/>
        <w:outlineLvl w:val="2"/>
        <w:rPr>
          <w:del w:id="14270" w:author="Ali Bekheet" w:date="2023-01-20T18:13:00Z"/>
          <w:rFonts w:ascii="Palatino Linotype" w:hAnsi="Palatino Linotype"/>
          <w:sz w:val="24"/>
        </w:rPr>
        <w:pPrChange w:id="14271" w:author="Policy Officer" w:date="2022-11-13T22:32:00Z">
          <w:pPr>
            <w:numPr>
              <w:ilvl w:val="3"/>
              <w:numId w:val="26"/>
            </w:numPr>
            <w:spacing w:after="60" w:line="240" w:lineRule="auto"/>
            <w:ind w:left="680"/>
            <w:outlineLvl w:val="2"/>
          </w:pPr>
        </w:pPrChange>
      </w:pPr>
      <w:del w:id="14272" w:author="Ali Bekheet" w:date="2023-01-20T18:13:00Z">
        <w:r w:rsidRPr="00B26E0B" w:rsidDel="005C7A21">
          <w:rPr>
            <w:rFonts w:ascii="Palatino Linotype" w:hAnsi="Palatino Linotype"/>
            <w:sz w:val="24"/>
          </w:rPr>
          <w:delText>.codirector would become .co</w:delText>
        </w:r>
      </w:del>
    </w:p>
    <w:p w14:paraId="358F4439" w14:textId="7039054C" w:rsidR="00385D2D" w:rsidRPr="00B26E0B" w:rsidDel="005C7A21" w:rsidRDefault="00385D2D" w:rsidP="00967EAE">
      <w:pPr>
        <w:numPr>
          <w:ilvl w:val="2"/>
          <w:numId w:val="26"/>
        </w:numPr>
        <w:spacing w:after="60" w:line="240" w:lineRule="auto"/>
        <w:outlineLvl w:val="2"/>
        <w:rPr>
          <w:del w:id="14273" w:author="Ali Bekheet" w:date="2023-01-20T18:13:00Z"/>
          <w:rFonts w:ascii="Palatino Linotype" w:hAnsi="Palatino Linotype"/>
          <w:sz w:val="24"/>
        </w:rPr>
      </w:pPr>
      <w:del w:id="14274" w:author="Ali Bekheet" w:date="2023-01-20T18:13:00Z">
        <w:r w:rsidRPr="00B26E0B" w:rsidDel="005C7A21">
          <w:rPr>
            <w:rFonts w:ascii="Palatino Linotype" w:hAnsi="Palatino Linotype"/>
            <w:sz w:val="24"/>
          </w:rPr>
          <w:delText>For future emails without a short form given above, look for an existing pattern before creating a new shortened alias.</w:delText>
        </w:r>
      </w:del>
      <w:ins w:id="14275" w:author="Policy Officer" w:date="2022-11-13T22:33:00Z">
        <w:del w:id="14276" w:author="Ali Bekheet" w:date="2023-01-20T18:13:00Z">
          <w:r w:rsidR="00F1495D" w:rsidDel="005C7A21">
            <w:rPr>
              <w:rFonts w:ascii="Palatino Linotype" w:hAnsi="Palatino Linotype"/>
              <w:sz w:val="24"/>
            </w:rPr>
            <w:delText>When creating a shortened alias, look for existing patterns in existing emails.</w:delText>
          </w:r>
        </w:del>
      </w:ins>
    </w:p>
    <w:p w14:paraId="7F306251" w14:textId="7E27EFA9" w:rsidR="00385D2D" w:rsidRPr="00B26E0B" w:rsidDel="005C7A21" w:rsidRDefault="00385D2D" w:rsidP="00967EAE">
      <w:pPr>
        <w:numPr>
          <w:ilvl w:val="3"/>
          <w:numId w:val="26"/>
        </w:numPr>
        <w:spacing w:after="60" w:line="240" w:lineRule="auto"/>
        <w:outlineLvl w:val="2"/>
        <w:rPr>
          <w:del w:id="14277" w:author="Ali Bekheet" w:date="2023-01-20T18:13:00Z"/>
          <w:rFonts w:ascii="Palatino Linotype" w:hAnsi="Palatino Linotype"/>
        </w:rPr>
      </w:pPr>
      <w:del w:id="14278" w:author="Ali Bekheet" w:date="2023-01-20T18:13:00Z">
        <w:r w:rsidRPr="00B26E0B" w:rsidDel="005C7A21">
          <w:rPr>
            <w:rFonts w:ascii="Palatino Linotype" w:hAnsi="Palatino Linotype"/>
            <w:sz w:val="24"/>
          </w:rPr>
          <w:delText>It is up to the judgement of the Director of Information Technology if already existing emails that do not follow this format will be replaced with a new alias.</w:delText>
        </w:r>
      </w:del>
    </w:p>
    <w:p w14:paraId="17DD1C33" w14:textId="338EEE7C" w:rsidR="009D55F7" w:rsidRPr="00B26E0B" w:rsidDel="005C7A21" w:rsidRDefault="009D55F7" w:rsidP="00967EAE">
      <w:pPr>
        <w:pStyle w:val="Policyheader1"/>
        <w:numPr>
          <w:ilvl w:val="0"/>
          <w:numId w:val="26"/>
        </w:numPr>
        <w:rPr>
          <w:del w:id="14279" w:author="Ali Bekheet" w:date="2023-01-20T18:13:00Z"/>
        </w:rPr>
      </w:pPr>
      <w:bookmarkStart w:id="14280" w:name="_Toc361134244"/>
      <w:bookmarkStart w:id="14281" w:name="_Toc41141620"/>
      <w:bookmarkStart w:id="14282" w:name="_Toc66456067"/>
      <w:del w:id="14283" w:author="Ali Bekheet" w:date="2023-01-20T18:13:00Z">
        <w:r w:rsidDel="009D55F7">
          <w:delText>Mailing List</w:delText>
        </w:r>
        <w:r w:rsidDel="00AB007F">
          <w:delText xml:space="preserve"> Practices</w:delText>
        </w:r>
        <w:bookmarkEnd w:id="14280"/>
        <w:bookmarkEnd w:id="14281"/>
        <w:bookmarkEnd w:id="14282"/>
      </w:del>
    </w:p>
    <w:p w14:paraId="188F977D" w14:textId="5903C11D" w:rsidR="009D55F7" w:rsidRPr="00B26E0B" w:rsidDel="005C7A21" w:rsidRDefault="009D55F7" w:rsidP="00967EAE">
      <w:pPr>
        <w:pStyle w:val="Policyheader2"/>
        <w:numPr>
          <w:ilvl w:val="1"/>
          <w:numId w:val="26"/>
        </w:numPr>
        <w:rPr>
          <w:del w:id="14284" w:author="Ali Bekheet" w:date="2023-01-20T18:13:00Z"/>
        </w:rPr>
      </w:pPr>
      <w:bookmarkStart w:id="14285" w:name="_Toc361134245"/>
      <w:del w:id="14286" w:author="Ali Bekheet" w:date="2023-01-20T18:13:00Z">
        <w:r w:rsidRPr="00B26E0B" w:rsidDel="005C7A21">
          <w:delText>General guidelines</w:delText>
        </w:r>
        <w:bookmarkEnd w:id="14285"/>
      </w:del>
    </w:p>
    <w:p w14:paraId="4A571074" w14:textId="00AF6A46" w:rsidR="00AB007F" w:rsidRPr="00B26E0B" w:rsidDel="005C7A21" w:rsidRDefault="00AB007F" w:rsidP="00967EAE">
      <w:pPr>
        <w:pStyle w:val="ListParagraph"/>
        <w:numPr>
          <w:ilvl w:val="2"/>
          <w:numId w:val="26"/>
        </w:numPr>
        <w:rPr>
          <w:del w:id="14287" w:author="Ali Bekheet" w:date="2023-01-20T18:13:00Z"/>
        </w:rPr>
      </w:pPr>
      <w:del w:id="14288" w:author="Ali Bekheet" w:date="2023-01-20T18:13:00Z">
        <w:r w:rsidRPr="00B26E0B" w:rsidDel="005C7A21">
          <w:delText>The Engineering Society shall maintain a number of mailing lists for informational purposes. These lists shall be used solely as a method of providing information to members and promoting the advancement of the Society and its membership.</w:delText>
        </w:r>
      </w:del>
    </w:p>
    <w:p w14:paraId="5B66E9F1" w14:textId="527D12A0" w:rsidR="00AB007F" w:rsidRPr="00B26E0B" w:rsidDel="005C7A21" w:rsidRDefault="00AB007F" w:rsidP="00967EAE">
      <w:pPr>
        <w:pStyle w:val="ListParagraph"/>
        <w:numPr>
          <w:ilvl w:val="2"/>
          <w:numId w:val="26"/>
        </w:numPr>
        <w:rPr>
          <w:del w:id="14289" w:author="Ali Bekheet" w:date="2023-01-20T18:13:00Z"/>
        </w:rPr>
      </w:pPr>
      <w:del w:id="14290" w:author="Ali Bekheet" w:date="2023-01-20T18:13:00Z">
        <w:r w:rsidRPr="00B26E0B" w:rsidDel="005C7A21">
          <w:delText>All Society mailing lists are implicitly opted-into upon payment of Engineering Society student fees, with the exception of opt-in lists created by other groups and officers.</w:delText>
        </w:r>
      </w:del>
    </w:p>
    <w:p w14:paraId="0E362751" w14:textId="0A10679E" w:rsidR="00AB007F" w:rsidRPr="00B26E0B" w:rsidDel="005C7A21" w:rsidRDefault="00AB007F" w:rsidP="00967EAE">
      <w:pPr>
        <w:pStyle w:val="ListParagraph"/>
        <w:numPr>
          <w:ilvl w:val="2"/>
          <w:numId w:val="26"/>
        </w:numPr>
        <w:rPr>
          <w:del w:id="14291" w:author="Ali Bekheet" w:date="2023-01-20T18:13:00Z"/>
        </w:rPr>
      </w:pPr>
      <w:del w:id="14292" w:author="Ali Bekheet" w:date="2023-01-20T18:13:00Z">
        <w:r w:rsidRPr="00B26E0B" w:rsidDel="005C7A21">
          <w:delText>All mailing lists shall be distributed by the Vice President (Student Affairs), with con</w:delText>
        </w:r>
      </w:del>
      <w:ins w:id="14293" w:author="Aidan Shimizu" w:date="2022-11-21T12:42:00Z">
        <w:del w:id="14294" w:author="Ali Bekheet" w:date="2023-01-20T18:13:00Z">
          <w:r w:rsidR="00D44CC5" w:rsidDel="005C7A21">
            <w:delText>s</w:delText>
          </w:r>
        </w:del>
      </w:ins>
      <w:del w:id="14295" w:author="Ali Bekheet" w:date="2023-01-20T18:13:00Z">
        <w:r w:rsidRPr="00B26E0B" w:rsidDel="005C7A21">
          <w:delText>tent from the specified parties.</w:delText>
        </w:r>
      </w:del>
    </w:p>
    <w:p w14:paraId="39600FFE" w14:textId="702E9BA8" w:rsidR="009D55F7" w:rsidRPr="00B26E0B" w:rsidDel="005C7A21" w:rsidRDefault="009D55F7" w:rsidP="00967EAE">
      <w:pPr>
        <w:pStyle w:val="ListParagraph"/>
        <w:numPr>
          <w:ilvl w:val="2"/>
          <w:numId w:val="26"/>
        </w:numPr>
        <w:rPr>
          <w:del w:id="14296" w:author="Ali Bekheet" w:date="2023-01-20T18:13:00Z"/>
        </w:rPr>
      </w:pPr>
      <w:del w:id="14297" w:author="Ali Bekheet" w:date="2023-01-20T18:13:00Z">
        <w:r w:rsidRPr="00B26E0B" w:rsidDel="005C7A21">
          <w:delText>Titles of messages posted to open mailing lists shall be preceded by the name of the mailing list in square brackets, and should not contain any:</w:delText>
        </w:r>
      </w:del>
    </w:p>
    <w:p w14:paraId="355248EC" w14:textId="41532207" w:rsidR="009D55F7" w:rsidRPr="00B26E0B" w:rsidDel="005C7A21" w:rsidRDefault="009D55F7" w:rsidP="00967EAE">
      <w:pPr>
        <w:pStyle w:val="ListParagraph"/>
        <w:numPr>
          <w:ilvl w:val="3"/>
          <w:numId w:val="26"/>
        </w:numPr>
        <w:rPr>
          <w:del w:id="14298" w:author="Ali Bekheet" w:date="2023-01-20T18:13:00Z"/>
        </w:rPr>
      </w:pPr>
      <w:del w:id="14299" w:author="Ali Bekheet" w:date="2023-01-20T18:13:00Z">
        <w:r w:rsidRPr="00B26E0B" w:rsidDel="005C7A21">
          <w:delText>Mistakes in grammar or spelling</w:delText>
        </w:r>
      </w:del>
    </w:p>
    <w:p w14:paraId="30C44606" w14:textId="09245056" w:rsidR="009D55F7" w:rsidRPr="00B26E0B" w:rsidDel="005C7A21" w:rsidRDefault="009D55F7" w:rsidP="00967EAE">
      <w:pPr>
        <w:pStyle w:val="ListParagraph"/>
        <w:numPr>
          <w:ilvl w:val="3"/>
          <w:numId w:val="26"/>
        </w:numPr>
        <w:rPr>
          <w:del w:id="14300" w:author="Ali Bekheet" w:date="2023-01-20T18:13:00Z"/>
        </w:rPr>
      </w:pPr>
      <w:del w:id="14301" w:author="Ali Bekheet" w:date="2023-01-20T18:13:00Z">
        <w:r w:rsidRPr="00B26E0B" w:rsidDel="005C7A21">
          <w:delText>Abbreviations</w:delText>
        </w:r>
      </w:del>
    </w:p>
    <w:p w14:paraId="74BF282C" w14:textId="6BCF1813" w:rsidR="009D55F7" w:rsidRPr="00B26E0B" w:rsidDel="005C7A21" w:rsidRDefault="009D55F7" w:rsidP="00967EAE">
      <w:pPr>
        <w:pStyle w:val="ListParagraph"/>
        <w:numPr>
          <w:ilvl w:val="3"/>
          <w:numId w:val="26"/>
        </w:numPr>
        <w:rPr>
          <w:del w:id="14302" w:author="Ali Bekheet" w:date="2023-01-20T18:13:00Z"/>
        </w:rPr>
      </w:pPr>
      <w:del w:id="14303" w:author="Ali Bekheet" w:date="2023-01-20T18:13:00Z">
        <w:r w:rsidRPr="00B26E0B" w:rsidDel="005C7A21">
          <w:delText>Acronyms</w:delText>
        </w:r>
      </w:del>
    </w:p>
    <w:p w14:paraId="64751193" w14:textId="3A18C4A0" w:rsidR="009D55F7" w:rsidRPr="00B26E0B" w:rsidDel="005C7A21" w:rsidRDefault="009D55F7" w:rsidP="00967EAE">
      <w:pPr>
        <w:pStyle w:val="ListParagraph"/>
        <w:numPr>
          <w:ilvl w:val="3"/>
          <w:numId w:val="26"/>
        </w:numPr>
        <w:rPr>
          <w:del w:id="14304" w:author="Ali Bekheet" w:date="2023-01-20T18:13:00Z"/>
        </w:rPr>
      </w:pPr>
      <w:del w:id="14305" w:author="Ali Bekheet" w:date="2023-01-20T18:13:00Z">
        <w:r w:rsidRPr="00B26E0B" w:rsidDel="005C7A21">
          <w:delText>Fully capitalized words</w:delText>
        </w:r>
      </w:del>
    </w:p>
    <w:p w14:paraId="7A301C53" w14:textId="10B71B29" w:rsidR="009D55F7" w:rsidRPr="00B26E0B" w:rsidDel="005C7A21" w:rsidRDefault="009D55F7" w:rsidP="00967EAE">
      <w:pPr>
        <w:pStyle w:val="ListParagraph"/>
        <w:numPr>
          <w:ilvl w:val="3"/>
          <w:numId w:val="26"/>
        </w:numPr>
        <w:rPr>
          <w:del w:id="14306" w:author="Ali Bekheet" w:date="2023-01-20T18:13:00Z"/>
        </w:rPr>
      </w:pPr>
      <w:del w:id="14307" w:author="Ali Bekheet" w:date="2023-01-20T18:13:00Z">
        <w:r w:rsidRPr="00B26E0B" w:rsidDel="005C7A21">
          <w:delText>Exclamation points in succession</w:delText>
        </w:r>
      </w:del>
    </w:p>
    <w:p w14:paraId="08ED4245" w14:textId="2FF341FB" w:rsidR="00AB007F" w:rsidRPr="00B26E0B" w:rsidDel="005C7A21" w:rsidRDefault="00AB007F" w:rsidP="00967EAE">
      <w:pPr>
        <w:pStyle w:val="ListParagraph"/>
        <w:numPr>
          <w:ilvl w:val="2"/>
          <w:numId w:val="26"/>
        </w:numPr>
        <w:rPr>
          <w:del w:id="14308" w:author="Ali Bekheet" w:date="2023-01-20T18:13:00Z"/>
        </w:rPr>
      </w:pPr>
      <w:del w:id="14309" w:author="Ali Bekheet" w:date="2023-01-20T18:13:00Z">
        <w:r w:rsidRPr="00B26E0B" w:rsidDel="005C7A21">
          <w:delText>Message contents on lists operated by the Engineering Society shall not contain any content that is discriminatory, derogatory or generally offensive.</w:delText>
        </w:r>
      </w:del>
    </w:p>
    <w:p w14:paraId="18F0BB27" w14:textId="31F76AAB" w:rsidR="00AB007F" w:rsidRPr="00B26E0B" w:rsidDel="005C7A21" w:rsidRDefault="00AB007F" w:rsidP="00967EAE">
      <w:pPr>
        <w:pStyle w:val="ListParagraph"/>
        <w:numPr>
          <w:ilvl w:val="2"/>
          <w:numId w:val="26"/>
        </w:numPr>
        <w:rPr>
          <w:del w:id="14310" w:author="Ali Bekheet" w:date="2023-01-20T18:13:00Z"/>
        </w:rPr>
      </w:pPr>
      <w:del w:id="14311" w:author="Ali Bekheet" w:date="2023-01-20T18:13:00Z">
        <w:r w:rsidRPr="00B26E0B" w:rsidDel="005C7A21">
          <w:delText>Messages posted to Engineering Society mailing lists should be free of spelling and grammar errors.</w:delText>
        </w:r>
      </w:del>
    </w:p>
    <w:p w14:paraId="22BB99E2" w14:textId="303EADBB" w:rsidR="009D55F7" w:rsidRPr="00B26E0B" w:rsidDel="005C7A21" w:rsidRDefault="009D55F7" w:rsidP="00967EAE">
      <w:pPr>
        <w:pStyle w:val="Policyheader2"/>
        <w:numPr>
          <w:ilvl w:val="1"/>
          <w:numId w:val="26"/>
        </w:numPr>
        <w:rPr>
          <w:del w:id="14312" w:author="Ali Bekheet" w:date="2023-01-20T18:13:00Z"/>
        </w:rPr>
      </w:pPr>
      <w:bookmarkStart w:id="14313" w:name="_Toc361134246"/>
      <w:del w:id="14314" w:author="Ali Bekheet" w:date="2023-01-20T18:13:00Z">
        <w:r w:rsidRPr="00B26E0B" w:rsidDel="005C7A21">
          <w:delText>AllEng mailing list</w:delText>
        </w:r>
        <w:bookmarkEnd w:id="14313"/>
      </w:del>
    </w:p>
    <w:p w14:paraId="074696A6" w14:textId="34BE2CC2" w:rsidR="00AB007F" w:rsidRPr="00B26E0B" w:rsidDel="005C7A21" w:rsidRDefault="009D55F7" w:rsidP="00967EAE">
      <w:pPr>
        <w:pStyle w:val="ListParagraph"/>
        <w:numPr>
          <w:ilvl w:val="2"/>
          <w:numId w:val="26"/>
        </w:numPr>
        <w:rPr>
          <w:del w:id="14315" w:author="Ali Bekheet" w:date="2023-01-20T18:13:00Z"/>
        </w:rPr>
      </w:pPr>
      <w:del w:id="14316" w:author="Ali Bekheet" w:date="2023-01-20T18:13:00Z">
        <w:r w:rsidRPr="00B26E0B" w:rsidDel="005C7A21">
          <w:delText>The purpose of the AllEng mailing list is to be the primary means of electronic communication between the Engineering Society and the entirety of its members</w:delText>
        </w:r>
        <w:r w:rsidR="00AB007F" w:rsidRPr="00B26E0B" w:rsidDel="005C7A21">
          <w:delText>hip</w:delText>
        </w:r>
      </w:del>
    </w:p>
    <w:p w14:paraId="245CE325" w14:textId="10B14C1D" w:rsidR="00AB007F" w:rsidRPr="00B26E0B" w:rsidDel="005C7A21" w:rsidRDefault="00AB007F" w:rsidP="00967EAE">
      <w:pPr>
        <w:pStyle w:val="ListParagraph"/>
        <w:numPr>
          <w:ilvl w:val="3"/>
          <w:numId w:val="26"/>
        </w:numPr>
        <w:rPr>
          <w:del w:id="14317" w:author="Ali Bekheet" w:date="2023-01-20T18:13:00Z"/>
        </w:rPr>
      </w:pPr>
      <w:del w:id="14318" w:author="Ali Bekheet" w:date="2023-01-20T18:13:00Z">
        <w:r w:rsidRPr="00B26E0B" w:rsidDel="005C7A21">
          <w:delText>All new members of the Engineering Society shall be subscribed to the AllEng mailing list upon their arrival to Queen’s University in the fall term.</w:delText>
        </w:r>
      </w:del>
    </w:p>
    <w:p w14:paraId="7D55C15C" w14:textId="2DCFDBD2" w:rsidR="00AB007F" w:rsidRPr="00B26E0B" w:rsidDel="005C7A21" w:rsidRDefault="00AB007F" w:rsidP="00967EAE">
      <w:pPr>
        <w:pStyle w:val="ListParagraph"/>
        <w:numPr>
          <w:ilvl w:val="3"/>
          <w:numId w:val="26"/>
        </w:numPr>
        <w:rPr>
          <w:del w:id="14319" w:author="Ali Bekheet" w:date="2023-01-20T18:13:00Z"/>
        </w:rPr>
      </w:pPr>
      <w:del w:id="14320" w:author="Ali Bekheet" w:date="2023-01-20T18:13:00Z">
        <w:r w:rsidRPr="00B26E0B" w:rsidDel="005C7A21">
          <w:delText>All graduating members shall be removed from the AllEng list upon the start of the next fall term immediately following their graduation.</w:delText>
        </w:r>
      </w:del>
    </w:p>
    <w:p w14:paraId="120B4527" w14:textId="630D0C24" w:rsidR="009D55F7" w:rsidRPr="00B26E0B" w:rsidDel="005C7A21" w:rsidRDefault="00AB007F" w:rsidP="00967EAE">
      <w:pPr>
        <w:pStyle w:val="ListParagraph"/>
        <w:numPr>
          <w:ilvl w:val="3"/>
          <w:numId w:val="26"/>
        </w:numPr>
        <w:rPr>
          <w:del w:id="14321" w:author="Ali Bekheet" w:date="2023-01-20T18:13:00Z"/>
        </w:rPr>
      </w:pPr>
      <w:del w:id="14322" w:author="Ali Bekheet" w:date="2023-01-20T18:13:00Z">
        <w:r w:rsidRPr="00B26E0B" w:rsidDel="005C7A21">
          <w:delText xml:space="preserve">Unsubscription from the AllEng list while an active member of the Engineering Society </w:delText>
        </w:r>
        <w:r w:rsidR="00E4031D" w:rsidRPr="00B26E0B" w:rsidDel="005C7A21">
          <w:delText xml:space="preserve">may be requested </w:delText>
        </w:r>
        <w:r w:rsidRPr="00B26E0B" w:rsidDel="005C7A21">
          <w:delText>through written petition to the Vice President (Student Affairs).</w:delText>
        </w:r>
      </w:del>
    </w:p>
    <w:p w14:paraId="556898AC" w14:textId="7687DEEB" w:rsidR="009D55F7" w:rsidRPr="00B26E0B" w:rsidDel="005C7A21" w:rsidRDefault="009D55F7" w:rsidP="00967EAE">
      <w:pPr>
        <w:pStyle w:val="ListParagraph"/>
        <w:numPr>
          <w:ilvl w:val="2"/>
          <w:numId w:val="26"/>
        </w:numPr>
        <w:rPr>
          <w:del w:id="14323" w:author="Ali Bekheet" w:date="2023-01-20T18:13:00Z"/>
        </w:rPr>
      </w:pPr>
      <w:del w:id="14324" w:author="Ali Bekheet" w:date="2023-01-20T18:13:00Z">
        <w:r w:rsidRPr="00B26E0B" w:rsidDel="005C7A21">
          <w:delText>The AllEng mailing list shall be moderated by the Vice-President (</w:delText>
        </w:r>
        <w:r w:rsidR="00E922DD" w:rsidRPr="00B26E0B" w:rsidDel="005C7A21">
          <w:delText xml:space="preserve">Student </w:delText>
        </w:r>
        <w:r w:rsidRPr="00B26E0B" w:rsidDel="005C7A21">
          <w:delText>Affairs)</w:delText>
        </w:r>
        <w:r w:rsidR="00484240" w:rsidRPr="00B26E0B" w:rsidDel="005C7A21">
          <w:delText>, with newsletters to be created and formatted by the Director of Communications</w:delText>
        </w:r>
        <w:r w:rsidR="00AB007F" w:rsidRPr="00B26E0B" w:rsidDel="005C7A21">
          <w:delText>.</w:delText>
        </w:r>
      </w:del>
    </w:p>
    <w:p w14:paraId="2AF94A4B" w14:textId="10A7537E" w:rsidR="00AB007F" w:rsidRPr="00B26E0B" w:rsidDel="005C7A21" w:rsidRDefault="00AB007F" w:rsidP="00967EAE">
      <w:pPr>
        <w:pStyle w:val="ListParagraph"/>
        <w:numPr>
          <w:ilvl w:val="2"/>
          <w:numId w:val="26"/>
        </w:numPr>
        <w:rPr>
          <w:del w:id="14325" w:author="Ali Bekheet" w:date="2023-01-20T18:13:00Z"/>
        </w:rPr>
      </w:pPr>
      <w:del w:id="14326" w:author="Ali Bekheet" w:date="2023-01-20T18:13:00Z">
        <w:r w:rsidRPr="00B26E0B" w:rsidDel="005C7A21">
          <w:delText xml:space="preserve">The AllEng mailing list shall be sent out once weekly during both the fall and winter terms, and may also be sent out </w:delText>
        </w:r>
      </w:del>
      <w:ins w:id="14327" w:author="Aidan Shimizu" w:date="2022-11-21T12:43:00Z">
        <w:del w:id="14328" w:author="Ali Bekheet" w:date="2023-01-20T18:13:00Z">
          <w:r w:rsidR="004A6F29" w:rsidDel="005C7A21">
            <w:delText>twice</w:delText>
          </w:r>
        </w:del>
      </w:ins>
      <w:del w:id="14329" w:author="Ali Bekheet" w:date="2023-01-20T18:13:00Z">
        <w:r w:rsidRPr="00B26E0B" w:rsidDel="005C7A21">
          <w:delText>once monthly during the summer months and during exam periods.</w:delText>
        </w:r>
      </w:del>
    </w:p>
    <w:p w14:paraId="28B5DE78" w14:textId="551C6920" w:rsidR="009D55F7" w:rsidRPr="00B26E0B" w:rsidDel="005C7A21" w:rsidRDefault="009D55F7" w:rsidP="00967EAE">
      <w:pPr>
        <w:pStyle w:val="ListParagraph"/>
        <w:numPr>
          <w:ilvl w:val="2"/>
          <w:numId w:val="26"/>
        </w:numPr>
        <w:rPr>
          <w:del w:id="14330" w:author="Ali Bekheet" w:date="2023-01-20T18:13:00Z"/>
        </w:rPr>
      </w:pPr>
      <w:del w:id="14331" w:author="Ali Bekheet" w:date="2023-01-20T18:13:00Z">
        <w:r w:rsidRPr="00B26E0B" w:rsidDel="005C7A21">
          <w:delText>Topics of messages posted to the AllEng mailing list shall be strictly limited to:</w:delText>
        </w:r>
      </w:del>
    </w:p>
    <w:p w14:paraId="64246F38" w14:textId="34A7D415" w:rsidR="009D55F7" w:rsidRPr="00B26E0B" w:rsidDel="005C7A21" w:rsidRDefault="009D55F7" w:rsidP="00967EAE">
      <w:pPr>
        <w:pStyle w:val="ListParagraph"/>
        <w:numPr>
          <w:ilvl w:val="3"/>
          <w:numId w:val="26"/>
        </w:numPr>
        <w:rPr>
          <w:del w:id="14332" w:author="Ali Bekheet" w:date="2023-01-20T18:13:00Z"/>
        </w:rPr>
      </w:pPr>
      <w:del w:id="14333" w:author="Ali Bekheet" w:date="2023-01-20T18:13:00Z">
        <w:r w:rsidRPr="00B26E0B" w:rsidDel="005C7A21">
          <w:delText>Information regarding events associated with the Engineering Society and/or its associated groups:</w:delText>
        </w:r>
      </w:del>
    </w:p>
    <w:p w14:paraId="64CB9813" w14:textId="394E9892" w:rsidR="009D55F7" w:rsidRPr="00B26E0B" w:rsidDel="005C7A21" w:rsidRDefault="009D55F7" w:rsidP="00967EAE">
      <w:pPr>
        <w:pStyle w:val="ListParagraph"/>
        <w:numPr>
          <w:ilvl w:val="4"/>
          <w:numId w:val="26"/>
        </w:numPr>
        <w:rPr>
          <w:del w:id="14334" w:author="Ali Bekheet" w:date="2023-01-20T18:13:00Z"/>
        </w:rPr>
      </w:pPr>
      <w:del w:id="14335" w:author="Ali Bekheet" w:date="2023-01-20T18:13:00Z">
        <w:r w:rsidRPr="00B26E0B" w:rsidDel="005C7A21">
          <w:delText>Conferences are defined as events in this context.</w:delText>
        </w:r>
      </w:del>
    </w:p>
    <w:p w14:paraId="7195FDD8" w14:textId="199856BD" w:rsidR="009D55F7" w:rsidRPr="00B26E0B" w:rsidDel="005C7A21" w:rsidRDefault="009D55F7" w:rsidP="00967EAE">
      <w:pPr>
        <w:pStyle w:val="ListParagraph"/>
        <w:numPr>
          <w:ilvl w:val="3"/>
          <w:numId w:val="26"/>
        </w:numPr>
        <w:rPr>
          <w:del w:id="14336" w:author="Ali Bekheet" w:date="2023-01-20T18:13:00Z"/>
        </w:rPr>
      </w:pPr>
      <w:del w:id="14337" w:author="Ali Bekheet" w:date="2023-01-20T18:13:00Z">
        <w:r w:rsidRPr="00B26E0B" w:rsidDel="005C7A21">
          <w:delText>Information regarding involvement opportunities within the Engineering Society and/or its associated groups.</w:delText>
        </w:r>
      </w:del>
    </w:p>
    <w:p w14:paraId="22384BB8" w14:textId="49C306B7" w:rsidR="009D55F7" w:rsidRPr="00B26E0B" w:rsidDel="005C7A21" w:rsidRDefault="009D55F7" w:rsidP="00967EAE">
      <w:pPr>
        <w:pStyle w:val="ListParagraph"/>
        <w:numPr>
          <w:ilvl w:val="3"/>
          <w:numId w:val="26"/>
        </w:numPr>
        <w:rPr>
          <w:del w:id="14338" w:author="Ali Bekheet" w:date="2023-01-20T18:13:00Z"/>
        </w:rPr>
      </w:pPr>
      <w:del w:id="14339" w:author="Ali Bekheet" w:date="2023-01-20T18:13:00Z">
        <w:r w:rsidRPr="00B26E0B" w:rsidDel="005C7A21">
          <w:delText>Matters of significance to the community at large, with specific relevance to the Engineering Society membership.  These shall include, but not be limited to:</w:delText>
        </w:r>
      </w:del>
    </w:p>
    <w:p w14:paraId="64BD9C3F" w14:textId="7A0ADFA0" w:rsidR="009D55F7" w:rsidRPr="00B26E0B" w:rsidDel="005C7A21" w:rsidRDefault="009D55F7" w:rsidP="00967EAE">
      <w:pPr>
        <w:pStyle w:val="ListParagraph"/>
        <w:numPr>
          <w:ilvl w:val="4"/>
          <w:numId w:val="26"/>
        </w:numPr>
        <w:rPr>
          <w:del w:id="14340" w:author="Ali Bekheet" w:date="2023-01-20T18:13:00Z"/>
        </w:rPr>
      </w:pPr>
      <w:del w:id="14341" w:author="Ali Bekheet" w:date="2023-01-20T18:13:00Z">
        <w:r w:rsidRPr="00B26E0B" w:rsidDel="005C7A21">
          <w:delText>Messages from the Alma Mater Society</w:delText>
        </w:r>
        <w:r w:rsidR="00E4031D" w:rsidRPr="00B26E0B" w:rsidDel="005C7A21">
          <w:delText>.</w:delText>
        </w:r>
      </w:del>
    </w:p>
    <w:p w14:paraId="592004E3" w14:textId="29F668AA" w:rsidR="00F216CA" w:rsidRPr="00B26E0B" w:rsidDel="005C7A21" w:rsidRDefault="009D55F7" w:rsidP="00967EAE">
      <w:pPr>
        <w:pStyle w:val="ListParagraph"/>
        <w:numPr>
          <w:ilvl w:val="4"/>
          <w:numId w:val="26"/>
        </w:numPr>
        <w:rPr>
          <w:del w:id="14342" w:author="Ali Bekheet" w:date="2023-01-20T18:13:00Z"/>
        </w:rPr>
      </w:pPr>
      <w:del w:id="14343" w:author="Ali Bekheet" w:date="2023-01-20T18:13:00Z">
        <w:r w:rsidRPr="00B26E0B" w:rsidDel="005C7A21">
          <w:delText>Messages regarding municipal, provincial and federal elections</w:delText>
        </w:r>
        <w:bookmarkStart w:id="14344" w:name="_Toc361134247"/>
        <w:r w:rsidR="00E4031D" w:rsidRPr="00B26E0B" w:rsidDel="005C7A21">
          <w:delText>.</w:delText>
        </w:r>
      </w:del>
    </w:p>
    <w:p w14:paraId="22F24905" w14:textId="5E594D54" w:rsidR="00AB007F" w:rsidRPr="00B26E0B" w:rsidDel="005C7A21" w:rsidRDefault="00AB007F" w:rsidP="00967EAE">
      <w:pPr>
        <w:pStyle w:val="ListParagraph"/>
        <w:numPr>
          <w:ilvl w:val="2"/>
          <w:numId w:val="26"/>
        </w:numPr>
        <w:rPr>
          <w:del w:id="14345" w:author="Ali Bekheet" w:date="2023-01-20T18:13:00Z"/>
        </w:rPr>
      </w:pPr>
      <w:del w:id="14346" w:author="Ali Bekheet" w:date="2023-01-20T18:13:00Z">
        <w:r w:rsidRPr="00B26E0B" w:rsidDel="005C7A21">
          <w:delText xml:space="preserve">Confidential information, as described in </w:delText>
        </w:r>
        <w:r w:rsidRPr="00B26E0B" w:rsidDel="005C7A21">
          <w:rPr>
            <w:i/>
          </w:rPr>
          <w:delText>By-Law 20.B</w:delText>
        </w:r>
        <w:r w:rsidRPr="00B26E0B" w:rsidDel="005C7A21">
          <w:delText>, pertaining to the creation of the year mailing lists and the “</w:delText>
        </w:r>
        <w:r w:rsidR="000A73F3" w:rsidRPr="00B26E0B" w:rsidDel="005C7A21">
          <w:delText>AllEng</w:delText>
        </w:r>
        <w:r w:rsidRPr="00B26E0B" w:rsidDel="005C7A21">
          <w:delText xml:space="preserve">” mailing list shall be confined to the parties named in the agreement with the Registrar’s Office. No other officers or members of the society shall have access to this information. </w:delText>
        </w:r>
      </w:del>
    </w:p>
    <w:p w14:paraId="43E807F4" w14:textId="515BDB2B" w:rsidR="00AB007F" w:rsidRPr="00B26E0B" w:rsidDel="005C7A21" w:rsidRDefault="00AB007F" w:rsidP="00967EAE">
      <w:pPr>
        <w:pStyle w:val="ListParagraph"/>
        <w:numPr>
          <w:ilvl w:val="2"/>
          <w:numId w:val="26"/>
        </w:numPr>
        <w:rPr>
          <w:del w:id="14347" w:author="Ali Bekheet" w:date="2023-01-20T18:13:00Z"/>
        </w:rPr>
      </w:pPr>
      <w:del w:id="14348" w:author="Ali Bekheet" w:date="2023-01-20T18:13:00Z">
        <w:r w:rsidRPr="00B26E0B" w:rsidDel="005C7A21">
          <w:delText>Any complaints about the content in the AllEng mailing list may be directed to the Vice President (Student Affairs) or the Engineering Review Board</w:delText>
        </w:r>
        <w:r w:rsidR="00E4031D" w:rsidRPr="00B26E0B" w:rsidDel="005C7A21">
          <w:delText>.</w:delText>
        </w:r>
      </w:del>
    </w:p>
    <w:p w14:paraId="3785EBE4" w14:textId="68F625A9" w:rsidR="00AB007F" w:rsidRPr="00B26E0B" w:rsidDel="005C7A21" w:rsidRDefault="00AB007F" w:rsidP="00967EAE">
      <w:pPr>
        <w:pStyle w:val="ListParagraph"/>
        <w:numPr>
          <w:ilvl w:val="1"/>
          <w:numId w:val="26"/>
        </w:numPr>
        <w:rPr>
          <w:del w:id="14349" w:author="Ali Bekheet" w:date="2023-01-20T18:13:00Z"/>
        </w:rPr>
      </w:pPr>
      <w:del w:id="14350" w:author="Ali Bekheet" w:date="2023-01-20T18:13:00Z">
        <w:r w:rsidRPr="00B26E0B" w:rsidDel="005C7A21">
          <w:delText>Year Mailing Lists</w:delText>
        </w:r>
      </w:del>
    </w:p>
    <w:p w14:paraId="27B751E9" w14:textId="28140CB0" w:rsidR="00AB007F" w:rsidRPr="00B26E0B" w:rsidDel="005C7A21" w:rsidRDefault="00AB007F" w:rsidP="00967EAE">
      <w:pPr>
        <w:pStyle w:val="ListParagraph"/>
        <w:numPr>
          <w:ilvl w:val="2"/>
          <w:numId w:val="26"/>
        </w:numPr>
        <w:rPr>
          <w:del w:id="14351" w:author="Ali Bekheet" w:date="2023-01-20T18:13:00Z"/>
        </w:rPr>
      </w:pPr>
      <w:del w:id="14352" w:author="Ali Bekheet" w:date="2023-01-20T18:13:00Z">
        <w:r w:rsidRPr="00B26E0B" w:rsidDel="005C7A21">
          <w:delText xml:space="preserve">There shall exist mailing lists for each present undergraduate </w:delText>
        </w:r>
      </w:del>
      <w:ins w:id="14353" w:author="Aidan Shimizu" w:date="2022-11-21T12:44:00Z">
        <w:del w:id="14354" w:author="Ali Bekheet" w:date="2023-01-20T18:13:00Z">
          <w:r w:rsidR="00E018A9" w:rsidDel="005C7A21">
            <w:delText>Y</w:delText>
          </w:r>
        </w:del>
      </w:ins>
      <w:del w:id="14355" w:author="Ali Bekheet" w:date="2023-01-20T18:13:00Z">
        <w:r w:rsidRPr="00B26E0B" w:rsidDel="005C7A21">
          <w:delText>year for the purpose of conveying information to each year as it specifically applies to each y</w:delText>
        </w:r>
      </w:del>
      <w:ins w:id="14356" w:author="Aidan Shimizu" w:date="2022-11-21T12:44:00Z">
        <w:del w:id="14357" w:author="Ali Bekheet" w:date="2023-01-20T18:13:00Z">
          <w:r w:rsidR="004C28D3" w:rsidDel="005C7A21">
            <w:delText>Y</w:delText>
          </w:r>
        </w:del>
      </w:ins>
      <w:del w:id="14358" w:author="Ali Bekheet" w:date="2023-01-20T18:13:00Z">
        <w:r w:rsidRPr="00B26E0B" w:rsidDel="005C7A21">
          <w:delText>ear</w:delText>
        </w:r>
        <w:r w:rsidR="00E4031D" w:rsidRPr="00B26E0B" w:rsidDel="005C7A21">
          <w:delText>.</w:delText>
        </w:r>
      </w:del>
    </w:p>
    <w:p w14:paraId="3ECE2772" w14:textId="75378907" w:rsidR="00AB007F" w:rsidRPr="00B26E0B" w:rsidDel="005C7A21" w:rsidRDefault="00AB007F" w:rsidP="00967EAE">
      <w:pPr>
        <w:pStyle w:val="ListParagraph"/>
        <w:numPr>
          <w:ilvl w:val="3"/>
          <w:numId w:val="26"/>
        </w:numPr>
        <w:rPr>
          <w:del w:id="14359" w:author="Ali Bekheet" w:date="2023-01-20T18:13:00Z"/>
        </w:rPr>
      </w:pPr>
      <w:del w:id="14360" w:author="Ali Bekheet" w:date="2023-01-20T18:13:00Z">
        <w:r w:rsidRPr="00B26E0B" w:rsidDel="005C7A21">
          <w:delText xml:space="preserve">Each </w:delText>
        </w:r>
      </w:del>
      <w:ins w:id="14361" w:author="Aidan Shimizu" w:date="2022-11-21T12:44:00Z">
        <w:del w:id="14362" w:author="Ali Bekheet" w:date="2023-01-20T18:13:00Z">
          <w:r w:rsidR="004C28D3" w:rsidDel="005C7A21">
            <w:delText>Y</w:delText>
          </w:r>
        </w:del>
      </w:ins>
      <w:del w:id="14363" w:author="Ali Bekheet" w:date="2023-01-20T18:13:00Z">
        <w:r w:rsidRPr="00B26E0B" w:rsidDel="005C7A21">
          <w:delText xml:space="preserve">year mailing list shall contain </w:delText>
        </w:r>
        <w:r w:rsidR="00E4031D" w:rsidRPr="00B26E0B" w:rsidDel="005C7A21">
          <w:delText xml:space="preserve">all </w:delText>
        </w:r>
        <w:r w:rsidRPr="00B26E0B" w:rsidDel="005C7A21">
          <w:delText xml:space="preserve">members of that </w:delText>
        </w:r>
      </w:del>
      <w:ins w:id="14364" w:author="Aidan Shimizu" w:date="2022-11-21T12:44:00Z">
        <w:del w:id="14365" w:author="Ali Bekheet" w:date="2023-01-20T18:13:00Z">
          <w:r w:rsidR="004C28D3" w:rsidDel="005C7A21">
            <w:delText>Y</w:delText>
          </w:r>
        </w:del>
      </w:ins>
      <w:del w:id="14366" w:author="Ali Bekheet" w:date="2023-01-20T18:13:00Z">
        <w:r w:rsidRPr="00B26E0B" w:rsidDel="005C7A21">
          <w:delText>year</w:delText>
        </w:r>
        <w:r w:rsidR="00E4031D" w:rsidRPr="00B26E0B" w:rsidDel="005C7A21">
          <w:delText>.</w:delText>
        </w:r>
      </w:del>
    </w:p>
    <w:p w14:paraId="05CC050D" w14:textId="4ECBC90E" w:rsidR="00AB007F" w:rsidRPr="00B26E0B" w:rsidDel="005C7A21" w:rsidRDefault="00AB007F" w:rsidP="00967EAE">
      <w:pPr>
        <w:pStyle w:val="ListParagraph"/>
        <w:numPr>
          <w:ilvl w:val="2"/>
          <w:numId w:val="26"/>
        </w:numPr>
        <w:rPr>
          <w:del w:id="14367" w:author="Ali Bekheet" w:date="2023-01-20T18:13:00Z"/>
        </w:rPr>
      </w:pPr>
      <w:del w:id="14368" w:author="Ali Bekheet" w:date="2023-01-20T18:13:00Z">
        <w:r w:rsidRPr="00B26E0B" w:rsidDel="005C7A21">
          <w:delText xml:space="preserve">All </w:delText>
        </w:r>
      </w:del>
      <w:ins w:id="14369" w:author="Aidan Shimizu" w:date="2022-11-21T12:45:00Z">
        <w:del w:id="14370" w:author="Ali Bekheet" w:date="2023-01-20T18:13:00Z">
          <w:r w:rsidR="00A754E7" w:rsidDel="005C7A21">
            <w:delText>Y</w:delText>
          </w:r>
        </w:del>
      </w:ins>
      <w:del w:id="14371" w:author="Ali Bekheet" w:date="2023-01-20T18:13:00Z">
        <w:r w:rsidRPr="00B26E0B" w:rsidDel="005C7A21">
          <w:delText>year mailing lists shall be administered by the Vice President (Student Affairs)</w:delText>
        </w:r>
        <w:r w:rsidR="00E4031D" w:rsidRPr="00B26E0B" w:rsidDel="005C7A21">
          <w:delText>.</w:delText>
        </w:r>
      </w:del>
    </w:p>
    <w:p w14:paraId="7EEA85E1" w14:textId="4BD33E14" w:rsidR="00AB007F" w:rsidRPr="00B26E0B" w:rsidDel="005C7A21" w:rsidRDefault="00AB007F" w:rsidP="00967EAE">
      <w:pPr>
        <w:pStyle w:val="ListParagraph"/>
        <w:numPr>
          <w:ilvl w:val="3"/>
          <w:numId w:val="26"/>
        </w:numPr>
        <w:rPr>
          <w:del w:id="14372" w:author="Ali Bekheet" w:date="2023-01-20T18:13:00Z"/>
        </w:rPr>
      </w:pPr>
      <w:del w:id="14373" w:author="Ali Bekheet" w:date="2023-01-20T18:13:00Z">
        <w:r w:rsidRPr="00B26E0B" w:rsidDel="005C7A21">
          <w:delText xml:space="preserve">Content for year mailing lists shall be submitted to the Vice President (Student Affairs) from year </w:delText>
        </w:r>
        <w:r w:rsidR="00353E71" w:rsidRPr="00B26E0B" w:rsidDel="005C7A21">
          <w:delText>Executive</w:delText>
        </w:r>
        <w:r w:rsidRPr="00B26E0B" w:rsidDel="005C7A21">
          <w:delText xml:space="preserve"> councils for </w:delText>
        </w:r>
        <w:r w:rsidR="000A73F3" w:rsidRPr="00B26E0B" w:rsidDel="005C7A21">
          <w:delText>distribution</w:delText>
        </w:r>
        <w:r w:rsidRPr="00B26E0B" w:rsidDel="005C7A21">
          <w:delText xml:space="preserve"> no more than once per week. The only exception is the first year mailing list, where content must only come from the Director of First Year</w:delText>
        </w:r>
        <w:r w:rsidR="00E4031D" w:rsidRPr="00B26E0B" w:rsidDel="005C7A21">
          <w:delText>.</w:delText>
        </w:r>
      </w:del>
    </w:p>
    <w:p w14:paraId="061F17DB" w14:textId="0A9BD59F" w:rsidR="00AB007F" w:rsidRPr="00B26E0B" w:rsidDel="005C7A21" w:rsidRDefault="00AB007F" w:rsidP="00967EAE">
      <w:pPr>
        <w:pStyle w:val="ListParagraph"/>
        <w:numPr>
          <w:ilvl w:val="1"/>
          <w:numId w:val="26"/>
        </w:numPr>
        <w:rPr>
          <w:del w:id="14374" w:author="Ali Bekheet" w:date="2023-01-20T18:13:00Z"/>
        </w:rPr>
      </w:pPr>
      <w:del w:id="14375" w:author="Ali Bekheet" w:date="2023-01-20T18:13:00Z">
        <w:r w:rsidRPr="00B26E0B" w:rsidDel="005C7A21">
          <w:delText>Council Mailing List</w:delText>
        </w:r>
      </w:del>
    </w:p>
    <w:p w14:paraId="71E2DDA2" w14:textId="5484327B" w:rsidR="00AB007F" w:rsidRPr="00B26E0B" w:rsidDel="005C7A21" w:rsidRDefault="00AB007F" w:rsidP="00967EAE">
      <w:pPr>
        <w:pStyle w:val="ListParagraph"/>
        <w:numPr>
          <w:ilvl w:val="2"/>
          <w:numId w:val="26"/>
        </w:numPr>
        <w:rPr>
          <w:del w:id="14376" w:author="Ali Bekheet" w:date="2023-01-20T18:13:00Z"/>
        </w:rPr>
      </w:pPr>
      <w:del w:id="14377" w:author="Ali Bekheet" w:date="2023-01-20T18:13:00Z">
        <w:r w:rsidRPr="00B26E0B" w:rsidDel="005C7A21">
          <w:delText>There shall exist a mailing list that contains all voting members of the Engineering Society Council, Directors, other non-voting officials</w:delText>
        </w:r>
        <w:r w:rsidR="00E4031D" w:rsidRPr="00B26E0B" w:rsidDel="005C7A21">
          <w:delText>,</w:delText>
        </w:r>
        <w:r w:rsidRPr="00B26E0B" w:rsidDel="005C7A21">
          <w:delText xml:space="preserve"> and any non-voting member who wishes to receive the Council mailing distribution</w:delText>
        </w:r>
      </w:del>
      <w:ins w:id="14378" w:author="Aidan Shimizu" w:date="2022-11-21T12:46:00Z">
        <w:del w:id="14379" w:author="Ali Bekheet" w:date="2023-01-20T18:13:00Z">
          <w:r w:rsidR="00AF7865" w:rsidDel="005C7A21">
            <w:delText>.</w:delText>
          </w:r>
        </w:del>
      </w:ins>
    </w:p>
    <w:p w14:paraId="275D8F15" w14:textId="08DFC47C" w:rsidR="00AB007F" w:rsidRPr="00B26E0B" w:rsidDel="005C7A21" w:rsidRDefault="00AB007F" w:rsidP="00967EAE">
      <w:pPr>
        <w:pStyle w:val="ListParagraph"/>
        <w:numPr>
          <w:ilvl w:val="3"/>
          <w:numId w:val="26"/>
        </w:numPr>
        <w:rPr>
          <w:del w:id="14380" w:author="Ali Bekheet" w:date="2023-01-20T18:13:00Z"/>
        </w:rPr>
      </w:pPr>
      <w:del w:id="14381" w:author="Ali Bekheet" w:date="2023-01-20T18:13:00Z">
        <w:r w:rsidRPr="00B26E0B" w:rsidDel="005C7A21">
          <w:delText>Non-voting members can request membership to the council list by sending an e</w:delText>
        </w:r>
        <w:r w:rsidR="00E4031D" w:rsidRPr="00B26E0B" w:rsidDel="005C7A21">
          <w:delText>-</w:delText>
        </w:r>
        <w:r w:rsidRPr="00B26E0B" w:rsidDel="005C7A21">
          <w:delText xml:space="preserve">mail request to the Director of </w:delText>
        </w:r>
      </w:del>
      <w:ins w:id="14382" w:author="Aidan Shimizu" w:date="2022-11-21T12:45:00Z">
        <w:del w:id="14383" w:author="Ali Bekheet" w:date="2023-01-20T18:13:00Z">
          <w:r w:rsidR="00503362" w:rsidDel="005C7A21">
            <w:delText>Governance</w:delText>
          </w:r>
        </w:del>
      </w:ins>
      <w:del w:id="14384" w:author="Ali Bekheet" w:date="2023-01-20T18:13:00Z">
        <w:r w:rsidRPr="00B26E0B" w:rsidDel="005C7A21">
          <w:delText xml:space="preserve">Information Technology. </w:delText>
        </w:r>
      </w:del>
    </w:p>
    <w:p w14:paraId="4B46DC97" w14:textId="6B8F8CDE" w:rsidR="00AB007F" w:rsidRPr="00B26E0B" w:rsidDel="005C7A21" w:rsidRDefault="00AB007F" w:rsidP="00967EAE">
      <w:pPr>
        <w:pStyle w:val="ListParagraph"/>
        <w:numPr>
          <w:ilvl w:val="2"/>
          <w:numId w:val="26"/>
        </w:numPr>
        <w:rPr>
          <w:del w:id="14385" w:author="Ali Bekheet" w:date="2023-01-20T18:13:00Z"/>
        </w:rPr>
      </w:pPr>
      <w:del w:id="14386" w:author="Ali Bekheet" w:date="2023-01-20T18:13:00Z">
        <w:r w:rsidRPr="00B26E0B" w:rsidDel="005C7A21">
          <w:delText>The Council mailing list shall only contain notices of reminder about upcoming councils and council documents</w:delText>
        </w:r>
        <w:r w:rsidR="00E4031D" w:rsidRPr="00B26E0B" w:rsidDel="005C7A21">
          <w:delText xml:space="preserve">. </w:delText>
        </w:r>
      </w:del>
    </w:p>
    <w:p w14:paraId="0DB516DE" w14:textId="72953D20" w:rsidR="00E4031D" w:rsidRPr="00B26E0B" w:rsidDel="005C7A21" w:rsidRDefault="00E4031D" w:rsidP="00967EAE">
      <w:pPr>
        <w:pStyle w:val="ListParagraph"/>
        <w:numPr>
          <w:ilvl w:val="2"/>
          <w:numId w:val="26"/>
        </w:numPr>
        <w:rPr>
          <w:del w:id="14387" w:author="Ali Bekheet" w:date="2023-01-20T18:13:00Z"/>
        </w:rPr>
      </w:pPr>
      <w:del w:id="14388" w:author="Ali Bekheet" w:date="2023-01-20T18:13:00Z">
        <w:r w:rsidRPr="00B26E0B" w:rsidDel="005C7A21">
          <w:delText>The Council mailing list shall be distributed no more than once per week during the school term, once during exams and once per month over the summer.</w:delText>
        </w:r>
      </w:del>
    </w:p>
    <w:p w14:paraId="14F4E2EA" w14:textId="6256E1B8" w:rsidR="00AB007F" w:rsidRPr="00B26E0B" w:rsidDel="005C7A21" w:rsidRDefault="00AB007F">
      <w:pPr>
        <w:pStyle w:val="ListParagraph"/>
        <w:numPr>
          <w:ilvl w:val="2"/>
          <w:numId w:val="26"/>
        </w:numPr>
        <w:rPr>
          <w:del w:id="14389" w:author="Ali Bekheet" w:date="2023-01-20T18:13:00Z"/>
        </w:rPr>
        <w:pPrChange w:id="14390" w:author="Aidan Shimizu" w:date="2022-11-21T12:46:00Z">
          <w:pPr>
            <w:ind w:left="227"/>
          </w:pPr>
        </w:pPrChange>
      </w:pPr>
    </w:p>
    <w:p w14:paraId="0F36F985" w14:textId="75B5C98F" w:rsidR="00AB007F" w:rsidRPr="00B26E0B" w:rsidDel="005C7A21" w:rsidRDefault="00AB007F" w:rsidP="00967EAE">
      <w:pPr>
        <w:pStyle w:val="ListParagraph"/>
        <w:numPr>
          <w:ilvl w:val="2"/>
          <w:numId w:val="26"/>
        </w:numPr>
        <w:rPr>
          <w:del w:id="14391" w:author="Ali Bekheet" w:date="2023-01-20T18:13:00Z"/>
        </w:rPr>
      </w:pPr>
      <w:del w:id="14392" w:author="Ali Bekheet" w:date="2023-01-20T18:13:00Z">
        <w:r w:rsidRPr="00B26E0B" w:rsidDel="005C7A21">
          <w:delText xml:space="preserve">The Director of </w:delText>
        </w:r>
        <w:r w:rsidR="00A83F6A" w:rsidRPr="00B26E0B" w:rsidDel="005C7A21">
          <w:delText>Governance</w:delText>
        </w:r>
        <w:r w:rsidRPr="00B26E0B" w:rsidDel="005C7A21">
          <w:delText xml:space="preserve"> is the only person that can submit content for distribution to the list, with the exception of the Vice President (Student Affairs) and President during the summer months</w:delText>
        </w:r>
        <w:r w:rsidR="00E4031D" w:rsidRPr="00B26E0B" w:rsidDel="005C7A21">
          <w:delText>.</w:delText>
        </w:r>
      </w:del>
    </w:p>
    <w:p w14:paraId="4B0F2973" w14:textId="2A78B762" w:rsidR="00AB007F" w:rsidRPr="00B26E0B" w:rsidDel="005C7A21" w:rsidRDefault="00AB007F" w:rsidP="00967EAE">
      <w:pPr>
        <w:pStyle w:val="ListParagraph"/>
        <w:numPr>
          <w:ilvl w:val="1"/>
          <w:numId w:val="26"/>
        </w:numPr>
        <w:rPr>
          <w:del w:id="14393" w:author="Ali Bekheet" w:date="2023-01-20T18:13:00Z"/>
        </w:rPr>
      </w:pPr>
      <w:del w:id="14394" w:author="Ali Bekheet" w:date="2023-01-20T18:13:00Z">
        <w:r w:rsidRPr="00B26E0B" w:rsidDel="005C7A21">
          <w:delText>Additional Mailing Lists</w:delText>
        </w:r>
      </w:del>
    </w:p>
    <w:p w14:paraId="1FB5FB38" w14:textId="73CBC42A" w:rsidR="00AB007F" w:rsidRPr="00B26E0B" w:rsidDel="005C7A21" w:rsidRDefault="00AB007F" w:rsidP="00967EAE">
      <w:pPr>
        <w:pStyle w:val="ListParagraph"/>
        <w:numPr>
          <w:ilvl w:val="2"/>
          <w:numId w:val="26"/>
        </w:numPr>
        <w:rPr>
          <w:del w:id="14395" w:author="Ali Bekheet" w:date="2023-01-20T18:13:00Z"/>
        </w:rPr>
      </w:pPr>
      <w:del w:id="14396" w:author="Ali Bekheet" w:date="2023-01-20T18:13:00Z">
        <w:r w:rsidRPr="00B26E0B" w:rsidDel="005C7A21">
          <w:delText xml:space="preserve">From time to time there may be need for officers of the society or groups within the </w:delText>
        </w:r>
      </w:del>
      <w:ins w:id="14397" w:author="Aidan Shimizu" w:date="2022-11-21T12:47:00Z">
        <w:del w:id="14398" w:author="Ali Bekheet" w:date="2023-01-20T18:13:00Z">
          <w:r w:rsidR="00657E55" w:rsidDel="005C7A21">
            <w:delText>S</w:delText>
          </w:r>
        </w:del>
      </w:ins>
      <w:del w:id="14399" w:author="Ali Bekheet" w:date="2023-01-20T18:13:00Z">
        <w:r w:rsidRPr="00B26E0B" w:rsidDel="005C7A21">
          <w:delText xml:space="preserve">society to maintain a mailing list. In this case, the interested party must contact the Vice President (Student Affairs), who shall </w:delText>
        </w:r>
      </w:del>
      <w:ins w:id="14400" w:author="Aidan Shimizu" w:date="2022-11-21T12:48:00Z">
        <w:del w:id="14401" w:author="Ali Bekheet" w:date="2023-01-20T18:13:00Z">
          <w:r w:rsidR="007E7058" w:rsidDel="005C7A21">
            <w:delText>determine</w:delText>
          </w:r>
        </w:del>
      </w:ins>
      <w:del w:id="14402" w:author="Ali Bekheet" w:date="2023-01-20T18:13:00Z">
        <w:r w:rsidRPr="00B26E0B" w:rsidDel="005C7A21">
          <w:delText xml:space="preserve">make a determination if the list furthers the objectives described in section </w:delText>
        </w:r>
        <w:r w:rsidRPr="007E7058" w:rsidDel="005C7A21">
          <w:rPr>
            <w:i/>
            <w:iCs/>
            <w:color w:val="660099" w:themeColor="accent1"/>
            <w:rPrChange w:id="14403" w:author="Aidan Shimizu" w:date="2022-11-21T12:47:00Z">
              <w:rPr/>
            </w:rPrChange>
          </w:rPr>
          <w:delText>C</w:delText>
        </w:r>
      </w:del>
      <w:ins w:id="14404" w:author="Aidan Shimizu" w:date="2022-11-21T12:47:00Z">
        <w:del w:id="14405" w:author="Ali Bekheet" w:date="2023-01-20T18:13:00Z">
          <w:r w:rsidR="007E7058" w:rsidRPr="007E7058" w:rsidDel="005C7A21">
            <w:rPr>
              <w:i/>
              <w:iCs/>
              <w:color w:val="660099" w:themeColor="accent1"/>
              <w:rPrChange w:id="14406" w:author="Aidan Shimizu" w:date="2022-11-21T12:47:00Z">
                <w:rPr/>
              </w:rPrChange>
            </w:rPr>
            <w:delText>.</w:delText>
          </w:r>
        </w:del>
      </w:ins>
      <w:del w:id="14407" w:author="Ali Bekheet" w:date="2023-01-20T18:13:00Z">
        <w:r w:rsidRPr="007E7058" w:rsidDel="005C7A21">
          <w:rPr>
            <w:i/>
            <w:iCs/>
            <w:color w:val="660099" w:themeColor="accent1"/>
            <w:rPrChange w:id="14408" w:author="Aidan Shimizu" w:date="2022-11-21T12:47:00Z">
              <w:rPr/>
            </w:rPrChange>
          </w:rPr>
          <w:delText>1.1</w:delText>
        </w:r>
        <w:r w:rsidRPr="00B26E0B" w:rsidDel="005C7A21">
          <w:delText>. Additionally, the Director of Information Technology shall be consulted on list message volume, to ensure that the desired list will not hinder the delivery of other messages.</w:delText>
        </w:r>
      </w:del>
    </w:p>
    <w:p w14:paraId="2373500A" w14:textId="752E0838" w:rsidR="00AB007F" w:rsidRPr="00B26E0B" w:rsidDel="005C7A21" w:rsidRDefault="00AB007F" w:rsidP="00967EAE">
      <w:pPr>
        <w:pStyle w:val="ListParagraph"/>
        <w:numPr>
          <w:ilvl w:val="2"/>
          <w:numId w:val="26"/>
        </w:numPr>
        <w:rPr>
          <w:del w:id="14409" w:author="Ali Bekheet" w:date="2023-01-20T18:13:00Z"/>
        </w:rPr>
      </w:pPr>
      <w:del w:id="14410" w:author="Ali Bekheet" w:date="2023-01-20T18:13:00Z">
        <w:r w:rsidRPr="00B26E0B" w:rsidDel="005C7A21">
          <w:delText xml:space="preserve">Lists created by officers or </w:delText>
        </w:r>
        <w:r w:rsidR="000A73F3" w:rsidRPr="00B26E0B" w:rsidDel="005C7A21">
          <w:delText>groups must</w:delText>
        </w:r>
        <w:r w:rsidRPr="00B26E0B" w:rsidDel="005C7A21">
          <w:delText xml:space="preserve"> adhere to the guidelines outlined in </w:delText>
        </w:r>
        <w:r w:rsidRPr="002F431C" w:rsidDel="005C7A21">
          <w:rPr>
            <w:i/>
            <w:iCs/>
            <w:color w:val="660099" w:themeColor="accent1"/>
            <w:rPrChange w:id="14411" w:author="Aidan Shimizu" w:date="2022-11-21T12:48:00Z">
              <w:rPr/>
            </w:rPrChange>
          </w:rPr>
          <w:delText>C</w:delText>
        </w:r>
      </w:del>
      <w:ins w:id="14412" w:author="Aidan Shimizu" w:date="2022-11-21T12:48:00Z">
        <w:del w:id="14413" w:author="Ali Bekheet" w:date="2023-01-20T18:13:00Z">
          <w:r w:rsidR="00E748A2" w:rsidRPr="002F431C" w:rsidDel="005C7A21">
            <w:rPr>
              <w:i/>
              <w:iCs/>
              <w:color w:val="660099" w:themeColor="accent1"/>
              <w:rPrChange w:id="14414" w:author="Aidan Shimizu" w:date="2022-11-21T12:48:00Z">
                <w:rPr/>
              </w:rPrChange>
            </w:rPr>
            <w:delText>.</w:delText>
          </w:r>
        </w:del>
      </w:ins>
      <w:del w:id="14415" w:author="Ali Bekheet" w:date="2023-01-20T18:13:00Z">
        <w:r w:rsidRPr="002F431C" w:rsidDel="005C7A21">
          <w:rPr>
            <w:i/>
            <w:iCs/>
            <w:color w:val="660099" w:themeColor="accent1"/>
            <w:rPrChange w:id="14416" w:author="Aidan Shimizu" w:date="2022-11-21T12:48:00Z">
              <w:rPr/>
            </w:rPrChange>
          </w:rPr>
          <w:delText>1</w:delText>
        </w:r>
        <w:r w:rsidRPr="00B26E0B" w:rsidDel="005C7A21">
          <w:delText xml:space="preserve">. </w:delText>
        </w:r>
      </w:del>
    </w:p>
    <w:p w14:paraId="19D2480E" w14:textId="28F245EF" w:rsidR="00AB007F" w:rsidRPr="00B26E0B" w:rsidDel="005C7A21" w:rsidRDefault="00AB007F" w:rsidP="00967EAE">
      <w:pPr>
        <w:pStyle w:val="ListParagraph"/>
        <w:numPr>
          <w:ilvl w:val="2"/>
          <w:numId w:val="26"/>
        </w:numPr>
        <w:rPr>
          <w:del w:id="14417" w:author="Ali Bekheet" w:date="2023-01-20T18:13:00Z"/>
        </w:rPr>
      </w:pPr>
      <w:del w:id="14418" w:author="Ali Bekheet" w:date="2023-01-20T18:13:00Z">
        <w:r w:rsidRPr="00B26E0B" w:rsidDel="005C7A21">
          <w:delText xml:space="preserve">Any collector of information for the creation of a mailing list shall </w:delText>
        </w:r>
        <w:r w:rsidR="000A73F3" w:rsidRPr="00B26E0B" w:rsidDel="005C7A21">
          <w:delText xml:space="preserve">sign </w:delText>
        </w:r>
      </w:del>
      <w:ins w:id="14419" w:author="Aidan Shimizu" w:date="2022-11-21T12:49:00Z">
        <w:del w:id="14420" w:author="Ali Bekheet" w:date="2023-01-20T18:13:00Z">
          <w:r w:rsidR="002F431C" w:rsidDel="005C7A21">
            <w:delText xml:space="preserve">a </w:delText>
          </w:r>
        </w:del>
      </w:ins>
      <w:del w:id="14421" w:author="Ali Bekheet" w:date="2023-01-20T18:13:00Z">
        <w:r w:rsidR="000A73F3" w:rsidRPr="00B26E0B" w:rsidDel="005C7A21">
          <w:delText>confidentiality</w:delText>
        </w:r>
        <w:r w:rsidRPr="00B26E0B" w:rsidDel="005C7A21">
          <w:delText xml:space="preserve"> agreement, and shall ensure that any information defined as confidential collected in the process of mailing list creation is processed in accordance with </w:delText>
        </w:r>
      </w:del>
      <w:ins w:id="14422" w:author="Aidan Shimizu" w:date="2022-11-21T12:49:00Z">
        <w:del w:id="14423" w:author="Ali Bekheet" w:date="2023-01-20T18:13:00Z">
          <w:r w:rsidR="002F431C" w:rsidDel="005C7A21">
            <w:rPr>
              <w:i/>
              <w:iCs/>
              <w:color w:val="660099" w:themeColor="accent1"/>
            </w:rPr>
            <w:delText xml:space="preserve">By-Law 20 and </w:delText>
          </w:r>
          <w:r w:rsidR="002F431C" w:rsidRPr="003567B2" w:rsidDel="005C7A21">
            <w:rPr>
              <w:color w:val="660099" w:themeColor="accent1"/>
              <w:rPrChange w:id="14424" w:author="Aidan Shimizu" w:date="2022-11-21T12:49:00Z">
                <w:rPr>
                  <w:i/>
                  <w:iCs/>
                  <w:color w:val="660099" w:themeColor="accent1"/>
                </w:rPr>
              </w:rPrChange>
            </w:rPr>
            <w:delText>21</w:delText>
          </w:r>
        </w:del>
      </w:ins>
      <w:del w:id="14425" w:author="Ali Bekheet" w:date="2023-01-20T18:13:00Z">
        <w:r w:rsidRPr="003567B2" w:rsidDel="005C7A21">
          <w:delText>the</w:delText>
        </w:r>
        <w:r w:rsidRPr="00B26E0B" w:rsidDel="005C7A21">
          <w:delText xml:space="preserve"> information bylaws</w:delText>
        </w:r>
        <w:r w:rsidR="00E4031D" w:rsidRPr="00B26E0B" w:rsidDel="005C7A21">
          <w:delText>.</w:delText>
        </w:r>
      </w:del>
    </w:p>
    <w:p w14:paraId="3323124F" w14:textId="62392249" w:rsidR="00AB007F" w:rsidRPr="00B26E0B" w:rsidDel="005C7A21" w:rsidRDefault="00AB007F" w:rsidP="00967EAE">
      <w:pPr>
        <w:pStyle w:val="ListParagraph"/>
        <w:numPr>
          <w:ilvl w:val="2"/>
          <w:numId w:val="26"/>
        </w:numPr>
        <w:rPr>
          <w:del w:id="14426" w:author="Ali Bekheet" w:date="2023-01-20T18:13:00Z"/>
        </w:rPr>
      </w:pPr>
      <w:del w:id="14427" w:author="Ali Bekheet" w:date="2023-01-20T18:13:00Z">
        <w:r w:rsidRPr="00B26E0B" w:rsidDel="005C7A21">
          <w:delText>All additional lists will be subject to audit by the Director of Information</w:delText>
        </w:r>
        <w:r w:rsidR="00E4031D" w:rsidRPr="00B26E0B" w:rsidDel="005C7A21">
          <w:delText xml:space="preserve"> </w:delText>
        </w:r>
        <w:r w:rsidRPr="00B26E0B" w:rsidDel="005C7A21">
          <w:delText>Technology periodically, to ensure that list volume is not excessive and that the list is still active</w:delText>
        </w:r>
        <w:r w:rsidR="00E4031D" w:rsidRPr="00B26E0B" w:rsidDel="005C7A21">
          <w:delText>.</w:delText>
        </w:r>
      </w:del>
    </w:p>
    <w:p w14:paraId="638236A4" w14:textId="4913AD07" w:rsidR="00AB007F" w:rsidRPr="00B26E0B" w:rsidDel="005C7A21" w:rsidRDefault="00AB007F" w:rsidP="00967EAE">
      <w:pPr>
        <w:pStyle w:val="ListParagraph"/>
        <w:numPr>
          <w:ilvl w:val="2"/>
          <w:numId w:val="26"/>
        </w:numPr>
        <w:rPr>
          <w:del w:id="14428" w:author="Ali Bekheet" w:date="2023-01-20T18:13:00Z"/>
        </w:rPr>
      </w:pPr>
      <w:del w:id="14429" w:author="Ali Bekheet" w:date="2023-01-20T18:13:00Z">
        <w:r w:rsidRPr="00B26E0B" w:rsidDel="005C7A21">
          <w:delText>Lists deemed inactive may be preserved for historical purposes, but access to list contents and list membership will be restricted</w:delText>
        </w:r>
        <w:r w:rsidR="00E4031D" w:rsidRPr="00B26E0B" w:rsidDel="005C7A21">
          <w:delText>.</w:delText>
        </w:r>
      </w:del>
    </w:p>
    <w:p w14:paraId="17602E6E" w14:textId="1CC64ED8" w:rsidR="00C80762" w:rsidRPr="00B26E0B" w:rsidDel="005C7A21" w:rsidRDefault="00AB007F" w:rsidP="00967EAE">
      <w:pPr>
        <w:pStyle w:val="ListParagraph"/>
        <w:numPr>
          <w:ilvl w:val="1"/>
          <w:numId w:val="26"/>
        </w:numPr>
        <w:rPr>
          <w:del w:id="14430" w:author="Ali Bekheet" w:date="2023-01-20T18:13:00Z"/>
          <w:color w:val="660099" w:themeColor="accent1"/>
          <w:u w:val="single"/>
        </w:rPr>
      </w:pPr>
      <w:del w:id="14431" w:author="Ali Bekheet" w:date="2023-01-20T18:13:00Z">
        <w:r w:rsidRPr="00B26E0B" w:rsidDel="005C7A21">
          <w:delText>Any complaints about content on an opt-in mailing list may be directed to the Engineering Review Boar</w:delText>
        </w:r>
        <w:r w:rsidR="00E4031D" w:rsidRPr="00B26E0B" w:rsidDel="005C7A21">
          <w:delText>d.</w:delText>
        </w:r>
      </w:del>
    </w:p>
    <w:p w14:paraId="7CA2B79A" w14:textId="6030D49D" w:rsidR="008B5B98" w:rsidRPr="00B26E0B" w:rsidDel="005C7A21" w:rsidRDefault="008B5B98" w:rsidP="00967EAE">
      <w:pPr>
        <w:pStyle w:val="ListParagraph"/>
        <w:numPr>
          <w:ilvl w:val="1"/>
          <w:numId w:val="26"/>
        </w:numPr>
        <w:rPr>
          <w:del w:id="14432" w:author="Ali Bekheet" w:date="2023-01-20T18:13:00Z"/>
          <w:color w:val="660099" w:themeColor="accent1"/>
          <w:u w:val="single"/>
        </w:rPr>
      </w:pPr>
      <w:del w:id="14433" w:author="Ali Bekheet" w:date="2023-01-20T18:13:00Z">
        <w:r w:rsidRPr="00B26E0B" w:rsidDel="005C7A21">
          <w:rPr>
            <w:color w:val="660099" w:themeColor="accent1"/>
            <w:u w:val="single"/>
          </w:rPr>
          <w:delText>Confidential Council Mailing list</w:delText>
        </w:r>
      </w:del>
    </w:p>
    <w:p w14:paraId="096A8D34" w14:textId="4CA16682" w:rsidR="008B5B98" w:rsidRPr="00B26E0B" w:rsidDel="005C7A21" w:rsidRDefault="008B5B98" w:rsidP="00967EAE">
      <w:pPr>
        <w:pStyle w:val="ListParagraph"/>
        <w:numPr>
          <w:ilvl w:val="2"/>
          <w:numId w:val="26"/>
        </w:numPr>
        <w:rPr>
          <w:del w:id="14434" w:author="Ali Bekheet" w:date="2023-01-20T18:13:00Z"/>
        </w:rPr>
      </w:pPr>
      <w:del w:id="14435" w:author="Ali Bekheet" w:date="2023-01-20T18:13:00Z">
        <w:r w:rsidRPr="00B26E0B" w:rsidDel="005C7A21">
          <w:delText>There shall exist a mailing list that contains only voting members of the Engineering Society Council, Directors, the Society General Manager, and the Council Secretary.</w:delText>
        </w:r>
      </w:del>
    </w:p>
    <w:p w14:paraId="57B7B9EA" w14:textId="7C91721E" w:rsidR="008B5B98" w:rsidRPr="00B26E0B" w:rsidDel="005C7A21" w:rsidRDefault="008B5B98" w:rsidP="00967EAE">
      <w:pPr>
        <w:pStyle w:val="ListParagraph"/>
        <w:numPr>
          <w:ilvl w:val="2"/>
          <w:numId w:val="26"/>
        </w:numPr>
        <w:rPr>
          <w:del w:id="14436" w:author="Ali Bekheet" w:date="2023-01-20T18:13:00Z"/>
        </w:rPr>
      </w:pPr>
      <w:del w:id="14437" w:author="Ali Bekheet" w:date="2023-01-20T18:13:00Z">
        <w:r w:rsidRPr="00B26E0B" w:rsidDel="005C7A21">
          <w:delText xml:space="preserve">The Confidential Council mailing list shall only contain </w:delText>
        </w:r>
      </w:del>
      <w:ins w:id="14438" w:author="Aidan Shimizu" w:date="2022-11-21T12:49:00Z">
        <w:del w:id="14439" w:author="Ali Bekheet" w:date="2023-01-20T18:13:00Z">
          <w:r w:rsidR="003567B2" w:rsidDel="005C7A21">
            <w:delText>C</w:delText>
          </w:r>
        </w:del>
      </w:ins>
      <w:del w:id="14440" w:author="Ali Bekheet" w:date="2023-01-20T18:13:00Z">
        <w:r w:rsidRPr="00B26E0B" w:rsidDel="005C7A21">
          <w:delText xml:space="preserve">council documents related to closed sessions of </w:delText>
        </w:r>
      </w:del>
      <w:ins w:id="14441" w:author="Aidan Shimizu" w:date="2022-11-21T12:49:00Z">
        <w:del w:id="14442" w:author="Ali Bekheet" w:date="2023-01-20T18:13:00Z">
          <w:r w:rsidR="003567B2" w:rsidDel="005C7A21">
            <w:delText>C</w:delText>
          </w:r>
        </w:del>
      </w:ins>
      <w:del w:id="14443" w:author="Ali Bekheet" w:date="2023-01-20T18:13:00Z">
        <w:r w:rsidRPr="00B26E0B" w:rsidDel="005C7A21">
          <w:delText>council and those deemed confidential by the Engineering Society Executive.</w:delText>
        </w:r>
      </w:del>
    </w:p>
    <w:p w14:paraId="3E641E6C" w14:textId="71584F23" w:rsidR="008B5B98" w:rsidRPr="00B26E0B" w:rsidDel="005C7A21" w:rsidRDefault="008B5B98" w:rsidP="00967EAE">
      <w:pPr>
        <w:pStyle w:val="ListParagraph"/>
        <w:numPr>
          <w:ilvl w:val="2"/>
          <w:numId w:val="26"/>
        </w:numPr>
        <w:rPr>
          <w:del w:id="14444" w:author="Ali Bekheet" w:date="2023-01-20T18:13:00Z"/>
        </w:rPr>
      </w:pPr>
      <w:del w:id="14445" w:author="Ali Bekheet" w:date="2023-01-20T18:13:00Z">
        <w:r w:rsidRPr="00B26E0B" w:rsidDel="005C7A21">
          <w:delText xml:space="preserve">Any messages or documents distributed through this list shall not be shared </w:delText>
        </w:r>
        <w:r w:rsidR="00C80762" w:rsidRPr="00B26E0B" w:rsidDel="005C7A21">
          <w:delText>publicly</w:delText>
        </w:r>
        <w:r w:rsidRPr="00B26E0B" w:rsidDel="005C7A21">
          <w:delText xml:space="preserve"> with non-council members.</w:delText>
        </w:r>
      </w:del>
    </w:p>
    <w:p w14:paraId="21EFFBF7" w14:textId="5A246E34" w:rsidR="008B5B98" w:rsidRPr="00B26E0B" w:rsidDel="005C7A21" w:rsidRDefault="008B5B98" w:rsidP="00967EAE">
      <w:pPr>
        <w:pStyle w:val="ListParagraph"/>
        <w:numPr>
          <w:ilvl w:val="2"/>
          <w:numId w:val="26"/>
        </w:numPr>
        <w:rPr>
          <w:del w:id="14446" w:author="Ali Bekheet" w:date="2023-01-20T18:13:00Z"/>
        </w:rPr>
      </w:pPr>
      <w:del w:id="14447" w:author="Ali Bekheet" w:date="2023-01-20T18:13:00Z">
        <w:r w:rsidRPr="00B26E0B" w:rsidDel="005C7A21">
          <w:delText xml:space="preserve">The Director of </w:delText>
        </w:r>
        <w:r w:rsidR="00A83F6A" w:rsidRPr="00B26E0B" w:rsidDel="005C7A21">
          <w:delText>Governance</w:delText>
        </w:r>
        <w:r w:rsidRPr="00B26E0B" w:rsidDel="005C7A21">
          <w:delText xml:space="preserve"> is the only person that can submit content for distribution to the list, with the exception of the Vice President (Student Affairs) and President during the summer months.</w:delText>
        </w:r>
      </w:del>
    </w:p>
    <w:p w14:paraId="3C6856CD" w14:textId="42A4B51B" w:rsidR="00EE16C4" w:rsidRPr="00B26E0B" w:rsidDel="005C7A21" w:rsidRDefault="00EE16C4" w:rsidP="00967EAE">
      <w:pPr>
        <w:pStyle w:val="ListParagraph"/>
        <w:numPr>
          <w:ilvl w:val="1"/>
          <w:numId w:val="26"/>
        </w:numPr>
        <w:rPr>
          <w:del w:id="14448" w:author="Ali Bekheet" w:date="2023-01-20T18:13:00Z"/>
          <w:bCs/>
        </w:rPr>
        <w:sectPr w:rsidR="00EE16C4" w:rsidRPr="00B26E0B" w:rsidDel="005C7A21" w:rsidSect="00EE16C4">
          <w:pgSz w:w="12240" w:h="15840" w:code="1"/>
          <w:pgMar w:top="1440" w:right="1440" w:bottom="1440" w:left="1440" w:header="709" w:footer="709" w:gutter="0"/>
          <w:cols w:space="708"/>
          <w:titlePg/>
          <w:docGrid w:linePitch="360"/>
        </w:sectPr>
      </w:pPr>
    </w:p>
    <w:p w14:paraId="09D6C440" w14:textId="233E58AE" w:rsidR="009D55F7" w:rsidRPr="00B26E0B" w:rsidDel="005C7A21" w:rsidRDefault="009D55F7" w:rsidP="009D55F7">
      <w:pPr>
        <w:pStyle w:val="Title"/>
        <w:rPr>
          <w:del w:id="14449" w:author="Ali Bekheet" w:date="2023-01-20T18:13:00Z"/>
        </w:rPr>
      </w:pPr>
      <w:bookmarkStart w:id="14450" w:name="_Toc41141621"/>
      <w:bookmarkStart w:id="14451" w:name="_Toc66456068"/>
      <w:del w:id="14452" w:author="Ali Bekheet" w:date="2023-01-20T18:13:00Z">
        <w:r w:rsidRPr="00B26E0B" w:rsidDel="005C7A21">
          <w:delText>μ: Conferences And Competitions</w:delText>
        </w:r>
        <w:bookmarkEnd w:id="14344"/>
        <w:bookmarkEnd w:id="14450"/>
        <w:bookmarkEnd w:id="14451"/>
        <w:r w:rsidRPr="00B26E0B" w:rsidDel="005C7A21">
          <w:delText xml:space="preserve"> </w:delText>
        </w:r>
      </w:del>
    </w:p>
    <w:p w14:paraId="0F33938F" w14:textId="63A8A4B2" w:rsidR="009D55F7" w:rsidRPr="00B26E0B" w:rsidDel="005C7A21" w:rsidRDefault="009D55F7" w:rsidP="009D55F7">
      <w:pPr>
        <w:pStyle w:val="Quote"/>
        <w:rPr>
          <w:del w:id="14453" w:author="Ali Bekheet" w:date="2023-01-20T18:13:00Z"/>
        </w:rPr>
      </w:pPr>
      <w:del w:id="14454" w:author="Ali Bekheet" w:date="2023-01-20T18:13:00Z">
        <w:r w:rsidRPr="00B26E0B" w:rsidDel="005C7A21">
          <w:delText xml:space="preserve">Preamble: The conferences and competitions policy outlines some of the possible conferences and completions that the Engineering Society may host or attended, including their objectives and the structure of their respective organizational committees when applicable. </w:delText>
        </w:r>
      </w:del>
    </w:p>
    <w:p w14:paraId="48B0934A" w14:textId="126CFDBE" w:rsidR="009D55F7" w:rsidRPr="00B26E0B" w:rsidDel="005C7A21" w:rsidRDefault="009D55F7" w:rsidP="00967EAE">
      <w:pPr>
        <w:pStyle w:val="Policyheader1"/>
        <w:numPr>
          <w:ilvl w:val="0"/>
          <w:numId w:val="17"/>
        </w:numPr>
        <w:rPr>
          <w:del w:id="14455" w:author="Ali Bekheet" w:date="2023-01-20T18:13:00Z"/>
        </w:rPr>
      </w:pPr>
      <w:bookmarkStart w:id="14456" w:name="_Toc361134248"/>
      <w:bookmarkStart w:id="14457" w:name="_Toc41141622"/>
      <w:bookmarkStart w:id="14458" w:name="_Toc66456069"/>
      <w:del w:id="14459" w:author="Ali Bekheet" w:date="2023-01-20T18:13:00Z">
        <w:r w:rsidDel="009D55F7">
          <w:delText>Internal Conferences and Competitions</w:delText>
        </w:r>
        <w:bookmarkEnd w:id="14456"/>
        <w:bookmarkEnd w:id="14457"/>
        <w:bookmarkEnd w:id="14458"/>
      </w:del>
    </w:p>
    <w:p w14:paraId="390F5C85" w14:textId="49FAFE83" w:rsidR="009D55F7" w:rsidRPr="00B26E0B" w:rsidDel="005C7A21" w:rsidRDefault="009D55F7" w:rsidP="009D55F7">
      <w:pPr>
        <w:pStyle w:val="Quote"/>
        <w:rPr>
          <w:del w:id="14460" w:author="Ali Bekheet" w:date="2023-01-20T18:13:00Z"/>
        </w:rPr>
      </w:pPr>
      <w:del w:id="14461" w:author="Ali Bekheet" w:date="2023-01-20T18:13:00Z">
        <w:r w:rsidRPr="00B26E0B" w:rsidDel="005C7A21">
          <w:delText>(Ref. Bylaw 9)</w:delText>
        </w:r>
      </w:del>
    </w:p>
    <w:p w14:paraId="1D5D1D9B" w14:textId="04D55C35" w:rsidR="009D55F7" w:rsidRPr="00B26E0B" w:rsidDel="005C7A21" w:rsidRDefault="009D55F7" w:rsidP="00967EAE">
      <w:pPr>
        <w:pStyle w:val="Policyheader2"/>
        <w:numPr>
          <w:ilvl w:val="1"/>
          <w:numId w:val="27"/>
        </w:numPr>
        <w:rPr>
          <w:del w:id="14462" w:author="Ali Bekheet" w:date="2023-01-20T18:13:00Z"/>
        </w:rPr>
      </w:pPr>
      <w:bookmarkStart w:id="14463" w:name="_Toc361134249"/>
      <w:del w:id="14464" w:author="Ali Bekheet" w:date="2023-01-20T18:13:00Z">
        <w:r w:rsidDel="009D55F7">
          <w:delText>General</w:delText>
        </w:r>
        <w:bookmarkEnd w:id="14463"/>
      </w:del>
    </w:p>
    <w:p w14:paraId="18457B22" w14:textId="75CDE254" w:rsidR="009D55F7" w:rsidRPr="00B26E0B" w:rsidDel="005C7A21" w:rsidRDefault="009D55F7" w:rsidP="00967EAE">
      <w:pPr>
        <w:pStyle w:val="ListParagraph"/>
        <w:numPr>
          <w:ilvl w:val="2"/>
          <w:numId w:val="27"/>
        </w:numPr>
        <w:rPr>
          <w:del w:id="14465" w:author="Ali Bekheet" w:date="2023-01-20T18:13:00Z"/>
        </w:rPr>
      </w:pPr>
      <w:del w:id="14466" w:author="Ali Bekheet" w:date="2023-01-20T18:13:00Z">
        <w:r w:rsidRPr="00B26E0B" w:rsidDel="005C7A21">
          <w:delTex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delText>
        </w:r>
      </w:del>
    </w:p>
    <w:p w14:paraId="12ACA7F1" w14:textId="70987202" w:rsidR="00263774" w:rsidRPr="00B26E0B" w:rsidDel="005C7A21" w:rsidRDefault="00263774" w:rsidP="00967EAE">
      <w:pPr>
        <w:pStyle w:val="Policyheader2"/>
        <w:numPr>
          <w:ilvl w:val="1"/>
          <w:numId w:val="27"/>
        </w:numPr>
        <w:rPr>
          <w:del w:id="14467" w:author="Ali Bekheet" w:date="2023-01-20T18:13:00Z"/>
        </w:rPr>
      </w:pPr>
      <w:del w:id="14468" w:author="Ali Bekheet" w:date="2023-01-20T18:13:00Z">
        <w:r w:rsidDel="00263774">
          <w:delText>Ratification and Guidelines</w:delText>
        </w:r>
      </w:del>
    </w:p>
    <w:p w14:paraId="04B388C5" w14:textId="729B5522" w:rsidR="00263774" w:rsidRPr="00B26E0B" w:rsidDel="005C7A21" w:rsidRDefault="00263774" w:rsidP="00967EAE">
      <w:pPr>
        <w:pStyle w:val="ListParagraph"/>
        <w:numPr>
          <w:ilvl w:val="2"/>
          <w:numId w:val="27"/>
        </w:numPr>
        <w:rPr>
          <w:del w:id="14469" w:author="Ali Bekheet" w:date="2023-01-20T18:13:00Z"/>
        </w:rPr>
      </w:pPr>
      <w:del w:id="14470" w:author="Ali Bekheet" w:date="2023-01-20T18:13:00Z">
        <w:r w:rsidRPr="00B26E0B" w:rsidDel="005C7A21">
          <w:delText xml:space="preserve">All </w:delText>
        </w:r>
        <w:r w:rsidR="00E4031D" w:rsidRPr="00B26E0B" w:rsidDel="005C7A21">
          <w:delText>c</w:delText>
        </w:r>
        <w:r w:rsidRPr="00B26E0B" w:rsidDel="005C7A21">
          <w:delText xml:space="preserve">onferences </w:delText>
        </w:r>
        <w:r w:rsidR="00E4031D" w:rsidRPr="00B26E0B" w:rsidDel="005C7A21">
          <w:delText>ratified by</w:delText>
        </w:r>
        <w:r w:rsidRPr="00B26E0B" w:rsidDel="005C7A21">
          <w:delText xml:space="preserve"> the Engineering Society shall be under the jurisdiction of the Society.</w:delText>
        </w:r>
      </w:del>
    </w:p>
    <w:p w14:paraId="7692AB3B" w14:textId="4D57C203" w:rsidR="00263774" w:rsidRPr="00B26E0B" w:rsidDel="005C7A21" w:rsidRDefault="00263774" w:rsidP="00967EAE">
      <w:pPr>
        <w:pStyle w:val="ListParagraph"/>
        <w:numPr>
          <w:ilvl w:val="2"/>
          <w:numId w:val="27"/>
        </w:numPr>
        <w:rPr>
          <w:del w:id="14471" w:author="Ali Bekheet" w:date="2023-01-20T18:13:00Z"/>
        </w:rPr>
      </w:pPr>
      <w:del w:id="14472" w:author="Ali Bekheet" w:date="2023-01-20T18:13:00Z">
        <w:r w:rsidRPr="00B26E0B" w:rsidDel="005C7A21">
          <w:delText xml:space="preserve">Any conference wishing to become </w:delText>
        </w:r>
        <w:r w:rsidR="00E4031D" w:rsidRPr="00B26E0B" w:rsidDel="005C7A21">
          <w:delText>ratified by</w:delText>
        </w:r>
        <w:r w:rsidRPr="00B26E0B" w:rsidDel="005C7A21">
          <w:delText xml:space="preserve"> the Society shall obtain recognition from the Society in the form of ratification of its charter (as defined below) by a majority vote at EngSoc council. The organization will submit this document to the Director of Conferences and Director of </w:delText>
        </w:r>
        <w:r w:rsidR="00A83F6A" w:rsidRPr="00B26E0B" w:rsidDel="005C7A21">
          <w:delText>Governance</w:delText>
        </w:r>
        <w:r w:rsidR="00E4031D" w:rsidRPr="00B26E0B" w:rsidDel="005C7A21">
          <w:delText xml:space="preserve"> no less than</w:delText>
        </w:r>
        <w:r w:rsidRPr="00B26E0B" w:rsidDel="005C7A21">
          <w:delText xml:space="preserve"> 7 days prior to the proposed council.  The Director of Conferences and Director of </w:delText>
        </w:r>
        <w:r w:rsidR="00A83F6A" w:rsidRPr="00B26E0B" w:rsidDel="005C7A21">
          <w:delText>Governance</w:delText>
        </w:r>
        <w:r w:rsidRPr="00B26E0B" w:rsidDel="005C7A21">
          <w:delText xml:space="preserve"> shall review the charter based on guidelines set out in this section or otherwise established by the Engineering Society before presenting to Council.</w:delText>
        </w:r>
      </w:del>
    </w:p>
    <w:p w14:paraId="73BFE314" w14:textId="2E282254" w:rsidR="00263774" w:rsidRPr="00B26E0B" w:rsidDel="005C7A21" w:rsidRDefault="00263774" w:rsidP="00967EAE">
      <w:pPr>
        <w:pStyle w:val="ListParagraph"/>
        <w:numPr>
          <w:ilvl w:val="2"/>
          <w:numId w:val="27"/>
        </w:numPr>
        <w:rPr>
          <w:del w:id="14473" w:author="Ali Bekheet" w:date="2023-01-20T18:13:00Z"/>
        </w:rPr>
      </w:pPr>
      <w:del w:id="14474" w:author="Ali Bekheet" w:date="2023-01-20T18:13:00Z">
        <w:r w:rsidRPr="00B26E0B" w:rsidDel="005C7A21">
          <w:delText>The charter of an Engineering Society ratified conference shall be a brief document covering the following sections:</w:delText>
        </w:r>
      </w:del>
    </w:p>
    <w:p w14:paraId="23775ECB" w14:textId="6F903B3A" w:rsidR="00263774" w:rsidRPr="00B26E0B" w:rsidDel="005C7A21" w:rsidRDefault="00E4031D" w:rsidP="00967EAE">
      <w:pPr>
        <w:pStyle w:val="ListParagraph"/>
        <w:numPr>
          <w:ilvl w:val="3"/>
          <w:numId w:val="27"/>
        </w:numPr>
        <w:ind w:left="709"/>
        <w:rPr>
          <w:del w:id="14475" w:author="Ali Bekheet" w:date="2023-01-20T18:13:00Z"/>
        </w:rPr>
      </w:pPr>
      <w:del w:id="14476" w:author="Ali Bekheet" w:date="2023-01-20T18:13:00Z">
        <w:r w:rsidRPr="00B26E0B" w:rsidDel="005C7A21">
          <w:delText>I</w:delText>
        </w:r>
        <w:r w:rsidR="00263774" w:rsidRPr="00B26E0B" w:rsidDel="005C7A21">
          <w:delText>ts objectives and mission statement</w:delText>
        </w:r>
        <w:r w:rsidRPr="00B26E0B" w:rsidDel="005C7A21">
          <w:delText>.</w:delText>
        </w:r>
      </w:del>
    </w:p>
    <w:p w14:paraId="357C5435" w14:textId="31150563" w:rsidR="00263774" w:rsidRPr="00B26E0B" w:rsidDel="005C7A21" w:rsidRDefault="00E4031D" w:rsidP="00967EAE">
      <w:pPr>
        <w:pStyle w:val="ListParagraph"/>
        <w:numPr>
          <w:ilvl w:val="3"/>
          <w:numId w:val="27"/>
        </w:numPr>
        <w:ind w:left="709"/>
        <w:rPr>
          <w:del w:id="14477" w:author="Ali Bekheet" w:date="2023-01-20T18:13:00Z"/>
        </w:rPr>
      </w:pPr>
      <w:del w:id="14478" w:author="Ali Bekheet" w:date="2023-01-20T18:13:00Z">
        <w:r w:rsidRPr="00B26E0B" w:rsidDel="005C7A21">
          <w:delText>T</w:delText>
        </w:r>
        <w:r w:rsidR="00263774" w:rsidRPr="00B26E0B" w:rsidDel="005C7A21">
          <w:delText>he composition of the governing body including its officers, their mode of selection and their duties/privileges</w:delText>
        </w:r>
        <w:r w:rsidRPr="00B26E0B" w:rsidDel="005C7A21">
          <w:delText>.</w:delText>
        </w:r>
      </w:del>
    </w:p>
    <w:p w14:paraId="7DB75383" w14:textId="3BCA88B1" w:rsidR="00263774" w:rsidRPr="00B26E0B" w:rsidDel="005C7A21" w:rsidRDefault="00E4031D" w:rsidP="00967EAE">
      <w:pPr>
        <w:pStyle w:val="ListParagraph"/>
        <w:numPr>
          <w:ilvl w:val="3"/>
          <w:numId w:val="27"/>
        </w:numPr>
        <w:ind w:left="709"/>
        <w:rPr>
          <w:del w:id="14479" w:author="Ali Bekheet" w:date="2023-01-20T18:13:00Z"/>
        </w:rPr>
      </w:pPr>
      <w:del w:id="14480" w:author="Ali Bekheet" w:date="2023-01-20T18:13:00Z">
        <w:r w:rsidRPr="00B26E0B" w:rsidDel="005C7A21">
          <w:delText>P</w:delText>
        </w:r>
        <w:r w:rsidR="00263774" w:rsidRPr="00B26E0B" w:rsidDel="005C7A21">
          <w:delText>rovisions for impeachment and votes of non-confidence regarding any officer</w:delText>
        </w:r>
        <w:r w:rsidRPr="00B26E0B" w:rsidDel="005C7A21">
          <w:delText>.</w:delText>
        </w:r>
      </w:del>
    </w:p>
    <w:p w14:paraId="7D0BB5C2" w14:textId="0F249F12" w:rsidR="00263774" w:rsidRPr="00B26E0B" w:rsidDel="005C7A21" w:rsidRDefault="00E4031D" w:rsidP="00967EAE">
      <w:pPr>
        <w:pStyle w:val="ListParagraph"/>
        <w:numPr>
          <w:ilvl w:val="3"/>
          <w:numId w:val="27"/>
        </w:numPr>
        <w:ind w:left="709"/>
        <w:rPr>
          <w:del w:id="14481" w:author="Ali Bekheet" w:date="2023-01-20T18:13:00Z"/>
        </w:rPr>
      </w:pPr>
      <w:del w:id="14482" w:author="Ali Bekheet" w:date="2023-01-20T18:13:00Z">
        <w:r w:rsidRPr="00B26E0B" w:rsidDel="005C7A21">
          <w:delText>P</w:delText>
        </w:r>
        <w:r w:rsidR="00263774" w:rsidRPr="00B26E0B" w:rsidDel="005C7A21">
          <w:delText>rovision of adequate banking and account information as based on Section θ.E of the policy manual</w:delText>
        </w:r>
        <w:r w:rsidRPr="00B26E0B" w:rsidDel="005C7A21">
          <w:delText>.</w:delText>
        </w:r>
      </w:del>
    </w:p>
    <w:p w14:paraId="4548C657" w14:textId="527FAEA0" w:rsidR="00263774" w:rsidRPr="00B26E0B" w:rsidDel="005C7A21" w:rsidRDefault="00E4031D" w:rsidP="00967EAE">
      <w:pPr>
        <w:pStyle w:val="ListParagraph"/>
        <w:numPr>
          <w:ilvl w:val="3"/>
          <w:numId w:val="27"/>
        </w:numPr>
        <w:ind w:left="709"/>
        <w:rPr>
          <w:del w:id="14483" w:author="Ali Bekheet" w:date="2023-01-20T18:13:00Z"/>
        </w:rPr>
      </w:pPr>
      <w:del w:id="14484" w:author="Ali Bekheet" w:date="2023-01-20T18:13:00Z">
        <w:r w:rsidRPr="00B26E0B" w:rsidDel="005C7A21">
          <w:delText>A</w:delText>
        </w:r>
        <w:r w:rsidR="00263774" w:rsidRPr="00B26E0B" w:rsidDel="005C7A21">
          <w:delText xml:space="preserve"> fifty (50) word summary of their team to be used for promotional purposes</w:delText>
        </w:r>
        <w:r w:rsidRPr="00B26E0B" w:rsidDel="005C7A21">
          <w:delText>.</w:delText>
        </w:r>
      </w:del>
    </w:p>
    <w:p w14:paraId="03F1019C" w14:textId="4E65AEB1" w:rsidR="00263774" w:rsidRPr="00B26E0B" w:rsidDel="005C7A21" w:rsidRDefault="00263774" w:rsidP="00967EAE">
      <w:pPr>
        <w:pStyle w:val="ListParagraph"/>
        <w:numPr>
          <w:ilvl w:val="2"/>
          <w:numId w:val="27"/>
        </w:numPr>
        <w:rPr>
          <w:del w:id="14485" w:author="Ali Bekheet" w:date="2023-01-20T18:13:00Z"/>
        </w:rPr>
      </w:pPr>
      <w:del w:id="14486" w:author="Ali Bekheet" w:date="2023-01-20T18:13:00Z">
        <w:r w:rsidRPr="00B26E0B" w:rsidDel="005C7A21">
          <w:delText xml:space="preserve">The charter must not contain violations of the Queen’s University Code of Conduct and/or the Engineering Society Constitution. </w:delText>
        </w:r>
      </w:del>
    </w:p>
    <w:p w14:paraId="4FD7774B" w14:textId="5E886592" w:rsidR="00263774" w:rsidRPr="00B26E0B" w:rsidDel="005C7A21" w:rsidRDefault="00263774" w:rsidP="00967EAE">
      <w:pPr>
        <w:pStyle w:val="ListParagraph"/>
        <w:numPr>
          <w:ilvl w:val="2"/>
          <w:numId w:val="27"/>
        </w:numPr>
        <w:rPr>
          <w:del w:id="14487" w:author="Ali Bekheet" w:date="2023-01-20T18:13:00Z"/>
        </w:rPr>
      </w:pPr>
      <w:del w:id="14488" w:author="Ali Bekheet" w:date="2023-01-20T18:13:00Z">
        <w:r w:rsidRPr="00B26E0B" w:rsidDel="005C7A21">
          <w:delText xml:space="preserve">All charter changes will be brought to the Society for review when needed and be submitted to the Director of Conferences each year, no later than one month following the appointment of the conference </w:delText>
        </w:r>
        <w:r w:rsidR="00353E71" w:rsidRPr="00B26E0B" w:rsidDel="005C7A21">
          <w:delText>Executive</w:delText>
        </w:r>
        <w:r w:rsidRPr="00B26E0B" w:rsidDel="005C7A21">
          <w:delText>.</w:delText>
        </w:r>
      </w:del>
    </w:p>
    <w:p w14:paraId="180845E0" w14:textId="16430699" w:rsidR="00263774" w:rsidRPr="00B26E0B" w:rsidDel="005C7A21" w:rsidRDefault="00263774" w:rsidP="00967EAE">
      <w:pPr>
        <w:pStyle w:val="ListParagraph"/>
        <w:numPr>
          <w:ilvl w:val="2"/>
          <w:numId w:val="27"/>
        </w:numPr>
        <w:rPr>
          <w:del w:id="14489" w:author="Ali Bekheet" w:date="2023-01-20T18:13:00Z"/>
        </w:rPr>
      </w:pPr>
      <w:del w:id="14490" w:author="Ali Bekheet" w:date="2023-01-20T18:13:00Z">
        <w:r w:rsidRPr="00B26E0B" w:rsidDel="005C7A21">
          <w:delText>The charter needs to be submitted by the conference</w:delText>
        </w:r>
        <w:r w:rsidR="00E4031D" w:rsidRPr="00B26E0B" w:rsidDel="005C7A21">
          <w:delText>’</w:delText>
        </w:r>
        <w:r w:rsidRPr="00B26E0B" w:rsidDel="005C7A21">
          <w:delText xml:space="preserve">s </w:delText>
        </w:r>
        <w:r w:rsidR="00353E71" w:rsidRPr="00B26E0B" w:rsidDel="005C7A21">
          <w:delText>Chair</w:delText>
        </w:r>
        <w:r w:rsidRPr="00B26E0B" w:rsidDel="005C7A21">
          <w:delText xml:space="preserve">s to the Director of Conferences one month after being hired.  </w:delText>
        </w:r>
      </w:del>
    </w:p>
    <w:p w14:paraId="106D5CBF" w14:textId="0DFB7BED" w:rsidR="00263774" w:rsidRPr="00B26E0B" w:rsidDel="005C7A21" w:rsidRDefault="00263774" w:rsidP="00967EAE">
      <w:pPr>
        <w:pStyle w:val="ListParagraph"/>
        <w:numPr>
          <w:ilvl w:val="2"/>
          <w:numId w:val="27"/>
        </w:numPr>
        <w:rPr>
          <w:del w:id="14491" w:author="Ali Bekheet" w:date="2023-01-20T18:13:00Z"/>
        </w:rPr>
      </w:pPr>
      <w:del w:id="14492" w:author="Ali Bekheet" w:date="2023-01-20T18:13:00Z">
        <w:r w:rsidRPr="00B26E0B" w:rsidDel="005C7A21">
          <w:delText>No student organization under the jurisdiction of the Society shall be exclusive in its membership on the grounds of race, colour, religion or social status, as in accordance with the Ontario Human Rights Code.</w:delText>
        </w:r>
      </w:del>
    </w:p>
    <w:p w14:paraId="4E8BD1F8" w14:textId="735AA693" w:rsidR="00263774" w:rsidRPr="00B26E0B" w:rsidDel="005C7A21" w:rsidRDefault="00263774" w:rsidP="00967EAE">
      <w:pPr>
        <w:pStyle w:val="ListParagraph"/>
        <w:numPr>
          <w:ilvl w:val="2"/>
          <w:numId w:val="27"/>
        </w:numPr>
        <w:rPr>
          <w:del w:id="14493" w:author="Ali Bekheet" w:date="2023-01-20T18:13:00Z"/>
        </w:rPr>
      </w:pPr>
      <w:del w:id="14494" w:author="Ali Bekheet" w:date="2023-01-20T18:13:00Z">
        <w:r w:rsidRPr="00B26E0B" w:rsidDel="005C7A21">
          <w:delTex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delText>
        </w:r>
      </w:del>
    </w:p>
    <w:p w14:paraId="6502F4FA" w14:textId="15C71F80" w:rsidR="00263774" w:rsidRPr="00B26E0B" w:rsidDel="005C7A21" w:rsidRDefault="00263774" w:rsidP="00967EAE">
      <w:pPr>
        <w:pStyle w:val="ListParagraph"/>
        <w:numPr>
          <w:ilvl w:val="2"/>
          <w:numId w:val="27"/>
        </w:numPr>
        <w:rPr>
          <w:del w:id="14495" w:author="Ali Bekheet" w:date="2023-01-20T18:13:00Z"/>
        </w:rPr>
      </w:pPr>
      <w:del w:id="14496" w:author="Ali Bekheet" w:date="2023-01-20T18:13:00Z">
        <w:r w:rsidRPr="00B26E0B" w:rsidDel="005C7A21">
          <w:delText xml:space="preserve">Conference </w:delText>
        </w:r>
        <w:r w:rsidR="00353E71" w:rsidRPr="00B26E0B" w:rsidDel="005C7A21">
          <w:delText>Executive</w:delText>
        </w:r>
        <w:r w:rsidRPr="00B26E0B" w:rsidDel="005C7A21">
          <w:delText xml:space="preserve"> officers shall serve as such without remuneration with the exception of those positions approved in the group’s charter and when the approval of the Director of Conference</w:delText>
        </w:r>
        <w:r w:rsidR="00E4031D" w:rsidRPr="00B26E0B" w:rsidDel="005C7A21">
          <w:delText>s</w:delText>
        </w:r>
        <w:r w:rsidRPr="00B26E0B" w:rsidDel="005C7A21">
          <w:delText xml:space="preserve"> is given.</w:delText>
        </w:r>
      </w:del>
    </w:p>
    <w:p w14:paraId="3D7D0B83" w14:textId="089D1ADC" w:rsidR="00263774" w:rsidRPr="00B26E0B" w:rsidDel="005C7A21" w:rsidRDefault="00263774" w:rsidP="00967EAE">
      <w:pPr>
        <w:pStyle w:val="ListParagraph"/>
        <w:numPr>
          <w:ilvl w:val="2"/>
          <w:numId w:val="27"/>
        </w:numPr>
        <w:rPr>
          <w:del w:id="14497" w:author="Ali Bekheet" w:date="2023-01-20T18:13:00Z"/>
        </w:rPr>
      </w:pPr>
      <w:del w:id="14498" w:author="Ali Bekheet" w:date="2023-01-20T18:13:00Z">
        <w:r w:rsidRPr="00B26E0B" w:rsidDel="005C7A21">
          <w:delText xml:space="preserve">Engineering Society ratified conferences and their </w:delText>
        </w:r>
        <w:r w:rsidR="00353E71" w:rsidRPr="00B26E0B" w:rsidDel="005C7A21">
          <w:delText>Executive</w:delText>
        </w:r>
        <w:r w:rsidRPr="00B26E0B" w:rsidDel="005C7A21">
          <w:delTex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delText>
        </w:r>
      </w:del>
    </w:p>
    <w:p w14:paraId="46B0D801" w14:textId="68333D21" w:rsidR="00263774" w:rsidRPr="00B26E0B" w:rsidDel="005C7A21" w:rsidRDefault="00263774" w:rsidP="00967EAE">
      <w:pPr>
        <w:pStyle w:val="Policyheader2"/>
        <w:numPr>
          <w:ilvl w:val="1"/>
          <w:numId w:val="27"/>
        </w:numPr>
        <w:rPr>
          <w:del w:id="14499" w:author="Ali Bekheet" w:date="2023-01-20T18:13:00Z"/>
        </w:rPr>
      </w:pPr>
      <w:del w:id="14500" w:author="Ali Bekheet" w:date="2023-01-20T18:13:00Z">
        <w:r w:rsidDel="00263774">
          <w:delText>De-Rectification</w:delText>
        </w:r>
      </w:del>
    </w:p>
    <w:p w14:paraId="095B695F" w14:textId="3EF778EF" w:rsidR="00263774" w:rsidRPr="00B26E0B" w:rsidDel="005C7A21" w:rsidRDefault="00263774" w:rsidP="00967EAE">
      <w:pPr>
        <w:pStyle w:val="ListParagraph"/>
        <w:numPr>
          <w:ilvl w:val="2"/>
          <w:numId w:val="27"/>
        </w:numPr>
        <w:rPr>
          <w:del w:id="14501" w:author="Ali Bekheet" w:date="2023-01-20T18:13:00Z"/>
        </w:rPr>
      </w:pPr>
      <w:del w:id="14502" w:author="Ali Bekheet" w:date="2023-01-20T18:13:00Z">
        <w:r w:rsidRPr="00B26E0B" w:rsidDel="005C7A21">
          <w:delText xml:space="preserve"> De-ratification is the immediate removal of all rights, privileges and association with the Engineering Society. </w:delText>
        </w:r>
      </w:del>
    </w:p>
    <w:p w14:paraId="12E60E2C" w14:textId="77950F15" w:rsidR="00263774" w:rsidRPr="00B26E0B" w:rsidDel="005C7A21" w:rsidRDefault="00263774" w:rsidP="00967EAE">
      <w:pPr>
        <w:pStyle w:val="ListParagraph"/>
        <w:numPr>
          <w:ilvl w:val="2"/>
          <w:numId w:val="27"/>
        </w:numPr>
        <w:rPr>
          <w:del w:id="14503" w:author="Ali Bekheet" w:date="2023-01-20T18:13:00Z"/>
        </w:rPr>
      </w:pPr>
      <w:del w:id="14504" w:author="Ali Bekheet" w:date="2023-01-20T18:13:00Z">
        <w:r w:rsidRPr="00B26E0B" w:rsidDel="005C7A21">
          <w:delText>There are two ways an Engineering Society Conference can be de-ratified;</w:delText>
        </w:r>
      </w:del>
    </w:p>
    <w:p w14:paraId="1EBA6B5A" w14:textId="6DFBDB98" w:rsidR="00263774" w:rsidRPr="00B26E0B" w:rsidDel="005C7A21" w:rsidRDefault="00263774" w:rsidP="00967EAE">
      <w:pPr>
        <w:pStyle w:val="ListParagraph"/>
        <w:numPr>
          <w:ilvl w:val="3"/>
          <w:numId w:val="27"/>
        </w:numPr>
        <w:ind w:left="709"/>
        <w:rPr>
          <w:del w:id="14505" w:author="Ali Bekheet" w:date="2023-01-20T18:13:00Z"/>
        </w:rPr>
      </w:pPr>
      <w:del w:id="14506" w:author="Ali Bekheet" w:date="2023-01-20T18:13:00Z">
        <w:r w:rsidRPr="00B26E0B" w:rsidDel="005C7A21">
          <w:delText>By a majority vote at EngSoc Council</w:delText>
        </w:r>
        <w:r w:rsidR="00E4031D" w:rsidRPr="00B26E0B" w:rsidDel="005C7A21">
          <w:delText>.</w:delText>
        </w:r>
      </w:del>
    </w:p>
    <w:p w14:paraId="70B52C77" w14:textId="5AF33B7D" w:rsidR="00263774" w:rsidRPr="00B26E0B" w:rsidDel="005C7A21" w:rsidRDefault="00263774" w:rsidP="00967EAE">
      <w:pPr>
        <w:pStyle w:val="ListParagraph"/>
        <w:numPr>
          <w:ilvl w:val="4"/>
          <w:numId w:val="27"/>
        </w:numPr>
        <w:rPr>
          <w:del w:id="14507" w:author="Ali Bekheet" w:date="2023-01-20T18:13:00Z"/>
        </w:rPr>
      </w:pPr>
      <w:del w:id="14508" w:author="Ali Bekheet" w:date="2023-01-20T18:13:00Z">
        <w:r w:rsidRPr="00B26E0B" w:rsidDel="005C7A21">
          <w:rPr>
            <w:rFonts w:ascii="Calibri" w:hAnsi="Calibri"/>
          </w:rPr>
          <w:delText xml:space="preserve">The </w:delText>
        </w:r>
        <w:r w:rsidRPr="00B26E0B" w:rsidDel="005C7A21">
          <w:delText>motion to de-ratify should provide a clear justification for de-ratification.</w:delText>
        </w:r>
      </w:del>
    </w:p>
    <w:p w14:paraId="7177CA16" w14:textId="59808F0F" w:rsidR="00263774" w:rsidRPr="00B26E0B" w:rsidDel="005C7A21" w:rsidRDefault="00263774" w:rsidP="00967EAE">
      <w:pPr>
        <w:pStyle w:val="ListParagraph"/>
        <w:numPr>
          <w:ilvl w:val="4"/>
          <w:numId w:val="27"/>
        </w:numPr>
        <w:rPr>
          <w:del w:id="14509" w:author="Ali Bekheet" w:date="2023-01-20T18:13:00Z"/>
        </w:rPr>
      </w:pPr>
      <w:del w:id="14510" w:author="Ali Bekheet" w:date="2023-01-20T18:13:00Z">
        <w:r w:rsidRPr="00B26E0B" w:rsidDel="005C7A21">
          <w:delText xml:space="preserve">The conference </w:delText>
        </w:r>
        <w:r w:rsidR="00E4031D" w:rsidRPr="00B26E0B" w:rsidDel="005C7A21">
          <w:delText xml:space="preserve">must </w:delText>
        </w:r>
        <w:r w:rsidRPr="00B26E0B" w:rsidDel="005C7A21">
          <w:delText xml:space="preserve">be notified via </w:delText>
        </w:r>
        <w:r w:rsidR="00E4031D" w:rsidRPr="00B26E0B" w:rsidDel="005C7A21">
          <w:delText>e-mail</w:delText>
        </w:r>
        <w:r w:rsidRPr="00B26E0B" w:rsidDel="005C7A21">
          <w:delText xml:space="preserve"> that a motion of de-ratification will be debated at the next meeting of council, notwithstanding a motion added to the agenda during a meeting of council.</w:delText>
        </w:r>
      </w:del>
    </w:p>
    <w:p w14:paraId="1B90ADBF" w14:textId="7D195749" w:rsidR="00263774" w:rsidRPr="00B26E0B" w:rsidDel="005C7A21" w:rsidRDefault="00263774" w:rsidP="00967EAE">
      <w:pPr>
        <w:pStyle w:val="ListParagraph"/>
        <w:numPr>
          <w:ilvl w:val="3"/>
          <w:numId w:val="27"/>
        </w:numPr>
        <w:ind w:left="709"/>
        <w:rPr>
          <w:del w:id="14511" w:author="Ali Bekheet" w:date="2023-01-20T18:13:00Z"/>
        </w:rPr>
      </w:pPr>
      <w:del w:id="14512" w:author="Ali Bekheet" w:date="2023-01-20T18:13:00Z">
        <w:r w:rsidRPr="00B26E0B" w:rsidDel="005C7A21">
          <w:delText>By the President of the Engineering Society</w:delText>
        </w:r>
        <w:r w:rsidR="00E0021C" w:rsidRPr="00B26E0B" w:rsidDel="005C7A21">
          <w:delText>.</w:delText>
        </w:r>
      </w:del>
    </w:p>
    <w:p w14:paraId="186646B1" w14:textId="2CB844A6" w:rsidR="00263774" w:rsidRPr="00B26E0B" w:rsidDel="005C7A21" w:rsidRDefault="00263774" w:rsidP="00967EAE">
      <w:pPr>
        <w:pStyle w:val="ListParagraph"/>
        <w:numPr>
          <w:ilvl w:val="4"/>
          <w:numId w:val="27"/>
        </w:numPr>
        <w:rPr>
          <w:del w:id="14513" w:author="Ali Bekheet" w:date="2023-01-20T18:13:00Z"/>
        </w:rPr>
      </w:pPr>
      <w:del w:id="14514" w:author="Ali Bekheet" w:date="2023-01-20T18:13:00Z">
        <w:r w:rsidRPr="00B26E0B" w:rsidDel="005C7A21">
          <w:delText>In the event of de-ratification by the President, the Engineering Society Council shall be notified at their next meeting of the de-ratification and the reasons for it.</w:delText>
        </w:r>
      </w:del>
    </w:p>
    <w:p w14:paraId="424FE782" w14:textId="514CCD9B" w:rsidR="00263774" w:rsidRPr="00B26E0B" w:rsidDel="005C7A21" w:rsidRDefault="00263774" w:rsidP="00967EAE">
      <w:pPr>
        <w:pStyle w:val="ListParagraph"/>
        <w:numPr>
          <w:ilvl w:val="3"/>
          <w:numId w:val="27"/>
        </w:numPr>
        <w:ind w:left="709"/>
        <w:rPr>
          <w:del w:id="14515" w:author="Ali Bekheet" w:date="2023-01-20T18:13:00Z"/>
        </w:rPr>
      </w:pPr>
      <w:del w:id="14516" w:author="Ali Bekheet" w:date="2023-01-20T18:13:00Z">
        <w:r w:rsidRPr="00B26E0B" w:rsidDel="005C7A21">
          <w:delText xml:space="preserve">The de-ratified conference will be notified via </w:delText>
        </w:r>
        <w:r w:rsidR="00E4031D" w:rsidRPr="00B26E0B" w:rsidDel="005C7A21">
          <w:delText>e-mail</w:delText>
        </w:r>
        <w:r w:rsidRPr="00B26E0B" w:rsidDel="005C7A21">
          <w:delText xml:space="preserve"> immediately upon de-ratification, including the reason given for de-ratification</w:delText>
        </w:r>
      </w:del>
    </w:p>
    <w:p w14:paraId="05D3957A" w14:textId="65B34942" w:rsidR="00263774" w:rsidRPr="00B26E0B" w:rsidDel="005C7A21" w:rsidRDefault="00263774" w:rsidP="00967EAE">
      <w:pPr>
        <w:pStyle w:val="ListParagraph"/>
        <w:numPr>
          <w:ilvl w:val="2"/>
          <w:numId w:val="27"/>
        </w:numPr>
        <w:rPr>
          <w:del w:id="14517" w:author="Ali Bekheet" w:date="2023-01-20T18:13:00Z"/>
        </w:rPr>
      </w:pPr>
      <w:del w:id="14518" w:author="Ali Bekheet" w:date="2023-01-20T18:13:00Z">
        <w:r w:rsidRPr="00B26E0B" w:rsidDel="005C7A21">
          <w:delText xml:space="preserve">If a conference does not run for two consecutive years, it will automatically be de-ratified and </w:delText>
        </w:r>
        <w:r w:rsidR="00E0021C" w:rsidRPr="00B26E0B" w:rsidDel="005C7A21">
          <w:delText>must be again</w:delText>
        </w:r>
        <w:r w:rsidRPr="00B26E0B" w:rsidDel="005C7A21">
          <w:delText xml:space="preserve"> ratified by council</w:delText>
        </w:r>
        <w:r w:rsidR="00E0021C" w:rsidRPr="00B26E0B" w:rsidDel="005C7A21">
          <w:delText xml:space="preserve"> to continue</w:delText>
        </w:r>
        <w:r w:rsidRPr="00B26E0B" w:rsidDel="005C7A21">
          <w:delText xml:space="preserve">. </w:delText>
        </w:r>
      </w:del>
    </w:p>
    <w:p w14:paraId="3C918731" w14:textId="23156D65" w:rsidR="009D55F7" w:rsidRPr="00B26E0B" w:rsidDel="005C7A21" w:rsidRDefault="009D55F7" w:rsidP="00967EAE">
      <w:pPr>
        <w:pStyle w:val="Policyheader2"/>
        <w:numPr>
          <w:ilvl w:val="1"/>
          <w:numId w:val="27"/>
        </w:numPr>
        <w:rPr>
          <w:del w:id="14519" w:author="Ali Bekheet" w:date="2023-01-20T18:13:00Z"/>
        </w:rPr>
      </w:pPr>
      <w:bookmarkStart w:id="14520" w:name="_Toc361134250"/>
      <w:del w:id="14521" w:author="Ali Bekheet" w:date="2023-01-20T18:13:00Z">
        <w:r w:rsidDel="009D55F7">
          <w:delText xml:space="preserve">Conference </w:delText>
        </w:r>
        <w:bookmarkEnd w:id="14520"/>
        <w:r w:rsidDel="00E922DD">
          <w:delText>Coordination</w:delText>
        </w:r>
      </w:del>
    </w:p>
    <w:p w14:paraId="35FC335A" w14:textId="467212E8" w:rsidR="009D55F7" w:rsidRPr="00B26E0B" w:rsidDel="005C7A21" w:rsidRDefault="00E922DD" w:rsidP="00967EAE">
      <w:pPr>
        <w:pStyle w:val="ListParagraph"/>
        <w:numPr>
          <w:ilvl w:val="2"/>
          <w:numId w:val="27"/>
        </w:numPr>
        <w:rPr>
          <w:del w:id="14522" w:author="Ali Bekheet" w:date="2023-01-20T18:13:00Z"/>
        </w:rPr>
      </w:pPr>
      <w:del w:id="14523" w:author="Ali Bekheet" w:date="2023-01-20T18:13:00Z">
        <w:r w:rsidRPr="00B26E0B" w:rsidDel="005C7A21">
          <w:delText>The Director of Conferences shall act as a liaison and resource to the conferences.</w:delText>
        </w:r>
        <w:r w:rsidR="009D55F7" w:rsidRPr="00B26E0B" w:rsidDel="005C7A21">
          <w:delText xml:space="preserve"> They shall relay all pertinent information between the conferences and be a resource for each. Their duties include, but are not restricted to:</w:delText>
        </w:r>
      </w:del>
    </w:p>
    <w:p w14:paraId="274AC14A" w14:textId="1D11E246" w:rsidR="009D55F7" w:rsidRPr="00B26E0B" w:rsidDel="005C7A21" w:rsidRDefault="009D55F7" w:rsidP="00967EAE">
      <w:pPr>
        <w:pStyle w:val="ListParagraph"/>
        <w:numPr>
          <w:ilvl w:val="3"/>
          <w:numId w:val="27"/>
        </w:numPr>
        <w:rPr>
          <w:del w:id="14524" w:author="Ali Bekheet" w:date="2023-01-20T18:13:00Z"/>
        </w:rPr>
      </w:pPr>
      <w:del w:id="14525" w:author="Ali Bekheet" w:date="2023-01-20T18:13:00Z">
        <w:r w:rsidRPr="00B26E0B" w:rsidDel="005C7A21">
          <w:delText>Attending at least one meeting a month with each conference committee.</w:delText>
        </w:r>
      </w:del>
    </w:p>
    <w:p w14:paraId="79E5F332" w14:textId="0D382E90" w:rsidR="009D55F7" w:rsidRPr="00B26E0B" w:rsidDel="005C7A21" w:rsidRDefault="009D55F7" w:rsidP="00967EAE">
      <w:pPr>
        <w:pStyle w:val="ListParagraph"/>
        <w:numPr>
          <w:ilvl w:val="3"/>
          <w:numId w:val="27"/>
        </w:numPr>
        <w:rPr>
          <w:del w:id="14526" w:author="Ali Bekheet" w:date="2023-01-20T18:13:00Z"/>
        </w:rPr>
      </w:pPr>
      <w:del w:id="14527" w:author="Ali Bekheet" w:date="2023-01-20T18:13:00Z">
        <w:r w:rsidRPr="00B26E0B" w:rsidDel="005C7A21">
          <w:delText>Chairing the conference roundtable.</w:delText>
        </w:r>
      </w:del>
    </w:p>
    <w:p w14:paraId="05AFB1AA" w14:textId="4E45DDC3" w:rsidR="009D55F7" w:rsidRPr="00B26E0B" w:rsidDel="005C7A21" w:rsidRDefault="009D55F7" w:rsidP="00967EAE">
      <w:pPr>
        <w:pStyle w:val="ListParagraph"/>
        <w:numPr>
          <w:ilvl w:val="3"/>
          <w:numId w:val="27"/>
        </w:numPr>
        <w:rPr>
          <w:del w:id="14528" w:author="Ali Bekheet" w:date="2023-01-20T18:13:00Z"/>
        </w:rPr>
      </w:pPr>
      <w:del w:id="14529" w:author="Ali Bekheet" w:date="2023-01-20T18:13:00Z">
        <w:r w:rsidRPr="00B26E0B" w:rsidDel="005C7A21">
          <w:delText xml:space="preserve">Collecting and recording all conference </w:delText>
        </w:r>
        <w:r w:rsidR="00353E71" w:rsidRPr="00B26E0B" w:rsidDel="005C7A21">
          <w:delText>Chair</w:delText>
        </w:r>
        <w:r w:rsidRPr="00B26E0B" w:rsidDel="005C7A21">
          <w:delText xml:space="preserve"> transition reports, which are subject to the coordinators approval before being finalized. </w:delText>
        </w:r>
      </w:del>
    </w:p>
    <w:p w14:paraId="403F7AD5" w14:textId="1353536B" w:rsidR="009D55F7" w:rsidRPr="00B26E0B" w:rsidDel="005C7A21" w:rsidRDefault="009D55F7" w:rsidP="00967EAE">
      <w:pPr>
        <w:pStyle w:val="ListParagraph"/>
        <w:numPr>
          <w:ilvl w:val="3"/>
          <w:numId w:val="27"/>
        </w:numPr>
        <w:rPr>
          <w:del w:id="14530" w:author="Ali Bekheet" w:date="2023-01-20T18:13:00Z"/>
        </w:rPr>
      </w:pPr>
      <w:del w:id="14531" w:author="Ali Bekheet" w:date="2023-01-20T18:13:00Z">
        <w:r w:rsidRPr="00B26E0B" w:rsidDel="005C7A21">
          <w:delText>Extending invitations to potential external delegates and acting as EngSoc and conference contact for all external delegates attending the event with the permission of the respective committees.</w:delText>
        </w:r>
      </w:del>
    </w:p>
    <w:p w14:paraId="5E58206F" w14:textId="7A8AC4B2" w:rsidR="009D55F7" w:rsidRPr="00B26E0B" w:rsidDel="005C7A21" w:rsidRDefault="009D55F7" w:rsidP="00967EAE">
      <w:pPr>
        <w:pStyle w:val="ListParagraph"/>
        <w:numPr>
          <w:ilvl w:val="3"/>
          <w:numId w:val="27"/>
        </w:numPr>
        <w:rPr>
          <w:del w:id="14532" w:author="Ali Bekheet" w:date="2023-01-20T18:13:00Z"/>
        </w:rPr>
      </w:pPr>
      <w:del w:id="14533" w:author="Ali Bekheet" w:date="2023-01-20T18:13:00Z">
        <w:r w:rsidRPr="00B26E0B" w:rsidDel="005C7A21">
          <w:delText xml:space="preserve">Obtaining letters of endorsement from the Dean of </w:delText>
        </w:r>
        <w:r w:rsidR="00E0021C" w:rsidRPr="00B26E0B" w:rsidDel="005C7A21">
          <w:delText>E</w:delText>
        </w:r>
        <w:r w:rsidR="00B328F0" w:rsidRPr="00B26E0B" w:rsidDel="005C7A21">
          <w:delText>nginee</w:delText>
        </w:r>
        <w:r w:rsidR="00E0021C" w:rsidRPr="00B26E0B" w:rsidDel="005C7A21">
          <w:delText>ring and Applied S</w:delText>
        </w:r>
        <w:r w:rsidR="00B328F0" w:rsidRPr="00B26E0B" w:rsidDel="005C7A21">
          <w:delText>cience</w:delText>
        </w:r>
        <w:r w:rsidRPr="00B26E0B" w:rsidDel="005C7A21">
          <w:delText xml:space="preserve"> and the Engineering Society </w:delText>
        </w:r>
        <w:r w:rsidR="00353E71" w:rsidRPr="00B26E0B" w:rsidDel="005C7A21">
          <w:delText>Executive</w:delText>
        </w:r>
        <w:r w:rsidRPr="00B26E0B" w:rsidDel="005C7A21">
          <w:delText xml:space="preserve"> pertaining to sponsorship, speaker and delegate welcome packages.</w:delText>
        </w:r>
      </w:del>
    </w:p>
    <w:p w14:paraId="75E1211B" w14:textId="1A83837D" w:rsidR="009D55F7" w:rsidRPr="00B26E0B" w:rsidDel="005C7A21" w:rsidRDefault="009D55F7" w:rsidP="00967EAE">
      <w:pPr>
        <w:pStyle w:val="ListParagraph"/>
        <w:numPr>
          <w:ilvl w:val="3"/>
          <w:numId w:val="27"/>
        </w:numPr>
        <w:rPr>
          <w:del w:id="14534" w:author="Ali Bekheet" w:date="2023-01-20T18:13:00Z"/>
        </w:rPr>
      </w:pPr>
      <w:del w:id="14535" w:author="Ali Bekheet" w:date="2023-01-20T18:13:00Z">
        <w:r w:rsidRPr="00B26E0B" w:rsidDel="005C7A21">
          <w:delText xml:space="preserve">Ensuring Engineering Society hiring policies are being adhered to by the conferences, while participating in the conference </w:delText>
        </w:r>
        <w:r w:rsidR="00353E71" w:rsidRPr="00B26E0B" w:rsidDel="005C7A21">
          <w:delText>Chair</w:delText>
        </w:r>
        <w:r w:rsidRPr="00B26E0B" w:rsidDel="005C7A21">
          <w:delText xml:space="preserve"> hiring. </w:delText>
        </w:r>
      </w:del>
    </w:p>
    <w:p w14:paraId="58C00065" w14:textId="00DADA62" w:rsidR="009D55F7" w:rsidRPr="00B26E0B" w:rsidDel="005C7A21" w:rsidRDefault="009D55F7" w:rsidP="00967EAE">
      <w:pPr>
        <w:pStyle w:val="ListParagraph"/>
        <w:numPr>
          <w:ilvl w:val="3"/>
          <w:numId w:val="27"/>
        </w:numPr>
        <w:rPr>
          <w:del w:id="14536" w:author="Ali Bekheet" w:date="2023-01-20T18:13:00Z"/>
        </w:rPr>
      </w:pPr>
      <w:del w:id="14537" w:author="Ali Bekheet" w:date="2023-01-20T18:13:00Z">
        <w:r w:rsidRPr="00B26E0B" w:rsidDel="005C7A21">
          <w:delText xml:space="preserve">Attending regular meetings with the </w:delText>
        </w:r>
        <w:r w:rsidR="00E922DD" w:rsidRPr="00B26E0B" w:rsidDel="005C7A21">
          <w:delText>President</w:delText>
        </w:r>
        <w:r w:rsidR="00E0021C" w:rsidRPr="00B26E0B" w:rsidDel="005C7A21">
          <w:delText>.</w:delText>
        </w:r>
      </w:del>
    </w:p>
    <w:p w14:paraId="58DBF8A2" w14:textId="6A64C776" w:rsidR="009D55F7" w:rsidRPr="00B26E0B" w:rsidDel="005C7A21" w:rsidRDefault="009D55F7" w:rsidP="00967EAE">
      <w:pPr>
        <w:pStyle w:val="ListParagraph"/>
        <w:numPr>
          <w:ilvl w:val="3"/>
          <w:numId w:val="27"/>
        </w:numPr>
        <w:rPr>
          <w:del w:id="14538" w:author="Ali Bekheet" w:date="2023-01-20T18:13:00Z"/>
        </w:rPr>
      </w:pPr>
      <w:del w:id="14539" w:author="Ali Bekheet" w:date="2023-01-20T18:13:00Z">
        <w:r w:rsidRPr="00B26E0B" w:rsidDel="005C7A21">
          <w:delText>Respecting conference confidentiality.</w:delText>
        </w:r>
      </w:del>
    </w:p>
    <w:p w14:paraId="4466572D" w14:textId="6DCECAEC" w:rsidR="009D55F7" w:rsidRPr="00B26E0B" w:rsidDel="005C7A21" w:rsidRDefault="001F149D" w:rsidP="00967EAE">
      <w:pPr>
        <w:pStyle w:val="Policyheader2"/>
        <w:numPr>
          <w:ilvl w:val="1"/>
          <w:numId w:val="27"/>
        </w:numPr>
        <w:rPr>
          <w:del w:id="14540" w:author="Ali Bekheet" w:date="2023-01-20T18:13:00Z"/>
        </w:rPr>
      </w:pPr>
      <w:bookmarkStart w:id="14541" w:name="_Toc361134252"/>
      <w:del w:id="14542" w:author="Ali Bekheet" w:date="2023-01-20T18:13:00Z">
        <w:r w:rsidDel="001F149D">
          <w:delText>Conference</w:delText>
        </w:r>
        <w:r w:rsidDel="009D55F7">
          <w:delText xml:space="preserve"> Committee</w:delText>
        </w:r>
        <w:bookmarkEnd w:id="14541"/>
      </w:del>
    </w:p>
    <w:p w14:paraId="252B374F" w14:textId="276680BC" w:rsidR="009D55F7" w:rsidRPr="00B26E0B" w:rsidDel="005C7A21" w:rsidRDefault="009D55F7" w:rsidP="00967EAE">
      <w:pPr>
        <w:pStyle w:val="ListParagraph"/>
        <w:numPr>
          <w:ilvl w:val="2"/>
          <w:numId w:val="27"/>
        </w:numPr>
        <w:rPr>
          <w:del w:id="14543" w:author="Ali Bekheet" w:date="2023-01-20T18:13:00Z"/>
        </w:rPr>
      </w:pPr>
      <w:del w:id="14544" w:author="Ali Bekheet" w:date="2023-01-20T18:13:00Z">
        <w:r w:rsidRPr="00B26E0B" w:rsidDel="005C7A21">
          <w:delText>The Engineering Society shall appoint the Chair</w:delText>
        </w:r>
        <w:r w:rsidR="00E0021C" w:rsidRPr="00B26E0B" w:rsidDel="005C7A21">
          <w:delText xml:space="preserve">(s) </w:delText>
        </w:r>
        <w:r w:rsidRPr="00B26E0B" w:rsidDel="005C7A21">
          <w:delText xml:space="preserve">of the </w:delText>
        </w:r>
        <w:r w:rsidR="00E0021C" w:rsidRPr="00B26E0B" w:rsidDel="005C7A21">
          <w:delText>o</w:delText>
        </w:r>
        <w:r w:rsidRPr="00B26E0B" w:rsidDel="005C7A21">
          <w:delText xml:space="preserve">rganizing </w:delText>
        </w:r>
        <w:r w:rsidR="00E0021C" w:rsidRPr="00B26E0B" w:rsidDel="005C7A21">
          <w:delText>c</w:delText>
        </w:r>
        <w:r w:rsidRPr="00B26E0B" w:rsidDel="005C7A21">
          <w:delText>ommittee of each conference or competition on the recommendation of</w:delText>
        </w:r>
        <w:r w:rsidR="00E0021C" w:rsidRPr="00B26E0B" w:rsidDel="005C7A21">
          <w:delText xml:space="preserve"> the a</w:delText>
        </w:r>
        <w:r w:rsidRPr="00B26E0B" w:rsidDel="005C7A21">
          <w:delText xml:space="preserve">ppointments </w:delText>
        </w:r>
        <w:r w:rsidR="00E0021C" w:rsidRPr="00B26E0B" w:rsidDel="005C7A21">
          <w:delText>c</w:delText>
        </w:r>
        <w:r w:rsidRPr="00B26E0B" w:rsidDel="005C7A21">
          <w:delText>ommittee.</w:delText>
        </w:r>
      </w:del>
    </w:p>
    <w:p w14:paraId="05F5A300" w14:textId="06AAB0CF" w:rsidR="009D55F7" w:rsidRPr="00B26E0B" w:rsidDel="005C7A21" w:rsidRDefault="009D55F7" w:rsidP="00967EAE">
      <w:pPr>
        <w:pStyle w:val="ListParagraph"/>
        <w:numPr>
          <w:ilvl w:val="2"/>
          <w:numId w:val="27"/>
        </w:numPr>
        <w:rPr>
          <w:del w:id="14545" w:author="Ali Bekheet" w:date="2023-01-20T18:13:00Z"/>
        </w:rPr>
      </w:pPr>
      <w:del w:id="14546" w:author="Ali Bekheet" w:date="2023-01-20T18:13:00Z">
        <w:r w:rsidRPr="00B26E0B" w:rsidDel="005C7A21">
          <w:delText>The Chair</w:delText>
        </w:r>
        <w:r w:rsidR="00E0021C" w:rsidRPr="00B26E0B" w:rsidDel="005C7A21">
          <w:delText xml:space="preserve">(s) </w:delText>
        </w:r>
        <w:r w:rsidRPr="00B26E0B" w:rsidDel="005C7A21">
          <w:delText xml:space="preserve">must be a member of the Engineering Society, with exceptions given to </w:delText>
        </w:r>
        <w:r w:rsidR="001F149D" w:rsidRPr="00B26E0B" w:rsidDel="005C7A21">
          <w:delText xml:space="preserve">conferences </w:delText>
        </w:r>
        <w:r w:rsidR="00E4031D" w:rsidRPr="00B26E0B" w:rsidDel="005C7A21">
          <w:delText>ratified by</w:delText>
        </w:r>
        <w:r w:rsidR="001F149D" w:rsidRPr="00B26E0B" w:rsidDel="005C7A21">
          <w:delText xml:space="preserve"> other student organizations</w:delText>
        </w:r>
        <w:r w:rsidRPr="00B26E0B" w:rsidDel="005C7A21">
          <w:delText>.</w:delText>
        </w:r>
      </w:del>
    </w:p>
    <w:p w14:paraId="3B7AED8C" w14:textId="040AE126" w:rsidR="009D55F7" w:rsidRPr="00B26E0B" w:rsidDel="005C7A21" w:rsidRDefault="009D55F7" w:rsidP="00967EAE">
      <w:pPr>
        <w:pStyle w:val="ListParagraph"/>
        <w:numPr>
          <w:ilvl w:val="2"/>
          <w:numId w:val="27"/>
        </w:numPr>
        <w:rPr>
          <w:del w:id="14547" w:author="Ali Bekheet" w:date="2023-01-20T18:13:00Z"/>
        </w:rPr>
      </w:pPr>
      <w:del w:id="14548" w:author="Ali Bekheet" w:date="2023-01-20T18:13:00Z">
        <w:r w:rsidRPr="00B26E0B" w:rsidDel="005C7A21">
          <w:delText xml:space="preserve">The size and structure of the balance of the </w:delText>
        </w:r>
        <w:r w:rsidR="00E0021C" w:rsidRPr="00B26E0B" w:rsidDel="005C7A21">
          <w:delText>o</w:delText>
        </w:r>
        <w:r w:rsidRPr="00B26E0B" w:rsidDel="005C7A21">
          <w:delText xml:space="preserve">rganizing </w:delText>
        </w:r>
        <w:r w:rsidR="00E0021C" w:rsidRPr="00B26E0B" w:rsidDel="005C7A21">
          <w:delText>c</w:delText>
        </w:r>
        <w:r w:rsidRPr="00B26E0B" w:rsidDel="005C7A21">
          <w:delText>ommittee shall be up to the discretion of the Chair</w:delText>
        </w:r>
        <w:r w:rsidR="00E0021C" w:rsidRPr="00B26E0B" w:rsidDel="005C7A21">
          <w:delText xml:space="preserve"> </w:delText>
        </w:r>
        <w:r w:rsidRPr="00B26E0B" w:rsidDel="005C7A21">
          <w:delText>(s).</w:delText>
        </w:r>
      </w:del>
    </w:p>
    <w:p w14:paraId="75F7F6B0" w14:textId="0E6FA64D" w:rsidR="009D55F7" w:rsidRPr="00B26E0B" w:rsidDel="005C7A21" w:rsidRDefault="009D55F7" w:rsidP="00967EAE">
      <w:pPr>
        <w:pStyle w:val="ListParagraph"/>
        <w:numPr>
          <w:ilvl w:val="2"/>
          <w:numId w:val="27"/>
        </w:numPr>
        <w:rPr>
          <w:del w:id="14549" w:author="Ali Bekheet" w:date="2023-01-20T18:13:00Z"/>
        </w:rPr>
      </w:pPr>
      <w:del w:id="14550" w:author="Ali Bekheet" w:date="2023-01-20T18:13:00Z">
        <w:r w:rsidRPr="00B26E0B" w:rsidDel="005C7A21">
          <w:delText xml:space="preserve">The new </w:delText>
        </w:r>
        <w:r w:rsidR="00E0021C" w:rsidRPr="00B26E0B" w:rsidDel="005C7A21">
          <w:delText>o</w:delText>
        </w:r>
        <w:r w:rsidRPr="00B26E0B" w:rsidDel="005C7A21">
          <w:delText xml:space="preserve">rganizing </w:delText>
        </w:r>
        <w:r w:rsidR="00E0021C" w:rsidRPr="00B26E0B" w:rsidDel="005C7A21">
          <w:delText>c</w:delText>
        </w:r>
        <w:r w:rsidRPr="00B26E0B" w:rsidDel="005C7A21">
          <w:delText>ommittee for the next year of each conference or competition shall be selected as soon as possible after the event takes place.</w:delText>
        </w:r>
      </w:del>
    </w:p>
    <w:p w14:paraId="44BFAE2E" w14:textId="39483A0C" w:rsidR="009D55F7" w:rsidRPr="00B26E0B" w:rsidDel="005C7A21" w:rsidRDefault="009D55F7" w:rsidP="00967EAE">
      <w:pPr>
        <w:pStyle w:val="Policyheader2"/>
        <w:numPr>
          <w:ilvl w:val="1"/>
          <w:numId w:val="27"/>
        </w:numPr>
        <w:rPr>
          <w:del w:id="14551" w:author="Ali Bekheet" w:date="2023-01-20T18:13:00Z"/>
        </w:rPr>
      </w:pPr>
      <w:bookmarkStart w:id="14552" w:name="_Toc361134253"/>
      <w:del w:id="14553" w:author="Ali Bekheet" w:date="2023-01-20T18:13:00Z">
        <w:r w:rsidDel="009D55F7">
          <w:delText>Finances</w:delText>
        </w:r>
        <w:bookmarkEnd w:id="14552"/>
      </w:del>
    </w:p>
    <w:p w14:paraId="0889F873" w14:textId="1F045B59" w:rsidR="009D55F7" w:rsidRPr="00B26E0B" w:rsidDel="005C7A21" w:rsidRDefault="009D55F7" w:rsidP="00967EAE">
      <w:pPr>
        <w:pStyle w:val="ListParagraph"/>
        <w:numPr>
          <w:ilvl w:val="2"/>
          <w:numId w:val="27"/>
        </w:numPr>
        <w:rPr>
          <w:del w:id="14554" w:author="Ali Bekheet" w:date="2023-01-20T18:13:00Z"/>
        </w:rPr>
      </w:pPr>
      <w:del w:id="14555" w:author="Ali Bekheet" w:date="2023-01-20T18:13:00Z">
        <w:r w:rsidRPr="00B26E0B" w:rsidDel="005C7A21">
          <w:delText xml:space="preserve">All conferences/competitions shall maintain their own finances which shall be separate from other Engineering Society </w:delText>
        </w:r>
        <w:r w:rsidR="00E0021C" w:rsidRPr="00B26E0B" w:rsidDel="005C7A21">
          <w:delText>f</w:delText>
        </w:r>
        <w:r w:rsidRPr="00B26E0B" w:rsidDel="005C7A21">
          <w:delText xml:space="preserve">inances, or shall bank with the “Bank of EngSoc”. Any surpluses or losses incurred by events that bank with the “Bank of EngSoc” at the end of each financial year shall be presented as a line item of the </w:delText>
        </w:r>
        <w:r w:rsidR="00E0021C" w:rsidRPr="00B26E0B" w:rsidDel="005C7A21">
          <w:delText>f</w:delText>
        </w:r>
        <w:r w:rsidRPr="00B26E0B" w:rsidDel="005C7A21">
          <w:delText xml:space="preserve">inal Engineering Society </w:delText>
        </w:r>
        <w:r w:rsidR="00E0021C" w:rsidRPr="00B26E0B" w:rsidDel="005C7A21">
          <w:delText>o</w:delText>
        </w:r>
        <w:r w:rsidRPr="00B26E0B" w:rsidDel="005C7A21">
          <w:delText xml:space="preserve">perating </w:delText>
        </w:r>
        <w:r w:rsidR="00E0021C" w:rsidRPr="00B26E0B" w:rsidDel="005C7A21">
          <w:delText>b</w:delText>
        </w:r>
        <w:r w:rsidRPr="00B26E0B" w:rsidDel="005C7A21">
          <w:delText xml:space="preserve">udget by the Vice-President (Operations), as outlined in </w:delText>
        </w:r>
        <w:r w:rsidRPr="00B26E0B" w:rsidDel="005C7A21">
          <w:rPr>
            <w:rStyle w:val="referenceChar"/>
          </w:rPr>
          <w:delText>θ</w:delText>
        </w:r>
        <w:r w:rsidR="007660DF" w:rsidRPr="00B26E0B" w:rsidDel="005C7A21">
          <w:rPr>
            <w:rStyle w:val="referenceChar"/>
          </w:rPr>
          <w:delText>.</w:delText>
        </w:r>
        <w:r w:rsidRPr="00B26E0B" w:rsidDel="005C7A21">
          <w:rPr>
            <w:rStyle w:val="referenceChar"/>
          </w:rPr>
          <w:delText>C</w:delText>
        </w:r>
        <w:r w:rsidRPr="00B26E0B" w:rsidDel="005C7A21">
          <w:delText>.</w:delText>
        </w:r>
      </w:del>
    </w:p>
    <w:p w14:paraId="300D102C" w14:textId="4718D44D" w:rsidR="009D55F7" w:rsidRPr="00B26E0B" w:rsidDel="005C7A21" w:rsidRDefault="009D55F7" w:rsidP="00967EAE">
      <w:pPr>
        <w:pStyle w:val="ListParagraph"/>
        <w:numPr>
          <w:ilvl w:val="2"/>
          <w:numId w:val="27"/>
        </w:numPr>
        <w:rPr>
          <w:del w:id="14556" w:author="Ali Bekheet" w:date="2023-01-20T18:13:00Z"/>
        </w:rPr>
      </w:pPr>
      <w:del w:id="14557" w:author="Ali Bekheet" w:date="2023-01-20T18:13:00Z">
        <w:r w:rsidRPr="00B26E0B" w:rsidDel="005C7A21">
          <w:delText>All conferences/competitions shall budget for zero loss.</w:delText>
        </w:r>
      </w:del>
    </w:p>
    <w:p w14:paraId="00322AE6" w14:textId="3EE7CDC8" w:rsidR="009D55F7" w:rsidRPr="00B26E0B" w:rsidDel="005C7A21" w:rsidRDefault="009D55F7" w:rsidP="00967EAE">
      <w:pPr>
        <w:pStyle w:val="ListParagraph"/>
        <w:numPr>
          <w:ilvl w:val="2"/>
          <w:numId w:val="27"/>
        </w:numPr>
        <w:rPr>
          <w:del w:id="14558" w:author="Ali Bekheet" w:date="2023-01-20T18:13:00Z"/>
        </w:rPr>
      </w:pPr>
      <w:del w:id="14559" w:author="Ali Bekheet" w:date="2023-01-20T18:13:00Z">
        <w:r w:rsidRPr="00B26E0B" w:rsidDel="005C7A21">
          <w:delText xml:space="preserve">The Budget Approval Committee shall approve all </w:delText>
        </w:r>
        <w:r w:rsidR="000A73F3" w:rsidRPr="00B26E0B" w:rsidDel="005C7A21">
          <w:delText>conferences</w:delText>
        </w:r>
        <w:r w:rsidRPr="00B26E0B" w:rsidDel="005C7A21">
          <w:delText xml:space="preserve"> and competitions’ Preliminary Budgets and the Final Budgets, as outlined in </w:delText>
        </w:r>
        <w:r w:rsidRPr="00B26E0B" w:rsidDel="005C7A21">
          <w:rPr>
            <w:rStyle w:val="referenceChar"/>
          </w:rPr>
          <w:delText>θ</w:delText>
        </w:r>
        <w:r w:rsidR="007660DF" w:rsidRPr="00B26E0B" w:rsidDel="005C7A21">
          <w:rPr>
            <w:rStyle w:val="referenceChar"/>
          </w:rPr>
          <w:delText>.</w:delText>
        </w:r>
        <w:r w:rsidRPr="00B26E0B" w:rsidDel="005C7A21">
          <w:rPr>
            <w:rStyle w:val="referenceChar"/>
          </w:rPr>
          <w:delText>F</w:delText>
        </w:r>
        <w:r w:rsidRPr="00B26E0B" w:rsidDel="005C7A21">
          <w:delText>.</w:delText>
        </w:r>
      </w:del>
    </w:p>
    <w:p w14:paraId="1FA474E6" w14:textId="0780B6B1" w:rsidR="009D55F7" w:rsidRPr="00B26E0B" w:rsidDel="005C7A21" w:rsidRDefault="009D55F7" w:rsidP="00967EAE">
      <w:pPr>
        <w:pStyle w:val="ListParagraph"/>
        <w:numPr>
          <w:ilvl w:val="2"/>
          <w:numId w:val="27"/>
        </w:numPr>
        <w:rPr>
          <w:del w:id="14560" w:author="Ali Bekheet" w:date="2023-01-20T18:13:00Z"/>
        </w:rPr>
      </w:pPr>
      <w:del w:id="14561" w:author="Ali Bekheet" w:date="2023-01-20T18:13:00Z">
        <w:r w:rsidRPr="00B26E0B" w:rsidDel="005C7A21">
          <w:delText xml:space="preserve">All conferences/competitions shall follow the financial policies outlined in </w:delText>
        </w:r>
        <w:r w:rsidRPr="00B26E0B" w:rsidDel="005C7A21">
          <w:rPr>
            <w:rStyle w:val="referenceChar"/>
          </w:rPr>
          <w:delText>θ</w:delText>
        </w:r>
        <w:r w:rsidR="007660DF" w:rsidRPr="00B26E0B" w:rsidDel="005C7A21">
          <w:rPr>
            <w:rStyle w:val="referenceChar"/>
          </w:rPr>
          <w:delText>.</w:delText>
        </w:r>
        <w:r w:rsidRPr="00B26E0B" w:rsidDel="005C7A21">
          <w:rPr>
            <w:rStyle w:val="referenceChar"/>
          </w:rPr>
          <w:delText xml:space="preserve"> F</w:delText>
        </w:r>
        <w:r w:rsidRPr="00B26E0B" w:rsidDel="005C7A21">
          <w:delText>.</w:delText>
        </w:r>
      </w:del>
    </w:p>
    <w:p w14:paraId="03257001" w14:textId="27B1F940" w:rsidR="009D55F7" w:rsidRPr="00B26E0B" w:rsidDel="005C7A21" w:rsidRDefault="009D55F7" w:rsidP="00967EAE">
      <w:pPr>
        <w:pStyle w:val="ListParagraph"/>
        <w:numPr>
          <w:ilvl w:val="2"/>
          <w:numId w:val="27"/>
        </w:numPr>
        <w:rPr>
          <w:del w:id="14562" w:author="Ali Bekheet" w:date="2023-01-20T18:13:00Z"/>
        </w:rPr>
      </w:pPr>
      <w:del w:id="14563" w:author="Ali Bekheet" w:date="2023-01-20T18:13:00Z">
        <w:r w:rsidRPr="00B26E0B" w:rsidDel="005C7A21">
          <w:delText>Because tax-deductible corporate donations are accepted by these events, an account must be held at Financial Services in which these donations are deposited. The donations are to be deposited through the Office of Advancement (Alumni Affairs), the body that issues the tax receipts.</w:delText>
        </w:r>
      </w:del>
    </w:p>
    <w:p w14:paraId="4E468D0F" w14:textId="7D9BDCE1" w:rsidR="009D55F7" w:rsidRPr="00B26E0B" w:rsidDel="005C7A21" w:rsidRDefault="009D55F7" w:rsidP="00967EAE">
      <w:pPr>
        <w:pStyle w:val="ListParagraph"/>
        <w:numPr>
          <w:ilvl w:val="3"/>
          <w:numId w:val="27"/>
        </w:numPr>
        <w:rPr>
          <w:del w:id="14564" w:author="Ali Bekheet" w:date="2023-01-20T18:13:00Z"/>
        </w:rPr>
      </w:pPr>
      <w:del w:id="14565" w:author="Ali Bekheet" w:date="2023-01-20T18:13:00Z">
        <w:r w:rsidRPr="00B26E0B" w:rsidDel="005C7A21">
          <w:delText>CIRQUE</w:delText>
        </w:r>
        <w:r w:rsidR="001F149D" w:rsidRPr="00B26E0B" w:rsidDel="005C7A21">
          <w:delText>,</w:delText>
        </w:r>
        <w:r w:rsidRPr="00B26E0B" w:rsidDel="005C7A21">
          <w:delText xml:space="preserve"> CEEC</w:delText>
        </w:r>
        <w:r w:rsidR="001F149D" w:rsidRPr="00B26E0B" w:rsidDel="005C7A21">
          <w:delText>, and QSBM</w:delText>
        </w:r>
        <w:r w:rsidRPr="00B26E0B" w:rsidDel="005C7A21">
          <w:delText xml:space="preserve"> shall be primarily financed through corporate sponsorship, as well as fees charged to student delegates.</w:delText>
        </w:r>
      </w:del>
    </w:p>
    <w:p w14:paraId="039E6939" w14:textId="63CF6361" w:rsidR="009D55F7" w:rsidRPr="00B26E0B" w:rsidDel="005C7A21" w:rsidRDefault="009D55F7" w:rsidP="00967EAE">
      <w:pPr>
        <w:pStyle w:val="ListParagraph"/>
        <w:numPr>
          <w:ilvl w:val="3"/>
          <w:numId w:val="27"/>
        </w:numPr>
        <w:rPr>
          <w:del w:id="14566" w:author="Ali Bekheet" w:date="2023-01-20T18:13:00Z"/>
        </w:rPr>
      </w:pPr>
      <w:del w:id="14567" w:author="Ali Bekheet" w:date="2023-01-20T18:13:00Z">
        <w:r w:rsidRPr="00B26E0B" w:rsidDel="005C7A21">
          <w:delText>QEC shall be primarily financed through corporate sponsorship.</w:delText>
        </w:r>
      </w:del>
    </w:p>
    <w:p w14:paraId="6F3761FB" w14:textId="355427F8" w:rsidR="009D55F7" w:rsidRPr="00B26E0B" w:rsidDel="005C7A21" w:rsidRDefault="009D55F7" w:rsidP="00967EAE">
      <w:pPr>
        <w:pStyle w:val="Policyheader1"/>
        <w:numPr>
          <w:ilvl w:val="0"/>
          <w:numId w:val="27"/>
        </w:numPr>
        <w:rPr>
          <w:del w:id="14568" w:author="Ali Bekheet" w:date="2023-01-20T18:13:00Z"/>
        </w:rPr>
      </w:pPr>
      <w:bookmarkStart w:id="14569" w:name="_Toc361134254"/>
      <w:bookmarkStart w:id="14570" w:name="_Toc41141623"/>
      <w:bookmarkStart w:id="14571" w:name="_Toc66456070"/>
      <w:del w:id="14572" w:author="Ali Bekheet" w:date="2023-01-20T18:13:00Z">
        <w:r w:rsidDel="009D55F7">
          <w:delText>Hosted Conferences and Competitions</w:delText>
        </w:r>
        <w:bookmarkEnd w:id="14569"/>
        <w:bookmarkEnd w:id="14570"/>
        <w:bookmarkEnd w:id="14571"/>
      </w:del>
    </w:p>
    <w:p w14:paraId="3AB6D5D1" w14:textId="649C99B2" w:rsidR="009D55F7" w:rsidRPr="00B26E0B" w:rsidDel="005C7A21" w:rsidRDefault="009D55F7" w:rsidP="009D55F7">
      <w:pPr>
        <w:pStyle w:val="Quote"/>
        <w:rPr>
          <w:del w:id="14573" w:author="Ali Bekheet" w:date="2023-01-20T18:13:00Z"/>
        </w:rPr>
      </w:pPr>
      <w:del w:id="14574" w:author="Ali Bekheet" w:date="2023-01-20T18:13:00Z">
        <w:r w:rsidRPr="00B26E0B" w:rsidDel="005C7A21">
          <w:delText>(Ref. By-Law 9</w:delText>
        </w:r>
        <w:r w:rsidR="007A6102" w:rsidRPr="00B26E0B" w:rsidDel="005C7A21">
          <w:delText>.G</w:delText>
        </w:r>
        <w:r w:rsidRPr="00B26E0B" w:rsidDel="005C7A21">
          <w:delText>)</w:delText>
        </w:r>
      </w:del>
    </w:p>
    <w:p w14:paraId="133581AE" w14:textId="575DF852" w:rsidR="009D55F7" w:rsidRPr="00B26E0B" w:rsidDel="005C7A21" w:rsidRDefault="009D55F7" w:rsidP="00967EAE">
      <w:pPr>
        <w:pStyle w:val="Policyheader2"/>
        <w:numPr>
          <w:ilvl w:val="1"/>
          <w:numId w:val="27"/>
        </w:numPr>
        <w:rPr>
          <w:del w:id="14575" w:author="Ali Bekheet" w:date="2023-01-20T18:13:00Z"/>
        </w:rPr>
      </w:pPr>
      <w:bookmarkStart w:id="14576" w:name="_Toc361134255"/>
      <w:del w:id="14577" w:author="Ali Bekheet" w:date="2023-01-20T18:13:00Z">
        <w:r w:rsidRPr="00B26E0B" w:rsidDel="005C7A21">
          <w:delText>General</w:delText>
        </w:r>
        <w:bookmarkEnd w:id="14576"/>
      </w:del>
    </w:p>
    <w:p w14:paraId="06BCA005" w14:textId="3BA13E48" w:rsidR="009D55F7" w:rsidRPr="00B26E0B" w:rsidDel="005C7A21" w:rsidRDefault="009D55F7" w:rsidP="00967EAE">
      <w:pPr>
        <w:pStyle w:val="ListParagraph"/>
        <w:numPr>
          <w:ilvl w:val="2"/>
          <w:numId w:val="27"/>
        </w:numPr>
        <w:rPr>
          <w:del w:id="14578" w:author="Ali Bekheet" w:date="2023-01-20T18:13:00Z"/>
        </w:rPr>
      </w:pPr>
      <w:del w:id="14579" w:author="Ali Bekheet" w:date="2023-01-20T18:13:00Z">
        <w:r w:rsidRPr="00B26E0B" w:rsidDel="005C7A21">
          <w:delText xml:space="preserve">Periodically EngSoc hosts a conference or </w:delText>
        </w:r>
        <w:r w:rsidR="000A73F3" w:rsidRPr="00B26E0B" w:rsidDel="005C7A21">
          <w:delText>competition that</w:delText>
        </w:r>
        <w:r w:rsidRPr="00B26E0B" w:rsidDel="005C7A21">
          <w:delText xml:space="preserve"> rotates from school to school. It is recognized that these conferences and competitions are generally separate from the society and responsible to an external body. It is also noted that EngSoc is held responsible for any negative impact from these events.</w:delText>
        </w:r>
      </w:del>
    </w:p>
    <w:p w14:paraId="0D538EF3" w14:textId="4B18CD8C" w:rsidR="009D55F7" w:rsidRPr="00B26E0B" w:rsidDel="005C7A21" w:rsidRDefault="009D55F7" w:rsidP="00967EAE">
      <w:pPr>
        <w:pStyle w:val="Policyheader2"/>
        <w:numPr>
          <w:ilvl w:val="1"/>
          <w:numId w:val="27"/>
        </w:numPr>
        <w:rPr>
          <w:del w:id="14580" w:author="Ali Bekheet" w:date="2023-01-20T18:13:00Z"/>
        </w:rPr>
      </w:pPr>
      <w:bookmarkStart w:id="14581" w:name="_Toc361134256"/>
      <w:del w:id="14582" w:author="Ali Bekheet" w:date="2023-01-20T18:13:00Z">
        <w:r w:rsidRPr="00B26E0B" w:rsidDel="005C7A21">
          <w:delText>The Committee</w:delText>
        </w:r>
        <w:bookmarkEnd w:id="14581"/>
      </w:del>
    </w:p>
    <w:p w14:paraId="599FBD6B" w14:textId="1771FAF0" w:rsidR="009D55F7" w:rsidRPr="00B26E0B" w:rsidDel="005C7A21" w:rsidRDefault="009D55F7" w:rsidP="00967EAE">
      <w:pPr>
        <w:pStyle w:val="ListParagraph"/>
        <w:numPr>
          <w:ilvl w:val="2"/>
          <w:numId w:val="27"/>
        </w:numPr>
        <w:rPr>
          <w:del w:id="14583" w:author="Ali Bekheet" w:date="2023-01-20T18:13:00Z"/>
        </w:rPr>
      </w:pPr>
      <w:del w:id="14584" w:author="Ali Bekheet" w:date="2023-01-20T18:13:00Z">
        <w:r w:rsidRPr="00B26E0B" w:rsidDel="005C7A21">
          <w:delText xml:space="preserve">The Engineering Society shall appoint the </w:delText>
        </w:r>
        <w:r w:rsidR="00353E71" w:rsidRPr="00B26E0B" w:rsidDel="005C7A21">
          <w:delText>Chair</w:delText>
        </w:r>
        <w:r w:rsidRPr="00B26E0B" w:rsidDel="005C7A21">
          <w:delText xml:space="preserve"> of the Organizing committee on the recommendation of the Interview Committee.</w:delText>
        </w:r>
      </w:del>
    </w:p>
    <w:p w14:paraId="6032941A" w14:textId="4B1F0069" w:rsidR="009D55F7" w:rsidRPr="00B26E0B" w:rsidDel="005C7A21" w:rsidRDefault="009D55F7" w:rsidP="00967EAE">
      <w:pPr>
        <w:pStyle w:val="ListParagraph"/>
        <w:numPr>
          <w:ilvl w:val="2"/>
          <w:numId w:val="27"/>
        </w:numPr>
        <w:rPr>
          <w:del w:id="14585" w:author="Ali Bekheet" w:date="2023-01-20T18:13:00Z"/>
        </w:rPr>
      </w:pPr>
      <w:del w:id="14586" w:author="Ali Bekheet" w:date="2023-01-20T18:13:00Z">
        <w:r w:rsidRPr="00B26E0B" w:rsidDel="005C7A21">
          <w:delText>The Chair must be a member of EngSoc</w:delText>
        </w:r>
      </w:del>
    </w:p>
    <w:p w14:paraId="0F68884F" w14:textId="71EC3B51" w:rsidR="009D55F7" w:rsidRPr="00B26E0B" w:rsidDel="005C7A21" w:rsidRDefault="009D55F7" w:rsidP="00967EAE">
      <w:pPr>
        <w:pStyle w:val="ListParagraph"/>
        <w:numPr>
          <w:ilvl w:val="2"/>
          <w:numId w:val="27"/>
        </w:numPr>
        <w:rPr>
          <w:del w:id="14587" w:author="Ali Bekheet" w:date="2023-01-20T18:13:00Z"/>
        </w:rPr>
      </w:pPr>
      <w:del w:id="14588" w:author="Ali Bekheet" w:date="2023-01-20T18:13:00Z">
        <w:r w:rsidRPr="00B26E0B" w:rsidDel="005C7A21">
          <w:delText>The size and structure of the balance of the Organizing Committee shall be up to the discretion of the Chair.</w:delText>
        </w:r>
      </w:del>
    </w:p>
    <w:p w14:paraId="3841F087" w14:textId="630EDCB4" w:rsidR="009D55F7" w:rsidRPr="00B26E0B" w:rsidDel="005C7A21" w:rsidRDefault="009D55F7" w:rsidP="00967EAE">
      <w:pPr>
        <w:pStyle w:val="ListParagraph"/>
        <w:numPr>
          <w:ilvl w:val="2"/>
          <w:numId w:val="27"/>
        </w:numPr>
        <w:rPr>
          <w:del w:id="14589" w:author="Ali Bekheet" w:date="2023-01-20T18:13:00Z"/>
        </w:rPr>
      </w:pPr>
      <w:del w:id="14590" w:author="Ali Bekheet" w:date="2023-01-20T18:13:00Z">
        <w:r w:rsidRPr="00B26E0B" w:rsidDel="005C7A21">
          <w:delText xml:space="preserve">The </w:delText>
        </w:r>
        <w:r w:rsidR="00E922DD" w:rsidRPr="00B26E0B" w:rsidDel="005C7A21">
          <w:delText xml:space="preserve">President </w:delText>
        </w:r>
        <w:r w:rsidRPr="00B26E0B" w:rsidDel="005C7A21">
          <w:delText xml:space="preserve">and </w:delText>
        </w:r>
        <w:r w:rsidR="00E922DD" w:rsidRPr="00B26E0B" w:rsidDel="005C7A21">
          <w:delText>Director of Conferences</w:delText>
        </w:r>
        <w:r w:rsidRPr="00B26E0B" w:rsidDel="005C7A21">
          <w:delText xml:space="preserve"> shall be ex-officio members of the Organizing Committee.</w:delText>
        </w:r>
      </w:del>
    </w:p>
    <w:p w14:paraId="54B53CDD" w14:textId="5E445098" w:rsidR="009D55F7" w:rsidRPr="00B26E0B" w:rsidDel="005C7A21" w:rsidRDefault="009D55F7" w:rsidP="00967EAE">
      <w:pPr>
        <w:pStyle w:val="Policyheader2"/>
        <w:numPr>
          <w:ilvl w:val="1"/>
          <w:numId w:val="27"/>
        </w:numPr>
        <w:rPr>
          <w:del w:id="14591" w:author="Ali Bekheet" w:date="2023-01-20T18:13:00Z"/>
        </w:rPr>
      </w:pPr>
      <w:bookmarkStart w:id="14592" w:name="_Toc361134257"/>
      <w:del w:id="14593" w:author="Ali Bekheet" w:date="2023-01-20T18:13:00Z">
        <w:r w:rsidRPr="00B26E0B" w:rsidDel="005C7A21">
          <w:delText>Finances</w:delText>
        </w:r>
        <w:bookmarkEnd w:id="14592"/>
      </w:del>
    </w:p>
    <w:p w14:paraId="47ECD19C" w14:textId="795D622F" w:rsidR="009D55F7" w:rsidRPr="00B26E0B" w:rsidDel="005C7A21" w:rsidRDefault="009D55F7" w:rsidP="00967EAE">
      <w:pPr>
        <w:pStyle w:val="ListParagraph"/>
        <w:numPr>
          <w:ilvl w:val="2"/>
          <w:numId w:val="27"/>
        </w:numPr>
        <w:rPr>
          <w:del w:id="14594" w:author="Ali Bekheet" w:date="2023-01-20T18:13:00Z"/>
        </w:rPr>
      </w:pPr>
      <w:del w:id="14595" w:author="Ali Bekheet" w:date="2023-01-20T18:13:00Z">
        <w:r w:rsidRPr="00B26E0B" w:rsidDel="005C7A21">
          <w:delText>All hosted conferences and competitions shall bank with the “Bank of EngSoc”, as outline</w:delText>
        </w:r>
        <w:r w:rsidR="00E0021C" w:rsidRPr="00B26E0B" w:rsidDel="005C7A21">
          <w:delText>d</w:delText>
        </w:r>
        <w:r w:rsidRPr="00B26E0B" w:rsidDel="005C7A21">
          <w:delText xml:space="preserve"> in </w:delText>
        </w:r>
        <w:r w:rsidRPr="00B26E0B" w:rsidDel="005C7A21">
          <w:rPr>
            <w:rStyle w:val="referenceChar"/>
          </w:rPr>
          <w:delText>θ</w:delText>
        </w:r>
        <w:r w:rsidR="007A6102" w:rsidRPr="00B26E0B" w:rsidDel="005C7A21">
          <w:rPr>
            <w:rStyle w:val="referenceChar"/>
          </w:rPr>
          <w:delText>.</w:delText>
        </w:r>
        <w:r w:rsidRPr="00B26E0B" w:rsidDel="005C7A21">
          <w:rPr>
            <w:rStyle w:val="referenceChar"/>
          </w:rPr>
          <w:delText>B</w:delText>
        </w:r>
        <w:r w:rsidRPr="00B26E0B" w:rsidDel="005C7A21">
          <w:delText>.</w:delText>
        </w:r>
      </w:del>
    </w:p>
    <w:p w14:paraId="63323A04" w14:textId="5580BF73" w:rsidR="009D55F7" w:rsidRPr="00B26E0B" w:rsidDel="005C7A21" w:rsidRDefault="009D55F7" w:rsidP="00967EAE">
      <w:pPr>
        <w:pStyle w:val="ListParagraph"/>
        <w:numPr>
          <w:ilvl w:val="2"/>
          <w:numId w:val="27"/>
        </w:numPr>
        <w:rPr>
          <w:del w:id="14596" w:author="Ali Bekheet" w:date="2023-01-20T18:13:00Z"/>
        </w:rPr>
      </w:pPr>
      <w:del w:id="14597" w:author="Ali Bekheet" w:date="2023-01-20T18:13:00Z">
        <w:r w:rsidRPr="00B26E0B" w:rsidDel="005C7A21">
          <w:delText>All hosted conferences and competitions shall budget for zero loss.</w:delText>
        </w:r>
      </w:del>
    </w:p>
    <w:p w14:paraId="18E89E52" w14:textId="1D7CC975" w:rsidR="009D55F7" w:rsidRPr="00B26E0B" w:rsidDel="005C7A21" w:rsidRDefault="009D55F7" w:rsidP="00967EAE">
      <w:pPr>
        <w:pStyle w:val="ListParagraph"/>
        <w:numPr>
          <w:ilvl w:val="2"/>
          <w:numId w:val="27"/>
        </w:numPr>
        <w:rPr>
          <w:del w:id="14598" w:author="Ali Bekheet" w:date="2023-01-20T18:13:00Z"/>
        </w:rPr>
      </w:pPr>
      <w:del w:id="14599" w:author="Ali Bekheet" w:date="2023-01-20T18:13:00Z">
        <w:r w:rsidRPr="00B26E0B" w:rsidDel="005C7A21">
          <w:delText xml:space="preserve">The Budget Approval Committee shall approve all hosted conferences’ and competitions’ Preliminary Budgets and Final Budgets, as outlined in </w:delText>
        </w:r>
        <w:r w:rsidRPr="00B26E0B" w:rsidDel="005C7A21">
          <w:rPr>
            <w:rStyle w:val="referenceChar"/>
          </w:rPr>
          <w:delText>θ</w:delText>
        </w:r>
        <w:r w:rsidR="007A6102" w:rsidRPr="00B26E0B" w:rsidDel="005C7A21">
          <w:rPr>
            <w:rStyle w:val="referenceChar"/>
          </w:rPr>
          <w:delText>.</w:delText>
        </w:r>
        <w:r w:rsidRPr="00B26E0B" w:rsidDel="005C7A21">
          <w:rPr>
            <w:rStyle w:val="referenceChar"/>
          </w:rPr>
          <w:delText>G</w:delText>
        </w:r>
        <w:r w:rsidRPr="00B26E0B" w:rsidDel="005C7A21">
          <w:delText>.</w:delText>
        </w:r>
      </w:del>
    </w:p>
    <w:p w14:paraId="2F0E74B9" w14:textId="5B22B89D" w:rsidR="009D55F7" w:rsidRPr="00B26E0B" w:rsidDel="005C7A21" w:rsidRDefault="009D55F7" w:rsidP="00967EAE">
      <w:pPr>
        <w:pStyle w:val="ListParagraph"/>
        <w:numPr>
          <w:ilvl w:val="2"/>
          <w:numId w:val="27"/>
        </w:numPr>
        <w:rPr>
          <w:del w:id="14600" w:author="Ali Bekheet" w:date="2023-01-20T18:13:00Z"/>
        </w:rPr>
      </w:pPr>
      <w:del w:id="14601" w:author="Ali Bekheet" w:date="2023-01-20T18:13:00Z">
        <w:r w:rsidRPr="00B26E0B" w:rsidDel="005C7A21">
          <w:delText xml:space="preserve">Any surpluses or deficits incurred by hosted conferences or competitions at the end of each financial year shall be presented as a line item of the Final Engineering Society Operating Budget by the Vice President (Operations), as outlined in </w:delText>
        </w:r>
        <w:r w:rsidRPr="00B26E0B" w:rsidDel="005C7A21">
          <w:rPr>
            <w:rStyle w:val="referenceChar"/>
          </w:rPr>
          <w:delText>θ</w:delText>
        </w:r>
        <w:r w:rsidR="007A6102" w:rsidRPr="00B26E0B" w:rsidDel="005C7A21">
          <w:rPr>
            <w:rStyle w:val="referenceChar"/>
          </w:rPr>
          <w:delText>.</w:delText>
        </w:r>
        <w:r w:rsidRPr="00B26E0B" w:rsidDel="005C7A21">
          <w:rPr>
            <w:rStyle w:val="referenceChar"/>
          </w:rPr>
          <w:delText>C</w:delText>
        </w:r>
        <w:r w:rsidRPr="00B26E0B" w:rsidDel="005C7A21">
          <w:delText>.</w:delText>
        </w:r>
      </w:del>
    </w:p>
    <w:p w14:paraId="58A0BB3E" w14:textId="1C6D82FF" w:rsidR="009D55F7" w:rsidRPr="00BA0660" w:rsidDel="005C7A21" w:rsidRDefault="009D55F7" w:rsidP="00967EAE">
      <w:pPr>
        <w:pStyle w:val="ListParagraph"/>
        <w:numPr>
          <w:ilvl w:val="2"/>
          <w:numId w:val="27"/>
        </w:numPr>
        <w:rPr>
          <w:del w:id="14602" w:author="Ali Bekheet" w:date="2023-01-20T18:13:00Z"/>
          <w:rStyle w:val="referenceChar"/>
          <w:i w:val="0"/>
          <w:color w:val="auto"/>
        </w:rPr>
      </w:pPr>
      <w:del w:id="14603" w:author="Ali Bekheet" w:date="2023-01-20T18:13:00Z">
        <w:r w:rsidRPr="00B26E0B" w:rsidDel="005C7A21">
          <w:delText>All hosted conferences and competitions shall follow the financial policies outline</w:delText>
        </w:r>
        <w:r w:rsidR="00E0021C" w:rsidRPr="00B26E0B" w:rsidDel="005C7A21">
          <w:delText>d</w:delText>
        </w:r>
        <w:r w:rsidRPr="00B26E0B" w:rsidDel="005C7A21">
          <w:delText xml:space="preserve"> in </w:delText>
        </w:r>
        <w:r w:rsidRPr="00B26E0B" w:rsidDel="005C7A21">
          <w:rPr>
            <w:rStyle w:val="referenceChar"/>
          </w:rPr>
          <w:delText>θ</w:delText>
        </w:r>
        <w:r w:rsidR="007A6102" w:rsidRPr="00B26E0B" w:rsidDel="005C7A21">
          <w:rPr>
            <w:rStyle w:val="referenceChar"/>
          </w:rPr>
          <w:delText>.</w:delText>
        </w:r>
        <w:r w:rsidRPr="00B26E0B" w:rsidDel="005C7A21">
          <w:rPr>
            <w:rStyle w:val="referenceChar"/>
          </w:rPr>
          <w:delText>B.</w:delText>
        </w:r>
      </w:del>
    </w:p>
    <w:p w14:paraId="066E5C99" w14:textId="346C5C45" w:rsidR="00001BAA" w:rsidDel="005C7A21" w:rsidRDefault="00001BAA" w:rsidP="00001BAA">
      <w:pPr>
        <w:pStyle w:val="ListParagraph"/>
        <w:numPr>
          <w:ilvl w:val="1"/>
          <w:numId w:val="27"/>
        </w:numPr>
        <w:rPr>
          <w:del w:id="14604" w:author="Ali Bekheet" w:date="2023-01-20T18:13:00Z"/>
        </w:rPr>
      </w:pPr>
      <w:del w:id="14605" w:author="Ali Bekheet" w:date="2023-01-20T18:13:00Z">
        <w:r w:rsidDel="005C7A21">
          <w:delText>ESSCO and CFES Conferences</w:delText>
        </w:r>
      </w:del>
    </w:p>
    <w:p w14:paraId="52E308DC" w14:textId="2D274B36" w:rsidR="00001BAA" w:rsidDel="005C7A21" w:rsidRDefault="00001BAA" w:rsidP="00001BAA">
      <w:pPr>
        <w:pStyle w:val="ListParagraph"/>
        <w:numPr>
          <w:ilvl w:val="2"/>
          <w:numId w:val="27"/>
        </w:numPr>
        <w:rPr>
          <w:del w:id="14606" w:author="Ali Bekheet" w:date="2023-01-20T18:13:00Z"/>
        </w:rPr>
      </w:pPr>
      <w:del w:id="14607" w:author="Ali Bekheet" w:date="2023-01-20T18:13:00Z">
        <w:r w:rsidDel="005C7A21">
          <w:delText>The Engineering Society shall appoint two Co-Chairs of the Organizing Committee on the recommendation of the Interview Committee</w:delText>
        </w:r>
      </w:del>
    </w:p>
    <w:p w14:paraId="6AD7D15C" w14:textId="45656165" w:rsidR="00001BAA" w:rsidDel="005C7A21" w:rsidRDefault="00001BAA" w:rsidP="00001BAA">
      <w:pPr>
        <w:pStyle w:val="ListParagraph"/>
        <w:numPr>
          <w:ilvl w:val="2"/>
          <w:numId w:val="27"/>
        </w:numPr>
        <w:rPr>
          <w:del w:id="14608" w:author="Ali Bekheet" w:date="2023-01-20T18:13:00Z"/>
        </w:rPr>
      </w:pPr>
      <w:del w:id="14609" w:author="Ali Bekheet" w:date="2023-01-20T18:13:00Z">
        <w:r w:rsidDel="005C7A21">
          <w:delText>The Co-Chairs shall be responsible for hiring the rest of the Organizing Committee</w:delText>
        </w:r>
      </w:del>
    </w:p>
    <w:p w14:paraId="7487B6C5" w14:textId="4FC769A1" w:rsidR="00001BAA" w:rsidDel="005C7A21" w:rsidRDefault="00001BAA" w:rsidP="00001BAA">
      <w:pPr>
        <w:pStyle w:val="ListParagraph"/>
        <w:numPr>
          <w:ilvl w:val="2"/>
          <w:numId w:val="27"/>
        </w:numPr>
        <w:rPr>
          <w:del w:id="14610" w:author="Ali Bekheet" w:date="2023-01-20T18:13:00Z"/>
        </w:rPr>
      </w:pPr>
      <w:del w:id="14611" w:author="Ali Bekheet" w:date="2023-01-20T18:13:00Z">
        <w:r w:rsidDel="005C7A21">
          <w:delText>The Interview Committee shall comprise of the Director of External Relations, the Director of Clubs and Conferences, and the President. These individuals shall be ex-officio members of the Organizing Committee.</w:delText>
        </w:r>
      </w:del>
    </w:p>
    <w:p w14:paraId="157BA99E" w14:textId="6A54E64D" w:rsidR="00001BAA" w:rsidDel="005C7A21" w:rsidRDefault="00001BAA" w:rsidP="00001BAA">
      <w:pPr>
        <w:pStyle w:val="ListParagraph"/>
        <w:numPr>
          <w:ilvl w:val="2"/>
          <w:numId w:val="27"/>
        </w:numPr>
        <w:rPr>
          <w:del w:id="14612" w:author="Ali Bekheet" w:date="2023-01-20T18:13:00Z"/>
        </w:rPr>
      </w:pPr>
      <w:del w:id="14613" w:author="Ali Bekheet" w:date="2023-01-20T18:13:00Z">
        <w:r w:rsidDel="005C7A21">
          <w:delText>The Director of External Relations shall be responsible to ensure that a conference bid is made when feasible, especially when Queen’s is required to bid according to the ESSCO and CFES conference bidding schedule.</w:delText>
        </w:r>
      </w:del>
    </w:p>
    <w:p w14:paraId="77CCA75E" w14:textId="2507C27D" w:rsidR="00001BAA" w:rsidRPr="00B26E0B" w:rsidDel="005C7A21" w:rsidRDefault="00001BAA" w:rsidP="00001BAA">
      <w:pPr>
        <w:pStyle w:val="ListParagraph"/>
        <w:numPr>
          <w:ilvl w:val="2"/>
          <w:numId w:val="27"/>
        </w:numPr>
        <w:rPr>
          <w:del w:id="14614" w:author="Ali Bekheet" w:date="2023-01-20T18:13:00Z"/>
        </w:rPr>
      </w:pPr>
      <w:del w:id="14615" w:author="Ali Bekheet" w:date="2023-01-20T18:13:00Z">
        <w:r w:rsidDel="005C7A21">
          <w:delText>The Co-Chairs shall be responsible for creating and presenting bids to the ESSCO or CFES Council. The Director of External Relations shall play an advisory role in this.</w:delText>
        </w:r>
      </w:del>
    </w:p>
    <w:p w14:paraId="293C11CA" w14:textId="234A3FAF" w:rsidR="009D55F7" w:rsidRPr="00B26E0B" w:rsidDel="005C7A21" w:rsidRDefault="009D55F7" w:rsidP="00967EAE">
      <w:pPr>
        <w:pStyle w:val="Policyheader2"/>
        <w:numPr>
          <w:ilvl w:val="1"/>
          <w:numId w:val="27"/>
        </w:numPr>
        <w:rPr>
          <w:del w:id="14616" w:author="Ali Bekheet" w:date="2023-01-20T18:13:00Z"/>
        </w:rPr>
      </w:pPr>
      <w:bookmarkStart w:id="14617" w:name="_Toc361134258"/>
      <w:del w:id="14618" w:author="Ali Bekheet" w:date="2023-01-20T18:13:00Z">
        <w:r w:rsidDel="005C7A21">
          <w:delText>Conferences</w:delText>
        </w:r>
        <w:bookmarkEnd w:id="14617"/>
      </w:del>
    </w:p>
    <w:p w14:paraId="26DD2539" w14:textId="48099F0E" w:rsidR="00001BAA" w:rsidDel="005C7A21" w:rsidRDefault="00001BAA" w:rsidP="00001BAA">
      <w:pPr>
        <w:pStyle w:val="ListParagraph"/>
        <w:numPr>
          <w:ilvl w:val="2"/>
          <w:numId w:val="27"/>
        </w:numPr>
        <w:rPr>
          <w:del w:id="14619" w:author="Ali Bekheet" w:date="2023-01-20T18:13:00Z"/>
        </w:rPr>
      </w:pPr>
      <w:del w:id="14620" w:author="Ali Bekheet" w:date="2023-01-20T18:13:00Z">
        <w:r w:rsidDel="005C7A21">
          <w:delText>Canadian Federation of Engineering Students (CFES) Conferences:</w:delText>
        </w:r>
      </w:del>
    </w:p>
    <w:p w14:paraId="0CE9C1FE" w14:textId="7402052E" w:rsidR="00001BAA" w:rsidDel="005C7A21" w:rsidRDefault="00001BAA" w:rsidP="00001BAA">
      <w:pPr>
        <w:pStyle w:val="ListParagraph"/>
        <w:numPr>
          <w:ilvl w:val="3"/>
          <w:numId w:val="27"/>
        </w:numPr>
        <w:rPr>
          <w:del w:id="14621" w:author="Ali Bekheet" w:date="2023-01-20T18:13:00Z"/>
        </w:rPr>
      </w:pPr>
      <w:del w:id="14622" w:author="Ali Bekheet" w:date="2023-01-20T18:13:00Z">
        <w:r w:rsidDel="005C7A21">
          <w:delText>Canadian Engineering Leadership Conference (CELC)</w:delText>
        </w:r>
      </w:del>
    </w:p>
    <w:p w14:paraId="7EC3EF48" w14:textId="20877A3E" w:rsidR="00001BAA" w:rsidDel="005C7A21" w:rsidRDefault="00001BAA" w:rsidP="00001BAA">
      <w:pPr>
        <w:pStyle w:val="ListParagraph"/>
        <w:numPr>
          <w:ilvl w:val="3"/>
          <w:numId w:val="27"/>
        </w:numPr>
        <w:rPr>
          <w:del w:id="14623" w:author="Ali Bekheet" w:date="2023-01-20T18:13:00Z"/>
        </w:rPr>
      </w:pPr>
      <w:del w:id="14624" w:author="Ali Bekheet" w:date="2023-01-20T18:13:00Z">
        <w:r w:rsidDel="005C7A21">
          <w:delText>Conference on Diversity in Engineering (CDE)</w:delText>
        </w:r>
      </w:del>
    </w:p>
    <w:p w14:paraId="3DBF9E55" w14:textId="4DF7C199" w:rsidR="00001BAA" w:rsidDel="005C7A21" w:rsidRDefault="00001BAA" w:rsidP="00001BAA">
      <w:pPr>
        <w:pStyle w:val="ListParagraph"/>
        <w:numPr>
          <w:ilvl w:val="3"/>
          <w:numId w:val="27"/>
        </w:numPr>
        <w:rPr>
          <w:del w:id="14625" w:author="Ali Bekheet" w:date="2023-01-20T18:13:00Z"/>
        </w:rPr>
      </w:pPr>
      <w:del w:id="14626" w:author="Ali Bekheet" w:date="2023-01-20T18:13:00Z">
        <w:r w:rsidDel="005C7A21">
          <w:delText>Conference on Sustainability in Engineering (CSE)</w:delText>
        </w:r>
      </w:del>
    </w:p>
    <w:p w14:paraId="7B2A0269" w14:textId="68A97DE2" w:rsidR="00001BAA" w:rsidDel="005C7A21" w:rsidRDefault="00001BAA" w:rsidP="00001BAA">
      <w:pPr>
        <w:pStyle w:val="ListParagraph"/>
        <w:numPr>
          <w:ilvl w:val="3"/>
          <w:numId w:val="27"/>
        </w:numPr>
        <w:rPr>
          <w:del w:id="14627" w:author="Ali Bekheet" w:date="2023-01-20T18:13:00Z"/>
        </w:rPr>
      </w:pPr>
      <w:del w:id="14628" w:author="Ali Bekheet" w:date="2023-01-20T18:13:00Z">
        <w:r w:rsidDel="005C7A21">
          <w:delText>President’s Meeting (PM)</w:delText>
        </w:r>
      </w:del>
    </w:p>
    <w:p w14:paraId="15AB66B1" w14:textId="00ABD5CE" w:rsidR="00001BAA" w:rsidDel="005C7A21" w:rsidRDefault="00001BAA" w:rsidP="00001BAA">
      <w:pPr>
        <w:pStyle w:val="ListParagraph"/>
        <w:numPr>
          <w:ilvl w:val="2"/>
          <w:numId w:val="27"/>
        </w:numPr>
        <w:rPr>
          <w:del w:id="14629" w:author="Ali Bekheet" w:date="2023-01-20T18:13:00Z"/>
        </w:rPr>
      </w:pPr>
      <w:del w:id="14630" w:author="Ali Bekheet" w:date="2023-01-20T18:13:00Z">
        <w:r w:rsidDel="005C7A21">
          <w:delText>Engineering Student Societies’ Council of Ontario (ESSCO) Conferences:</w:delText>
        </w:r>
      </w:del>
    </w:p>
    <w:p w14:paraId="6B8F412E" w14:textId="41734256" w:rsidR="00001BAA" w:rsidDel="005C7A21" w:rsidRDefault="00001BAA" w:rsidP="00001BAA">
      <w:pPr>
        <w:pStyle w:val="ListParagraph"/>
        <w:numPr>
          <w:ilvl w:val="3"/>
          <w:numId w:val="27"/>
        </w:numPr>
        <w:rPr>
          <w:del w:id="14631" w:author="Ali Bekheet" w:date="2023-01-20T18:13:00Z"/>
        </w:rPr>
      </w:pPr>
      <w:del w:id="14632" w:author="Ali Bekheet" w:date="2023-01-20T18:13:00Z">
        <w:r w:rsidDel="005C7A21">
          <w:delText>First Year Integration Conference (FYIC)</w:delText>
        </w:r>
      </w:del>
    </w:p>
    <w:p w14:paraId="71C47A58" w14:textId="28989DB5" w:rsidR="00001BAA" w:rsidDel="005C7A21" w:rsidRDefault="00001BAA" w:rsidP="00001BAA">
      <w:pPr>
        <w:pStyle w:val="ListParagraph"/>
        <w:numPr>
          <w:ilvl w:val="3"/>
          <w:numId w:val="27"/>
        </w:numPr>
        <w:rPr>
          <w:del w:id="14633" w:author="Ali Bekheet" w:date="2023-01-20T18:13:00Z"/>
        </w:rPr>
      </w:pPr>
      <w:del w:id="14634" w:author="Ali Bekheet" w:date="2023-01-20T18:13:00Z">
        <w:r w:rsidDel="005C7A21">
          <w:delText>Professional Engineers of Ontaroi Student Conference (PEO-SC)</w:delText>
        </w:r>
      </w:del>
    </w:p>
    <w:p w14:paraId="19966CE5" w14:textId="14EB6372" w:rsidR="00001BAA" w:rsidDel="005C7A21" w:rsidRDefault="00001BAA" w:rsidP="00001BAA">
      <w:pPr>
        <w:pStyle w:val="ListParagraph"/>
        <w:numPr>
          <w:ilvl w:val="3"/>
          <w:numId w:val="27"/>
        </w:numPr>
        <w:rPr>
          <w:del w:id="14635" w:author="Ali Bekheet" w:date="2023-01-20T18:13:00Z"/>
        </w:rPr>
      </w:pPr>
      <w:del w:id="14636" w:author="Ali Bekheet" w:date="2023-01-20T18:13:00Z">
        <w:r w:rsidDel="005C7A21">
          <w:delText>Conference on Advocacy and Leadership in Engineering (CALE)</w:delText>
        </w:r>
      </w:del>
    </w:p>
    <w:p w14:paraId="3ADC4876" w14:textId="76D7059D" w:rsidR="00001BAA" w:rsidRPr="00B26E0B" w:rsidDel="005C7A21" w:rsidRDefault="00001BAA" w:rsidP="00001BAA">
      <w:pPr>
        <w:pStyle w:val="ListParagraph"/>
        <w:numPr>
          <w:ilvl w:val="3"/>
          <w:numId w:val="27"/>
        </w:numPr>
        <w:rPr>
          <w:del w:id="14637" w:author="Ali Bekheet" w:date="2023-01-20T18:13:00Z"/>
        </w:rPr>
      </w:pPr>
      <w:del w:id="14638" w:author="Ali Bekheet" w:date="2023-01-20T18:13:00Z">
        <w:r w:rsidDel="005C7A21">
          <w:delText>President’s Meeting (PM)</w:delText>
        </w:r>
      </w:del>
    </w:p>
    <w:p w14:paraId="29AA36C0" w14:textId="074C717F" w:rsidR="009D55F7" w:rsidRPr="00B26E0B" w:rsidDel="005C7A21" w:rsidRDefault="009D55F7" w:rsidP="00967EAE">
      <w:pPr>
        <w:pStyle w:val="Policyheader2"/>
        <w:numPr>
          <w:ilvl w:val="1"/>
          <w:numId w:val="27"/>
        </w:numPr>
        <w:rPr>
          <w:del w:id="14639" w:author="Ali Bekheet" w:date="2023-01-20T18:13:00Z"/>
        </w:rPr>
      </w:pPr>
      <w:bookmarkStart w:id="14640" w:name="_Toc361134259"/>
      <w:del w:id="14641" w:author="Ali Bekheet" w:date="2023-01-20T18:13:00Z">
        <w:r w:rsidDel="005C7A21">
          <w:delText>Competitions</w:delText>
        </w:r>
        <w:bookmarkEnd w:id="14640"/>
      </w:del>
    </w:p>
    <w:p w14:paraId="28455D7F" w14:textId="22413ED8" w:rsidR="00001BAA" w:rsidDel="005C7A21" w:rsidRDefault="00001BAA" w:rsidP="00001BAA">
      <w:pPr>
        <w:pStyle w:val="ListParagraph"/>
        <w:numPr>
          <w:ilvl w:val="2"/>
          <w:numId w:val="27"/>
        </w:numPr>
        <w:rPr>
          <w:del w:id="14642" w:author="Ali Bekheet" w:date="2023-01-20T18:13:00Z"/>
        </w:rPr>
      </w:pPr>
      <w:del w:id="14643" w:author="Ali Bekheet" w:date="2023-01-20T18:13:00Z">
        <w:r w:rsidDel="005C7A21">
          <w:delText>OEC: Ontario Engineering Competition</w:delText>
        </w:r>
      </w:del>
    </w:p>
    <w:p w14:paraId="02032790" w14:textId="7D2FCF6B" w:rsidR="009D55F7" w:rsidRPr="00B26E0B" w:rsidDel="005C7A21" w:rsidRDefault="009D55F7" w:rsidP="00967EAE">
      <w:pPr>
        <w:pStyle w:val="ListParagraph"/>
        <w:numPr>
          <w:ilvl w:val="2"/>
          <w:numId w:val="27"/>
        </w:numPr>
        <w:rPr>
          <w:del w:id="14644" w:author="Ali Bekheet" w:date="2023-01-20T18:13:00Z"/>
        </w:rPr>
      </w:pPr>
      <w:del w:id="14645" w:author="Ali Bekheet" w:date="2023-01-20T18:13:00Z">
        <w:r w:rsidDel="005C7A21">
          <w:delText xml:space="preserve">CEC: Canadian Engineering Competition;  </w:delText>
        </w:r>
      </w:del>
    </w:p>
    <w:p w14:paraId="5D513249" w14:textId="4B6E154D" w:rsidR="00431B4C" w:rsidRPr="00B26E0B" w:rsidDel="005C7A21" w:rsidRDefault="009D55F7">
      <w:pPr>
        <w:pStyle w:val="ListParagraph"/>
        <w:numPr>
          <w:ilvl w:val="2"/>
          <w:numId w:val="27"/>
        </w:numPr>
        <w:rPr>
          <w:del w:id="14646" w:author="Ali Bekheet" w:date="2023-01-20T18:13:00Z"/>
        </w:rPr>
      </w:pPr>
      <w:del w:id="14647" w:author="Ali Bekheet" w:date="2023-01-20T18:13:00Z">
        <w:r w:rsidDel="005C7A21">
          <w:delText>Any additional design team competition</w:delText>
        </w:r>
        <w:bookmarkStart w:id="14648" w:name="_Toc361134260"/>
      </w:del>
    </w:p>
    <w:p w14:paraId="4C7C256E" w14:textId="6857E0AC" w:rsidR="00431B4C" w:rsidRPr="00B26E0B" w:rsidDel="005C7A21" w:rsidRDefault="00001BAA" w:rsidP="00431B4C">
      <w:pPr>
        <w:keepNext/>
        <w:keepLines/>
        <w:numPr>
          <w:ilvl w:val="0"/>
          <w:numId w:val="119"/>
        </w:numPr>
        <w:spacing w:before="240" w:after="0" w:line="21" w:lineRule="atLeast"/>
        <w:contextualSpacing/>
        <w:outlineLvl w:val="1"/>
        <w:rPr>
          <w:del w:id="14649" w:author="Ali Bekheet" w:date="2023-01-20T18:13:00Z"/>
          <w:rFonts w:ascii="Segoe UI Light" w:eastAsia="MS Gothic" w:hAnsi="Segoe UI Light" w:cs="Times New Roman"/>
          <w:bCs/>
          <w:color w:val="660099" w:themeColor="accent1"/>
          <w:sz w:val="40"/>
          <w:szCs w:val="28"/>
        </w:rPr>
      </w:pPr>
      <w:del w:id="14650" w:author="Ali Bekheet" w:date="2023-01-20T18:13:00Z">
        <w:r w:rsidRPr="419E63F7" w:rsidDel="00001BAA">
          <w:rPr>
            <w:rFonts w:ascii="Segoe UI Light" w:eastAsia="MS Gothic" w:hAnsi="Segoe UI Light" w:cs="Times New Roman"/>
            <w:color w:val="660099" w:themeColor="accent1"/>
            <w:sz w:val="40"/>
            <w:szCs w:val="40"/>
          </w:rPr>
          <w:delText>External Conference and Competition Delegate Responsibilities</w:delText>
        </w:r>
      </w:del>
    </w:p>
    <w:p w14:paraId="51B4D2CA" w14:textId="39EDCDFF" w:rsidR="00431B4C" w:rsidRPr="00B26E0B" w:rsidDel="005C7A21" w:rsidRDefault="00431B4C" w:rsidP="00431B4C">
      <w:pPr>
        <w:numPr>
          <w:ilvl w:val="0"/>
          <w:numId w:val="9"/>
        </w:numPr>
        <w:tabs>
          <w:tab w:val="num" w:pos="360"/>
        </w:tabs>
        <w:spacing w:after="0"/>
        <w:rPr>
          <w:del w:id="14651" w:author="Ali Bekheet" w:date="2023-01-20T18:13:00Z"/>
          <w:rFonts w:ascii="Segoe UI" w:eastAsia="MS Mincho" w:hAnsi="Segoe UI" w:cs="Times New Roman"/>
          <w:i/>
          <w:iCs/>
          <w:color w:val="000000" w:themeColor="text1"/>
        </w:rPr>
      </w:pPr>
      <w:del w:id="14652" w:author="Ali Bekheet" w:date="2023-01-20T18:13:00Z">
        <w:r w:rsidRPr="419E63F7" w:rsidDel="00431B4C">
          <w:rPr>
            <w:rFonts w:ascii="Segoe UI" w:eastAsia="MS Mincho" w:hAnsi="Segoe UI" w:cs="Times New Roman"/>
            <w:i/>
            <w:iCs/>
            <w:color w:val="000000" w:themeColor="text1"/>
          </w:rPr>
          <w:delText>(Ref. By-Law 10.</w:delText>
        </w:r>
        <w:r w:rsidRPr="419E63F7" w:rsidDel="00001BAA">
          <w:rPr>
            <w:rFonts w:ascii="Segoe UI" w:eastAsia="MS Mincho" w:hAnsi="Segoe UI" w:cs="Times New Roman"/>
            <w:i/>
            <w:iCs/>
            <w:color w:val="000000" w:themeColor="text1"/>
          </w:rPr>
          <w:delText>C</w:delText>
        </w:r>
        <w:r w:rsidRPr="419E63F7" w:rsidDel="00431B4C">
          <w:rPr>
            <w:rFonts w:ascii="Segoe UI" w:eastAsia="MS Mincho" w:hAnsi="Segoe UI" w:cs="Times New Roman"/>
            <w:i/>
            <w:iCs/>
            <w:color w:val="000000" w:themeColor="text1"/>
          </w:rPr>
          <w:delText>)</w:delText>
        </w:r>
      </w:del>
    </w:p>
    <w:p w14:paraId="21076374" w14:textId="0FB363A7" w:rsidR="00431B4C" w:rsidRPr="00B26E0B" w:rsidDel="005C7A21" w:rsidRDefault="00431B4C" w:rsidP="00431B4C">
      <w:pPr>
        <w:numPr>
          <w:ilvl w:val="1"/>
          <w:numId w:val="119"/>
        </w:numPr>
        <w:spacing w:before="120" w:after="0"/>
        <w:outlineLvl w:val="2"/>
        <w:rPr>
          <w:del w:id="14653" w:author="Ali Bekheet" w:date="2023-01-20T18:13:00Z"/>
          <w:rFonts w:ascii="Segoe UI Light" w:eastAsia="MS Gothic" w:hAnsi="Segoe UI Light" w:cs="Segoe UI Light"/>
          <w:bCs/>
          <w:color w:val="660099" w:themeColor="accent1"/>
          <w:sz w:val="26"/>
          <w:szCs w:val="26"/>
          <w:u w:val="single"/>
        </w:rPr>
      </w:pPr>
      <w:del w:id="14654" w:author="Ali Bekheet" w:date="2023-01-20T18:13:00Z">
        <w:r w:rsidRPr="00B26E0B" w:rsidDel="005C7A21">
          <w:rPr>
            <w:rFonts w:ascii="Segoe UI Light" w:eastAsia="MS Gothic" w:hAnsi="Segoe UI Light" w:cs="Segoe UI Light"/>
            <w:bCs/>
            <w:color w:val="660099" w:themeColor="accent1"/>
            <w:sz w:val="26"/>
            <w:szCs w:val="26"/>
            <w:u w:val="single"/>
          </w:rPr>
          <w:delText>General</w:delText>
        </w:r>
      </w:del>
    </w:p>
    <w:p w14:paraId="337F2B57" w14:textId="7FECEF79" w:rsidR="00431B4C" w:rsidRPr="00BA0660" w:rsidDel="005C7A21" w:rsidRDefault="00431B4C" w:rsidP="00431B4C">
      <w:pPr>
        <w:numPr>
          <w:ilvl w:val="2"/>
          <w:numId w:val="119"/>
        </w:numPr>
        <w:spacing w:after="60" w:line="240" w:lineRule="auto"/>
        <w:rPr>
          <w:del w:id="14655" w:author="Ali Bekheet" w:date="2023-01-20T18:13:00Z"/>
          <w:rFonts w:eastAsia="MS Mincho"/>
          <w:sz w:val="24"/>
        </w:rPr>
      </w:pPr>
      <w:del w:id="14656" w:author="Ali Bekheet" w:date="2023-01-20T18:13:00Z">
        <w:r w:rsidRPr="00BA0660" w:rsidDel="005C7A21">
          <w:rPr>
            <w:rFonts w:eastAsia="MS Mincho"/>
            <w:sz w:val="24"/>
          </w:rPr>
          <w:delText>Members of EngSoc often go to externally hosted conferences</w:delText>
        </w:r>
        <w:r w:rsidR="00001BAA" w:rsidDel="005C7A21">
          <w:rPr>
            <w:rFonts w:eastAsia="MS Mincho"/>
            <w:sz w:val="24"/>
          </w:rPr>
          <w:delText xml:space="preserve"> and competitions</w:delText>
        </w:r>
        <w:r w:rsidRPr="00BA0660" w:rsidDel="005C7A21">
          <w:rPr>
            <w:rFonts w:eastAsia="MS Mincho"/>
            <w:sz w:val="24"/>
          </w:rPr>
          <w:delText>. As representatives of EngSoc, other universities gain an impression of Queen’s through delegate’s behaviour, and EngSoc is held accountable for their actions. Furthermore, EngSoc pays for their attendance and as such, delegates should make all efforts to get the most out of it and bring all relevant information back to Queen’s. </w:delText>
        </w:r>
      </w:del>
    </w:p>
    <w:p w14:paraId="30AE660C" w14:textId="40FD6DAE" w:rsidR="00431B4C" w:rsidRPr="00B26E0B" w:rsidDel="005C7A21" w:rsidRDefault="00431B4C" w:rsidP="00431B4C">
      <w:pPr>
        <w:numPr>
          <w:ilvl w:val="1"/>
          <w:numId w:val="119"/>
        </w:numPr>
        <w:spacing w:before="120" w:after="0"/>
        <w:outlineLvl w:val="2"/>
        <w:rPr>
          <w:del w:id="14657" w:author="Ali Bekheet" w:date="2023-01-20T18:13:00Z"/>
          <w:rFonts w:ascii="Segoe UI Light" w:eastAsia="MS Gothic" w:hAnsi="Segoe UI Light" w:cs="Segoe UI Light"/>
          <w:bCs/>
          <w:color w:val="660099" w:themeColor="accent1"/>
          <w:sz w:val="26"/>
          <w:szCs w:val="26"/>
          <w:u w:val="single"/>
        </w:rPr>
      </w:pPr>
      <w:del w:id="14658" w:author="Ali Bekheet" w:date="2023-01-20T18:13:00Z">
        <w:r w:rsidRPr="00B26E0B" w:rsidDel="005C7A21">
          <w:rPr>
            <w:rFonts w:ascii="Segoe UI Light" w:eastAsia="MS Gothic" w:hAnsi="Segoe UI Light" w:cs="Segoe UI Light"/>
            <w:bCs/>
            <w:color w:val="660099" w:themeColor="accent1"/>
            <w:sz w:val="26"/>
            <w:szCs w:val="26"/>
            <w:u w:val="single"/>
          </w:rPr>
          <w:delText>Training</w:delText>
        </w:r>
      </w:del>
    </w:p>
    <w:p w14:paraId="73580183" w14:textId="25BD4ECB" w:rsidR="00EE16C4" w:rsidDel="005C7A21" w:rsidRDefault="00431B4C" w:rsidP="00BA0660">
      <w:pPr>
        <w:numPr>
          <w:ilvl w:val="2"/>
          <w:numId w:val="119"/>
        </w:numPr>
        <w:spacing w:after="60" w:line="240" w:lineRule="auto"/>
        <w:rPr>
          <w:del w:id="14659" w:author="Ali Bekheet" w:date="2023-01-20T18:13:00Z"/>
        </w:rPr>
      </w:pPr>
      <w:del w:id="14660" w:author="Ali Bekheet" w:date="2023-01-20T18:13:00Z">
        <w:r w:rsidRPr="00BA0660" w:rsidDel="005C7A21">
          <w:rPr>
            <w:rFonts w:eastAsia="MS Mincho"/>
            <w:sz w:val="24"/>
          </w:rPr>
          <w:delText>All delegates whose attendance at a conference</w:delText>
        </w:r>
        <w:r w:rsidR="00001BAA" w:rsidDel="005C7A21">
          <w:rPr>
            <w:rFonts w:eastAsia="MS Mincho"/>
            <w:sz w:val="24"/>
          </w:rPr>
          <w:delText xml:space="preserve"> or competition</w:delText>
        </w:r>
        <w:r w:rsidRPr="00BA0660" w:rsidDel="005C7A21">
          <w:rPr>
            <w:rFonts w:eastAsia="MS Mincho"/>
            <w:sz w:val="24"/>
          </w:rPr>
          <w:delText xml:space="preserve"> is paid for by EngSoc must receive training covering the following: EngSoc behavioural expectations, conference logistics, individual goal setting for the duration of the conference, post conference reports or presentations, and any other information deemed important by the Director of External Relations. The training must be given by the Director of External Relations, unless they proxy the training to another individual with appropriate skill and familiarity with the conference.</w:delText>
        </w:r>
      </w:del>
    </w:p>
    <w:p w14:paraId="43B2EFBA" w14:textId="76A8DC57" w:rsidR="00001BAA" w:rsidDel="005C7A21" w:rsidRDefault="00001BAA" w:rsidP="00001BAA">
      <w:pPr>
        <w:numPr>
          <w:ilvl w:val="1"/>
          <w:numId w:val="119"/>
        </w:numPr>
        <w:spacing w:after="60" w:line="240" w:lineRule="auto"/>
        <w:rPr>
          <w:del w:id="14661" w:author="Ali Bekheet" w:date="2023-01-20T18:13:00Z"/>
          <w:rFonts w:eastAsia="MS Mincho"/>
          <w:sz w:val="24"/>
        </w:rPr>
      </w:pPr>
      <w:del w:id="14662" w:author="Ali Bekheet" w:date="2023-01-20T18:13:00Z">
        <w:r w:rsidDel="005C7A21">
          <w:rPr>
            <w:rFonts w:eastAsia="MS Mincho"/>
            <w:sz w:val="24"/>
          </w:rPr>
          <w:delText>Post-Conference Report Forms</w:delText>
        </w:r>
      </w:del>
    </w:p>
    <w:p w14:paraId="42A39A7F" w14:textId="1398A0D7" w:rsidR="00001BAA" w:rsidDel="005C7A21" w:rsidRDefault="00001BAA" w:rsidP="00001BAA">
      <w:pPr>
        <w:numPr>
          <w:ilvl w:val="2"/>
          <w:numId w:val="119"/>
        </w:numPr>
        <w:spacing w:after="60" w:line="240" w:lineRule="auto"/>
        <w:rPr>
          <w:del w:id="14663" w:author="Ali Bekheet" w:date="2023-01-20T18:13:00Z"/>
          <w:rFonts w:eastAsia="MS Mincho"/>
          <w:sz w:val="24"/>
        </w:rPr>
      </w:pPr>
      <w:del w:id="14664" w:author="Ali Bekheet" w:date="2023-01-20T18:13:00Z">
        <w:r w:rsidRPr="00474CB2" w:rsidDel="005C7A21">
          <w:rPr>
            <w:rFonts w:eastAsia="MS Mincho"/>
            <w:sz w:val="24"/>
          </w:rPr>
          <w:delText>All delegates whose attendance at a conference or competition is paid for by Eng</w:delText>
        </w:r>
        <w:r w:rsidDel="005C7A21">
          <w:rPr>
            <w:rFonts w:eastAsia="MS Mincho"/>
            <w:sz w:val="24"/>
          </w:rPr>
          <w:delText>S</w:delText>
        </w:r>
        <w:r w:rsidRPr="00474CB2" w:rsidDel="005C7A21">
          <w:rPr>
            <w:rFonts w:eastAsia="MS Mincho"/>
            <w:sz w:val="24"/>
          </w:rPr>
          <w:delText>oc</w:delText>
        </w:r>
        <w:r w:rsidDel="005C7A21">
          <w:delText xml:space="preserve"> will be required to fill out a post-conference delegate report form to the best of their abilities. This report shall be reviewed by the Director of External Relations and the Committee on External Communications. </w:delText>
        </w:r>
      </w:del>
    </w:p>
    <w:p w14:paraId="196AD181" w14:textId="559D589E" w:rsidR="00001BAA" w:rsidDel="005C7A21" w:rsidRDefault="00001BAA" w:rsidP="00001BAA">
      <w:pPr>
        <w:numPr>
          <w:ilvl w:val="2"/>
          <w:numId w:val="119"/>
        </w:numPr>
        <w:spacing w:after="60" w:line="240" w:lineRule="auto"/>
        <w:rPr>
          <w:del w:id="14665" w:author="Ali Bekheet" w:date="2023-01-20T18:13:00Z"/>
          <w:rFonts w:eastAsia="MS Mincho"/>
          <w:sz w:val="24"/>
        </w:rPr>
      </w:pPr>
      <w:del w:id="14666" w:author="Ali Bekheet" w:date="2023-01-20T18:13:00Z">
        <w:r w:rsidRPr="00AE7AF9" w:rsidDel="005C7A21">
          <w:rPr>
            <w:rFonts w:eastAsia="MS Mincho"/>
            <w:sz w:val="24"/>
          </w:rPr>
          <w:delText>Conference findings shall be outlined through a presentation to council at the discretion of the Director of External Relations. This shall be presented by the Director of External Relations and/or conference delegates, and should include recommendations for change within the Society</w:delText>
        </w:r>
        <w:r w:rsidDel="005C7A21">
          <w:rPr>
            <w:rFonts w:eastAsia="MS Mincho"/>
            <w:sz w:val="24"/>
          </w:rPr>
          <w:delText xml:space="preserve"> and actionable items</w:delText>
        </w:r>
        <w:r w:rsidRPr="00AE7AF9" w:rsidDel="005C7A21">
          <w:rPr>
            <w:rFonts w:eastAsia="MS Mincho"/>
            <w:sz w:val="24"/>
          </w:rPr>
          <w:delText>.</w:delText>
        </w:r>
      </w:del>
    </w:p>
    <w:p w14:paraId="10A3C795" w14:textId="105D9738" w:rsidR="00001BAA" w:rsidRPr="00001BAA" w:rsidDel="005C7A21" w:rsidRDefault="00001BAA" w:rsidP="00BA0660">
      <w:pPr>
        <w:rPr>
          <w:del w:id="14667" w:author="Ali Bekheet" w:date="2023-01-20T18:13:00Z"/>
        </w:rPr>
        <w:sectPr w:rsidR="00001BAA" w:rsidRPr="00001BAA" w:rsidDel="005C7A21" w:rsidSect="00EE24AD">
          <w:footerReference w:type="default" r:id="rId45"/>
          <w:footerReference w:type="first" r:id="rId46"/>
          <w:pgSz w:w="12240" w:h="15840" w:code="1"/>
          <w:pgMar w:top="1440" w:right="1440" w:bottom="1440" w:left="1440" w:header="709" w:footer="709" w:gutter="0"/>
          <w:cols w:space="708"/>
          <w:titlePg/>
          <w:docGrid w:linePitch="360"/>
        </w:sectPr>
      </w:pPr>
    </w:p>
    <w:p w14:paraId="762C62F0" w14:textId="49986F2C" w:rsidR="009D55F7" w:rsidRPr="00B26E0B" w:rsidDel="005C7A21" w:rsidRDefault="009D55F7" w:rsidP="009D55F7">
      <w:pPr>
        <w:pStyle w:val="Title"/>
        <w:rPr>
          <w:del w:id="14684" w:author="Ali Bekheet" w:date="2023-01-20T18:13:00Z"/>
        </w:rPr>
      </w:pPr>
      <w:bookmarkStart w:id="14685" w:name="_Toc41141625"/>
      <w:bookmarkStart w:id="14686" w:name="_Toc66456072"/>
      <w:del w:id="14687" w:author="Ali Bekheet" w:date="2023-01-20T18:13:00Z">
        <w:r w:rsidRPr="00B26E0B" w:rsidDel="005C7A21">
          <w:delText>ν: Special Events</w:delText>
        </w:r>
        <w:bookmarkEnd w:id="14648"/>
        <w:bookmarkEnd w:id="14685"/>
        <w:bookmarkEnd w:id="14686"/>
      </w:del>
    </w:p>
    <w:p w14:paraId="1FDC79CA" w14:textId="453A50D2" w:rsidR="009D55F7" w:rsidRPr="00B26E0B" w:rsidDel="005C7A21" w:rsidRDefault="009D55F7" w:rsidP="009D55F7">
      <w:pPr>
        <w:pStyle w:val="Quote"/>
        <w:rPr>
          <w:del w:id="14688" w:author="Ali Bekheet" w:date="2023-01-20T18:13:00Z"/>
        </w:rPr>
      </w:pPr>
      <w:del w:id="14689" w:author="Ali Bekheet" w:date="2023-01-20T18:13:00Z">
        <w:r w:rsidRPr="00B26E0B" w:rsidDel="005C7A21">
          <w:delText>Preamble: The Special Events policy outlines the purpose, and origination committees of annual events seeking to make life more enjoyable for Engineering students as well as all others who care to partake.</w:delText>
        </w:r>
      </w:del>
    </w:p>
    <w:p w14:paraId="4B311606" w14:textId="34185B8D" w:rsidR="009D55F7" w:rsidRPr="00B26E0B" w:rsidDel="005C7A21" w:rsidRDefault="009D55F7" w:rsidP="00967EAE">
      <w:pPr>
        <w:pStyle w:val="Policyheader1"/>
        <w:numPr>
          <w:ilvl w:val="0"/>
          <w:numId w:val="28"/>
        </w:numPr>
        <w:rPr>
          <w:del w:id="14690" w:author="Ali Bekheet" w:date="2023-01-20T18:13:00Z"/>
        </w:rPr>
      </w:pPr>
      <w:bookmarkStart w:id="14691" w:name="_Toc361134274"/>
      <w:bookmarkStart w:id="14692" w:name="_Toc41141626"/>
      <w:bookmarkStart w:id="14693" w:name="_Toc66456073"/>
      <w:del w:id="14694" w:author="Ali Bekheet" w:date="2023-01-20T18:13:00Z">
        <w:r w:rsidDel="009D55F7">
          <w:delText>Super-Semi</w:delText>
        </w:r>
        <w:bookmarkEnd w:id="14691"/>
        <w:bookmarkEnd w:id="14692"/>
        <w:bookmarkEnd w:id="14693"/>
      </w:del>
    </w:p>
    <w:p w14:paraId="3526CC42" w14:textId="62D1CBFE" w:rsidR="009D55F7" w:rsidRPr="00B26E0B" w:rsidDel="005C7A21" w:rsidRDefault="009D55F7" w:rsidP="00967EAE">
      <w:pPr>
        <w:pStyle w:val="Policyheader2"/>
        <w:numPr>
          <w:ilvl w:val="1"/>
          <w:numId w:val="28"/>
        </w:numPr>
        <w:rPr>
          <w:del w:id="14695" w:author="Ali Bekheet" w:date="2023-01-20T18:13:00Z"/>
        </w:rPr>
      </w:pPr>
      <w:bookmarkStart w:id="14696" w:name="_Toc361134275"/>
      <w:del w:id="14697" w:author="Ali Bekheet" w:date="2023-01-20T18:13:00Z">
        <w:r w:rsidRPr="00B26E0B" w:rsidDel="005C7A21">
          <w:delText>Purpose</w:delText>
        </w:r>
        <w:bookmarkEnd w:id="14696"/>
      </w:del>
    </w:p>
    <w:p w14:paraId="2C76BEEB" w14:textId="6A48D741" w:rsidR="009D55F7" w:rsidRPr="00B26E0B" w:rsidDel="005C7A21" w:rsidRDefault="009D55F7" w:rsidP="00967EAE">
      <w:pPr>
        <w:pStyle w:val="ListParagraph"/>
        <w:numPr>
          <w:ilvl w:val="2"/>
          <w:numId w:val="28"/>
        </w:numPr>
        <w:rPr>
          <w:del w:id="14698" w:author="Ali Bekheet" w:date="2023-01-20T18:13:00Z"/>
        </w:rPr>
      </w:pPr>
      <w:del w:id="14699" w:author="Ali Bekheet" w:date="2023-01-20T18:13:00Z">
        <w:r w:rsidRPr="00B26E0B" w:rsidDel="005C7A21">
          <w:delText xml:space="preserve">The Super-Semi shall be a semi-formal event for all </w:delText>
        </w:r>
        <w:r w:rsidR="007A3AAE" w:rsidRPr="00B26E0B" w:rsidDel="005C7A21">
          <w:delText>Engineering and Applied Science</w:delText>
        </w:r>
        <w:r w:rsidRPr="00B26E0B" w:rsidDel="005C7A21">
          <w:delText xml:space="preserve"> </w:delText>
        </w:r>
        <w:r w:rsidR="00A403BB" w:rsidRPr="00B26E0B" w:rsidDel="005C7A21">
          <w:delText>y</w:delText>
        </w:r>
        <w:r w:rsidRPr="00B26E0B" w:rsidDel="005C7A21">
          <w:delText>ears in March of every year</w:delText>
        </w:r>
      </w:del>
    </w:p>
    <w:p w14:paraId="62870706" w14:textId="4A093716" w:rsidR="009D55F7" w:rsidRPr="00B26E0B" w:rsidDel="005C7A21" w:rsidRDefault="009D55F7" w:rsidP="00967EAE">
      <w:pPr>
        <w:pStyle w:val="Policyheader2"/>
        <w:numPr>
          <w:ilvl w:val="1"/>
          <w:numId w:val="28"/>
        </w:numPr>
        <w:rPr>
          <w:del w:id="14700" w:author="Ali Bekheet" w:date="2023-01-20T18:13:00Z"/>
        </w:rPr>
      </w:pPr>
      <w:bookmarkStart w:id="14701" w:name="_Toc361134276"/>
      <w:del w:id="14702" w:author="Ali Bekheet" w:date="2023-01-20T18:13:00Z">
        <w:r w:rsidRPr="00B26E0B" w:rsidDel="005C7A21">
          <w:delText>Organization</w:delText>
        </w:r>
        <w:bookmarkEnd w:id="14701"/>
      </w:del>
    </w:p>
    <w:p w14:paraId="71256039" w14:textId="0B194C3F" w:rsidR="009D55F7" w:rsidRPr="00B26E0B" w:rsidDel="005C7A21" w:rsidRDefault="009D55F7" w:rsidP="00967EAE">
      <w:pPr>
        <w:pStyle w:val="ListParagraph"/>
        <w:numPr>
          <w:ilvl w:val="2"/>
          <w:numId w:val="28"/>
        </w:numPr>
        <w:rPr>
          <w:del w:id="14703" w:author="Ali Bekheet" w:date="2023-01-20T18:13:00Z"/>
        </w:rPr>
      </w:pPr>
      <w:del w:id="14704" w:author="Ali Bekheet" w:date="2023-01-20T18:13:00Z">
        <w:r w:rsidRPr="00B26E0B" w:rsidDel="005C7A21">
          <w:delText xml:space="preserve">The Super-Semi Committee shall be organized by the </w:delText>
        </w:r>
        <w:r w:rsidR="00A403BB" w:rsidRPr="00B26E0B" w:rsidDel="005C7A21">
          <w:delText>3rd</w:delText>
        </w:r>
        <w:r w:rsidRPr="00B26E0B" w:rsidDel="005C7A21">
          <w:delText xml:space="preserve"> </w:delText>
        </w:r>
        <w:r w:rsidR="00A403BB" w:rsidRPr="00B26E0B" w:rsidDel="005C7A21">
          <w:delText>Y</w:delText>
        </w:r>
        <w:r w:rsidRPr="00B26E0B" w:rsidDel="005C7A21">
          <w:delText>ear Executive, in conjunction with the other Year Executives.</w:delText>
        </w:r>
      </w:del>
    </w:p>
    <w:p w14:paraId="41E94BE4" w14:textId="2DBA6018" w:rsidR="009D55F7" w:rsidRPr="00B26E0B" w:rsidDel="005C7A21" w:rsidRDefault="009D55F7" w:rsidP="00967EAE">
      <w:pPr>
        <w:pStyle w:val="Policyheader2"/>
        <w:numPr>
          <w:ilvl w:val="1"/>
          <w:numId w:val="28"/>
        </w:numPr>
        <w:rPr>
          <w:del w:id="14705" w:author="Ali Bekheet" w:date="2023-01-20T18:13:00Z"/>
        </w:rPr>
      </w:pPr>
      <w:del w:id="14706" w:author="Ali Bekheet" w:date="2023-01-20T18:13:00Z">
        <w:r w:rsidRPr="00B26E0B" w:rsidDel="005C7A21">
          <w:delText xml:space="preserve"> </w:delText>
        </w:r>
        <w:bookmarkStart w:id="14707" w:name="_Toc361134277"/>
        <w:r w:rsidRPr="00B26E0B" w:rsidDel="005C7A21">
          <w:delText>Finances</w:delText>
        </w:r>
        <w:bookmarkEnd w:id="14707"/>
      </w:del>
    </w:p>
    <w:p w14:paraId="2E1133EF" w14:textId="29EA1649" w:rsidR="009D55F7" w:rsidRPr="00B26E0B" w:rsidDel="005C7A21" w:rsidRDefault="009D55F7" w:rsidP="00967EAE">
      <w:pPr>
        <w:pStyle w:val="ListParagraph"/>
        <w:numPr>
          <w:ilvl w:val="2"/>
          <w:numId w:val="28"/>
        </w:numPr>
        <w:rPr>
          <w:del w:id="14708" w:author="Ali Bekheet" w:date="2023-01-20T18:13:00Z"/>
        </w:rPr>
      </w:pPr>
      <w:del w:id="14709" w:author="Ali Bekheet" w:date="2023-01-20T18:13:00Z">
        <w:r w:rsidRPr="00B26E0B" w:rsidDel="005C7A21">
          <w:delText xml:space="preserve">The Super-Semi Committee shall bank with the “Bank of EngSoc”, as outlined in </w:delText>
        </w:r>
        <w:r w:rsidRPr="00B26E0B" w:rsidDel="005C7A21">
          <w:rPr>
            <w:rStyle w:val="referenceChar"/>
          </w:rPr>
          <w:delText>θ.B.</w:delText>
        </w:r>
      </w:del>
    </w:p>
    <w:p w14:paraId="650223F3" w14:textId="3630C489" w:rsidR="009D55F7" w:rsidRPr="00B26E0B" w:rsidDel="005C7A21" w:rsidRDefault="009D55F7" w:rsidP="00967EAE">
      <w:pPr>
        <w:pStyle w:val="ListParagraph"/>
        <w:numPr>
          <w:ilvl w:val="2"/>
          <w:numId w:val="28"/>
        </w:numPr>
        <w:rPr>
          <w:del w:id="14710" w:author="Ali Bekheet" w:date="2023-01-20T18:13:00Z"/>
        </w:rPr>
      </w:pPr>
      <w:del w:id="14711" w:author="Ali Bekheet" w:date="2023-01-20T18:13:00Z">
        <w:r w:rsidRPr="00B26E0B" w:rsidDel="005C7A21">
          <w:delText>The Super-Semi Committee shall budget for zero loss.</w:delText>
        </w:r>
      </w:del>
    </w:p>
    <w:p w14:paraId="1E2A1019" w14:textId="7E17272F" w:rsidR="009D55F7" w:rsidRPr="00B26E0B" w:rsidDel="005C7A21" w:rsidRDefault="009D55F7" w:rsidP="00967EAE">
      <w:pPr>
        <w:pStyle w:val="ListParagraph"/>
        <w:numPr>
          <w:ilvl w:val="2"/>
          <w:numId w:val="28"/>
        </w:numPr>
        <w:rPr>
          <w:del w:id="14712" w:author="Ali Bekheet" w:date="2023-01-20T18:13:00Z"/>
        </w:rPr>
      </w:pPr>
      <w:del w:id="14713" w:author="Ali Bekheet" w:date="2023-01-20T18:13:00Z">
        <w:r w:rsidRPr="00B26E0B" w:rsidDel="005C7A21">
          <w:delText xml:space="preserve">The Budget Approval Committee shall approve the Super-Semi Preliminary Budget in February and the Final Budget in March, as outlined in </w:delText>
        </w:r>
        <w:r w:rsidRPr="00B26E0B" w:rsidDel="005C7A21">
          <w:rPr>
            <w:rStyle w:val="referenceChar"/>
          </w:rPr>
          <w:delText>θ.G</w:delText>
        </w:r>
        <w:r w:rsidRPr="00B26E0B" w:rsidDel="005C7A21">
          <w:delText>.</w:delText>
        </w:r>
      </w:del>
    </w:p>
    <w:p w14:paraId="4EB85B5C" w14:textId="1315F1DB" w:rsidR="009D55F7" w:rsidRPr="00B26E0B" w:rsidDel="005C7A21" w:rsidRDefault="009D55F7" w:rsidP="00967EAE">
      <w:pPr>
        <w:pStyle w:val="ListParagraph"/>
        <w:numPr>
          <w:ilvl w:val="2"/>
          <w:numId w:val="28"/>
        </w:numPr>
        <w:rPr>
          <w:del w:id="14714" w:author="Ali Bekheet" w:date="2023-01-20T18:13:00Z"/>
        </w:rPr>
      </w:pPr>
      <w:del w:id="14715" w:author="Ali Bekheet" w:date="2023-01-20T18:13:00Z">
        <w:r w:rsidRPr="00B26E0B" w:rsidDel="005C7A21">
          <w:delText xml:space="preserve">The Preliminary Budget Presentation to the Budget Approval Committee shall contain an outline of how any surplus or deficit shall be divided between the </w:delText>
        </w:r>
        <w:r w:rsidR="00A403BB" w:rsidRPr="00B26E0B" w:rsidDel="005C7A21">
          <w:delText>participating y</w:delText>
        </w:r>
        <w:r w:rsidRPr="00B26E0B" w:rsidDel="005C7A21">
          <w:delText>ears.</w:delText>
        </w:r>
      </w:del>
    </w:p>
    <w:p w14:paraId="1195AED1" w14:textId="0D34845E" w:rsidR="009D55F7" w:rsidRPr="00B26E0B" w:rsidDel="005C7A21" w:rsidRDefault="009D55F7" w:rsidP="00967EAE">
      <w:pPr>
        <w:pStyle w:val="ListParagraph"/>
        <w:numPr>
          <w:ilvl w:val="2"/>
          <w:numId w:val="28"/>
        </w:numPr>
        <w:rPr>
          <w:del w:id="14716" w:author="Ali Bekheet" w:date="2023-01-20T18:13:00Z"/>
        </w:rPr>
      </w:pPr>
      <w:del w:id="14717" w:author="Ali Bekheet" w:date="2023-01-20T18:13:00Z">
        <w:r w:rsidRPr="00B26E0B" w:rsidDel="005C7A21">
          <w:delText xml:space="preserve">If other </w:delText>
        </w:r>
        <w:r w:rsidR="00A403BB" w:rsidRPr="00B26E0B" w:rsidDel="005C7A21">
          <w:delText xml:space="preserve">years </w:delText>
        </w:r>
        <w:r w:rsidRPr="00B26E0B" w:rsidDel="005C7A21">
          <w:delText xml:space="preserve">shall share the surplus or deficit from the event, each Year President must sign an agreement with the </w:delText>
        </w:r>
        <w:r w:rsidR="00A403BB" w:rsidRPr="00B26E0B" w:rsidDel="005C7A21">
          <w:delText>T</w:delText>
        </w:r>
        <w:r w:rsidRPr="00B26E0B" w:rsidDel="005C7A21">
          <w:delText xml:space="preserve">hird </w:delText>
        </w:r>
        <w:r w:rsidR="00A403BB" w:rsidRPr="00B26E0B" w:rsidDel="005C7A21">
          <w:delText>Y</w:delText>
        </w:r>
        <w:r w:rsidRPr="00B26E0B" w:rsidDel="005C7A21">
          <w:delText xml:space="preserve">ear President </w:delText>
        </w:r>
        <w:r w:rsidR="000A73F3" w:rsidRPr="00B26E0B" w:rsidDel="005C7A21">
          <w:delText>that</w:delText>
        </w:r>
        <w:r w:rsidRPr="00B26E0B" w:rsidDel="005C7A21">
          <w:delText xml:space="preserve"> clearly outlines the profit/loss sharing proposal.</w:delText>
        </w:r>
      </w:del>
    </w:p>
    <w:p w14:paraId="36604BF6" w14:textId="0D45D639" w:rsidR="009D55F7" w:rsidRPr="00B26E0B" w:rsidDel="005C7A21" w:rsidRDefault="009D55F7" w:rsidP="00967EAE">
      <w:pPr>
        <w:pStyle w:val="ListParagraph"/>
        <w:numPr>
          <w:ilvl w:val="2"/>
          <w:numId w:val="28"/>
        </w:numPr>
        <w:rPr>
          <w:del w:id="14718" w:author="Ali Bekheet" w:date="2023-01-20T18:13:00Z"/>
        </w:rPr>
      </w:pPr>
      <w:del w:id="14719" w:author="Ali Bekheet" w:date="2023-01-20T18:13:00Z">
        <w:r w:rsidRPr="00B26E0B" w:rsidDel="005C7A21">
          <w:delText>The cost of tickets to attend the Super-Semi shall be set by the Super-Semi Committee, subject to the approval of the Vice-President (Operations).</w:delText>
        </w:r>
      </w:del>
    </w:p>
    <w:p w14:paraId="274EF383" w14:textId="38F62229" w:rsidR="009D55F7" w:rsidRPr="00B26E0B" w:rsidDel="005C7A21" w:rsidRDefault="009D55F7" w:rsidP="00967EAE">
      <w:pPr>
        <w:pStyle w:val="ListParagraph"/>
        <w:numPr>
          <w:ilvl w:val="2"/>
          <w:numId w:val="28"/>
        </w:numPr>
        <w:rPr>
          <w:del w:id="14720" w:author="Ali Bekheet" w:date="2023-01-20T18:13:00Z"/>
        </w:rPr>
      </w:pPr>
      <w:del w:id="14721" w:author="Ali Bekheet" w:date="2023-01-20T18:13:00Z">
        <w:r w:rsidRPr="00B26E0B" w:rsidDel="005C7A21">
          <w:delText xml:space="preserve">The Super-Semi Committee shall follow the financial policies outline in </w:delText>
        </w:r>
        <w:r w:rsidRPr="00B26E0B" w:rsidDel="005C7A21">
          <w:rPr>
            <w:rStyle w:val="referenceChar"/>
          </w:rPr>
          <w:delText>θ.F</w:delText>
        </w:r>
        <w:r w:rsidRPr="00B26E0B" w:rsidDel="005C7A21">
          <w:delText>.</w:delText>
        </w:r>
      </w:del>
    </w:p>
    <w:p w14:paraId="1AE0A596" w14:textId="025B5665" w:rsidR="009D55F7" w:rsidRPr="00B26E0B" w:rsidDel="005C7A21" w:rsidRDefault="009D55F7" w:rsidP="00967EAE">
      <w:pPr>
        <w:pStyle w:val="Policyheader1"/>
        <w:numPr>
          <w:ilvl w:val="0"/>
          <w:numId w:val="28"/>
        </w:numPr>
        <w:rPr>
          <w:del w:id="14722" w:author="Ali Bekheet" w:date="2023-01-20T18:13:00Z"/>
        </w:rPr>
      </w:pPr>
      <w:bookmarkStart w:id="14723" w:name="_Toc361134278"/>
      <w:bookmarkStart w:id="14724" w:name="_Toc41141627"/>
      <w:bookmarkStart w:id="14725" w:name="_Toc66456074"/>
      <w:del w:id="14726" w:author="Ali Bekheet" w:date="2023-01-20T18:13:00Z">
        <w:r w:rsidDel="009D55F7">
          <w:delText>December 6th Memorial</w:delText>
        </w:r>
        <w:bookmarkEnd w:id="14723"/>
        <w:bookmarkEnd w:id="14724"/>
        <w:bookmarkEnd w:id="14725"/>
      </w:del>
    </w:p>
    <w:p w14:paraId="373D196D" w14:textId="6ACC7C27" w:rsidR="009D55F7" w:rsidRPr="00B26E0B" w:rsidDel="005C7A21" w:rsidRDefault="009D55F7" w:rsidP="009D55F7">
      <w:pPr>
        <w:pStyle w:val="Quote"/>
        <w:rPr>
          <w:del w:id="14727" w:author="Ali Bekheet" w:date="2023-01-20T18:13:00Z"/>
        </w:rPr>
      </w:pPr>
      <w:del w:id="14728" w:author="Ali Bekheet" w:date="2023-01-20T18:13:00Z">
        <w:r w:rsidRPr="00B26E0B" w:rsidDel="005C7A21">
          <w:delText>(Ref. Representation Policy Manual, Section A, Part 1,2)</w:delText>
        </w:r>
      </w:del>
    </w:p>
    <w:p w14:paraId="3E052B56" w14:textId="50E2E632" w:rsidR="009D55F7" w:rsidRPr="00B26E0B" w:rsidDel="005C7A21" w:rsidRDefault="009D55F7" w:rsidP="00967EAE">
      <w:pPr>
        <w:pStyle w:val="Policyheader2"/>
        <w:numPr>
          <w:ilvl w:val="1"/>
          <w:numId w:val="28"/>
        </w:numPr>
        <w:rPr>
          <w:del w:id="14729" w:author="Ali Bekheet" w:date="2023-01-20T18:13:00Z"/>
        </w:rPr>
      </w:pPr>
      <w:bookmarkStart w:id="14730" w:name="_Toc361134279"/>
      <w:del w:id="14731" w:author="Ali Bekheet" w:date="2023-01-20T18:13:00Z">
        <w:r w:rsidRPr="00B26E0B" w:rsidDel="005C7A21">
          <w:delText>General</w:delText>
        </w:r>
        <w:bookmarkEnd w:id="14730"/>
      </w:del>
    </w:p>
    <w:p w14:paraId="675C59AE" w14:textId="15DD2CE4" w:rsidR="009D55F7" w:rsidRPr="00B26E0B" w:rsidDel="005C7A21" w:rsidRDefault="009D55F7" w:rsidP="00967EAE">
      <w:pPr>
        <w:pStyle w:val="ListParagraph"/>
        <w:numPr>
          <w:ilvl w:val="2"/>
          <w:numId w:val="28"/>
        </w:numPr>
        <w:rPr>
          <w:del w:id="14732" w:author="Ali Bekheet" w:date="2023-01-20T18:13:00Z"/>
        </w:rPr>
      </w:pPr>
      <w:del w:id="14733" w:author="Ali Bekheet" w:date="2023-01-20T18:13:00Z">
        <w:r w:rsidRPr="00B26E0B" w:rsidDel="005C7A21">
          <w:delText>The December 6th Memorial shall be a memorial service held with the following purposes:</w:delText>
        </w:r>
      </w:del>
    </w:p>
    <w:p w14:paraId="5CE96770" w14:textId="7BA2E5F4" w:rsidR="009D55F7" w:rsidRPr="00B26E0B" w:rsidDel="005C7A21" w:rsidRDefault="009D55F7" w:rsidP="00967EAE">
      <w:pPr>
        <w:pStyle w:val="ListParagraph"/>
        <w:numPr>
          <w:ilvl w:val="3"/>
          <w:numId w:val="28"/>
        </w:numPr>
        <w:rPr>
          <w:del w:id="14734" w:author="Ali Bekheet" w:date="2023-01-20T18:13:00Z"/>
        </w:rPr>
      </w:pPr>
      <w:del w:id="14735" w:author="Ali Bekheet" w:date="2023-01-20T18:13:00Z">
        <w:r w:rsidRPr="00B26E0B" w:rsidDel="005C7A21">
          <w:delText>To remember the killing of fourteen women at l’École Polytechnique on December 6th, 1989</w:delText>
        </w:r>
        <w:r w:rsidR="00A403BB" w:rsidRPr="00B26E0B" w:rsidDel="005C7A21">
          <w:delText>.</w:delText>
        </w:r>
      </w:del>
    </w:p>
    <w:p w14:paraId="01321DDD" w14:textId="53D519A8" w:rsidR="009D55F7" w:rsidRPr="00B26E0B" w:rsidDel="005C7A21" w:rsidRDefault="009D55F7" w:rsidP="00967EAE">
      <w:pPr>
        <w:pStyle w:val="ListParagraph"/>
        <w:numPr>
          <w:ilvl w:val="3"/>
          <w:numId w:val="28"/>
        </w:numPr>
        <w:rPr>
          <w:del w:id="14736" w:author="Ali Bekheet" w:date="2023-01-20T18:13:00Z"/>
        </w:rPr>
      </w:pPr>
      <w:del w:id="14737" w:author="Ali Bekheet" w:date="2023-01-20T18:13:00Z">
        <w:r w:rsidRPr="00B26E0B" w:rsidDel="005C7A21">
          <w:delText>To raise awareness of violence against women in engineering and violence against women in general as an issue in our community and others</w:delText>
        </w:r>
        <w:r w:rsidR="00A403BB" w:rsidRPr="00B26E0B" w:rsidDel="005C7A21">
          <w:delText>.</w:delText>
        </w:r>
      </w:del>
    </w:p>
    <w:p w14:paraId="7AB06985" w14:textId="21604197" w:rsidR="009D55F7" w:rsidRPr="00B26E0B" w:rsidDel="005C7A21" w:rsidRDefault="009D55F7" w:rsidP="00967EAE">
      <w:pPr>
        <w:pStyle w:val="ListParagraph"/>
        <w:numPr>
          <w:ilvl w:val="3"/>
          <w:numId w:val="28"/>
        </w:numPr>
        <w:rPr>
          <w:del w:id="14738" w:author="Ali Bekheet" w:date="2023-01-20T18:13:00Z"/>
        </w:rPr>
      </w:pPr>
      <w:del w:id="14739" w:author="Ali Bekheet" w:date="2023-01-20T18:13:00Z">
        <w:r w:rsidRPr="00B26E0B" w:rsidDel="005C7A21">
          <w:delText>To show solidarity to those in our community affected by violence against women</w:delText>
        </w:r>
        <w:r w:rsidR="00A403BB" w:rsidRPr="00B26E0B" w:rsidDel="005C7A21">
          <w:delText>.</w:delText>
        </w:r>
      </w:del>
    </w:p>
    <w:p w14:paraId="17F093B4" w14:textId="6D0CEDBD" w:rsidR="001E3C69" w:rsidDel="005C7A21" w:rsidRDefault="001E3C69" w:rsidP="00967EAE">
      <w:pPr>
        <w:pStyle w:val="ListParagraph"/>
        <w:numPr>
          <w:ilvl w:val="2"/>
          <w:numId w:val="28"/>
        </w:numPr>
        <w:rPr>
          <w:ins w:id="14740" w:author="Aidan Shimizu" w:date="2022-11-23T21:50:00Z"/>
          <w:del w:id="14741" w:author="Ali Bekheet" w:date="2023-01-20T18:13:00Z"/>
        </w:rPr>
      </w:pPr>
      <w:ins w:id="14742" w:author="Aidan Shimizu" w:date="2022-11-23T21:50:00Z">
        <w:del w:id="14743" w:author="Ali Bekheet" w:date="2023-01-20T18:13:00Z">
          <w:r w:rsidDel="005C7A21">
            <w:delText>Th</w:delText>
          </w:r>
        </w:del>
      </w:ins>
      <w:ins w:id="14744" w:author="Aidan Shimizu" w:date="2022-11-23T21:51:00Z">
        <w:del w:id="14745" w:author="Ali Bekheet" w:date="2023-01-20T18:13:00Z">
          <w:r w:rsidDel="005C7A21">
            <w:delText>e December 6</w:delText>
          </w:r>
          <w:r w:rsidRPr="001E3C69" w:rsidDel="005C7A21">
            <w:rPr>
              <w:vertAlign w:val="superscript"/>
              <w:rPrChange w:id="14746" w:author="Aidan Shimizu" w:date="2022-11-23T21:51:00Z">
                <w:rPr/>
              </w:rPrChange>
            </w:rPr>
            <w:delText>th</w:delText>
          </w:r>
          <w:r w:rsidDel="005C7A21">
            <w:delText xml:space="preserve"> Memorial shall be planned and executed by the December 6</w:delText>
          </w:r>
          <w:r w:rsidRPr="001E3C69" w:rsidDel="005C7A21">
            <w:rPr>
              <w:vertAlign w:val="superscript"/>
              <w:rPrChange w:id="14747" w:author="Aidan Shimizu" w:date="2022-11-23T21:51:00Z">
                <w:rPr/>
              </w:rPrChange>
            </w:rPr>
            <w:delText>th</w:delText>
          </w:r>
          <w:r w:rsidDel="005C7A21">
            <w:delText xml:space="preserve"> Memorial Coordinator in conjunction with the Faculty of Engineering and Applied Science</w:delText>
          </w:r>
          <w:r w:rsidR="003734F2" w:rsidDel="005C7A21">
            <w:delText xml:space="preserve"> (</w:delText>
          </w:r>
          <w:r w:rsidR="003734F2" w:rsidDel="005C7A21">
            <w:rPr>
              <w:i/>
              <w:iCs/>
              <w:color w:val="660099" w:themeColor="accent1"/>
            </w:rPr>
            <w:delText>Ref. β</w:delText>
          </w:r>
        </w:del>
      </w:ins>
      <w:ins w:id="14748" w:author="Aidan Shimizu" w:date="2022-11-23T21:52:00Z">
        <w:del w:id="14749" w:author="Ali Bekheet" w:date="2023-01-20T18:13:00Z">
          <w:r w:rsidR="003734F2" w:rsidDel="005C7A21">
            <w:rPr>
              <w:i/>
              <w:iCs/>
              <w:color w:val="660099" w:themeColor="accent1"/>
            </w:rPr>
            <w:delText>.C.1</w:delText>
          </w:r>
          <w:r w:rsidR="00FA36F0" w:rsidDel="005C7A21">
            <w:rPr>
              <w:i/>
              <w:iCs/>
              <w:color w:val="660099" w:themeColor="accent1"/>
            </w:rPr>
            <w:delText>.3.c</w:delText>
          </w:r>
          <w:r w:rsidR="00FA36F0" w:rsidDel="005C7A21">
            <w:delText>).</w:delText>
          </w:r>
        </w:del>
      </w:ins>
    </w:p>
    <w:p w14:paraId="5CCD0309" w14:textId="45FFD064" w:rsidR="009D55F7" w:rsidRPr="00B26E0B" w:rsidDel="005C7A21" w:rsidRDefault="009D55F7" w:rsidP="00967EAE">
      <w:pPr>
        <w:pStyle w:val="ListParagraph"/>
        <w:numPr>
          <w:ilvl w:val="2"/>
          <w:numId w:val="28"/>
        </w:numPr>
        <w:rPr>
          <w:del w:id="14750" w:author="Ali Bekheet" w:date="2023-01-20T18:13:00Z"/>
        </w:rPr>
      </w:pPr>
      <w:del w:id="14751" w:author="Ali Bekheet" w:date="2023-01-20T18:13:00Z">
        <w:r w:rsidDel="009D55F7">
          <w:delText>The December 6th Memorial shall exist within the portfolio of the Director of Events.</w:delText>
        </w:r>
      </w:del>
    </w:p>
    <w:p w14:paraId="3FFA4F0E" w14:textId="00E40AE5" w:rsidR="009D55F7" w:rsidRPr="00B26E0B" w:rsidDel="005C7A21" w:rsidRDefault="009D55F7" w:rsidP="00967EAE">
      <w:pPr>
        <w:pStyle w:val="Policyheader2"/>
        <w:numPr>
          <w:ilvl w:val="1"/>
          <w:numId w:val="28"/>
        </w:numPr>
        <w:rPr>
          <w:del w:id="14752" w:author="Ali Bekheet" w:date="2023-01-20T18:13:00Z"/>
        </w:rPr>
      </w:pPr>
      <w:bookmarkStart w:id="14753" w:name="_Toc361134280"/>
      <w:del w:id="14754" w:author="Ali Bekheet" w:date="2023-01-20T18:13:00Z">
        <w:r w:rsidRPr="00B26E0B" w:rsidDel="005C7A21">
          <w:delText>Organization</w:delText>
        </w:r>
        <w:bookmarkEnd w:id="14753"/>
      </w:del>
    </w:p>
    <w:p w14:paraId="00B79D50" w14:textId="540ABAE9" w:rsidR="009D55F7" w:rsidRPr="00B26E0B" w:rsidDel="005C7A21" w:rsidRDefault="009D55F7" w:rsidP="00967EAE">
      <w:pPr>
        <w:pStyle w:val="ListParagraph"/>
        <w:numPr>
          <w:ilvl w:val="2"/>
          <w:numId w:val="28"/>
        </w:numPr>
        <w:rPr>
          <w:del w:id="14755" w:author="Ali Bekheet" w:date="2023-01-20T18:13:00Z"/>
        </w:rPr>
      </w:pPr>
      <w:del w:id="14756" w:author="Ali Bekheet" w:date="2023-01-20T18:13:00Z">
        <w:r w:rsidRPr="00B26E0B" w:rsidDel="005C7A21">
          <w:delText>An appointment</w:delText>
        </w:r>
        <w:r w:rsidR="00A403BB" w:rsidRPr="00B26E0B" w:rsidDel="005C7A21">
          <w:delText>s</w:delText>
        </w:r>
        <w:r w:rsidRPr="00B26E0B" w:rsidDel="005C7A21">
          <w:delText xml:space="preserve"> committee shall appoint a December 6th Memorial Chai</w:delText>
        </w:r>
        <w:r w:rsidR="00A403BB" w:rsidRPr="00B26E0B" w:rsidDel="005C7A21">
          <w:delText>r.</w:delText>
        </w:r>
        <w:r w:rsidRPr="00B26E0B" w:rsidDel="005C7A21">
          <w:delText xml:space="preserve"> </w:delText>
        </w:r>
      </w:del>
    </w:p>
    <w:p w14:paraId="1F1AB5A5" w14:textId="4A1DA5FF" w:rsidR="009D55F7" w:rsidRPr="00B26E0B" w:rsidDel="005C7A21" w:rsidRDefault="009D55F7" w:rsidP="00967EAE">
      <w:pPr>
        <w:pStyle w:val="ListParagraph"/>
        <w:numPr>
          <w:ilvl w:val="3"/>
          <w:numId w:val="28"/>
        </w:numPr>
        <w:rPr>
          <w:del w:id="14757" w:author="Ali Bekheet" w:date="2023-01-20T18:13:00Z"/>
        </w:rPr>
      </w:pPr>
      <w:del w:id="14758" w:author="Ali Bekheet" w:date="2023-01-20T18:13:00Z">
        <w:r w:rsidRPr="00B26E0B" w:rsidDel="005C7A21">
          <w:delText xml:space="preserve">The appointment committee shall consist </w:delText>
        </w:r>
        <w:r w:rsidR="00F673B7" w:rsidRPr="00B26E0B" w:rsidDel="005C7A21">
          <w:delText xml:space="preserve">of </w:delText>
        </w:r>
        <w:r w:rsidRPr="00B26E0B" w:rsidDel="005C7A21">
          <w:delText>at a minimum the Director of Events</w:delText>
        </w:r>
      </w:del>
    </w:p>
    <w:p w14:paraId="5EB73B87" w14:textId="2FE3045F" w:rsidR="009D55F7" w:rsidRPr="00B26E0B" w:rsidDel="005C7A21" w:rsidRDefault="009D55F7" w:rsidP="00967EAE">
      <w:pPr>
        <w:pStyle w:val="ListParagraph"/>
        <w:numPr>
          <w:ilvl w:val="3"/>
          <w:numId w:val="28"/>
        </w:numPr>
        <w:rPr>
          <w:del w:id="14759" w:author="Ali Bekheet" w:date="2023-01-20T18:13:00Z"/>
        </w:rPr>
      </w:pPr>
      <w:del w:id="14760" w:author="Ali Bekheet" w:date="2023-01-20T18:13:00Z">
        <w:r w:rsidRPr="00B26E0B" w:rsidDel="005C7A21">
          <w:delText>The appointment committee shall appoint the Chair no later than the fourth week of classes of fall term</w:delText>
        </w:r>
      </w:del>
    </w:p>
    <w:p w14:paraId="3673A56A" w14:textId="23F243B6" w:rsidR="009D55F7" w:rsidRPr="00B26E0B" w:rsidDel="005C7A21" w:rsidRDefault="009D55F7" w:rsidP="00967EAE">
      <w:pPr>
        <w:pStyle w:val="ListParagraph"/>
        <w:numPr>
          <w:ilvl w:val="2"/>
          <w:numId w:val="28"/>
        </w:numPr>
        <w:rPr>
          <w:del w:id="14761" w:author="Ali Bekheet" w:date="2023-01-20T18:13:00Z"/>
        </w:rPr>
      </w:pPr>
      <w:del w:id="14762" w:author="Ali Bekheet" w:date="2023-01-20T18:13:00Z">
        <w:r w:rsidRPr="00B26E0B" w:rsidDel="005C7A21">
          <w:delText>The Chair’s responsibilities shall be to:</w:delText>
        </w:r>
      </w:del>
    </w:p>
    <w:p w14:paraId="0D9D9CF1" w14:textId="3549E89F" w:rsidR="009D55F7" w:rsidRPr="00B26E0B" w:rsidDel="005C7A21" w:rsidRDefault="009D55F7" w:rsidP="00967EAE">
      <w:pPr>
        <w:pStyle w:val="ListParagraph"/>
        <w:numPr>
          <w:ilvl w:val="3"/>
          <w:numId w:val="28"/>
        </w:numPr>
        <w:rPr>
          <w:del w:id="14763" w:author="Ali Bekheet" w:date="2023-01-20T18:13:00Z"/>
        </w:rPr>
      </w:pPr>
      <w:del w:id="14764" w:author="Ali Bekheet" w:date="2023-01-20T18:13:00Z">
        <w:r w:rsidRPr="00B26E0B" w:rsidDel="005C7A21">
          <w:delText xml:space="preserve">Organize the December 6th Memorial in collaboration with any other interested groups which may be on-campus, </w:delText>
        </w:r>
        <w:r w:rsidR="00F673B7" w:rsidRPr="00B26E0B" w:rsidDel="005C7A21">
          <w:delText xml:space="preserve">within </w:delText>
        </w:r>
        <w:r w:rsidRPr="00B26E0B" w:rsidDel="005C7A21">
          <w:delText>community or otherwise</w:delText>
        </w:r>
        <w:r w:rsidR="00F673B7" w:rsidRPr="00B26E0B" w:rsidDel="005C7A21">
          <w:delText xml:space="preserve">. Inclusion of these groups will be up to the discretion of the </w:delText>
        </w:r>
        <w:r w:rsidR="00353E71" w:rsidRPr="00B26E0B" w:rsidDel="005C7A21">
          <w:delText>Chair</w:delText>
        </w:r>
        <w:r w:rsidR="00F673B7" w:rsidRPr="00B26E0B" w:rsidDel="005C7A21">
          <w:delText xml:space="preserve"> in consultation with the Dean of Engineering and Director of Events. The Chair must vet each group to ensure appropriateness and relevance.</w:delText>
        </w:r>
      </w:del>
    </w:p>
    <w:p w14:paraId="729A7D53" w14:textId="454FFA19" w:rsidR="009D55F7" w:rsidRPr="00B26E0B" w:rsidDel="005C7A21" w:rsidRDefault="009D55F7" w:rsidP="00967EAE">
      <w:pPr>
        <w:pStyle w:val="ListParagraph"/>
        <w:numPr>
          <w:ilvl w:val="3"/>
          <w:numId w:val="28"/>
        </w:numPr>
        <w:rPr>
          <w:del w:id="14765" w:author="Ali Bekheet" w:date="2023-01-20T18:13:00Z"/>
        </w:rPr>
      </w:pPr>
      <w:del w:id="14766" w:author="Ali Bekheet" w:date="2023-01-20T18:13:00Z">
        <w:r w:rsidRPr="00B26E0B" w:rsidDel="005C7A21">
          <w:delText>Ensure that the service is conducted in a manner which is respectful and appropriately observes the day of remembrance</w:delText>
        </w:r>
        <w:r w:rsidR="00A403BB" w:rsidRPr="00B26E0B" w:rsidDel="005C7A21">
          <w:delText>.</w:delText>
        </w:r>
      </w:del>
    </w:p>
    <w:p w14:paraId="2BC6C6B3" w14:textId="1A513CBD" w:rsidR="009D55F7" w:rsidRPr="00B26E0B" w:rsidDel="005C7A21" w:rsidRDefault="009D55F7" w:rsidP="00967EAE">
      <w:pPr>
        <w:pStyle w:val="ListParagraph"/>
        <w:numPr>
          <w:ilvl w:val="3"/>
          <w:numId w:val="28"/>
        </w:numPr>
        <w:rPr>
          <w:del w:id="14767" w:author="Ali Bekheet" w:date="2023-01-20T18:13:00Z"/>
        </w:rPr>
      </w:pPr>
      <w:del w:id="14768" w:author="Ali Bekheet" w:date="2023-01-20T18:13:00Z">
        <w:r w:rsidRPr="00B26E0B" w:rsidDel="005C7A21">
          <w:delText>Provide regular updates to the Director of Events regarding progress and plans</w:delText>
        </w:r>
        <w:r w:rsidR="00A403BB" w:rsidRPr="00B26E0B" w:rsidDel="005C7A21">
          <w:delText>.</w:delText>
        </w:r>
      </w:del>
    </w:p>
    <w:p w14:paraId="03C18A16" w14:textId="31D2F520" w:rsidR="009D55F7" w:rsidRPr="00B26E0B" w:rsidDel="005C7A21" w:rsidRDefault="009D55F7" w:rsidP="00967EAE">
      <w:pPr>
        <w:pStyle w:val="ListParagraph"/>
        <w:numPr>
          <w:ilvl w:val="3"/>
          <w:numId w:val="28"/>
        </w:numPr>
        <w:rPr>
          <w:del w:id="14769" w:author="Ali Bekheet" w:date="2023-01-20T18:13:00Z"/>
        </w:rPr>
      </w:pPr>
      <w:del w:id="14770" w:author="Ali Bekheet" w:date="2023-01-20T18:13:00Z">
        <w:r w:rsidRPr="00B26E0B" w:rsidDel="005C7A21">
          <w:delText>Create a transition document and submit it to the Director of Events</w:delText>
        </w:r>
        <w:r w:rsidR="00A403BB" w:rsidRPr="00B26E0B" w:rsidDel="005C7A21">
          <w:delText>.</w:delText>
        </w:r>
      </w:del>
    </w:p>
    <w:p w14:paraId="32DB254A" w14:textId="6EEBBF2C" w:rsidR="009D55F7" w:rsidRPr="00B26E0B" w:rsidDel="005C7A21" w:rsidRDefault="009D55F7" w:rsidP="00967EAE">
      <w:pPr>
        <w:pStyle w:val="Policyheader2"/>
        <w:numPr>
          <w:ilvl w:val="1"/>
          <w:numId w:val="28"/>
        </w:numPr>
        <w:rPr>
          <w:del w:id="14771" w:author="Ali Bekheet" w:date="2023-01-20T18:13:00Z"/>
        </w:rPr>
      </w:pPr>
      <w:bookmarkStart w:id="14772" w:name="_Toc361134281"/>
      <w:del w:id="14773" w:author="Ali Bekheet" w:date="2023-01-20T18:13:00Z">
        <w:r w:rsidRPr="00B26E0B" w:rsidDel="005C7A21">
          <w:delText>Finances</w:delText>
        </w:r>
        <w:bookmarkEnd w:id="14772"/>
      </w:del>
    </w:p>
    <w:p w14:paraId="54268484" w14:textId="0029C021" w:rsidR="00EE16C4" w:rsidRPr="00B26E0B" w:rsidDel="005C7A21" w:rsidRDefault="009D55F7" w:rsidP="00967EAE">
      <w:pPr>
        <w:pStyle w:val="ListParagraph"/>
        <w:numPr>
          <w:ilvl w:val="2"/>
          <w:numId w:val="28"/>
        </w:numPr>
        <w:rPr>
          <w:del w:id="14774" w:author="Ali Bekheet" w:date="2023-01-20T18:13:00Z"/>
        </w:rPr>
      </w:pPr>
      <w:del w:id="14775" w:author="Ali Bekheet" w:date="2023-01-20T18:13:00Z">
        <w:r w:rsidRPr="00B26E0B" w:rsidDel="005C7A21">
          <w:delText>The December 6th Memorial shall be budgeted for by the Director of Events</w:delText>
        </w:r>
        <w:bookmarkStart w:id="14776" w:name="_Toc361134282"/>
        <w:r w:rsidR="00A403BB" w:rsidRPr="00B26E0B" w:rsidDel="005C7A21">
          <w:delText>.</w:delText>
        </w:r>
      </w:del>
    </w:p>
    <w:p w14:paraId="109116B1" w14:textId="7E72AC51" w:rsidR="00FF5FA8" w:rsidRPr="00B26E0B" w:rsidDel="005C7A21" w:rsidRDefault="00FF5FA8" w:rsidP="00BA0660">
      <w:pPr>
        <w:pStyle w:val="Policyheader1"/>
        <w:numPr>
          <w:ilvl w:val="0"/>
          <w:numId w:val="28"/>
        </w:numPr>
        <w:rPr>
          <w:del w:id="14777" w:author="Ali Bekheet" w:date="2023-01-20T18:13:00Z"/>
        </w:rPr>
      </w:pPr>
      <w:bookmarkStart w:id="14778" w:name="_Toc41141628"/>
      <w:bookmarkStart w:id="14779" w:name="_Toc66456075"/>
      <w:del w:id="14780" w:author="Ali Bekheet" w:date="2023-01-20T18:13:00Z">
        <w:r w:rsidDel="00FF5FA8">
          <w:delText xml:space="preserve">First Year </w:delText>
        </w:r>
        <w:r w:rsidDel="004D5626">
          <w:delText>Speaker Series</w:delText>
        </w:r>
        <w:bookmarkEnd w:id="14778"/>
        <w:bookmarkEnd w:id="14779"/>
      </w:del>
    </w:p>
    <w:p w14:paraId="2920360E" w14:textId="7347179D" w:rsidR="00FF5FA8" w:rsidRPr="00B26E0B" w:rsidDel="005C7A21" w:rsidRDefault="00FF5FA8" w:rsidP="00BA0660">
      <w:pPr>
        <w:pStyle w:val="Policyheader2"/>
        <w:numPr>
          <w:ilvl w:val="1"/>
          <w:numId w:val="28"/>
        </w:numPr>
        <w:rPr>
          <w:del w:id="14781" w:author="Ali Bekheet" w:date="2023-01-20T18:13:00Z"/>
        </w:rPr>
      </w:pPr>
      <w:del w:id="14782" w:author="Ali Bekheet" w:date="2023-01-20T18:13:00Z">
        <w:r w:rsidRPr="00B26E0B" w:rsidDel="005C7A21">
          <w:delText>Purpose</w:delText>
        </w:r>
      </w:del>
    </w:p>
    <w:p w14:paraId="0173BFA4" w14:textId="7040337E" w:rsidR="00FF5FA8" w:rsidRPr="00B26E0B" w:rsidDel="005C7A21" w:rsidRDefault="00FF5FA8" w:rsidP="00BA0660">
      <w:pPr>
        <w:pStyle w:val="ListParagraph"/>
        <w:numPr>
          <w:ilvl w:val="2"/>
          <w:numId w:val="28"/>
        </w:numPr>
        <w:rPr>
          <w:del w:id="14783" w:author="Ali Bekheet" w:date="2023-01-20T18:13:00Z"/>
        </w:rPr>
      </w:pPr>
      <w:del w:id="14784" w:author="Ali Bekheet" w:date="2023-01-20T18:13:00Z">
        <w:r w:rsidRPr="00B26E0B" w:rsidDel="005C7A21">
          <w:delText>The F</w:delText>
        </w:r>
        <w:r w:rsidR="00266F01" w:rsidRPr="00B26E0B" w:rsidDel="005C7A21">
          <w:delText>ir</w:delText>
        </w:r>
        <w:r w:rsidRPr="00B26E0B" w:rsidDel="005C7A21">
          <w:delText xml:space="preserve">st Year </w:delText>
        </w:r>
        <w:r w:rsidR="00D46A75" w:rsidRPr="00B26E0B" w:rsidDel="005C7A21">
          <w:delText xml:space="preserve">Speaker Series </w:delText>
        </w:r>
        <w:r w:rsidRPr="00B26E0B" w:rsidDel="005C7A21">
          <w:delText xml:space="preserve">shall aim to educate first years on important information about the </w:delText>
        </w:r>
        <w:r w:rsidR="00A403BB" w:rsidRPr="00B26E0B" w:rsidDel="005C7A21">
          <w:delText>d</w:delText>
        </w:r>
        <w:r w:rsidRPr="00B26E0B" w:rsidDel="005C7A21">
          <w:delText>egree they are pursuing and the life of an upper year student. This shall be accomplished by providing information about disciplines, academic choices, networking and professional development, budgeting, working with others</w:delText>
        </w:r>
        <w:r w:rsidR="00D46A75" w:rsidRPr="00B26E0B" w:rsidDel="005C7A21">
          <w:delText xml:space="preserve">, </w:delText>
        </w:r>
        <w:r w:rsidRPr="00B26E0B" w:rsidDel="005C7A21">
          <w:delText>leadership</w:delText>
        </w:r>
        <w:r w:rsidR="00D46A75" w:rsidRPr="00B26E0B" w:rsidDel="005C7A21">
          <w:delText>, and talks from alumni speakers</w:delText>
        </w:r>
        <w:r w:rsidRPr="00B26E0B" w:rsidDel="005C7A21">
          <w:delText>.</w:delText>
        </w:r>
      </w:del>
    </w:p>
    <w:p w14:paraId="508B95D3" w14:textId="4713A6F1" w:rsidR="00FF5FA8" w:rsidRPr="00B26E0B" w:rsidDel="005C7A21" w:rsidRDefault="00FF5FA8" w:rsidP="00BA0660">
      <w:pPr>
        <w:pStyle w:val="Policyheader2"/>
        <w:numPr>
          <w:ilvl w:val="1"/>
          <w:numId w:val="28"/>
        </w:numPr>
        <w:rPr>
          <w:del w:id="14785" w:author="Ali Bekheet" w:date="2023-01-20T18:13:00Z"/>
        </w:rPr>
      </w:pPr>
      <w:del w:id="14786" w:author="Ali Bekheet" w:date="2023-01-20T18:13:00Z">
        <w:r w:rsidRPr="00B26E0B" w:rsidDel="005C7A21">
          <w:delText>Organization</w:delText>
        </w:r>
      </w:del>
    </w:p>
    <w:p w14:paraId="0F6B72ED" w14:textId="7D4F3A21" w:rsidR="00D46A75" w:rsidRPr="00B26E0B" w:rsidDel="005C7A21" w:rsidRDefault="00FF5FA8" w:rsidP="00BA0660">
      <w:pPr>
        <w:pStyle w:val="ListParagraph"/>
        <w:numPr>
          <w:ilvl w:val="2"/>
          <w:numId w:val="28"/>
        </w:numPr>
        <w:rPr>
          <w:del w:id="14787" w:author="Ali Bekheet" w:date="2023-01-20T18:13:00Z"/>
        </w:rPr>
      </w:pPr>
      <w:del w:id="14788" w:author="Ali Bekheet" w:date="2023-01-20T18:13:00Z">
        <w:r w:rsidRPr="00B26E0B" w:rsidDel="005C7A21">
          <w:delText xml:space="preserve">The First Year </w:delText>
        </w:r>
        <w:r w:rsidR="00D46A75" w:rsidRPr="00B26E0B" w:rsidDel="005C7A21">
          <w:delText xml:space="preserve">Speaker Series </w:delText>
        </w:r>
        <w:r w:rsidRPr="00B26E0B" w:rsidDel="005C7A21">
          <w:delText xml:space="preserve">will be held </w:delText>
        </w:r>
        <w:r w:rsidR="00D46A75" w:rsidRPr="00B26E0B" w:rsidDel="005C7A21">
          <w:delText>in workshop style event throughout the academic school year.</w:delText>
        </w:r>
      </w:del>
    </w:p>
    <w:p w14:paraId="590F1BBD" w14:textId="3977FEF0" w:rsidR="00266F01" w:rsidRPr="00B26E0B" w:rsidDel="005C7A21" w:rsidRDefault="00FF5FA8" w:rsidP="00BA0660">
      <w:pPr>
        <w:pStyle w:val="ListParagraph"/>
        <w:numPr>
          <w:ilvl w:val="2"/>
          <w:numId w:val="28"/>
        </w:numPr>
        <w:rPr>
          <w:del w:id="14789" w:author="Ali Bekheet" w:date="2023-01-20T18:13:00Z"/>
        </w:rPr>
      </w:pPr>
      <w:del w:id="14790" w:author="Ali Bekheet" w:date="2023-01-20T18:13:00Z">
        <w:r w:rsidRPr="00B26E0B" w:rsidDel="005C7A21">
          <w:delText xml:space="preserve">A </w:delText>
        </w:r>
        <w:r w:rsidR="00B016E9" w:rsidRPr="00B26E0B" w:rsidDel="005C7A21">
          <w:delText xml:space="preserve">Workshops Manager and Speakers Manager shall be hired by the Director of First Year in accordance with Engineering Society hiring policies and regulations. </w:delText>
        </w:r>
      </w:del>
    </w:p>
    <w:p w14:paraId="04296E81" w14:textId="72559BAB" w:rsidR="00FF5FA8" w:rsidRPr="00B26E0B" w:rsidDel="005C7A21" w:rsidRDefault="00FF5FA8" w:rsidP="00BA0660">
      <w:pPr>
        <w:pStyle w:val="Policyheader2"/>
        <w:numPr>
          <w:ilvl w:val="1"/>
          <w:numId w:val="28"/>
        </w:numPr>
        <w:rPr>
          <w:del w:id="14791" w:author="Ali Bekheet" w:date="2023-01-20T18:13:00Z"/>
        </w:rPr>
      </w:pPr>
      <w:del w:id="14792" w:author="Ali Bekheet" w:date="2023-01-20T18:13:00Z">
        <w:r w:rsidRPr="00B26E0B" w:rsidDel="005C7A21">
          <w:delText>Finances</w:delText>
        </w:r>
      </w:del>
    </w:p>
    <w:p w14:paraId="4480F2CD" w14:textId="55C80E85" w:rsidR="00FF5FA8" w:rsidRPr="00B26E0B" w:rsidDel="005C7A21" w:rsidRDefault="00FF5FA8" w:rsidP="00BA0660">
      <w:pPr>
        <w:pStyle w:val="ListParagraph"/>
        <w:numPr>
          <w:ilvl w:val="2"/>
          <w:numId w:val="28"/>
        </w:numPr>
        <w:rPr>
          <w:del w:id="14793" w:author="Ali Bekheet" w:date="2023-01-20T18:13:00Z"/>
        </w:rPr>
      </w:pPr>
      <w:del w:id="14794" w:author="Ali Bekheet" w:date="2023-01-20T18:13:00Z">
        <w:r w:rsidRPr="00B26E0B" w:rsidDel="005C7A21">
          <w:delText xml:space="preserve">The First Year </w:delText>
        </w:r>
        <w:r w:rsidR="00D46A75" w:rsidRPr="00B26E0B" w:rsidDel="005C7A21">
          <w:delText xml:space="preserve">Speaker Series </w:delText>
        </w:r>
        <w:r w:rsidRPr="00B26E0B" w:rsidDel="005C7A21">
          <w:delText xml:space="preserve">shall hold an </w:delText>
        </w:r>
        <w:r w:rsidR="00A403BB" w:rsidRPr="00B26E0B" w:rsidDel="005C7A21">
          <w:delText>accoun</w:delText>
        </w:r>
        <w:r w:rsidRPr="00B26E0B" w:rsidDel="005C7A21">
          <w:delText>t within the banking structure of the Engineering Society of Queen’s University</w:delText>
        </w:r>
        <w:r w:rsidR="00A403BB" w:rsidRPr="00B26E0B" w:rsidDel="005C7A21">
          <w:delText>.</w:delText>
        </w:r>
      </w:del>
    </w:p>
    <w:p w14:paraId="21EF7532" w14:textId="722D27B9" w:rsidR="00FF5FA8" w:rsidRPr="00B26E0B" w:rsidDel="005C7A21" w:rsidRDefault="00FF5FA8" w:rsidP="00BA0660">
      <w:pPr>
        <w:pStyle w:val="ListParagraph"/>
        <w:numPr>
          <w:ilvl w:val="2"/>
          <w:numId w:val="28"/>
        </w:numPr>
        <w:ind w:left="644"/>
        <w:rPr>
          <w:del w:id="14795" w:author="Ali Bekheet" w:date="2023-01-20T18:13:00Z"/>
        </w:rPr>
      </w:pPr>
      <w:del w:id="14796" w:author="Ali Bekheet" w:date="2023-01-20T18:13:00Z">
        <w:r w:rsidRPr="00B26E0B" w:rsidDel="005C7A21">
          <w:delText xml:space="preserve">The </w:delText>
        </w:r>
        <w:r w:rsidR="00D46A75" w:rsidRPr="00B26E0B" w:rsidDel="005C7A21">
          <w:delText xml:space="preserve">speaker series </w:delText>
        </w:r>
        <w:r w:rsidRPr="00B26E0B" w:rsidDel="005C7A21">
          <w:delText>shall strive to become self-sustaining by working to achieve a net zero profit margin by obtaining ticket sale revenue as well as sponsorship.</w:delText>
        </w:r>
      </w:del>
    </w:p>
    <w:p w14:paraId="2D32EC13" w14:textId="1B925187" w:rsidR="00FF5FA8" w:rsidRPr="00B26E0B" w:rsidDel="005C7A21" w:rsidRDefault="00FF5FA8" w:rsidP="00BA0660">
      <w:pPr>
        <w:pStyle w:val="ListParagraph"/>
        <w:numPr>
          <w:ilvl w:val="2"/>
          <w:numId w:val="28"/>
        </w:numPr>
        <w:ind w:left="644"/>
        <w:rPr>
          <w:del w:id="14797" w:author="Ali Bekheet" w:date="2023-01-20T18:13:00Z"/>
        </w:rPr>
      </w:pPr>
      <w:del w:id="14798" w:author="Ali Bekheet" w:date="2023-01-20T18:13:00Z">
        <w:r w:rsidRPr="00B26E0B" w:rsidDel="005C7A21">
          <w:delText xml:space="preserve">Any excess funds obtained through ticket sales or sponsorship shall be held in the First Year </w:delText>
        </w:r>
        <w:r w:rsidR="00D46A75" w:rsidRPr="00B26E0B" w:rsidDel="005C7A21">
          <w:delText xml:space="preserve">Speaker Series </w:delText>
        </w:r>
        <w:r w:rsidRPr="00B26E0B" w:rsidDel="005C7A21">
          <w:delText xml:space="preserve">Bank account and at the discretion of the </w:delText>
        </w:r>
        <w:r w:rsidR="00B016E9" w:rsidRPr="00B26E0B" w:rsidDel="005C7A21">
          <w:delText>Workshop &amp; Speakers Managers, as well as the</w:delText>
        </w:r>
        <w:r w:rsidRPr="00B26E0B" w:rsidDel="005C7A21">
          <w:delText xml:space="preserve"> Director of First Year may be used after the conference in a means that promotes the growth of the First Year </w:delText>
        </w:r>
        <w:r w:rsidR="00D46A75" w:rsidRPr="00B26E0B" w:rsidDel="005C7A21">
          <w:delText xml:space="preserve">Speaker Series </w:delText>
        </w:r>
        <w:r w:rsidRPr="00B26E0B" w:rsidDel="005C7A21">
          <w:delText>in future years.</w:delText>
        </w:r>
      </w:del>
    </w:p>
    <w:p w14:paraId="49EA7218" w14:textId="5C047B92" w:rsidR="00FF5FA8" w:rsidRPr="00B26E0B" w:rsidDel="005C7A21" w:rsidRDefault="00FF5FA8" w:rsidP="00967EAE">
      <w:pPr>
        <w:pStyle w:val="ListParagraph"/>
        <w:numPr>
          <w:ilvl w:val="2"/>
          <w:numId w:val="28"/>
        </w:numPr>
        <w:rPr>
          <w:del w:id="14799" w:author="Ali Bekheet" w:date="2023-01-20T18:13:00Z"/>
        </w:rPr>
        <w:sectPr w:rsidR="00FF5FA8" w:rsidRPr="00B26E0B" w:rsidDel="005C7A21" w:rsidSect="00EE16C4">
          <w:footerReference w:type="default" r:id="rId47"/>
          <w:footerReference w:type="first" r:id="rId48"/>
          <w:pgSz w:w="12240" w:h="15840" w:code="1"/>
          <w:pgMar w:top="1440" w:right="1440" w:bottom="1440" w:left="1440" w:header="709" w:footer="709" w:gutter="0"/>
          <w:cols w:space="708"/>
          <w:titlePg/>
          <w:docGrid w:linePitch="360"/>
        </w:sectPr>
      </w:pPr>
      <w:del w:id="14816" w:author="Ali Bekheet" w:date="2023-01-20T18:13:00Z">
        <w:r w:rsidRPr="00B26E0B" w:rsidDel="005C7A21">
          <w:delText>The Director of First Year may budget for conference expenditures under the operating budget of the engineering society, these funds would only be used for the purpose budgeted and any remaining funds would return to the operating budget at the conclusion of the conference.</w:delText>
        </w:r>
      </w:del>
    </w:p>
    <w:p w14:paraId="64B69D48" w14:textId="73FBE00B" w:rsidR="009D55F7" w:rsidRPr="00B26E0B" w:rsidDel="005C7A21" w:rsidRDefault="009D55F7" w:rsidP="009D55F7">
      <w:pPr>
        <w:pStyle w:val="Title"/>
        <w:rPr>
          <w:del w:id="14817" w:author="Ali Bekheet" w:date="2023-01-20T18:13:00Z"/>
        </w:rPr>
      </w:pPr>
      <w:bookmarkStart w:id="14818" w:name="_Toc41141629"/>
      <w:bookmarkStart w:id="14819" w:name="_Toc66456076"/>
      <w:del w:id="14820" w:author="Ali Bekheet" w:date="2023-01-20T18:13:00Z">
        <w:r w:rsidRPr="00B26E0B" w:rsidDel="005C7A21">
          <w:delText>ξ: Awards and Grants</w:delText>
        </w:r>
        <w:bookmarkEnd w:id="14776"/>
        <w:bookmarkEnd w:id="14818"/>
        <w:bookmarkEnd w:id="14819"/>
      </w:del>
    </w:p>
    <w:p w14:paraId="4CBCD17C" w14:textId="390875D1" w:rsidR="009D55F7" w:rsidRPr="00B26E0B" w:rsidDel="005C7A21" w:rsidRDefault="009D55F7" w:rsidP="009D55F7">
      <w:pPr>
        <w:pStyle w:val="Quote"/>
        <w:rPr>
          <w:del w:id="14821" w:author="Ali Bekheet" w:date="2023-01-20T18:13:00Z"/>
        </w:rPr>
      </w:pPr>
      <w:del w:id="14822" w:author="Ali Bekheet" w:date="2023-01-20T18:13:00Z">
        <w:r w:rsidRPr="00B26E0B" w:rsidDel="005C7A21">
          <w:delTex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delText>
        </w:r>
      </w:del>
    </w:p>
    <w:p w14:paraId="02BD6555" w14:textId="4E6E80A3" w:rsidR="009D55F7" w:rsidRPr="00B26E0B" w:rsidDel="005C7A21" w:rsidRDefault="009D55F7" w:rsidP="00967EAE">
      <w:pPr>
        <w:pStyle w:val="Policyheader1"/>
        <w:numPr>
          <w:ilvl w:val="0"/>
          <w:numId w:val="18"/>
        </w:numPr>
        <w:rPr>
          <w:del w:id="14823" w:author="Ali Bekheet" w:date="2023-01-20T18:13:00Z"/>
        </w:rPr>
      </w:pPr>
      <w:bookmarkStart w:id="14824" w:name="_Toc361134283"/>
      <w:bookmarkStart w:id="14825" w:name="_Toc41141630"/>
      <w:bookmarkStart w:id="14826" w:name="_Toc66456077"/>
      <w:del w:id="14827" w:author="Ali Bekheet" w:date="2023-01-20T18:13:00Z">
        <w:r w:rsidDel="009D55F7">
          <w:delText>Awards</w:delText>
        </w:r>
        <w:bookmarkEnd w:id="14824"/>
        <w:bookmarkEnd w:id="14825"/>
        <w:bookmarkEnd w:id="14826"/>
      </w:del>
    </w:p>
    <w:p w14:paraId="36E514D8" w14:textId="2985D456" w:rsidR="009D55F7" w:rsidRPr="00B26E0B" w:rsidDel="005C7A21" w:rsidRDefault="009D55F7" w:rsidP="009D55F7">
      <w:pPr>
        <w:pStyle w:val="Quote"/>
        <w:rPr>
          <w:del w:id="14828" w:author="Ali Bekheet" w:date="2023-01-20T18:13:00Z"/>
        </w:rPr>
      </w:pPr>
      <w:del w:id="14829" w:author="Ali Bekheet" w:date="2023-01-20T18:13:00Z">
        <w:r w:rsidRPr="00B26E0B" w:rsidDel="005C7A21">
          <w:delText>(Ref. By-Law 17)</w:delText>
        </w:r>
      </w:del>
    </w:p>
    <w:p w14:paraId="2E973047" w14:textId="57F28F7D" w:rsidR="003E0046" w:rsidRPr="00B26E0B" w:rsidDel="005C7A21" w:rsidRDefault="003E0046" w:rsidP="003E0046">
      <w:pPr>
        <w:pStyle w:val="Policyheader2"/>
        <w:numPr>
          <w:ilvl w:val="1"/>
          <w:numId w:val="29"/>
        </w:numPr>
        <w:rPr>
          <w:del w:id="14830" w:author="Ali Bekheet" w:date="2023-01-20T18:13:00Z"/>
        </w:rPr>
      </w:pPr>
      <w:del w:id="14831" w:author="Ali Bekheet" w:date="2023-01-20T18:13:00Z">
        <w:r w:rsidDel="003E0046">
          <w:delText>Awards Committee</w:delText>
        </w:r>
      </w:del>
    </w:p>
    <w:p w14:paraId="70D9431C" w14:textId="1AF2D21F" w:rsidR="003E0046" w:rsidRPr="00B26E0B" w:rsidDel="005C7A21" w:rsidRDefault="003E0046" w:rsidP="003E0046">
      <w:pPr>
        <w:pStyle w:val="ListParagraph"/>
        <w:numPr>
          <w:ilvl w:val="2"/>
          <w:numId w:val="29"/>
        </w:numPr>
        <w:rPr>
          <w:del w:id="14832" w:author="Ali Bekheet" w:date="2023-01-20T18:13:00Z"/>
        </w:rPr>
      </w:pPr>
      <w:del w:id="14833" w:author="Ali Bekheet" w:date="2023-01-20T18:13:00Z">
        <w:r w:rsidRPr="00B26E0B" w:rsidDel="005C7A21">
          <w:delText xml:space="preserve">The Awards Committee, which shall be responsible for accepting nominations and selecting candidates, will consist of the members as outline in By-Law 17.Depending on the classification of award outlined in </w:delText>
        </w:r>
        <w:r w:rsidRPr="00BA0660" w:rsidDel="005C7A21">
          <w:rPr>
            <w:i/>
            <w:iCs/>
          </w:rPr>
          <w:delText>By-Law 17</w:delText>
        </w:r>
        <w:r w:rsidRPr="00B26E0B" w:rsidDel="005C7A21">
          <w:rPr>
            <w:i/>
            <w:iCs/>
          </w:rPr>
          <w:delText xml:space="preserve"> </w:delText>
        </w:r>
        <w:r w:rsidRPr="00B26E0B" w:rsidDel="005C7A21">
          <w:delText>the awards committee will be responsible for selecting candidates for all awards.</w:delText>
        </w:r>
      </w:del>
    </w:p>
    <w:p w14:paraId="59F07A16" w14:textId="6C9A125C" w:rsidR="003E0046" w:rsidRPr="00B26E0B" w:rsidDel="005C7A21" w:rsidRDefault="003E0046" w:rsidP="003E0046">
      <w:pPr>
        <w:pStyle w:val="ListParagraph"/>
        <w:numPr>
          <w:ilvl w:val="2"/>
          <w:numId w:val="29"/>
        </w:numPr>
        <w:rPr>
          <w:del w:id="14834" w:author="Ali Bekheet" w:date="2023-01-20T18:13:00Z"/>
        </w:rPr>
      </w:pPr>
      <w:del w:id="14835" w:author="Ali Bekheet" w:date="2023-01-20T18:13:00Z">
        <w:r w:rsidRPr="00B26E0B" w:rsidDel="005C7A21">
          <w:delText xml:space="preserve">Descriptions of these awards and the criteria by which they shall be awarded may be found in </w:delText>
        </w:r>
        <w:r w:rsidRPr="00BA0660" w:rsidDel="005C7A21">
          <w:rPr>
            <w:i/>
            <w:iCs/>
          </w:rPr>
          <w:delText>By-Law 17</w:delText>
        </w:r>
        <w:r w:rsidRPr="00B26E0B" w:rsidDel="005C7A21">
          <w:delText>.</w:delText>
        </w:r>
      </w:del>
    </w:p>
    <w:p w14:paraId="4BE6839D" w14:textId="34820FFB" w:rsidR="009D55F7" w:rsidRPr="00B26E0B" w:rsidDel="005C7A21" w:rsidRDefault="009D55F7" w:rsidP="00967EAE">
      <w:pPr>
        <w:pStyle w:val="Policyheader2"/>
        <w:numPr>
          <w:ilvl w:val="1"/>
          <w:numId w:val="29"/>
        </w:numPr>
        <w:rPr>
          <w:del w:id="14836" w:author="Ali Bekheet" w:date="2023-01-20T18:13:00Z"/>
        </w:rPr>
      </w:pPr>
      <w:bookmarkStart w:id="14837" w:name="_Toc361134285"/>
      <w:del w:id="14838" w:author="Ali Bekheet" w:date="2023-01-20T18:13:00Z">
        <w:r w:rsidDel="009D55F7">
          <w:delText>Nominations</w:delText>
        </w:r>
        <w:bookmarkEnd w:id="14837"/>
      </w:del>
    </w:p>
    <w:p w14:paraId="2EBCC4B3" w14:textId="27C3DA4D" w:rsidR="00E866AD" w:rsidRPr="00B26E0B" w:rsidDel="005C7A21" w:rsidRDefault="00E866AD" w:rsidP="00E866AD">
      <w:pPr>
        <w:pStyle w:val="ListParagraph"/>
        <w:numPr>
          <w:ilvl w:val="2"/>
          <w:numId w:val="29"/>
        </w:numPr>
        <w:rPr>
          <w:del w:id="14839" w:author="Ali Bekheet" w:date="2023-01-20T18:13:00Z"/>
        </w:rPr>
      </w:pPr>
      <w:del w:id="14840" w:author="Ali Bekheet" w:date="2023-01-20T18:13:00Z">
        <w:r w:rsidRPr="00B26E0B" w:rsidDel="005C7A21">
          <w:delText>Nominations will close no later than 24 hours before the Award Committee Meeting, at which point they shall be turned over to the Awards Committee.</w:delText>
        </w:r>
      </w:del>
    </w:p>
    <w:p w14:paraId="1AD2C05A" w14:textId="4E7CD47E" w:rsidR="00E866AD" w:rsidRPr="00B26E0B" w:rsidDel="005C7A21" w:rsidRDefault="00E866AD" w:rsidP="00E866AD">
      <w:pPr>
        <w:pStyle w:val="ListParagraph"/>
        <w:numPr>
          <w:ilvl w:val="2"/>
          <w:numId w:val="29"/>
        </w:numPr>
        <w:rPr>
          <w:del w:id="14841" w:author="Ali Bekheet" w:date="2023-01-20T18:13:00Z"/>
        </w:rPr>
      </w:pPr>
      <w:del w:id="14842" w:author="Ali Bekheet" w:date="2023-01-20T18:13:00Z">
        <w:r w:rsidRPr="00B26E0B" w:rsidDel="005C7A21">
          <w:delText>Nominations must include the name of the nominee and the award for which they are being nominated, and shall be considered invalid unless signed by the nominator. The nominator must answer the questions provided on the nomination package. Additional comments are encouraged.</w:delText>
        </w:r>
      </w:del>
    </w:p>
    <w:p w14:paraId="2229EE73" w14:textId="21D985DA" w:rsidR="00E866AD" w:rsidRPr="00B26E0B" w:rsidDel="005C7A21" w:rsidRDefault="00E866AD" w:rsidP="00E866AD">
      <w:pPr>
        <w:pStyle w:val="ListParagraph"/>
        <w:numPr>
          <w:ilvl w:val="3"/>
          <w:numId w:val="29"/>
        </w:numPr>
        <w:rPr>
          <w:del w:id="14843" w:author="Ali Bekheet" w:date="2023-01-20T18:13:00Z"/>
        </w:rPr>
      </w:pPr>
      <w:del w:id="14844" w:author="Ali Bekheet" w:date="2023-01-20T18:13:00Z">
        <w:r w:rsidRPr="00B26E0B" w:rsidDel="005C7A21">
          <w:delText>In the case of Committee Chosen Awards and Professor Awards, nominations must be the first item discussed at the awards committee meeting.</w:delText>
        </w:r>
      </w:del>
    </w:p>
    <w:p w14:paraId="3DAD7CA2" w14:textId="654928AE" w:rsidR="00E866AD" w:rsidRPr="00B26E0B" w:rsidDel="005C7A21" w:rsidRDefault="00E866AD" w:rsidP="00E866AD">
      <w:pPr>
        <w:pStyle w:val="ListParagraph"/>
        <w:numPr>
          <w:ilvl w:val="3"/>
          <w:numId w:val="29"/>
        </w:numPr>
        <w:rPr>
          <w:del w:id="14845" w:author="Ali Bekheet" w:date="2023-01-20T18:13:00Z"/>
        </w:rPr>
      </w:pPr>
      <w:del w:id="14846" w:author="Ali Bekheet" w:date="2023-01-20T18:13:00Z">
        <w:r w:rsidRPr="00B26E0B" w:rsidDel="005C7A21">
          <w:delText xml:space="preserve">In the case of Special Nomination Awards, </w:delText>
        </w:r>
        <w:commentRangeStart w:id="14847"/>
        <w:r w:rsidRPr="00B26E0B" w:rsidDel="005C7A21">
          <w:delText>nominations must be considered by the awards committee as there is additional criteria set by external entities. The awards committee cannot consider student not nominated for these awards.</w:delText>
        </w:r>
        <w:commentRangeEnd w:id="14847"/>
        <w:r w:rsidRPr="00B26E0B" w:rsidDel="005C7A21">
          <w:rPr>
            <w:rStyle w:val="CommentReference"/>
            <w:rFonts w:eastAsiaTheme="minorHAnsi"/>
          </w:rPr>
          <w:commentReference w:id="14847"/>
        </w:r>
      </w:del>
    </w:p>
    <w:p w14:paraId="7D0A17CB" w14:textId="220871FF" w:rsidR="00E866AD" w:rsidRPr="00B26E0B" w:rsidDel="005C7A21" w:rsidRDefault="00E866AD" w:rsidP="00E866AD">
      <w:pPr>
        <w:pStyle w:val="ListParagraph"/>
        <w:numPr>
          <w:ilvl w:val="2"/>
          <w:numId w:val="29"/>
        </w:numPr>
        <w:rPr>
          <w:del w:id="14848" w:author="Ali Bekheet" w:date="2023-01-20T18:13:00Z"/>
        </w:rPr>
      </w:pPr>
      <w:del w:id="14849" w:author="Ali Bekheet" w:date="2023-01-20T18:13:00Z">
        <w:r w:rsidRPr="00B26E0B" w:rsidDel="005C7A21">
          <w:delText>Nomination packages shall be made available in the EngSoc Office and the Engsoc Website.</w:delText>
        </w:r>
      </w:del>
    </w:p>
    <w:p w14:paraId="2D0AB011" w14:textId="390A18AE" w:rsidR="00EE16C4" w:rsidRPr="00B26E0B" w:rsidDel="005C7A21" w:rsidRDefault="00EE16C4" w:rsidP="009D55F7">
      <w:pPr>
        <w:pStyle w:val="Title"/>
        <w:rPr>
          <w:del w:id="14850" w:author="Ali Bekheet" w:date="2023-01-20T18:13:00Z"/>
        </w:rPr>
        <w:sectPr w:rsidR="00EE16C4" w:rsidRPr="00B26E0B" w:rsidDel="005C7A21" w:rsidSect="00EE16C4">
          <w:footerReference w:type="default" r:id="rId49"/>
          <w:footerReference w:type="first" r:id="rId50"/>
          <w:pgSz w:w="12240" w:h="15840" w:code="1"/>
          <w:pgMar w:top="1440" w:right="1440" w:bottom="1440" w:left="1440" w:header="709" w:footer="709" w:gutter="0"/>
          <w:cols w:space="708"/>
          <w:titlePg/>
          <w:docGrid w:linePitch="360"/>
        </w:sectPr>
      </w:pPr>
      <w:bookmarkStart w:id="14867" w:name="_Toc361134286"/>
    </w:p>
    <w:p w14:paraId="0E1154E5" w14:textId="2103B5E0" w:rsidR="009D55F7" w:rsidRPr="00B26E0B" w:rsidDel="005C7A21" w:rsidRDefault="009D55F7" w:rsidP="009D55F7">
      <w:pPr>
        <w:pStyle w:val="Title"/>
        <w:rPr>
          <w:del w:id="14868" w:author="Ali Bekheet" w:date="2023-01-20T18:13:00Z"/>
        </w:rPr>
      </w:pPr>
      <w:bookmarkStart w:id="14869" w:name="_Toc41141631"/>
      <w:bookmarkStart w:id="14870" w:name="_Toc66456078"/>
      <w:del w:id="14871" w:author="Ali Bekheet" w:date="2023-01-20T18:13:00Z">
        <w:r w:rsidRPr="00B26E0B" w:rsidDel="005C7A21">
          <w:delText>π: Technical Workshops</w:delText>
        </w:r>
        <w:bookmarkEnd w:id="14867"/>
        <w:bookmarkEnd w:id="14869"/>
        <w:bookmarkEnd w:id="14870"/>
      </w:del>
    </w:p>
    <w:p w14:paraId="49F28B11" w14:textId="625DC2C8" w:rsidR="009D55F7" w:rsidRPr="00B26E0B" w:rsidDel="005C7A21" w:rsidRDefault="009D55F7" w:rsidP="009D55F7">
      <w:pPr>
        <w:pStyle w:val="Quote"/>
        <w:rPr>
          <w:del w:id="14872" w:author="Ali Bekheet" w:date="2023-01-20T18:13:00Z"/>
        </w:rPr>
      </w:pPr>
      <w:del w:id="14873" w:author="Ali Bekheet" w:date="2023-01-20T18:13:00Z">
        <w:r w:rsidRPr="00B26E0B" w:rsidDel="005C7A21">
          <w:delText xml:space="preserve">Preamble: </w:delText>
        </w:r>
        <w:r w:rsidRPr="00B26E0B" w:rsidDel="005C7A21">
          <w:rPr>
            <w:rStyle w:val="FloatingTextChar0"/>
            <w:i/>
          </w:rPr>
          <w:delText xml:space="preserve">The Technical </w:delText>
        </w:r>
        <w:r w:rsidR="006B0E5F" w:rsidRPr="00B26E0B" w:rsidDel="005C7A21">
          <w:rPr>
            <w:rStyle w:val="FloatingTextChar0"/>
            <w:i/>
          </w:rPr>
          <w:delText>W</w:delText>
        </w:r>
        <w:r w:rsidRPr="00B26E0B" w:rsidDel="005C7A21">
          <w:rPr>
            <w:rStyle w:val="FloatingTextChar0"/>
            <w:i/>
          </w:rPr>
          <w:delText xml:space="preserve">orkshops Policy is intended to display the policies related to the operation of such organizations within the Engineering Society. This policy details the set up and </w:delText>
        </w:r>
        <w:r w:rsidR="006B0E5F" w:rsidRPr="00B26E0B" w:rsidDel="005C7A21">
          <w:rPr>
            <w:rStyle w:val="FloatingTextChar0"/>
            <w:i/>
          </w:rPr>
          <w:delText>operation</w:delText>
        </w:r>
        <w:r w:rsidRPr="00B26E0B" w:rsidDel="005C7A21">
          <w:rPr>
            <w:rStyle w:val="FloatingTextChar0"/>
            <w:i/>
          </w:rPr>
          <w:delText xml:space="preserve"> of such </w:delText>
        </w:r>
        <w:r w:rsidR="000A73F3" w:rsidRPr="00B26E0B" w:rsidDel="005C7A21">
          <w:rPr>
            <w:rStyle w:val="FloatingTextChar0"/>
            <w:i/>
          </w:rPr>
          <w:delText>workshops that</w:delText>
        </w:r>
        <w:r w:rsidRPr="00B26E0B" w:rsidDel="005C7A21">
          <w:rPr>
            <w:rStyle w:val="FloatingTextChar0"/>
            <w:i/>
          </w:rPr>
          <w:delText xml:space="preserve">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w:delText>
        </w:r>
        <w:r w:rsidR="006B0E5F" w:rsidRPr="00B26E0B" w:rsidDel="005C7A21">
          <w:rPr>
            <w:rStyle w:val="FloatingTextChar0"/>
            <w:i/>
          </w:rPr>
          <w:delText>, in design courses, or after graduation</w:delText>
        </w:r>
        <w:r w:rsidRPr="00B26E0B" w:rsidDel="005C7A21">
          <w:rPr>
            <w:rStyle w:val="FloatingTextChar0"/>
            <w:i/>
          </w:rPr>
          <w:delText xml:space="preserve">. </w:delText>
        </w:r>
      </w:del>
    </w:p>
    <w:p w14:paraId="33D7E78A" w14:textId="1D6F1F2B" w:rsidR="009D55F7" w:rsidRPr="00B26E0B" w:rsidDel="005C7A21" w:rsidRDefault="006B0E5F" w:rsidP="00967EAE">
      <w:pPr>
        <w:pStyle w:val="Policyheader1"/>
        <w:numPr>
          <w:ilvl w:val="0"/>
          <w:numId w:val="30"/>
        </w:numPr>
        <w:rPr>
          <w:del w:id="14874" w:author="Ali Bekheet" w:date="2023-01-20T18:13:00Z"/>
        </w:rPr>
      </w:pPr>
      <w:bookmarkStart w:id="14875" w:name="_Toc361134290"/>
      <w:bookmarkStart w:id="14876" w:name="_Toc41141633"/>
      <w:bookmarkStart w:id="14877" w:name="_Toc66456080"/>
      <w:del w:id="14878" w:author="Ali Bekheet" w:date="2023-01-20T18:13:00Z">
        <w:r w:rsidDel="006B0E5F">
          <w:delText xml:space="preserve">Operation </w:delText>
        </w:r>
        <w:r w:rsidDel="009D55F7">
          <w:delText>of Workshops</w:delText>
        </w:r>
        <w:bookmarkEnd w:id="14875"/>
        <w:bookmarkEnd w:id="14876"/>
        <w:bookmarkEnd w:id="14877"/>
      </w:del>
    </w:p>
    <w:p w14:paraId="7CDA7717" w14:textId="1060C53D" w:rsidR="009D55F7" w:rsidRPr="00B26E0B" w:rsidDel="005C7A21" w:rsidRDefault="009D55F7" w:rsidP="00967EAE">
      <w:pPr>
        <w:pStyle w:val="Policyheader2"/>
        <w:numPr>
          <w:ilvl w:val="1"/>
          <w:numId w:val="30"/>
        </w:numPr>
        <w:rPr>
          <w:del w:id="14879" w:author="Ali Bekheet" w:date="2023-01-20T18:13:00Z"/>
        </w:rPr>
      </w:pPr>
      <w:bookmarkStart w:id="14880" w:name="_Toc361134291"/>
      <w:del w:id="14881" w:author="Ali Bekheet" w:date="2023-01-20T18:13:00Z">
        <w:r w:rsidRPr="00B26E0B" w:rsidDel="005C7A21">
          <w:delText>General</w:delText>
        </w:r>
        <w:bookmarkEnd w:id="14880"/>
      </w:del>
    </w:p>
    <w:p w14:paraId="6417A504" w14:textId="04E09B1A" w:rsidR="009D55F7" w:rsidRPr="00B26E0B" w:rsidDel="005C7A21" w:rsidRDefault="009D55F7" w:rsidP="00967EAE">
      <w:pPr>
        <w:pStyle w:val="ListParagraph"/>
        <w:numPr>
          <w:ilvl w:val="2"/>
          <w:numId w:val="30"/>
        </w:numPr>
        <w:rPr>
          <w:del w:id="14882" w:author="Ali Bekheet" w:date="2023-01-20T18:13:00Z"/>
        </w:rPr>
      </w:pPr>
      <w:del w:id="14883" w:author="Ali Bekheet" w:date="2023-01-20T18:13:00Z">
        <w:r w:rsidRPr="00B26E0B" w:rsidDel="005C7A21">
          <w:delText xml:space="preserve">Workshops </w:delText>
        </w:r>
        <w:r w:rsidR="006B0E5F" w:rsidRPr="00B26E0B" w:rsidDel="005C7A21">
          <w:delText>r</w:delText>
        </w:r>
        <w:r w:rsidRPr="00B26E0B" w:rsidDel="005C7A21">
          <w:delText>equire the following:</w:delText>
        </w:r>
      </w:del>
    </w:p>
    <w:p w14:paraId="7A226770" w14:textId="05465A59" w:rsidR="009D55F7" w:rsidRPr="00B26E0B" w:rsidDel="005C7A21" w:rsidRDefault="009D55F7" w:rsidP="00967EAE">
      <w:pPr>
        <w:pStyle w:val="ListParagraph"/>
        <w:numPr>
          <w:ilvl w:val="3"/>
          <w:numId w:val="30"/>
        </w:numPr>
        <w:rPr>
          <w:del w:id="14884" w:author="Ali Bekheet" w:date="2023-01-20T18:13:00Z"/>
        </w:rPr>
      </w:pPr>
      <w:del w:id="14885" w:author="Ali Bekheet" w:date="2023-01-20T18:13:00Z">
        <w:r w:rsidRPr="00B26E0B" w:rsidDel="005C7A21">
          <w:delText xml:space="preserve">At least one knowledgeable instructor (see </w:delText>
        </w:r>
        <w:r w:rsidRPr="00B26E0B" w:rsidDel="005C7A21">
          <w:rPr>
            <w:rStyle w:val="referenceChar"/>
          </w:rPr>
          <w:delText>A.</w:delText>
        </w:r>
        <w:r w:rsidR="006B0E5F" w:rsidRPr="00B26E0B" w:rsidDel="005C7A21">
          <w:rPr>
            <w:rStyle w:val="referenceChar"/>
          </w:rPr>
          <w:delText>3.</w:delText>
        </w:r>
        <w:r w:rsidRPr="00B26E0B" w:rsidDel="005C7A21">
          <w:rPr>
            <w:rStyle w:val="referenceChar"/>
          </w:rPr>
          <w:delText>2</w:delText>
        </w:r>
        <w:r w:rsidRPr="00B26E0B" w:rsidDel="005C7A21">
          <w:delText>)</w:delText>
        </w:r>
      </w:del>
    </w:p>
    <w:p w14:paraId="14E71D7D" w14:textId="2E4FF7DD" w:rsidR="009D55F7" w:rsidRPr="00B26E0B" w:rsidDel="005C7A21" w:rsidRDefault="009D55F7" w:rsidP="00967EAE">
      <w:pPr>
        <w:pStyle w:val="ListParagraph"/>
        <w:numPr>
          <w:ilvl w:val="3"/>
          <w:numId w:val="30"/>
        </w:numPr>
        <w:rPr>
          <w:del w:id="14886" w:author="Ali Bekheet" w:date="2023-01-20T18:13:00Z"/>
        </w:rPr>
      </w:pPr>
      <w:del w:id="14887" w:author="Ali Bekheet" w:date="2023-01-20T18:13:00Z">
        <w:r w:rsidRPr="00B26E0B" w:rsidDel="005C7A21">
          <w:delText xml:space="preserve">Curriculum </w:delText>
        </w:r>
        <w:r w:rsidR="006B0E5F" w:rsidRPr="00B26E0B" w:rsidDel="005C7A21">
          <w:delText>a</w:delText>
        </w:r>
        <w:r w:rsidRPr="00B26E0B" w:rsidDel="005C7A21">
          <w:delText xml:space="preserve">pproved by </w:delText>
        </w:r>
        <w:r w:rsidR="006B0E5F" w:rsidRPr="00B26E0B" w:rsidDel="005C7A21">
          <w:delText xml:space="preserve">the member of the EngSoc Executive Director team overseeing the workshop </w:delText>
        </w:r>
      </w:del>
    </w:p>
    <w:p w14:paraId="01630A2C" w14:textId="335AE156" w:rsidR="009D55F7" w:rsidRPr="00B26E0B" w:rsidDel="005C7A21" w:rsidRDefault="009D55F7" w:rsidP="00967EAE">
      <w:pPr>
        <w:pStyle w:val="ListParagraph"/>
        <w:numPr>
          <w:ilvl w:val="3"/>
          <w:numId w:val="30"/>
        </w:numPr>
        <w:rPr>
          <w:del w:id="14888" w:author="Ali Bekheet" w:date="2023-01-20T18:13:00Z"/>
        </w:rPr>
      </w:pPr>
      <w:del w:id="14889" w:author="Ali Bekheet" w:date="2023-01-20T18:13:00Z">
        <w:r w:rsidRPr="00B26E0B" w:rsidDel="005C7A21">
          <w:delText>Location and necessary tools</w:delText>
        </w:r>
      </w:del>
    </w:p>
    <w:p w14:paraId="4F89F195" w14:textId="073924D2" w:rsidR="009D55F7" w:rsidRPr="00B26E0B" w:rsidDel="005C7A21" w:rsidRDefault="009D55F7" w:rsidP="00967EAE">
      <w:pPr>
        <w:pStyle w:val="Policyheader2"/>
        <w:numPr>
          <w:ilvl w:val="1"/>
          <w:numId w:val="30"/>
        </w:numPr>
        <w:rPr>
          <w:del w:id="14890" w:author="Ali Bekheet" w:date="2023-01-20T18:13:00Z"/>
        </w:rPr>
      </w:pPr>
      <w:bookmarkStart w:id="14891" w:name="_Toc361134292"/>
      <w:del w:id="14892" w:author="Ali Bekheet" w:date="2023-01-20T18:13:00Z">
        <w:r w:rsidRPr="00B26E0B" w:rsidDel="005C7A21">
          <w:delText>Budgeting</w:delText>
        </w:r>
        <w:bookmarkEnd w:id="14891"/>
      </w:del>
    </w:p>
    <w:p w14:paraId="7A05B26D" w14:textId="60367FB8" w:rsidR="009D55F7" w:rsidRPr="00B26E0B" w:rsidDel="005C7A21" w:rsidRDefault="009D55F7" w:rsidP="00967EAE">
      <w:pPr>
        <w:pStyle w:val="ListParagraph"/>
        <w:numPr>
          <w:ilvl w:val="2"/>
          <w:numId w:val="30"/>
        </w:numPr>
        <w:rPr>
          <w:del w:id="14893" w:author="Ali Bekheet" w:date="2023-01-20T18:13:00Z"/>
        </w:rPr>
      </w:pPr>
      <w:del w:id="14894" w:author="Ali Bekheet" w:date="2023-01-20T18:13:00Z">
        <w:r w:rsidRPr="00B26E0B" w:rsidDel="005C7A21">
          <w:delText xml:space="preserve">The </w:delText>
        </w:r>
        <w:r w:rsidR="006B0E5F" w:rsidRPr="00B26E0B" w:rsidDel="005C7A21">
          <w:delText xml:space="preserve">workshop </w:delText>
        </w:r>
        <w:r w:rsidRPr="00B26E0B" w:rsidDel="005C7A21">
          <w:delText xml:space="preserve"> must have a budget that has been approved at EngSoc Council and must budget for zero loss. </w:delText>
        </w:r>
      </w:del>
    </w:p>
    <w:p w14:paraId="479AE7F9" w14:textId="0A4E2B0A" w:rsidR="009D55F7" w:rsidRPr="00B26E0B" w:rsidDel="005C7A21" w:rsidRDefault="009D55F7" w:rsidP="00967EAE">
      <w:pPr>
        <w:pStyle w:val="ListParagraph"/>
        <w:numPr>
          <w:ilvl w:val="2"/>
          <w:numId w:val="30"/>
        </w:numPr>
        <w:rPr>
          <w:del w:id="14895" w:author="Ali Bekheet" w:date="2023-01-20T18:13:00Z"/>
        </w:rPr>
      </w:pPr>
      <w:del w:id="14896" w:author="Ali Bekheet" w:date="2023-01-20T18:13:00Z">
        <w:r w:rsidRPr="00B26E0B" w:rsidDel="005C7A21">
          <w:delText>A fee can be charged for the service in order to have neither a profit nor deficit</w:delText>
        </w:r>
        <w:r w:rsidR="006B0E5F" w:rsidRPr="00B26E0B" w:rsidDel="005C7A21">
          <w:delText>,</w:delText>
        </w:r>
        <w:r w:rsidRPr="00B26E0B" w:rsidDel="005C7A21">
          <w:delText xml:space="preserve"> </w:delText>
        </w:r>
        <w:r w:rsidR="006B0E5F" w:rsidRPr="00B26E0B" w:rsidDel="005C7A21">
          <w:delText>o</w:delText>
        </w:r>
        <w:r w:rsidRPr="00B26E0B" w:rsidDel="005C7A21">
          <w:delText xml:space="preserve">r a deposit may be required in order to partake in the course. </w:delText>
        </w:r>
      </w:del>
    </w:p>
    <w:p w14:paraId="1CC21659" w14:textId="5AD3A234" w:rsidR="009D55F7" w:rsidRPr="00B26E0B" w:rsidDel="005C7A21" w:rsidRDefault="009D55F7" w:rsidP="00967EAE">
      <w:pPr>
        <w:pStyle w:val="ListParagraph"/>
        <w:numPr>
          <w:ilvl w:val="2"/>
          <w:numId w:val="30"/>
        </w:numPr>
        <w:rPr>
          <w:del w:id="14897" w:author="Ali Bekheet" w:date="2023-01-20T18:13:00Z"/>
        </w:rPr>
      </w:pPr>
      <w:del w:id="14898" w:author="Ali Bekheet" w:date="2023-01-20T18:13:00Z">
        <w:r w:rsidRPr="00B26E0B" w:rsidDel="005C7A21">
          <w:delText xml:space="preserve">In the case of approved </w:delText>
        </w:r>
        <w:r w:rsidR="006B0E5F" w:rsidRPr="00B26E0B" w:rsidDel="005C7A21">
          <w:delText xml:space="preserve">workshops </w:delText>
        </w:r>
        <w:r w:rsidRPr="00B26E0B" w:rsidDel="005C7A21">
          <w:delText xml:space="preserve">that run a surplus or debt, the difference will be absorbed by the Engineering Society. </w:delText>
        </w:r>
      </w:del>
    </w:p>
    <w:p w14:paraId="3E6783FA" w14:textId="6E828094" w:rsidR="00ED5F68" w:rsidRPr="00B26E0B" w:rsidDel="005C7A21" w:rsidRDefault="00ED5F68" w:rsidP="00967EAE">
      <w:pPr>
        <w:pStyle w:val="Policyheader2"/>
        <w:numPr>
          <w:ilvl w:val="1"/>
          <w:numId w:val="30"/>
        </w:numPr>
        <w:rPr>
          <w:del w:id="14899" w:author="Ali Bekheet" w:date="2023-01-20T18:13:00Z"/>
        </w:rPr>
      </w:pPr>
      <w:bookmarkStart w:id="14900" w:name="_Toc361134293"/>
      <w:del w:id="14901" w:author="Ali Bekheet" w:date="2023-01-20T18:13:00Z">
        <w:r w:rsidRPr="00B26E0B" w:rsidDel="005C7A21">
          <w:delText xml:space="preserve">Approval. </w:delText>
        </w:r>
      </w:del>
    </w:p>
    <w:p w14:paraId="243EF346" w14:textId="2301207F" w:rsidR="00ED5F68" w:rsidRPr="00B26E0B" w:rsidDel="005C7A21" w:rsidRDefault="006B0E5F" w:rsidP="00967EAE">
      <w:pPr>
        <w:pStyle w:val="ListParagraph"/>
        <w:numPr>
          <w:ilvl w:val="2"/>
          <w:numId w:val="30"/>
        </w:numPr>
        <w:rPr>
          <w:del w:id="14902" w:author="Ali Bekheet" w:date="2023-01-20T18:13:00Z"/>
        </w:rPr>
      </w:pPr>
      <w:del w:id="14903" w:author="Ali Bekheet" w:date="2023-01-20T18:13:00Z">
        <w:r w:rsidRPr="00B26E0B" w:rsidDel="005C7A21">
          <w:delText xml:space="preserve">All </w:delText>
        </w:r>
        <w:r w:rsidR="00ED5F68" w:rsidRPr="00B26E0B" w:rsidDel="005C7A21">
          <w:delText>workshops</w:delText>
        </w:r>
        <w:r w:rsidRPr="00B26E0B" w:rsidDel="005C7A21">
          <w:delText xml:space="preserve"> run by the Engineering Society</w:delText>
        </w:r>
        <w:r w:rsidR="00ED5F68" w:rsidRPr="00B26E0B" w:rsidDel="005C7A21">
          <w:delText xml:space="preserve"> must have approval from the </w:delText>
        </w:r>
        <w:r w:rsidRPr="00B26E0B" w:rsidDel="005C7A21">
          <w:delText xml:space="preserve">member of the EngSoc Executive Director team overseeing the workshop. </w:delText>
        </w:r>
        <w:r w:rsidR="00ED5F68" w:rsidRPr="00B26E0B" w:rsidDel="005C7A21">
          <w:delText xml:space="preserve"> </w:delText>
        </w:r>
      </w:del>
    </w:p>
    <w:p w14:paraId="24F9529F" w14:textId="4ACD5553" w:rsidR="00ED5F68" w:rsidRPr="00B26E0B" w:rsidDel="005C7A21" w:rsidRDefault="00ED5F68" w:rsidP="00967EAE">
      <w:pPr>
        <w:pStyle w:val="ListParagraph"/>
        <w:numPr>
          <w:ilvl w:val="2"/>
          <w:numId w:val="30"/>
        </w:numPr>
        <w:rPr>
          <w:del w:id="14904" w:author="Ali Bekheet" w:date="2023-01-20T18:13:00Z"/>
        </w:rPr>
      </w:pPr>
      <w:del w:id="14905" w:author="Ali Bekheet" w:date="2023-01-20T18:13:00Z">
        <w:r w:rsidRPr="00B26E0B" w:rsidDel="005C7A21">
          <w:delText xml:space="preserve">The course must be taught by someone knowledgeable in the topic, with knowledge of material. The instructor must have credentials that are deemed appropriate by </w:delText>
        </w:r>
        <w:r w:rsidR="006B0E5F" w:rsidRPr="00B26E0B" w:rsidDel="005C7A21">
          <w:delText>the member of the EngSoc Executive Director team overseeing the workshop</w:delText>
        </w:r>
        <w:r w:rsidRPr="00B26E0B" w:rsidDel="005C7A21">
          <w:delText xml:space="preserve">.  </w:delText>
        </w:r>
      </w:del>
    </w:p>
    <w:p w14:paraId="526B68EC" w14:textId="672BAA62" w:rsidR="009D55F7" w:rsidRPr="00B26E0B" w:rsidDel="005C7A21" w:rsidRDefault="009D55F7" w:rsidP="00967EAE">
      <w:pPr>
        <w:pStyle w:val="Policyheader2"/>
        <w:numPr>
          <w:ilvl w:val="1"/>
          <w:numId w:val="30"/>
        </w:numPr>
        <w:rPr>
          <w:del w:id="14906" w:author="Ali Bekheet" w:date="2023-01-20T18:13:00Z"/>
        </w:rPr>
      </w:pPr>
      <w:bookmarkStart w:id="14907" w:name="_Toc361134294"/>
      <w:bookmarkEnd w:id="14900"/>
      <w:del w:id="14908" w:author="Ali Bekheet" w:date="2023-01-20T18:13:00Z">
        <w:r w:rsidRPr="00B26E0B" w:rsidDel="005C7A21">
          <w:delText>Closure of workshop session</w:delText>
        </w:r>
        <w:bookmarkEnd w:id="14907"/>
      </w:del>
    </w:p>
    <w:p w14:paraId="7DA50CE8" w14:textId="50171059" w:rsidR="009D55F7" w:rsidRPr="00B26E0B" w:rsidDel="005C7A21" w:rsidRDefault="00645136" w:rsidP="00967EAE">
      <w:pPr>
        <w:pStyle w:val="ListParagraph"/>
        <w:numPr>
          <w:ilvl w:val="2"/>
          <w:numId w:val="30"/>
        </w:numPr>
        <w:rPr>
          <w:del w:id="14909" w:author="Ali Bekheet" w:date="2023-01-20T18:13:00Z"/>
        </w:rPr>
      </w:pPr>
      <w:del w:id="14910" w:author="Ali Bekheet" w:date="2023-01-20T18:13:00Z">
        <w:r w:rsidRPr="00B26E0B" w:rsidDel="005C7A21">
          <w:delText xml:space="preserve">The member of the EngSoc Executive Director team overseeing the workshop shall be responsible for keeping a record of the workshops run in their portfolio. The record should include the workshop date, topic, name and contact information for the instructor (whether they are a student or from industry). This workshops record shall be stored with the portfolio’s other transition documents and passed on every year. </w:delText>
        </w:r>
      </w:del>
    </w:p>
    <w:p w14:paraId="0749D591" w14:textId="2E8E7613" w:rsidR="009D55F7" w:rsidRPr="00B26E0B" w:rsidDel="005C7A21" w:rsidRDefault="00645136" w:rsidP="00967EAE">
      <w:pPr>
        <w:pStyle w:val="ListParagraph"/>
        <w:numPr>
          <w:ilvl w:val="2"/>
          <w:numId w:val="30"/>
        </w:numPr>
        <w:rPr>
          <w:del w:id="14911" w:author="Ali Bekheet" w:date="2023-01-20T18:13:00Z"/>
        </w:rPr>
      </w:pPr>
      <w:del w:id="14912" w:author="Ali Bekheet" w:date="2023-01-20T18:13:00Z">
        <w:r w:rsidRPr="00B26E0B" w:rsidDel="005C7A21">
          <w:delText xml:space="preserve"> Any grievances about the workshop will be brought to the Engineering Society Review Board.</w:delText>
        </w:r>
      </w:del>
    </w:p>
    <w:p w14:paraId="3AD10971" w14:textId="053C88FF" w:rsidR="009D55F7" w:rsidRPr="00B26E0B" w:rsidDel="005C7A21" w:rsidRDefault="00645136" w:rsidP="00967EAE">
      <w:pPr>
        <w:pStyle w:val="Policyheader1"/>
        <w:numPr>
          <w:ilvl w:val="0"/>
          <w:numId w:val="30"/>
        </w:numPr>
        <w:rPr>
          <w:del w:id="14913" w:author="Ali Bekheet" w:date="2023-01-20T18:13:00Z"/>
        </w:rPr>
      </w:pPr>
      <w:del w:id="14914" w:author="Ali Bekheet" w:date="2023-01-20T18:13:00Z">
        <w:r w:rsidDel="00645136">
          <w:delText>Industry Workshops</w:delText>
        </w:r>
      </w:del>
    </w:p>
    <w:p w14:paraId="00640919" w14:textId="0F706512" w:rsidR="009D55F7" w:rsidRPr="00B26E0B" w:rsidDel="005C7A21" w:rsidRDefault="009D55F7" w:rsidP="00967EAE">
      <w:pPr>
        <w:pStyle w:val="Policyheader2"/>
        <w:numPr>
          <w:ilvl w:val="1"/>
          <w:numId w:val="30"/>
        </w:numPr>
        <w:rPr>
          <w:del w:id="14915" w:author="Ali Bekheet" w:date="2023-01-20T18:13:00Z"/>
        </w:rPr>
      </w:pPr>
      <w:bookmarkStart w:id="14916" w:name="_Toc361134296"/>
      <w:del w:id="14917" w:author="Ali Bekheet" w:date="2023-01-20T18:13:00Z">
        <w:r w:rsidRPr="00B26E0B" w:rsidDel="005C7A21">
          <w:delText>Industry workshops</w:delText>
        </w:r>
        <w:bookmarkEnd w:id="14916"/>
      </w:del>
    </w:p>
    <w:p w14:paraId="59CED676" w14:textId="36C390BA" w:rsidR="00645136" w:rsidRPr="00B26E0B" w:rsidDel="005C7A21" w:rsidRDefault="009D55F7" w:rsidP="00645136">
      <w:pPr>
        <w:pStyle w:val="ListParagraph"/>
        <w:numPr>
          <w:ilvl w:val="2"/>
          <w:numId w:val="34"/>
        </w:numPr>
        <w:rPr>
          <w:del w:id="14918" w:author="Ali Bekheet" w:date="2023-01-20T18:13:00Z"/>
        </w:rPr>
      </w:pPr>
      <w:del w:id="14919" w:author="Ali Bekheet" w:date="2023-01-20T18:13:00Z">
        <w:r w:rsidRPr="00B26E0B" w:rsidDel="005C7A21">
          <w:delText xml:space="preserve">Industry workshops are </w:delText>
        </w:r>
        <w:r w:rsidR="00645136" w:rsidRPr="00B26E0B" w:rsidDel="005C7A21">
          <w:delText>defined as a workshop being run by industry representatives but needing logistical support from EngSoc. An industry representative is anyone who works for a company external to Queen’s University.</w:delText>
        </w:r>
      </w:del>
    </w:p>
    <w:p w14:paraId="18BDBDC8" w14:textId="1093DCDE" w:rsidR="009D55F7" w:rsidRPr="00B26E0B" w:rsidDel="005C7A21" w:rsidRDefault="00645136" w:rsidP="00967EAE">
      <w:pPr>
        <w:pStyle w:val="ListParagraph"/>
        <w:numPr>
          <w:ilvl w:val="2"/>
          <w:numId w:val="30"/>
        </w:numPr>
        <w:rPr>
          <w:del w:id="14920" w:author="Ali Bekheet" w:date="2023-01-20T18:13:00Z"/>
        </w:rPr>
      </w:pPr>
      <w:del w:id="14921" w:author="Ali Bekheet" w:date="2023-01-20T18:13:00Z">
        <w:r w:rsidRPr="00B26E0B" w:rsidDel="005C7A21">
          <w:delText xml:space="preserve">Industry workshops are required to be approved by the Director of Professional Development. </w:delText>
        </w:r>
      </w:del>
    </w:p>
    <w:p w14:paraId="720D80D2" w14:textId="20AADF32" w:rsidR="00645136" w:rsidRPr="00B26E0B" w:rsidDel="005C7A21" w:rsidRDefault="00645136" w:rsidP="00967EAE">
      <w:pPr>
        <w:pStyle w:val="ListParagraph"/>
        <w:numPr>
          <w:ilvl w:val="2"/>
          <w:numId w:val="30"/>
        </w:numPr>
        <w:rPr>
          <w:del w:id="14922" w:author="Ali Bekheet" w:date="2023-01-20T18:13:00Z"/>
        </w:rPr>
      </w:pPr>
      <w:del w:id="14923" w:author="Ali Bekheet" w:date="2023-01-20T18:13:00Z">
        <w:r w:rsidDel="005C7A21">
          <w:delText xml:space="preserve">A workshop lead is defined as the person in the Engineering Society responsible for organizing and coordinating the industry workshop. </w:delText>
        </w:r>
      </w:del>
    </w:p>
    <w:p w14:paraId="42264FE3" w14:textId="7A19347B" w:rsidR="009D55F7" w:rsidRPr="00B26E0B" w:rsidDel="005C7A21" w:rsidRDefault="009D55F7" w:rsidP="00967EAE">
      <w:pPr>
        <w:pStyle w:val="ListParagraph"/>
        <w:numPr>
          <w:ilvl w:val="2"/>
          <w:numId w:val="30"/>
        </w:numPr>
        <w:rPr>
          <w:del w:id="14924" w:author="Ali Bekheet" w:date="2023-01-20T18:13:00Z"/>
        </w:rPr>
      </w:pPr>
      <w:del w:id="14925" w:author="Ali Bekheet" w:date="2023-01-20T18:13:00Z">
        <w:r w:rsidRPr="00B26E0B" w:rsidDel="005C7A21">
          <w:delText xml:space="preserve">Industry will supply its own curriculum and instructors. This information is not to be retained by the society for the purpose of protecting industry trade secrets and proprietary knowledge. </w:delText>
        </w:r>
      </w:del>
    </w:p>
    <w:p w14:paraId="55BFCF8F" w14:textId="2B7D1502" w:rsidR="00645136" w:rsidRPr="00B26E0B" w:rsidDel="005C7A21" w:rsidRDefault="00645136" w:rsidP="00645136">
      <w:pPr>
        <w:pStyle w:val="ListParagraph"/>
        <w:numPr>
          <w:ilvl w:val="2"/>
          <w:numId w:val="30"/>
        </w:numPr>
        <w:rPr>
          <w:del w:id="14926" w:author="Ali Bekheet" w:date="2023-01-20T18:13:00Z"/>
          <w:szCs w:val="24"/>
        </w:rPr>
      </w:pPr>
      <w:del w:id="14927" w:author="Ali Bekheet" w:date="2023-01-20T18:13:00Z">
        <w:r w:rsidDel="005C7A21">
          <w:delText>The workshops lead or the member of the EngSoc Executive Director team overseeing the workshop will support the industry representatives by facilitating logistics where required including, but not limited to, room booking, registration, and advertising.</w:delText>
        </w:r>
      </w:del>
    </w:p>
    <w:p w14:paraId="13A464A3" w14:textId="09892B44" w:rsidR="00180FC7" w:rsidRPr="00B26E0B" w:rsidDel="005C7A21" w:rsidRDefault="00180FC7" w:rsidP="00BA0660">
      <w:pPr>
        <w:pStyle w:val="ListParagraph"/>
        <w:numPr>
          <w:ilvl w:val="0"/>
          <w:numId w:val="30"/>
        </w:numPr>
        <w:rPr>
          <w:del w:id="14928" w:author="Ali Bekheet" w:date="2023-01-20T18:13:00Z"/>
        </w:rPr>
      </w:pPr>
      <w:del w:id="14929" w:author="Ali Bekheet" w:date="2023-01-20T18:13:00Z">
        <w:r w:rsidDel="00180FC7">
          <w:delText>Peer-Instructed Workshops</w:delText>
        </w:r>
      </w:del>
    </w:p>
    <w:p w14:paraId="4E16CFA5" w14:textId="183B6314" w:rsidR="00180FC7" w:rsidRPr="00B26E0B" w:rsidDel="005C7A21" w:rsidRDefault="00180FC7" w:rsidP="00967EAE">
      <w:pPr>
        <w:pStyle w:val="ListParagraph"/>
        <w:numPr>
          <w:ilvl w:val="2"/>
          <w:numId w:val="30"/>
        </w:numPr>
        <w:rPr>
          <w:del w:id="14930" w:author="Ali Bekheet" w:date="2023-01-20T18:13:00Z"/>
        </w:rPr>
      </w:pPr>
      <w:del w:id="14931" w:author="Ali Bekheet" w:date="2023-01-20T18:13:00Z">
        <w:r w:rsidRPr="00B26E0B" w:rsidDel="005C7A21">
          <w:delText xml:space="preserve">A peer-instructed workshop is defined to be a technical workshop whose goal is to help students gain skills relevant to industry or design courses, however is instructed by a </w:delText>
        </w:r>
        <w:r w:rsidR="00645136" w:rsidRPr="00B26E0B" w:rsidDel="005C7A21">
          <w:delText xml:space="preserve">knowledgeable </w:delText>
        </w:r>
        <w:r w:rsidRPr="00B26E0B" w:rsidDel="005C7A21">
          <w:delText xml:space="preserve">student(s) </w:delText>
        </w:r>
        <w:r w:rsidR="00645136" w:rsidRPr="00B26E0B" w:rsidDel="005C7A21">
          <w:delText xml:space="preserve">(see A.3.2) </w:delText>
        </w:r>
        <w:r w:rsidRPr="00B26E0B" w:rsidDel="005C7A21">
          <w:delText>with the intent of advancing the knowledge and skills of their fellow peers</w:delText>
        </w:r>
        <w:r w:rsidR="00645136" w:rsidRPr="00B26E0B" w:rsidDel="005C7A21">
          <w:delText>.</w:delText>
        </w:r>
      </w:del>
    </w:p>
    <w:p w14:paraId="03285B3B" w14:textId="4A8B1FF8" w:rsidR="009F7B50" w:rsidRPr="00B26E0B" w:rsidDel="005C7A21" w:rsidRDefault="009F7B50" w:rsidP="00967EAE">
      <w:pPr>
        <w:pStyle w:val="ListParagraph"/>
        <w:numPr>
          <w:ilvl w:val="2"/>
          <w:numId w:val="30"/>
        </w:numPr>
        <w:rPr>
          <w:del w:id="14932" w:author="Ali Bekheet" w:date="2023-01-20T18:13:00Z"/>
        </w:rPr>
      </w:pPr>
      <w:del w:id="14933" w:author="Ali Bekheet" w:date="2023-01-20T18:13:00Z">
        <w:r w:rsidDel="005C7A21">
          <w:delText>A workshop lead is defined as the person in the Engineering Society responsible for organizing and coordinating the peer-instructed workshop. The workshop lead may or may not be the same person as the student instructor.</w:delText>
        </w:r>
      </w:del>
    </w:p>
    <w:p w14:paraId="5C28CFB2" w14:textId="48B8A152" w:rsidR="00180FC7" w:rsidRPr="00B26E0B" w:rsidDel="005C7A21" w:rsidRDefault="00180FC7" w:rsidP="00967EAE">
      <w:pPr>
        <w:pStyle w:val="ListParagraph"/>
        <w:numPr>
          <w:ilvl w:val="2"/>
          <w:numId w:val="30"/>
        </w:numPr>
        <w:rPr>
          <w:del w:id="14934" w:author="Ali Bekheet" w:date="2023-01-20T18:13:00Z"/>
        </w:rPr>
      </w:pPr>
      <w:del w:id="14935" w:author="Ali Bekheet" w:date="2023-01-20T18:13:00Z">
        <w:r w:rsidRPr="00B26E0B" w:rsidDel="005C7A21">
          <w:delText xml:space="preserve">Peer-instructed workshops are required to be approved by the </w:delText>
        </w:r>
        <w:r w:rsidR="00645136" w:rsidRPr="00B26E0B" w:rsidDel="005C7A21">
          <w:delText xml:space="preserve">member of the EngSoc Executive Director team overseeing the workshop. </w:delText>
        </w:r>
      </w:del>
    </w:p>
    <w:p w14:paraId="1E016B30" w14:textId="33FEA12A" w:rsidR="009F7B50" w:rsidRPr="00B26E0B" w:rsidDel="005C7A21" w:rsidRDefault="009F7B50" w:rsidP="009F7B50">
      <w:pPr>
        <w:pStyle w:val="ListParagraph"/>
        <w:numPr>
          <w:ilvl w:val="2"/>
          <w:numId w:val="30"/>
        </w:numPr>
        <w:rPr>
          <w:del w:id="14936" w:author="Ali Bekheet" w:date="2023-01-20T18:13:00Z"/>
          <w:szCs w:val="24"/>
        </w:rPr>
      </w:pPr>
      <w:del w:id="14937" w:author="Ali Bekheet" w:date="2023-01-20T18:13:00Z">
        <w:r w:rsidRPr="00B26E0B" w:rsidDel="005C7A21">
          <w:delText>There must be a minimum of two knowledgeable student instructors in order to run a workshop, unless there is an exception made by the member of the EngSoc Executive Director team overseeing the workshop.</w:delText>
        </w:r>
      </w:del>
    </w:p>
    <w:p w14:paraId="2B6BD558" w14:textId="7C54354F" w:rsidR="009F7B50" w:rsidRPr="00B26E0B" w:rsidDel="005C7A21" w:rsidRDefault="009F7B50" w:rsidP="009F7B50">
      <w:pPr>
        <w:pStyle w:val="ListParagraph"/>
        <w:numPr>
          <w:ilvl w:val="2"/>
          <w:numId w:val="30"/>
        </w:numPr>
        <w:rPr>
          <w:del w:id="14938" w:author="Ali Bekheet" w:date="2023-01-20T18:13:00Z"/>
          <w:szCs w:val="24"/>
        </w:rPr>
      </w:pPr>
      <w:del w:id="14939" w:author="Ali Bekheet" w:date="2023-01-20T18:13:00Z">
        <w:r w:rsidRPr="00B26E0B" w:rsidDel="005C7A21">
          <w:delText xml:space="preserve">The student instructor(s) will be responsible for preparing </w:delText>
        </w:r>
        <w:r w:rsidRPr="00B26E0B" w:rsidDel="005C7A21">
          <w:rPr>
            <w:color w:val="000000" w:themeColor="text1"/>
          </w:rPr>
          <w:delText>the workshop content and sharing it with the workshops lead prior to the workshop being delivered. In the case where the workshops lead and instructor are the same student, they will proceed to C.1.5.</w:delText>
        </w:r>
      </w:del>
    </w:p>
    <w:p w14:paraId="62E451DB" w14:textId="61917807" w:rsidR="009F7B50" w:rsidRPr="00B26E0B" w:rsidDel="005C7A21" w:rsidRDefault="009F7B50" w:rsidP="009F7B50">
      <w:pPr>
        <w:pStyle w:val="ListParagraph"/>
        <w:numPr>
          <w:ilvl w:val="2"/>
          <w:numId w:val="30"/>
        </w:numPr>
        <w:rPr>
          <w:del w:id="14940" w:author="Ali Bekheet" w:date="2023-01-20T18:13:00Z"/>
          <w:szCs w:val="24"/>
        </w:rPr>
      </w:pPr>
      <w:del w:id="14941" w:author="Ali Bekheet" w:date="2023-01-20T18:13:00Z">
        <w:r w:rsidRPr="00B26E0B" w:rsidDel="005C7A21">
          <w:delText>The workshops lead will be responsible for submitting the workshop content</w:delText>
        </w:r>
        <w:r w:rsidRPr="00B26E0B" w:rsidDel="005C7A21">
          <w:rPr>
            <w:color w:val="000000" w:themeColor="text1"/>
          </w:rPr>
          <w:delText xml:space="preserve"> for approval from the member of the EngSoc Executive Director team overseeing the workshop, prior to the workshop taking place.</w:delText>
        </w:r>
      </w:del>
    </w:p>
    <w:p w14:paraId="6C2523EF" w14:textId="6A120BAE" w:rsidR="009F7B50" w:rsidRPr="00B26E0B" w:rsidDel="005C7A21" w:rsidRDefault="009F7B50" w:rsidP="009F7B50">
      <w:pPr>
        <w:pStyle w:val="ListParagraph"/>
        <w:numPr>
          <w:ilvl w:val="2"/>
          <w:numId w:val="30"/>
        </w:numPr>
        <w:rPr>
          <w:del w:id="14942" w:author="Ali Bekheet" w:date="2023-01-20T18:13:00Z"/>
          <w:szCs w:val="24"/>
        </w:rPr>
      </w:pPr>
      <w:del w:id="14943" w:author="Ali Bekheet" w:date="2023-01-20T18:13:00Z">
        <w:r w:rsidRPr="00B26E0B" w:rsidDel="005C7A21">
          <w:delText>These courses shall budget for zero loss and zero profit. In the case of a surplus or deficit, the Engineering Society shall absorb the amount.</w:delText>
        </w:r>
      </w:del>
    </w:p>
    <w:p w14:paraId="67E07ECF" w14:textId="13284CAB" w:rsidR="009F7B50" w:rsidRPr="00B26E0B" w:rsidDel="005C7A21" w:rsidRDefault="009F7B50" w:rsidP="009F7B50">
      <w:pPr>
        <w:pStyle w:val="ListParagraph"/>
        <w:numPr>
          <w:ilvl w:val="3"/>
          <w:numId w:val="30"/>
        </w:numPr>
        <w:rPr>
          <w:del w:id="14944" w:author="Ali Bekheet" w:date="2023-01-20T18:13:00Z"/>
          <w:szCs w:val="24"/>
        </w:rPr>
      </w:pPr>
      <w:del w:id="14945" w:author="Ali Bekheet" w:date="2023-01-20T18:13:00Z">
        <w:r w:rsidRPr="00B26E0B" w:rsidDel="005C7A21">
          <w:delText>The budget shall propose the lowest possible cost for participants that covers all expenses.</w:delText>
        </w:r>
      </w:del>
    </w:p>
    <w:p w14:paraId="2A6DB620" w14:textId="1CB4C3E9" w:rsidR="009F7B50" w:rsidRPr="00B26E0B" w:rsidDel="005C7A21" w:rsidRDefault="009F7B50" w:rsidP="009F7B50">
      <w:pPr>
        <w:pStyle w:val="ListParagraph"/>
        <w:numPr>
          <w:ilvl w:val="2"/>
          <w:numId w:val="30"/>
        </w:numPr>
        <w:rPr>
          <w:del w:id="14946" w:author="Ali Bekheet" w:date="2023-01-20T18:13:00Z"/>
          <w:szCs w:val="24"/>
        </w:rPr>
      </w:pPr>
      <w:del w:id="14947" w:author="Ali Bekheet" w:date="2023-01-20T18:13:00Z">
        <w:r w:rsidRPr="00B26E0B" w:rsidDel="005C7A21">
          <w:delText>The workshops lead or the member of the EngSoc Executive Director team overseeing the workshop will support the instructors by facilitating logistics where required including, but not limited to, room booking, registration, and advertising.</w:delText>
        </w:r>
      </w:del>
    </w:p>
    <w:p w14:paraId="4DF0A4D1" w14:textId="3CE7BEB7" w:rsidR="009F7B50" w:rsidRPr="00B26E0B" w:rsidDel="005C7A21" w:rsidRDefault="009F7B50" w:rsidP="009F7B50">
      <w:pPr>
        <w:pStyle w:val="ListParagraph"/>
        <w:numPr>
          <w:ilvl w:val="2"/>
          <w:numId w:val="30"/>
        </w:numPr>
        <w:rPr>
          <w:del w:id="14948" w:author="Ali Bekheet" w:date="2023-01-20T18:13:00Z"/>
          <w:szCs w:val="24"/>
        </w:rPr>
      </w:pPr>
      <w:del w:id="14949" w:author="Ali Bekheet" w:date="2023-01-20T18:13:00Z">
        <w:r w:rsidRPr="00B26E0B" w:rsidDel="005C7A21">
          <w:delText>An evaluation method must be given at all peer-instructed workshops, giving participants a chance to evaluate the workshop.</w:delText>
        </w:r>
      </w:del>
    </w:p>
    <w:p w14:paraId="23EFD2CC" w14:textId="1C75CD31" w:rsidR="009F7B50" w:rsidRPr="00B26E0B" w:rsidDel="005C7A21" w:rsidRDefault="009F7B50" w:rsidP="009F7B50">
      <w:pPr>
        <w:pStyle w:val="ListParagraph"/>
        <w:numPr>
          <w:ilvl w:val="3"/>
          <w:numId w:val="30"/>
        </w:numPr>
        <w:rPr>
          <w:del w:id="14950" w:author="Ali Bekheet" w:date="2023-01-20T18:13:00Z"/>
        </w:rPr>
      </w:pPr>
      <w:del w:id="14951" w:author="Ali Bekheet" w:date="2023-01-20T18:13:00Z">
        <w:r w:rsidRPr="00B26E0B" w:rsidDel="005C7A21">
          <w:delText>The workshops lead or the member of the EngSoc Executive Director team overseeing the workshop will review the feedback and write a summary of the recommended changes for future offerings.</w:delText>
        </w:r>
      </w:del>
    </w:p>
    <w:p w14:paraId="4276B307" w14:textId="004645A8" w:rsidR="009F7B50" w:rsidRPr="00B26E0B" w:rsidDel="005C7A21" w:rsidRDefault="009F7B50" w:rsidP="009F7B50">
      <w:pPr>
        <w:pStyle w:val="ListParagraph"/>
        <w:numPr>
          <w:ilvl w:val="3"/>
          <w:numId w:val="30"/>
        </w:numPr>
        <w:rPr>
          <w:del w:id="14952" w:author="Ali Bekheet" w:date="2023-01-20T18:13:00Z"/>
        </w:rPr>
      </w:pPr>
      <w:del w:id="14953" w:author="Ali Bekheet" w:date="2023-01-20T18:13:00Z">
        <w:r w:rsidRPr="00B26E0B" w:rsidDel="005C7A21">
          <w:delText xml:space="preserve">The member of the EngSoc Executive Director team overseeing the workshop will store the feedback and recommendations with their transition documents so it can be passed on to future years.  </w:delText>
        </w:r>
      </w:del>
    </w:p>
    <w:p w14:paraId="1C135FE5" w14:textId="6EB6516F" w:rsidR="009F7B50" w:rsidRPr="00B26E0B" w:rsidDel="005C7A21" w:rsidRDefault="009F7B50" w:rsidP="009F7B50">
      <w:pPr>
        <w:pStyle w:val="ListParagraph"/>
        <w:numPr>
          <w:ilvl w:val="2"/>
          <w:numId w:val="30"/>
        </w:numPr>
        <w:rPr>
          <w:del w:id="14954" w:author="Ali Bekheet" w:date="2023-01-20T18:13:00Z"/>
          <w:szCs w:val="24"/>
        </w:rPr>
      </w:pPr>
      <w:del w:id="14955" w:author="Ali Bekheet" w:date="2023-01-20T18:13:00Z">
        <w:r w:rsidDel="005C7A21">
          <w:delText xml:space="preserve">The Engineering Society shall not distribute any official certifications to participants in a peer-instructed workshop. In the case where a workshop would like to provide a non-official certificate to the workshop participants, permission must be obtained from both the EngSoc Director overseeing the workshop and a member of the EngSoc Executive. </w:delText>
        </w:r>
      </w:del>
    </w:p>
    <w:p w14:paraId="55698723" w14:textId="6CB4DEAF" w:rsidR="00717E3C" w:rsidRPr="00B26E0B" w:rsidDel="009F7B50" w:rsidRDefault="00180FC7" w:rsidP="00967EAE">
      <w:pPr>
        <w:pStyle w:val="ListParagraph"/>
        <w:numPr>
          <w:ilvl w:val="2"/>
          <w:numId w:val="30"/>
        </w:numPr>
        <w:rPr>
          <w:del w:id="14956" w:author="Damian Chodyna" w:date="2021-04-04T21:09:00Z"/>
        </w:rPr>
      </w:pPr>
      <w:del w:id="14957" w:author="Damian Chodyna" w:date="2021-04-04T21:09:00Z">
        <w:r w:rsidDel="00180FC7">
          <w:delText>rkshop.</w:delText>
        </w:r>
        <w:bookmarkStart w:id="14958" w:name="_Toc361134297"/>
      </w:del>
    </w:p>
    <w:p w14:paraId="53212E32" w14:textId="41860901" w:rsidR="00180FC7" w:rsidRPr="00B26E0B" w:rsidRDefault="00180FC7" w:rsidP="00CD306D">
      <w:pPr>
        <w:pStyle w:val="ListParagraph"/>
        <w:sectPr w:rsidR="00180FC7" w:rsidRPr="00B26E0B" w:rsidSect="00EE16C4">
          <w:footerReference w:type="default" r:id="rId51"/>
          <w:footerReference w:type="first" r:id="rId52"/>
          <w:pgSz w:w="12240" w:h="15840" w:code="1"/>
          <w:pgMar w:top="1440" w:right="1440" w:bottom="1440" w:left="1440" w:header="709" w:footer="709" w:gutter="0"/>
          <w:cols w:space="708"/>
          <w:titlePg/>
          <w:docGrid w:linePitch="360"/>
        </w:sectPr>
      </w:pPr>
    </w:p>
    <w:p w14:paraId="1C0BB972" w14:textId="7EC038DC" w:rsidR="009D55F7" w:rsidRPr="00B26E0B" w:rsidRDefault="009D55F7" w:rsidP="009D55F7">
      <w:pPr>
        <w:pStyle w:val="Title"/>
      </w:pPr>
      <w:bookmarkStart w:id="14975" w:name="_Toc41141635"/>
      <w:bookmarkStart w:id="14976" w:name="_Toc66456082"/>
      <w:r w:rsidRPr="00B26E0B">
        <w:t>Ω: Permanent Staff</w:t>
      </w:r>
      <w:bookmarkEnd w:id="14958"/>
      <w:bookmarkEnd w:id="14975"/>
      <w:bookmarkEnd w:id="14976"/>
    </w:p>
    <w:p w14:paraId="08D60F94" w14:textId="77777777" w:rsidR="009D55F7" w:rsidRPr="00B26E0B" w:rsidRDefault="009D55F7" w:rsidP="009D55F7">
      <w:pPr>
        <w:pStyle w:val="Quote"/>
      </w:pPr>
      <w:r w:rsidRPr="00B26E0B">
        <w:t>Preamble: The permanent staff policy outlines the various terms and conditions associated with permanent employment with the Engineering Society.  It also describes the general manner in which the Society’s permanent staff are expected to operate.</w:t>
      </w:r>
    </w:p>
    <w:p w14:paraId="172046FB" w14:textId="77777777" w:rsidR="009D55F7" w:rsidRPr="00B26E0B" w:rsidRDefault="009D55F7" w:rsidP="00967EAE">
      <w:pPr>
        <w:pStyle w:val="Policyheader1"/>
        <w:numPr>
          <w:ilvl w:val="0"/>
          <w:numId w:val="20"/>
        </w:numPr>
      </w:pPr>
      <w:bookmarkStart w:id="14977" w:name="_Toc361134298"/>
      <w:bookmarkStart w:id="14978" w:name="_Toc41141636"/>
      <w:bookmarkStart w:id="14979" w:name="_Toc66456083"/>
      <w:r w:rsidRPr="00B26E0B">
        <w:t>General</w:t>
      </w:r>
      <w:bookmarkEnd w:id="14977"/>
      <w:bookmarkEnd w:id="14978"/>
      <w:bookmarkEnd w:id="14979"/>
    </w:p>
    <w:p w14:paraId="4C4FD716" w14:textId="77777777" w:rsidR="009D55F7" w:rsidRPr="00B26E0B" w:rsidRDefault="009D55F7" w:rsidP="00967EAE">
      <w:pPr>
        <w:pStyle w:val="Policyheader2"/>
        <w:numPr>
          <w:ilvl w:val="1"/>
          <w:numId w:val="31"/>
        </w:numPr>
      </w:pPr>
      <w:bookmarkStart w:id="14980" w:name="_Toc361134299"/>
      <w:r w:rsidRPr="00B26E0B">
        <w:t>Classification</w:t>
      </w:r>
      <w:bookmarkEnd w:id="14980"/>
    </w:p>
    <w:p w14:paraId="2DFB40E8" w14:textId="77777777" w:rsidR="009D55F7" w:rsidRPr="00B26E0B" w:rsidRDefault="009D55F7" w:rsidP="00967EAE">
      <w:pPr>
        <w:pStyle w:val="ListParagraph"/>
        <w:numPr>
          <w:ilvl w:val="2"/>
          <w:numId w:val="31"/>
        </w:numPr>
      </w:pPr>
      <w:r w:rsidRPr="00B26E0B">
        <w:t>A permanent staff member is defined as a full-time employee of the Society who is employed for fifty-two (52) weeks of the year in a continuous position.</w:t>
      </w:r>
    </w:p>
    <w:p w14:paraId="1AF5DCED" w14:textId="77777777" w:rsidR="009D55F7" w:rsidRPr="00B26E0B" w:rsidRDefault="009D55F7" w:rsidP="00967EAE">
      <w:pPr>
        <w:pStyle w:val="ListParagraph"/>
        <w:numPr>
          <w:ilvl w:val="2"/>
          <w:numId w:val="31"/>
        </w:numPr>
      </w:pPr>
      <w:r w:rsidRPr="00B26E0B">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Pr="00B26E0B" w:rsidRDefault="009D55F7" w:rsidP="00967EAE">
      <w:pPr>
        <w:pStyle w:val="Policyheader2"/>
        <w:numPr>
          <w:ilvl w:val="1"/>
          <w:numId w:val="31"/>
        </w:numPr>
      </w:pPr>
      <w:bookmarkStart w:id="14981" w:name="_Toc361134300"/>
      <w:r w:rsidRPr="00B26E0B">
        <w:t>Accountability</w:t>
      </w:r>
      <w:bookmarkEnd w:id="14981"/>
    </w:p>
    <w:p w14:paraId="759737F6" w14:textId="77777777" w:rsidR="009D55F7" w:rsidRPr="00B26E0B" w:rsidRDefault="009D55F7" w:rsidP="00967EAE">
      <w:pPr>
        <w:pStyle w:val="ListParagraph"/>
        <w:numPr>
          <w:ilvl w:val="2"/>
          <w:numId w:val="31"/>
        </w:numPr>
      </w:pPr>
      <w:r w:rsidRPr="00B26E0B">
        <w:t>The Society’s permanent staff member(s) shall be accountable to the Executive, and shall be ultimately responsible and report to the President.</w:t>
      </w:r>
    </w:p>
    <w:p w14:paraId="454AC6F6" w14:textId="77777777" w:rsidR="009D55F7" w:rsidRPr="00B26E0B" w:rsidRDefault="009D55F7" w:rsidP="00967EAE">
      <w:pPr>
        <w:pStyle w:val="ListParagraph"/>
        <w:numPr>
          <w:ilvl w:val="2"/>
          <w:numId w:val="31"/>
        </w:numPr>
      </w:pPr>
      <w:r w:rsidRPr="00B26E0B">
        <w:t>No permanent staff member shall act in a position of authority over any of the Society’s members.</w:t>
      </w:r>
    </w:p>
    <w:p w14:paraId="60BFA91A" w14:textId="77777777" w:rsidR="009D55F7" w:rsidRPr="00B26E0B" w:rsidRDefault="009D55F7" w:rsidP="00967EAE">
      <w:pPr>
        <w:pStyle w:val="Policyheader1"/>
        <w:numPr>
          <w:ilvl w:val="0"/>
          <w:numId w:val="31"/>
        </w:numPr>
      </w:pPr>
      <w:bookmarkStart w:id="14982" w:name="_Toc361134301"/>
      <w:bookmarkStart w:id="14983" w:name="_Toc41141637"/>
      <w:bookmarkStart w:id="14984" w:name="_Toc66456084"/>
      <w:r w:rsidRPr="00B26E0B">
        <w:t>Hiring Procedure</w:t>
      </w:r>
      <w:bookmarkEnd w:id="14982"/>
      <w:bookmarkEnd w:id="14983"/>
      <w:bookmarkEnd w:id="14984"/>
    </w:p>
    <w:p w14:paraId="33C72D34" w14:textId="77777777" w:rsidR="009D55F7" w:rsidRPr="00B26E0B" w:rsidRDefault="009D55F7" w:rsidP="00967EAE">
      <w:pPr>
        <w:pStyle w:val="Policyheader2"/>
        <w:numPr>
          <w:ilvl w:val="1"/>
          <w:numId w:val="31"/>
        </w:numPr>
      </w:pPr>
      <w:bookmarkStart w:id="14985" w:name="_Toc361134302"/>
      <w:r w:rsidRPr="00B26E0B">
        <w:t>Notice of Available Positions</w:t>
      </w:r>
      <w:bookmarkEnd w:id="14985"/>
    </w:p>
    <w:p w14:paraId="7B1DE6CC" w14:textId="4723FF46" w:rsidR="009D55F7" w:rsidRPr="00B26E0B" w:rsidRDefault="009D55F7" w:rsidP="00967EAE">
      <w:pPr>
        <w:pStyle w:val="ListParagraph"/>
        <w:numPr>
          <w:ilvl w:val="2"/>
          <w:numId w:val="31"/>
        </w:numPr>
      </w:pPr>
      <w:r w:rsidRPr="00B26E0B">
        <w:t xml:space="preserve">Available permanent staff positions with the Society shall be advertised in local, regional, provincial, or national newspapers at the discretion of the </w:t>
      </w:r>
      <w:r w:rsidR="00446706" w:rsidRPr="00B26E0B">
        <w:t>Advisory Board</w:t>
      </w:r>
      <w:r w:rsidRPr="00B26E0B">
        <w:t>.  Additionally, all relevant information related to the position shall be posted on the Engineering Society’s website.</w:t>
      </w:r>
    </w:p>
    <w:p w14:paraId="452C282E" w14:textId="77777777" w:rsidR="009D55F7" w:rsidRPr="00B26E0B" w:rsidRDefault="009D55F7" w:rsidP="00967EAE">
      <w:pPr>
        <w:pStyle w:val="ListParagraph"/>
        <w:numPr>
          <w:ilvl w:val="2"/>
          <w:numId w:val="31"/>
        </w:numPr>
      </w:pPr>
      <w:r w:rsidRPr="00B26E0B">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Pr="00B26E0B" w:rsidRDefault="009D55F7" w:rsidP="00967EAE">
      <w:pPr>
        <w:pStyle w:val="Policyheader2"/>
        <w:numPr>
          <w:ilvl w:val="1"/>
          <w:numId w:val="31"/>
        </w:numPr>
      </w:pPr>
      <w:bookmarkStart w:id="14986" w:name="_Toc361134303"/>
      <w:r w:rsidRPr="00B26E0B">
        <w:t>Hiring Committee</w:t>
      </w:r>
      <w:bookmarkEnd w:id="14986"/>
    </w:p>
    <w:p w14:paraId="1FE66A35" w14:textId="422E9BAA" w:rsidR="009D55F7" w:rsidRPr="00B26E0B" w:rsidRDefault="009D55F7" w:rsidP="00967EAE">
      <w:pPr>
        <w:pStyle w:val="ListParagraph"/>
        <w:numPr>
          <w:ilvl w:val="2"/>
          <w:numId w:val="31"/>
        </w:numPr>
      </w:pPr>
      <w:r w:rsidRPr="00B26E0B">
        <w:t xml:space="preserve">A Hiring Committee shall be struck by the </w:t>
      </w:r>
      <w:r w:rsidR="00446706" w:rsidRPr="00B26E0B">
        <w:t>Advisory Board</w:t>
      </w:r>
      <w:r w:rsidRPr="00B26E0B">
        <w:t xml:space="preserve"> to organize and conduct the hiring process for any permanent staff positions.  Once </w:t>
      </w:r>
      <w:r w:rsidR="000A73F3" w:rsidRPr="00B26E0B">
        <w:t>the Hiring Committee has selected a candidate</w:t>
      </w:r>
      <w:r w:rsidRPr="00B26E0B">
        <w:t xml:space="preserve">, the candidate’s eligibility and suitability for the position must be verified by the </w:t>
      </w:r>
      <w:r w:rsidR="00446706" w:rsidRPr="00B26E0B">
        <w:t>Advisory Board</w:t>
      </w:r>
      <w:r w:rsidRPr="00B26E0B">
        <w:t xml:space="preserve"> prior to the notification of the candidate.</w:t>
      </w:r>
    </w:p>
    <w:p w14:paraId="65854273" w14:textId="77777777" w:rsidR="009D55F7" w:rsidRPr="00B26E0B" w:rsidRDefault="009D55F7" w:rsidP="00967EAE">
      <w:pPr>
        <w:pStyle w:val="ListParagraph"/>
        <w:numPr>
          <w:ilvl w:val="2"/>
          <w:numId w:val="31"/>
        </w:numPr>
      </w:pPr>
      <w:r w:rsidRPr="00B26E0B">
        <w:t>The Hiring Committee shall consist of the President, Vice-President (Operations), and other members of the Society at the discretion of the Board.</w:t>
      </w:r>
    </w:p>
    <w:p w14:paraId="445335C1" w14:textId="77777777" w:rsidR="009D55F7" w:rsidRPr="00B26E0B" w:rsidRDefault="009D55F7" w:rsidP="00967EAE">
      <w:pPr>
        <w:pStyle w:val="ListParagraph"/>
        <w:numPr>
          <w:ilvl w:val="2"/>
          <w:numId w:val="31"/>
        </w:numPr>
      </w:pPr>
      <w:r w:rsidRPr="00B26E0B">
        <w:t>Where possible, all candidates shall be interviewed by the Hiring Committee.  However, applications may be pre-screened so that interviews are limited to only the best-qualified candidates.</w:t>
      </w:r>
    </w:p>
    <w:p w14:paraId="4742103E" w14:textId="77777777" w:rsidR="009D55F7" w:rsidRPr="00B26E0B" w:rsidRDefault="009D55F7" w:rsidP="00967EAE">
      <w:pPr>
        <w:pStyle w:val="ListParagraph"/>
        <w:numPr>
          <w:ilvl w:val="2"/>
          <w:numId w:val="31"/>
        </w:numPr>
      </w:pPr>
      <w:r w:rsidRPr="00B26E0B">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Pr="00B26E0B" w:rsidRDefault="009D55F7" w:rsidP="00967EAE">
      <w:pPr>
        <w:pStyle w:val="Policyheader1"/>
        <w:numPr>
          <w:ilvl w:val="0"/>
          <w:numId w:val="31"/>
        </w:numPr>
      </w:pPr>
      <w:bookmarkStart w:id="14987" w:name="_Toc361134304"/>
      <w:bookmarkStart w:id="14988" w:name="_Toc41141638"/>
      <w:bookmarkStart w:id="14989" w:name="_Toc66456085"/>
      <w:r w:rsidRPr="00B26E0B">
        <w:t>Terms of Employment</w:t>
      </w:r>
      <w:bookmarkEnd w:id="14987"/>
      <w:bookmarkEnd w:id="14988"/>
      <w:bookmarkEnd w:id="14989"/>
    </w:p>
    <w:p w14:paraId="65F570E4" w14:textId="77777777" w:rsidR="009D55F7" w:rsidRPr="00B26E0B" w:rsidRDefault="009D55F7" w:rsidP="00967EAE">
      <w:pPr>
        <w:pStyle w:val="Policyheader2"/>
        <w:numPr>
          <w:ilvl w:val="1"/>
          <w:numId w:val="31"/>
        </w:numPr>
      </w:pPr>
      <w:bookmarkStart w:id="14990" w:name="_Toc361134305"/>
      <w:r w:rsidRPr="00B26E0B">
        <w:t>Salary</w:t>
      </w:r>
      <w:bookmarkEnd w:id="14990"/>
    </w:p>
    <w:p w14:paraId="13F8D783" w14:textId="03F5E5A1" w:rsidR="009D55F7" w:rsidRPr="00B26E0B" w:rsidRDefault="009D55F7" w:rsidP="00967EAE">
      <w:pPr>
        <w:pStyle w:val="ListParagraph"/>
        <w:numPr>
          <w:ilvl w:val="2"/>
          <w:numId w:val="31"/>
        </w:numPr>
      </w:pPr>
      <w:r w:rsidRPr="00B26E0B">
        <w:t xml:space="preserve">A starting salary range will be established by the </w:t>
      </w:r>
      <w:r w:rsidR="00446706" w:rsidRPr="00B26E0B">
        <w:t>Advisory Board</w:t>
      </w:r>
      <w:r w:rsidRPr="00B26E0B">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Pr="00B26E0B" w:rsidRDefault="009D55F7" w:rsidP="00967EAE">
      <w:pPr>
        <w:pStyle w:val="ListParagraph"/>
        <w:numPr>
          <w:ilvl w:val="2"/>
          <w:numId w:val="31"/>
        </w:numPr>
      </w:pPr>
      <w:r w:rsidRPr="00B26E0B">
        <w:t>Upon the selection of a candidate, the Hiring Committee will then decide where to start the successful candidate within the established range based on such factors as past experience and qualifications.  This starting salary will correspond to either the minimum salary or another step within the pay scale for any specific pay grade.</w:t>
      </w:r>
    </w:p>
    <w:p w14:paraId="11F7FD4C" w14:textId="77777777" w:rsidR="009D55F7" w:rsidRPr="00B26E0B" w:rsidRDefault="009D55F7" w:rsidP="00967EAE">
      <w:pPr>
        <w:pStyle w:val="ListParagraph"/>
        <w:numPr>
          <w:ilvl w:val="2"/>
          <w:numId w:val="31"/>
        </w:numPr>
      </w:pPr>
      <w:r w:rsidRPr="00B26E0B">
        <w:t>Upon completion of a probationary period, the employee’s salary shall be increased by one step on the aforementioned pay scale.</w:t>
      </w:r>
    </w:p>
    <w:p w14:paraId="71BD0939" w14:textId="77777777" w:rsidR="009D55F7" w:rsidRPr="00B26E0B" w:rsidRDefault="009D55F7" w:rsidP="00967EAE">
      <w:pPr>
        <w:pStyle w:val="ListParagraph"/>
        <w:numPr>
          <w:ilvl w:val="2"/>
          <w:numId w:val="31"/>
        </w:numPr>
      </w:pPr>
      <w:r w:rsidRPr="00B26E0B">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Pr="00B26E0B" w:rsidRDefault="009D55F7" w:rsidP="00967EAE">
      <w:pPr>
        <w:pStyle w:val="ListParagraph"/>
        <w:numPr>
          <w:ilvl w:val="2"/>
          <w:numId w:val="31"/>
        </w:numPr>
      </w:pPr>
      <w:r w:rsidRPr="00B26E0B">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Pr="00B26E0B" w:rsidRDefault="009D55F7" w:rsidP="00967EAE">
      <w:pPr>
        <w:pStyle w:val="ListParagraph"/>
        <w:numPr>
          <w:ilvl w:val="3"/>
          <w:numId w:val="31"/>
        </w:numPr>
      </w:pPr>
      <w:r w:rsidRPr="00B26E0B">
        <w:t xml:space="preserve">When considering any and all salary increases, consideration must be given to the Society’s financial position and the current economic conditions; salary increases may be frozen when required at the discretion of the </w:t>
      </w:r>
      <w:r w:rsidR="00446706" w:rsidRPr="00B26E0B">
        <w:t>Advisory Board</w:t>
      </w:r>
      <w:r w:rsidRPr="00B26E0B">
        <w:t xml:space="preserve">. </w:t>
      </w:r>
    </w:p>
    <w:p w14:paraId="636FA4D7" w14:textId="77777777" w:rsidR="009D55F7" w:rsidRPr="00B26E0B" w:rsidRDefault="009D55F7" w:rsidP="00967EAE">
      <w:pPr>
        <w:pStyle w:val="ListParagraph"/>
        <w:numPr>
          <w:ilvl w:val="3"/>
          <w:numId w:val="31"/>
        </w:numPr>
      </w:pPr>
      <w:r w:rsidRPr="00B26E0B">
        <w:t>Additionally, salary progression up the pay grade shall be awarded based on all performance evaluations carried out over the period of time elapsed since the previous progression.</w:t>
      </w:r>
    </w:p>
    <w:p w14:paraId="4D13BD8C" w14:textId="77777777" w:rsidR="009D55F7" w:rsidRPr="00B26E0B" w:rsidRDefault="009D55F7" w:rsidP="00967EAE">
      <w:pPr>
        <w:pStyle w:val="Policyheader2"/>
        <w:numPr>
          <w:ilvl w:val="1"/>
          <w:numId w:val="31"/>
        </w:numPr>
      </w:pPr>
      <w:bookmarkStart w:id="14991" w:name="_Toc361134306"/>
      <w:r w:rsidRPr="00B26E0B">
        <w:t>Probationary Period</w:t>
      </w:r>
      <w:bookmarkEnd w:id="14991"/>
    </w:p>
    <w:p w14:paraId="095B7DDA" w14:textId="77777777" w:rsidR="009D55F7" w:rsidRPr="00B26E0B" w:rsidRDefault="009D55F7" w:rsidP="00967EAE">
      <w:pPr>
        <w:pStyle w:val="ListParagraph"/>
        <w:numPr>
          <w:ilvl w:val="2"/>
          <w:numId w:val="31"/>
        </w:numPr>
      </w:pPr>
      <w:r w:rsidRPr="00B26E0B">
        <w:t xml:space="preserve">There shall be a probationary period for each new employee of the Society, ranging between three (3) and six (6) months in length at the discretion of the Hiring Committee. </w:t>
      </w:r>
    </w:p>
    <w:p w14:paraId="15F7CD72" w14:textId="77777777" w:rsidR="009D55F7" w:rsidRPr="00B26E0B" w:rsidRDefault="009D55F7" w:rsidP="00967EAE">
      <w:pPr>
        <w:pStyle w:val="ListParagraph"/>
        <w:numPr>
          <w:ilvl w:val="2"/>
          <w:numId w:val="31"/>
        </w:numPr>
      </w:pPr>
      <w:r w:rsidRPr="00B26E0B">
        <w:t>An employee may be terminated for any reason with one week’s notice at any point within the probationary period.</w:t>
      </w:r>
    </w:p>
    <w:p w14:paraId="5E913932" w14:textId="712B7C35" w:rsidR="009D55F7" w:rsidRPr="00B26E0B" w:rsidRDefault="009D55F7" w:rsidP="00967EAE">
      <w:pPr>
        <w:pStyle w:val="ListParagraph"/>
        <w:numPr>
          <w:ilvl w:val="2"/>
          <w:numId w:val="31"/>
        </w:numPr>
      </w:pPr>
      <w:r w:rsidRPr="00B26E0B">
        <w:t xml:space="preserve">At the end of the probation period, the original Hiring Committee (or as may members thereof as possible) will review the job performance of the new employee and shall recommend to the </w:t>
      </w:r>
      <w:r w:rsidR="00446706" w:rsidRPr="00B26E0B">
        <w:t>Advisory Board</w:t>
      </w:r>
      <w:r w:rsidRPr="00B26E0B">
        <w:t xml:space="preserve"> that:</w:t>
      </w:r>
    </w:p>
    <w:p w14:paraId="044C2881" w14:textId="77777777" w:rsidR="009D55F7" w:rsidRPr="00B26E0B" w:rsidRDefault="009D55F7" w:rsidP="00967EAE">
      <w:pPr>
        <w:pStyle w:val="ListParagraph"/>
        <w:numPr>
          <w:ilvl w:val="3"/>
          <w:numId w:val="31"/>
        </w:numPr>
      </w:pPr>
      <w:r w:rsidRPr="00B26E0B">
        <w:t>the employment be terminated</w:t>
      </w:r>
    </w:p>
    <w:p w14:paraId="78BAA192" w14:textId="77777777" w:rsidR="009D55F7" w:rsidRPr="00B26E0B" w:rsidRDefault="009D55F7" w:rsidP="00967EAE">
      <w:pPr>
        <w:pStyle w:val="ListParagraph"/>
        <w:numPr>
          <w:ilvl w:val="3"/>
          <w:numId w:val="31"/>
        </w:numPr>
      </w:pPr>
      <w:r w:rsidRPr="00B26E0B">
        <w:t>the probationary period be extended for a period of three additional months</w:t>
      </w:r>
    </w:p>
    <w:p w14:paraId="2AD54D89" w14:textId="77777777" w:rsidR="009D55F7" w:rsidRPr="00B26E0B" w:rsidRDefault="009D55F7" w:rsidP="00967EAE">
      <w:pPr>
        <w:pStyle w:val="ListParagraph"/>
        <w:numPr>
          <w:ilvl w:val="3"/>
          <w:numId w:val="31"/>
        </w:numPr>
      </w:pPr>
      <w:r w:rsidRPr="00B26E0B">
        <w:t>the employment be continued indefinitely and that the employee be granted a wage increase</w:t>
      </w:r>
    </w:p>
    <w:p w14:paraId="540C3F09" w14:textId="75B9BB7A" w:rsidR="009D55F7" w:rsidRPr="00B26E0B" w:rsidRDefault="009D55F7" w:rsidP="00967EAE">
      <w:pPr>
        <w:pStyle w:val="ListParagraph"/>
        <w:numPr>
          <w:ilvl w:val="2"/>
          <w:numId w:val="31"/>
        </w:numPr>
      </w:pPr>
      <w:r w:rsidRPr="00B26E0B">
        <w:t xml:space="preserve">In the event that the </w:t>
      </w:r>
      <w:r w:rsidR="00446706" w:rsidRPr="00B26E0B">
        <w:t>Advisory Board</w:t>
      </w:r>
      <w:r w:rsidRPr="00B26E0B">
        <w:t xml:space="preserve"> extends the employee’s probationary period, the Hiring Committee shall at the conclusion of the extended probationary period recommend either option </w:t>
      </w:r>
      <w:del w:id="14992" w:author="Policy Officer" w:date="2023-01-01T17:05:00Z">
        <w:r w:rsidRPr="00B26E0B" w:rsidDel="006A6F32">
          <w:delText>18.</w:delText>
        </w:r>
      </w:del>
      <w:r w:rsidRPr="00B26E0B">
        <w:t>a</w:t>
      </w:r>
      <w:del w:id="14993" w:author="Policy Officer" w:date="2023-01-01T17:05:00Z">
        <w:r w:rsidRPr="00B26E0B" w:rsidDel="006A6F32">
          <w:delText>.</w:delText>
        </w:r>
      </w:del>
      <w:r w:rsidRPr="00B26E0B">
        <w:t xml:space="preserve"> or </w:t>
      </w:r>
      <w:del w:id="14994" w:author="Policy Officer" w:date="2023-01-01T17:05:00Z">
        <w:r w:rsidRPr="00B26E0B" w:rsidDel="006A6F32">
          <w:delText>18.</w:delText>
        </w:r>
      </w:del>
      <w:r w:rsidRPr="00B26E0B">
        <w:t>c</w:t>
      </w:r>
      <w:del w:id="14995" w:author="Policy Officer" w:date="2023-01-01T17:05:00Z">
        <w:r w:rsidRPr="00B26E0B" w:rsidDel="006A6F32">
          <w:delText>.</w:delText>
        </w:r>
      </w:del>
      <w:r w:rsidRPr="00B26E0B">
        <w:t xml:space="preserve"> as seen above.</w:t>
      </w:r>
    </w:p>
    <w:p w14:paraId="74DB13EF" w14:textId="77777777" w:rsidR="009D55F7" w:rsidRPr="00B26E0B" w:rsidRDefault="009D55F7" w:rsidP="00967EAE">
      <w:pPr>
        <w:pStyle w:val="Policyheader2"/>
        <w:numPr>
          <w:ilvl w:val="1"/>
          <w:numId w:val="31"/>
        </w:numPr>
      </w:pPr>
      <w:bookmarkStart w:id="14996" w:name="_Toc361134307"/>
      <w:r w:rsidRPr="00B26E0B">
        <w:t>Benefits</w:t>
      </w:r>
      <w:bookmarkEnd w:id="14996"/>
    </w:p>
    <w:p w14:paraId="1398A599" w14:textId="77777777" w:rsidR="009D55F7" w:rsidRPr="00B26E0B" w:rsidRDefault="009D55F7" w:rsidP="00967EAE">
      <w:pPr>
        <w:pStyle w:val="ListParagraph"/>
        <w:numPr>
          <w:ilvl w:val="2"/>
          <w:numId w:val="31"/>
        </w:numPr>
      </w:pPr>
      <w:r w:rsidRPr="00B26E0B">
        <w:t>Permanent staff members shall be granted access to a benefit and pension plan through Queen’s University.</w:t>
      </w:r>
    </w:p>
    <w:p w14:paraId="6215961A" w14:textId="77777777" w:rsidR="009D55F7" w:rsidRPr="00B26E0B" w:rsidRDefault="009D55F7" w:rsidP="00967EAE">
      <w:pPr>
        <w:pStyle w:val="ListParagraph"/>
        <w:numPr>
          <w:ilvl w:val="2"/>
          <w:numId w:val="31"/>
        </w:numPr>
      </w:pPr>
      <w:r w:rsidRPr="00B26E0B">
        <w:t>Provided they are employed full-time on Queen’s Campus, permanent staff members shall be provided with Queen’s University Parking Permits.  In the event that such a permit is not available, the Society will subsidize the employee’s parking to a maximum equivalent of the monthly rate of a parking permit.</w:t>
      </w:r>
    </w:p>
    <w:p w14:paraId="712C5423" w14:textId="77777777" w:rsidR="009D55F7" w:rsidRPr="00B26E0B" w:rsidRDefault="009D55F7" w:rsidP="00967EAE">
      <w:pPr>
        <w:pStyle w:val="Policyheader1"/>
        <w:numPr>
          <w:ilvl w:val="0"/>
          <w:numId w:val="31"/>
        </w:numPr>
      </w:pPr>
      <w:bookmarkStart w:id="14997" w:name="_Toc361134308"/>
      <w:bookmarkStart w:id="14998" w:name="_Toc41141639"/>
      <w:bookmarkStart w:id="14999" w:name="_Toc66456086"/>
      <w:r w:rsidRPr="00B26E0B">
        <w:t>Continuous Improvement</w:t>
      </w:r>
      <w:bookmarkEnd w:id="14997"/>
      <w:bookmarkEnd w:id="14998"/>
      <w:bookmarkEnd w:id="14999"/>
    </w:p>
    <w:p w14:paraId="4CA4A3BF" w14:textId="77777777" w:rsidR="009D55F7" w:rsidRPr="00B26E0B" w:rsidRDefault="009D55F7" w:rsidP="00967EAE">
      <w:pPr>
        <w:pStyle w:val="Policyheader2"/>
        <w:numPr>
          <w:ilvl w:val="1"/>
          <w:numId w:val="31"/>
        </w:numPr>
      </w:pPr>
      <w:bookmarkStart w:id="15000" w:name="_Toc361134309"/>
      <w:r w:rsidRPr="00B26E0B">
        <w:t>Evaluations</w:t>
      </w:r>
      <w:bookmarkEnd w:id="15000"/>
    </w:p>
    <w:p w14:paraId="632AB8EA" w14:textId="77777777" w:rsidR="009D55F7" w:rsidRPr="00B26E0B" w:rsidRDefault="009D55F7" w:rsidP="00967EAE">
      <w:pPr>
        <w:pStyle w:val="ListParagraph"/>
        <w:numPr>
          <w:ilvl w:val="2"/>
          <w:numId w:val="31"/>
        </w:numPr>
      </w:pPr>
      <w:r w:rsidRPr="00B26E0B">
        <w:t>To ensure the ongoing success of permanent staff members and the continue growth of permanent staff positions, employee evaluations shall be conducted each November, and updated in March when required.</w:t>
      </w:r>
    </w:p>
    <w:p w14:paraId="7904E3BD" w14:textId="77777777" w:rsidR="009D55F7" w:rsidRPr="00B26E0B" w:rsidRDefault="009D55F7" w:rsidP="00967EAE">
      <w:pPr>
        <w:pStyle w:val="ListParagraph"/>
        <w:numPr>
          <w:ilvl w:val="2"/>
          <w:numId w:val="31"/>
        </w:numPr>
      </w:pPr>
      <w:r w:rsidRPr="00B26E0B">
        <w:t>Permanent employees shall be evaluated in areas of professionalism, contribution to the Society, and overall ability to fulfill the obligations of the position.</w:t>
      </w:r>
    </w:p>
    <w:p w14:paraId="4BA1B7BB" w14:textId="77777777" w:rsidR="009D55F7" w:rsidRPr="00B26E0B" w:rsidRDefault="009D55F7" w:rsidP="00967EAE">
      <w:pPr>
        <w:pStyle w:val="ListParagraph"/>
        <w:numPr>
          <w:ilvl w:val="3"/>
          <w:numId w:val="31"/>
        </w:numPr>
      </w:pPr>
      <w:r w:rsidRPr="00B26E0B">
        <w:t>Evaluations shall include an interview to discuss the employee’s performance and a written assessment of the employee’s strengths and weaknesses, along with any constructive criticism available.</w:t>
      </w:r>
    </w:p>
    <w:p w14:paraId="16125455" w14:textId="77777777" w:rsidR="009D55F7" w:rsidRPr="00B26E0B" w:rsidRDefault="009D55F7" w:rsidP="00967EAE">
      <w:pPr>
        <w:pStyle w:val="ListParagraph"/>
        <w:numPr>
          <w:ilvl w:val="3"/>
          <w:numId w:val="31"/>
        </w:numPr>
      </w:pPr>
      <w:r w:rsidRPr="00B26E0B">
        <w:t>All evaluations shall be kept on record for and made available to the permanent staff member evaluated.</w:t>
      </w:r>
    </w:p>
    <w:p w14:paraId="5839FAB9" w14:textId="075E412F" w:rsidR="009D55F7" w:rsidRPr="00B26E0B" w:rsidRDefault="009D55F7" w:rsidP="00967EAE">
      <w:pPr>
        <w:pStyle w:val="ListParagraph"/>
        <w:numPr>
          <w:ilvl w:val="3"/>
          <w:numId w:val="31"/>
        </w:numPr>
      </w:pPr>
      <w:r w:rsidRPr="00B26E0B">
        <w:t xml:space="preserve">Evaluations shall be considered confidential outside of the Executive and </w:t>
      </w:r>
      <w:r w:rsidR="00446706" w:rsidRPr="00B26E0B">
        <w:t>Advisory Board</w:t>
      </w:r>
      <w:r w:rsidRPr="00B26E0B">
        <w:t>.</w:t>
      </w:r>
    </w:p>
    <w:p w14:paraId="43546DBD" w14:textId="77777777" w:rsidR="009D55F7" w:rsidRPr="00B26E0B" w:rsidRDefault="009D55F7" w:rsidP="00967EAE">
      <w:pPr>
        <w:pStyle w:val="Policyheader2"/>
        <w:numPr>
          <w:ilvl w:val="1"/>
          <w:numId w:val="31"/>
        </w:numPr>
      </w:pPr>
      <w:bookmarkStart w:id="15001" w:name="_Toc361134310"/>
      <w:r w:rsidRPr="00B26E0B">
        <w:t>Further Education</w:t>
      </w:r>
      <w:bookmarkEnd w:id="15001"/>
    </w:p>
    <w:p w14:paraId="1902C008" w14:textId="77777777" w:rsidR="009D55F7" w:rsidRPr="00B26E0B" w:rsidRDefault="009D55F7" w:rsidP="00967EAE">
      <w:pPr>
        <w:pStyle w:val="ListParagraph"/>
        <w:numPr>
          <w:ilvl w:val="2"/>
          <w:numId w:val="31"/>
        </w:numPr>
      </w:pPr>
      <w:r w:rsidRPr="00B26E0B">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Pr="00B26E0B" w:rsidRDefault="009D55F7" w:rsidP="00967EAE">
      <w:pPr>
        <w:pStyle w:val="ListParagraph"/>
        <w:numPr>
          <w:ilvl w:val="2"/>
          <w:numId w:val="31"/>
        </w:numPr>
      </w:pPr>
      <w:r w:rsidRPr="00B26E0B">
        <w:t xml:space="preserve">Should any such activities be pursued, the cost of these courses or a portion thereof shall be covered by the Society with EngSoc Council’s approval. </w:t>
      </w:r>
    </w:p>
    <w:p w14:paraId="6D3CEC5A" w14:textId="77777777" w:rsidR="009D55F7" w:rsidRPr="00B26E0B" w:rsidRDefault="009D55F7" w:rsidP="00967EAE">
      <w:pPr>
        <w:pStyle w:val="Policyheader1"/>
        <w:numPr>
          <w:ilvl w:val="0"/>
          <w:numId w:val="31"/>
        </w:numPr>
      </w:pPr>
      <w:bookmarkStart w:id="15002" w:name="_Toc361134311"/>
      <w:bookmarkStart w:id="15003" w:name="_Toc41141640"/>
      <w:bookmarkStart w:id="15004" w:name="_Toc66456087"/>
      <w:r w:rsidRPr="00B26E0B">
        <w:t>Vacation and Holidays</w:t>
      </w:r>
      <w:bookmarkEnd w:id="15002"/>
      <w:bookmarkEnd w:id="15003"/>
      <w:bookmarkEnd w:id="15004"/>
    </w:p>
    <w:p w14:paraId="5544384C" w14:textId="77777777" w:rsidR="009D55F7" w:rsidRPr="00B26E0B" w:rsidRDefault="009D55F7" w:rsidP="00967EAE">
      <w:pPr>
        <w:pStyle w:val="Policyheader2"/>
        <w:numPr>
          <w:ilvl w:val="1"/>
          <w:numId w:val="31"/>
        </w:numPr>
      </w:pPr>
      <w:bookmarkStart w:id="15005" w:name="_Toc361134312"/>
      <w:r w:rsidRPr="00B26E0B">
        <w:t>Holidays</w:t>
      </w:r>
      <w:bookmarkEnd w:id="15005"/>
    </w:p>
    <w:p w14:paraId="3530A256" w14:textId="77777777" w:rsidR="009D55F7" w:rsidRPr="00B26E0B" w:rsidRDefault="009D55F7" w:rsidP="00967EAE">
      <w:pPr>
        <w:pStyle w:val="ListParagraph"/>
        <w:numPr>
          <w:ilvl w:val="2"/>
          <w:numId w:val="31"/>
        </w:numPr>
      </w:pPr>
      <w:r w:rsidRPr="00B26E0B">
        <w:t>All employees who would otherwise be scheduled to work on a designated statutory holiday shall be granted one full day holiday with pay. Designated statutory holidays will be as follows:</w:t>
      </w:r>
    </w:p>
    <w:p w14:paraId="25D09835" w14:textId="77777777" w:rsidR="009D55F7" w:rsidRPr="00B26E0B" w:rsidRDefault="009D55F7" w:rsidP="00967EAE">
      <w:pPr>
        <w:pStyle w:val="ListParagraph"/>
        <w:numPr>
          <w:ilvl w:val="3"/>
          <w:numId w:val="31"/>
        </w:numPr>
      </w:pPr>
      <w:r w:rsidRPr="00B26E0B">
        <w:t>New Year’s Day</w:t>
      </w:r>
    </w:p>
    <w:p w14:paraId="4E6BF05C" w14:textId="77777777" w:rsidR="009D55F7" w:rsidRPr="00B26E0B" w:rsidRDefault="009D55F7" w:rsidP="00967EAE">
      <w:pPr>
        <w:pStyle w:val="ListParagraph"/>
        <w:numPr>
          <w:ilvl w:val="3"/>
          <w:numId w:val="31"/>
        </w:numPr>
      </w:pPr>
      <w:r w:rsidRPr="00B26E0B">
        <w:t>Family Day</w:t>
      </w:r>
    </w:p>
    <w:p w14:paraId="1DF0E1B9" w14:textId="77777777" w:rsidR="009D55F7" w:rsidRPr="00B26E0B" w:rsidRDefault="009D55F7" w:rsidP="00967EAE">
      <w:pPr>
        <w:pStyle w:val="ListParagraph"/>
        <w:numPr>
          <w:ilvl w:val="3"/>
          <w:numId w:val="31"/>
        </w:numPr>
      </w:pPr>
      <w:r w:rsidRPr="00B26E0B">
        <w:t>Good Friday</w:t>
      </w:r>
    </w:p>
    <w:p w14:paraId="3D104A0D" w14:textId="77777777" w:rsidR="009D55F7" w:rsidRPr="00B26E0B" w:rsidRDefault="009D55F7" w:rsidP="00967EAE">
      <w:pPr>
        <w:pStyle w:val="ListParagraph"/>
        <w:numPr>
          <w:ilvl w:val="3"/>
          <w:numId w:val="31"/>
        </w:numPr>
      </w:pPr>
      <w:r w:rsidRPr="00B26E0B">
        <w:t>Victoria Day</w:t>
      </w:r>
    </w:p>
    <w:p w14:paraId="34F5B861" w14:textId="77777777" w:rsidR="009D55F7" w:rsidRPr="00B26E0B" w:rsidRDefault="009D55F7" w:rsidP="00967EAE">
      <w:pPr>
        <w:pStyle w:val="ListParagraph"/>
        <w:numPr>
          <w:ilvl w:val="3"/>
          <w:numId w:val="31"/>
        </w:numPr>
      </w:pPr>
      <w:r w:rsidRPr="00B26E0B">
        <w:t>Canada Day</w:t>
      </w:r>
    </w:p>
    <w:p w14:paraId="51AF2B0B" w14:textId="77777777" w:rsidR="009D55F7" w:rsidRPr="00B26E0B" w:rsidRDefault="009D55F7" w:rsidP="00967EAE">
      <w:pPr>
        <w:pStyle w:val="ListParagraph"/>
        <w:numPr>
          <w:ilvl w:val="3"/>
          <w:numId w:val="31"/>
        </w:numPr>
      </w:pPr>
      <w:r w:rsidRPr="00B26E0B">
        <w:t>August Civic Holiday</w:t>
      </w:r>
    </w:p>
    <w:p w14:paraId="48131B9D" w14:textId="77777777" w:rsidR="009D55F7" w:rsidRPr="00B26E0B" w:rsidRDefault="009D55F7" w:rsidP="00967EAE">
      <w:pPr>
        <w:pStyle w:val="ListParagraph"/>
        <w:numPr>
          <w:ilvl w:val="3"/>
          <w:numId w:val="31"/>
        </w:numPr>
      </w:pPr>
      <w:r w:rsidRPr="00B26E0B">
        <w:t>Labour Day</w:t>
      </w:r>
    </w:p>
    <w:p w14:paraId="20172EFA" w14:textId="77777777" w:rsidR="009D55F7" w:rsidRPr="00B26E0B" w:rsidRDefault="009D55F7" w:rsidP="00967EAE">
      <w:pPr>
        <w:pStyle w:val="ListParagraph"/>
        <w:numPr>
          <w:ilvl w:val="3"/>
          <w:numId w:val="31"/>
        </w:numPr>
      </w:pPr>
      <w:r w:rsidRPr="00B26E0B">
        <w:t>Thanksgiving Day</w:t>
      </w:r>
    </w:p>
    <w:p w14:paraId="3471F79A" w14:textId="77777777" w:rsidR="009D55F7" w:rsidRPr="00B26E0B" w:rsidRDefault="009D55F7" w:rsidP="00967EAE">
      <w:pPr>
        <w:pStyle w:val="ListParagraph"/>
        <w:numPr>
          <w:ilvl w:val="3"/>
          <w:numId w:val="31"/>
        </w:numPr>
      </w:pPr>
      <w:r w:rsidRPr="00B26E0B">
        <w:t>Christmas Day</w:t>
      </w:r>
    </w:p>
    <w:p w14:paraId="13348D10" w14:textId="526ACF5D" w:rsidR="009D55F7" w:rsidRDefault="009D55F7" w:rsidP="00967EAE">
      <w:pPr>
        <w:pStyle w:val="ListParagraph"/>
        <w:numPr>
          <w:ilvl w:val="3"/>
          <w:numId w:val="31"/>
        </w:numPr>
        <w:rPr>
          <w:ins w:id="15006" w:author="Policy Officer" w:date="2023-01-01T17:05:00Z"/>
        </w:rPr>
      </w:pPr>
      <w:r w:rsidRPr="00B26E0B">
        <w:t>Boxing Day</w:t>
      </w:r>
    </w:p>
    <w:p w14:paraId="66A206E3" w14:textId="7B97C6F0" w:rsidR="006A6F32" w:rsidRPr="00B26E0B" w:rsidRDefault="3B97729A" w:rsidP="00967EAE">
      <w:pPr>
        <w:pStyle w:val="ListParagraph"/>
        <w:numPr>
          <w:ilvl w:val="3"/>
          <w:numId w:val="31"/>
        </w:numPr>
      </w:pPr>
      <w:ins w:id="15007" w:author="Policy Officer" w:date="2023-01-01T17:05:00Z">
        <w:r>
          <w:t xml:space="preserve">Any other statutory holidays set out </w:t>
        </w:r>
      </w:ins>
      <w:ins w:id="15008" w:author="Policy Officer" w:date="2023-01-01T17:06:00Z">
        <w:r>
          <w:t>by the Employments Standards Act of 2000 and its revisions.</w:t>
        </w:r>
      </w:ins>
    </w:p>
    <w:p w14:paraId="6214688A" w14:textId="77777777" w:rsidR="009D55F7" w:rsidRPr="00B26E0B" w:rsidRDefault="009D55F7" w:rsidP="00967EAE">
      <w:pPr>
        <w:pStyle w:val="ListParagraph"/>
        <w:numPr>
          <w:ilvl w:val="2"/>
          <w:numId w:val="31"/>
        </w:numPr>
      </w:pPr>
      <w:r w:rsidRPr="00B26E0B">
        <w:t>To be eligible for the day’s holiday pay, the employee must work the regularly scheduled days immediately preceding and following the designated holiday, except where permission has been granted by the Executive to use the holiday in conjunction with accrued vacation time.</w:t>
      </w:r>
    </w:p>
    <w:p w14:paraId="43FB6C25" w14:textId="77777777" w:rsidR="009D55F7" w:rsidRPr="00B26E0B" w:rsidRDefault="009D55F7" w:rsidP="00967EAE">
      <w:pPr>
        <w:pStyle w:val="Policyheader2"/>
        <w:numPr>
          <w:ilvl w:val="1"/>
          <w:numId w:val="31"/>
        </w:numPr>
      </w:pPr>
      <w:bookmarkStart w:id="15009" w:name="_Toc361134313"/>
      <w:r w:rsidRPr="00B26E0B">
        <w:t>Vacation</w:t>
      </w:r>
      <w:bookmarkEnd w:id="15009"/>
    </w:p>
    <w:p w14:paraId="1F70A481" w14:textId="77777777" w:rsidR="009D55F7" w:rsidRPr="00B26E0B" w:rsidRDefault="009D55F7" w:rsidP="00967EAE">
      <w:pPr>
        <w:pStyle w:val="ListParagraph"/>
        <w:numPr>
          <w:ilvl w:val="2"/>
          <w:numId w:val="31"/>
        </w:numPr>
      </w:pPr>
      <w:r w:rsidRPr="00B26E0B">
        <w:t>Permanent employees of the Society are eligible for periods of paid vacation.  This includes:</w:t>
      </w:r>
    </w:p>
    <w:p w14:paraId="3F63B344" w14:textId="77777777" w:rsidR="009D55F7" w:rsidRPr="00B26E0B" w:rsidRDefault="009D55F7" w:rsidP="00967EAE">
      <w:pPr>
        <w:pStyle w:val="ListParagraph"/>
        <w:numPr>
          <w:ilvl w:val="3"/>
          <w:numId w:val="31"/>
        </w:numPr>
      </w:pPr>
      <w:r w:rsidRPr="00B26E0B">
        <w:t>One week in February, coinciding with Reading Week</w:t>
      </w:r>
    </w:p>
    <w:p w14:paraId="6EE11FB3" w14:textId="77777777" w:rsidR="009D55F7" w:rsidRPr="00B26E0B" w:rsidRDefault="009D55F7" w:rsidP="00967EAE">
      <w:pPr>
        <w:pStyle w:val="ListParagraph"/>
        <w:numPr>
          <w:ilvl w:val="3"/>
          <w:numId w:val="31"/>
        </w:numPr>
      </w:pPr>
      <w:r w:rsidRPr="00B26E0B">
        <w:t>Two weeks in December or January, coinciding with the winter break</w:t>
      </w:r>
    </w:p>
    <w:p w14:paraId="4D8A1ABA" w14:textId="77777777" w:rsidR="009D55F7" w:rsidRPr="00B26E0B" w:rsidRDefault="009D55F7" w:rsidP="00967EAE">
      <w:pPr>
        <w:pStyle w:val="ListParagraph"/>
        <w:numPr>
          <w:ilvl w:val="3"/>
          <w:numId w:val="31"/>
        </w:numPr>
      </w:pPr>
      <w:r w:rsidRPr="00B26E0B">
        <w:t>Any additional weeks of vacation stipulated in the staff member’s contract or awarded at the discretion of the President and Vice-President (Operations)</w:t>
      </w:r>
    </w:p>
    <w:p w14:paraId="46301F6C" w14:textId="77777777" w:rsidR="009D55F7" w:rsidRPr="00B26E0B" w:rsidRDefault="009D55F7" w:rsidP="00967EAE">
      <w:pPr>
        <w:pStyle w:val="ListParagraph"/>
        <w:numPr>
          <w:ilvl w:val="2"/>
          <w:numId w:val="31"/>
        </w:numPr>
      </w:pPr>
      <w:r w:rsidRPr="00B26E0B">
        <w:t>Should an employee be eligible for additional vacation time, approval of the scheduled vacation must be obtained from the President and Vice-President (Operations) prior to being taken.</w:t>
      </w:r>
    </w:p>
    <w:p w14:paraId="3F324182" w14:textId="77777777" w:rsidR="009D55F7" w:rsidRPr="00B26E0B" w:rsidRDefault="009D55F7" w:rsidP="00967EAE">
      <w:pPr>
        <w:pStyle w:val="ListParagraph"/>
        <w:numPr>
          <w:ilvl w:val="2"/>
          <w:numId w:val="31"/>
        </w:numPr>
      </w:pPr>
      <w:r w:rsidRPr="00B26E0B">
        <w:t>All annual vacation time must be used during the Society’s fiscal year; it may not accumulate year to year.</w:t>
      </w:r>
    </w:p>
    <w:p w14:paraId="0607F8D0" w14:textId="77777777" w:rsidR="009D55F7" w:rsidRPr="00B26E0B" w:rsidRDefault="009D55F7" w:rsidP="00967EAE">
      <w:pPr>
        <w:pStyle w:val="Policyheader1"/>
        <w:numPr>
          <w:ilvl w:val="0"/>
          <w:numId w:val="31"/>
        </w:numPr>
      </w:pPr>
      <w:bookmarkStart w:id="15010" w:name="_Toc361134314"/>
      <w:bookmarkStart w:id="15011" w:name="_Toc41141641"/>
      <w:bookmarkStart w:id="15012" w:name="_Toc66456088"/>
      <w:r w:rsidRPr="00B26E0B">
        <w:t>Leaves and Other Absences</w:t>
      </w:r>
      <w:bookmarkEnd w:id="15010"/>
      <w:bookmarkEnd w:id="15011"/>
      <w:bookmarkEnd w:id="15012"/>
    </w:p>
    <w:p w14:paraId="7AE0FC34" w14:textId="77777777" w:rsidR="009D55F7" w:rsidRPr="00B26E0B" w:rsidRDefault="009D55F7" w:rsidP="00967EAE">
      <w:pPr>
        <w:pStyle w:val="Policyheader2"/>
        <w:numPr>
          <w:ilvl w:val="1"/>
          <w:numId w:val="31"/>
        </w:numPr>
      </w:pPr>
      <w:bookmarkStart w:id="15013" w:name="_Toc361134315"/>
      <w:r w:rsidRPr="00B26E0B">
        <w:t>Sick Leave</w:t>
      </w:r>
      <w:bookmarkEnd w:id="15013"/>
    </w:p>
    <w:p w14:paraId="24386362" w14:textId="77777777" w:rsidR="009D55F7" w:rsidRPr="00B26E0B" w:rsidRDefault="009D55F7" w:rsidP="00967EAE">
      <w:pPr>
        <w:pStyle w:val="ListParagraph"/>
        <w:numPr>
          <w:ilvl w:val="2"/>
          <w:numId w:val="31"/>
        </w:numPr>
      </w:pPr>
      <w:r w:rsidRPr="00B26E0B">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Pr="00B26E0B" w:rsidRDefault="009D55F7" w:rsidP="00967EAE">
      <w:pPr>
        <w:pStyle w:val="ListParagraph"/>
        <w:numPr>
          <w:ilvl w:val="2"/>
          <w:numId w:val="31"/>
        </w:numPr>
      </w:pPr>
      <w:r w:rsidRPr="00B26E0B">
        <w:t>Should an employee be absent for more than three (3) consecutive working days, a medical certificate may be required.</w:t>
      </w:r>
    </w:p>
    <w:p w14:paraId="76645CA7" w14:textId="77777777" w:rsidR="009D55F7" w:rsidRPr="00B26E0B" w:rsidRDefault="009D55F7" w:rsidP="00967EAE">
      <w:pPr>
        <w:pStyle w:val="ListParagraph"/>
        <w:numPr>
          <w:ilvl w:val="2"/>
          <w:numId w:val="31"/>
        </w:numPr>
      </w:pPr>
      <w:r w:rsidRPr="00B26E0B">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in the event that the employee returns to work. </w:t>
      </w:r>
    </w:p>
    <w:p w14:paraId="03437A38" w14:textId="45F76CDC" w:rsidR="009D55F7" w:rsidRPr="00B26E0B" w:rsidRDefault="009D55F7" w:rsidP="00967EAE">
      <w:pPr>
        <w:pStyle w:val="ListParagraph"/>
        <w:numPr>
          <w:ilvl w:val="2"/>
          <w:numId w:val="31"/>
        </w:numPr>
      </w:pPr>
      <w:r w:rsidRPr="00B26E0B">
        <w:t xml:space="preserve">Should a six (6) month long-term leave prove to be insufficient for recovery, it will be left to the discretion of the </w:t>
      </w:r>
      <w:r w:rsidR="00446706" w:rsidRPr="00B26E0B">
        <w:t>Advisory Board</w:t>
      </w:r>
      <w:r w:rsidRPr="00B26E0B">
        <w:t xml:space="preserve"> to extend the leave at full or partial salary.</w:t>
      </w:r>
    </w:p>
    <w:p w14:paraId="4EB45A15" w14:textId="77777777" w:rsidR="009D55F7" w:rsidRPr="00B26E0B" w:rsidRDefault="009D55F7" w:rsidP="00967EAE">
      <w:pPr>
        <w:pStyle w:val="ListParagraph"/>
        <w:numPr>
          <w:ilvl w:val="2"/>
          <w:numId w:val="31"/>
        </w:numPr>
      </w:pPr>
      <w:r w:rsidRPr="00B26E0B">
        <w:t>The Society reserves the right to appoint an independent adjudicator to assess the validity of any long-term sick leave once it has exceeded three months in duration.</w:t>
      </w:r>
    </w:p>
    <w:p w14:paraId="77F0CA1E" w14:textId="77777777" w:rsidR="009D55F7" w:rsidRPr="00B26E0B" w:rsidRDefault="009D55F7" w:rsidP="00967EAE">
      <w:pPr>
        <w:pStyle w:val="ListParagraph"/>
        <w:numPr>
          <w:ilvl w:val="2"/>
          <w:numId w:val="31"/>
        </w:numPr>
      </w:pPr>
      <w:r w:rsidRPr="00B26E0B">
        <w:t>Any scheduled pay increases that may occur during a long-term leave shall not take effect until after the employee has returned from sick leave.</w:t>
      </w:r>
    </w:p>
    <w:p w14:paraId="6B86E6B8" w14:textId="77777777" w:rsidR="009D55F7" w:rsidRPr="00B26E0B" w:rsidRDefault="009D55F7" w:rsidP="00967EAE">
      <w:pPr>
        <w:pStyle w:val="ListParagraph"/>
        <w:numPr>
          <w:ilvl w:val="2"/>
          <w:numId w:val="31"/>
        </w:numPr>
      </w:pPr>
      <w:r w:rsidRPr="00B26E0B">
        <w:t>The President shall be responsible for maintaining a record of each day of sick leave (both short and long-term) by a permanent employee.</w:t>
      </w:r>
    </w:p>
    <w:p w14:paraId="314E0A92" w14:textId="77777777" w:rsidR="009D55F7" w:rsidRPr="00B26E0B" w:rsidRDefault="009D55F7" w:rsidP="00967EAE">
      <w:pPr>
        <w:pStyle w:val="Policyheader2"/>
        <w:numPr>
          <w:ilvl w:val="1"/>
          <w:numId w:val="31"/>
        </w:numPr>
      </w:pPr>
      <w:bookmarkStart w:id="15014" w:name="_Toc361134316"/>
      <w:r w:rsidRPr="00B26E0B">
        <w:t>Parental Leave</w:t>
      </w:r>
      <w:bookmarkEnd w:id="15014"/>
    </w:p>
    <w:p w14:paraId="19F841E8" w14:textId="77777777" w:rsidR="009D55F7" w:rsidRPr="00B26E0B" w:rsidRDefault="009D55F7" w:rsidP="00967EAE">
      <w:pPr>
        <w:pStyle w:val="ListParagraph"/>
        <w:numPr>
          <w:ilvl w:val="2"/>
          <w:numId w:val="31"/>
        </w:numPr>
      </w:pPr>
      <w:r w:rsidRPr="00B26E0B">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Pr="00B26E0B" w:rsidRDefault="009D55F7" w:rsidP="00967EAE">
      <w:pPr>
        <w:pStyle w:val="ListParagraph"/>
        <w:numPr>
          <w:ilvl w:val="2"/>
          <w:numId w:val="31"/>
        </w:numPr>
      </w:pPr>
      <w:r w:rsidRPr="00B26E0B">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Pr="00B26E0B" w:rsidRDefault="009D55F7" w:rsidP="00967EAE">
      <w:pPr>
        <w:pStyle w:val="Policyheader2"/>
        <w:numPr>
          <w:ilvl w:val="1"/>
          <w:numId w:val="31"/>
        </w:numPr>
      </w:pPr>
      <w:bookmarkStart w:id="15015" w:name="_Toc361134317"/>
      <w:r w:rsidRPr="00B26E0B">
        <w:t>Other Leaves</w:t>
      </w:r>
      <w:bookmarkEnd w:id="15015"/>
    </w:p>
    <w:p w14:paraId="56B90AFF" w14:textId="77777777" w:rsidR="009D55F7" w:rsidRPr="00B26E0B" w:rsidRDefault="009D55F7" w:rsidP="00967EAE">
      <w:pPr>
        <w:pStyle w:val="ListParagraph"/>
        <w:numPr>
          <w:ilvl w:val="2"/>
          <w:numId w:val="31"/>
        </w:numPr>
      </w:pPr>
      <w:r w:rsidRPr="00B26E0B">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Pr="00B26E0B" w:rsidRDefault="009D55F7" w:rsidP="00967EAE">
      <w:pPr>
        <w:pStyle w:val="ListParagraph"/>
        <w:numPr>
          <w:ilvl w:val="2"/>
          <w:numId w:val="31"/>
        </w:numPr>
      </w:pPr>
      <w:r w:rsidRPr="00B26E0B">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Pr="00B26E0B" w:rsidRDefault="009D55F7" w:rsidP="00967EAE">
      <w:pPr>
        <w:pStyle w:val="ListParagraph"/>
        <w:numPr>
          <w:ilvl w:val="2"/>
          <w:numId w:val="31"/>
        </w:numPr>
      </w:pPr>
      <w:r w:rsidRPr="00B26E0B">
        <w:t xml:space="preserve">An employee with a minimum of one year of service may apply for an unpaid leave of absence.  In the event that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rsidRPr="00B26E0B">
        <w:t>Advisory Board</w:t>
      </w:r>
      <w:r w:rsidRPr="00B26E0B">
        <w:t>.</w:t>
      </w:r>
    </w:p>
    <w:p w14:paraId="7841B29C" w14:textId="77777777" w:rsidR="009D55F7" w:rsidRPr="00B26E0B" w:rsidRDefault="009D55F7" w:rsidP="00967EAE">
      <w:pPr>
        <w:pStyle w:val="Policyheader1"/>
        <w:numPr>
          <w:ilvl w:val="0"/>
          <w:numId w:val="31"/>
        </w:numPr>
      </w:pPr>
      <w:bookmarkStart w:id="15016" w:name="_Toc361134318"/>
      <w:bookmarkStart w:id="15017" w:name="_Toc41141642"/>
      <w:bookmarkStart w:id="15018" w:name="_Toc66456089"/>
      <w:r w:rsidRPr="00B26E0B">
        <w:t>Termination</w:t>
      </w:r>
      <w:bookmarkEnd w:id="15016"/>
      <w:bookmarkEnd w:id="15017"/>
      <w:bookmarkEnd w:id="15018"/>
    </w:p>
    <w:p w14:paraId="0B6E0E8D" w14:textId="77777777" w:rsidR="009D55F7" w:rsidRPr="00B26E0B" w:rsidRDefault="009D55F7" w:rsidP="00967EAE">
      <w:pPr>
        <w:pStyle w:val="Policyheader2"/>
        <w:numPr>
          <w:ilvl w:val="1"/>
          <w:numId w:val="31"/>
        </w:numPr>
      </w:pPr>
      <w:bookmarkStart w:id="15019" w:name="_Toc361134319"/>
      <w:r w:rsidRPr="00B26E0B">
        <w:t>Termination With Cause</w:t>
      </w:r>
      <w:bookmarkEnd w:id="15019"/>
    </w:p>
    <w:p w14:paraId="1830DEB6" w14:textId="745F1452" w:rsidR="009D55F7" w:rsidRPr="00B26E0B" w:rsidRDefault="009D55F7" w:rsidP="00967EAE">
      <w:pPr>
        <w:pStyle w:val="ListParagraph"/>
        <w:numPr>
          <w:ilvl w:val="2"/>
          <w:numId w:val="31"/>
        </w:numPr>
      </w:pPr>
      <w:r w:rsidRPr="00B26E0B">
        <w:t xml:space="preserve">If an employee’s performance is found to be falling below accepted levels as determined by the Executive, the Executive must convene a performance review with the individual and the Hiring Committee in which specific feed back concerning areas of improvement will be discussed. Performance will be subsequently monitored monthly until improvement is shown or the Hiring Committee decides to recommend termination. The decision to terminate, however, shall not be final until approved by the </w:t>
      </w:r>
      <w:r w:rsidR="00446706" w:rsidRPr="00B26E0B">
        <w:t>Advisory Board</w:t>
      </w:r>
      <w:r w:rsidRPr="00B26E0B">
        <w:t xml:space="preserve">. The need for such approval should be made clear to all employees concerned. </w:t>
      </w:r>
    </w:p>
    <w:p w14:paraId="25DCBB65" w14:textId="1116AAB1" w:rsidR="009D55F7" w:rsidRPr="00B26E0B" w:rsidRDefault="009D55F7" w:rsidP="00967EAE">
      <w:pPr>
        <w:pStyle w:val="ListParagraph"/>
        <w:numPr>
          <w:ilvl w:val="2"/>
          <w:numId w:val="31"/>
        </w:numPr>
      </w:pPr>
      <w:r w:rsidRPr="00B26E0B">
        <w:t xml:space="preserve">A decision to terminate may be appealed to the </w:t>
      </w:r>
      <w:r w:rsidR="00446706" w:rsidRPr="00B26E0B">
        <w:t>Advisory Board</w:t>
      </w:r>
      <w:r w:rsidRPr="00B26E0B">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be considered to be on probation for a one (1) month period when </w:t>
      </w:r>
      <w:r w:rsidR="000A73F3" w:rsidRPr="00B26E0B">
        <w:t>the Board will again evaluate their performance</w:t>
      </w:r>
      <w:r w:rsidRPr="00B26E0B">
        <w:t xml:space="preserve">. At that time the Board can decide to: </w:t>
      </w:r>
    </w:p>
    <w:p w14:paraId="200DCBEA" w14:textId="77777777" w:rsidR="009D55F7" w:rsidRPr="00B26E0B" w:rsidRDefault="009D55F7" w:rsidP="00967EAE">
      <w:pPr>
        <w:pStyle w:val="ListParagraph"/>
        <w:numPr>
          <w:ilvl w:val="3"/>
          <w:numId w:val="31"/>
        </w:numPr>
      </w:pPr>
      <w:r w:rsidRPr="00B26E0B">
        <w:t>Terminate the employment</w:t>
      </w:r>
    </w:p>
    <w:p w14:paraId="4C5488A7" w14:textId="77777777" w:rsidR="009D55F7" w:rsidRPr="00B26E0B" w:rsidRDefault="009D55F7" w:rsidP="00967EAE">
      <w:pPr>
        <w:pStyle w:val="ListParagraph"/>
        <w:numPr>
          <w:ilvl w:val="3"/>
          <w:numId w:val="31"/>
        </w:numPr>
      </w:pPr>
      <w:r w:rsidRPr="00B26E0B">
        <w:t>Continue the employment indefinitely</w:t>
      </w:r>
    </w:p>
    <w:p w14:paraId="620B54CB" w14:textId="4980D832" w:rsidR="009D55F7" w:rsidRPr="00B26E0B" w:rsidRDefault="009D55F7" w:rsidP="00967EAE">
      <w:pPr>
        <w:pStyle w:val="ListParagraph"/>
        <w:numPr>
          <w:ilvl w:val="2"/>
          <w:numId w:val="31"/>
        </w:numPr>
      </w:pPr>
      <w:r w:rsidRPr="00B26E0B">
        <w:t xml:space="preserve">Should a decision be made to terminate the employment of an employee, and providing the employee has not been guilty of </w:t>
      </w:r>
      <w:r w:rsidR="000A73F3" w:rsidRPr="00B26E0B">
        <w:t>wilful</w:t>
      </w:r>
      <w:r w:rsidRPr="00B26E0B">
        <w:t xml:space="preserve"> misconduct or disobedience or </w:t>
      </w:r>
      <w:r w:rsidR="000A73F3" w:rsidRPr="00B26E0B">
        <w:t>wilful</w:t>
      </w:r>
      <w:r w:rsidRPr="00B26E0B">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Pr="00B26E0B" w:rsidRDefault="009D55F7" w:rsidP="00967EAE">
      <w:pPr>
        <w:pStyle w:val="ListParagraph"/>
        <w:numPr>
          <w:ilvl w:val="2"/>
          <w:numId w:val="31"/>
        </w:numPr>
      </w:pPr>
      <w:r w:rsidRPr="00B26E0B">
        <w:t xml:space="preserve">Employment will not be terminated for the sole reason that an employee has been absent from work for an extended period of time on an approved leave (i.e. illness or compassionate leave). Under these circumstances, the Hiring Committee will hire a temporary employee, making it clear to all applicants that their term of employment will be for a temporary, undetermined period of time. </w:t>
      </w:r>
    </w:p>
    <w:p w14:paraId="6D524B03" w14:textId="39AC0038" w:rsidR="00AE4771" w:rsidRPr="00B26E0B" w:rsidRDefault="009D55F7" w:rsidP="00967EAE">
      <w:pPr>
        <w:pStyle w:val="ListParagraph"/>
        <w:numPr>
          <w:ilvl w:val="2"/>
          <w:numId w:val="31"/>
        </w:numPr>
      </w:pPr>
      <w:r w:rsidRPr="00B26E0B">
        <w:t xml:space="preserve">If an employee voluntarily resigns, a minimum of two weeks written notice should be tendered to the President, Vice-President (Operations), and the </w:t>
      </w:r>
      <w:r w:rsidR="00446706" w:rsidRPr="00B26E0B">
        <w:t>Advisory Board</w:t>
      </w:r>
      <w:r w:rsidRPr="00B26E0B">
        <w:t>.</w:t>
      </w:r>
    </w:p>
    <w:p w14:paraId="11EE6004" w14:textId="77777777" w:rsidR="00AE4771" w:rsidRPr="00B26E0B" w:rsidRDefault="00AE4771">
      <w:r w:rsidRPr="00B26E0B">
        <w:br w:type="page"/>
      </w:r>
    </w:p>
    <w:p w14:paraId="38D50F73" w14:textId="26481F20" w:rsidR="00AE4771" w:rsidRPr="00B26E0B" w:rsidRDefault="00AE4771" w:rsidP="006B2672">
      <w:pPr>
        <w:pStyle w:val="Title"/>
        <w:rPr>
          <w:rFonts w:asciiTheme="minorHAnsi" w:eastAsiaTheme="minorEastAsia" w:hAnsiTheme="minorHAnsi" w:cstheme="minorBidi"/>
          <w:bCs w:val="0"/>
          <w:color w:val="auto"/>
          <w:spacing w:val="0"/>
          <w:kern w:val="0"/>
          <w:sz w:val="24"/>
          <w:szCs w:val="22"/>
        </w:rPr>
      </w:pPr>
      <w:bookmarkStart w:id="15020" w:name="_Toc41141643"/>
      <w:bookmarkStart w:id="15021" w:name="_Toc66456090"/>
      <w:r w:rsidRPr="00B26E0B">
        <w:rPr>
          <w:rFonts w:cs="Segoe UI Light"/>
        </w:rPr>
        <w:t>ρ</w:t>
      </w:r>
      <w:r w:rsidRPr="00B26E0B">
        <w:t>: Society Bursaries</w:t>
      </w:r>
      <w:bookmarkEnd w:id="15020"/>
      <w:bookmarkEnd w:id="15021"/>
    </w:p>
    <w:p w14:paraId="60BE8CD0" w14:textId="77777777" w:rsidR="00AE4771" w:rsidRPr="00B26E0B" w:rsidRDefault="00AE4771" w:rsidP="006B2672">
      <w:pPr>
        <w:pStyle w:val="Quote"/>
        <w:rPr>
          <w:sz w:val="28"/>
        </w:rPr>
      </w:pPr>
      <w:r w:rsidRPr="00B26E0B">
        <w:t>Preamble: The Society Bursaries policy outlines the structure and responsibilities of the Committee on Bursaries.</w:t>
      </w:r>
    </w:p>
    <w:p w14:paraId="2A5DC933" w14:textId="77777777" w:rsidR="007D26D7" w:rsidRPr="00B26E0B" w:rsidRDefault="007D26D7" w:rsidP="007D26D7">
      <w:pPr>
        <w:pStyle w:val="EngSocHeading1"/>
        <w:numPr>
          <w:ilvl w:val="0"/>
          <w:numId w:val="0"/>
        </w:numPr>
        <w:rPr>
          <w:sz w:val="36"/>
        </w:rPr>
      </w:pPr>
      <w:r w:rsidRPr="00B26E0B">
        <w:rPr>
          <w:sz w:val="28"/>
        </w:rPr>
        <w:t xml:space="preserve">A. </w:t>
      </w:r>
      <w:r w:rsidRPr="00B26E0B">
        <w:t>Engineering Society Committee on Bursaries</w:t>
      </w:r>
    </w:p>
    <w:p w14:paraId="6AFC6492" w14:textId="77777777" w:rsidR="007D26D7" w:rsidRDefault="007D26D7" w:rsidP="007D26D7">
      <w:pPr>
        <w:pStyle w:val="ListParagraph"/>
        <w:numPr>
          <w:ilvl w:val="0"/>
          <w:numId w:val="73"/>
        </w:numPr>
        <w:spacing w:after="240"/>
        <w:contextualSpacing/>
      </w:pPr>
      <w:r>
        <w:t>A Bursary Committee will be formed, under the Director of Social Issues Portfolio, to provide financial accessibility to the Engineering Society.</w:t>
      </w:r>
    </w:p>
    <w:p w14:paraId="6FAB13F8" w14:textId="77777777" w:rsidR="007D26D7" w:rsidRDefault="007D26D7" w:rsidP="007D26D7">
      <w:pPr>
        <w:pStyle w:val="ListParagraph"/>
        <w:numPr>
          <w:ilvl w:val="0"/>
          <w:numId w:val="73"/>
        </w:numPr>
        <w:spacing w:after="240"/>
        <w:contextualSpacing/>
      </w:pPr>
      <w:r w:rsidRPr="00B26E0B">
        <w:t xml:space="preserve">The goal of the </w:t>
      </w:r>
      <w:r>
        <w:t xml:space="preserve">Bursary </w:t>
      </w:r>
      <w:r w:rsidRPr="00B26E0B">
        <w:t xml:space="preserve">Committee will be to ensure that no Engineering Society </w:t>
      </w:r>
      <w:r>
        <w:t xml:space="preserve">sanctioned </w:t>
      </w:r>
      <w:r w:rsidRPr="00B26E0B">
        <w:t>event or item is financially unattainable for any member of the Society. These events and/or items include but are not limited to:</w:t>
      </w:r>
    </w:p>
    <w:p w14:paraId="112A16B2" w14:textId="77777777" w:rsidR="007D26D7" w:rsidRDefault="007D26D7" w:rsidP="007D26D7">
      <w:pPr>
        <w:pStyle w:val="ListParagraph"/>
        <w:numPr>
          <w:ilvl w:val="1"/>
          <w:numId w:val="73"/>
        </w:numPr>
        <w:spacing w:after="240"/>
        <w:contextualSpacing/>
      </w:pPr>
      <w:r>
        <w:t>Applied Science Jackets</w:t>
      </w:r>
    </w:p>
    <w:p w14:paraId="16B5590C" w14:textId="77777777" w:rsidR="007D26D7" w:rsidRDefault="007D26D7" w:rsidP="007D26D7">
      <w:pPr>
        <w:pStyle w:val="ListParagraph"/>
        <w:numPr>
          <w:ilvl w:val="1"/>
          <w:numId w:val="73"/>
        </w:numPr>
        <w:spacing w:after="240"/>
        <w:contextualSpacing/>
      </w:pPr>
      <w:r>
        <w:t>Orientation Week (First Years &amp; FREC Fees)</w:t>
      </w:r>
    </w:p>
    <w:p w14:paraId="4625E58B" w14:textId="77777777" w:rsidR="007D26D7" w:rsidRDefault="007D26D7" w:rsidP="007D26D7">
      <w:pPr>
        <w:pStyle w:val="ListParagraph"/>
        <w:numPr>
          <w:ilvl w:val="1"/>
          <w:numId w:val="73"/>
        </w:numPr>
        <w:spacing w:after="240"/>
        <w:contextualSpacing/>
      </w:pPr>
      <w:r>
        <w:t>Science Formal</w:t>
      </w:r>
    </w:p>
    <w:p w14:paraId="36E3EA93" w14:textId="77777777" w:rsidR="007D26D7" w:rsidRDefault="007D26D7" w:rsidP="007D26D7">
      <w:pPr>
        <w:pStyle w:val="ListParagraph"/>
        <w:numPr>
          <w:ilvl w:val="1"/>
          <w:numId w:val="73"/>
        </w:numPr>
        <w:spacing w:after="240"/>
        <w:contextualSpacing/>
      </w:pPr>
      <w:r>
        <w:t>Conferences (Internal &amp; External)</w:t>
      </w:r>
    </w:p>
    <w:p w14:paraId="60AAE483" w14:textId="77777777" w:rsidR="007D26D7" w:rsidRDefault="007D26D7" w:rsidP="007D26D7">
      <w:pPr>
        <w:pStyle w:val="ListParagraph"/>
        <w:numPr>
          <w:ilvl w:val="1"/>
          <w:numId w:val="73"/>
        </w:numPr>
        <w:spacing w:after="240"/>
        <w:contextualSpacing/>
      </w:pPr>
      <w:r>
        <w:t>Design Team Competitions</w:t>
      </w:r>
    </w:p>
    <w:p w14:paraId="170D7100" w14:textId="77777777" w:rsidR="007D26D7" w:rsidRDefault="007D26D7" w:rsidP="007D26D7">
      <w:pPr>
        <w:pStyle w:val="ListParagraph"/>
        <w:numPr>
          <w:ilvl w:val="0"/>
          <w:numId w:val="73"/>
        </w:numPr>
        <w:spacing w:after="240"/>
        <w:contextualSpacing/>
      </w:pPr>
      <w:r>
        <w:t>A Bursary Committee Chair will be hired to serve as the Chair of the Committee. The Director of Social Issues shall act as the Deputy Chair of the Committee</w:t>
      </w:r>
    </w:p>
    <w:p w14:paraId="79B4C6B1" w14:textId="77777777" w:rsidR="007D26D7" w:rsidRDefault="007D26D7" w:rsidP="007D26D7">
      <w:pPr>
        <w:pStyle w:val="ListParagraph"/>
        <w:numPr>
          <w:ilvl w:val="1"/>
          <w:numId w:val="73"/>
        </w:numPr>
        <w:spacing w:after="240"/>
        <w:contextualSpacing/>
      </w:pPr>
      <w:r w:rsidRPr="00B26E0B">
        <w:t xml:space="preserve">If </w:t>
      </w:r>
      <w:r>
        <w:t>a</w:t>
      </w:r>
      <w:r w:rsidRPr="00B26E0B">
        <w:t xml:space="preserve"> Bursary Committee Chair is not hired, the Director of Social Issues shall serve as the Chair and a Deputy Chair shall be selected from amongst the elected members</w:t>
      </w:r>
      <w:r>
        <w:t xml:space="preserve"> of Council</w:t>
      </w:r>
      <w:r w:rsidRPr="00B26E0B">
        <w:t>.</w:t>
      </w:r>
    </w:p>
    <w:p w14:paraId="27376F43" w14:textId="77777777" w:rsidR="007D26D7" w:rsidRDefault="007D26D7" w:rsidP="007D26D7">
      <w:pPr>
        <w:pStyle w:val="ListParagraph"/>
        <w:numPr>
          <w:ilvl w:val="1"/>
          <w:numId w:val="73"/>
        </w:numPr>
        <w:spacing w:after="240"/>
        <w:contextualSpacing/>
      </w:pPr>
      <w:r>
        <w:t>In the event that no elected members of Council wish to serve as Deputy Chair, a member of Council shall be appointed to act as interim Deputy Chair until the additional members are elected.</w:t>
      </w:r>
    </w:p>
    <w:p w14:paraId="14B413AA" w14:textId="77777777" w:rsidR="007D26D7" w:rsidRDefault="007D26D7" w:rsidP="007D26D7">
      <w:pPr>
        <w:pStyle w:val="ListParagraph"/>
        <w:numPr>
          <w:ilvl w:val="0"/>
          <w:numId w:val="73"/>
        </w:numPr>
        <w:spacing w:after="240"/>
        <w:contextualSpacing/>
      </w:pPr>
      <w:r>
        <w:t xml:space="preserve">The Bursary Committee Chair shall oversee the Bursary Committee and be responsible for organising and running the Engineering Society Bursary Program. </w:t>
      </w:r>
    </w:p>
    <w:p w14:paraId="5B632EAF" w14:textId="77777777" w:rsidR="007D26D7" w:rsidRDefault="007D26D7" w:rsidP="007D26D7">
      <w:pPr>
        <w:pStyle w:val="ListParagraph"/>
        <w:numPr>
          <w:ilvl w:val="0"/>
          <w:numId w:val="73"/>
        </w:numPr>
        <w:spacing w:after="240"/>
        <w:contextualSpacing/>
      </w:pPr>
      <w:r>
        <w:t>The Bursary Committee will be elected at council and shall consist of:</w:t>
      </w:r>
    </w:p>
    <w:p w14:paraId="0702C5D2" w14:textId="77777777" w:rsidR="007D26D7" w:rsidRPr="00B26E0B" w:rsidRDefault="007D26D7" w:rsidP="007D26D7">
      <w:pPr>
        <w:pStyle w:val="ListParagraph"/>
        <w:numPr>
          <w:ilvl w:val="1"/>
          <w:numId w:val="73"/>
        </w:numPr>
        <w:spacing w:after="240"/>
        <w:contextualSpacing/>
      </w:pPr>
      <w:r>
        <w:t xml:space="preserve">The </w:t>
      </w:r>
      <w:r w:rsidRPr="00B26E0B">
        <w:t>Bursary Committee Chair, as hired by the Director of Social Issues in β.C.13.3 (ex-officio) (Chair)</w:t>
      </w:r>
    </w:p>
    <w:p w14:paraId="106BBF64" w14:textId="77777777" w:rsidR="007D26D7" w:rsidRPr="00B26E0B" w:rsidRDefault="007D26D7" w:rsidP="007D26D7">
      <w:pPr>
        <w:pStyle w:val="ListParagraph"/>
        <w:numPr>
          <w:ilvl w:val="1"/>
          <w:numId w:val="73"/>
        </w:numPr>
        <w:spacing w:after="240"/>
        <w:contextualSpacing/>
      </w:pPr>
      <w:r w:rsidRPr="00B26E0B">
        <w:t>Director of Social Issues (ex-officio) (Deputy Chair)</w:t>
      </w:r>
    </w:p>
    <w:p w14:paraId="109A185A" w14:textId="77777777" w:rsidR="007D26D7" w:rsidRDefault="007D26D7" w:rsidP="007D26D7">
      <w:pPr>
        <w:pStyle w:val="ListParagraph"/>
        <w:numPr>
          <w:ilvl w:val="1"/>
          <w:numId w:val="73"/>
        </w:numPr>
        <w:spacing w:after="240"/>
        <w:contextualSpacing/>
      </w:pPr>
      <w:r>
        <w:t>An odd number of at least 3 non-Executive members of the Engineering Society Council</w:t>
      </w:r>
    </w:p>
    <w:p w14:paraId="02A4F0F1" w14:textId="77777777" w:rsidR="007D26D7" w:rsidRPr="00B26E0B" w:rsidRDefault="007D26D7" w:rsidP="007D26D7">
      <w:pPr>
        <w:pStyle w:val="ListParagraph"/>
        <w:numPr>
          <w:ilvl w:val="0"/>
          <w:numId w:val="73"/>
        </w:numPr>
        <w:spacing w:after="240"/>
        <w:contextualSpacing/>
      </w:pPr>
      <w:r w:rsidRPr="00B26E0B">
        <w:t>It is at the discretion of the Chair and Director of Social Issues how many positions are filled as outlined above so long as:</w:t>
      </w:r>
    </w:p>
    <w:p w14:paraId="0CBC0287" w14:textId="77777777" w:rsidR="007D26D7" w:rsidRDefault="007D26D7" w:rsidP="007D26D7">
      <w:pPr>
        <w:pStyle w:val="ListParagraph"/>
        <w:numPr>
          <w:ilvl w:val="1"/>
          <w:numId w:val="75"/>
        </w:numPr>
        <w:spacing w:after="240"/>
        <w:contextualSpacing/>
      </w:pPr>
      <w:r w:rsidRPr="00B26E0B">
        <w:t xml:space="preserve">The number of positions available is at least 3. </w:t>
      </w:r>
    </w:p>
    <w:p w14:paraId="23B9B8A2" w14:textId="77777777" w:rsidR="007D26D7" w:rsidRDefault="007D26D7" w:rsidP="007D26D7">
      <w:pPr>
        <w:pStyle w:val="ListParagraph"/>
        <w:numPr>
          <w:ilvl w:val="1"/>
          <w:numId w:val="75"/>
        </w:numPr>
      </w:pPr>
      <w:r>
        <w:t xml:space="preserve">Each year is represented on the Committee. </w:t>
      </w:r>
      <w:r w:rsidRPr="00563EAD">
        <w:t>In the case that applicants from all years do not accept their respective nominations, the Committee will be structured to include as equal representation as possible.</w:t>
      </w:r>
    </w:p>
    <w:p w14:paraId="26ECE32E" w14:textId="77777777" w:rsidR="007D26D7" w:rsidRDefault="007D26D7" w:rsidP="007D26D7">
      <w:pPr>
        <w:pStyle w:val="ListParagraph"/>
        <w:numPr>
          <w:ilvl w:val="0"/>
          <w:numId w:val="73"/>
        </w:numPr>
        <w:spacing w:before="240" w:after="240"/>
        <w:contextualSpacing/>
      </w:pPr>
      <w:r>
        <w:t>While elected council members are preferred, it is at the discretion of the Chair and the Director of Social Issues to choose to elect non-council members to join the Bursary Committee.</w:t>
      </w:r>
    </w:p>
    <w:p w14:paraId="68D4191D" w14:textId="77777777" w:rsidR="007D26D7" w:rsidRDefault="007D26D7" w:rsidP="007D26D7">
      <w:pPr>
        <w:pStyle w:val="ListParagraph"/>
        <w:numPr>
          <w:ilvl w:val="0"/>
          <w:numId w:val="73"/>
        </w:numPr>
        <w:spacing w:before="240" w:after="240"/>
        <w:contextualSpacing/>
      </w:pPr>
      <w:r>
        <w:t xml:space="preserve">Members of the Bursary Committee, upon election, will undergo bursary training organised by the Bursary Chair. </w:t>
      </w:r>
    </w:p>
    <w:p w14:paraId="2BD454FA" w14:textId="77777777" w:rsidR="007D26D7" w:rsidRDefault="007D26D7" w:rsidP="007D26D7">
      <w:pPr>
        <w:pStyle w:val="ListParagraph"/>
        <w:numPr>
          <w:ilvl w:val="0"/>
          <w:numId w:val="73"/>
        </w:numPr>
        <w:spacing w:before="240" w:after="240"/>
        <w:contextualSpacing/>
      </w:pPr>
      <w:r>
        <w:t xml:space="preserve">Members of the Bursary Committee will maintain privacy and not disclose any bursary-related information to members outside of the Committee, and act in an unbiased manner when conducting matters under the Bursary Committee. </w:t>
      </w:r>
    </w:p>
    <w:p w14:paraId="0BCCB81D" w14:textId="77777777" w:rsidR="007D26D7" w:rsidRDefault="007D26D7" w:rsidP="007D26D7">
      <w:pPr>
        <w:pStyle w:val="ListParagraph"/>
        <w:numPr>
          <w:ilvl w:val="0"/>
          <w:numId w:val="73"/>
        </w:numPr>
        <w:spacing w:after="240"/>
        <w:contextualSpacing/>
      </w:pPr>
      <w:r w:rsidRPr="00B26E0B">
        <w:t>The Committee shall address any issues related to bursaries by presenting a report at Council. These reports shall summarize any issues recognized in the awarding of bursaries and actions taken to improve the system.</w:t>
      </w:r>
    </w:p>
    <w:p w14:paraId="47BFFA57" w14:textId="77777777" w:rsidR="007D26D7" w:rsidRPr="00B26E0B" w:rsidRDefault="007D26D7" w:rsidP="007D26D7">
      <w:pPr>
        <w:pStyle w:val="ListParagraph"/>
        <w:numPr>
          <w:ilvl w:val="0"/>
          <w:numId w:val="73"/>
        </w:numPr>
        <w:spacing w:after="240"/>
        <w:contextualSpacing/>
      </w:pPr>
      <w:r w:rsidRPr="00B26E0B">
        <w:t>The committee shall evaluate bursary applications and dispense bursary funds as they deem appropriate based on applications detailed in section</w:t>
      </w:r>
      <w:r w:rsidRPr="00B26E0B">
        <w:rPr>
          <w:rFonts w:ascii="Helvetica" w:eastAsia="Helvetica" w:hAnsi="Helvetica" w:cs="Helvetica"/>
        </w:rPr>
        <w:t xml:space="preserve"> ρ.C</w:t>
      </w:r>
      <w:r w:rsidRPr="00B26E0B">
        <w:t>.</w:t>
      </w:r>
    </w:p>
    <w:p w14:paraId="2AF3B239" w14:textId="77777777" w:rsidR="007D26D7" w:rsidRPr="00B26E0B" w:rsidRDefault="007D26D7" w:rsidP="007D26D7">
      <w:pPr>
        <w:pStyle w:val="ListParagraph"/>
        <w:numPr>
          <w:ilvl w:val="0"/>
          <w:numId w:val="73"/>
        </w:numPr>
        <w:spacing w:after="240"/>
        <w:contextualSpacing/>
      </w:pPr>
      <w:r w:rsidRPr="00B26E0B">
        <w:t xml:space="preserve">The Committee shall continually evaluate the current bursary system and establish a series of best practices for awarding bursaries for a variety of events and/or items. </w:t>
      </w:r>
    </w:p>
    <w:p w14:paraId="62090DA5" w14:textId="77777777" w:rsidR="007D26D7" w:rsidRDefault="007D26D7" w:rsidP="007D26D7">
      <w:pPr>
        <w:pStyle w:val="ListParagraph"/>
        <w:numPr>
          <w:ilvl w:val="1"/>
          <w:numId w:val="73"/>
        </w:numPr>
        <w:spacing w:after="240"/>
        <w:contextualSpacing/>
      </w:pPr>
      <w:r w:rsidRPr="00B26E0B">
        <w:t>The Committee will work with the individuals responsible for determining and appropriating funds for bursaries to implement the established best practices in order to ensure that the process is as fair and equitable as possible.</w:t>
      </w:r>
    </w:p>
    <w:p w14:paraId="105D6416" w14:textId="77777777" w:rsidR="007D26D7" w:rsidRDefault="007D26D7" w:rsidP="007D26D7">
      <w:pPr>
        <w:pStyle w:val="ListParagraph"/>
        <w:numPr>
          <w:ilvl w:val="0"/>
          <w:numId w:val="73"/>
        </w:numPr>
        <w:spacing w:after="240"/>
        <w:contextualSpacing/>
      </w:pPr>
      <w:r>
        <w:t>Event and/or service heads are required to attend bursary meetings regarding bursaries provided under their portfolios. This can include:</w:t>
      </w:r>
    </w:p>
    <w:p w14:paraId="69D55E1B" w14:textId="77777777" w:rsidR="007D26D7" w:rsidRDefault="007D26D7" w:rsidP="007D26D7">
      <w:pPr>
        <w:pStyle w:val="ListParagraph"/>
        <w:numPr>
          <w:ilvl w:val="1"/>
          <w:numId w:val="73"/>
        </w:numPr>
        <w:spacing w:after="240"/>
        <w:contextualSpacing/>
      </w:pPr>
      <w:r>
        <w:t>Director of Conferences (ex-officio)</w:t>
      </w:r>
    </w:p>
    <w:p w14:paraId="398821E7" w14:textId="77777777" w:rsidR="007D26D7" w:rsidRDefault="007D26D7" w:rsidP="007D26D7">
      <w:pPr>
        <w:pStyle w:val="ListParagraph"/>
        <w:numPr>
          <w:ilvl w:val="1"/>
          <w:numId w:val="73"/>
        </w:numPr>
        <w:spacing w:after="240"/>
        <w:contextualSpacing/>
      </w:pPr>
      <w:r>
        <w:t>Director of Design (ex-officio)</w:t>
      </w:r>
    </w:p>
    <w:p w14:paraId="36896A91" w14:textId="77777777" w:rsidR="007D26D7" w:rsidRDefault="007D26D7" w:rsidP="007D26D7">
      <w:pPr>
        <w:pStyle w:val="ListParagraph"/>
        <w:numPr>
          <w:ilvl w:val="1"/>
          <w:numId w:val="73"/>
        </w:numPr>
        <w:spacing w:after="240"/>
        <w:contextualSpacing/>
      </w:pPr>
      <w:r>
        <w:t>Orientation Chair or their designate (ex-officio)</w:t>
      </w:r>
    </w:p>
    <w:p w14:paraId="50CA19BC" w14:textId="77777777" w:rsidR="007D26D7" w:rsidRDefault="007D26D7" w:rsidP="007D26D7">
      <w:pPr>
        <w:pStyle w:val="ListParagraph"/>
        <w:numPr>
          <w:ilvl w:val="1"/>
          <w:numId w:val="73"/>
        </w:numPr>
        <w:spacing w:after="240"/>
        <w:contextualSpacing/>
      </w:pPr>
      <w:r>
        <w:t xml:space="preserve">Campus Equipment Outfitters (CEO) Head Manager or their designate (ex-officio) </w:t>
      </w:r>
    </w:p>
    <w:p w14:paraId="744A3210" w14:textId="77777777" w:rsidR="007D26D7" w:rsidRDefault="007D26D7" w:rsidP="007D26D7">
      <w:pPr>
        <w:pStyle w:val="ListParagraph"/>
        <w:numPr>
          <w:ilvl w:val="1"/>
          <w:numId w:val="73"/>
        </w:numPr>
        <w:spacing w:after="240"/>
        <w:contextualSpacing/>
      </w:pPr>
      <w:r>
        <w:t>Science Formal Convener or their designate (ex-officio)</w:t>
      </w:r>
    </w:p>
    <w:p w14:paraId="5D6F77D0" w14:textId="40400862" w:rsidR="007D26D7" w:rsidRDefault="007D26D7" w:rsidP="007D26D7">
      <w:pPr>
        <w:pStyle w:val="ListParagraph"/>
        <w:numPr>
          <w:ilvl w:val="1"/>
          <w:numId w:val="73"/>
        </w:numPr>
        <w:spacing w:after="240"/>
        <w:contextualSpacing/>
      </w:pPr>
      <w:del w:id="15022" w:author="Policy Officer" w:date="2023-01-02T22:59:00Z">
        <w:r w:rsidDel="00B74590">
          <w:delText>EngLinks</w:delText>
        </w:r>
      </w:del>
      <w:ins w:id="15023" w:author="Policy Officer" w:date="2023-01-02T22:59:00Z">
        <w:r w:rsidR="00B74590">
          <w:t>EngLinks</w:t>
        </w:r>
      </w:ins>
      <w:r>
        <w:t xml:space="preserve"> Head Manager or their designate (ex-officio)</w:t>
      </w:r>
    </w:p>
    <w:p w14:paraId="185444E6" w14:textId="77777777" w:rsidR="007D26D7" w:rsidRDefault="007D26D7" w:rsidP="007D26D7">
      <w:pPr>
        <w:pStyle w:val="ListParagraph"/>
        <w:numPr>
          <w:ilvl w:val="0"/>
          <w:numId w:val="73"/>
        </w:numPr>
        <w:spacing w:after="240"/>
        <w:contextualSpacing/>
      </w:pPr>
      <w:r>
        <w:t>Event and/or service heads will work in collaboration with the Bursary Chair, understanding that the Bursary Chair has the final say on their operations relating to Bursaries.</w:t>
      </w:r>
    </w:p>
    <w:p w14:paraId="73E3F954" w14:textId="77777777" w:rsidR="007D26D7" w:rsidRDefault="007D26D7" w:rsidP="007D26D7">
      <w:pPr>
        <w:pStyle w:val="ListParagraph"/>
        <w:numPr>
          <w:ilvl w:val="1"/>
          <w:numId w:val="73"/>
        </w:numPr>
        <w:spacing w:after="240"/>
        <w:contextualSpacing/>
      </w:pPr>
      <w:r>
        <w:t xml:space="preserve">Event and/or service heads wanting to use the bursary program must reach out to the Bursary Chair a minimum of 3 weeks prior to deadlines. </w:t>
      </w:r>
    </w:p>
    <w:p w14:paraId="0BE0FA30" w14:textId="77777777" w:rsidR="007D26D7" w:rsidRDefault="007D26D7" w:rsidP="007D26D7">
      <w:pPr>
        <w:pStyle w:val="ListParagraph"/>
        <w:numPr>
          <w:ilvl w:val="1"/>
          <w:numId w:val="73"/>
        </w:numPr>
        <w:spacing w:after="240"/>
        <w:contextualSpacing/>
      </w:pPr>
      <w:r>
        <w:t xml:space="preserve">Event and/or service heads must properly communicate all operations relating to Bursaries to the Bursary Chair. </w:t>
      </w:r>
    </w:p>
    <w:p w14:paraId="50EAC1DA" w14:textId="77777777" w:rsidR="007D26D7" w:rsidRPr="00B26E0B" w:rsidRDefault="007D26D7" w:rsidP="007D26D7">
      <w:pPr>
        <w:pStyle w:val="ListParagraph"/>
        <w:numPr>
          <w:ilvl w:val="0"/>
          <w:numId w:val="73"/>
        </w:numPr>
        <w:spacing w:after="240"/>
        <w:contextualSpacing/>
      </w:pPr>
      <w:r w:rsidRPr="00B26E0B">
        <w:t>There shall exist a Summer Bursary Committee</w:t>
      </w:r>
      <w:r>
        <w:t xml:space="preserve"> which will operate over the summer to support bursaries for summer events. </w:t>
      </w:r>
    </w:p>
    <w:p w14:paraId="591BADCC" w14:textId="77777777" w:rsidR="007D26D7" w:rsidRPr="00B26E0B" w:rsidRDefault="007D26D7" w:rsidP="007D26D7">
      <w:pPr>
        <w:pStyle w:val="ListParagraph"/>
        <w:numPr>
          <w:ilvl w:val="1"/>
          <w:numId w:val="73"/>
        </w:numPr>
        <w:spacing w:after="240"/>
        <w:contextualSpacing/>
      </w:pPr>
      <w:r w:rsidRPr="00B26E0B">
        <w:t>The Summer Bursary Committee shall be comprised of:</w:t>
      </w:r>
    </w:p>
    <w:p w14:paraId="15E750A4" w14:textId="77777777" w:rsidR="007D26D7" w:rsidRPr="00B26E0B" w:rsidRDefault="007D26D7" w:rsidP="007D26D7">
      <w:pPr>
        <w:pStyle w:val="ListParagraph"/>
        <w:numPr>
          <w:ilvl w:val="2"/>
          <w:numId w:val="73"/>
        </w:numPr>
        <w:spacing w:after="240"/>
        <w:contextualSpacing/>
      </w:pPr>
      <w:r w:rsidRPr="00B26E0B">
        <w:t>Bursary Committee Chair (Chair) (ex-officio)</w:t>
      </w:r>
    </w:p>
    <w:p w14:paraId="660D5BC6" w14:textId="77777777" w:rsidR="007D26D7" w:rsidRPr="00B26E0B" w:rsidRDefault="007D26D7" w:rsidP="007D26D7">
      <w:pPr>
        <w:pStyle w:val="ListParagraph"/>
        <w:numPr>
          <w:ilvl w:val="2"/>
          <w:numId w:val="73"/>
        </w:numPr>
        <w:spacing w:after="240"/>
        <w:contextualSpacing/>
      </w:pPr>
      <w:r w:rsidRPr="00B26E0B">
        <w:t>Director of Social Issues (Deputy Chair) (ex-officio)</w:t>
      </w:r>
    </w:p>
    <w:p w14:paraId="29869D9D" w14:textId="77777777" w:rsidR="007D26D7" w:rsidRPr="00B26E0B" w:rsidRDefault="007D26D7" w:rsidP="007D26D7">
      <w:pPr>
        <w:pStyle w:val="ListParagraph"/>
        <w:numPr>
          <w:ilvl w:val="2"/>
          <w:numId w:val="73"/>
        </w:numPr>
        <w:spacing w:after="240"/>
        <w:contextualSpacing/>
      </w:pPr>
      <w:r w:rsidRPr="00B26E0B">
        <w:t>Orientation Chair</w:t>
      </w:r>
    </w:p>
    <w:p w14:paraId="2C594BFB" w14:textId="77777777" w:rsidR="007D26D7" w:rsidRPr="00B26E0B" w:rsidRDefault="007D26D7" w:rsidP="007D26D7">
      <w:pPr>
        <w:pStyle w:val="ListParagraph"/>
        <w:numPr>
          <w:ilvl w:val="2"/>
          <w:numId w:val="73"/>
        </w:numPr>
        <w:spacing w:after="240"/>
        <w:contextualSpacing/>
      </w:pPr>
      <w:r w:rsidRPr="00B26E0B">
        <w:t>Engineering Society President (Deputy Chair)</w:t>
      </w:r>
    </w:p>
    <w:p w14:paraId="78C49BA5" w14:textId="77777777" w:rsidR="007D26D7" w:rsidRPr="00B26E0B" w:rsidRDefault="007D26D7" w:rsidP="007D26D7">
      <w:pPr>
        <w:pStyle w:val="ListParagraph"/>
        <w:numPr>
          <w:ilvl w:val="2"/>
          <w:numId w:val="73"/>
        </w:numPr>
        <w:spacing w:after="240"/>
        <w:contextualSpacing/>
      </w:pPr>
      <w:r w:rsidRPr="00B26E0B">
        <w:t>Engineering Society Vice President of Operations</w:t>
      </w:r>
    </w:p>
    <w:p w14:paraId="29940360" w14:textId="77777777" w:rsidR="007D26D7" w:rsidRPr="00B26E0B" w:rsidRDefault="007D26D7" w:rsidP="007D26D7">
      <w:pPr>
        <w:pStyle w:val="ListParagraph"/>
        <w:numPr>
          <w:ilvl w:val="2"/>
          <w:numId w:val="73"/>
        </w:numPr>
        <w:spacing w:after="240"/>
        <w:contextualSpacing/>
      </w:pPr>
      <w:r w:rsidRPr="00B26E0B">
        <w:t>Engineering Society Vice President of Student Affairs</w:t>
      </w:r>
    </w:p>
    <w:p w14:paraId="2E524C39" w14:textId="77777777" w:rsidR="007D26D7" w:rsidRPr="00B26E0B" w:rsidRDefault="007D26D7" w:rsidP="007D26D7">
      <w:pPr>
        <w:pStyle w:val="ListParagraph"/>
        <w:numPr>
          <w:ilvl w:val="1"/>
          <w:numId w:val="73"/>
        </w:numPr>
        <w:spacing w:after="240"/>
        <w:contextualSpacing/>
      </w:pPr>
      <w:r w:rsidRPr="00B26E0B">
        <w:t>The Summer Bursary Sub-committee shall review applications and award bursaries according to policy section</w:t>
      </w:r>
      <w:r w:rsidRPr="00B26E0B">
        <w:rPr>
          <w:rFonts w:ascii="Helvetica" w:eastAsia="Helvetica" w:hAnsi="Helvetica" w:cs="Helvetica"/>
        </w:rPr>
        <w:t xml:space="preserve"> ρ.B </w:t>
      </w:r>
      <w:r w:rsidRPr="00B26E0B">
        <w:t>but may only award funds detailed in B1.a.</w:t>
      </w:r>
    </w:p>
    <w:p w14:paraId="2642F216" w14:textId="77777777" w:rsidR="007D26D7" w:rsidRPr="00B26E0B" w:rsidRDefault="007D26D7" w:rsidP="007D26D7">
      <w:pPr>
        <w:pStyle w:val="EngSocHeading1"/>
        <w:numPr>
          <w:ilvl w:val="0"/>
          <w:numId w:val="0"/>
        </w:numPr>
        <w:rPr>
          <w:sz w:val="36"/>
        </w:rPr>
      </w:pPr>
      <w:r w:rsidRPr="00B26E0B">
        <w:rPr>
          <w:sz w:val="28"/>
        </w:rPr>
        <w:t xml:space="preserve">B. </w:t>
      </w:r>
      <w:r w:rsidRPr="00B26E0B">
        <w:t>Bursary Funding</w:t>
      </w:r>
    </w:p>
    <w:p w14:paraId="714E057D" w14:textId="77777777" w:rsidR="007D26D7" w:rsidRPr="00B26E0B" w:rsidRDefault="007D26D7" w:rsidP="007D26D7">
      <w:pPr>
        <w:pStyle w:val="ListParagraph"/>
        <w:numPr>
          <w:ilvl w:val="0"/>
          <w:numId w:val="81"/>
        </w:numPr>
        <w:spacing w:after="160" w:line="259" w:lineRule="auto"/>
        <w:contextualSpacing/>
      </w:pPr>
      <w:r w:rsidRPr="00B26E0B">
        <w:t>Bursary funding shall be made available for members of the Engineering Society of Queen’s University for the following Engineering Society events and items:</w:t>
      </w:r>
    </w:p>
    <w:p w14:paraId="593581E6" w14:textId="77777777" w:rsidR="007D26D7" w:rsidRPr="00B26E0B" w:rsidRDefault="007D26D7" w:rsidP="007D26D7">
      <w:pPr>
        <w:pStyle w:val="ListParagraph"/>
        <w:numPr>
          <w:ilvl w:val="1"/>
          <w:numId w:val="81"/>
        </w:numPr>
        <w:spacing w:after="240"/>
        <w:contextualSpacing/>
      </w:pPr>
      <w:r w:rsidRPr="00B26E0B">
        <w:t>Orientation Week:</w:t>
      </w:r>
    </w:p>
    <w:p w14:paraId="74C52733" w14:textId="77777777" w:rsidR="007D26D7" w:rsidRPr="00B26E0B" w:rsidRDefault="007D26D7" w:rsidP="007D26D7">
      <w:pPr>
        <w:pStyle w:val="ListParagraph"/>
        <w:numPr>
          <w:ilvl w:val="2"/>
          <w:numId w:val="81"/>
        </w:numPr>
        <w:spacing w:after="240"/>
        <w:contextualSpacing/>
      </w:pPr>
      <w:r w:rsidRPr="00B26E0B">
        <w:t>Funding for bursaries related to Orientation Week shall be provided through the Orientation Week Operating Budget. The amount of bursary funding for Orientation Week related activities shall be determined by the Orientation Chair or their designate and will be reported to the chair of the Committee on Bursaries prior to any meetings of the Bursary committee regarding awarding bursaries related to Orientation Week.</w:t>
      </w:r>
    </w:p>
    <w:p w14:paraId="4A7DB6C7" w14:textId="77777777" w:rsidR="007D26D7" w:rsidRPr="00B26E0B" w:rsidRDefault="007D26D7" w:rsidP="007D26D7">
      <w:pPr>
        <w:pStyle w:val="ListParagraph"/>
        <w:numPr>
          <w:ilvl w:val="1"/>
          <w:numId w:val="81"/>
        </w:numPr>
        <w:spacing w:after="240"/>
        <w:contextualSpacing/>
      </w:pPr>
      <w:r w:rsidRPr="00B26E0B">
        <w:t>Science Formal</w:t>
      </w:r>
    </w:p>
    <w:p w14:paraId="53D9D5D2" w14:textId="77777777" w:rsidR="007D26D7" w:rsidRPr="00B26E0B" w:rsidRDefault="007D26D7" w:rsidP="007D26D7">
      <w:pPr>
        <w:pStyle w:val="ListParagraph"/>
        <w:numPr>
          <w:ilvl w:val="2"/>
          <w:numId w:val="81"/>
        </w:numPr>
        <w:spacing w:after="160" w:line="259" w:lineRule="auto"/>
        <w:contextualSpacing/>
      </w:pPr>
      <w:r w:rsidRPr="00B26E0B">
        <w:t>Funding for bursaries related to Science Formal shall be provided through the Science Formal Operating Budget. The amount of bursary funding for Science Formal related activities shall be determined by the Science Formal Convener or their designate and will be reported to the Committee on Bursaries prior to any meetings of the Bursary committee regarding awarding bursaries related to Science Formal.</w:t>
      </w:r>
    </w:p>
    <w:p w14:paraId="66ECB7D9" w14:textId="738E5E68" w:rsidR="007D26D7" w:rsidRPr="00B26E0B" w:rsidRDefault="007D26D7" w:rsidP="007D26D7">
      <w:pPr>
        <w:pStyle w:val="ListParagraph"/>
        <w:numPr>
          <w:ilvl w:val="1"/>
          <w:numId w:val="81"/>
        </w:numPr>
        <w:spacing w:after="160" w:line="259" w:lineRule="auto"/>
        <w:contextualSpacing/>
      </w:pPr>
      <w:del w:id="15024" w:author="Policy Officer" w:date="2023-01-02T22:59:00Z">
        <w:r w:rsidRPr="00B26E0B" w:rsidDel="00B74590">
          <w:delText>Englinks</w:delText>
        </w:r>
      </w:del>
      <w:ins w:id="15025" w:author="Policy Officer" w:date="2023-01-02T22:59:00Z">
        <w:r w:rsidR="00B74590">
          <w:t>EngLinks</w:t>
        </w:r>
      </w:ins>
      <w:r w:rsidRPr="00B26E0B">
        <w:t xml:space="preserve"> Workshops</w:t>
      </w:r>
    </w:p>
    <w:p w14:paraId="2255E284" w14:textId="6701274D" w:rsidR="007D26D7" w:rsidRPr="00B26E0B" w:rsidRDefault="007D26D7" w:rsidP="007D26D7">
      <w:pPr>
        <w:pStyle w:val="ListParagraph"/>
        <w:numPr>
          <w:ilvl w:val="2"/>
          <w:numId w:val="81"/>
        </w:numPr>
        <w:spacing w:after="160" w:line="259" w:lineRule="auto"/>
        <w:contextualSpacing/>
      </w:pPr>
      <w:r w:rsidRPr="00B26E0B">
        <w:t xml:space="preserve">Funding for bursaries related to </w:t>
      </w:r>
      <w:del w:id="15026" w:author="Policy Officer" w:date="2023-01-02T22:59:00Z">
        <w:r w:rsidRPr="00B26E0B" w:rsidDel="00B74590">
          <w:delText>Englinks</w:delText>
        </w:r>
      </w:del>
      <w:ins w:id="15027" w:author="Policy Officer" w:date="2023-01-02T22:59:00Z">
        <w:r w:rsidR="00B74590">
          <w:t>EngLinks</w:t>
        </w:r>
      </w:ins>
      <w:r w:rsidRPr="00B26E0B">
        <w:t xml:space="preserve"> tutorials shall be provided through the </w:t>
      </w:r>
      <w:del w:id="15028" w:author="Policy Officer" w:date="2023-01-02T22:59:00Z">
        <w:r w:rsidRPr="00B26E0B" w:rsidDel="00B74590">
          <w:delText>EngLinks</w:delText>
        </w:r>
      </w:del>
      <w:ins w:id="15029" w:author="Policy Officer" w:date="2023-01-02T22:59:00Z">
        <w:r w:rsidR="00B74590">
          <w:t>EngLinks</w:t>
        </w:r>
      </w:ins>
      <w:r w:rsidRPr="00B26E0B">
        <w:t xml:space="preserve"> operating budget. The amount of bursary funding for workshops shall be determined by the </w:t>
      </w:r>
      <w:del w:id="15030" w:author="Policy Officer" w:date="2023-01-02T22:59:00Z">
        <w:r w:rsidRPr="00B26E0B" w:rsidDel="00B74590">
          <w:delText>Englinks</w:delText>
        </w:r>
      </w:del>
      <w:ins w:id="15031" w:author="Policy Officer" w:date="2023-01-02T22:59:00Z">
        <w:r w:rsidR="00B74590">
          <w:t>EngLinks</w:t>
        </w:r>
      </w:ins>
      <w:r w:rsidRPr="00B26E0B">
        <w:t xml:space="preserve"> Head Manager or their designate</w:t>
      </w:r>
      <w:r>
        <w:t>.</w:t>
      </w:r>
    </w:p>
    <w:p w14:paraId="53DF9DE5" w14:textId="77777777" w:rsidR="007D26D7" w:rsidRPr="00B26E0B" w:rsidRDefault="007D26D7" w:rsidP="007D26D7">
      <w:pPr>
        <w:pStyle w:val="ListParagraph"/>
        <w:numPr>
          <w:ilvl w:val="1"/>
          <w:numId w:val="81"/>
        </w:numPr>
        <w:spacing w:after="240"/>
        <w:contextualSpacing/>
      </w:pPr>
      <w:r w:rsidRPr="00B26E0B">
        <w:t>Applied Science Jackets</w:t>
      </w:r>
    </w:p>
    <w:p w14:paraId="44B94005" w14:textId="77777777" w:rsidR="007D26D7" w:rsidRPr="00B26E0B" w:rsidRDefault="007D26D7" w:rsidP="007D26D7">
      <w:pPr>
        <w:pStyle w:val="ListParagraph"/>
        <w:numPr>
          <w:ilvl w:val="2"/>
          <w:numId w:val="81"/>
        </w:numPr>
        <w:spacing w:after="160" w:line="259" w:lineRule="auto"/>
        <w:contextualSpacing/>
      </w:pPr>
      <w:r w:rsidRPr="00B26E0B">
        <w:t>Funding for bursaries related to Applied Science Jackets shall be provided through the Campus Equipment Outfitters Operating Budget. The amount of bursary funding for Applied Science Jackets shall be determined by the Campus Equipment Outfitters Head Manager or their designate and will be reported to the Committee on Bursaries prior to any meetings of the Bursary Committee regarding awarding bursaries related to Applied Science Jackets.</w:t>
      </w:r>
    </w:p>
    <w:p w14:paraId="11D9D3E4" w14:textId="77777777" w:rsidR="007D26D7" w:rsidRPr="00B26E0B" w:rsidRDefault="007D26D7" w:rsidP="007D26D7">
      <w:pPr>
        <w:pStyle w:val="ListParagraph"/>
        <w:numPr>
          <w:ilvl w:val="1"/>
          <w:numId w:val="81"/>
        </w:numPr>
        <w:spacing w:after="240"/>
        <w:contextualSpacing/>
      </w:pPr>
      <w:r w:rsidRPr="00B26E0B">
        <w:t>Internal or External Conferences</w:t>
      </w:r>
    </w:p>
    <w:p w14:paraId="6CA27DA9" w14:textId="77777777" w:rsidR="007D26D7" w:rsidRPr="00B26E0B" w:rsidRDefault="007D26D7" w:rsidP="007D26D7">
      <w:pPr>
        <w:pStyle w:val="ListParagraph"/>
        <w:numPr>
          <w:ilvl w:val="2"/>
          <w:numId w:val="81"/>
        </w:numPr>
        <w:spacing w:after="160" w:line="259" w:lineRule="auto"/>
        <w:contextualSpacing/>
      </w:pPr>
      <w:r w:rsidRPr="00B26E0B">
        <w:t>Funding for bursaries related to Internal Engineering Society Conferences or External Conferences will originate in the Engineering Society Operating Budget. The amount of bursary funding for Internal Engineering Society Conferences and External Conferences will be determined by the Director of Conferences in consultation with the director of Finance, the executive team and conference chairs and approved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conference are not exhausted at completion of said conference, they may be used to fund bursaries for other conferences for which bursary funds have been allocated.</w:t>
      </w:r>
    </w:p>
    <w:p w14:paraId="30BBA033" w14:textId="77777777" w:rsidR="007D26D7" w:rsidRPr="00B26E0B" w:rsidRDefault="007D26D7" w:rsidP="007D26D7">
      <w:pPr>
        <w:pStyle w:val="ListParagraph"/>
        <w:numPr>
          <w:ilvl w:val="1"/>
          <w:numId w:val="81"/>
        </w:numPr>
        <w:spacing w:after="240"/>
        <w:contextualSpacing/>
      </w:pPr>
      <w:r w:rsidRPr="00B26E0B">
        <w:t>Design Teams</w:t>
      </w:r>
    </w:p>
    <w:p w14:paraId="28FD9C45" w14:textId="77777777" w:rsidR="007D26D7" w:rsidRPr="00B26E0B" w:rsidRDefault="007D26D7" w:rsidP="007D26D7">
      <w:pPr>
        <w:pStyle w:val="ListParagraph"/>
        <w:numPr>
          <w:ilvl w:val="2"/>
          <w:numId w:val="81"/>
        </w:numPr>
        <w:spacing w:after="240"/>
        <w:contextualSpacing/>
      </w:pPr>
      <w:r w:rsidRPr="00B26E0B">
        <w:t>Funding for Individual travel arrangements related to design team competitions will originate in the Engineering Society Operating Budget. The amount of bursary funding for individual travel arrangements related to design team competitions will be determined by the Director of Design in consultation with the Director of Finance, executive team and design team captains and approved through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competition are not exhausted at completion of said competition, they may be used to fund bursaries for other competitions for which bursary funds have been allocated.</w:t>
      </w:r>
    </w:p>
    <w:p w14:paraId="2460D172" w14:textId="77777777" w:rsidR="007D26D7" w:rsidRPr="00B26E0B" w:rsidRDefault="007D26D7" w:rsidP="007D26D7">
      <w:pPr>
        <w:pStyle w:val="ListParagraph"/>
        <w:numPr>
          <w:ilvl w:val="0"/>
          <w:numId w:val="81"/>
        </w:numPr>
        <w:spacing w:after="240"/>
        <w:contextualSpacing/>
      </w:pPr>
      <w:r w:rsidRPr="00B26E0B">
        <w:t xml:space="preserve">Funding of bursaries for other expenses deemed appropriate by the committee on bursaries shall originate from Engineering Society General Account and must be reported in the QuickBooks bursary expense account.  </w:t>
      </w:r>
    </w:p>
    <w:p w14:paraId="314FB5BE" w14:textId="77777777" w:rsidR="007D26D7" w:rsidRPr="00B26E0B" w:rsidRDefault="007D26D7" w:rsidP="007D26D7">
      <w:pPr>
        <w:pStyle w:val="ListParagraph"/>
        <w:numPr>
          <w:ilvl w:val="0"/>
          <w:numId w:val="81"/>
        </w:numPr>
        <w:spacing w:after="240"/>
        <w:contextualSpacing/>
      </w:pPr>
      <w:r w:rsidRPr="00B26E0B">
        <w:t>Funding for miscellaneous requests may be requested by the Committee on Bursaries Chair to be included in the Engineering Society Operating Budget.</w:t>
      </w:r>
    </w:p>
    <w:p w14:paraId="59FBFDC2" w14:textId="77777777" w:rsidR="007D26D7" w:rsidRPr="00B26E0B" w:rsidRDefault="007D26D7" w:rsidP="007D26D7">
      <w:pPr>
        <w:pStyle w:val="ListParagraph"/>
        <w:numPr>
          <w:ilvl w:val="0"/>
          <w:numId w:val="81"/>
        </w:numPr>
        <w:spacing w:after="240"/>
        <w:contextualSpacing/>
      </w:pPr>
      <w:r w:rsidRPr="00B26E0B">
        <w:t>If funds detailed in B1.a, B1.b, B1.c or B1.d are not exhausted at the conclusion of the Engineering Society’s Fiscal Year, they shall return to the account from which they originated.</w:t>
      </w:r>
    </w:p>
    <w:p w14:paraId="3342DD1C" w14:textId="77777777" w:rsidR="007D26D7" w:rsidRPr="00B26E0B" w:rsidRDefault="007D26D7" w:rsidP="007D26D7">
      <w:pPr>
        <w:pStyle w:val="ListParagraph"/>
        <w:numPr>
          <w:ilvl w:val="0"/>
          <w:numId w:val="81"/>
        </w:numPr>
        <w:spacing w:after="240"/>
        <w:contextualSpacing/>
      </w:pPr>
      <w:r w:rsidRPr="00B26E0B">
        <w:t>At the end of the conclusion of the Engineering Society’s Fiscal Year, unallocated funds will be reported in the Operational Budget and will be used in subsequent years to fund any bursary deemed appropriate by the committee on bursaries including but not limited to additional funds for cases listed in section B for which the allocated funds have been exhausted.</w:t>
      </w:r>
    </w:p>
    <w:p w14:paraId="272948A6" w14:textId="77777777" w:rsidR="007D26D7" w:rsidRPr="00B26E0B" w:rsidRDefault="007D26D7" w:rsidP="007D26D7">
      <w:pPr>
        <w:pStyle w:val="ListParagraph"/>
        <w:numPr>
          <w:ilvl w:val="0"/>
          <w:numId w:val="81"/>
        </w:numPr>
        <w:spacing w:after="240"/>
        <w:contextualSpacing/>
      </w:pPr>
      <w:r w:rsidRPr="00B26E0B">
        <w:t>It shall be the aim of the Bursary Selection Sub-committee and the Summer Bursary Selection Sub-Committee to exhaust all allocated funds year after year.</w:t>
      </w:r>
    </w:p>
    <w:p w14:paraId="75D4DB19" w14:textId="77777777" w:rsidR="007D26D7" w:rsidRPr="00B26E0B" w:rsidRDefault="007D26D7" w:rsidP="007D26D7">
      <w:pPr>
        <w:pStyle w:val="EngSocHeading1"/>
        <w:numPr>
          <w:ilvl w:val="0"/>
          <w:numId w:val="0"/>
        </w:numPr>
      </w:pPr>
      <w:r w:rsidRPr="00B26E0B">
        <w:rPr>
          <w:sz w:val="28"/>
        </w:rPr>
        <w:t xml:space="preserve">C. </w:t>
      </w:r>
      <w:r w:rsidRPr="00B26E0B">
        <w:t>Bursary Application</w:t>
      </w:r>
    </w:p>
    <w:p w14:paraId="01E64346" w14:textId="77777777" w:rsidR="007D26D7" w:rsidRPr="00B26E0B" w:rsidRDefault="007D26D7" w:rsidP="007D26D7">
      <w:pPr>
        <w:pStyle w:val="EngSoc"/>
        <w:numPr>
          <w:ilvl w:val="0"/>
          <w:numId w:val="82"/>
        </w:numPr>
      </w:pPr>
      <w:r w:rsidRPr="00B26E0B">
        <w:t>The Engineering Society shall create and maintain a financial aid webpage on the Engineering Society website and listed on this page shall be:</w:t>
      </w:r>
    </w:p>
    <w:p w14:paraId="79AF8B33" w14:textId="77777777" w:rsidR="007D26D7" w:rsidRPr="00B26E0B" w:rsidRDefault="007D26D7" w:rsidP="007D26D7">
      <w:pPr>
        <w:pStyle w:val="ListParagraph"/>
        <w:numPr>
          <w:ilvl w:val="1"/>
          <w:numId w:val="82"/>
        </w:numPr>
      </w:pPr>
      <w:r w:rsidRPr="00B26E0B">
        <w:t>Information regarding the events and items for which The Engineering Society awards bursaries.</w:t>
      </w:r>
    </w:p>
    <w:p w14:paraId="5E7C1B43" w14:textId="77777777" w:rsidR="007D26D7" w:rsidRPr="00B26E0B" w:rsidRDefault="007D26D7" w:rsidP="007D26D7">
      <w:pPr>
        <w:pStyle w:val="ListParagraph"/>
        <w:numPr>
          <w:ilvl w:val="1"/>
          <w:numId w:val="82"/>
        </w:numPr>
      </w:pPr>
      <w:r w:rsidRPr="00B26E0B">
        <w:t>Information regarding which other resources exist from which undergraduate Engineering Students can be awarded financial aid (Queen’s University, Alma Mater Society, Dean’s Donation et al.)</w:t>
      </w:r>
    </w:p>
    <w:p w14:paraId="5A2ED44C" w14:textId="77777777" w:rsidR="007D26D7" w:rsidRPr="00B26E0B" w:rsidRDefault="007D26D7" w:rsidP="007D26D7">
      <w:pPr>
        <w:pStyle w:val="ListParagraph"/>
        <w:numPr>
          <w:ilvl w:val="1"/>
          <w:numId w:val="82"/>
        </w:numPr>
      </w:pPr>
      <w:r w:rsidRPr="00B26E0B">
        <w:t>A link to the Engineering Society Bursary Application website</w:t>
      </w:r>
    </w:p>
    <w:p w14:paraId="51934438" w14:textId="77777777" w:rsidR="007D26D7" w:rsidRPr="00B26E0B" w:rsidRDefault="007D26D7" w:rsidP="007D26D7">
      <w:pPr>
        <w:pStyle w:val="ListParagraph"/>
        <w:numPr>
          <w:ilvl w:val="1"/>
          <w:numId w:val="82"/>
        </w:numPr>
      </w:pPr>
      <w:r w:rsidRPr="00B26E0B">
        <w:t>Contact information for members of the Executive, Director and Officer team who can provide help regarding issues related to bursaries.</w:t>
      </w:r>
    </w:p>
    <w:p w14:paraId="19AD05AB" w14:textId="77777777" w:rsidR="007D26D7" w:rsidRPr="00B26E0B" w:rsidRDefault="007D26D7" w:rsidP="007D26D7">
      <w:pPr>
        <w:pStyle w:val="ListParagraph"/>
        <w:numPr>
          <w:ilvl w:val="0"/>
          <w:numId w:val="82"/>
        </w:numPr>
      </w:pPr>
      <w:r w:rsidRPr="00B26E0B">
        <w:t xml:space="preserve">There shall exist a separate </w:t>
      </w:r>
      <w:r>
        <w:t>sharepoint</w:t>
      </w:r>
      <w:r w:rsidRPr="00B26E0B">
        <w:t xml:space="preserve"> containing the bursary application and completed applications</w:t>
      </w:r>
      <w:r>
        <w:t xml:space="preserve"> which will be held in an excel spreadsheet.</w:t>
      </w:r>
    </w:p>
    <w:p w14:paraId="1DBF2520" w14:textId="77777777" w:rsidR="007D26D7" w:rsidRPr="00B26E0B" w:rsidRDefault="007D26D7" w:rsidP="007D26D7">
      <w:pPr>
        <w:pStyle w:val="ListParagraph"/>
        <w:numPr>
          <w:ilvl w:val="1"/>
          <w:numId w:val="82"/>
        </w:numPr>
      </w:pPr>
      <w:r w:rsidRPr="00B26E0B">
        <w:t>The Chair, Deputy Chair, Vice President (Student affairs) and Director of Information Technology shall be the only persons allowed access to completed applications containing any identifying personal information.</w:t>
      </w:r>
    </w:p>
    <w:p w14:paraId="48FFF259" w14:textId="77777777" w:rsidR="007D26D7" w:rsidRPr="00B26E0B" w:rsidRDefault="007D26D7" w:rsidP="007D26D7">
      <w:pPr>
        <w:pStyle w:val="ListParagraph"/>
        <w:numPr>
          <w:ilvl w:val="1"/>
          <w:numId w:val="82"/>
        </w:numPr>
        <w:spacing w:after="160" w:line="259" w:lineRule="auto"/>
        <w:contextualSpacing/>
      </w:pPr>
      <w:r w:rsidRPr="00B26E0B">
        <w:t>The Bursary application shall contain the following:</w:t>
      </w:r>
    </w:p>
    <w:p w14:paraId="1E01233D" w14:textId="77777777" w:rsidR="007D26D7" w:rsidRPr="00B26E0B" w:rsidRDefault="007D26D7" w:rsidP="007D26D7">
      <w:pPr>
        <w:pStyle w:val="ListParagraph"/>
        <w:numPr>
          <w:ilvl w:val="2"/>
          <w:numId w:val="82"/>
        </w:numPr>
      </w:pPr>
      <w:r w:rsidRPr="00B26E0B">
        <w:t>A question requesting the name of the applicant</w:t>
      </w:r>
    </w:p>
    <w:p w14:paraId="2CB1AC02" w14:textId="77777777" w:rsidR="007D26D7" w:rsidRPr="00B26E0B" w:rsidRDefault="007D26D7" w:rsidP="007D26D7">
      <w:pPr>
        <w:pStyle w:val="ListParagraph"/>
        <w:numPr>
          <w:ilvl w:val="2"/>
          <w:numId w:val="82"/>
        </w:numPr>
      </w:pPr>
      <w:r w:rsidRPr="00B26E0B">
        <w:t>A question requesting the netID of the applicant</w:t>
      </w:r>
    </w:p>
    <w:p w14:paraId="3720A231" w14:textId="77777777" w:rsidR="007D26D7" w:rsidRPr="00B26E0B" w:rsidRDefault="007D26D7" w:rsidP="007D26D7">
      <w:pPr>
        <w:pStyle w:val="ListParagraph"/>
        <w:numPr>
          <w:ilvl w:val="2"/>
          <w:numId w:val="82"/>
        </w:numPr>
      </w:pPr>
      <w:r w:rsidRPr="00B26E0B">
        <w:t>Yes or no question regarding whether or not an applicant is an undergraduate engineering student at Queen’s University.</w:t>
      </w:r>
    </w:p>
    <w:p w14:paraId="79FB06FE" w14:textId="77777777" w:rsidR="007D26D7" w:rsidRPr="00B26E0B" w:rsidRDefault="007D26D7" w:rsidP="007D26D7">
      <w:pPr>
        <w:pStyle w:val="ListParagraph"/>
        <w:numPr>
          <w:ilvl w:val="2"/>
          <w:numId w:val="82"/>
        </w:numPr>
      </w:pPr>
      <w:r w:rsidRPr="00B26E0B">
        <w:t xml:space="preserve">A </w:t>
      </w:r>
      <w:r>
        <w:t>question</w:t>
      </w:r>
      <w:r w:rsidRPr="00B26E0B">
        <w:t xml:space="preserve"> from which an applicant can select which event or item they are requesting a bursary. With instruction to contact a responsible executive, director, or officer if the event or item for which they are requesting a bursary is not listed.</w:t>
      </w:r>
    </w:p>
    <w:p w14:paraId="2E482C45" w14:textId="77777777" w:rsidR="007D26D7" w:rsidRPr="00B26E0B" w:rsidRDefault="007D26D7" w:rsidP="007D26D7">
      <w:pPr>
        <w:pStyle w:val="ListParagraph"/>
        <w:numPr>
          <w:ilvl w:val="2"/>
          <w:numId w:val="82"/>
        </w:numPr>
      </w:pPr>
      <w:r w:rsidRPr="00B26E0B">
        <w:t>Contact information for the chair of the committee for any questions regarding the process</w:t>
      </w:r>
    </w:p>
    <w:p w14:paraId="21D71F6C" w14:textId="77777777" w:rsidR="007D26D7" w:rsidRPr="00B26E0B" w:rsidRDefault="007D26D7" w:rsidP="007D26D7">
      <w:pPr>
        <w:pStyle w:val="ListParagraph"/>
        <w:numPr>
          <w:ilvl w:val="2"/>
          <w:numId w:val="82"/>
        </w:numPr>
      </w:pPr>
      <w:r w:rsidRPr="00B26E0B">
        <w:t>A question regarding the full cost of the event or item for which the applicant is requesting a bursary</w:t>
      </w:r>
    </w:p>
    <w:p w14:paraId="54DD293B" w14:textId="77777777" w:rsidR="007D26D7" w:rsidRPr="00B26E0B" w:rsidRDefault="007D26D7" w:rsidP="007D26D7">
      <w:pPr>
        <w:pStyle w:val="ListParagraph"/>
        <w:numPr>
          <w:ilvl w:val="2"/>
          <w:numId w:val="82"/>
        </w:numPr>
      </w:pPr>
      <w:r w:rsidRPr="00B26E0B">
        <w:t>A question in the form of a drop-down menu regarding what percentage of the total fee the applicant is requesting to be funded through this bursary with options 25%, 50%, 75%, 100%.</w:t>
      </w:r>
    </w:p>
    <w:p w14:paraId="4383A2B6" w14:textId="77777777" w:rsidR="007D26D7" w:rsidRPr="00B26E0B" w:rsidRDefault="007D26D7" w:rsidP="007D26D7">
      <w:pPr>
        <w:pStyle w:val="ListParagraph"/>
        <w:numPr>
          <w:ilvl w:val="2"/>
          <w:numId w:val="82"/>
        </w:numPr>
      </w:pPr>
      <w:r w:rsidRPr="00B26E0B">
        <w:t>The following question for which the selectable answers shall be yes or no: “Is your attendance at this event/ purchasing this item contingent on receiving financial assistance?”</w:t>
      </w:r>
    </w:p>
    <w:p w14:paraId="2C05F7A3" w14:textId="77777777" w:rsidR="007D26D7" w:rsidRPr="00B26E0B" w:rsidRDefault="007D26D7" w:rsidP="007D26D7">
      <w:pPr>
        <w:pStyle w:val="ListParagraph"/>
        <w:numPr>
          <w:ilvl w:val="2"/>
          <w:numId w:val="82"/>
        </w:numPr>
      </w:pPr>
      <w:r w:rsidRPr="00B26E0B">
        <w:t>The following question for which the answer shall be in paragraph format with no word count limit: “Please outline any information that demonstrates your financial need (Government funding, work study program details, needs based scholarships, sources of income, expenses etc.)”</w:t>
      </w:r>
    </w:p>
    <w:p w14:paraId="7BF9E1AE" w14:textId="77777777" w:rsidR="007D26D7" w:rsidRPr="00B26E0B" w:rsidRDefault="007D26D7" w:rsidP="007D26D7">
      <w:pPr>
        <w:pStyle w:val="ListParagraph"/>
        <w:numPr>
          <w:ilvl w:val="2"/>
          <w:numId w:val="82"/>
        </w:numPr>
      </w:pPr>
      <w:r w:rsidRPr="00B26E0B">
        <w:t>The following questions for which the answer shall be in paragraph format with no word count limit: “Why is this event or item important to you? What do you hope to gain? What impact can this have on others or the Engineering Society?”</w:t>
      </w:r>
    </w:p>
    <w:p w14:paraId="3C53DCA1" w14:textId="77777777" w:rsidR="007D26D7" w:rsidRPr="00B26E0B" w:rsidRDefault="007D26D7" w:rsidP="007D26D7">
      <w:pPr>
        <w:pStyle w:val="ListParagraph"/>
        <w:numPr>
          <w:ilvl w:val="2"/>
          <w:numId w:val="82"/>
        </w:numPr>
      </w:pPr>
      <w:r w:rsidRPr="00B26E0B">
        <w:t>A question regarding when the payment for the item or event is due.</w:t>
      </w:r>
    </w:p>
    <w:p w14:paraId="7843CF3F" w14:textId="77777777" w:rsidR="007D26D7" w:rsidRPr="00B26E0B" w:rsidRDefault="007D26D7" w:rsidP="007D26D7">
      <w:pPr>
        <w:pStyle w:val="ListParagraph"/>
        <w:numPr>
          <w:ilvl w:val="2"/>
          <w:numId w:val="82"/>
        </w:numPr>
      </w:pPr>
      <w:r w:rsidRPr="00B26E0B">
        <w:t xml:space="preserve">A submission folder to submit supporting documentation that proves that the bursary will be used for its indicated purpose or receipts for relevant payments already made if the bursary is for an event or item outside of the Engineering Society. This may include but is not limited to acceptance email from an internal/external conference or a receipt for a conference payment. </w:t>
      </w:r>
    </w:p>
    <w:p w14:paraId="5C729E05" w14:textId="77777777" w:rsidR="007D26D7" w:rsidRPr="00B26E0B" w:rsidRDefault="007D26D7" w:rsidP="007D26D7">
      <w:pPr>
        <w:pStyle w:val="ListParagraph"/>
        <w:numPr>
          <w:ilvl w:val="2"/>
          <w:numId w:val="82"/>
        </w:numPr>
      </w:pPr>
      <w:r w:rsidRPr="00B26E0B">
        <w:t xml:space="preserve">A description of the appeals process available after bursary decisions are made. </w:t>
      </w:r>
    </w:p>
    <w:p w14:paraId="342502A7" w14:textId="77777777" w:rsidR="007D26D7" w:rsidRDefault="007D26D7" w:rsidP="007D26D7">
      <w:pPr>
        <w:pStyle w:val="ListParagraph"/>
        <w:numPr>
          <w:ilvl w:val="1"/>
          <w:numId w:val="82"/>
        </w:numPr>
        <w:spacing w:after="160" w:line="259" w:lineRule="auto"/>
        <w:contextualSpacing/>
      </w:pPr>
      <w:r w:rsidRPr="00B26E0B">
        <w:t>The bursary application shall not require: Social insurance numbers, or government funding identification information.</w:t>
      </w:r>
    </w:p>
    <w:p w14:paraId="0AE39C89" w14:textId="77777777" w:rsidR="007D26D7" w:rsidRDefault="007D26D7" w:rsidP="007D26D7">
      <w:pPr>
        <w:pStyle w:val="ListParagraph"/>
        <w:numPr>
          <w:ilvl w:val="0"/>
          <w:numId w:val="82"/>
        </w:numPr>
        <w:spacing w:after="160" w:line="259" w:lineRule="auto"/>
        <w:contextualSpacing/>
      </w:pPr>
      <w:r>
        <w:t xml:space="preserve">Bursary applications for Engineering Society events and/or items must be open for a period of 2 weeks, closing at a minimum of 3 days prior to the payment deadline. </w:t>
      </w:r>
    </w:p>
    <w:p w14:paraId="58F8DB68" w14:textId="77777777" w:rsidR="007D26D7" w:rsidRPr="00B26E0B" w:rsidRDefault="007D26D7" w:rsidP="007D26D7">
      <w:pPr>
        <w:pStyle w:val="ListParagraph"/>
        <w:numPr>
          <w:ilvl w:val="1"/>
          <w:numId w:val="82"/>
        </w:numPr>
        <w:spacing w:after="160" w:line="259" w:lineRule="auto"/>
        <w:contextualSpacing/>
      </w:pPr>
      <w:r>
        <w:t>It is the responsibility of relevant stakeholders (i.e Orientation Chair) to communicate clearly to the Bursary Chair about payment deadlines and accommodate the required bursary application timeline into their operations.</w:t>
      </w:r>
    </w:p>
    <w:p w14:paraId="5E0601FE" w14:textId="77777777" w:rsidR="007D26D7" w:rsidRPr="005A711D" w:rsidRDefault="007D26D7" w:rsidP="007D26D7">
      <w:pPr>
        <w:pStyle w:val="ListParagraph"/>
        <w:numPr>
          <w:ilvl w:val="0"/>
          <w:numId w:val="82"/>
        </w:numPr>
      </w:pPr>
      <w:r w:rsidRPr="00B26E0B">
        <w:t>All events and items for which the Engineering Society provides bursaries shall advertise the availability of bursaries and the location of the Bursary application. When possible</w:t>
      </w:r>
      <w:r>
        <w:t>,</w:t>
      </w:r>
      <w:r w:rsidRPr="00B26E0B">
        <w:t xml:space="preserve"> a link to the bursary application shall be provided on web pages which collect payment for said items or events and advertisements for said items or events.</w:t>
      </w:r>
    </w:p>
    <w:p w14:paraId="2787459E" w14:textId="77777777" w:rsidR="007D26D7" w:rsidRPr="00B26E0B" w:rsidRDefault="007D26D7" w:rsidP="007D26D7">
      <w:pPr>
        <w:spacing w:after="60" w:line="240" w:lineRule="auto"/>
      </w:pPr>
    </w:p>
    <w:p w14:paraId="0B8677CC" w14:textId="77777777" w:rsidR="007D26D7" w:rsidRPr="00B26E0B" w:rsidRDefault="007D26D7" w:rsidP="007D26D7">
      <w:pPr>
        <w:pStyle w:val="EngSocHeading1"/>
        <w:numPr>
          <w:ilvl w:val="0"/>
          <w:numId w:val="0"/>
        </w:numPr>
      </w:pPr>
      <w:r w:rsidRPr="00B26E0B">
        <w:rPr>
          <w:sz w:val="28"/>
        </w:rPr>
        <w:t>D. Awarding Process</w:t>
      </w:r>
    </w:p>
    <w:p w14:paraId="40AE85D5" w14:textId="77777777" w:rsidR="007D26D7" w:rsidRPr="007B3588" w:rsidRDefault="007D26D7" w:rsidP="007D26D7">
      <w:pPr>
        <w:pStyle w:val="ListParagraph"/>
        <w:numPr>
          <w:ilvl w:val="0"/>
          <w:numId w:val="83"/>
        </w:numPr>
        <w:contextualSpacing/>
        <w:rPr>
          <w:rFonts w:ascii="Palatino Linotype" w:hAnsi="Palatino Linotype"/>
        </w:rPr>
      </w:pPr>
      <w:r>
        <w:rPr>
          <w:rFonts w:ascii="Palatino Linotype" w:hAnsi="Palatino Linotype"/>
        </w:rPr>
        <w:t xml:space="preserve">The bursary awards process shall be completed at a minimum 2 days prior to the payment due date to provide ample time for bursary distribution. </w:t>
      </w:r>
    </w:p>
    <w:p w14:paraId="0251031E" w14:textId="77777777" w:rsidR="007D26D7" w:rsidRPr="00B26E0B" w:rsidRDefault="007D26D7" w:rsidP="007D26D7">
      <w:pPr>
        <w:pStyle w:val="ListParagraph"/>
        <w:numPr>
          <w:ilvl w:val="0"/>
          <w:numId w:val="83"/>
        </w:numPr>
        <w:contextualSpacing/>
        <w:rPr>
          <w:rFonts w:ascii="Palatino Linotype" w:hAnsi="Palatino Linotype"/>
        </w:rPr>
      </w:pPr>
      <w:r w:rsidRPr="00B26E0B">
        <w:t>The Chair</w:t>
      </w:r>
      <w:r w:rsidRPr="00B26E0B">
        <w:rPr>
          <w:rFonts w:cstheme="majorHAnsi"/>
          <w:sz w:val="26"/>
          <w:szCs w:val="26"/>
          <w:u w:val="single"/>
        </w:rPr>
        <w:t xml:space="preserve"> shall receive all bursary applications</w:t>
      </w:r>
      <w:r w:rsidRPr="00B26E0B">
        <w:t xml:space="preserve"> and categorize them by the event or item. The Engineering Society Vice President (Student Affairs) shall have access to applications in a supervisory capacity</w:t>
      </w:r>
      <w:r>
        <w:t xml:space="preserve"> if needed</w:t>
      </w:r>
      <w:r w:rsidRPr="00B26E0B">
        <w:t>. The Director of Information Technology or a designate shall have access to assist with technical issues.</w:t>
      </w:r>
    </w:p>
    <w:p w14:paraId="78F134FE" w14:textId="77777777" w:rsidR="007D26D7" w:rsidRDefault="007D26D7" w:rsidP="007D26D7">
      <w:pPr>
        <w:pStyle w:val="ListParagraph"/>
        <w:numPr>
          <w:ilvl w:val="0"/>
          <w:numId w:val="83"/>
        </w:numPr>
        <w:contextualSpacing/>
      </w:pPr>
      <w:r w:rsidRPr="00B26E0B">
        <w:t>Prior to examining applications for a particular event or item, the Chair shall provide in confidence the list of student names and NetIDs of applicants to the Vice President (Student Affairs) to confirm they are members of the Engineering Society. All who are not confirmed members will be disqualified from receiving bursary funding. In the occurrence the Vice President (Student Affairs) is unavailable this responsibility may be delegated to the Engineering Society President.</w:t>
      </w:r>
    </w:p>
    <w:p w14:paraId="588ADCBA" w14:textId="77777777" w:rsidR="007D26D7" w:rsidRDefault="007D26D7" w:rsidP="007D26D7">
      <w:pPr>
        <w:pStyle w:val="ListParagraph"/>
        <w:numPr>
          <w:ilvl w:val="0"/>
          <w:numId w:val="83"/>
        </w:numPr>
        <w:contextualSpacing/>
      </w:pPr>
      <w:r>
        <w:t>Upon closure of the bursary application, the Bursary Chair shall</w:t>
      </w:r>
    </w:p>
    <w:p w14:paraId="62429E11" w14:textId="77777777" w:rsidR="007D26D7" w:rsidRDefault="007D26D7" w:rsidP="007D26D7">
      <w:pPr>
        <w:pStyle w:val="ListParagraph"/>
        <w:numPr>
          <w:ilvl w:val="1"/>
          <w:numId w:val="83"/>
        </w:numPr>
        <w:contextualSpacing/>
      </w:pPr>
      <w:r>
        <w:t>Assign each application an identification number.</w:t>
      </w:r>
    </w:p>
    <w:p w14:paraId="30B6CB7E" w14:textId="77777777" w:rsidR="007D26D7" w:rsidRDefault="007D26D7" w:rsidP="007D26D7">
      <w:pPr>
        <w:pStyle w:val="ListParagraph"/>
        <w:numPr>
          <w:ilvl w:val="1"/>
          <w:numId w:val="83"/>
        </w:numPr>
        <w:contextualSpacing/>
      </w:pPr>
      <w:r>
        <w:t>Notify applicants that their application is being processed and provide an expected application result timeline.</w:t>
      </w:r>
    </w:p>
    <w:p w14:paraId="6FA96807" w14:textId="77777777" w:rsidR="007D26D7" w:rsidRDefault="007D26D7" w:rsidP="007D26D7">
      <w:pPr>
        <w:pStyle w:val="ListParagraph"/>
        <w:numPr>
          <w:ilvl w:val="1"/>
          <w:numId w:val="83"/>
        </w:numPr>
        <w:contextualSpacing/>
      </w:pPr>
      <w:r w:rsidRPr="00B26E0B">
        <w:t>Strike or remove any personal or identifying information from applications</w:t>
      </w:r>
      <w:r>
        <w:t xml:space="preserve"> to maintain confidentiality</w:t>
      </w:r>
    </w:p>
    <w:p w14:paraId="5108CAC7" w14:textId="77777777" w:rsidR="007D26D7" w:rsidRDefault="007D26D7" w:rsidP="007D26D7">
      <w:pPr>
        <w:pStyle w:val="ListParagraph"/>
        <w:numPr>
          <w:ilvl w:val="1"/>
          <w:numId w:val="83"/>
        </w:numPr>
        <w:contextualSpacing/>
      </w:pPr>
      <w:r>
        <w:t>Distribute by email labelled confidential the applications without personal or identifying information to members of the Bursary Committee involved in the awards process. Applications regarding funds mentioned in B1 will be distributed by email to the Summer Bursary Committee.</w:t>
      </w:r>
    </w:p>
    <w:p w14:paraId="59582668" w14:textId="77777777" w:rsidR="007D26D7" w:rsidRDefault="007D26D7" w:rsidP="007D26D7">
      <w:pPr>
        <w:pStyle w:val="ListParagraph"/>
        <w:numPr>
          <w:ilvl w:val="1"/>
          <w:numId w:val="83"/>
        </w:numPr>
        <w:contextualSpacing/>
      </w:pPr>
      <w:r>
        <w:t>Organize and chair a meeting of the committee to determine which applications will be granted.</w:t>
      </w:r>
    </w:p>
    <w:p w14:paraId="25C65620" w14:textId="77777777" w:rsidR="007D26D7" w:rsidRDefault="007D26D7" w:rsidP="007D26D7">
      <w:pPr>
        <w:pStyle w:val="ListParagraph"/>
        <w:numPr>
          <w:ilvl w:val="1"/>
          <w:numId w:val="83"/>
        </w:numPr>
        <w:contextualSpacing/>
      </w:pPr>
      <w:r>
        <w:t>Moderate discussion, thereby ensuring that decisions are made without implicit bias and consistent assessment among applicants.</w:t>
      </w:r>
    </w:p>
    <w:p w14:paraId="44E2C425" w14:textId="77777777" w:rsidR="007D26D7" w:rsidRDefault="007D26D7" w:rsidP="007D26D7">
      <w:pPr>
        <w:pStyle w:val="ListParagraph"/>
        <w:numPr>
          <w:ilvl w:val="1"/>
          <w:numId w:val="83"/>
        </w:numPr>
        <w:contextualSpacing/>
      </w:pPr>
      <w:r>
        <w:t>Ensure the Committee stays within the budget allocated for a given meeting.</w:t>
      </w:r>
    </w:p>
    <w:p w14:paraId="4A8B93F6" w14:textId="77777777" w:rsidR="007D26D7" w:rsidRDefault="007D26D7" w:rsidP="007D26D7">
      <w:pPr>
        <w:pStyle w:val="ListParagraph"/>
        <w:numPr>
          <w:ilvl w:val="1"/>
          <w:numId w:val="83"/>
        </w:numPr>
        <w:contextualSpacing/>
      </w:pPr>
      <w:r>
        <w:t>Notify successful and unsuccessful applicants the result of their application, describe the request process for appeals as in ρ.E, and provide supporting resources (i.e Mental Health or other bursary programs).</w:t>
      </w:r>
    </w:p>
    <w:p w14:paraId="67B81A02" w14:textId="77777777" w:rsidR="007D26D7" w:rsidRDefault="007D26D7" w:rsidP="007D26D7">
      <w:pPr>
        <w:pStyle w:val="ListParagraph"/>
        <w:numPr>
          <w:ilvl w:val="1"/>
          <w:numId w:val="83"/>
        </w:numPr>
        <w:contextualSpacing/>
      </w:pPr>
      <w:r>
        <w:t>Follow the distribution process outlined in ρ.F</w:t>
      </w:r>
    </w:p>
    <w:p w14:paraId="1CCAB02C" w14:textId="77777777" w:rsidR="007D26D7" w:rsidRPr="00B26E0B" w:rsidRDefault="007D26D7" w:rsidP="007D26D7">
      <w:pPr>
        <w:pStyle w:val="ListParagraph"/>
        <w:numPr>
          <w:ilvl w:val="0"/>
          <w:numId w:val="83"/>
        </w:numPr>
        <w:contextualSpacing/>
      </w:pPr>
      <w:r>
        <w:t>For confidentiality purposes, all applications will be deleted or confidentially disposed of 60 days after the notification of results to the applicants</w:t>
      </w:r>
    </w:p>
    <w:p w14:paraId="26D53B9D" w14:textId="77777777" w:rsidR="007D26D7" w:rsidRPr="00B26E0B" w:rsidRDefault="007D26D7" w:rsidP="007D26D7">
      <w:pPr>
        <w:pStyle w:val="EngSocHeading1"/>
        <w:numPr>
          <w:ilvl w:val="0"/>
          <w:numId w:val="0"/>
        </w:numPr>
      </w:pPr>
      <w:r w:rsidRPr="005A711D">
        <w:t>E. Appeals Process</w:t>
      </w:r>
    </w:p>
    <w:p w14:paraId="5D5CAF47" w14:textId="77777777" w:rsidR="007D26D7" w:rsidRDefault="007D26D7" w:rsidP="007D26D7">
      <w:pPr>
        <w:pStyle w:val="ListParagraph"/>
        <w:numPr>
          <w:ilvl w:val="0"/>
          <w:numId w:val="125"/>
        </w:numPr>
        <w:rPr>
          <w:rFonts w:eastAsiaTheme="minorHAnsi"/>
          <w:szCs w:val="24"/>
        </w:rPr>
      </w:pPr>
      <w:r>
        <w:rPr>
          <w:rFonts w:eastAsiaTheme="minorHAnsi"/>
          <w:szCs w:val="24"/>
        </w:rPr>
        <w:t xml:space="preserve">Applicants of the Engineering Societies bursary program have the right to appeal their bursary decision within 30 days of receiving the results of their application. </w:t>
      </w:r>
    </w:p>
    <w:p w14:paraId="47BD2E4E" w14:textId="77777777" w:rsidR="007D26D7" w:rsidRDefault="007D26D7" w:rsidP="007D26D7">
      <w:pPr>
        <w:pStyle w:val="ListParagraph"/>
        <w:numPr>
          <w:ilvl w:val="1"/>
          <w:numId w:val="125"/>
        </w:numPr>
        <w:rPr>
          <w:rFonts w:eastAsiaTheme="minorHAnsi"/>
          <w:szCs w:val="24"/>
        </w:rPr>
      </w:pPr>
      <w:r>
        <w:rPr>
          <w:rFonts w:eastAsiaTheme="minorHAnsi"/>
          <w:szCs w:val="24"/>
        </w:rPr>
        <w:t xml:space="preserve">The Bursary Chair holds the right to deny an appeals request only if the request is made after the 30-day window. </w:t>
      </w:r>
    </w:p>
    <w:p w14:paraId="3FA63550" w14:textId="77777777" w:rsidR="007D26D7" w:rsidRDefault="007D26D7" w:rsidP="007D26D7">
      <w:pPr>
        <w:pStyle w:val="ListParagraph"/>
        <w:numPr>
          <w:ilvl w:val="0"/>
          <w:numId w:val="125"/>
        </w:numPr>
        <w:rPr>
          <w:rFonts w:eastAsiaTheme="minorHAnsi"/>
          <w:szCs w:val="24"/>
        </w:rPr>
      </w:pPr>
      <w:r>
        <w:rPr>
          <w:rFonts w:eastAsiaTheme="minorHAnsi"/>
          <w:szCs w:val="24"/>
        </w:rPr>
        <w:t>In the event an applicant wishes to appeal the results of their bursary application, the Director of Social Issues and Bursary Committee Chair will immediately form an emergency appellate bursary committee</w:t>
      </w:r>
    </w:p>
    <w:p w14:paraId="665802C5" w14:textId="77777777" w:rsidR="007D26D7" w:rsidRDefault="007D26D7" w:rsidP="007D26D7">
      <w:pPr>
        <w:pStyle w:val="ListParagraph"/>
        <w:numPr>
          <w:ilvl w:val="1"/>
          <w:numId w:val="125"/>
        </w:numPr>
        <w:rPr>
          <w:rFonts w:eastAsiaTheme="minorHAnsi"/>
          <w:szCs w:val="24"/>
        </w:rPr>
      </w:pPr>
      <w:r>
        <w:rPr>
          <w:rFonts w:eastAsiaTheme="minorHAnsi"/>
          <w:szCs w:val="24"/>
        </w:rPr>
        <w:t xml:space="preserve">The appellate committee will </w:t>
      </w:r>
      <w:r w:rsidRPr="00B20472">
        <w:rPr>
          <w:rFonts w:eastAsiaTheme="minorHAnsi"/>
          <w:szCs w:val="24"/>
        </w:rPr>
        <w:t>assess the application, independently from the Bursary Committee’s initial decision</w:t>
      </w:r>
      <w:r>
        <w:rPr>
          <w:rFonts w:eastAsiaTheme="minorHAnsi"/>
          <w:szCs w:val="24"/>
        </w:rPr>
        <w:t>.</w:t>
      </w:r>
    </w:p>
    <w:p w14:paraId="596F2F0F" w14:textId="77777777" w:rsidR="007D26D7" w:rsidRDefault="007D26D7" w:rsidP="007D26D7">
      <w:pPr>
        <w:pStyle w:val="ListParagraph"/>
        <w:numPr>
          <w:ilvl w:val="0"/>
          <w:numId w:val="125"/>
        </w:numPr>
        <w:rPr>
          <w:rFonts w:eastAsiaTheme="minorHAnsi"/>
          <w:szCs w:val="24"/>
        </w:rPr>
      </w:pPr>
      <w:r>
        <w:rPr>
          <w:rFonts w:eastAsiaTheme="minorHAnsi"/>
          <w:szCs w:val="24"/>
        </w:rPr>
        <w:t>The emergency appellate bursary committee will consist of the following members:</w:t>
      </w:r>
    </w:p>
    <w:p w14:paraId="196D3715" w14:textId="77777777" w:rsidR="007D26D7" w:rsidRPr="00B20472" w:rsidRDefault="007D26D7" w:rsidP="007D26D7">
      <w:pPr>
        <w:pStyle w:val="ListParagraph"/>
        <w:numPr>
          <w:ilvl w:val="1"/>
          <w:numId w:val="125"/>
        </w:numPr>
        <w:rPr>
          <w:rFonts w:eastAsiaTheme="minorHAnsi"/>
          <w:szCs w:val="24"/>
        </w:rPr>
      </w:pPr>
      <w:r>
        <w:rPr>
          <w:rFonts w:eastAsiaTheme="minorHAnsi"/>
          <w:szCs w:val="24"/>
        </w:rPr>
        <w:t>The Engineering Society Executive, who make up the Summer Bursary Committee</w:t>
      </w:r>
    </w:p>
    <w:p w14:paraId="0DE6D1EF" w14:textId="77777777" w:rsidR="007D26D7" w:rsidRDefault="007D26D7" w:rsidP="007D26D7">
      <w:pPr>
        <w:pStyle w:val="ListParagraph"/>
        <w:numPr>
          <w:ilvl w:val="1"/>
          <w:numId w:val="125"/>
        </w:numPr>
        <w:rPr>
          <w:rFonts w:eastAsiaTheme="minorHAnsi"/>
          <w:szCs w:val="24"/>
        </w:rPr>
      </w:pPr>
      <w:r w:rsidRPr="00B20472">
        <w:rPr>
          <w:rFonts w:eastAsiaTheme="minorHAnsi"/>
          <w:szCs w:val="24"/>
        </w:rPr>
        <w:t>In the event that a bursary appeal is submitted regarding a decision made by the Summer Bursary Committee, the appeal will be reviewed by the incoming Bursary Committee comprised of the elected officials from Council once it is reconvened in the fall term</w:t>
      </w:r>
      <w:r>
        <w:rPr>
          <w:rFonts w:eastAsiaTheme="minorHAnsi"/>
          <w:szCs w:val="24"/>
        </w:rPr>
        <w:t>.</w:t>
      </w:r>
    </w:p>
    <w:p w14:paraId="6B10853B" w14:textId="77777777" w:rsidR="007D26D7" w:rsidRPr="00B20472" w:rsidRDefault="007D26D7" w:rsidP="007D26D7">
      <w:pPr>
        <w:pStyle w:val="ListParagraph"/>
        <w:numPr>
          <w:ilvl w:val="1"/>
          <w:numId w:val="125"/>
        </w:numPr>
        <w:rPr>
          <w:rFonts w:eastAsiaTheme="minorHAnsi"/>
          <w:szCs w:val="24"/>
        </w:rPr>
      </w:pPr>
      <w:r>
        <w:rPr>
          <w:rFonts w:eastAsiaTheme="minorHAnsi"/>
          <w:szCs w:val="24"/>
        </w:rPr>
        <w:t xml:space="preserve">In the event that members of the Executive are absolutely unavailable to for the Appellate Bursary Committee, the Bursary Chair will immediately contact council to request elected members to join the committee. </w:t>
      </w:r>
    </w:p>
    <w:p w14:paraId="73D4063E" w14:textId="77777777" w:rsidR="007D26D7" w:rsidRPr="00B20472" w:rsidRDefault="007D26D7" w:rsidP="007D26D7">
      <w:pPr>
        <w:pStyle w:val="ListParagraph"/>
        <w:numPr>
          <w:ilvl w:val="0"/>
          <w:numId w:val="125"/>
        </w:numPr>
        <w:rPr>
          <w:rFonts w:eastAsiaTheme="minorHAnsi"/>
          <w:szCs w:val="24"/>
        </w:rPr>
      </w:pPr>
      <w:r>
        <w:rPr>
          <w:rFonts w:eastAsiaTheme="minorHAnsi"/>
          <w:szCs w:val="24"/>
        </w:rPr>
        <w:t xml:space="preserve">The process of the Appellate Bursary Committee follows the regular bursary process outlined in </w:t>
      </w:r>
      <w:r w:rsidRPr="00B26E0B">
        <w:rPr>
          <w:rFonts w:ascii="Helvetica" w:eastAsia="Helvetica" w:hAnsi="Helvetica" w:cs="Helvetica"/>
        </w:rPr>
        <w:t>ρ.</w:t>
      </w:r>
      <w:r>
        <w:rPr>
          <w:rFonts w:ascii="Helvetica" w:eastAsia="Helvetica" w:hAnsi="Helvetica" w:cs="Helvetica"/>
        </w:rPr>
        <w:t>D</w:t>
      </w:r>
    </w:p>
    <w:p w14:paraId="28006240" w14:textId="77777777" w:rsidR="007D26D7" w:rsidRPr="00B20472" w:rsidRDefault="007D26D7" w:rsidP="007D26D7">
      <w:pPr>
        <w:pStyle w:val="ListParagraph"/>
        <w:numPr>
          <w:ilvl w:val="1"/>
          <w:numId w:val="125"/>
        </w:numPr>
        <w:rPr>
          <w:rFonts w:eastAsiaTheme="minorHAnsi"/>
          <w:szCs w:val="24"/>
        </w:rPr>
      </w:pPr>
      <w:r w:rsidRPr="00B20472">
        <w:rPr>
          <w:rFonts w:eastAsiaTheme="minorHAnsi"/>
          <w:szCs w:val="24"/>
        </w:rPr>
        <w:t>The appellate bursary committee who is assessing the appeal shall be given an identical spreadsheet containing the same information as was given to the original bursary committee amended only with the original deliberations of the committee on all non-appealing applicants.</w:t>
      </w:r>
    </w:p>
    <w:p w14:paraId="31C5F01E" w14:textId="77777777" w:rsidR="007D26D7" w:rsidRPr="00B20472" w:rsidRDefault="007D26D7" w:rsidP="007D26D7">
      <w:pPr>
        <w:pStyle w:val="ListParagraph"/>
        <w:numPr>
          <w:ilvl w:val="1"/>
          <w:numId w:val="125"/>
        </w:numPr>
        <w:rPr>
          <w:rFonts w:eastAsiaTheme="minorHAnsi"/>
          <w:szCs w:val="24"/>
        </w:rPr>
      </w:pPr>
      <w:r w:rsidRPr="00B20472">
        <w:rPr>
          <w:rFonts w:eastAsiaTheme="minorHAnsi"/>
          <w:szCs w:val="24"/>
        </w:rPr>
        <w:t>The scope of any appeal will be limited to the potential modification of only the appellee’s final assessment and may not lead to the reassessment of any additional committee decisions pertaining to the status of any non-appellee applicants.</w:t>
      </w:r>
    </w:p>
    <w:p w14:paraId="11997196" w14:textId="77777777" w:rsidR="007D26D7" w:rsidRPr="007B3588" w:rsidRDefault="007D26D7" w:rsidP="007D26D7">
      <w:pPr>
        <w:pStyle w:val="ListParagraph"/>
        <w:numPr>
          <w:ilvl w:val="1"/>
          <w:numId w:val="125"/>
        </w:numPr>
        <w:rPr>
          <w:rFonts w:eastAsiaTheme="minorHAnsi"/>
          <w:szCs w:val="24"/>
        </w:rPr>
      </w:pPr>
      <w:r w:rsidRPr="00B20472">
        <w:rPr>
          <w:rFonts w:eastAsiaTheme="minorHAnsi"/>
          <w:szCs w:val="24"/>
        </w:rPr>
        <w:t>The outcome of the appeal process will be confirmed by the Director of Social Issues who will notify the appellee of the status of their appeal and will follow the bursary distribution process outline in ρ.F.</w:t>
      </w:r>
    </w:p>
    <w:p w14:paraId="46A7544B" w14:textId="77777777" w:rsidR="007D26D7" w:rsidRPr="00121B37" w:rsidRDefault="007D26D7" w:rsidP="007D26D7">
      <w:pPr>
        <w:pStyle w:val="EngSocHeading1"/>
        <w:numPr>
          <w:ilvl w:val="0"/>
          <w:numId w:val="0"/>
        </w:numPr>
        <w:rPr>
          <w:sz w:val="28"/>
        </w:rPr>
      </w:pPr>
      <w:r w:rsidRPr="00B26E0B">
        <w:t>F. Distribution of Awarded Bursaries</w:t>
      </w:r>
    </w:p>
    <w:p w14:paraId="1C59A20E" w14:textId="77777777" w:rsidR="007D26D7" w:rsidRDefault="007D26D7" w:rsidP="007D26D7">
      <w:pPr>
        <w:pStyle w:val="ListParagraph"/>
        <w:numPr>
          <w:ilvl w:val="0"/>
          <w:numId w:val="84"/>
        </w:numPr>
        <w:spacing w:after="160" w:line="259" w:lineRule="auto"/>
        <w:contextualSpacing/>
        <w:rPr>
          <w:rFonts w:ascii="Palatino Linotype" w:hAnsi="Palatino Linotype"/>
        </w:rPr>
      </w:pPr>
      <w:r>
        <w:rPr>
          <w:rFonts w:ascii="Palatino Linotype" w:hAnsi="Palatino Linotype"/>
        </w:rPr>
        <w:t>It is at the discretion of the Bursary Chair, in consultation with relevant stakeholders involved, to determine the most optimal mode of Bursary Award Distribution.</w:t>
      </w:r>
    </w:p>
    <w:p w14:paraId="35AAC0A3" w14:textId="77777777" w:rsidR="007D26D7" w:rsidRPr="00121B37" w:rsidRDefault="007D26D7" w:rsidP="007D26D7">
      <w:pPr>
        <w:pStyle w:val="ListParagraph"/>
        <w:numPr>
          <w:ilvl w:val="0"/>
          <w:numId w:val="84"/>
        </w:numPr>
        <w:spacing w:after="160" w:line="259" w:lineRule="auto"/>
        <w:contextualSpacing/>
      </w:pPr>
      <w:r w:rsidRPr="00B26E0B">
        <w:t xml:space="preserve">Bursary funds or coupon codes shall be dispersed at least </w:t>
      </w:r>
      <w:r>
        <w:t>24</w:t>
      </w:r>
      <w:r w:rsidRPr="00B26E0B">
        <w:t xml:space="preserve"> hours in advance of payment being due.</w:t>
      </w:r>
    </w:p>
    <w:p w14:paraId="72AD06FA" w14:textId="77777777" w:rsidR="007D26D7" w:rsidRPr="00B26E0B" w:rsidRDefault="007D26D7" w:rsidP="007D26D7">
      <w:pPr>
        <w:pStyle w:val="ListParagraph"/>
        <w:numPr>
          <w:ilvl w:val="0"/>
          <w:numId w:val="84"/>
        </w:numPr>
        <w:spacing w:after="160" w:line="259" w:lineRule="auto"/>
        <w:contextualSpacing/>
      </w:pPr>
      <w:r w:rsidRPr="00B26E0B">
        <w:t xml:space="preserve">For all Engineering Society events or items which collect online payment, where possible a coupon code input should be included on the payment page. For these cases the Chair in coordination </w:t>
      </w:r>
      <w:r>
        <w:t>relevant stakeholders</w:t>
      </w:r>
      <w:r w:rsidRPr="00B26E0B">
        <w:t xml:space="preserve">, shall provide, in the email notifying a successful applicant of their awarded bursary, a unique coupon code to be input on the payment page, implementing a discount. An event or item retailer may track the number of coupon code discounts and request the discount sum following the closing of sales. </w:t>
      </w:r>
    </w:p>
    <w:p w14:paraId="72F195E2" w14:textId="77777777" w:rsidR="007D26D7" w:rsidRDefault="007D26D7" w:rsidP="007D26D7">
      <w:pPr>
        <w:pStyle w:val="ListParagraph"/>
        <w:numPr>
          <w:ilvl w:val="0"/>
          <w:numId w:val="84"/>
        </w:numPr>
        <w:spacing w:after="160" w:line="259" w:lineRule="auto"/>
        <w:contextualSpacing/>
      </w:pPr>
      <w:r w:rsidRPr="00B26E0B">
        <w:t xml:space="preserve">For Engineering Society Events or items which require in person payment (e.g. Jacket sales) The Chair will create a coupon with a unique identifier and validate it with their signature. </w:t>
      </w:r>
      <w:r>
        <w:t xml:space="preserve">The coupon will then be provided, in email, notifying a successful applicant of their awarded bursary to be used. The applicant will be required to present the coupon code upon payment to receive their awarded bursary. </w:t>
      </w:r>
    </w:p>
    <w:p w14:paraId="3910030D" w14:textId="77777777" w:rsidR="007D26D7" w:rsidRDefault="007D26D7" w:rsidP="007D26D7">
      <w:pPr>
        <w:pStyle w:val="ListParagraph"/>
        <w:numPr>
          <w:ilvl w:val="0"/>
          <w:numId w:val="84"/>
        </w:numPr>
        <w:spacing w:after="160" w:line="259" w:lineRule="auto"/>
        <w:contextualSpacing/>
      </w:pPr>
      <w:r>
        <w:t xml:space="preserve">In the event where bursaries are unable to be awarded through coupons, </w:t>
      </w:r>
      <w:r w:rsidRPr="00121B37">
        <w:t>bursaries will be awarded through e-transfers made by the Executive. The Chair is responsible for submitting approved bursary requests to the Vice President (Operations) through the Bank of EngSoc bursary account</w:t>
      </w:r>
    </w:p>
    <w:p w14:paraId="3651DE9E" w14:textId="77777777" w:rsidR="007D26D7" w:rsidRDefault="007D26D7" w:rsidP="007D26D7">
      <w:pPr>
        <w:pStyle w:val="ListParagraph"/>
        <w:numPr>
          <w:ilvl w:val="1"/>
          <w:numId w:val="84"/>
        </w:numPr>
        <w:spacing w:after="160" w:line="259" w:lineRule="auto"/>
        <w:contextualSpacing/>
      </w:pPr>
      <w:r>
        <w:t xml:space="preserve">This mode of bursary distribution will require awards to be distributed after payment is due, and applicants must be notified at least 48 hours in advance, providing proof of payment to receive their bursary. </w:t>
      </w:r>
    </w:p>
    <w:p w14:paraId="7DD62584" w14:textId="77777777" w:rsidR="007D26D7" w:rsidRPr="00121B37" w:rsidRDefault="007D26D7" w:rsidP="007D26D7">
      <w:pPr>
        <w:pStyle w:val="ListParagraph"/>
        <w:numPr>
          <w:ilvl w:val="0"/>
          <w:numId w:val="84"/>
        </w:numPr>
        <w:spacing w:after="160" w:line="259" w:lineRule="auto"/>
        <w:contextualSpacing/>
      </w:pPr>
      <w:r w:rsidRPr="00B26E0B">
        <w:t>For cases in which payment is required for events or items outside of the financial system of the Engineering Society the Chair shall notify the successful applicant by email and arrange a time during which they can meet with the applicant and an executive member to facilitate credit card payment with an Engineering Society Corporate Credit Card. If the bursary awarded is less than the full cost of the event of item, the successful applicant will be asked to pay the engineering society the amount not covered by the awarded bursary. Once this payment has been confirmed, an executive member will pay the expense by Engineering Society Credit Card in full.</w:t>
      </w:r>
    </w:p>
    <w:p w14:paraId="6D1087D5" w14:textId="4253C9A9" w:rsidR="002B7DC1" w:rsidRPr="00B26E0B" w:rsidRDefault="002B7DC1">
      <w:r w:rsidRPr="00B26E0B">
        <w:br w:type="page"/>
      </w:r>
    </w:p>
    <w:p w14:paraId="09149766" w14:textId="77777777" w:rsidR="009D55F7" w:rsidRPr="00B26E0B" w:rsidRDefault="001C184C" w:rsidP="002B7DC1">
      <w:pPr>
        <w:pStyle w:val="Policyheader1"/>
      </w:pPr>
      <w:bookmarkStart w:id="15032" w:name="_Toc41141644"/>
      <w:bookmarkStart w:id="15033" w:name="_Toc66456091"/>
      <w:r w:rsidRPr="00B26E0B">
        <w:t>Engineering Society Policy Manual Change log</w:t>
      </w:r>
      <w:bookmarkEnd w:id="15032"/>
      <w:bookmarkEnd w:id="15033"/>
      <w:r w:rsidRPr="00B26E0B">
        <w:t xml:space="preserve"> </w:t>
      </w:r>
    </w:p>
    <w:p w14:paraId="7600C758" w14:textId="77777777" w:rsidR="001C184C" w:rsidRPr="00B26E0B" w:rsidRDefault="001C184C" w:rsidP="00343F26">
      <w:pPr>
        <w:pStyle w:val="changelog"/>
        <w:rPr>
          <w:b/>
        </w:rPr>
      </w:pPr>
      <w:r w:rsidRPr="00B26E0B">
        <w:rPr>
          <w:b/>
        </w:rPr>
        <w:t>October 14</w:t>
      </w:r>
      <w:r w:rsidRPr="00B26E0B">
        <w:rPr>
          <w:b/>
          <w:vertAlign w:val="superscript"/>
        </w:rPr>
        <w:t>th</w:t>
      </w:r>
      <w:r w:rsidRPr="00B26E0B">
        <w:rPr>
          <w:b/>
        </w:rPr>
        <w:t xml:space="preserve"> – Douglas McFarlane (Vice-President (Society Affairs)) </w:t>
      </w:r>
    </w:p>
    <w:p w14:paraId="16EC6A04" w14:textId="77777777" w:rsidR="001C184C" w:rsidRPr="00B26E0B" w:rsidRDefault="001C184C" w:rsidP="00967EAE">
      <w:pPr>
        <w:pStyle w:val="changelog"/>
        <w:numPr>
          <w:ilvl w:val="0"/>
          <w:numId w:val="22"/>
        </w:numPr>
      </w:pPr>
      <w:r w:rsidRPr="00B26E0B">
        <w:t>Combined all policy manuals into a single document, various changes to specific policies</w:t>
      </w:r>
    </w:p>
    <w:p w14:paraId="06ABD66D" w14:textId="77777777" w:rsidR="00E922DD" w:rsidRPr="00B26E0B" w:rsidRDefault="00E922DD" w:rsidP="00E922DD">
      <w:pPr>
        <w:pStyle w:val="changelog"/>
        <w:rPr>
          <w:b/>
        </w:rPr>
      </w:pPr>
      <w:r w:rsidRPr="00B26E0B">
        <w:rPr>
          <w:b/>
        </w:rPr>
        <w:t>November 9</w:t>
      </w:r>
      <w:r w:rsidRPr="00B26E0B">
        <w:rPr>
          <w:b/>
          <w:vertAlign w:val="superscript"/>
        </w:rPr>
        <w:t>th</w:t>
      </w:r>
      <w:r w:rsidRPr="00B26E0B">
        <w:rPr>
          <w:b/>
        </w:rPr>
        <w:t xml:space="preserve"> – Emily Fleck (President)</w:t>
      </w:r>
    </w:p>
    <w:p w14:paraId="094DC534" w14:textId="33A9220D" w:rsidR="00E922DD" w:rsidRPr="00B26E0B" w:rsidRDefault="00E922DD" w:rsidP="00967EAE">
      <w:pPr>
        <w:pStyle w:val="changelog"/>
        <w:numPr>
          <w:ilvl w:val="0"/>
          <w:numId w:val="22"/>
        </w:numPr>
      </w:pPr>
      <w:r w:rsidRPr="00B26E0B">
        <w:t xml:space="preserve">Restructure changes from 5 exec to 3 exec, 9 </w:t>
      </w:r>
      <w:r w:rsidR="00353E71" w:rsidRPr="00B26E0B">
        <w:t>Director</w:t>
      </w:r>
      <w:r w:rsidRPr="00B26E0B">
        <w:t xml:space="preserve">s to 12 </w:t>
      </w:r>
      <w:r w:rsidR="00353E71" w:rsidRPr="00B26E0B">
        <w:t>Director</w:t>
      </w:r>
      <w:r w:rsidRPr="00B26E0B">
        <w:t xml:space="preserve">s </w:t>
      </w:r>
    </w:p>
    <w:p w14:paraId="079318D0" w14:textId="77777777" w:rsidR="00E922DD" w:rsidRPr="00B26E0B" w:rsidRDefault="006A513B" w:rsidP="00E922DD">
      <w:pPr>
        <w:pStyle w:val="changelog"/>
        <w:rPr>
          <w:b/>
        </w:rPr>
      </w:pPr>
      <w:r w:rsidRPr="00B26E0B">
        <w:rPr>
          <w:b/>
        </w:rPr>
        <w:t>January 7</w:t>
      </w:r>
      <w:r w:rsidRPr="00B26E0B">
        <w:rPr>
          <w:b/>
          <w:vertAlign w:val="superscript"/>
        </w:rPr>
        <w:t>th</w:t>
      </w:r>
      <w:r w:rsidRPr="00B26E0B">
        <w:rPr>
          <w:b/>
        </w:rPr>
        <w:t>, 2014 – Bailey Piggott (Constitutional Guru)</w:t>
      </w:r>
    </w:p>
    <w:p w14:paraId="312B8A87" w14:textId="77777777" w:rsidR="006A513B" w:rsidRPr="00B26E0B" w:rsidRDefault="006A513B" w:rsidP="00967EAE">
      <w:pPr>
        <w:pStyle w:val="changelog"/>
        <w:numPr>
          <w:ilvl w:val="0"/>
          <w:numId w:val="32"/>
        </w:numPr>
      </w:pPr>
      <w:r w:rsidRPr="00B26E0B">
        <w:t xml:space="preserve">Added changes to </w:t>
      </w:r>
      <w:r w:rsidR="00C44F34" w:rsidRPr="00B26E0B">
        <w:t xml:space="preserve">Epsilon, </w:t>
      </w:r>
      <w:r w:rsidRPr="00B26E0B">
        <w:t xml:space="preserve">Theta, </w:t>
      </w:r>
      <w:r w:rsidR="00570750" w:rsidRPr="00B26E0B">
        <w:t>and Zeta</w:t>
      </w:r>
      <w:r w:rsidR="00C44F34" w:rsidRPr="00B26E0B">
        <w:t xml:space="preserve"> (from Nov.28 2013 council)</w:t>
      </w:r>
    </w:p>
    <w:p w14:paraId="13BB73E2" w14:textId="72CE2314" w:rsidR="00F62B8E" w:rsidRPr="00B26E0B" w:rsidRDefault="00F62B8E" w:rsidP="00EE24AD">
      <w:pPr>
        <w:pStyle w:val="changelog"/>
        <w:rPr>
          <w:b/>
        </w:rPr>
      </w:pPr>
      <w:r w:rsidRPr="00B26E0B">
        <w:rPr>
          <w:b/>
        </w:rPr>
        <w:t>February 27</w:t>
      </w:r>
      <w:r w:rsidRPr="00B26E0B">
        <w:rPr>
          <w:b/>
          <w:vertAlign w:val="superscript"/>
        </w:rPr>
        <w:t>th</w:t>
      </w:r>
      <w:r w:rsidRPr="00B26E0B">
        <w:rPr>
          <w:b/>
        </w:rPr>
        <w:t>, 2014 – Bailey Piggott (Constitutional Guru)</w:t>
      </w:r>
    </w:p>
    <w:p w14:paraId="54699D8E" w14:textId="0F094184" w:rsidR="00F62B8E" w:rsidRPr="00B26E0B" w:rsidRDefault="00F62B8E" w:rsidP="00967EAE">
      <w:pPr>
        <w:pStyle w:val="changelog"/>
        <w:numPr>
          <w:ilvl w:val="0"/>
          <w:numId w:val="32"/>
        </w:numPr>
      </w:pPr>
      <w:r w:rsidRPr="00B26E0B">
        <w:t>Added changes to Alpha</w:t>
      </w:r>
      <w:r w:rsidR="000733C0" w:rsidRPr="00B26E0B">
        <w:t>(external relations committee)</w:t>
      </w:r>
      <w:r w:rsidRPr="00B26E0B">
        <w:t>,</w:t>
      </w:r>
      <w:r w:rsidR="00274323" w:rsidRPr="00B26E0B">
        <w:t xml:space="preserve"> Beta(CFES conferences hiatus)</w:t>
      </w:r>
      <w:r w:rsidRPr="00B26E0B">
        <w:t xml:space="preserve"> (from Feb. 6, 2014 council)</w:t>
      </w:r>
    </w:p>
    <w:p w14:paraId="62F9D725" w14:textId="1B1AC59A" w:rsidR="00274323" w:rsidRPr="00B26E0B" w:rsidRDefault="00274323" w:rsidP="00274323">
      <w:pPr>
        <w:pStyle w:val="changelog"/>
        <w:rPr>
          <w:b/>
        </w:rPr>
      </w:pPr>
      <w:r w:rsidRPr="00B26E0B">
        <w:rPr>
          <w:b/>
        </w:rPr>
        <w:t>March 22, 2014 – Bailey Piggott (Constitutional Guru)</w:t>
      </w:r>
    </w:p>
    <w:p w14:paraId="1B014758" w14:textId="18586DFD" w:rsidR="00274323" w:rsidRPr="00B26E0B" w:rsidRDefault="00274323" w:rsidP="00967EAE">
      <w:pPr>
        <w:pStyle w:val="changelog"/>
        <w:numPr>
          <w:ilvl w:val="0"/>
          <w:numId w:val="32"/>
        </w:numPr>
      </w:pPr>
      <w:r w:rsidRPr="00B26E0B">
        <w:t>Added changes to Academics, Hiring and Transition, and Services and Corporate Initiatives (from Feb 27 council, March 13 council, and AGM)</w:t>
      </w:r>
    </w:p>
    <w:p w14:paraId="3B7A8B14" w14:textId="634770ED" w:rsidR="0039154D" w:rsidRPr="00B26E0B" w:rsidRDefault="000D19D2" w:rsidP="00E922DD">
      <w:pPr>
        <w:pStyle w:val="changelog"/>
        <w:rPr>
          <w:b/>
        </w:rPr>
      </w:pPr>
      <w:r w:rsidRPr="00B26E0B">
        <w:rPr>
          <w:b/>
        </w:rPr>
        <w:t>September 21</w:t>
      </w:r>
      <w:r w:rsidR="0039154D" w:rsidRPr="00B26E0B">
        <w:rPr>
          <w:b/>
        </w:rPr>
        <w:t xml:space="preserve">, </w:t>
      </w:r>
      <w:r w:rsidRPr="00B26E0B">
        <w:rPr>
          <w:b/>
        </w:rPr>
        <w:t>2014 – Michael McLaren (Constitutional Guru)</w:t>
      </w:r>
    </w:p>
    <w:p w14:paraId="76D540C7" w14:textId="67364692" w:rsidR="000D19D2" w:rsidRPr="00B26E0B" w:rsidRDefault="000D19D2" w:rsidP="00967EAE">
      <w:pPr>
        <w:pStyle w:val="changelog"/>
        <w:numPr>
          <w:ilvl w:val="0"/>
          <w:numId w:val="32"/>
        </w:numPr>
      </w:pPr>
      <w:r w:rsidRPr="00B26E0B">
        <w:t>Changes made to December 6</w:t>
      </w:r>
      <w:r w:rsidRPr="00B26E0B">
        <w:rPr>
          <w:vertAlign w:val="superscript"/>
        </w:rPr>
        <w:t>th</w:t>
      </w:r>
      <w:r w:rsidRPr="00B26E0B">
        <w:t xml:space="preserve"> Memorial and Information Technology</w:t>
      </w:r>
    </w:p>
    <w:p w14:paraId="121771FD" w14:textId="578C9270" w:rsidR="001266E2" w:rsidRPr="00B26E0B" w:rsidRDefault="0039154D" w:rsidP="00343F26">
      <w:pPr>
        <w:pStyle w:val="changelog"/>
        <w:rPr>
          <w:b/>
        </w:rPr>
      </w:pPr>
      <w:r w:rsidRPr="00B26E0B">
        <w:rPr>
          <w:b/>
        </w:rPr>
        <w:t>October 13, 2014 – Michael McLaren (Constitutional Guru)</w:t>
      </w:r>
    </w:p>
    <w:p w14:paraId="6B47D1C0" w14:textId="55D78764" w:rsidR="00DD057B" w:rsidRPr="00B26E0B" w:rsidRDefault="0039154D" w:rsidP="00967EAE">
      <w:pPr>
        <w:pStyle w:val="changelog"/>
        <w:numPr>
          <w:ilvl w:val="0"/>
          <w:numId w:val="32"/>
        </w:numPr>
      </w:pPr>
      <w:r w:rsidRPr="00B26E0B">
        <w:t>Ratification changes</w:t>
      </w:r>
    </w:p>
    <w:p w14:paraId="52C29CCF" w14:textId="518E44F4" w:rsidR="00DD057B" w:rsidRPr="00B26E0B" w:rsidRDefault="00DD057B" w:rsidP="00DD057B">
      <w:pPr>
        <w:pStyle w:val="changelog"/>
        <w:rPr>
          <w:b/>
        </w:rPr>
      </w:pPr>
      <w:r w:rsidRPr="00B26E0B">
        <w:rPr>
          <w:b/>
        </w:rPr>
        <w:t>November 1, 2014 – Michael McLaren (Constitutional Guru)</w:t>
      </w:r>
    </w:p>
    <w:p w14:paraId="40D8B344" w14:textId="54620B19" w:rsidR="00DD057B" w:rsidRPr="00B26E0B" w:rsidRDefault="00DD057B" w:rsidP="00967EAE">
      <w:pPr>
        <w:pStyle w:val="changelog"/>
        <w:numPr>
          <w:ilvl w:val="0"/>
          <w:numId w:val="32"/>
        </w:numPr>
      </w:pPr>
      <w:r w:rsidRPr="00B26E0B">
        <w:t>Addition of transition reports to Directors</w:t>
      </w:r>
    </w:p>
    <w:p w14:paraId="4871D9F0" w14:textId="3F5BD3CA" w:rsidR="00DD057B" w:rsidRPr="00B26E0B" w:rsidRDefault="00DD057B" w:rsidP="00967EAE">
      <w:pPr>
        <w:pStyle w:val="changelog"/>
        <w:numPr>
          <w:ilvl w:val="0"/>
          <w:numId w:val="32"/>
        </w:numPr>
      </w:pPr>
      <w:r w:rsidRPr="00B26E0B">
        <w:t>Changes to Joint Hiring</w:t>
      </w:r>
    </w:p>
    <w:p w14:paraId="6AFE41FB" w14:textId="020643E2" w:rsidR="00D47846" w:rsidRPr="00B26E0B" w:rsidRDefault="00D47846" w:rsidP="00F96279">
      <w:pPr>
        <w:pStyle w:val="changelog"/>
        <w:rPr>
          <w:b/>
        </w:rPr>
      </w:pPr>
      <w:r w:rsidRPr="00B26E0B">
        <w:rPr>
          <w:b/>
        </w:rPr>
        <w:t>November 2, 2014 – Michael McLaren (Constitutional Guru)</w:t>
      </w:r>
    </w:p>
    <w:p w14:paraId="2C4F874C" w14:textId="7E7F3D1D" w:rsidR="00D47846" w:rsidRPr="00B26E0B" w:rsidRDefault="00D47846" w:rsidP="00967EAE">
      <w:pPr>
        <w:pStyle w:val="changelog"/>
        <w:numPr>
          <w:ilvl w:val="0"/>
          <w:numId w:val="22"/>
        </w:numPr>
      </w:pPr>
      <w:r w:rsidRPr="00B26E0B">
        <w:t>Minor non-</w:t>
      </w:r>
      <w:r w:rsidR="000A73F3" w:rsidRPr="00B26E0B">
        <w:t xml:space="preserve">substantial </w:t>
      </w:r>
      <w:r w:rsidRPr="00B26E0B">
        <w:t>changes throughout in collaboration with Eleanor McAuley (Director of Internal Affairs)</w:t>
      </w:r>
    </w:p>
    <w:p w14:paraId="1DEBD065" w14:textId="459AB6EC" w:rsidR="002E61B3" w:rsidRPr="00B26E0B" w:rsidRDefault="002E61B3" w:rsidP="002E61B3">
      <w:pPr>
        <w:pStyle w:val="changelog"/>
        <w:rPr>
          <w:b/>
        </w:rPr>
      </w:pPr>
      <w:r w:rsidRPr="00B26E0B">
        <w:rPr>
          <w:b/>
        </w:rPr>
        <w:t>November 9, 2014 – Michael McLaren (Constitutional Guru)</w:t>
      </w:r>
    </w:p>
    <w:p w14:paraId="5F42BA24" w14:textId="6F99A180" w:rsidR="002E61B3" w:rsidRPr="00B26E0B" w:rsidRDefault="002E61B3" w:rsidP="00967EAE">
      <w:pPr>
        <w:pStyle w:val="changelog"/>
        <w:numPr>
          <w:ilvl w:val="0"/>
          <w:numId w:val="22"/>
        </w:numPr>
      </w:pPr>
      <w:r w:rsidRPr="00B26E0B">
        <w:t>Change to Hiring Policy, separating new applicants from rehires</w:t>
      </w:r>
    </w:p>
    <w:p w14:paraId="19711D14" w14:textId="43E6CF6F" w:rsidR="00180FC7" w:rsidRPr="00B26E0B" w:rsidRDefault="00180FC7" w:rsidP="00180FC7">
      <w:pPr>
        <w:pStyle w:val="changelog"/>
        <w:rPr>
          <w:b/>
        </w:rPr>
      </w:pPr>
      <w:r w:rsidRPr="00B26E0B">
        <w:rPr>
          <w:b/>
        </w:rPr>
        <w:t>December 15, 2014 – Michael McLaren (Constitutional Guru)</w:t>
      </w:r>
    </w:p>
    <w:p w14:paraId="4C05E6B9" w14:textId="7AE808E8" w:rsidR="00180FC7" w:rsidRPr="00B26E0B" w:rsidRDefault="00180FC7" w:rsidP="00967EAE">
      <w:pPr>
        <w:pStyle w:val="changelog"/>
        <w:numPr>
          <w:ilvl w:val="0"/>
          <w:numId w:val="22"/>
        </w:numPr>
      </w:pPr>
      <w:r w:rsidRPr="00B26E0B">
        <w:t>Addition of Peer-instructed workshops</w:t>
      </w:r>
    </w:p>
    <w:p w14:paraId="7C343BD3" w14:textId="312EE41D" w:rsidR="00180FC7" w:rsidRPr="00B26E0B" w:rsidRDefault="00180FC7" w:rsidP="00967EAE">
      <w:pPr>
        <w:pStyle w:val="changelog"/>
        <w:numPr>
          <w:ilvl w:val="0"/>
          <w:numId w:val="22"/>
        </w:numPr>
      </w:pPr>
      <w:r w:rsidRPr="00B26E0B">
        <w:t>New rules for old accounts</w:t>
      </w:r>
    </w:p>
    <w:p w14:paraId="6EF20C11" w14:textId="3B21B369" w:rsidR="00180FC7" w:rsidRPr="00B26E0B" w:rsidRDefault="00CD306D" w:rsidP="00967EAE">
      <w:pPr>
        <w:pStyle w:val="changelog"/>
        <w:numPr>
          <w:ilvl w:val="0"/>
          <w:numId w:val="22"/>
        </w:numPr>
      </w:pPr>
      <w:r w:rsidRPr="00B26E0B">
        <w:t>Policy change regarding council reports</w:t>
      </w:r>
    </w:p>
    <w:p w14:paraId="42EA8CA0" w14:textId="001AA5E2" w:rsidR="00CD306D" w:rsidRPr="00B26E0B" w:rsidRDefault="00CD306D" w:rsidP="00967EAE">
      <w:pPr>
        <w:pStyle w:val="changelog"/>
        <w:numPr>
          <w:ilvl w:val="0"/>
          <w:numId w:val="22"/>
        </w:numPr>
      </w:pPr>
      <w:r w:rsidRPr="00B26E0B">
        <w:t>Services policy: performance reviews added, demerit point records kept between years</w:t>
      </w:r>
    </w:p>
    <w:p w14:paraId="13A8EBF1" w14:textId="6E728B15" w:rsidR="00740287" w:rsidRPr="00B26E0B" w:rsidRDefault="00740287" w:rsidP="003B6160">
      <w:pPr>
        <w:pStyle w:val="changelog"/>
        <w:rPr>
          <w:b/>
        </w:rPr>
      </w:pPr>
      <w:r w:rsidRPr="00B26E0B">
        <w:rPr>
          <w:b/>
        </w:rPr>
        <w:t>January 13, 2015 – Michael McLaren (Constitutional Guru)</w:t>
      </w:r>
    </w:p>
    <w:p w14:paraId="3110D971" w14:textId="6C3A84CB" w:rsidR="00740287" w:rsidRPr="00B26E0B" w:rsidRDefault="00740287" w:rsidP="00967EAE">
      <w:pPr>
        <w:pStyle w:val="changelog"/>
        <w:numPr>
          <w:ilvl w:val="0"/>
          <w:numId w:val="36"/>
        </w:numPr>
      </w:pPr>
      <w:r w:rsidRPr="00B26E0B">
        <w:t xml:space="preserve">Science Quest School Year Programming Coordinator changed from staff to </w:t>
      </w:r>
      <w:r w:rsidR="00353E71" w:rsidRPr="00B26E0B">
        <w:t>Director</w:t>
      </w:r>
    </w:p>
    <w:p w14:paraId="4FCC89BB" w14:textId="1835EDA2" w:rsidR="008756DA" w:rsidRPr="00B26E0B" w:rsidRDefault="008756DA" w:rsidP="00840C2E">
      <w:pPr>
        <w:pStyle w:val="changelog"/>
        <w:rPr>
          <w:b/>
        </w:rPr>
      </w:pPr>
      <w:r w:rsidRPr="00B26E0B">
        <w:rPr>
          <w:b/>
        </w:rPr>
        <w:t>February 4, 2015 – Michael McLaren (Constitutional Guru)</w:t>
      </w:r>
    </w:p>
    <w:p w14:paraId="74A5E7DE" w14:textId="16191483" w:rsidR="008756DA" w:rsidRPr="00B26E0B" w:rsidRDefault="008756DA" w:rsidP="00967EAE">
      <w:pPr>
        <w:pStyle w:val="changelog"/>
        <w:numPr>
          <w:ilvl w:val="0"/>
          <w:numId w:val="36"/>
        </w:numPr>
      </w:pPr>
      <w:r w:rsidRPr="00B26E0B">
        <w:t xml:space="preserve">Changes made in </w:t>
      </w:r>
      <w:r w:rsidRPr="00B26E0B">
        <w:rPr>
          <w:i/>
        </w:rPr>
        <w:t>Exciting Bored Policy</w:t>
      </w:r>
      <w:r w:rsidR="007C41F2" w:rsidRPr="00B26E0B">
        <w:t xml:space="preserve"> (old, not previously completely updated)</w:t>
      </w:r>
    </w:p>
    <w:p w14:paraId="1FA84984" w14:textId="5F7C9C61" w:rsidR="007C41F2" w:rsidRPr="00B26E0B" w:rsidRDefault="007C41F2" w:rsidP="00967EAE">
      <w:pPr>
        <w:pStyle w:val="changelog"/>
        <w:numPr>
          <w:ilvl w:val="0"/>
          <w:numId w:val="36"/>
        </w:numPr>
      </w:pPr>
      <w:r w:rsidRPr="00B26E0B">
        <w:t xml:space="preserve">Changes made in Appendices </w:t>
      </w:r>
      <w:r w:rsidRPr="00B26E0B">
        <w:rPr>
          <w:i/>
        </w:rPr>
        <w:t xml:space="preserve">Cut, Cut Again, Clubs, </w:t>
      </w:r>
      <w:r w:rsidRPr="00B26E0B">
        <w:t xml:space="preserve">and </w:t>
      </w:r>
      <w:r w:rsidRPr="00B26E0B">
        <w:rPr>
          <w:i/>
        </w:rPr>
        <w:t>Conferences</w:t>
      </w:r>
      <w:r w:rsidRPr="00B26E0B">
        <w:t xml:space="preserve"> at last council</w:t>
      </w:r>
    </w:p>
    <w:p w14:paraId="3B94A00B" w14:textId="48C2D63D" w:rsidR="008756DA" w:rsidRPr="00B26E0B" w:rsidRDefault="00A73F36" w:rsidP="00840C2E">
      <w:pPr>
        <w:pStyle w:val="changelog"/>
        <w:rPr>
          <w:b/>
        </w:rPr>
      </w:pPr>
      <w:r w:rsidRPr="00B26E0B">
        <w:rPr>
          <w:b/>
        </w:rPr>
        <w:t>March 23, 2015 – Michael McLaren (Constitutional Guru)</w:t>
      </w:r>
    </w:p>
    <w:p w14:paraId="75A1BC72" w14:textId="04925230" w:rsidR="00A73F36" w:rsidRPr="00B26E0B" w:rsidRDefault="00A73F36" w:rsidP="00770B62">
      <w:pPr>
        <w:pStyle w:val="changelog"/>
        <w:numPr>
          <w:ilvl w:val="0"/>
          <w:numId w:val="42"/>
        </w:numPr>
        <w:rPr>
          <w:b/>
        </w:rPr>
      </w:pPr>
      <w:r w:rsidRPr="00B26E0B">
        <w:t>Updates for past 2-3 councils</w:t>
      </w:r>
    </w:p>
    <w:p w14:paraId="06517B57" w14:textId="0856E704" w:rsidR="00913515" w:rsidRPr="00B26E0B" w:rsidRDefault="00913515" w:rsidP="00176CDD">
      <w:pPr>
        <w:pStyle w:val="changelog"/>
        <w:rPr>
          <w:b/>
        </w:rPr>
      </w:pPr>
      <w:r w:rsidRPr="00B26E0B">
        <w:rPr>
          <w:b/>
        </w:rPr>
        <w:t>May 7, 2015 – Michael McLaren (Outgoing Constitutional Guru)</w:t>
      </w:r>
    </w:p>
    <w:p w14:paraId="25F37832" w14:textId="2807FF6F" w:rsidR="00913515" w:rsidRPr="00B26E0B" w:rsidRDefault="00913515" w:rsidP="00770B62">
      <w:pPr>
        <w:pStyle w:val="changelog"/>
        <w:numPr>
          <w:ilvl w:val="0"/>
          <w:numId w:val="42"/>
        </w:numPr>
        <w:rPr>
          <w:b/>
        </w:rPr>
      </w:pPr>
      <w:r w:rsidRPr="00B26E0B">
        <w:t xml:space="preserve">Split Alumni relations, now two </w:t>
      </w:r>
      <w:r w:rsidR="00353E71" w:rsidRPr="00B26E0B">
        <w:t>Chair</w:t>
      </w:r>
      <w:r w:rsidRPr="00B26E0B">
        <w:t>s are hired under DoPD</w:t>
      </w:r>
    </w:p>
    <w:p w14:paraId="3A1FAA1F" w14:textId="6BCE2AFF" w:rsidR="00446706" w:rsidRPr="00B26E0B" w:rsidRDefault="00446706" w:rsidP="00770B62">
      <w:pPr>
        <w:pStyle w:val="changelog"/>
        <w:numPr>
          <w:ilvl w:val="0"/>
          <w:numId w:val="42"/>
        </w:numPr>
        <w:rPr>
          <w:b/>
        </w:rPr>
      </w:pPr>
      <w:r w:rsidRPr="00B26E0B">
        <w:t>Board of Directors now Advisory Board!</w:t>
      </w:r>
    </w:p>
    <w:p w14:paraId="7B23B3C2" w14:textId="77777777" w:rsidR="000A73F3" w:rsidRPr="00B26E0B" w:rsidRDefault="000A73F3" w:rsidP="000A73F3">
      <w:pPr>
        <w:pStyle w:val="changelog"/>
        <w:rPr>
          <w:b/>
        </w:rPr>
      </w:pPr>
      <w:r w:rsidRPr="00B26E0B">
        <w:rPr>
          <w:b/>
        </w:rPr>
        <w:t>May 12, 2015 – Julianna Jeans (Director of Internal Affairs)</w:t>
      </w:r>
    </w:p>
    <w:p w14:paraId="23B401B4" w14:textId="53B161E0" w:rsidR="000A73F3" w:rsidRPr="00B26E0B" w:rsidRDefault="000A73F3" w:rsidP="00770B62">
      <w:pPr>
        <w:pStyle w:val="changelog"/>
        <w:numPr>
          <w:ilvl w:val="0"/>
          <w:numId w:val="45"/>
        </w:numPr>
        <w:rPr>
          <w:b/>
        </w:rPr>
      </w:pPr>
      <w:r w:rsidRPr="00B26E0B">
        <w:t>Minor Editorial Changes</w:t>
      </w:r>
    </w:p>
    <w:p w14:paraId="72587692" w14:textId="27DAEA19" w:rsidR="000A73F3" w:rsidRPr="00B26E0B" w:rsidRDefault="00A403BB" w:rsidP="00A403BB">
      <w:pPr>
        <w:pStyle w:val="changelog"/>
        <w:rPr>
          <w:b/>
        </w:rPr>
      </w:pPr>
      <w:r w:rsidRPr="00B26E0B">
        <w:rPr>
          <w:b/>
        </w:rPr>
        <w:t>September 21, 2015 – Avery Cole (Constitutional Guru)</w:t>
      </w:r>
    </w:p>
    <w:p w14:paraId="1F0F451B" w14:textId="207FE20B" w:rsidR="00A403BB" w:rsidRPr="00B26E0B" w:rsidRDefault="00F7170A" w:rsidP="00770B62">
      <w:pPr>
        <w:pStyle w:val="changelog"/>
        <w:numPr>
          <w:ilvl w:val="0"/>
          <w:numId w:val="68"/>
        </w:numPr>
      </w:pPr>
      <w:r w:rsidRPr="00B26E0B">
        <w:t>Edited for grammatical consistency</w:t>
      </w:r>
    </w:p>
    <w:p w14:paraId="5B802C5E" w14:textId="68065965" w:rsidR="006A5B9F" w:rsidRPr="00B26E0B" w:rsidRDefault="006A5B9F" w:rsidP="00770B62">
      <w:pPr>
        <w:pStyle w:val="changelog"/>
        <w:numPr>
          <w:ilvl w:val="0"/>
          <w:numId w:val="68"/>
        </w:numPr>
      </w:pPr>
      <w:r w:rsidRPr="00B26E0B">
        <w:t>Added BED fund name change</w:t>
      </w:r>
    </w:p>
    <w:p w14:paraId="04C5E138" w14:textId="2287000E" w:rsidR="006A5B9F" w:rsidRPr="00B26E0B" w:rsidRDefault="006A5B9F" w:rsidP="00770B62">
      <w:pPr>
        <w:pStyle w:val="changelog"/>
        <w:numPr>
          <w:ilvl w:val="0"/>
          <w:numId w:val="68"/>
        </w:numPr>
      </w:pPr>
      <w:r w:rsidRPr="00B26E0B">
        <w:t>Updated First Year Conference positions</w:t>
      </w:r>
    </w:p>
    <w:p w14:paraId="270405AD" w14:textId="77777777" w:rsidR="00E5617D" w:rsidRPr="00B26E0B" w:rsidRDefault="006A5B9F" w:rsidP="00770B62">
      <w:pPr>
        <w:pStyle w:val="changelog"/>
        <w:numPr>
          <w:ilvl w:val="0"/>
          <w:numId w:val="68"/>
        </w:numPr>
      </w:pPr>
      <w:r w:rsidRPr="00B26E0B">
        <w:t>Updated External Relations Committee policy</w:t>
      </w:r>
    </w:p>
    <w:p w14:paraId="4A7EA596" w14:textId="605A778A" w:rsidR="0048467A" w:rsidRPr="00B26E0B" w:rsidRDefault="0048467A" w:rsidP="00E5617D">
      <w:pPr>
        <w:pStyle w:val="changelog"/>
      </w:pPr>
      <w:r w:rsidRPr="00B26E0B">
        <w:rPr>
          <w:b/>
        </w:rPr>
        <w:t>October 15, 2015 – Alex Wood (Vice President (Student Affairs))</w:t>
      </w:r>
    </w:p>
    <w:p w14:paraId="77A3427B" w14:textId="559A335E" w:rsidR="0048467A" w:rsidRPr="00B26E0B" w:rsidRDefault="0048467A" w:rsidP="00770B62">
      <w:pPr>
        <w:pStyle w:val="changelog"/>
        <w:numPr>
          <w:ilvl w:val="0"/>
          <w:numId w:val="68"/>
        </w:numPr>
        <w:rPr>
          <w:rFonts w:ascii="Calibri" w:hAnsi="Calibri"/>
        </w:rPr>
      </w:pPr>
      <w:r w:rsidRPr="00B26E0B">
        <w:t xml:space="preserve">Policy </w:t>
      </w:r>
      <w:r w:rsidRPr="00B26E0B">
        <w:rPr>
          <w:lang w:val="el-GR"/>
        </w:rPr>
        <w:t>α</w:t>
      </w:r>
      <w:r w:rsidR="008F4021" w:rsidRPr="00B26E0B">
        <w:t xml:space="preserve">.A &amp; </w:t>
      </w:r>
      <w:r w:rsidR="008F4021" w:rsidRPr="00B26E0B">
        <w:rPr>
          <w:lang w:val="el-GR"/>
        </w:rPr>
        <w:t>α</w:t>
      </w:r>
      <w:r w:rsidR="008F4021" w:rsidRPr="00B26E0B">
        <w:t xml:space="preserve">.B </w:t>
      </w:r>
      <w:r w:rsidRPr="00B26E0B">
        <w:t>moved to By-Law 2</w:t>
      </w:r>
    </w:p>
    <w:p w14:paraId="17B18DEB" w14:textId="5B2123CB" w:rsidR="008F4021" w:rsidRPr="00B26E0B" w:rsidRDefault="008F4021" w:rsidP="00770B62">
      <w:pPr>
        <w:pStyle w:val="changelog"/>
        <w:numPr>
          <w:ilvl w:val="0"/>
          <w:numId w:val="68"/>
        </w:numPr>
        <w:rPr>
          <w:rFonts w:ascii="Calibri" w:hAnsi="Calibri"/>
        </w:rPr>
      </w:pPr>
      <w:r w:rsidRPr="00B26E0B">
        <w:t>Removed Sci Formal oversight from the Director of Events portfolio</w:t>
      </w:r>
    </w:p>
    <w:p w14:paraId="542D05C4" w14:textId="55421643" w:rsidR="0048467A" w:rsidRPr="00B26E0B" w:rsidRDefault="0048467A" w:rsidP="00770B62">
      <w:pPr>
        <w:pStyle w:val="changelog"/>
        <w:numPr>
          <w:ilvl w:val="0"/>
          <w:numId w:val="68"/>
        </w:numPr>
      </w:pPr>
      <w:r w:rsidRPr="00B26E0B">
        <w:t>Updated the conference list to remove CWIE and include QGEC, QGIC, QSC, and QCBM</w:t>
      </w:r>
    </w:p>
    <w:p w14:paraId="5E43168E" w14:textId="251CE064" w:rsidR="0048467A" w:rsidRPr="00B26E0B" w:rsidRDefault="008F4021" w:rsidP="00770B62">
      <w:pPr>
        <w:pStyle w:val="changelog"/>
        <w:numPr>
          <w:ilvl w:val="0"/>
          <w:numId w:val="68"/>
        </w:numPr>
      </w:pPr>
      <w:r w:rsidRPr="00B26E0B">
        <w:t>Added</w:t>
      </w:r>
      <w:r w:rsidR="0048467A" w:rsidRPr="00B26E0B">
        <w:t xml:space="preserve"> Grease Pole Event to Policy section </w:t>
      </w:r>
      <w:r w:rsidR="0048467A" w:rsidRPr="00B26E0B">
        <w:rPr>
          <w:lang w:val="el-GR"/>
        </w:rPr>
        <w:t>η</w:t>
      </w:r>
      <w:r w:rsidRPr="00B26E0B">
        <w:t>.</w:t>
      </w:r>
      <w:r w:rsidR="0048467A" w:rsidRPr="00B26E0B">
        <w:t>X.5</w:t>
      </w:r>
      <w:r w:rsidRPr="00B26E0B">
        <w:t xml:space="preserve"> from By-Law 9</w:t>
      </w:r>
    </w:p>
    <w:p w14:paraId="4EC52412" w14:textId="77777777" w:rsidR="0048467A" w:rsidRPr="00B26E0B" w:rsidRDefault="0048467A" w:rsidP="00770B62">
      <w:pPr>
        <w:pStyle w:val="changelog"/>
        <w:numPr>
          <w:ilvl w:val="0"/>
          <w:numId w:val="68"/>
        </w:numPr>
      </w:pPr>
      <w:r w:rsidRPr="00B26E0B">
        <w:t>Added Queen's Network Security Team to the Design team list (policy)</w:t>
      </w:r>
    </w:p>
    <w:p w14:paraId="7C05A23F" w14:textId="185C315E" w:rsidR="0048467A" w:rsidRPr="00B26E0B" w:rsidRDefault="0048467A" w:rsidP="00770B62">
      <w:pPr>
        <w:pStyle w:val="changelog"/>
        <w:numPr>
          <w:ilvl w:val="0"/>
          <w:numId w:val="68"/>
        </w:numPr>
      </w:pPr>
      <w:r w:rsidRPr="00B26E0B">
        <w:t>Moved Conference Objectives from Policy μ.A.5 to By-law 10 section B</w:t>
      </w:r>
    </w:p>
    <w:p w14:paraId="7F2E57AC" w14:textId="794755AC" w:rsidR="0048467A" w:rsidRPr="00B26E0B" w:rsidRDefault="0048467A" w:rsidP="00770B62">
      <w:pPr>
        <w:pStyle w:val="changelog"/>
        <w:numPr>
          <w:ilvl w:val="0"/>
          <w:numId w:val="68"/>
        </w:numPr>
      </w:pPr>
      <w:r w:rsidRPr="00B26E0B">
        <w:t>Moved Standing Committees of Council from Policy</w:t>
      </w:r>
      <w:r w:rsidR="008F4021" w:rsidRPr="00B26E0B">
        <w:t xml:space="preserve"> </w:t>
      </w:r>
      <w:r w:rsidR="008F4021" w:rsidRPr="00B26E0B">
        <w:rPr>
          <w:lang w:val="el-GR"/>
        </w:rPr>
        <w:t>α</w:t>
      </w:r>
      <w:r w:rsidR="008F4021" w:rsidRPr="00B26E0B">
        <w:t>.C</w:t>
      </w:r>
      <w:r w:rsidRPr="00B26E0B">
        <w:t xml:space="preserve"> to By-Law 9</w:t>
      </w:r>
    </w:p>
    <w:p w14:paraId="216709DA" w14:textId="08F1A147" w:rsidR="008F4021" w:rsidRPr="00B26E0B" w:rsidRDefault="008F4021" w:rsidP="00770B62">
      <w:pPr>
        <w:pStyle w:val="changelog"/>
        <w:numPr>
          <w:ilvl w:val="0"/>
          <w:numId w:val="68"/>
        </w:numPr>
      </w:pPr>
      <w:r w:rsidRPr="00B26E0B">
        <w:t>Minor editorial changes</w:t>
      </w:r>
    </w:p>
    <w:p w14:paraId="32EF3C18" w14:textId="77777777" w:rsidR="00E5617D" w:rsidRPr="00B26E0B" w:rsidRDefault="00E5617D" w:rsidP="00E5617D">
      <w:pPr>
        <w:pStyle w:val="changelog"/>
        <w:rPr>
          <w:b/>
        </w:rPr>
      </w:pPr>
      <w:r w:rsidRPr="00B26E0B">
        <w:rPr>
          <w:b/>
        </w:rPr>
        <w:t>September 21, 2015 – Avery Cole (Constitutional Guru)</w:t>
      </w:r>
    </w:p>
    <w:p w14:paraId="1EE13831" w14:textId="34623ED5" w:rsidR="00E5617D" w:rsidRPr="00B26E0B" w:rsidRDefault="00E5617D" w:rsidP="00770B62">
      <w:pPr>
        <w:pStyle w:val="changelog"/>
        <w:numPr>
          <w:ilvl w:val="0"/>
          <w:numId w:val="68"/>
        </w:numPr>
      </w:pPr>
      <w:r w:rsidRPr="00B26E0B">
        <w:t>Updated BED Fund policy</w:t>
      </w:r>
    </w:p>
    <w:p w14:paraId="36249483" w14:textId="06AB411F" w:rsidR="00E5617D" w:rsidRPr="00B26E0B" w:rsidRDefault="00E5617D" w:rsidP="00770B62">
      <w:pPr>
        <w:pStyle w:val="changelog"/>
        <w:numPr>
          <w:ilvl w:val="0"/>
          <w:numId w:val="68"/>
        </w:numPr>
      </w:pPr>
      <w:r w:rsidRPr="00B26E0B">
        <w:t>Added EngVents to DoE portfolio</w:t>
      </w:r>
    </w:p>
    <w:p w14:paraId="381131AB" w14:textId="2BC89E8D" w:rsidR="00E5617D" w:rsidRPr="00B26E0B" w:rsidRDefault="00E5617D" w:rsidP="00770B62">
      <w:pPr>
        <w:pStyle w:val="changelog"/>
        <w:numPr>
          <w:ilvl w:val="0"/>
          <w:numId w:val="68"/>
        </w:numPr>
      </w:pPr>
      <w:r w:rsidRPr="00B26E0B">
        <w:t>Added options for multiples of several positions</w:t>
      </w:r>
    </w:p>
    <w:p w14:paraId="72EDE720" w14:textId="6077789F" w:rsidR="00E5617D" w:rsidRPr="00B26E0B" w:rsidRDefault="00E5617D" w:rsidP="00770B62">
      <w:pPr>
        <w:pStyle w:val="changelog"/>
        <w:numPr>
          <w:ilvl w:val="0"/>
          <w:numId w:val="68"/>
        </w:numPr>
      </w:pPr>
      <w:r w:rsidRPr="00B26E0B">
        <w:t>Fixed fiscal year definition</w:t>
      </w:r>
    </w:p>
    <w:p w14:paraId="528D12A1" w14:textId="65B18E65" w:rsidR="009420B4" w:rsidRPr="00B26E0B" w:rsidRDefault="009420B4" w:rsidP="009420B4">
      <w:pPr>
        <w:pStyle w:val="changelog"/>
        <w:rPr>
          <w:b/>
        </w:rPr>
      </w:pPr>
      <w:r w:rsidRPr="00B26E0B">
        <w:rPr>
          <w:b/>
        </w:rPr>
        <w:t>January 8, 2016 – Avery Cole (Constitutional Guru)</w:t>
      </w:r>
    </w:p>
    <w:p w14:paraId="09109E08" w14:textId="14BAA92B" w:rsidR="009420B4" w:rsidRPr="00B26E0B" w:rsidRDefault="009420B4" w:rsidP="00770B62">
      <w:pPr>
        <w:pStyle w:val="changelog"/>
        <w:numPr>
          <w:ilvl w:val="0"/>
          <w:numId w:val="68"/>
        </w:numPr>
      </w:pPr>
      <w:r w:rsidRPr="00B26E0B">
        <w:t>Director shuffle</w:t>
      </w:r>
    </w:p>
    <w:p w14:paraId="7E76201B" w14:textId="57F885C0" w:rsidR="009420B4" w:rsidRPr="00B26E0B" w:rsidRDefault="009420B4" w:rsidP="00770B62">
      <w:pPr>
        <w:pStyle w:val="changelog"/>
        <w:numPr>
          <w:ilvl w:val="0"/>
          <w:numId w:val="68"/>
        </w:numPr>
      </w:pPr>
      <w:r w:rsidRPr="00B26E0B">
        <w:t>Added Director of Community Outreach</w:t>
      </w:r>
    </w:p>
    <w:p w14:paraId="2603BE1B" w14:textId="78A0E25A" w:rsidR="0091660F" w:rsidRPr="00B26E0B" w:rsidRDefault="0091660F" w:rsidP="00770B62">
      <w:pPr>
        <w:pStyle w:val="changelog"/>
        <w:numPr>
          <w:ilvl w:val="0"/>
          <w:numId w:val="68"/>
        </w:numPr>
      </w:pPr>
      <w:r w:rsidRPr="00B26E0B">
        <w:t>Club shuffle</w:t>
      </w:r>
    </w:p>
    <w:p w14:paraId="5E79EF77" w14:textId="7B5F8002" w:rsidR="003856B1" w:rsidRPr="00B26E0B" w:rsidRDefault="003856B1" w:rsidP="003856B1">
      <w:pPr>
        <w:pStyle w:val="changelog"/>
        <w:rPr>
          <w:b/>
        </w:rPr>
      </w:pPr>
      <w:r w:rsidRPr="00B26E0B">
        <w:rPr>
          <w:b/>
        </w:rPr>
        <w:t>January 24, 2016 – Avery Cole (Constitutional Guru)</w:t>
      </w:r>
    </w:p>
    <w:p w14:paraId="342ACC51" w14:textId="31493236" w:rsidR="003856B1" w:rsidRPr="00B26E0B" w:rsidRDefault="003856B1" w:rsidP="00770B62">
      <w:pPr>
        <w:pStyle w:val="changelog"/>
        <w:numPr>
          <w:ilvl w:val="0"/>
          <w:numId w:val="68"/>
        </w:numPr>
      </w:pPr>
      <w:r w:rsidRPr="00B26E0B">
        <w:t>Added the Equity Officer position</w:t>
      </w:r>
    </w:p>
    <w:p w14:paraId="2C8AD37B" w14:textId="738791AE" w:rsidR="008A4897" w:rsidRPr="00B26E0B" w:rsidRDefault="008A4897" w:rsidP="008A4897">
      <w:pPr>
        <w:pStyle w:val="changelog"/>
        <w:rPr>
          <w:b/>
        </w:rPr>
      </w:pPr>
      <w:r w:rsidRPr="00B26E0B">
        <w:rPr>
          <w:b/>
        </w:rPr>
        <w:t>March 3, 2016 – Avery Cole (Constitutional Guru)</w:t>
      </w:r>
    </w:p>
    <w:p w14:paraId="64DFDBF7" w14:textId="3BE41F31" w:rsidR="008A4897" w:rsidRPr="00B26E0B" w:rsidRDefault="008A4897" w:rsidP="00770B62">
      <w:pPr>
        <w:pStyle w:val="changelog"/>
        <w:numPr>
          <w:ilvl w:val="0"/>
          <w:numId w:val="68"/>
        </w:numPr>
      </w:pPr>
      <w:r w:rsidRPr="00B26E0B">
        <w:t>Updated financial policy</w:t>
      </w:r>
    </w:p>
    <w:p w14:paraId="739195CE" w14:textId="77777777" w:rsidR="00A77F7F" w:rsidRPr="00B26E0B" w:rsidRDefault="00A77F7F" w:rsidP="00A77F7F">
      <w:pPr>
        <w:pStyle w:val="changelog"/>
        <w:rPr>
          <w:b/>
        </w:rPr>
      </w:pPr>
      <w:r w:rsidRPr="00B26E0B">
        <w:rPr>
          <w:b/>
        </w:rPr>
        <w:t>April 5, 2016 – Avery Cole (Constitutional Guru)</w:t>
      </w:r>
    </w:p>
    <w:p w14:paraId="332CFD91" w14:textId="2CB3BB91" w:rsidR="00A77F7F" w:rsidRPr="00B26E0B" w:rsidRDefault="00A77F7F" w:rsidP="00770B62">
      <w:pPr>
        <w:pStyle w:val="changelog"/>
        <w:numPr>
          <w:ilvl w:val="0"/>
          <w:numId w:val="45"/>
        </w:numPr>
        <w:rPr>
          <w:b/>
        </w:rPr>
      </w:pPr>
      <w:r w:rsidRPr="00B26E0B">
        <w:t>Removed ‘Chief’ and ‘Deputy’ titles for Internal Records Officers</w:t>
      </w:r>
    </w:p>
    <w:p w14:paraId="062F7B5A" w14:textId="3E638290" w:rsidR="00B94A7B" w:rsidRPr="00B26E0B" w:rsidRDefault="00B94A7B" w:rsidP="00AA3AF1">
      <w:pPr>
        <w:pStyle w:val="changelog"/>
        <w:rPr>
          <w:b/>
        </w:rPr>
      </w:pPr>
      <w:r w:rsidRPr="00B26E0B">
        <w:rPr>
          <w:b/>
        </w:rPr>
        <w:t>June 6, 2016 – Kodie Becker (Constitutional Guru)</w:t>
      </w:r>
    </w:p>
    <w:p w14:paraId="766F0E47" w14:textId="54AC9035" w:rsidR="001E25A4" w:rsidRPr="00B26E0B" w:rsidRDefault="00072E70" w:rsidP="00AA3AF1">
      <w:pPr>
        <w:pStyle w:val="changelog"/>
      </w:pPr>
      <w:r w:rsidRPr="00B26E0B">
        <w:t xml:space="preserve">- </w:t>
      </w:r>
      <w:r w:rsidR="00B94A7B" w:rsidRPr="00B26E0B">
        <w:t>Added in Cap</w:t>
      </w:r>
      <w:r w:rsidRPr="00B26E0B">
        <w:t>it</w:t>
      </w:r>
      <w:r w:rsidR="00B94A7B" w:rsidRPr="00B26E0B">
        <w:t>al Fund changes</w:t>
      </w:r>
      <w:r w:rsidRPr="00B26E0B">
        <w:t xml:space="preserve"> to Financial section</w:t>
      </w:r>
    </w:p>
    <w:p w14:paraId="17E341D5" w14:textId="1C177AC4" w:rsidR="001E25A4" w:rsidRPr="00B26E0B" w:rsidRDefault="001E25A4" w:rsidP="001E25A4">
      <w:pPr>
        <w:pStyle w:val="changelog"/>
        <w:rPr>
          <w:b/>
        </w:rPr>
      </w:pPr>
      <w:r w:rsidRPr="00B26E0B">
        <w:rPr>
          <w:b/>
        </w:rPr>
        <w:t>September 19, 2016 – Sam Johnston (Constitutional Guru)</w:t>
      </w:r>
    </w:p>
    <w:p w14:paraId="046150EA" w14:textId="454883BC" w:rsidR="001E25A4" w:rsidRPr="00B26E0B" w:rsidRDefault="001E25A4" w:rsidP="00770B62">
      <w:pPr>
        <w:pStyle w:val="changelog"/>
        <w:numPr>
          <w:ilvl w:val="0"/>
          <w:numId w:val="45"/>
        </w:numPr>
        <w:rPr>
          <w:b/>
        </w:rPr>
      </w:pPr>
      <w:r w:rsidRPr="00B26E0B">
        <w:t>Updated Hiring Policy</w:t>
      </w:r>
    </w:p>
    <w:p w14:paraId="407D7197" w14:textId="3E21C289" w:rsidR="001E25A4" w:rsidRPr="00B26E0B" w:rsidRDefault="00AA3AF1" w:rsidP="00770B62">
      <w:pPr>
        <w:pStyle w:val="changelog"/>
        <w:numPr>
          <w:ilvl w:val="0"/>
          <w:numId w:val="45"/>
        </w:numPr>
        <w:rPr>
          <w:b/>
        </w:rPr>
      </w:pPr>
      <w:r w:rsidRPr="00B26E0B">
        <w:t>Added in Feedback Officer and Recruitment Officer positions</w:t>
      </w:r>
      <w:r w:rsidR="001E25A4" w:rsidRPr="00B26E0B">
        <w:t xml:space="preserve"> </w:t>
      </w:r>
    </w:p>
    <w:p w14:paraId="385E08B0" w14:textId="080FFCF9" w:rsidR="0048467A" w:rsidRPr="00B26E0B" w:rsidRDefault="00D91808" w:rsidP="00072E70">
      <w:pPr>
        <w:pStyle w:val="changelog"/>
        <w:rPr>
          <w:b/>
        </w:rPr>
      </w:pPr>
      <w:r w:rsidRPr="00B26E0B">
        <w:rPr>
          <w:b/>
        </w:rPr>
        <w:t>October 5, 2016 – Kodie Becker (Constitutional Guru)</w:t>
      </w:r>
    </w:p>
    <w:p w14:paraId="686889A3" w14:textId="6FDD7ECD" w:rsidR="00D91808" w:rsidRPr="00B26E0B" w:rsidRDefault="00D91808" w:rsidP="00770B62">
      <w:pPr>
        <w:pStyle w:val="changelog"/>
        <w:numPr>
          <w:ilvl w:val="0"/>
          <w:numId w:val="72"/>
        </w:numPr>
        <w:rPr>
          <w:b/>
        </w:rPr>
      </w:pPr>
      <w:r w:rsidRPr="00B26E0B">
        <w:t>Added Financial Officer Position</w:t>
      </w:r>
    </w:p>
    <w:p w14:paraId="1F5676BC" w14:textId="324DB33A" w:rsidR="00D91808" w:rsidRPr="00B26E0B" w:rsidRDefault="00D91808" w:rsidP="00770B62">
      <w:pPr>
        <w:pStyle w:val="changelog"/>
        <w:numPr>
          <w:ilvl w:val="0"/>
          <w:numId w:val="72"/>
        </w:numPr>
        <w:rPr>
          <w:b/>
        </w:rPr>
      </w:pPr>
      <w:r w:rsidRPr="00B26E0B">
        <w:t xml:space="preserve">Updated </w:t>
      </w:r>
      <w:del w:id="15034" w:author="Policy Officer" w:date="2023-01-02T22:59:00Z">
        <w:r w:rsidRPr="00B26E0B" w:rsidDel="00B74590">
          <w:delText>Englinks</w:delText>
        </w:r>
      </w:del>
      <w:ins w:id="15035" w:author="Policy Officer" w:date="2023-01-02T22:59:00Z">
        <w:r w:rsidR="00B74590">
          <w:t>EngLinks</w:t>
        </w:r>
      </w:ins>
      <w:r w:rsidRPr="00B26E0B">
        <w:t xml:space="preserve"> policy</w:t>
      </w:r>
    </w:p>
    <w:p w14:paraId="51A66EF0" w14:textId="6AA5D41C" w:rsidR="00D91808" w:rsidRPr="00B26E0B" w:rsidRDefault="00D91808" w:rsidP="00770B62">
      <w:pPr>
        <w:pStyle w:val="changelog"/>
        <w:numPr>
          <w:ilvl w:val="0"/>
          <w:numId w:val="72"/>
        </w:numPr>
        <w:rPr>
          <w:b/>
        </w:rPr>
      </w:pPr>
      <w:r w:rsidRPr="00B26E0B">
        <w:t>Updated First Year Conference</w:t>
      </w:r>
    </w:p>
    <w:p w14:paraId="76C71E78" w14:textId="7B3F1B9A" w:rsidR="008F5F8E" w:rsidRPr="00B26E0B" w:rsidRDefault="008F5F8E" w:rsidP="006B2672">
      <w:pPr>
        <w:pStyle w:val="changelog"/>
        <w:rPr>
          <w:b/>
        </w:rPr>
      </w:pPr>
      <w:r w:rsidRPr="00B26E0B">
        <w:rPr>
          <w:b/>
        </w:rPr>
        <w:t>November 2, 2016 – Kodie Becker (Constitutional Guru)</w:t>
      </w:r>
    </w:p>
    <w:p w14:paraId="3F12CCAB" w14:textId="625140EA" w:rsidR="008F5F8E" w:rsidRPr="00B26E0B" w:rsidRDefault="008F5F8E" w:rsidP="006B2672">
      <w:pPr>
        <w:pStyle w:val="changelog"/>
        <w:ind w:left="360"/>
      </w:pPr>
      <w:r w:rsidRPr="00B26E0B">
        <w:t>Added Advisory Board Secretary</w:t>
      </w:r>
    </w:p>
    <w:p w14:paraId="1BD0C336" w14:textId="2E1908F4" w:rsidR="00AE4771" w:rsidRPr="00B26E0B" w:rsidRDefault="00AE4771" w:rsidP="00AE4771">
      <w:pPr>
        <w:pStyle w:val="changelog"/>
        <w:rPr>
          <w:b/>
        </w:rPr>
      </w:pPr>
      <w:r w:rsidRPr="00B26E0B">
        <w:rPr>
          <w:b/>
        </w:rPr>
        <w:t>November 21, 2016 – Sam Johnston (Constitutional Guru)</w:t>
      </w:r>
    </w:p>
    <w:p w14:paraId="54870DA4" w14:textId="30B585B1" w:rsidR="00AE4771" w:rsidRPr="00B26E0B" w:rsidRDefault="00AE4771" w:rsidP="00770B62">
      <w:pPr>
        <w:pStyle w:val="changelog"/>
        <w:numPr>
          <w:ilvl w:val="0"/>
          <w:numId w:val="72"/>
        </w:numPr>
        <w:rPr>
          <w:bCs/>
        </w:rPr>
      </w:pPr>
      <w:r w:rsidRPr="00B26E0B">
        <w:t xml:space="preserve">Added section </w:t>
      </w:r>
      <w:r w:rsidRPr="00B26E0B">
        <w:rPr>
          <w:bCs/>
        </w:rPr>
        <w:t xml:space="preserve">ρ: Society Bursaries </w:t>
      </w:r>
    </w:p>
    <w:p w14:paraId="3F98FFB0" w14:textId="4E3CDC2A" w:rsidR="00ED5F68" w:rsidRPr="00B26E0B" w:rsidRDefault="00AE4771" w:rsidP="00770B62">
      <w:pPr>
        <w:pStyle w:val="changelog"/>
        <w:numPr>
          <w:ilvl w:val="0"/>
          <w:numId w:val="72"/>
        </w:numPr>
        <w:rPr>
          <w:bCs/>
        </w:rPr>
      </w:pPr>
      <w:r w:rsidRPr="00B26E0B">
        <w:rPr>
          <w:bCs/>
        </w:rPr>
        <w:t>Updated table of contents</w:t>
      </w:r>
    </w:p>
    <w:p w14:paraId="0FD71A3E" w14:textId="309606DA" w:rsidR="00ED5F68" w:rsidRPr="00B26E0B" w:rsidRDefault="00E84512" w:rsidP="0031698A">
      <w:pPr>
        <w:pStyle w:val="changelog"/>
        <w:rPr>
          <w:b/>
          <w:bCs/>
        </w:rPr>
      </w:pPr>
      <w:r w:rsidRPr="00B26E0B">
        <w:rPr>
          <w:b/>
          <w:bCs/>
        </w:rPr>
        <w:t>January 13, 2017</w:t>
      </w:r>
      <w:r w:rsidR="00ED5F68" w:rsidRPr="00B26E0B">
        <w:rPr>
          <w:b/>
          <w:bCs/>
        </w:rPr>
        <w:t xml:space="preserve"> – Lianne Zelsman (Director of Internal Affairs)</w:t>
      </w:r>
    </w:p>
    <w:p w14:paraId="3B6F4CBE" w14:textId="2FD5991A" w:rsidR="00ED5F68" w:rsidRPr="00B26E0B" w:rsidRDefault="00ED5F68" w:rsidP="00770B62">
      <w:pPr>
        <w:pStyle w:val="changelog"/>
        <w:numPr>
          <w:ilvl w:val="0"/>
          <w:numId w:val="76"/>
        </w:numPr>
        <w:rPr>
          <w:b/>
          <w:bCs/>
        </w:rPr>
      </w:pPr>
      <w:r w:rsidRPr="00B26E0B">
        <w:rPr>
          <w:bCs/>
        </w:rPr>
        <w:t xml:space="preserve">Added </w:t>
      </w:r>
      <w:r w:rsidR="00E84512" w:rsidRPr="00B26E0B">
        <w:rPr>
          <w:bCs/>
        </w:rPr>
        <w:t xml:space="preserve">changes to allow multiple Feedback Officers </w:t>
      </w:r>
    </w:p>
    <w:p w14:paraId="305F4FB7" w14:textId="016727FD" w:rsidR="00E84512" w:rsidRPr="00B26E0B" w:rsidRDefault="00E84512" w:rsidP="00770B62">
      <w:pPr>
        <w:pStyle w:val="changelog"/>
        <w:numPr>
          <w:ilvl w:val="0"/>
          <w:numId w:val="76"/>
        </w:numPr>
        <w:rPr>
          <w:b/>
          <w:bCs/>
        </w:rPr>
      </w:pPr>
      <w:r w:rsidRPr="00B26E0B">
        <w:rPr>
          <w:bCs/>
        </w:rPr>
        <w:t>Added Training Officer position</w:t>
      </w:r>
    </w:p>
    <w:p w14:paraId="6D75C097" w14:textId="0207CA88" w:rsidR="007B386E" w:rsidRPr="00B26E0B" w:rsidRDefault="007B386E" w:rsidP="002D1F39">
      <w:pPr>
        <w:pStyle w:val="changelog"/>
        <w:rPr>
          <w:b/>
          <w:bCs/>
        </w:rPr>
      </w:pPr>
      <w:r w:rsidRPr="00B26E0B">
        <w:rPr>
          <w:b/>
          <w:bCs/>
        </w:rPr>
        <w:t>March 5, 2017 – Lianne Zelsman (Director of Internal Affairs)</w:t>
      </w:r>
    </w:p>
    <w:p w14:paraId="7FF16D83" w14:textId="6133EC66" w:rsidR="007B386E" w:rsidRPr="00B26E0B" w:rsidRDefault="007B386E" w:rsidP="00770B62">
      <w:pPr>
        <w:pStyle w:val="changelog"/>
        <w:numPr>
          <w:ilvl w:val="0"/>
          <w:numId w:val="77"/>
        </w:numPr>
        <w:rPr>
          <w:b/>
          <w:bCs/>
        </w:rPr>
      </w:pPr>
      <w:r w:rsidRPr="00B26E0B">
        <w:rPr>
          <w:bCs/>
        </w:rPr>
        <w:t>Added changes to Section θ: Financial Policies, to update investment policy</w:t>
      </w:r>
    </w:p>
    <w:p w14:paraId="2000ECE8" w14:textId="2E1B78BF" w:rsidR="007B386E" w:rsidRPr="00B26E0B" w:rsidRDefault="007B386E" w:rsidP="00770B62">
      <w:pPr>
        <w:pStyle w:val="changelog"/>
        <w:numPr>
          <w:ilvl w:val="0"/>
          <w:numId w:val="77"/>
        </w:numPr>
        <w:rPr>
          <w:b/>
          <w:bCs/>
        </w:rPr>
      </w:pPr>
      <w:r w:rsidRPr="00B26E0B">
        <w:rPr>
          <w:bCs/>
        </w:rPr>
        <w:t>Added changes to Sections: β: Society Leadership and λ: Information Technology to update IT policies</w:t>
      </w:r>
    </w:p>
    <w:p w14:paraId="6EF3FA85" w14:textId="00AD5BE8" w:rsidR="002D1F39" w:rsidRPr="00B26E0B" w:rsidRDefault="002D1F39" w:rsidP="007E5671">
      <w:pPr>
        <w:pStyle w:val="changelog"/>
        <w:rPr>
          <w:b/>
          <w:bCs/>
        </w:rPr>
      </w:pPr>
      <w:r w:rsidRPr="00B26E0B">
        <w:rPr>
          <w:b/>
          <w:bCs/>
        </w:rPr>
        <w:t>March 12, 2017 – Lianne Zelsman (Director of Internal Affairs)</w:t>
      </w:r>
    </w:p>
    <w:p w14:paraId="15AB8137" w14:textId="0EEEE6E1" w:rsidR="002D1F39" w:rsidRPr="00B26E0B" w:rsidRDefault="002D1F39" w:rsidP="00770B62">
      <w:pPr>
        <w:pStyle w:val="changelog"/>
        <w:numPr>
          <w:ilvl w:val="0"/>
          <w:numId w:val="78"/>
        </w:numPr>
        <w:rPr>
          <w:b/>
          <w:bCs/>
        </w:rPr>
      </w:pPr>
      <w:r w:rsidRPr="00B26E0B">
        <w:rPr>
          <w:bCs/>
        </w:rPr>
        <w:t>Added changes to Section ζ: Corporate Guidance, to change the selection process for Advisory Board Faculty and Alumni members</w:t>
      </w:r>
    </w:p>
    <w:p w14:paraId="7E1C104A" w14:textId="675B8DDE" w:rsidR="000975E2" w:rsidRPr="00B26E0B" w:rsidRDefault="000975E2" w:rsidP="009E164A">
      <w:pPr>
        <w:pStyle w:val="changelog"/>
        <w:rPr>
          <w:b/>
          <w:bCs/>
        </w:rPr>
      </w:pPr>
      <w:r w:rsidRPr="00B26E0B">
        <w:rPr>
          <w:b/>
          <w:bCs/>
        </w:rPr>
        <w:t>March 25, 2017 – Lianne Zelsman (Director of Internal Affairs)</w:t>
      </w:r>
    </w:p>
    <w:p w14:paraId="3E5E58B9" w14:textId="01F79B15" w:rsidR="000975E2" w:rsidRPr="00B26E0B" w:rsidRDefault="000975E2" w:rsidP="00770B62">
      <w:pPr>
        <w:pStyle w:val="changelog"/>
        <w:numPr>
          <w:ilvl w:val="0"/>
          <w:numId w:val="78"/>
        </w:numPr>
        <w:rPr>
          <w:b/>
          <w:bCs/>
        </w:rPr>
      </w:pPr>
      <w:r w:rsidRPr="00B26E0B">
        <w:rPr>
          <w:bCs/>
        </w:rPr>
        <w:t>Added PD Marketing and Workshop Coordinator positions</w:t>
      </w:r>
    </w:p>
    <w:p w14:paraId="13051DC5" w14:textId="67D91692" w:rsidR="000975E2" w:rsidRPr="00B26E0B" w:rsidRDefault="000975E2" w:rsidP="00770B62">
      <w:pPr>
        <w:pStyle w:val="changelog"/>
        <w:numPr>
          <w:ilvl w:val="0"/>
          <w:numId w:val="78"/>
        </w:numPr>
        <w:rPr>
          <w:b/>
          <w:bCs/>
        </w:rPr>
      </w:pPr>
      <w:r w:rsidRPr="00B26E0B">
        <w:rPr>
          <w:bCs/>
        </w:rPr>
        <w:t>Updated Director of Design position description to reflect current practices</w:t>
      </w:r>
    </w:p>
    <w:p w14:paraId="0E43BFDA" w14:textId="06D227F5" w:rsidR="000975E2" w:rsidRPr="00B26E0B" w:rsidRDefault="000975E2" w:rsidP="00770B62">
      <w:pPr>
        <w:pStyle w:val="changelog"/>
        <w:numPr>
          <w:ilvl w:val="0"/>
          <w:numId w:val="78"/>
        </w:numPr>
        <w:rPr>
          <w:b/>
          <w:bCs/>
        </w:rPr>
      </w:pPr>
      <w:r w:rsidRPr="00B26E0B">
        <w:rPr>
          <w:bCs/>
        </w:rPr>
        <w:t>Added Deputy of Design Position</w:t>
      </w:r>
    </w:p>
    <w:p w14:paraId="4753A750" w14:textId="20FA06C1" w:rsidR="000975E2" w:rsidRPr="00B26E0B" w:rsidRDefault="000975E2" w:rsidP="00770B62">
      <w:pPr>
        <w:pStyle w:val="changelog"/>
        <w:numPr>
          <w:ilvl w:val="0"/>
          <w:numId w:val="78"/>
        </w:numPr>
        <w:rPr>
          <w:b/>
          <w:bCs/>
        </w:rPr>
      </w:pPr>
      <w:r w:rsidRPr="00B26E0B">
        <w:rPr>
          <w:bCs/>
        </w:rPr>
        <w:t>Updated Committee on Bursaries policy to adjust committee structure</w:t>
      </w:r>
    </w:p>
    <w:p w14:paraId="32E1D4EF" w14:textId="3E691714" w:rsidR="006115D8" w:rsidRPr="00B26E0B" w:rsidRDefault="006115D8" w:rsidP="00FF33B3">
      <w:pPr>
        <w:pStyle w:val="changelog"/>
        <w:rPr>
          <w:b/>
          <w:bCs/>
        </w:rPr>
      </w:pPr>
      <w:r w:rsidRPr="00B26E0B">
        <w:rPr>
          <w:b/>
          <w:bCs/>
        </w:rPr>
        <w:t>April 25, 2017 – Lianne Zelsman (Director of Internal Affairs)</w:t>
      </w:r>
    </w:p>
    <w:p w14:paraId="60A71E39" w14:textId="7104CBE8" w:rsidR="006115D8" w:rsidRPr="00B26E0B" w:rsidRDefault="00F905D0" w:rsidP="00770B62">
      <w:pPr>
        <w:pStyle w:val="changelog"/>
        <w:numPr>
          <w:ilvl w:val="0"/>
          <w:numId w:val="79"/>
        </w:numPr>
        <w:rPr>
          <w:b/>
          <w:bCs/>
        </w:rPr>
      </w:pPr>
      <w:r w:rsidRPr="00B26E0B">
        <w:rPr>
          <w:bCs/>
        </w:rPr>
        <w:t>Updated Director of Communications position to reflect involvement with elections</w:t>
      </w:r>
    </w:p>
    <w:p w14:paraId="600F6EF4" w14:textId="79CA1BD6" w:rsidR="00F905D0" w:rsidRPr="00B26E0B" w:rsidRDefault="00F905D0" w:rsidP="00770B62">
      <w:pPr>
        <w:pStyle w:val="changelog"/>
        <w:numPr>
          <w:ilvl w:val="0"/>
          <w:numId w:val="79"/>
        </w:numPr>
        <w:rPr>
          <w:b/>
          <w:bCs/>
        </w:rPr>
      </w:pPr>
      <w:r w:rsidRPr="00B26E0B">
        <w:rPr>
          <w:bCs/>
        </w:rPr>
        <w:t>Added changes to Section ε: Conduct and Grievances to implement new probationary policy</w:t>
      </w:r>
    </w:p>
    <w:p w14:paraId="599AD5C7" w14:textId="40D52628" w:rsidR="00F905D0" w:rsidRPr="00B26E0B" w:rsidRDefault="00F905D0" w:rsidP="00770B62">
      <w:pPr>
        <w:pStyle w:val="changelog"/>
        <w:numPr>
          <w:ilvl w:val="0"/>
          <w:numId w:val="79"/>
        </w:numPr>
        <w:rPr>
          <w:b/>
          <w:bCs/>
        </w:rPr>
      </w:pPr>
      <w:r w:rsidRPr="00B26E0B">
        <w:rPr>
          <w:bCs/>
        </w:rPr>
        <w:t>Updated Table of Contents</w:t>
      </w:r>
    </w:p>
    <w:p w14:paraId="61B1449C" w14:textId="685728F5" w:rsidR="00753A6F" w:rsidRPr="00B26E0B" w:rsidRDefault="00753A6F" w:rsidP="00FF33B3">
      <w:pPr>
        <w:pStyle w:val="changelog"/>
        <w:rPr>
          <w:b/>
          <w:bCs/>
        </w:rPr>
      </w:pPr>
      <w:r w:rsidRPr="00B26E0B">
        <w:rPr>
          <w:b/>
          <w:bCs/>
        </w:rPr>
        <w:t>July 2018 – Emily Wiersma (Vice President of Student Affairs)</w:t>
      </w:r>
    </w:p>
    <w:p w14:paraId="49C6BE9C" w14:textId="4EB0FC6A" w:rsidR="00753A6F" w:rsidRPr="00B26E0B" w:rsidRDefault="00753A6F" w:rsidP="00770B62">
      <w:pPr>
        <w:pStyle w:val="changelog"/>
        <w:numPr>
          <w:ilvl w:val="0"/>
          <w:numId w:val="72"/>
        </w:numPr>
        <w:rPr>
          <w:bCs/>
        </w:rPr>
      </w:pPr>
      <w:r w:rsidRPr="00B26E0B">
        <w:rPr>
          <w:bCs/>
        </w:rPr>
        <w:t xml:space="preserve">Updated policy to reflect 2017-18 Council </w:t>
      </w:r>
    </w:p>
    <w:p w14:paraId="52E5A327" w14:textId="2E7D1B21" w:rsidR="00753A6F" w:rsidRPr="00B26E0B" w:rsidRDefault="00753A6F" w:rsidP="00770B62">
      <w:pPr>
        <w:pStyle w:val="changelog"/>
        <w:numPr>
          <w:ilvl w:val="0"/>
          <w:numId w:val="72"/>
        </w:numPr>
        <w:rPr>
          <w:bCs/>
        </w:rPr>
      </w:pPr>
      <w:r w:rsidRPr="00B26E0B">
        <w:rPr>
          <w:bCs/>
        </w:rPr>
        <w:t>Removed gendered language as well as general edits</w:t>
      </w:r>
    </w:p>
    <w:p w14:paraId="76D041E6" w14:textId="65AF1E35" w:rsidR="00753A6F" w:rsidRPr="00B26E0B" w:rsidRDefault="00753A6F" w:rsidP="00770B62">
      <w:pPr>
        <w:pStyle w:val="changelog"/>
        <w:numPr>
          <w:ilvl w:val="0"/>
          <w:numId w:val="72"/>
        </w:numPr>
        <w:rPr>
          <w:bCs/>
        </w:rPr>
      </w:pPr>
      <w:r w:rsidRPr="00B26E0B">
        <w:rPr>
          <w:bCs/>
        </w:rPr>
        <w:t xml:space="preserve">Updated position descriptions for accuracy </w:t>
      </w:r>
    </w:p>
    <w:p w14:paraId="0A26B5BE" w14:textId="5515BF32" w:rsidR="00E96CC7" w:rsidRPr="00B26E0B" w:rsidRDefault="00E96CC7" w:rsidP="00770B62">
      <w:pPr>
        <w:pStyle w:val="changelog"/>
        <w:numPr>
          <w:ilvl w:val="0"/>
          <w:numId w:val="72"/>
        </w:numPr>
        <w:rPr>
          <w:bCs/>
        </w:rPr>
      </w:pPr>
      <w:r w:rsidRPr="00B26E0B">
        <w:rPr>
          <w:bCs/>
        </w:rPr>
        <w:t xml:space="preserve">Created </w:t>
      </w:r>
      <w:r w:rsidR="00401604" w:rsidRPr="00B26E0B">
        <w:rPr>
          <w:bCs/>
        </w:rPr>
        <w:t>Hiring Digitization Policy</w:t>
      </w:r>
    </w:p>
    <w:p w14:paraId="117940E0" w14:textId="58685D87" w:rsidR="00AE4771" w:rsidRPr="00B26E0B" w:rsidRDefault="00D23E56" w:rsidP="00FF33B3">
      <w:pPr>
        <w:pStyle w:val="changelog"/>
        <w:rPr>
          <w:b/>
        </w:rPr>
      </w:pPr>
      <w:r w:rsidRPr="00B26E0B">
        <w:rPr>
          <w:b/>
        </w:rPr>
        <w:t>November 15, 2018 – Gillian Wun (Policy Officer)</w:t>
      </w:r>
      <w:r w:rsidR="009A06D3" w:rsidRPr="00B26E0B">
        <w:rPr>
          <w:b/>
        </w:rPr>
        <w:t xml:space="preserve"> and Emily Varga (Director of Internal Affairs)</w:t>
      </w:r>
    </w:p>
    <w:p w14:paraId="5CADA890" w14:textId="6020BBEF" w:rsidR="00D23E56" w:rsidRPr="00B26E0B" w:rsidRDefault="00D23E56" w:rsidP="00770B62">
      <w:pPr>
        <w:pStyle w:val="changelog"/>
        <w:numPr>
          <w:ilvl w:val="0"/>
          <w:numId w:val="72"/>
        </w:numPr>
      </w:pPr>
      <w:r w:rsidRPr="00B26E0B">
        <w:t xml:space="preserve">Updated policy to reflect </w:t>
      </w:r>
      <w:r w:rsidR="00135B87" w:rsidRPr="00B26E0B">
        <w:t>policy</w:t>
      </w:r>
      <w:r w:rsidRPr="00B26E0B">
        <w:t xml:space="preserve"> passed during Council between Sept. 13 and Nov. 1</w:t>
      </w:r>
    </w:p>
    <w:p w14:paraId="64B0856D" w14:textId="722499AB" w:rsidR="004E0B4B" w:rsidRPr="00B26E0B" w:rsidRDefault="004E0B4B" w:rsidP="00770B62">
      <w:pPr>
        <w:pStyle w:val="changelog"/>
        <w:numPr>
          <w:ilvl w:val="0"/>
          <w:numId w:val="72"/>
        </w:numPr>
      </w:pPr>
      <w:r w:rsidRPr="00B26E0B">
        <w:t>Formatted revised date in footer</w:t>
      </w:r>
    </w:p>
    <w:p w14:paraId="6554F955" w14:textId="5FDBA1A1" w:rsidR="00AE4771" w:rsidRPr="00B26E0B" w:rsidRDefault="00F97003" w:rsidP="00F97003">
      <w:pPr>
        <w:pStyle w:val="changelog"/>
        <w:rPr>
          <w:b/>
        </w:rPr>
      </w:pPr>
      <w:r w:rsidRPr="00B26E0B">
        <w:rPr>
          <w:b/>
        </w:rPr>
        <w:t>January 14, 2019 – Emily Varga (Director of Internal Affairs)</w:t>
      </w:r>
    </w:p>
    <w:p w14:paraId="07D4832B" w14:textId="5E42F2EE" w:rsidR="00F97003" w:rsidRPr="00B26E0B" w:rsidRDefault="00F97003" w:rsidP="00770B62">
      <w:pPr>
        <w:pStyle w:val="changelog"/>
        <w:numPr>
          <w:ilvl w:val="0"/>
          <w:numId w:val="72"/>
        </w:numPr>
      </w:pPr>
      <w:r w:rsidRPr="00B26E0B">
        <w:t>Updated BED Fund policy</w:t>
      </w:r>
    </w:p>
    <w:p w14:paraId="496E89B9" w14:textId="78F3C320" w:rsidR="00F97003" w:rsidRPr="00B26E0B" w:rsidRDefault="00F97003" w:rsidP="00770B62">
      <w:pPr>
        <w:pStyle w:val="changelog"/>
        <w:numPr>
          <w:ilvl w:val="0"/>
          <w:numId w:val="72"/>
        </w:numPr>
      </w:pPr>
      <w:r w:rsidRPr="00B26E0B">
        <w:t>Modified Equity Officer to reflect the position as a director role</w:t>
      </w:r>
    </w:p>
    <w:p w14:paraId="3A9195A4" w14:textId="4580D6AC" w:rsidR="00330972" w:rsidRPr="00B26E0B" w:rsidRDefault="00330972" w:rsidP="00770B62">
      <w:pPr>
        <w:pStyle w:val="changelog"/>
        <w:numPr>
          <w:ilvl w:val="0"/>
          <w:numId w:val="72"/>
        </w:numPr>
      </w:pPr>
      <w:r w:rsidRPr="00B26E0B">
        <w:t>Updated Advisory Board Membership</w:t>
      </w:r>
    </w:p>
    <w:p w14:paraId="7AB8643D" w14:textId="0E37E1E7" w:rsidR="002D5B46" w:rsidRPr="00B26E0B" w:rsidRDefault="002D5B46" w:rsidP="00770B62">
      <w:pPr>
        <w:pStyle w:val="changelog"/>
        <w:numPr>
          <w:ilvl w:val="0"/>
          <w:numId w:val="72"/>
        </w:numPr>
      </w:pPr>
      <w:r w:rsidRPr="00B26E0B">
        <w:t>Updated Design team ratification and added Queen’s Hyperloop Design Team to the ratified design teams</w:t>
      </w:r>
    </w:p>
    <w:p w14:paraId="10E204CE" w14:textId="23C9D631" w:rsidR="00A86DE1" w:rsidRPr="00B26E0B" w:rsidRDefault="00A86DE1" w:rsidP="00A86DE1">
      <w:pPr>
        <w:pStyle w:val="changelog"/>
        <w:rPr>
          <w:b/>
        </w:rPr>
      </w:pPr>
      <w:r w:rsidRPr="00B26E0B">
        <w:rPr>
          <w:b/>
        </w:rPr>
        <w:t>January 25</w:t>
      </w:r>
      <w:r w:rsidRPr="00B26E0B">
        <w:rPr>
          <w:b/>
          <w:vertAlign w:val="superscript"/>
        </w:rPr>
        <w:t>th</w:t>
      </w:r>
      <w:r w:rsidRPr="00B26E0B">
        <w:rPr>
          <w:b/>
        </w:rPr>
        <w:t>, 2019- Emily Varga (Director of Internal Affairs)</w:t>
      </w:r>
    </w:p>
    <w:p w14:paraId="112AD857" w14:textId="63099FAC" w:rsidR="00A86DE1" w:rsidRPr="00B26E0B" w:rsidRDefault="00A86DE1" w:rsidP="00770B62">
      <w:pPr>
        <w:pStyle w:val="changelog"/>
        <w:numPr>
          <w:ilvl w:val="0"/>
          <w:numId w:val="72"/>
        </w:numPr>
      </w:pPr>
      <w:r w:rsidRPr="00B26E0B">
        <w:t>Updated Hiring Policy</w:t>
      </w:r>
    </w:p>
    <w:p w14:paraId="6FF39523" w14:textId="65D2A3CC" w:rsidR="007501A9" w:rsidRPr="00B26E0B" w:rsidRDefault="007501A9" w:rsidP="007501A9">
      <w:pPr>
        <w:pStyle w:val="changelog"/>
        <w:rPr>
          <w:b/>
        </w:rPr>
      </w:pPr>
      <w:r w:rsidRPr="00B26E0B">
        <w:rPr>
          <w:b/>
        </w:rPr>
        <w:t>February 11</w:t>
      </w:r>
      <w:r w:rsidRPr="00B26E0B">
        <w:rPr>
          <w:b/>
          <w:vertAlign w:val="superscript"/>
        </w:rPr>
        <w:t>th</w:t>
      </w:r>
      <w:r w:rsidRPr="00B26E0B">
        <w:rPr>
          <w:b/>
        </w:rPr>
        <w:t>, 2019- Emily Varga (Director of Internal Affairs)</w:t>
      </w:r>
    </w:p>
    <w:p w14:paraId="5CE2B8E7" w14:textId="1B406CC5" w:rsidR="007501A9" w:rsidRPr="00B26E0B" w:rsidRDefault="007501A9" w:rsidP="00770B62">
      <w:pPr>
        <w:pStyle w:val="changelog"/>
        <w:numPr>
          <w:ilvl w:val="0"/>
          <w:numId w:val="72"/>
        </w:numPr>
      </w:pPr>
      <w:r w:rsidRPr="00B26E0B">
        <w:t>Updated Director of Conferences Duties</w:t>
      </w:r>
    </w:p>
    <w:p w14:paraId="11998681" w14:textId="1635D698" w:rsidR="006D2A86" w:rsidRPr="00B26E0B" w:rsidRDefault="006D2A86" w:rsidP="006D2A86">
      <w:pPr>
        <w:pStyle w:val="changelog"/>
        <w:rPr>
          <w:b/>
        </w:rPr>
      </w:pPr>
      <w:r w:rsidRPr="00B26E0B">
        <w:rPr>
          <w:b/>
        </w:rPr>
        <w:t>March 11</w:t>
      </w:r>
      <w:r w:rsidRPr="00B26E0B">
        <w:rPr>
          <w:b/>
          <w:vertAlign w:val="superscript"/>
        </w:rPr>
        <w:t>th</w:t>
      </w:r>
      <w:r w:rsidRPr="00B26E0B">
        <w:rPr>
          <w:b/>
        </w:rPr>
        <w:t>, 2019- Emily Varga (Director of Internal Affairs)</w:t>
      </w:r>
    </w:p>
    <w:p w14:paraId="2A764D87" w14:textId="022BAD97" w:rsidR="006D2A86" w:rsidRPr="00B26E0B" w:rsidRDefault="00083D22" w:rsidP="00770B62">
      <w:pPr>
        <w:pStyle w:val="changelog"/>
        <w:numPr>
          <w:ilvl w:val="0"/>
          <w:numId w:val="72"/>
        </w:numPr>
      </w:pPr>
      <w:r w:rsidRPr="00B26E0B">
        <w:t>Updated Positions under the Director of Human Resources</w:t>
      </w:r>
    </w:p>
    <w:p w14:paraId="60AF2AEF" w14:textId="56BB6DE7" w:rsidR="00083D22" w:rsidRPr="00B26E0B" w:rsidRDefault="008E5006" w:rsidP="00770B62">
      <w:pPr>
        <w:pStyle w:val="changelog"/>
        <w:numPr>
          <w:ilvl w:val="0"/>
          <w:numId w:val="72"/>
        </w:numPr>
      </w:pPr>
      <w:r w:rsidRPr="00B26E0B">
        <w:t>Updated duties of VPSA to oversee the Director of Human Resources</w:t>
      </w:r>
    </w:p>
    <w:p w14:paraId="6F7426B5" w14:textId="0861866A" w:rsidR="008E5006" w:rsidRPr="00B26E0B" w:rsidRDefault="008E5006" w:rsidP="00770B62">
      <w:pPr>
        <w:pStyle w:val="changelog"/>
        <w:numPr>
          <w:ilvl w:val="0"/>
          <w:numId w:val="72"/>
        </w:numPr>
      </w:pPr>
      <w:r w:rsidRPr="00B26E0B">
        <w:t xml:space="preserve">Updated First Year Conference to be a Speaker series </w:t>
      </w:r>
    </w:p>
    <w:p w14:paraId="206E4902" w14:textId="694118AC" w:rsidR="008E5006" w:rsidRPr="00B26E0B" w:rsidRDefault="008E5006" w:rsidP="00770B62">
      <w:pPr>
        <w:pStyle w:val="changelog"/>
        <w:numPr>
          <w:ilvl w:val="0"/>
          <w:numId w:val="72"/>
        </w:numPr>
      </w:pPr>
      <w:r w:rsidRPr="00B26E0B">
        <w:t>Updated Director of First Year duties</w:t>
      </w:r>
    </w:p>
    <w:p w14:paraId="57E708B6" w14:textId="56613127" w:rsidR="008E5006" w:rsidRPr="00B26E0B" w:rsidRDefault="008E5006" w:rsidP="00770B62">
      <w:pPr>
        <w:pStyle w:val="changelog"/>
        <w:numPr>
          <w:ilvl w:val="0"/>
          <w:numId w:val="72"/>
        </w:numPr>
      </w:pPr>
      <w:r w:rsidRPr="00B26E0B">
        <w:t>Updated Director of External Relations duties</w:t>
      </w:r>
    </w:p>
    <w:p w14:paraId="69A786F2" w14:textId="124B4AB8" w:rsidR="008E5006" w:rsidRPr="00B26E0B" w:rsidRDefault="008E5006" w:rsidP="00770B62">
      <w:pPr>
        <w:pStyle w:val="changelog"/>
        <w:numPr>
          <w:ilvl w:val="0"/>
          <w:numId w:val="72"/>
        </w:numPr>
      </w:pPr>
      <w:r w:rsidRPr="00B26E0B">
        <w:t>Updated conditions for Executive Subsidy</w:t>
      </w:r>
    </w:p>
    <w:p w14:paraId="6D7E2DB6" w14:textId="751CB839" w:rsidR="008E5006" w:rsidRPr="00B26E0B" w:rsidRDefault="008E5006" w:rsidP="00770B62">
      <w:pPr>
        <w:pStyle w:val="changelog"/>
        <w:numPr>
          <w:ilvl w:val="0"/>
          <w:numId w:val="72"/>
        </w:numPr>
      </w:pPr>
      <w:r w:rsidRPr="00B26E0B">
        <w:t>Updated Hiring Policy</w:t>
      </w:r>
    </w:p>
    <w:p w14:paraId="69D468E7" w14:textId="039B0B6E" w:rsidR="008E5006" w:rsidRPr="00B26E0B" w:rsidRDefault="008E5006" w:rsidP="00770B62">
      <w:pPr>
        <w:pStyle w:val="changelog"/>
        <w:numPr>
          <w:ilvl w:val="0"/>
          <w:numId w:val="72"/>
        </w:numPr>
      </w:pPr>
      <w:r w:rsidRPr="00B26E0B">
        <w:t>Updated Engineering Review Board grievance procedures</w:t>
      </w:r>
    </w:p>
    <w:p w14:paraId="6E121E2D" w14:textId="17CD9E3F" w:rsidR="008E5006" w:rsidRPr="00B26E0B" w:rsidRDefault="008E5006" w:rsidP="00770B62">
      <w:pPr>
        <w:pStyle w:val="changelog"/>
        <w:numPr>
          <w:ilvl w:val="0"/>
          <w:numId w:val="72"/>
        </w:numPr>
      </w:pPr>
      <w:r w:rsidRPr="00B26E0B">
        <w:t>Updated Director of Information Technology duties</w:t>
      </w:r>
    </w:p>
    <w:p w14:paraId="463C87D1" w14:textId="75B37CB7" w:rsidR="008E5006" w:rsidRPr="00B26E0B" w:rsidRDefault="008E5006" w:rsidP="00770B62">
      <w:pPr>
        <w:pStyle w:val="changelog"/>
        <w:numPr>
          <w:ilvl w:val="0"/>
          <w:numId w:val="72"/>
        </w:numPr>
      </w:pPr>
      <w:r w:rsidRPr="00B26E0B">
        <w:t>Updated the finance policy for affiliated groups</w:t>
      </w:r>
    </w:p>
    <w:p w14:paraId="01C463B5" w14:textId="7EDB4BB8" w:rsidR="0006737E" w:rsidRPr="00B26E0B" w:rsidRDefault="0006737E" w:rsidP="0006737E">
      <w:pPr>
        <w:pStyle w:val="changelog"/>
        <w:rPr>
          <w:b/>
        </w:rPr>
      </w:pPr>
      <w:r w:rsidRPr="00B26E0B">
        <w:rPr>
          <w:b/>
        </w:rPr>
        <w:t>April 9</w:t>
      </w:r>
      <w:r w:rsidRPr="00B26E0B">
        <w:rPr>
          <w:b/>
          <w:vertAlign w:val="superscript"/>
        </w:rPr>
        <w:t>th</w:t>
      </w:r>
      <w:r w:rsidRPr="00B26E0B">
        <w:rPr>
          <w:b/>
        </w:rPr>
        <w:t>, 2019- Emily Varga (Director of Internal Affairs)</w:t>
      </w:r>
    </w:p>
    <w:p w14:paraId="3DF4C815" w14:textId="08FC0652" w:rsidR="0006737E" w:rsidRPr="00B26E0B" w:rsidRDefault="0006737E" w:rsidP="00770B62">
      <w:pPr>
        <w:pStyle w:val="changelog"/>
        <w:numPr>
          <w:ilvl w:val="0"/>
          <w:numId w:val="72"/>
        </w:numPr>
      </w:pPr>
      <w:r w:rsidRPr="00B26E0B">
        <w:t>Updated Joint Hiring Policy</w:t>
      </w:r>
    </w:p>
    <w:p w14:paraId="478B2319" w14:textId="3F1E2A26" w:rsidR="00F95484" w:rsidRPr="00B26E0B" w:rsidRDefault="000F3CFD" w:rsidP="00770B62">
      <w:pPr>
        <w:pStyle w:val="changelog"/>
        <w:numPr>
          <w:ilvl w:val="0"/>
          <w:numId w:val="72"/>
        </w:numPr>
      </w:pPr>
      <w:r w:rsidRPr="00B26E0B">
        <w:t>Update to Director of Social Issues duties</w:t>
      </w:r>
    </w:p>
    <w:p w14:paraId="0343C242" w14:textId="6F18062C" w:rsidR="000F3CFD" w:rsidRPr="00B26E0B" w:rsidRDefault="00D0307B" w:rsidP="00770B62">
      <w:pPr>
        <w:pStyle w:val="changelog"/>
        <w:numPr>
          <w:ilvl w:val="0"/>
          <w:numId w:val="72"/>
        </w:numPr>
      </w:pPr>
      <w:r w:rsidRPr="00B26E0B">
        <w:t>Added Services Officer position</w:t>
      </w:r>
    </w:p>
    <w:p w14:paraId="07B1ACF1" w14:textId="249B1420" w:rsidR="00D0307B" w:rsidRPr="00B26E0B" w:rsidRDefault="00D0307B" w:rsidP="00770B62">
      <w:pPr>
        <w:pStyle w:val="changelog"/>
        <w:numPr>
          <w:ilvl w:val="0"/>
          <w:numId w:val="72"/>
        </w:numPr>
      </w:pPr>
      <w:r w:rsidRPr="00B26E0B">
        <w:t>Added FYPCOM position</w:t>
      </w:r>
    </w:p>
    <w:p w14:paraId="6C5FE02C" w14:textId="2268E205" w:rsidR="00D0307B" w:rsidRPr="00B26E0B" w:rsidRDefault="00984D03" w:rsidP="00770B62">
      <w:pPr>
        <w:pStyle w:val="changelog"/>
        <w:numPr>
          <w:ilvl w:val="0"/>
          <w:numId w:val="72"/>
        </w:numPr>
      </w:pPr>
      <w:r w:rsidRPr="00B26E0B">
        <w:t>Updated</w:t>
      </w:r>
      <w:r w:rsidR="009278F4" w:rsidRPr="00B26E0B">
        <w:t xml:space="preserve"> Exec Summer Salary</w:t>
      </w:r>
    </w:p>
    <w:p w14:paraId="2CB399CF" w14:textId="006107F1" w:rsidR="00782DE7" w:rsidRPr="00B26E0B" w:rsidRDefault="00782DE7" w:rsidP="00770B62">
      <w:pPr>
        <w:pStyle w:val="changelog"/>
        <w:numPr>
          <w:ilvl w:val="0"/>
          <w:numId w:val="72"/>
        </w:numPr>
      </w:pPr>
      <w:r w:rsidRPr="00B26E0B">
        <w:t>Updated signing authority in Society Finances structure</w:t>
      </w:r>
    </w:p>
    <w:p w14:paraId="257A6B50" w14:textId="74D9904F" w:rsidR="0013429B" w:rsidRPr="00B26E0B" w:rsidRDefault="0013429B" w:rsidP="00770B62">
      <w:pPr>
        <w:pStyle w:val="changelog"/>
        <w:numPr>
          <w:ilvl w:val="0"/>
          <w:numId w:val="72"/>
        </w:numPr>
      </w:pPr>
      <w:r w:rsidRPr="00B26E0B">
        <w:t>Updated Hiring Policy</w:t>
      </w:r>
    </w:p>
    <w:p w14:paraId="59821DD5" w14:textId="70DF4393" w:rsidR="00211FD2" w:rsidRPr="00B26E0B" w:rsidRDefault="00211FD2" w:rsidP="00770B62">
      <w:pPr>
        <w:pStyle w:val="changelog"/>
        <w:numPr>
          <w:ilvl w:val="0"/>
          <w:numId w:val="72"/>
        </w:numPr>
      </w:pPr>
      <w:r w:rsidRPr="00B26E0B">
        <w:t>Updated ERB hiring panel</w:t>
      </w:r>
    </w:p>
    <w:p w14:paraId="4030522B" w14:textId="349E6F9F" w:rsidR="007F296D" w:rsidRPr="00B26E0B" w:rsidRDefault="007F296D" w:rsidP="00770B62">
      <w:pPr>
        <w:pStyle w:val="changelog"/>
        <w:numPr>
          <w:ilvl w:val="0"/>
          <w:numId w:val="72"/>
        </w:numPr>
      </w:pPr>
      <w:r w:rsidRPr="00B26E0B">
        <w:t xml:space="preserve">Updated grievance procedures </w:t>
      </w:r>
      <w:r w:rsidR="00F51608" w:rsidRPr="00B26E0B">
        <w:t>and appeal procedures</w:t>
      </w:r>
    </w:p>
    <w:p w14:paraId="0C2F97EE" w14:textId="14082A39" w:rsidR="00B016E9" w:rsidRPr="00B26E0B" w:rsidRDefault="00B016E9" w:rsidP="00B016E9">
      <w:pPr>
        <w:pStyle w:val="changelog"/>
        <w:rPr>
          <w:b/>
        </w:rPr>
      </w:pPr>
      <w:r w:rsidRPr="00B26E0B">
        <w:rPr>
          <w:b/>
        </w:rPr>
        <w:t>September 16</w:t>
      </w:r>
      <w:r w:rsidRPr="00B26E0B">
        <w:rPr>
          <w:b/>
          <w:vertAlign w:val="superscript"/>
        </w:rPr>
        <w:t>th</w:t>
      </w:r>
      <w:r w:rsidRPr="00B26E0B">
        <w:rPr>
          <w:b/>
        </w:rPr>
        <w:t>, 2019- Raed Fayad and Laure Halabi (Policy Officers)</w:t>
      </w:r>
    </w:p>
    <w:p w14:paraId="18E42EE6" w14:textId="0941999E" w:rsidR="00B016E9" w:rsidRPr="00B26E0B" w:rsidRDefault="00B016E9" w:rsidP="00B016E9">
      <w:pPr>
        <w:pStyle w:val="changelog"/>
        <w:numPr>
          <w:ilvl w:val="0"/>
          <w:numId w:val="72"/>
        </w:numPr>
      </w:pPr>
      <w:r w:rsidRPr="00B26E0B">
        <w:t>Updated entire policy manual to account for any outdated or improper sentences.</w:t>
      </w:r>
    </w:p>
    <w:p w14:paraId="04E7F231" w14:textId="0790E9DA" w:rsidR="00B016E9" w:rsidRPr="00B26E0B" w:rsidRDefault="00B016E9" w:rsidP="00B016E9">
      <w:pPr>
        <w:pStyle w:val="changelog"/>
        <w:numPr>
          <w:ilvl w:val="0"/>
          <w:numId w:val="72"/>
        </w:numPr>
      </w:pPr>
      <w:r w:rsidRPr="00B26E0B">
        <w:t>Updated Finances for EngSoc Affiliated Groups</w:t>
      </w:r>
    </w:p>
    <w:p w14:paraId="514303F6" w14:textId="7F9687F1" w:rsidR="00B016E9" w:rsidRPr="00B26E0B" w:rsidRDefault="00B016E9" w:rsidP="00B016E9">
      <w:pPr>
        <w:pStyle w:val="changelog"/>
        <w:numPr>
          <w:ilvl w:val="0"/>
          <w:numId w:val="72"/>
        </w:numPr>
      </w:pPr>
      <w:r w:rsidRPr="00B26E0B">
        <w:t>Updated Design Groups</w:t>
      </w:r>
    </w:p>
    <w:p w14:paraId="3D2CFCEE" w14:textId="5807C45A" w:rsidR="00B016E9" w:rsidRPr="00B26E0B" w:rsidRDefault="00B016E9">
      <w:pPr>
        <w:pStyle w:val="changelog"/>
        <w:numPr>
          <w:ilvl w:val="0"/>
          <w:numId w:val="72"/>
        </w:numPr>
      </w:pPr>
      <w:r w:rsidRPr="00B26E0B">
        <w:t>Added Workshops and Speakers Manager under First Year Speaker Series</w:t>
      </w:r>
    </w:p>
    <w:p w14:paraId="3D048E22" w14:textId="628F5146" w:rsidR="002565EA" w:rsidRPr="00B26E0B" w:rsidRDefault="002565EA" w:rsidP="00274336">
      <w:pPr>
        <w:pStyle w:val="changelog"/>
        <w:rPr>
          <w:b/>
          <w:bCs/>
        </w:rPr>
      </w:pPr>
      <w:r w:rsidRPr="00B26E0B">
        <w:rPr>
          <w:b/>
          <w:bCs/>
        </w:rPr>
        <w:t>September 30</w:t>
      </w:r>
      <w:r w:rsidRPr="00B26E0B">
        <w:rPr>
          <w:b/>
          <w:bCs/>
          <w:vertAlign w:val="superscript"/>
        </w:rPr>
        <w:t>th</w:t>
      </w:r>
      <w:r w:rsidRPr="00B26E0B">
        <w:rPr>
          <w:b/>
          <w:bCs/>
        </w:rPr>
        <w:t>, 2019- Ben Zarichny (Director of Internal Affairs)</w:t>
      </w:r>
    </w:p>
    <w:p w14:paraId="2F5910A1" w14:textId="6B8F31A1" w:rsidR="002565EA" w:rsidRPr="00B26E0B" w:rsidRDefault="002565EA">
      <w:pPr>
        <w:pStyle w:val="changelog"/>
        <w:numPr>
          <w:ilvl w:val="0"/>
          <w:numId w:val="72"/>
        </w:numPr>
      </w:pPr>
      <w:r w:rsidRPr="00B26E0B">
        <w:t>Update to Ratification and Guidelines, added FEAS to banking requirements</w:t>
      </w:r>
    </w:p>
    <w:p w14:paraId="31580F92" w14:textId="057E6B91" w:rsidR="006606E0" w:rsidRPr="00B26E0B" w:rsidRDefault="00C760B2" w:rsidP="006606E0">
      <w:pPr>
        <w:pStyle w:val="changelog"/>
        <w:rPr>
          <w:b/>
        </w:rPr>
      </w:pPr>
      <w:r w:rsidRPr="00B26E0B">
        <w:rPr>
          <w:b/>
        </w:rPr>
        <w:t>November</w:t>
      </w:r>
      <w:r w:rsidR="006606E0" w:rsidRPr="00B26E0B">
        <w:rPr>
          <w:b/>
        </w:rPr>
        <w:t xml:space="preserve"> </w:t>
      </w:r>
      <w:r w:rsidRPr="00B26E0B">
        <w:rPr>
          <w:b/>
        </w:rPr>
        <w:t>4</w:t>
      </w:r>
      <w:r w:rsidR="006606E0" w:rsidRPr="00B26E0B">
        <w:rPr>
          <w:b/>
          <w:vertAlign w:val="superscript"/>
        </w:rPr>
        <w:t>th</w:t>
      </w:r>
      <w:r w:rsidR="006606E0" w:rsidRPr="00B26E0B">
        <w:rPr>
          <w:b/>
        </w:rPr>
        <w:t>, 2019- Raed Fayad (Policy Officer)</w:t>
      </w:r>
    </w:p>
    <w:p w14:paraId="6F6FDC01" w14:textId="130D215B" w:rsidR="006606E0" w:rsidRPr="00B26E0B" w:rsidRDefault="006606E0" w:rsidP="006606E0">
      <w:pPr>
        <w:pStyle w:val="changelog"/>
        <w:numPr>
          <w:ilvl w:val="0"/>
          <w:numId w:val="72"/>
        </w:numPr>
      </w:pPr>
      <w:r w:rsidRPr="00B26E0B">
        <w:t>Updated the specific duties of the Director of Events</w:t>
      </w:r>
    </w:p>
    <w:p w14:paraId="79C5698F" w14:textId="69CF1D18" w:rsidR="006606E0" w:rsidRPr="00B26E0B" w:rsidRDefault="006F4583" w:rsidP="006606E0">
      <w:pPr>
        <w:pStyle w:val="changelog"/>
        <w:numPr>
          <w:ilvl w:val="0"/>
          <w:numId w:val="72"/>
        </w:numPr>
      </w:pPr>
      <w:r w:rsidRPr="00B26E0B">
        <w:t xml:space="preserve">Removed Engineering Week from the Special Events Policy </w:t>
      </w:r>
    </w:p>
    <w:p w14:paraId="07CEEBB2" w14:textId="7AFB2EB4" w:rsidR="00C760B2" w:rsidRPr="00B26E0B" w:rsidRDefault="006F4583" w:rsidP="00C760B2">
      <w:pPr>
        <w:pStyle w:val="changelog"/>
        <w:numPr>
          <w:ilvl w:val="0"/>
          <w:numId w:val="72"/>
        </w:numPr>
      </w:pPr>
      <w:r w:rsidRPr="00B26E0B">
        <w:t>Removed Carol Service Director form the event Chairs/Coordinators list</w:t>
      </w:r>
    </w:p>
    <w:p w14:paraId="3930F2F3" w14:textId="6ABBFF0D" w:rsidR="00C760B2" w:rsidRPr="00B26E0B" w:rsidRDefault="00C760B2" w:rsidP="00C760B2">
      <w:pPr>
        <w:pStyle w:val="changelog"/>
        <w:rPr>
          <w:b/>
        </w:rPr>
      </w:pPr>
      <w:r w:rsidRPr="00B26E0B">
        <w:rPr>
          <w:b/>
        </w:rPr>
        <w:t>December 31</w:t>
      </w:r>
      <w:r w:rsidRPr="00B26E0B">
        <w:rPr>
          <w:b/>
          <w:vertAlign w:val="superscript"/>
        </w:rPr>
        <w:t>st</w:t>
      </w:r>
      <w:r w:rsidRPr="00B26E0B">
        <w:rPr>
          <w:b/>
        </w:rPr>
        <w:t>, 2019- Laure Halabi (Policy Officer)</w:t>
      </w:r>
    </w:p>
    <w:p w14:paraId="58EFDF25" w14:textId="372C92FE" w:rsidR="00C760B2" w:rsidRPr="00B26E0B" w:rsidRDefault="00C760B2" w:rsidP="00C760B2">
      <w:pPr>
        <w:pStyle w:val="changelog"/>
        <w:numPr>
          <w:ilvl w:val="0"/>
          <w:numId w:val="72"/>
        </w:numPr>
      </w:pPr>
      <w:r w:rsidRPr="00B26E0B">
        <w:t>Updated the Appointments and</w:t>
      </w:r>
      <w:r w:rsidR="001C4DA0" w:rsidRPr="00B26E0B">
        <w:t xml:space="preserve"> </w:t>
      </w:r>
      <w:r w:rsidRPr="00B26E0B">
        <w:t>Director of Conferences section</w:t>
      </w:r>
      <w:r w:rsidR="008E566F" w:rsidRPr="00B26E0B">
        <w:t>s</w:t>
      </w:r>
      <w:r w:rsidRPr="00B26E0B">
        <w:t xml:space="preserve"> to account for change in the name of 3 positions. </w:t>
      </w:r>
    </w:p>
    <w:p w14:paraId="440FF8C2" w14:textId="23FDE188" w:rsidR="001C4DA0" w:rsidRPr="00B26E0B" w:rsidRDefault="001C4DA0" w:rsidP="00C760B2">
      <w:pPr>
        <w:pStyle w:val="changelog"/>
        <w:numPr>
          <w:ilvl w:val="0"/>
          <w:numId w:val="72"/>
        </w:numPr>
      </w:pPr>
      <w:r w:rsidRPr="00B26E0B">
        <w:t>Updated the Hiring Policy</w:t>
      </w:r>
    </w:p>
    <w:p w14:paraId="113BAB8D" w14:textId="2BE57A6A" w:rsidR="00C760B2" w:rsidRPr="00B26E0B" w:rsidRDefault="008E566F">
      <w:pPr>
        <w:pStyle w:val="changelog"/>
        <w:numPr>
          <w:ilvl w:val="0"/>
          <w:numId w:val="72"/>
        </w:numPr>
        <w:rPr>
          <w:ins w:id="15036" w:author="Raed Fayad" w:date="2020-03-04T17:13:00Z"/>
        </w:rPr>
      </w:pPr>
      <w:r w:rsidRPr="00B26E0B">
        <w:t xml:space="preserve">Updated </w:t>
      </w:r>
      <w:r w:rsidR="001C4DA0" w:rsidRPr="00B26E0B">
        <w:t xml:space="preserve">the </w:t>
      </w:r>
      <w:r w:rsidRPr="00B26E0B">
        <w:t xml:space="preserve">EngSoc Affiliated Clubs and Director of Conferences sections to </w:t>
      </w:r>
      <w:r w:rsidR="001C4DA0" w:rsidRPr="00B26E0B">
        <w:t>account for WEAO club becoming a conference named QWEC</w:t>
      </w:r>
    </w:p>
    <w:p w14:paraId="1D960116" w14:textId="33210C99" w:rsidR="004614FF" w:rsidRPr="00B26E0B" w:rsidRDefault="004614FF" w:rsidP="004614FF">
      <w:pPr>
        <w:pStyle w:val="changelog"/>
        <w:rPr>
          <w:ins w:id="15037" w:author="Raed Fayad" w:date="2020-03-04T17:14:00Z"/>
          <w:b/>
          <w:bCs/>
        </w:rPr>
      </w:pPr>
      <w:ins w:id="15038" w:author="Raed Fayad" w:date="2020-03-04T17:13:00Z">
        <w:r w:rsidRPr="00B26E0B">
          <w:rPr>
            <w:b/>
            <w:bCs/>
            <w:rPrChange w:id="15039" w:author="Andrew da Silva" w:date="2021-10-02T17:54:00Z">
              <w:rPr/>
            </w:rPrChange>
          </w:rPr>
          <w:t>March 4</w:t>
        </w:r>
        <w:r w:rsidRPr="00B26E0B">
          <w:rPr>
            <w:b/>
            <w:bCs/>
            <w:vertAlign w:val="superscript"/>
            <w:rPrChange w:id="15040" w:author="Andrew da Silva" w:date="2021-10-02T17:54:00Z">
              <w:rPr/>
            </w:rPrChange>
          </w:rPr>
          <w:t>th</w:t>
        </w:r>
        <w:r w:rsidRPr="00B26E0B">
          <w:rPr>
            <w:b/>
            <w:bCs/>
            <w:rPrChange w:id="15041" w:author="Andrew da Silva" w:date="2021-10-02T17:54:00Z">
              <w:rPr/>
            </w:rPrChange>
          </w:rPr>
          <w:t>, 2020- Raed</w:t>
        </w:r>
      </w:ins>
      <w:ins w:id="15042" w:author="Raed Fayad" w:date="2020-03-04T17:14:00Z">
        <w:r w:rsidRPr="00B26E0B">
          <w:rPr>
            <w:b/>
            <w:bCs/>
            <w:rPrChange w:id="15043" w:author="Andrew da Silva" w:date="2021-10-02T17:54:00Z">
              <w:rPr/>
            </w:rPrChange>
          </w:rPr>
          <w:t xml:space="preserve"> Fayad (Policy Officer)</w:t>
        </w:r>
      </w:ins>
    </w:p>
    <w:p w14:paraId="21746B50" w14:textId="18C9D272" w:rsidR="004614FF" w:rsidRPr="00B26E0B" w:rsidRDefault="004614FF" w:rsidP="004614FF">
      <w:pPr>
        <w:pStyle w:val="changelog"/>
        <w:numPr>
          <w:ilvl w:val="0"/>
          <w:numId w:val="72"/>
        </w:numPr>
        <w:rPr>
          <w:ins w:id="15044" w:author="Raed Fayad" w:date="2020-03-04T17:18:00Z"/>
          <w:b/>
          <w:bCs/>
          <w:rPrChange w:id="15045" w:author="Andrew da Silva" w:date="2021-10-02T17:54:00Z">
            <w:rPr>
              <w:ins w:id="15046" w:author="Raed Fayad" w:date="2020-03-04T17:18:00Z"/>
            </w:rPr>
          </w:rPrChange>
        </w:rPr>
      </w:pPr>
      <w:ins w:id="15047" w:author="Raed Fayad" w:date="2020-03-04T17:18:00Z">
        <w:r w:rsidRPr="00B26E0B">
          <w:t>Updated Financial Policies-Accountability</w:t>
        </w:r>
      </w:ins>
    </w:p>
    <w:p w14:paraId="119B1CA2" w14:textId="18269813" w:rsidR="004614FF" w:rsidRPr="00B26E0B" w:rsidRDefault="004614FF" w:rsidP="004614FF">
      <w:pPr>
        <w:pStyle w:val="changelog"/>
        <w:numPr>
          <w:ilvl w:val="0"/>
          <w:numId w:val="72"/>
        </w:numPr>
        <w:rPr>
          <w:ins w:id="15048" w:author="Raed Fayad" w:date="2020-03-04T17:20:00Z"/>
          <w:b/>
          <w:bCs/>
          <w:rPrChange w:id="15049" w:author="Andrew da Silva" w:date="2021-10-02T17:54:00Z">
            <w:rPr>
              <w:ins w:id="15050" w:author="Raed Fayad" w:date="2020-03-04T17:20:00Z"/>
            </w:rPr>
          </w:rPrChange>
        </w:rPr>
      </w:pPr>
      <w:ins w:id="15051" w:author="Raed Fayad" w:date="2020-03-04T17:19:00Z">
        <w:r w:rsidRPr="00B26E0B">
          <w:t>Updated the Capital Fund service p</w:t>
        </w:r>
      </w:ins>
      <w:ins w:id="15052" w:author="Raed Fayad" w:date="2020-03-04T17:21:00Z">
        <w:r w:rsidRPr="00B26E0B">
          <w:t>articipants</w:t>
        </w:r>
      </w:ins>
    </w:p>
    <w:p w14:paraId="283D5996" w14:textId="2314AE5C" w:rsidR="004614FF" w:rsidRPr="00B26E0B" w:rsidRDefault="004614FF" w:rsidP="004614FF">
      <w:pPr>
        <w:pStyle w:val="changelog"/>
        <w:numPr>
          <w:ilvl w:val="0"/>
          <w:numId w:val="72"/>
        </w:numPr>
        <w:rPr>
          <w:ins w:id="15053" w:author="Raed Fayad" w:date="2020-03-04T17:26:00Z"/>
          <w:b/>
          <w:bCs/>
          <w:rPrChange w:id="15054" w:author="Andrew da Silva" w:date="2021-10-02T17:54:00Z">
            <w:rPr>
              <w:ins w:id="15055" w:author="Raed Fayad" w:date="2020-03-04T17:26:00Z"/>
            </w:rPr>
          </w:rPrChange>
        </w:rPr>
      </w:pPr>
      <w:ins w:id="15056" w:author="Raed Fayad" w:date="2020-03-04T17:20:00Z">
        <w:r w:rsidRPr="00B26E0B">
          <w:t xml:space="preserve">Removed the </w:t>
        </w:r>
      </w:ins>
      <w:ins w:id="15057" w:author="Raed Fayad" w:date="2020-03-04T17:21:00Z">
        <w:r w:rsidRPr="00B26E0B">
          <w:t xml:space="preserve">Capital Planning Committee </w:t>
        </w:r>
      </w:ins>
    </w:p>
    <w:p w14:paraId="6B71D49D" w14:textId="2A0C396B" w:rsidR="00EF4E8C" w:rsidRPr="00B26E0B" w:rsidRDefault="00EF4E8C" w:rsidP="004614FF">
      <w:pPr>
        <w:pStyle w:val="changelog"/>
        <w:numPr>
          <w:ilvl w:val="0"/>
          <w:numId w:val="72"/>
        </w:numPr>
        <w:rPr>
          <w:ins w:id="15058" w:author="Raed Fayad" w:date="2020-03-04T17:26:00Z"/>
          <w:b/>
          <w:bCs/>
          <w:rPrChange w:id="15059" w:author="Andrew da Silva" w:date="2021-10-02T17:54:00Z">
            <w:rPr>
              <w:ins w:id="15060" w:author="Raed Fayad" w:date="2020-03-04T17:26:00Z"/>
            </w:rPr>
          </w:rPrChange>
        </w:rPr>
      </w:pPr>
      <w:ins w:id="15061" w:author="Raed Fayad" w:date="2020-03-04T17:26:00Z">
        <w:r w:rsidRPr="00B26E0B">
          <w:t>Updated Standing Committees of the Board</w:t>
        </w:r>
      </w:ins>
    </w:p>
    <w:p w14:paraId="3203911E" w14:textId="16528E9C" w:rsidR="00EF4E8C" w:rsidRPr="00B26E0B" w:rsidRDefault="00EF4E8C" w:rsidP="004614FF">
      <w:pPr>
        <w:pStyle w:val="changelog"/>
        <w:numPr>
          <w:ilvl w:val="0"/>
          <w:numId w:val="72"/>
        </w:numPr>
        <w:rPr>
          <w:ins w:id="15062" w:author="Raed Fayad" w:date="2020-03-04T17:29:00Z"/>
          <w:b/>
          <w:bCs/>
          <w:rPrChange w:id="15063" w:author="Andrew da Silva" w:date="2021-10-02T17:54:00Z">
            <w:rPr>
              <w:ins w:id="15064" w:author="Raed Fayad" w:date="2020-03-04T17:29:00Z"/>
            </w:rPr>
          </w:rPrChange>
        </w:rPr>
      </w:pPr>
      <w:ins w:id="15065" w:author="Raed Fayad" w:date="2020-03-04T17:26:00Z">
        <w:r w:rsidRPr="00B26E0B">
          <w:t>Removed the Advisory</w:t>
        </w:r>
      </w:ins>
      <w:ins w:id="15066" w:author="Raed Fayad" w:date="2020-03-04T17:28:00Z">
        <w:r w:rsidRPr="00B26E0B">
          <w:t xml:space="preserve"> Board from Services </w:t>
        </w:r>
      </w:ins>
      <w:ins w:id="15067" w:author="Raed Fayad" w:date="2020-03-04T17:29:00Z">
        <w:r w:rsidRPr="00B26E0B">
          <w:t>and Corporate Initiatives</w:t>
        </w:r>
      </w:ins>
    </w:p>
    <w:p w14:paraId="7835A353" w14:textId="57B2C611" w:rsidR="00EF4E8C" w:rsidRPr="00B26E0B" w:rsidRDefault="00EF4E8C" w:rsidP="004614FF">
      <w:pPr>
        <w:pStyle w:val="changelog"/>
        <w:numPr>
          <w:ilvl w:val="0"/>
          <w:numId w:val="72"/>
        </w:numPr>
        <w:rPr>
          <w:ins w:id="15068" w:author="Raed Fayad" w:date="2020-03-04T17:31:00Z"/>
          <w:b/>
          <w:bCs/>
          <w:rPrChange w:id="15069" w:author="Andrew da Silva" w:date="2021-10-02T17:54:00Z">
            <w:rPr>
              <w:ins w:id="15070" w:author="Raed Fayad" w:date="2020-03-04T17:31:00Z"/>
            </w:rPr>
          </w:rPrChange>
        </w:rPr>
      </w:pPr>
      <w:ins w:id="15071" w:author="Raed Fayad" w:date="2020-03-04T17:30:00Z">
        <w:r w:rsidRPr="00B26E0B">
          <w:t xml:space="preserve">Added clauses to remove Advisory Board </w:t>
        </w:r>
      </w:ins>
      <w:ins w:id="15072" w:author="Raed Fayad" w:date="2020-03-04T17:31:00Z">
        <w:r w:rsidRPr="00B26E0B">
          <w:t>members via vote</w:t>
        </w:r>
      </w:ins>
    </w:p>
    <w:p w14:paraId="407A755A" w14:textId="3E12C0FC" w:rsidR="00EF4E8C" w:rsidRPr="00B26E0B" w:rsidRDefault="00EF4E8C" w:rsidP="00EF4E8C">
      <w:pPr>
        <w:pStyle w:val="changelog"/>
        <w:numPr>
          <w:ilvl w:val="0"/>
          <w:numId w:val="72"/>
        </w:numPr>
        <w:rPr>
          <w:ins w:id="15073" w:author="Raed Fayad" w:date="2020-03-04T17:35:00Z"/>
          <w:b/>
          <w:bCs/>
        </w:rPr>
      </w:pPr>
      <w:ins w:id="15074" w:author="Raed Fayad" w:date="2020-03-04T17:32:00Z">
        <w:r w:rsidRPr="00B26E0B">
          <w:t xml:space="preserve">Updated the Selection of Board Members </w:t>
        </w:r>
      </w:ins>
      <w:ins w:id="15075" w:author="Raed Fayad" w:date="2020-03-04T17:33:00Z">
        <w:r w:rsidRPr="00B26E0B">
          <w:t xml:space="preserve">process, and updated size </w:t>
        </w:r>
      </w:ins>
      <w:ins w:id="15076" w:author="Raed Fayad" w:date="2020-03-04T17:34:00Z">
        <w:r w:rsidRPr="00B26E0B">
          <w:t>of</w:t>
        </w:r>
      </w:ins>
      <w:ins w:id="15077" w:author="Raed Fayad" w:date="2020-03-04T17:33:00Z">
        <w:r w:rsidRPr="00B26E0B">
          <w:t xml:space="preserve"> the </w:t>
        </w:r>
      </w:ins>
      <w:ins w:id="15078" w:author="Raed Fayad" w:date="2020-03-04T17:34:00Z">
        <w:r w:rsidRPr="00B26E0B">
          <w:t xml:space="preserve">board </w:t>
        </w:r>
      </w:ins>
    </w:p>
    <w:p w14:paraId="70825E22" w14:textId="3C10F765" w:rsidR="00EF4E8C" w:rsidRPr="00B26E0B" w:rsidRDefault="00EF4E8C" w:rsidP="00EF4E8C">
      <w:pPr>
        <w:pStyle w:val="changelog"/>
        <w:numPr>
          <w:ilvl w:val="0"/>
          <w:numId w:val="72"/>
        </w:numPr>
        <w:rPr>
          <w:ins w:id="15079" w:author="Raed Fayad" w:date="2020-03-04T17:36:00Z"/>
          <w:b/>
          <w:bCs/>
          <w:rPrChange w:id="15080" w:author="Andrew da Silva" w:date="2021-10-02T17:54:00Z">
            <w:rPr>
              <w:ins w:id="15081" w:author="Raed Fayad" w:date="2020-03-04T17:36:00Z"/>
            </w:rPr>
          </w:rPrChange>
        </w:rPr>
      </w:pPr>
      <w:ins w:id="15082" w:author="Raed Fayad" w:date="2020-03-04T17:35:00Z">
        <w:r w:rsidRPr="00B26E0B">
          <w:t xml:space="preserve">Updated the </w:t>
        </w:r>
        <w:r w:rsidR="00142B09" w:rsidRPr="00B26E0B">
          <w:t>R</w:t>
        </w:r>
        <w:r w:rsidRPr="00B26E0B">
          <w:t xml:space="preserve">esponsibilities and Duties </w:t>
        </w:r>
      </w:ins>
      <w:ins w:id="15083" w:author="Raed Fayad" w:date="2020-03-04T17:36:00Z">
        <w:r w:rsidR="00142B09" w:rsidRPr="00B26E0B">
          <w:t>of Officers of the Board</w:t>
        </w:r>
      </w:ins>
    </w:p>
    <w:p w14:paraId="464BDF7F" w14:textId="615D14DE" w:rsidR="00142B09" w:rsidRPr="00B26E0B" w:rsidRDefault="00142B09" w:rsidP="00142B09">
      <w:pPr>
        <w:pStyle w:val="changelog"/>
        <w:numPr>
          <w:ilvl w:val="0"/>
          <w:numId w:val="72"/>
        </w:numPr>
        <w:rPr>
          <w:ins w:id="15084" w:author="Raed Fayad" w:date="2020-03-04T17:39:00Z"/>
          <w:b/>
          <w:bCs/>
        </w:rPr>
      </w:pPr>
      <w:ins w:id="15085" w:author="Raed Fayad" w:date="2020-03-04T17:38:00Z">
        <w:r w:rsidRPr="00B26E0B">
          <w:t xml:space="preserve">Updated the </w:t>
        </w:r>
      </w:ins>
      <w:ins w:id="15086" w:author="Raed Fayad" w:date="2020-03-04T17:39:00Z">
        <w:r w:rsidRPr="00B26E0B">
          <w:t>Hiring Committee positions</w:t>
        </w:r>
      </w:ins>
    </w:p>
    <w:p w14:paraId="2958184C" w14:textId="77777777" w:rsidR="00142B09" w:rsidRPr="00B26E0B" w:rsidRDefault="00142B09" w:rsidP="00142B09">
      <w:pPr>
        <w:pStyle w:val="changelog"/>
        <w:numPr>
          <w:ilvl w:val="0"/>
          <w:numId w:val="72"/>
        </w:numPr>
        <w:rPr>
          <w:ins w:id="15087" w:author="Raed Fayad" w:date="2020-03-04T17:41:00Z"/>
          <w:b/>
          <w:bCs/>
          <w:rPrChange w:id="15088" w:author="Andrew da Silva" w:date="2021-10-02T17:54:00Z">
            <w:rPr>
              <w:ins w:id="15089" w:author="Raed Fayad" w:date="2020-03-04T17:41:00Z"/>
            </w:rPr>
          </w:rPrChange>
        </w:rPr>
      </w:pPr>
      <w:ins w:id="15090" w:author="Raed Fayad" w:date="2020-03-04T17:39:00Z">
        <w:r w:rsidRPr="00B26E0B">
          <w:t>Updated Clubs</w:t>
        </w:r>
      </w:ins>
      <w:ins w:id="15091" w:author="Raed Fayad" w:date="2020-03-04T17:41:00Z">
        <w:r w:rsidRPr="00B26E0B">
          <w:t xml:space="preserve">, </w:t>
        </w:r>
      </w:ins>
      <w:ins w:id="15092" w:author="Raed Fayad" w:date="2020-03-04T17:39:00Z">
        <w:r w:rsidRPr="00B26E0B">
          <w:t>Conferences</w:t>
        </w:r>
      </w:ins>
      <w:ins w:id="15093" w:author="Raed Fayad" w:date="2020-03-04T17:41:00Z">
        <w:r w:rsidRPr="00B26E0B">
          <w:t>, and Competitions</w:t>
        </w:r>
      </w:ins>
    </w:p>
    <w:p w14:paraId="1F59B327" w14:textId="77777777" w:rsidR="00142B09" w:rsidRPr="00B26E0B" w:rsidRDefault="00142B09" w:rsidP="00142B09">
      <w:pPr>
        <w:pStyle w:val="changelog"/>
        <w:numPr>
          <w:ilvl w:val="0"/>
          <w:numId w:val="72"/>
        </w:numPr>
        <w:rPr>
          <w:ins w:id="15094" w:author="Raed Fayad" w:date="2020-03-04T17:42:00Z"/>
          <w:b/>
          <w:bCs/>
          <w:rPrChange w:id="15095" w:author="Andrew da Silva" w:date="2021-10-02T17:54:00Z">
            <w:rPr>
              <w:ins w:id="15096" w:author="Raed Fayad" w:date="2020-03-04T17:42:00Z"/>
            </w:rPr>
          </w:rPrChange>
        </w:rPr>
      </w:pPr>
      <w:ins w:id="15097" w:author="Raed Fayad" w:date="2020-03-04T17:41:00Z">
        <w:r w:rsidRPr="00B26E0B">
          <w:t>Updated the Director of Conferences to become Director of Cl</w:t>
        </w:r>
      </w:ins>
      <w:ins w:id="15098" w:author="Raed Fayad" w:date="2020-03-04T17:42:00Z">
        <w:r w:rsidRPr="00B26E0B">
          <w:t>ubs and Conferences</w:t>
        </w:r>
      </w:ins>
    </w:p>
    <w:p w14:paraId="4AF68182" w14:textId="4F490386" w:rsidR="00142B09" w:rsidRPr="00B26E0B" w:rsidRDefault="00142B09" w:rsidP="00142B09">
      <w:pPr>
        <w:pStyle w:val="changelog"/>
        <w:numPr>
          <w:ilvl w:val="0"/>
          <w:numId w:val="72"/>
        </w:numPr>
        <w:rPr>
          <w:ins w:id="15099" w:author="Raed Fayad" w:date="2020-03-05T01:16:00Z"/>
          <w:b/>
          <w:bCs/>
          <w:rPrChange w:id="15100" w:author="Andrew da Silva" w:date="2021-10-02T17:54:00Z">
            <w:rPr>
              <w:ins w:id="15101" w:author="Raed Fayad" w:date="2020-03-05T01:16:00Z"/>
            </w:rPr>
          </w:rPrChange>
        </w:rPr>
      </w:pPr>
      <w:ins w:id="15102" w:author="Raed Fayad" w:date="2020-03-04T17:42:00Z">
        <w:r w:rsidRPr="00B26E0B">
          <w:t>Updated the Interview Process, removed Pre-Hiri</w:t>
        </w:r>
      </w:ins>
      <w:ins w:id="15103" w:author="Raed Fayad" w:date="2020-03-04T17:43:00Z">
        <w:r w:rsidRPr="00B26E0B">
          <w:t>ng Information Form</w:t>
        </w:r>
      </w:ins>
      <w:ins w:id="15104" w:author="Raed Fayad" w:date="2020-03-04T17:40:00Z">
        <w:r w:rsidRPr="00B26E0B">
          <w:t xml:space="preserve"> </w:t>
        </w:r>
      </w:ins>
    </w:p>
    <w:p w14:paraId="3F190C43" w14:textId="212F5212" w:rsidR="008F22F8" w:rsidRPr="00B26E0B" w:rsidDel="006D45C1" w:rsidRDefault="7A276B01">
      <w:pPr>
        <w:pStyle w:val="changelog"/>
        <w:numPr>
          <w:ilvl w:val="0"/>
          <w:numId w:val="72"/>
        </w:numPr>
        <w:rPr>
          <w:del w:id="15105" w:author="Laure Halabi" w:date="2020-03-22T16:45:00Z"/>
          <w:b/>
          <w:bCs/>
          <w:rPrChange w:id="15106" w:author="Andrew da Silva" w:date="2021-10-02T17:54:00Z">
            <w:rPr>
              <w:del w:id="15107" w:author="Laure Halabi" w:date="2020-03-22T16:45:00Z"/>
            </w:rPr>
          </w:rPrChange>
        </w:rPr>
      </w:pPr>
      <w:ins w:id="15108" w:author="Raed Fayad" w:date="2020-03-05T01:16:00Z">
        <w:r>
          <w:t>Updated Golden Words Policy</w:t>
        </w:r>
      </w:ins>
    </w:p>
    <w:p w14:paraId="2F6C53AF" w14:textId="77777777" w:rsidR="006D45C1" w:rsidRPr="00BA0660" w:rsidRDefault="006D45C1" w:rsidP="00BE32B2">
      <w:pPr>
        <w:pStyle w:val="changelog"/>
        <w:numPr>
          <w:ilvl w:val="0"/>
          <w:numId w:val="72"/>
        </w:numPr>
        <w:rPr>
          <w:b/>
          <w:bCs/>
        </w:rPr>
      </w:pPr>
    </w:p>
    <w:p w14:paraId="745EC4E4" w14:textId="36E48D4C" w:rsidR="00BE32B2" w:rsidRPr="00B26E0B" w:rsidRDefault="7A276B01" w:rsidP="00BA0660">
      <w:pPr>
        <w:pStyle w:val="changelog"/>
        <w:numPr>
          <w:ilvl w:val="0"/>
          <w:numId w:val="72"/>
        </w:numPr>
        <w:rPr>
          <w:b/>
          <w:bCs/>
        </w:rPr>
      </w:pPr>
      <w:r>
        <w:t xml:space="preserve">Updated </w:t>
      </w:r>
      <w:r w:rsidR="170EA194">
        <w:t>Directorship Positions and Duties</w:t>
      </w:r>
      <w:r w:rsidR="7B94B2B8" w:rsidRPr="419E63F7">
        <w:rPr>
          <w:b/>
          <w:bCs/>
        </w:rPr>
        <w:t xml:space="preserve"> </w:t>
      </w:r>
    </w:p>
    <w:p w14:paraId="3E70E70E" w14:textId="06344B18" w:rsidR="00BE32B2" w:rsidRPr="00B26E0B" w:rsidRDefault="00BE32B2" w:rsidP="00BE32B2">
      <w:pPr>
        <w:pStyle w:val="changelog"/>
        <w:rPr>
          <w:b/>
          <w:bCs/>
        </w:rPr>
      </w:pPr>
      <w:r w:rsidRPr="00B26E0B">
        <w:rPr>
          <w:b/>
          <w:bCs/>
        </w:rPr>
        <w:t>March 22</w:t>
      </w:r>
      <w:r w:rsidRPr="00BA0660">
        <w:rPr>
          <w:b/>
          <w:bCs/>
          <w:vertAlign w:val="superscript"/>
        </w:rPr>
        <w:t>nd</w:t>
      </w:r>
      <w:r w:rsidRPr="00B26E0B">
        <w:rPr>
          <w:b/>
          <w:bCs/>
        </w:rPr>
        <w:t>, 2020- Laure Halabi (Policy Officer)</w:t>
      </w:r>
    </w:p>
    <w:p w14:paraId="3B05A95B" w14:textId="1509B4C8" w:rsidR="008F22F8" w:rsidRPr="00BA0660" w:rsidRDefault="7B94B2B8" w:rsidP="00BE32B2">
      <w:pPr>
        <w:pStyle w:val="changelog"/>
        <w:numPr>
          <w:ilvl w:val="0"/>
          <w:numId w:val="72"/>
        </w:numPr>
        <w:rPr>
          <w:b/>
          <w:bCs/>
        </w:rPr>
      </w:pPr>
      <w:r>
        <w:t>Updated Standing Committees of the Board</w:t>
      </w:r>
    </w:p>
    <w:p w14:paraId="30692ABC" w14:textId="468F175B" w:rsidR="00431B4C" w:rsidRPr="00B26E0B" w:rsidRDefault="00431B4C" w:rsidP="00431B4C">
      <w:pPr>
        <w:pStyle w:val="changelog"/>
        <w:rPr>
          <w:b/>
          <w:bCs/>
        </w:rPr>
      </w:pPr>
      <w:r w:rsidRPr="00B26E0B">
        <w:rPr>
          <w:b/>
          <w:bCs/>
        </w:rPr>
        <w:t>May 2</w:t>
      </w:r>
      <w:r w:rsidRPr="00BA0660">
        <w:rPr>
          <w:b/>
          <w:bCs/>
          <w:vertAlign w:val="superscript"/>
        </w:rPr>
        <w:t>nd</w:t>
      </w:r>
      <w:r w:rsidRPr="00B26E0B">
        <w:rPr>
          <w:b/>
          <w:bCs/>
        </w:rPr>
        <w:t>, 2020 – Thomas Wright (Director of Governance)</w:t>
      </w:r>
    </w:p>
    <w:p w14:paraId="7A7FD6EC" w14:textId="3E0297FF" w:rsidR="00431B4C" w:rsidRPr="00BA0660" w:rsidRDefault="74DE46AA" w:rsidP="00431B4C">
      <w:pPr>
        <w:pStyle w:val="changelog"/>
        <w:numPr>
          <w:ilvl w:val="0"/>
          <w:numId w:val="72"/>
        </w:numPr>
      </w:pPr>
      <w:r>
        <w:t>Added Q-WASE to Director of Conferences Section</w:t>
      </w:r>
    </w:p>
    <w:p w14:paraId="048DF7C5" w14:textId="6EE0A936" w:rsidR="006D45C1" w:rsidRPr="00B26E0B" w:rsidRDefault="74DE46AA">
      <w:pPr>
        <w:pStyle w:val="changelog"/>
        <w:numPr>
          <w:ilvl w:val="0"/>
          <w:numId w:val="72"/>
        </w:numPr>
      </w:pPr>
      <w:r>
        <w:t>Added Section μ.C – Conference Delegate Training</w:t>
      </w:r>
    </w:p>
    <w:p w14:paraId="31C7AC4E" w14:textId="1AB27D3B" w:rsidR="00662547" w:rsidRPr="00B26E0B" w:rsidRDefault="2E0560F6" w:rsidP="00662547">
      <w:pPr>
        <w:pStyle w:val="changelog"/>
        <w:numPr>
          <w:ilvl w:val="0"/>
          <w:numId w:val="72"/>
        </w:numPr>
        <w:rPr>
          <w:b/>
          <w:bCs/>
        </w:rPr>
      </w:pPr>
      <w:r w:rsidRPr="419E63F7">
        <w:rPr>
          <w:b/>
          <w:bCs/>
        </w:rPr>
        <w:t>May 23</w:t>
      </w:r>
      <w:r w:rsidRPr="419E63F7">
        <w:rPr>
          <w:b/>
          <w:bCs/>
          <w:vertAlign w:val="superscript"/>
        </w:rPr>
        <w:t>rd</w:t>
      </w:r>
      <w:r w:rsidRPr="419E63F7">
        <w:rPr>
          <w:b/>
          <w:bCs/>
        </w:rPr>
        <w:t>, 2020 – Thomas Wright (Director of Governance)</w:t>
      </w:r>
      <w:r>
        <w:t>Removed Asteroid Mining club (β.C.3.3.e and κ.A.1.1) upon de-ratification by the VPSA</w:t>
      </w:r>
      <w:r w:rsidR="195703E0" w:rsidRPr="419E63F7">
        <w:rPr>
          <w:b/>
          <w:bCs/>
        </w:rPr>
        <w:t>\</w:t>
      </w:r>
    </w:p>
    <w:p w14:paraId="5429FAB6" w14:textId="1027FF05" w:rsidR="00662547" w:rsidRPr="00B26E0B" w:rsidRDefault="00662547" w:rsidP="00662547">
      <w:pPr>
        <w:pStyle w:val="changelog"/>
        <w:rPr>
          <w:b/>
          <w:bCs/>
        </w:rPr>
      </w:pPr>
      <w:r w:rsidRPr="00B26E0B">
        <w:rPr>
          <w:b/>
          <w:bCs/>
        </w:rPr>
        <w:t>October 6</w:t>
      </w:r>
      <w:r w:rsidRPr="00BA0660">
        <w:rPr>
          <w:b/>
          <w:bCs/>
          <w:vertAlign w:val="superscript"/>
        </w:rPr>
        <w:t>th</w:t>
      </w:r>
      <w:r w:rsidRPr="00B26E0B">
        <w:rPr>
          <w:b/>
          <w:bCs/>
        </w:rPr>
        <w:t>, 2020 – Thomas Mulvihill (Policy Officer)</w:t>
      </w:r>
    </w:p>
    <w:p w14:paraId="0CDDBDD1" w14:textId="1783512D" w:rsidR="00662547" w:rsidRPr="00B26E0B" w:rsidRDefault="195703E0" w:rsidP="00662547">
      <w:pPr>
        <w:pStyle w:val="changelog"/>
        <w:numPr>
          <w:ilvl w:val="0"/>
          <w:numId w:val="72"/>
        </w:numPr>
      </w:pPr>
      <w:r>
        <w:t>Update section B.2, B.5, C.2, and E.1 in the Bursary Funding section.</w:t>
      </w:r>
    </w:p>
    <w:p w14:paraId="23CDEF16" w14:textId="0B6D144B" w:rsidR="00662547" w:rsidRPr="00B26E0B" w:rsidRDefault="195703E0" w:rsidP="00662547">
      <w:pPr>
        <w:pStyle w:val="changelog"/>
        <w:numPr>
          <w:ilvl w:val="0"/>
          <w:numId w:val="72"/>
        </w:numPr>
      </w:pPr>
      <w:r>
        <w:t>Updated positions under portfolio of DoSI, namely Bursary Committee Chair, and Sustainability Committee</w:t>
      </w:r>
    </w:p>
    <w:p w14:paraId="7B90C93E" w14:textId="2367E045" w:rsidR="001363FE" w:rsidRPr="00B26E0B" w:rsidRDefault="195703E0" w:rsidP="001363FE">
      <w:pPr>
        <w:pStyle w:val="changelog"/>
        <w:numPr>
          <w:ilvl w:val="0"/>
          <w:numId w:val="72"/>
        </w:numPr>
      </w:pPr>
      <w:r>
        <w:t>Added section B.8.3 of Hiring Policy regarding a question pertaining to ED</w:t>
      </w:r>
    </w:p>
    <w:p w14:paraId="0407DE44" w14:textId="5E1F8DD3" w:rsidR="0004510E" w:rsidRPr="00B26E0B" w:rsidRDefault="001E75FD" w:rsidP="001E75FD">
      <w:pPr>
        <w:pStyle w:val="changelog"/>
        <w:rPr>
          <w:b/>
          <w:bCs/>
        </w:rPr>
      </w:pPr>
      <w:r w:rsidRPr="00B26E0B">
        <w:rPr>
          <w:b/>
          <w:bCs/>
        </w:rPr>
        <w:t>November 6</w:t>
      </w:r>
      <w:r w:rsidRPr="00B26E0B">
        <w:rPr>
          <w:b/>
          <w:bCs/>
          <w:vertAlign w:val="superscript"/>
        </w:rPr>
        <w:t>th</w:t>
      </w:r>
      <w:r w:rsidRPr="00B26E0B">
        <w:rPr>
          <w:b/>
          <w:bCs/>
        </w:rPr>
        <w:t xml:space="preserve">, 2020 </w:t>
      </w:r>
      <w:r w:rsidR="0004510E" w:rsidRPr="00B26E0B">
        <w:rPr>
          <w:b/>
          <w:bCs/>
        </w:rPr>
        <w:t>– Damian Chodyna (Policy Officer)</w:t>
      </w:r>
    </w:p>
    <w:p w14:paraId="7CC3E0AD" w14:textId="5C8E3D1E" w:rsidR="0004510E" w:rsidRPr="00B26E0B" w:rsidRDefault="3CCDF262" w:rsidP="0027531A">
      <w:pPr>
        <w:pStyle w:val="changelog"/>
        <w:numPr>
          <w:ilvl w:val="0"/>
          <w:numId w:val="72"/>
        </w:numPr>
      </w:pPr>
      <w:r>
        <w:t xml:space="preserve">Made amendments to the </w:t>
      </w:r>
      <w:r w:rsidR="6F559F53">
        <w:t>B</w:t>
      </w:r>
      <w:r>
        <w:t xml:space="preserve">ursary </w:t>
      </w:r>
      <w:r w:rsidR="6F559F53">
        <w:t>C</w:t>
      </w:r>
      <w:r>
        <w:t xml:space="preserve">ommittee : added a new Chair, an appeals process, and other changes to positions and rules for bursaries. </w:t>
      </w:r>
    </w:p>
    <w:p w14:paraId="57CB9A8A" w14:textId="2EBC91D0" w:rsidR="00A83F6A" w:rsidRPr="00B26E0B" w:rsidRDefault="00A83F6A" w:rsidP="00A83F6A">
      <w:pPr>
        <w:pStyle w:val="changelog"/>
        <w:rPr>
          <w:b/>
          <w:bCs/>
        </w:rPr>
      </w:pPr>
      <w:r w:rsidRPr="00BA0660">
        <w:rPr>
          <w:b/>
          <w:bCs/>
        </w:rPr>
        <w:t>February 28</w:t>
      </w:r>
      <w:r w:rsidRPr="00BA0660">
        <w:rPr>
          <w:b/>
          <w:bCs/>
          <w:vertAlign w:val="superscript"/>
        </w:rPr>
        <w:t>th</w:t>
      </w:r>
      <w:r w:rsidRPr="00BA0660">
        <w:rPr>
          <w:b/>
          <w:bCs/>
        </w:rPr>
        <w:t xml:space="preserve">, 2021 </w:t>
      </w:r>
      <w:r w:rsidRPr="00B26E0B">
        <w:rPr>
          <w:b/>
          <w:bCs/>
        </w:rPr>
        <w:t>–</w:t>
      </w:r>
      <w:r w:rsidRPr="00BA0660">
        <w:rPr>
          <w:b/>
          <w:bCs/>
        </w:rPr>
        <w:t xml:space="preserve"> </w:t>
      </w:r>
      <w:r w:rsidRPr="00B26E0B">
        <w:rPr>
          <w:b/>
          <w:bCs/>
        </w:rPr>
        <w:t>Damian Chodyna (Policy Officer)</w:t>
      </w:r>
    </w:p>
    <w:p w14:paraId="1332B52D" w14:textId="0866E8EA" w:rsidR="00A83F6A" w:rsidRPr="00B26E0B" w:rsidRDefault="5915C865" w:rsidP="00A83F6A">
      <w:pPr>
        <w:pStyle w:val="changelog"/>
        <w:numPr>
          <w:ilvl w:val="0"/>
          <w:numId w:val="72"/>
        </w:numPr>
      </w:pPr>
      <w:r>
        <w:t xml:space="preserve">Changed all sections that still had the outdated Director of Internal Affairs </w:t>
      </w:r>
      <w:r w:rsidR="31E6155B">
        <w:t xml:space="preserve">title </w:t>
      </w:r>
      <w:r>
        <w:t xml:space="preserve">to </w:t>
      </w:r>
      <w:r w:rsidR="31E6155B">
        <w:t xml:space="preserve">Director of Governance. </w:t>
      </w:r>
    </w:p>
    <w:p w14:paraId="6F02073C" w14:textId="69E19461" w:rsidR="00FD5667" w:rsidRPr="00B26E0B" w:rsidRDefault="3C246918" w:rsidP="00A83F6A">
      <w:pPr>
        <w:pStyle w:val="changelog"/>
        <w:numPr>
          <w:ilvl w:val="0"/>
          <w:numId w:val="72"/>
        </w:numPr>
      </w:pPr>
      <w:r>
        <w:t xml:space="preserve">Updated policy on </w:t>
      </w:r>
      <w:del w:id="15109" w:author="Policy Officer" w:date="2023-01-02T22:59:00Z">
        <w:r w:rsidDel="00FD5667">
          <w:delText>EngLinks</w:delText>
        </w:r>
      </w:del>
      <w:ins w:id="15110" w:author="Policy Officer" w:date="2023-01-02T22:59:00Z">
        <w:r w:rsidR="1CCC8FD1">
          <w:t>EngLinks</w:t>
        </w:r>
      </w:ins>
      <w:r>
        <w:t xml:space="preserve"> in η.K and ι.B.</w:t>
      </w:r>
    </w:p>
    <w:p w14:paraId="55D44D9F" w14:textId="612BFDB6" w:rsidR="00BB7BF7" w:rsidRPr="00B26E0B" w:rsidRDefault="30C9A09F" w:rsidP="00A83F6A">
      <w:pPr>
        <w:pStyle w:val="changelog"/>
        <w:numPr>
          <w:ilvl w:val="0"/>
          <w:numId w:val="72"/>
        </w:numPr>
      </w:pPr>
      <w:r>
        <w:t>Updated policy on information technology staff and leadership under β.C.7 and λ.A.</w:t>
      </w:r>
    </w:p>
    <w:p w14:paraId="6FB11205" w14:textId="5F1C0DB9" w:rsidR="00BB7BF7" w:rsidRPr="00B26E0B" w:rsidRDefault="30C9A09F">
      <w:pPr>
        <w:pStyle w:val="changelog"/>
        <w:numPr>
          <w:ilvl w:val="0"/>
          <w:numId w:val="72"/>
        </w:numPr>
      </w:pPr>
      <w:r>
        <w:t>Updated hiring and transition section A.2.1.e to consolidate conference positions into a single Conference Deputy.</w:t>
      </w:r>
    </w:p>
    <w:p w14:paraId="52476E83" w14:textId="295A2DF4" w:rsidR="008C5E32" w:rsidRPr="00B26E0B" w:rsidRDefault="008C5E32" w:rsidP="008C5E32">
      <w:pPr>
        <w:pStyle w:val="changelog"/>
        <w:rPr>
          <w:b/>
          <w:bCs/>
        </w:rPr>
      </w:pPr>
      <w:r w:rsidRPr="00B26E0B">
        <w:rPr>
          <w:b/>
          <w:bCs/>
        </w:rPr>
        <w:t>March 1</w:t>
      </w:r>
      <w:r w:rsidRPr="00BA0660">
        <w:rPr>
          <w:b/>
          <w:bCs/>
          <w:vertAlign w:val="superscript"/>
        </w:rPr>
        <w:t>st</w:t>
      </w:r>
      <w:r w:rsidRPr="00B26E0B">
        <w:rPr>
          <w:b/>
          <w:bCs/>
        </w:rPr>
        <w:t>, 2021 – Thomas Mulvihill (Policy Officer)</w:t>
      </w:r>
    </w:p>
    <w:p w14:paraId="03A1AEF4" w14:textId="2119985E" w:rsidR="008C5E32" w:rsidRPr="00B26E0B" w:rsidRDefault="33785A13" w:rsidP="008C5E32">
      <w:pPr>
        <w:pStyle w:val="changelog"/>
        <w:numPr>
          <w:ilvl w:val="0"/>
          <w:numId w:val="72"/>
        </w:numPr>
      </w:pPr>
      <w:r>
        <w:t>Updated DoIP description</w:t>
      </w:r>
    </w:p>
    <w:p w14:paraId="6DF70ECF" w14:textId="66A09BB9" w:rsidR="008C5E32" w:rsidRPr="00B26E0B" w:rsidRDefault="009628E6" w:rsidP="009628E6">
      <w:pPr>
        <w:pStyle w:val="changelog"/>
        <w:rPr>
          <w:b/>
          <w:bCs/>
        </w:rPr>
      </w:pPr>
      <w:r w:rsidRPr="00B26E0B">
        <w:rPr>
          <w:b/>
          <w:bCs/>
        </w:rPr>
        <w:t>March 12</w:t>
      </w:r>
      <w:r w:rsidRPr="00BA0660">
        <w:rPr>
          <w:b/>
          <w:bCs/>
          <w:vertAlign w:val="superscript"/>
        </w:rPr>
        <w:t>th</w:t>
      </w:r>
      <w:r w:rsidRPr="00B26E0B">
        <w:rPr>
          <w:b/>
          <w:bCs/>
        </w:rPr>
        <w:t>, 2021 – Thomas Wright (Director of Governance)</w:t>
      </w:r>
    </w:p>
    <w:p w14:paraId="3A82F5FA" w14:textId="090794B4" w:rsidR="009628E6" w:rsidRPr="00BA0660" w:rsidRDefault="44EB4066" w:rsidP="009628E6">
      <w:pPr>
        <w:pStyle w:val="changelog"/>
        <w:numPr>
          <w:ilvl w:val="0"/>
          <w:numId w:val="72"/>
        </w:numPr>
        <w:rPr>
          <w:b/>
          <w:bCs/>
        </w:rPr>
      </w:pPr>
      <w:r>
        <w:t>Updating Awards policy (ε) changes from 2020</w:t>
      </w:r>
    </w:p>
    <w:p w14:paraId="02E07418" w14:textId="6DB908CC" w:rsidR="009628E6" w:rsidRPr="00BA0660" w:rsidRDefault="58635446" w:rsidP="009628E6">
      <w:pPr>
        <w:pStyle w:val="changelog"/>
        <w:numPr>
          <w:ilvl w:val="0"/>
          <w:numId w:val="72"/>
        </w:numPr>
        <w:rPr>
          <w:b/>
          <w:bCs/>
        </w:rPr>
      </w:pPr>
      <w:r>
        <w:t>Updated design group hiring policy  (γ)</w:t>
      </w:r>
    </w:p>
    <w:p w14:paraId="6E937969" w14:textId="125B3C06" w:rsidR="003E7790" w:rsidRPr="00BA0660" w:rsidRDefault="58635446" w:rsidP="009628E6">
      <w:pPr>
        <w:pStyle w:val="changelog"/>
        <w:numPr>
          <w:ilvl w:val="0"/>
          <w:numId w:val="72"/>
        </w:numPr>
        <w:rPr>
          <w:b/>
          <w:bCs/>
        </w:rPr>
      </w:pPr>
      <w:r>
        <w:t>Updated list of design teams and ratification process changes (κ)</w:t>
      </w:r>
    </w:p>
    <w:p w14:paraId="511A7C0F" w14:textId="00EE4F19" w:rsidR="003E7790" w:rsidRPr="00BA0660" w:rsidRDefault="58635446" w:rsidP="009628E6">
      <w:pPr>
        <w:pStyle w:val="changelog"/>
        <w:numPr>
          <w:ilvl w:val="0"/>
          <w:numId w:val="72"/>
        </w:numPr>
        <w:rPr>
          <w:b/>
          <w:bCs/>
        </w:rPr>
      </w:pPr>
      <w:r>
        <w:t xml:space="preserve">Added </w:t>
      </w:r>
      <w:r w:rsidR="123BF1ED">
        <w:t>financial policy changes and additional affiliated group debt section (</w:t>
      </w:r>
      <w:r w:rsidR="123BF1ED" w:rsidRPr="419E63F7">
        <w:rPr>
          <w:rFonts w:ascii="Calibri" w:hAnsi="Calibri" w:cs="Calibri"/>
        </w:rPr>
        <w:t>ϴ</w:t>
      </w:r>
      <w:r w:rsidR="123BF1ED">
        <w:t>)</w:t>
      </w:r>
    </w:p>
    <w:p w14:paraId="055CA487" w14:textId="75B4C701" w:rsidR="00980AC7" w:rsidRPr="00BA0660" w:rsidRDefault="123BF1ED" w:rsidP="00980AC7">
      <w:pPr>
        <w:pStyle w:val="changelog"/>
        <w:numPr>
          <w:ilvl w:val="0"/>
          <w:numId w:val="72"/>
        </w:numPr>
        <w:rPr>
          <w:b/>
          <w:bCs/>
        </w:rPr>
      </w:pPr>
      <w:r>
        <w:t xml:space="preserve">Added </w:t>
      </w:r>
      <w:r w:rsidR="31C3951A">
        <w:t>Automation &amp; Process Development team to DoIP portfolio (β) and Hiring policy (γ)</w:t>
      </w:r>
    </w:p>
    <w:p w14:paraId="2808AFE2" w14:textId="64DA13AB" w:rsidR="00980AC7" w:rsidRPr="00B26E0B" w:rsidRDefault="00980AC7" w:rsidP="00980AC7">
      <w:pPr>
        <w:pStyle w:val="changelog"/>
        <w:rPr>
          <w:b/>
          <w:bCs/>
        </w:rPr>
      </w:pPr>
      <w:r w:rsidRPr="00BA0660">
        <w:rPr>
          <w:b/>
          <w:bCs/>
        </w:rPr>
        <w:t>April 4, 2021 – Damian Chodyna (Policy Officer)</w:t>
      </w:r>
    </w:p>
    <w:p w14:paraId="1D317C63" w14:textId="0FF2BF1B" w:rsidR="00980AC7" w:rsidRPr="00BA0660" w:rsidRDefault="5AA3AC90">
      <w:pPr>
        <w:pStyle w:val="changelog"/>
        <w:numPr>
          <w:ilvl w:val="0"/>
          <w:numId w:val="72"/>
        </w:numPr>
        <w:rPr>
          <w:b/>
          <w:bCs/>
        </w:rPr>
      </w:pPr>
      <w:r>
        <w:t>Updated PD Policy for technical workshops</w:t>
      </w:r>
    </w:p>
    <w:p w14:paraId="6E9A23B5" w14:textId="1FFA6D04" w:rsidR="00F624CA" w:rsidRPr="00B26E0B" w:rsidRDefault="00F624CA" w:rsidP="00F624CA">
      <w:pPr>
        <w:pStyle w:val="changelog"/>
        <w:rPr>
          <w:b/>
          <w:bCs/>
        </w:rPr>
      </w:pPr>
      <w:r w:rsidRPr="00BA0660">
        <w:rPr>
          <w:b/>
          <w:bCs/>
        </w:rPr>
        <w:t>April 5, 2021 – Thomas Mulvihill (Policy Officer)</w:t>
      </w:r>
    </w:p>
    <w:p w14:paraId="6534E3AE" w14:textId="030CBBB3" w:rsidR="001711CE" w:rsidRPr="00B26E0B" w:rsidRDefault="001711CE" w:rsidP="00F624CA">
      <w:pPr>
        <w:pStyle w:val="changelog"/>
        <w:rPr>
          <w:b/>
          <w:bCs/>
        </w:rPr>
      </w:pPr>
      <w:r w:rsidRPr="00B26E0B">
        <w:rPr>
          <w:b/>
          <w:bCs/>
        </w:rPr>
        <w:t>April 6</w:t>
      </w:r>
      <w:r w:rsidRPr="00BA0660">
        <w:rPr>
          <w:b/>
          <w:bCs/>
          <w:vertAlign w:val="superscript"/>
        </w:rPr>
        <w:t>th</w:t>
      </w:r>
      <w:r w:rsidRPr="00B26E0B">
        <w:rPr>
          <w:b/>
          <w:bCs/>
        </w:rPr>
        <w:t>, 2021 – Andrew da Silva (Incoming Director of Governance)</w:t>
      </w:r>
    </w:p>
    <w:p w14:paraId="7A9F4611" w14:textId="2CC2DF23" w:rsidR="001711CE" w:rsidRPr="00BA0660" w:rsidRDefault="0A366BDA" w:rsidP="001711CE">
      <w:pPr>
        <w:pStyle w:val="changelog"/>
        <w:numPr>
          <w:ilvl w:val="0"/>
          <w:numId w:val="72"/>
        </w:numPr>
        <w:rPr>
          <w:b/>
          <w:bCs/>
        </w:rPr>
      </w:pPr>
      <w:r w:rsidRPr="419E63F7">
        <w:rPr>
          <w:b/>
          <w:bCs/>
        </w:rPr>
        <w:t xml:space="preserve">Updated </w:t>
      </w:r>
      <w:r>
        <w:t>roles of the Director of Internal Processes to section δ: EngSoc Spaces</w:t>
      </w:r>
    </w:p>
    <w:p w14:paraId="4AF70BBE" w14:textId="64CE7BE3" w:rsidR="003B3E52" w:rsidRPr="00BA0660" w:rsidRDefault="003B3E52" w:rsidP="003B3E52">
      <w:pPr>
        <w:pStyle w:val="changelog"/>
        <w:rPr>
          <w:b/>
          <w:bCs/>
        </w:rPr>
      </w:pPr>
      <w:r w:rsidRPr="00BA0660">
        <w:rPr>
          <w:b/>
          <w:bCs/>
        </w:rPr>
        <w:t>October 2</w:t>
      </w:r>
      <w:r w:rsidRPr="00BA0660">
        <w:rPr>
          <w:b/>
          <w:bCs/>
          <w:vertAlign w:val="superscript"/>
        </w:rPr>
        <w:t>nd</w:t>
      </w:r>
      <w:r w:rsidRPr="00BA0660">
        <w:rPr>
          <w:b/>
          <w:bCs/>
        </w:rPr>
        <w:t>, 2021 – Andrew da Silva (Director of Governance)</w:t>
      </w:r>
    </w:p>
    <w:p w14:paraId="509EA87C" w14:textId="62839591" w:rsidR="003B3E52" w:rsidRPr="00BA0660" w:rsidRDefault="2F51DB10" w:rsidP="003B3E52">
      <w:pPr>
        <w:pStyle w:val="ListParagraph"/>
        <w:numPr>
          <w:ilvl w:val="0"/>
          <w:numId w:val="72"/>
        </w:numPr>
        <w:contextualSpacing/>
        <w:rPr>
          <w:color w:val="000000" w:themeColor="text1"/>
          <w:szCs w:val="24"/>
        </w:rPr>
      </w:pPr>
      <w:r>
        <w:t>Updated κ.B.1.4 to include the Queen’s Relectric Car Team (QRCT)</w:t>
      </w:r>
    </w:p>
    <w:p w14:paraId="6D0DD3B5" w14:textId="0C556B4B" w:rsidR="003B3E52" w:rsidRPr="00B26E0B" w:rsidRDefault="2F51DB10" w:rsidP="00BA0660">
      <w:pPr>
        <w:pStyle w:val="ListParagraph"/>
        <w:numPr>
          <w:ilvl w:val="0"/>
          <w:numId w:val="72"/>
        </w:numPr>
        <w:contextualSpacing/>
        <w:rPr>
          <w:color w:val="000000" w:themeColor="text1"/>
          <w:szCs w:val="24"/>
        </w:rPr>
      </w:pPr>
      <w:r w:rsidRPr="419E63F7">
        <w:rPr>
          <w:color w:val="000000" w:themeColor="text1"/>
        </w:rPr>
        <w:t xml:space="preserve">Updated </w:t>
      </w:r>
      <w:r>
        <w:t>β.C.3.3.e and κ.A.1.1 to include Ratified Club Queen’s EngArts</w:t>
      </w:r>
    </w:p>
    <w:p w14:paraId="624B2E72" w14:textId="0BA21D5B" w:rsidR="00783CFA" w:rsidRDefault="00783CFA" w:rsidP="00783CFA">
      <w:pPr>
        <w:pStyle w:val="changelog"/>
        <w:rPr>
          <w:b/>
          <w:bCs/>
        </w:rPr>
      </w:pPr>
    </w:p>
    <w:p w14:paraId="654CE873" w14:textId="1944E87A" w:rsidR="00783CFA" w:rsidRDefault="00783CFA" w:rsidP="00783CFA">
      <w:pPr>
        <w:pStyle w:val="changelog"/>
        <w:rPr>
          <w:b/>
          <w:bCs/>
        </w:rPr>
      </w:pPr>
      <w:r>
        <w:rPr>
          <w:b/>
          <w:bCs/>
        </w:rPr>
        <w:t>October 25</w:t>
      </w:r>
      <w:r w:rsidRPr="00BA0660">
        <w:rPr>
          <w:b/>
          <w:bCs/>
          <w:vertAlign w:val="superscript"/>
        </w:rPr>
        <w:t>th</w:t>
      </w:r>
      <w:r>
        <w:rPr>
          <w:b/>
          <w:bCs/>
        </w:rPr>
        <w:t>, 2021 – Zoe Prystawski (Policy Officer)</w:t>
      </w:r>
    </w:p>
    <w:p w14:paraId="0397514A" w14:textId="1A50BF63" w:rsidR="00783CFA" w:rsidRDefault="205AF899" w:rsidP="00783CFA">
      <w:pPr>
        <w:pStyle w:val="changelog"/>
        <w:numPr>
          <w:ilvl w:val="0"/>
          <w:numId w:val="72"/>
        </w:numPr>
      </w:pPr>
      <w:r>
        <w:t xml:space="preserve">Updated </w:t>
      </w:r>
      <m:oMath>
        <m:r>
          <w:rPr>
            <w:rFonts w:ascii="Cambria Math" w:hAnsi="Cambria Math"/>
          </w:rPr>
          <m:t>κ</m:t>
        </m:r>
      </m:oMath>
      <w:r>
        <w:t>.B.1.4 to remove the Queen’s University Experimental Sustainability Team (QUEST)</w:t>
      </w:r>
    </w:p>
    <w:p w14:paraId="26CB05D8" w14:textId="5AF099F9" w:rsidR="00783CFA" w:rsidRDefault="205AF899" w:rsidP="00783CFA">
      <w:pPr>
        <w:pStyle w:val="changelog"/>
        <w:numPr>
          <w:ilvl w:val="0"/>
          <w:numId w:val="72"/>
        </w:numPr>
      </w:pPr>
      <w:r>
        <w:t xml:space="preserve">Updated </w:t>
      </w:r>
      <m:oMath>
        <m:r>
          <w:rPr>
            <w:rFonts w:ascii="Cambria Math" w:hAnsi="Cambria Math"/>
          </w:rPr>
          <m:t>κ</m:t>
        </m:r>
      </m:oMath>
      <w:r>
        <w:t>.B.B.7 to reflect the correct design team space allocation timeline</w:t>
      </w:r>
    </w:p>
    <w:p w14:paraId="5B4FD0FA" w14:textId="1C71893D" w:rsidR="00783CFA" w:rsidRPr="00BA0660" w:rsidRDefault="205AF899" w:rsidP="00783CFA">
      <w:pPr>
        <w:pStyle w:val="changelog"/>
        <w:numPr>
          <w:ilvl w:val="0"/>
          <w:numId w:val="72"/>
        </w:numPr>
      </w:pPr>
      <w:r>
        <w:t>Updated C.2</w:t>
      </w:r>
      <w:r w:rsidR="610D41E1">
        <w:t>.4 to reflect proper Professional Development committee member titles</w:t>
      </w:r>
      <w:r>
        <w:t xml:space="preserve"> </w:t>
      </w:r>
    </w:p>
    <w:p w14:paraId="3CE3894F" w14:textId="573ED44D" w:rsidR="006C16E0" w:rsidRDefault="006C16E0" w:rsidP="006C16E0">
      <w:pPr>
        <w:pStyle w:val="changelog"/>
        <w:rPr>
          <w:b/>
          <w:bCs/>
        </w:rPr>
      </w:pPr>
    </w:p>
    <w:p w14:paraId="2063809D" w14:textId="69CE08FA" w:rsidR="006C16E0" w:rsidRDefault="006C16E0" w:rsidP="006C16E0">
      <w:pPr>
        <w:pStyle w:val="changelog"/>
      </w:pPr>
      <w:r>
        <w:t>February 15</w:t>
      </w:r>
      <w:r w:rsidRPr="00BA0660">
        <w:rPr>
          <w:vertAlign w:val="superscript"/>
        </w:rPr>
        <w:t>th</w:t>
      </w:r>
      <w:r>
        <w:t>, 2022 – Zoe Prystawski (Policy Officer)</w:t>
      </w:r>
    </w:p>
    <w:p w14:paraId="203B5AC1" w14:textId="69FBFB2A" w:rsidR="006C16E0" w:rsidRDefault="293D8378" w:rsidP="006C16E0">
      <w:pPr>
        <w:pStyle w:val="changelog"/>
        <w:numPr>
          <w:ilvl w:val="0"/>
          <w:numId w:val="72"/>
        </w:numPr>
      </w:pPr>
      <w:r>
        <w:t xml:space="preserve">Updated </w:t>
      </w:r>
      <w:r w:rsidR="586E27F4">
        <w:t>κ .</w:t>
      </w:r>
      <w:r>
        <w:t>B.7.8 to include the process if a design team vacates a space early</w:t>
      </w:r>
    </w:p>
    <w:p w14:paraId="02DF6AE1" w14:textId="70B299EE" w:rsidR="00F70020" w:rsidRDefault="25FDCA44" w:rsidP="006C16E0">
      <w:pPr>
        <w:pStyle w:val="changelog"/>
        <w:numPr>
          <w:ilvl w:val="0"/>
          <w:numId w:val="72"/>
        </w:numPr>
      </w:pPr>
      <w:r>
        <w:t>Updated β.C.1 to include the Director of Events</w:t>
      </w:r>
    </w:p>
    <w:p w14:paraId="0EC82EE2" w14:textId="65C878FD" w:rsidR="00F70020" w:rsidRPr="00BA0660" w:rsidRDefault="25FDCA44" w:rsidP="00BA0660">
      <w:pPr>
        <w:pStyle w:val="changelog"/>
        <w:numPr>
          <w:ilvl w:val="0"/>
          <w:numId w:val="72"/>
        </w:numPr>
      </w:pPr>
      <w:r>
        <w:t xml:space="preserve">Updated γ.A to reflect the increase of number of </w:t>
      </w:r>
      <w:r w:rsidR="5DFA81C7">
        <w:t>Executive Director team members</w:t>
      </w:r>
      <w:r>
        <w:t xml:space="preserve"> from 14 to 15 and </w:t>
      </w:r>
      <w:r w:rsidR="1B0C11E6">
        <w:t>remove EngVents</w:t>
      </w:r>
    </w:p>
    <w:p w14:paraId="6F296C25" w14:textId="1D2EF309" w:rsidR="00F624CA" w:rsidRDefault="00F624CA">
      <w:pPr>
        <w:pStyle w:val="changelog"/>
        <w:rPr>
          <w:b/>
          <w:bCs/>
        </w:rPr>
      </w:pPr>
    </w:p>
    <w:p w14:paraId="2D2E52D9" w14:textId="7354F76A" w:rsidR="00925456" w:rsidRPr="00BA0660" w:rsidRDefault="00925456">
      <w:pPr>
        <w:pStyle w:val="changelog"/>
      </w:pPr>
      <w:r w:rsidRPr="00BA0660">
        <w:t>March 25</w:t>
      </w:r>
      <w:r w:rsidRPr="00BA0660">
        <w:rPr>
          <w:vertAlign w:val="superscript"/>
        </w:rPr>
        <w:t>th</w:t>
      </w:r>
      <w:r w:rsidRPr="00BA0660">
        <w:t>, 2022 – Zoe Prystawski (Policy Officer)</w:t>
      </w:r>
    </w:p>
    <w:p w14:paraId="1DA485CF" w14:textId="1C0F8585" w:rsidR="00925456" w:rsidRPr="00BA0660" w:rsidRDefault="58C66D4D" w:rsidP="00925456">
      <w:pPr>
        <w:pStyle w:val="changelog"/>
        <w:numPr>
          <w:ilvl w:val="0"/>
          <w:numId w:val="72"/>
        </w:numPr>
      </w:pPr>
      <w:r w:rsidRPr="00BA0660">
        <w:t xml:space="preserve">Updated </w:t>
      </w:r>
      <w:r w:rsidRPr="00925456">
        <w:rPr>
          <w:rFonts w:ascii="Palatino Linotype" w:hAnsi="Palatino Linotype" w:cs="Segoe UI"/>
          <w:color w:val="000000"/>
          <w:shd w:val="clear" w:color="auto" w:fill="FFFFFF"/>
        </w:rPr>
        <w:t>γ.B to reflect the change in EngSoc’s hiring platform from EngSoc Dash to Breezy</w:t>
      </w:r>
    </w:p>
    <w:p w14:paraId="1A820587" w14:textId="4DA6B7C8" w:rsidR="00925456" w:rsidRPr="00BA0660" w:rsidRDefault="58C66D4D" w:rsidP="00925456">
      <w:pPr>
        <w:pStyle w:val="changelog"/>
        <w:numPr>
          <w:ilvl w:val="0"/>
          <w:numId w:val="72"/>
        </w:numPr>
      </w:pPr>
      <w:r w:rsidRPr="00BA0660">
        <w:t xml:space="preserve">Updated </w:t>
      </w:r>
      <w:r w:rsidRPr="00925456">
        <w:rPr>
          <w:rFonts w:ascii="Palatino Linotype" w:hAnsi="Palatino Linotype" w:cs="Segoe UI"/>
          <w:color w:val="000000"/>
          <w:shd w:val="clear" w:color="auto" w:fill="FFFFFF"/>
        </w:rPr>
        <w:t>β.C.10 to correct inaccuracies in the description of the Director of Human Resources role</w:t>
      </w:r>
    </w:p>
    <w:p w14:paraId="0FE5610E" w14:textId="1734ADF6" w:rsidR="00925456" w:rsidRPr="00BA0660" w:rsidRDefault="58C66D4D" w:rsidP="00925456">
      <w:pPr>
        <w:pStyle w:val="changelog"/>
        <w:numPr>
          <w:ilvl w:val="0"/>
          <w:numId w:val="72"/>
        </w:numPr>
      </w:pPr>
      <w:r w:rsidRPr="00BA0660">
        <w:t xml:space="preserve">Updated </w:t>
      </w:r>
      <w:r w:rsidRPr="00925456">
        <w:rPr>
          <w:rFonts w:ascii="Palatino Linotype" w:hAnsi="Palatino Linotype" w:cs="Calibri"/>
          <w:color w:val="000000"/>
          <w:shd w:val="clear" w:color="auto" w:fill="FFFFFF"/>
        </w:rPr>
        <w:t>β.C.13, µ.B.4, µ.B.5, µ.C, and ν.D to reflect the changes made to the External Relations portfolio this year</w:t>
      </w:r>
    </w:p>
    <w:p w14:paraId="5B026DD0" w14:textId="752A4D9F" w:rsidR="00C941DB" w:rsidRPr="00BA0660" w:rsidRDefault="2E9D932F" w:rsidP="00925456">
      <w:pPr>
        <w:pStyle w:val="changelog"/>
        <w:numPr>
          <w:ilvl w:val="0"/>
          <w:numId w:val="72"/>
        </w:numPr>
      </w:pPr>
      <w:r>
        <w:t xml:space="preserve">Updated </w:t>
      </w:r>
      <w:r w:rsidRPr="00925456">
        <w:rPr>
          <w:rFonts w:ascii="Palatino Linotype" w:hAnsi="Palatino Linotype" w:cs="Calibri"/>
          <w:color w:val="000000"/>
          <w:shd w:val="clear" w:color="auto" w:fill="FFFFFF"/>
        </w:rPr>
        <w:t>β.C.</w:t>
      </w:r>
      <w:r>
        <w:rPr>
          <w:rFonts w:ascii="Palatino Linotype" w:hAnsi="Palatino Linotype" w:cs="Calibri"/>
          <w:color w:val="000000"/>
          <w:shd w:val="clear" w:color="auto" w:fill="FFFFFF"/>
        </w:rPr>
        <w:t xml:space="preserve">9.3 and </w:t>
      </w:r>
      <w:r w:rsidRPr="00925456">
        <w:rPr>
          <w:rFonts w:ascii="Palatino Linotype" w:hAnsi="Palatino Linotype" w:cs="Calibri"/>
          <w:color w:val="000000"/>
          <w:shd w:val="clear" w:color="auto" w:fill="FFFFFF"/>
        </w:rPr>
        <w:t>β.C.</w:t>
      </w:r>
      <w:r>
        <w:rPr>
          <w:rFonts w:ascii="Palatino Linotype" w:hAnsi="Palatino Linotype" w:cs="Calibri"/>
          <w:color w:val="000000"/>
          <w:shd w:val="clear" w:color="auto" w:fill="FFFFFF"/>
        </w:rPr>
        <w:t>9.4 to include descriptions of the Communications Team Managers</w:t>
      </w:r>
    </w:p>
    <w:p w14:paraId="72F0B7AE" w14:textId="72302D76" w:rsidR="007D26D7" w:rsidRDefault="007D26D7" w:rsidP="007D26D7">
      <w:pPr>
        <w:pStyle w:val="changelog"/>
      </w:pPr>
    </w:p>
    <w:p w14:paraId="32B5C722" w14:textId="220EE8FF" w:rsidR="007D26D7" w:rsidRDefault="007D26D7" w:rsidP="007D26D7">
      <w:pPr>
        <w:pStyle w:val="changelog"/>
        <w:rPr>
          <w:szCs w:val="28"/>
        </w:rPr>
      </w:pPr>
      <w:r>
        <w:rPr>
          <w:szCs w:val="28"/>
        </w:rPr>
        <w:t>May 7</w:t>
      </w:r>
      <w:r w:rsidRPr="004B5D9E">
        <w:rPr>
          <w:szCs w:val="28"/>
          <w:vertAlign w:val="superscript"/>
        </w:rPr>
        <w:t>th</w:t>
      </w:r>
      <w:r>
        <w:rPr>
          <w:szCs w:val="28"/>
        </w:rPr>
        <w:t>, 2022 – Zoe Prystawski (Policy Officer)</w:t>
      </w:r>
    </w:p>
    <w:p w14:paraId="02A53A59" w14:textId="77777777" w:rsidR="007D26D7" w:rsidRDefault="31FB46F7" w:rsidP="007D26D7">
      <w:pPr>
        <w:pStyle w:val="changelog"/>
        <w:numPr>
          <w:ilvl w:val="0"/>
          <w:numId w:val="72"/>
        </w:numPr>
      </w:pPr>
      <w:r>
        <w:t>Updated β.A.1 to include oversight of the Engagment Committee into the roles of the executive</w:t>
      </w:r>
    </w:p>
    <w:p w14:paraId="17BC1764" w14:textId="77777777" w:rsidR="007D26D7" w:rsidRDefault="31FB46F7" w:rsidP="007D26D7">
      <w:pPr>
        <w:pStyle w:val="changelog"/>
        <w:numPr>
          <w:ilvl w:val="0"/>
          <w:numId w:val="72"/>
        </w:numPr>
      </w:pPr>
      <w:r>
        <w:t>Added β.C.16 to include the director honorarium</w:t>
      </w:r>
    </w:p>
    <w:p w14:paraId="25DA0D81" w14:textId="77777777" w:rsidR="007D26D7" w:rsidRDefault="31FB46F7" w:rsidP="007D26D7">
      <w:pPr>
        <w:pStyle w:val="changelog"/>
        <w:numPr>
          <w:ilvl w:val="0"/>
          <w:numId w:val="72"/>
        </w:numPr>
      </w:pPr>
      <w:r>
        <w:t xml:space="preserve">Updated section </w:t>
      </w:r>
      <m:oMath>
        <m:r>
          <w:rPr>
            <w:rFonts w:ascii="Cambria Math" w:hAnsi="Cambria Math"/>
          </w:rPr>
          <m:t>ρ</m:t>
        </m:r>
      </m:oMath>
      <w:r>
        <w:t xml:space="preserve"> to reflect current bursary policies</w:t>
      </w:r>
    </w:p>
    <w:p w14:paraId="4496F815" w14:textId="77777777" w:rsidR="007D26D7" w:rsidRDefault="31FB46F7" w:rsidP="007D26D7">
      <w:pPr>
        <w:pStyle w:val="changelog"/>
        <w:numPr>
          <w:ilvl w:val="0"/>
          <w:numId w:val="72"/>
        </w:numPr>
      </w:pPr>
      <w:r>
        <w:t>Updated section β.C.14 to update the role of the Director of Social Issues in policy</w:t>
      </w:r>
    </w:p>
    <w:p w14:paraId="3D4CFFAE" w14:textId="5EDFAD75" w:rsidR="007D26D7" w:rsidRDefault="31FB46F7" w:rsidP="007D26D7">
      <w:pPr>
        <w:pStyle w:val="changelog"/>
        <w:numPr>
          <w:ilvl w:val="0"/>
          <w:numId w:val="72"/>
        </w:numPr>
        <w:rPr>
          <w:ins w:id="15111" w:author="Ali Bekheet" w:date="2023-01-20T18:15:00Z"/>
        </w:rPr>
      </w:pPr>
      <w:r>
        <w:t>Updated κ .B.1 to r</w:t>
      </w:r>
      <w:r w:rsidR="6D0E2BBD">
        <w:t>-</w:t>
      </w:r>
      <w:r>
        <w:t>eflect Queen’s BioMechatronics Team’s status as a design team</w:t>
      </w:r>
    </w:p>
    <w:p w14:paraId="4EE77EBB" w14:textId="41052B4C" w:rsidR="00A3367C" w:rsidRDefault="00A3367C" w:rsidP="00A3367C">
      <w:pPr>
        <w:pStyle w:val="changelog"/>
        <w:rPr>
          <w:ins w:id="15112" w:author="Ali Bekheet" w:date="2023-01-20T18:16:00Z"/>
        </w:rPr>
      </w:pPr>
      <w:ins w:id="15113" w:author="Ali Bekheet" w:date="2023-01-20T18:15:00Z">
        <w:r>
          <w:t xml:space="preserve">January </w:t>
        </w:r>
        <w:r w:rsidR="00143FBC">
          <w:t>24</w:t>
        </w:r>
        <w:r w:rsidR="00143FBC" w:rsidRPr="00143FBC">
          <w:rPr>
            <w:vertAlign w:val="superscript"/>
            <w:rPrChange w:id="15114" w:author="Ali Bekheet" w:date="2023-01-20T18:15:00Z">
              <w:rPr/>
            </w:rPrChange>
          </w:rPr>
          <w:t>th</w:t>
        </w:r>
        <w:r w:rsidR="00143FBC">
          <w:t>, 2023 – Aidan Shimizu/Ali Be</w:t>
        </w:r>
      </w:ins>
      <w:ins w:id="15115" w:author="Ali Bekheet" w:date="2023-01-20T18:16:00Z">
        <w:r w:rsidR="00143FBC">
          <w:t>kheet/Evan Wray (Policy Editor/VPSA/VPOps)</w:t>
        </w:r>
      </w:ins>
    </w:p>
    <w:p w14:paraId="153B68A8" w14:textId="27101711" w:rsidR="00143FBC" w:rsidRDefault="00143FBC" w:rsidP="00143FBC">
      <w:pPr>
        <w:pStyle w:val="changelog"/>
        <w:numPr>
          <w:ilvl w:val="0"/>
          <w:numId w:val="72"/>
        </w:numPr>
        <w:rPr>
          <w:ins w:id="15116" w:author="Ali Bekheet" w:date="2023-01-20T18:16:00Z"/>
        </w:rPr>
      </w:pPr>
      <w:ins w:id="15117" w:author="Ali Bekheet" w:date="2023-01-20T18:16:00Z">
        <w:r>
          <w:t>Updated section β to reflect current Executive and Director Roles as per Bylaw</w:t>
        </w:r>
      </w:ins>
    </w:p>
    <w:p w14:paraId="52B4639F" w14:textId="707A985D" w:rsidR="00143FBC" w:rsidRDefault="00143FBC" w:rsidP="00143FBC">
      <w:pPr>
        <w:pStyle w:val="changelog"/>
        <w:numPr>
          <w:ilvl w:val="0"/>
          <w:numId w:val="72"/>
        </w:numPr>
        <w:rPr>
          <w:ins w:id="15118" w:author="Ali Bekheet" w:date="2023-01-20T18:17:00Z"/>
        </w:rPr>
      </w:pPr>
      <w:ins w:id="15119" w:author="Ali Bekheet" w:date="2023-01-20T18:17:00Z">
        <w:r>
          <w:t>Updated section γ to reflect current Hiring practices as well as updating Hiring Panels</w:t>
        </w:r>
      </w:ins>
    </w:p>
    <w:p w14:paraId="38309747" w14:textId="32166AF4" w:rsidR="006D1118" w:rsidRDefault="006D1118" w:rsidP="00AB6BEE">
      <w:pPr>
        <w:pStyle w:val="changelog"/>
        <w:numPr>
          <w:ilvl w:val="0"/>
          <w:numId w:val="72"/>
        </w:numPr>
        <w:rPr>
          <w:ins w:id="15120" w:author="Ali Bekheet" w:date="2023-01-20T18:17:00Z"/>
        </w:rPr>
      </w:pPr>
      <w:ins w:id="15121" w:author="Ali Bekheet" w:date="2023-01-20T18:17:00Z">
        <w:r>
          <w:t xml:space="preserve">Updated section </w:t>
        </w:r>
      </w:ins>
      <w:ins w:id="15122" w:author="Ali Bekheet" w:date="2023-01-20T18:18:00Z">
        <w:r w:rsidR="00AB6BEE" w:rsidRPr="00B26E0B">
          <w:t>δ</w:t>
        </w:r>
      </w:ins>
      <w:ins w:id="15123" w:author="Ali Bekheet" w:date="2023-01-20T18:17:00Z">
        <w:r>
          <w:t xml:space="preserve"> to reflect </w:t>
        </w:r>
      </w:ins>
      <w:ins w:id="15124" w:author="Ali Bekheet" w:date="2023-01-20T18:19:00Z">
        <w:r w:rsidR="009C1B31">
          <w:t xml:space="preserve">updated </w:t>
        </w:r>
      </w:ins>
      <w:ins w:id="15125" w:author="Ali Bekheet" w:date="2023-01-20T18:18:00Z">
        <w:r w:rsidR="00AB6BEE">
          <w:t>practices</w:t>
        </w:r>
      </w:ins>
    </w:p>
    <w:p w14:paraId="1E87994F" w14:textId="58C19B7B" w:rsidR="00AB6BEE" w:rsidRDefault="00AB6BEE" w:rsidP="00AB6BEE">
      <w:pPr>
        <w:pStyle w:val="changelog"/>
        <w:numPr>
          <w:ilvl w:val="0"/>
          <w:numId w:val="72"/>
        </w:numPr>
        <w:rPr>
          <w:ins w:id="15126" w:author="Ali Bekheet" w:date="2023-01-20T18:18:00Z"/>
        </w:rPr>
      </w:pPr>
      <w:ins w:id="15127" w:author="Ali Bekheet" w:date="2023-01-20T18:18:00Z">
        <w:r>
          <w:t xml:space="preserve">Updated section </w:t>
        </w:r>
        <w:r w:rsidR="00581BC7" w:rsidRPr="00B26E0B">
          <w:t>θ</w:t>
        </w:r>
        <w:r>
          <w:t xml:space="preserve"> to reflect </w:t>
        </w:r>
      </w:ins>
      <w:ins w:id="15128" w:author="Ali Bekheet" w:date="2023-01-20T18:19:00Z">
        <w:r w:rsidR="009C1B31">
          <w:t xml:space="preserve">updated </w:t>
        </w:r>
      </w:ins>
      <w:ins w:id="15129" w:author="Ali Bekheet" w:date="2023-01-20T18:18:00Z">
        <w:r>
          <w:t>practices</w:t>
        </w:r>
      </w:ins>
    </w:p>
    <w:p w14:paraId="4BB5BB99" w14:textId="4898773C" w:rsidR="00143FBC" w:rsidRPr="00925456" w:rsidRDefault="00581BC7" w:rsidP="00BC1C3B">
      <w:pPr>
        <w:pStyle w:val="changelog"/>
        <w:numPr>
          <w:ilvl w:val="0"/>
          <w:numId w:val="72"/>
        </w:numPr>
      </w:pPr>
      <w:ins w:id="15130" w:author="Ali Bekheet" w:date="2023-01-20T18:18:00Z">
        <w:r>
          <w:t xml:space="preserve">Updated section </w:t>
        </w:r>
      </w:ins>
      <w:ins w:id="15131" w:author="Ali Bekheet" w:date="2023-01-20T18:19:00Z">
        <w:r w:rsidR="00BC1C3B">
          <w:t>Ω</w:t>
        </w:r>
      </w:ins>
      <w:ins w:id="15132" w:author="Ali Bekheet" w:date="2023-01-20T18:18:00Z">
        <w:r>
          <w:t xml:space="preserve"> to reflect </w:t>
        </w:r>
      </w:ins>
      <w:ins w:id="15133" w:author="Ali Bekheet" w:date="2023-01-20T18:19:00Z">
        <w:r w:rsidR="009C1B31">
          <w:t xml:space="preserve">updated </w:t>
        </w:r>
      </w:ins>
      <w:ins w:id="15134" w:author="Ali Bekheet" w:date="2023-01-20T18:18:00Z">
        <w:r>
          <w:t>practices</w:t>
        </w:r>
      </w:ins>
    </w:p>
    <w:p w14:paraId="6DD46773" w14:textId="641B8090" w:rsidR="5B4BC077" w:rsidRDefault="5B4BC077" w:rsidP="419E63F7">
      <w:pPr>
        <w:pStyle w:val="changelog"/>
      </w:pPr>
      <w:r>
        <w:t>February 21, 2023 – Jack Lipton (Director of Governance)</w:t>
      </w:r>
    </w:p>
    <w:p w14:paraId="36BD903C" w14:textId="2422B8A3" w:rsidR="5B4BC077" w:rsidRDefault="5B4BC077">
      <w:pPr>
        <w:pStyle w:val="changelog"/>
        <w:numPr>
          <w:ilvl w:val="0"/>
          <w:numId w:val="1"/>
        </w:numPr>
        <w:pPrChange w:id="15135" w:author="Jack Lipton" w:date="2023-02-22T00:43:00Z">
          <w:pPr>
            <w:pStyle w:val="changelog"/>
          </w:pPr>
        </w:pPrChange>
      </w:pPr>
      <w:ins w:id="15136" w:author="Jack Lipton" w:date="2023-02-22T00:43:00Z">
        <w:r>
          <w:t>Updated</w:t>
        </w:r>
      </w:ins>
      <w:ins w:id="15137" w:author="Jack Lipton" w:date="2023-02-22T00:44:00Z">
        <w:r>
          <w:t xml:space="preserve"> ratified design teams</w:t>
        </w:r>
      </w:ins>
    </w:p>
    <w:sectPr w:rsidR="5B4BC077" w:rsidSect="00EE16C4">
      <w:footerReference w:type="default" r:id="rId53"/>
      <w:footerReference w:type="first" r:id="rId54"/>
      <w:pgSz w:w="12240" w:h="15840" w:code="1"/>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76" w:author="Ali Bekheet" w:date="2023-01-09T03:12:00Z" w:initials="AB">
    <w:p w14:paraId="346FCD55" w14:textId="77777777" w:rsidR="005331AB" w:rsidRDefault="005331AB" w:rsidP="00776D36">
      <w:r>
        <w:rPr>
          <w:rStyle w:val="CommentReference"/>
        </w:rPr>
        <w:annotationRef/>
      </w:r>
      <w:r>
        <w:rPr>
          <w:sz w:val="20"/>
          <w:szCs w:val="20"/>
        </w:rPr>
        <w:t>Check references later for the entire section</w:t>
      </w:r>
    </w:p>
  </w:comment>
  <w:comment w:id="1329" w:author="Ali Bekheet" w:date="2023-01-09T03:15:00Z" w:initials="AB">
    <w:p w14:paraId="73434B59" w14:textId="77777777" w:rsidR="005331AB" w:rsidRDefault="005331AB" w:rsidP="00B57388">
      <w:r>
        <w:rPr>
          <w:rStyle w:val="CommentReference"/>
        </w:rPr>
        <w:annotationRef/>
      </w:r>
      <w:r>
        <w:rPr>
          <w:sz w:val="20"/>
          <w:szCs w:val="20"/>
        </w:rPr>
        <w:t>Summer Executive Position - Ref</w:t>
      </w:r>
    </w:p>
  </w:comment>
  <w:comment w:id="11102" w:author="Salma Ibrahim" w:date="2020-12-09T14:59:00Z" w:initials="SI">
    <w:p w14:paraId="239AF8B4" w14:textId="3613A1BD" w:rsidR="006B0E5F" w:rsidRDefault="006B0E5F" w:rsidP="0095740A">
      <w:pPr>
        <w:pStyle w:val="CommentText"/>
      </w:pPr>
      <w:r>
        <w:rPr>
          <w:rStyle w:val="CommentReference"/>
        </w:rPr>
        <w:annotationRef/>
      </w:r>
      <w:r>
        <w:t>All affiliated groups should be submitting a budget if they are choosing to bank with EngSoc.</w:t>
      </w:r>
    </w:p>
  </w:comment>
  <w:comment w:id="11105" w:author="Salma Ibrahim" w:date="2020-12-09T19:24:00Z" w:initials="SI">
    <w:p w14:paraId="0B43CCF6" w14:textId="77777777" w:rsidR="006B0E5F" w:rsidRDefault="006B0E5F" w:rsidP="0095740A">
      <w:pPr>
        <w:pStyle w:val="CommentText"/>
      </w:pPr>
      <w:r>
        <w:rPr>
          <w:rStyle w:val="CommentReference"/>
        </w:rPr>
        <w:annotationRef/>
      </w:r>
      <w:r>
        <w:t>Financial responsibility and accountability must be in the hands of groups.</w:t>
      </w:r>
    </w:p>
  </w:comment>
  <w:comment w:id="11108" w:author="Salma Ibrahim" w:date="2020-12-09T15:46:00Z" w:initials="SI">
    <w:p w14:paraId="516ABCC0" w14:textId="77777777" w:rsidR="006B0E5F" w:rsidRDefault="006B0E5F" w:rsidP="004F7AD5">
      <w:pPr>
        <w:pStyle w:val="CommentText"/>
      </w:pPr>
      <w:r>
        <w:rPr>
          <w:rStyle w:val="CommentReference"/>
        </w:rPr>
        <w:annotationRef/>
      </w:r>
      <w:r>
        <w:t>Previously under Section A, makes more sense to put into retained earnings than use as a source of revenue (because it is not actually)</w:t>
      </w:r>
    </w:p>
  </w:comment>
  <w:comment w:id="12687" w:author="Carson Cook" w:date="2020-02-23T20:08:00Z" w:initials="CC">
    <w:p w14:paraId="20DD98D4" w14:textId="77777777" w:rsidR="001A6A9C" w:rsidRDefault="001A6A9C" w:rsidP="001A6A9C">
      <w:pPr>
        <w:pStyle w:val="CommentText"/>
      </w:pPr>
      <w:r>
        <w:rPr>
          <w:rStyle w:val="CommentReference"/>
        </w:rPr>
        <w:annotationRef/>
      </w:r>
      <w:r>
        <w:t>In bylaw, but for clarity keep</w:t>
      </w:r>
    </w:p>
  </w:comment>
  <w:comment w:id="14847" w:author="Carson Cook" w:date="2020-02-23T20:08:00Z" w:initials="CC">
    <w:p w14:paraId="073FBD23" w14:textId="77777777" w:rsidR="006B0E5F" w:rsidRDefault="006B0E5F" w:rsidP="00E866AD">
      <w:pPr>
        <w:pStyle w:val="CommentText"/>
      </w:pPr>
      <w:r>
        <w:rPr>
          <w:rStyle w:val="CommentReference"/>
        </w:rPr>
        <w:annotationRef/>
      </w:r>
      <w:r>
        <w:t>In bylaw, but for clarity keep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6FCD55" w15:done="0"/>
  <w15:commentEx w15:paraId="73434B59" w15:done="0"/>
  <w15:commentEx w15:paraId="239AF8B4" w15:done="0"/>
  <w15:commentEx w15:paraId="0B43CCF6" w15:done="0"/>
  <w15:commentEx w15:paraId="516ABCC0" w15:done="0"/>
  <w15:commentEx w15:paraId="20DD98D4" w15:done="1"/>
  <w15:commentEx w15:paraId="073FBD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0485" w16cex:dateUtc="2023-01-09T01:12:00Z"/>
  <w16cex:commentExtensible w16cex:durableId="2766054D" w16cex:dateUtc="2023-01-09T01:15:00Z"/>
  <w16cex:commentExtensible w16cex:durableId="237B64EE" w16cex:dateUtc="2020-12-09T19:59:00Z"/>
  <w16cex:commentExtensible w16cex:durableId="237BA2F6" w16cex:dateUtc="2020-12-10T00:24:00Z"/>
  <w16cex:commentExtensible w16cex:durableId="237B6FD1" w16cex:dateUtc="2020-12-09T20:46:00Z"/>
  <w16cex:commentExtensible w16cex:durableId="27755875" w16cex:dateUtc="2020-02-24T01:08:00Z"/>
  <w16cex:commentExtensible w16cex:durableId="21FD5A25" w16cex:dateUtc="2020-02-24T0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6FCD55" w16cid:durableId="27660485"/>
  <w16cid:commentId w16cid:paraId="73434B59" w16cid:durableId="2766054D"/>
  <w16cid:commentId w16cid:paraId="239AF8B4" w16cid:durableId="237B64EE"/>
  <w16cid:commentId w16cid:paraId="0B43CCF6" w16cid:durableId="237BA2F6"/>
  <w16cid:commentId w16cid:paraId="516ABCC0" w16cid:durableId="237B6FD1"/>
  <w16cid:commentId w16cid:paraId="20DD98D4" w16cid:durableId="27755875"/>
  <w16cid:commentId w16cid:paraId="073FBD23" w16cid:durableId="21FD5A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6DD1" w14:textId="77777777" w:rsidR="00C16275" w:rsidRDefault="00C16275" w:rsidP="00A25163">
      <w:pPr>
        <w:spacing w:after="0" w:line="240" w:lineRule="auto"/>
      </w:pPr>
      <w:r>
        <w:separator/>
      </w:r>
    </w:p>
  </w:endnote>
  <w:endnote w:type="continuationSeparator" w:id="0">
    <w:p w14:paraId="46011A28" w14:textId="77777777" w:rsidR="00C16275" w:rsidRDefault="00C16275" w:rsidP="00A25163">
      <w:pPr>
        <w:spacing w:after="0" w:line="240" w:lineRule="auto"/>
      </w:pPr>
      <w:r>
        <w:continuationSeparator/>
      </w:r>
    </w:p>
  </w:endnote>
  <w:endnote w:type="continuationNotice" w:id="1">
    <w:p w14:paraId="6B7D1FE3" w14:textId="77777777" w:rsidR="00C16275" w:rsidRDefault="00C16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panose1 w:val="00000000000000000000"/>
    <w:charset w:val="00"/>
    <w:family w:val="auto"/>
    <w:pitch w:val="variable"/>
    <w:sig w:usb0="A1002AE7" w:usb1="C0000063" w:usb2="00000038"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7EA" w14:textId="77777777" w:rsidR="006B0E5F" w:rsidRDefault="006B0E5F" w:rsidP="009D55F7">
    <w:pPr>
      <w:pStyle w:val="Footer"/>
      <w:jc w:val="center"/>
      <w:rPr>
        <w:rFonts w:ascii="Palatino Linotype" w:hAnsi="Palatino Linotype"/>
        <w:spacing w:val="150"/>
        <w:sz w:val="16"/>
        <w:szCs w:val="16"/>
      </w:rPr>
    </w:pPr>
  </w:p>
  <w:p w14:paraId="57A15A92" w14:textId="77777777" w:rsidR="006B0E5F" w:rsidRDefault="006B0E5F" w:rsidP="009D55F7">
    <w:pPr>
      <w:pStyle w:val="Footer"/>
      <w:jc w:val="center"/>
      <w:rPr>
        <w:rFonts w:ascii="Palatino Linotype" w:hAnsi="Palatino Linotype"/>
        <w:spacing w:val="150"/>
        <w:sz w:val="16"/>
        <w:szCs w:val="16"/>
      </w:rPr>
    </w:pPr>
  </w:p>
  <w:p w14:paraId="641C8694"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563B90D" w14:textId="52DD6E2B"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4" w:author="Jack Lipton" w:date="2023-02-21T19:48:00Z">
      <w:r w:rsidR="003F6963">
        <w:rPr>
          <w:rFonts w:ascii="Palatino Linotype" w:hAnsi="Palatino Linotype"/>
          <w:noProof/>
          <w:sz w:val="16"/>
          <w:szCs w:val="16"/>
        </w:rPr>
        <w:t>2023/02/21</w:t>
      </w:r>
    </w:ins>
    <w:ins w:id="5" w:author="Ali Bekheet" w:date="2023-01-20T18:14:00Z">
      <w:del w:id="6" w:author="Jack Lipton" w:date="2023-02-21T19:48:00Z">
        <w:r w:rsidR="001A6A9C" w:rsidDel="003F6963">
          <w:rPr>
            <w:rFonts w:ascii="Palatino Linotype" w:hAnsi="Palatino Linotype"/>
            <w:noProof/>
            <w:sz w:val="16"/>
            <w:szCs w:val="16"/>
          </w:rPr>
          <w:delText>2023/01/20</w:delText>
        </w:r>
      </w:del>
    </w:ins>
    <w:ins w:id="7" w:author="Policy Officer" w:date="2023-01-04T15:27:00Z">
      <w:del w:id="8" w:author="Jack Lipton" w:date="2023-02-21T19:48:00Z">
        <w:r w:rsidR="00E02D4A" w:rsidDel="003F6963">
          <w:rPr>
            <w:rFonts w:ascii="Palatino Linotype" w:hAnsi="Palatino Linotype"/>
            <w:noProof/>
            <w:sz w:val="16"/>
            <w:szCs w:val="16"/>
          </w:rPr>
          <w:delText>2023/01/04</w:delText>
        </w:r>
      </w:del>
    </w:ins>
    <w:ins w:id="9" w:author="Aidan Shimizu" w:date="2022-11-24T17:41:00Z">
      <w:del w:id="10" w:author="Jack Lipton" w:date="2023-02-21T19:48:00Z">
        <w:r w:rsidR="00F5671F" w:rsidDel="003F6963">
          <w:rPr>
            <w:rFonts w:ascii="Palatino Linotype" w:hAnsi="Palatino Linotype"/>
            <w:noProof/>
            <w:sz w:val="16"/>
            <w:szCs w:val="16"/>
          </w:rPr>
          <w:delText>2022/11/24</w:delText>
        </w:r>
      </w:del>
    </w:ins>
    <w:del w:id="11" w:author="Jack Lipton" w:date="2023-02-21T19:48:00Z">
      <w:r w:rsidR="00BB221D" w:rsidDel="003F6963">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06D0" w14:textId="77777777" w:rsidR="0015521F" w:rsidRDefault="0015521F" w:rsidP="009D55F7">
    <w:pPr>
      <w:pStyle w:val="Footer"/>
      <w:jc w:val="center"/>
      <w:rPr>
        <w:rFonts w:ascii="Palatino Linotype" w:hAnsi="Palatino Linotype"/>
        <w:spacing w:val="150"/>
        <w:sz w:val="16"/>
        <w:szCs w:val="16"/>
      </w:rPr>
    </w:pPr>
  </w:p>
  <w:p w14:paraId="089411C3" w14:textId="77777777" w:rsidR="0015521F" w:rsidRDefault="0015521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37A2229" w14:textId="3DDF99FB" w:rsidR="0015521F" w:rsidRPr="007668CE" w:rsidRDefault="0015521F"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915" w:author="Jack Lipton" w:date="2023-02-21T19:48:00Z">
      <w:r w:rsidR="003F6963">
        <w:rPr>
          <w:rFonts w:ascii="Palatino Linotype" w:hAnsi="Palatino Linotype"/>
          <w:noProof/>
          <w:sz w:val="16"/>
          <w:szCs w:val="16"/>
        </w:rPr>
        <w:t>21/02/2023</w:t>
      </w:r>
    </w:ins>
    <w:ins w:id="4916" w:author="Ali Bekheet" w:date="2023-01-20T18:14:00Z">
      <w:del w:id="4917" w:author="Jack Lipton" w:date="2023-02-21T19:48:00Z">
        <w:r w:rsidR="001A6A9C" w:rsidDel="003F6963">
          <w:rPr>
            <w:rFonts w:ascii="Palatino Linotype" w:hAnsi="Palatino Linotype"/>
            <w:noProof/>
            <w:sz w:val="16"/>
            <w:szCs w:val="16"/>
          </w:rPr>
          <w:delText>20/01/2023</w:delText>
        </w:r>
      </w:del>
    </w:ins>
    <w:del w:id="4918" w:author="Jack Lipton" w:date="2023-02-21T19:48:00Z">
      <w:r w:rsidDel="003F6963">
        <w:rPr>
          <w:rFonts w:ascii="Palatino Linotype" w:hAnsi="Palatino Linotype"/>
          <w:noProof/>
          <w:sz w:val="16"/>
          <w:szCs w:val="16"/>
        </w:rPr>
        <w:delText>22/11/2022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0992" w14:textId="77777777" w:rsidR="0015521F" w:rsidRDefault="0015521F" w:rsidP="009D55F7">
    <w:pPr>
      <w:pStyle w:val="Footer"/>
      <w:jc w:val="center"/>
      <w:rPr>
        <w:rFonts w:ascii="Palatino Linotype" w:hAnsi="Palatino Linotype"/>
        <w:spacing w:val="150"/>
        <w:sz w:val="16"/>
        <w:szCs w:val="16"/>
      </w:rPr>
    </w:pPr>
  </w:p>
  <w:p w14:paraId="6A46FA2E" w14:textId="77777777" w:rsidR="0015521F" w:rsidRDefault="0015521F" w:rsidP="009D55F7">
    <w:pPr>
      <w:pStyle w:val="Footer"/>
      <w:jc w:val="center"/>
      <w:rPr>
        <w:rFonts w:ascii="Palatino Linotype" w:hAnsi="Palatino Linotype"/>
        <w:spacing w:val="150"/>
        <w:sz w:val="16"/>
        <w:szCs w:val="16"/>
      </w:rPr>
    </w:pPr>
  </w:p>
  <w:p w14:paraId="3FF8B63D" w14:textId="77777777" w:rsidR="0015521F" w:rsidRDefault="0015521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37421D8" w14:textId="416E3C92" w:rsidR="0015521F" w:rsidRPr="00A62E61" w:rsidRDefault="0015521F"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987" w:author="Jack Lipton" w:date="2023-02-21T19:48:00Z">
      <w:r w:rsidR="003F6963">
        <w:rPr>
          <w:rFonts w:ascii="Palatino Linotype" w:hAnsi="Palatino Linotype"/>
          <w:noProof/>
          <w:sz w:val="16"/>
          <w:szCs w:val="16"/>
        </w:rPr>
        <w:t>21/02/2023</w:t>
      </w:r>
    </w:ins>
    <w:ins w:id="6988" w:author="Ali Bekheet" w:date="2023-01-20T18:14:00Z">
      <w:del w:id="6989" w:author="Jack Lipton" w:date="2023-02-21T19:48:00Z">
        <w:r w:rsidR="001A6A9C" w:rsidDel="003F6963">
          <w:rPr>
            <w:rFonts w:ascii="Palatino Linotype" w:hAnsi="Palatino Linotype"/>
            <w:noProof/>
            <w:sz w:val="16"/>
            <w:szCs w:val="16"/>
          </w:rPr>
          <w:delText>20/01/2023</w:delText>
        </w:r>
      </w:del>
    </w:ins>
    <w:del w:id="6990" w:author="Jack Lipton" w:date="2023-02-21T19:48:00Z">
      <w:r w:rsidDel="003F6963">
        <w:rPr>
          <w:rFonts w:ascii="Palatino Linotype" w:hAnsi="Palatino Linotype"/>
          <w:noProof/>
          <w:sz w:val="16"/>
          <w:szCs w:val="16"/>
        </w:rPr>
        <w:delText>22/11/2022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CC5A" w14:textId="77777777" w:rsidR="0015521F" w:rsidRDefault="0015521F" w:rsidP="009D55F7">
    <w:pPr>
      <w:pStyle w:val="Footer"/>
      <w:jc w:val="center"/>
      <w:rPr>
        <w:rFonts w:ascii="Palatino Linotype" w:hAnsi="Palatino Linotype"/>
        <w:spacing w:val="150"/>
        <w:sz w:val="16"/>
        <w:szCs w:val="16"/>
      </w:rPr>
    </w:pPr>
  </w:p>
  <w:p w14:paraId="7292376A" w14:textId="77777777" w:rsidR="0015521F" w:rsidRDefault="0015521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64C97B" w14:textId="0C9F817A" w:rsidR="0015521F" w:rsidRPr="007668CE" w:rsidRDefault="0015521F"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991" w:author="Jack Lipton" w:date="2023-02-21T19:48:00Z">
      <w:r w:rsidR="003F6963">
        <w:rPr>
          <w:rFonts w:ascii="Palatino Linotype" w:hAnsi="Palatino Linotype"/>
          <w:noProof/>
          <w:sz w:val="16"/>
          <w:szCs w:val="16"/>
        </w:rPr>
        <w:t>21/02/2023</w:t>
      </w:r>
    </w:ins>
    <w:ins w:id="6992" w:author="Ali Bekheet" w:date="2023-01-20T18:14:00Z">
      <w:del w:id="6993" w:author="Jack Lipton" w:date="2023-02-21T19:48:00Z">
        <w:r w:rsidR="001A6A9C" w:rsidDel="003F6963">
          <w:rPr>
            <w:rFonts w:ascii="Palatino Linotype" w:hAnsi="Palatino Linotype"/>
            <w:noProof/>
            <w:sz w:val="16"/>
            <w:szCs w:val="16"/>
          </w:rPr>
          <w:delText>20/01/2023</w:delText>
        </w:r>
      </w:del>
    </w:ins>
    <w:del w:id="6994" w:author="Jack Lipton" w:date="2023-02-21T19:48:00Z">
      <w:r w:rsidDel="003F6963">
        <w:rPr>
          <w:rFonts w:ascii="Palatino Linotype" w:hAnsi="Palatino Linotype"/>
          <w:noProof/>
          <w:sz w:val="16"/>
          <w:szCs w:val="16"/>
        </w:rPr>
        <w:delText>22/11/2022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DE3F" w14:textId="77777777" w:rsidR="006B0E5F" w:rsidRDefault="006B0E5F" w:rsidP="009D55F7">
    <w:pPr>
      <w:pStyle w:val="Footer"/>
      <w:jc w:val="center"/>
      <w:rPr>
        <w:rFonts w:ascii="Palatino Linotype" w:hAnsi="Palatino Linotype"/>
        <w:spacing w:val="150"/>
        <w:sz w:val="16"/>
        <w:szCs w:val="16"/>
      </w:rPr>
    </w:pPr>
  </w:p>
  <w:p w14:paraId="56A5FBD0" w14:textId="77777777" w:rsidR="006B0E5F" w:rsidRDefault="006B0E5F" w:rsidP="009D55F7">
    <w:pPr>
      <w:pStyle w:val="Footer"/>
      <w:jc w:val="center"/>
      <w:rPr>
        <w:rFonts w:ascii="Palatino Linotype" w:hAnsi="Palatino Linotype"/>
        <w:spacing w:val="150"/>
        <w:sz w:val="16"/>
        <w:szCs w:val="16"/>
      </w:rPr>
    </w:pPr>
  </w:p>
  <w:p w14:paraId="38BA4E1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0894B3C6"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171" w:author="Jack Lipton" w:date="2023-02-21T19:48:00Z">
      <w:r w:rsidR="003F6963">
        <w:rPr>
          <w:rFonts w:ascii="Palatino Linotype" w:hAnsi="Palatino Linotype"/>
          <w:noProof/>
          <w:sz w:val="16"/>
          <w:szCs w:val="16"/>
        </w:rPr>
        <w:t>21/02/2023</w:t>
      </w:r>
    </w:ins>
    <w:ins w:id="7172" w:author="Ali Bekheet" w:date="2023-01-20T18:14:00Z">
      <w:del w:id="7173" w:author="Jack Lipton" w:date="2023-02-21T19:48:00Z">
        <w:r w:rsidR="001A6A9C" w:rsidDel="003F6963">
          <w:rPr>
            <w:rFonts w:ascii="Palatino Linotype" w:hAnsi="Palatino Linotype"/>
            <w:noProof/>
            <w:sz w:val="16"/>
            <w:szCs w:val="16"/>
          </w:rPr>
          <w:delText>20/01/2023</w:delText>
        </w:r>
      </w:del>
    </w:ins>
    <w:ins w:id="7174" w:author="Policy Officer" w:date="2023-01-04T15:27:00Z">
      <w:del w:id="7175" w:author="Jack Lipton" w:date="2023-02-21T19:48:00Z">
        <w:r w:rsidR="00E02D4A" w:rsidDel="003F6963">
          <w:rPr>
            <w:rFonts w:ascii="Palatino Linotype" w:hAnsi="Palatino Linotype"/>
            <w:noProof/>
            <w:sz w:val="16"/>
            <w:szCs w:val="16"/>
          </w:rPr>
          <w:delText>04/01/2023</w:delText>
        </w:r>
      </w:del>
    </w:ins>
    <w:ins w:id="7176" w:author="Aidan Shimizu" w:date="2022-11-24T17:41:00Z">
      <w:del w:id="7177" w:author="Jack Lipton" w:date="2023-02-21T19:48:00Z">
        <w:r w:rsidR="00F5671F" w:rsidDel="003F6963">
          <w:rPr>
            <w:rFonts w:ascii="Palatino Linotype" w:hAnsi="Palatino Linotype"/>
            <w:noProof/>
            <w:sz w:val="16"/>
            <w:szCs w:val="16"/>
          </w:rPr>
          <w:delText>23/11/2022</w:delText>
        </w:r>
      </w:del>
    </w:ins>
    <w:del w:id="7178" w:author="Jack Lipton" w:date="2023-02-21T19:48:00Z">
      <w:r w:rsidR="00BB221D" w:rsidDel="003F6963">
        <w:rPr>
          <w:rFonts w:ascii="Palatino Linotype" w:hAnsi="Palatino Linotype"/>
          <w:noProof/>
          <w:sz w:val="16"/>
          <w:szCs w:val="16"/>
        </w:rPr>
        <w:delText>16/09/2022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2F29" w14:textId="77777777" w:rsidR="006B0E5F" w:rsidRDefault="006B0E5F" w:rsidP="009D55F7">
    <w:pPr>
      <w:pStyle w:val="Footer"/>
      <w:jc w:val="center"/>
      <w:rPr>
        <w:rFonts w:ascii="Palatino Linotype" w:hAnsi="Palatino Linotype"/>
        <w:spacing w:val="150"/>
        <w:sz w:val="16"/>
        <w:szCs w:val="16"/>
      </w:rPr>
    </w:pPr>
  </w:p>
  <w:p w14:paraId="254F175B"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70CAFAEE"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179" w:author="Jack Lipton" w:date="2023-02-21T19:48:00Z">
      <w:r w:rsidR="003F6963">
        <w:rPr>
          <w:rFonts w:ascii="Palatino Linotype" w:hAnsi="Palatino Linotype"/>
          <w:noProof/>
          <w:sz w:val="16"/>
          <w:szCs w:val="16"/>
        </w:rPr>
        <w:t>21/02/2023</w:t>
      </w:r>
    </w:ins>
    <w:ins w:id="7180" w:author="Ali Bekheet" w:date="2023-01-20T18:14:00Z">
      <w:del w:id="7181" w:author="Jack Lipton" w:date="2023-02-21T19:48:00Z">
        <w:r w:rsidR="001A6A9C" w:rsidDel="003F6963">
          <w:rPr>
            <w:rFonts w:ascii="Palatino Linotype" w:hAnsi="Palatino Linotype"/>
            <w:noProof/>
            <w:sz w:val="16"/>
            <w:szCs w:val="16"/>
          </w:rPr>
          <w:delText>20/01/2023</w:delText>
        </w:r>
      </w:del>
    </w:ins>
    <w:ins w:id="7182" w:author="Policy Officer" w:date="2023-01-04T15:27:00Z">
      <w:del w:id="7183" w:author="Jack Lipton" w:date="2023-02-21T19:48:00Z">
        <w:r w:rsidR="00E02D4A" w:rsidDel="003F6963">
          <w:rPr>
            <w:rFonts w:ascii="Palatino Linotype" w:hAnsi="Palatino Linotype"/>
            <w:noProof/>
            <w:sz w:val="16"/>
            <w:szCs w:val="16"/>
          </w:rPr>
          <w:delText>04/01/2023</w:delText>
        </w:r>
      </w:del>
    </w:ins>
    <w:ins w:id="7184" w:author="Aidan Shimizu" w:date="2022-11-24T17:41:00Z">
      <w:del w:id="7185" w:author="Jack Lipton" w:date="2023-02-21T19:48:00Z">
        <w:r w:rsidR="00F5671F" w:rsidDel="003F6963">
          <w:rPr>
            <w:rFonts w:ascii="Palatino Linotype" w:hAnsi="Palatino Linotype"/>
            <w:noProof/>
            <w:sz w:val="16"/>
            <w:szCs w:val="16"/>
          </w:rPr>
          <w:delText>23/11/2022</w:delText>
        </w:r>
      </w:del>
    </w:ins>
    <w:del w:id="7186" w:author="Jack Lipton" w:date="2023-02-21T19:48:00Z">
      <w:r w:rsidR="00BB221D" w:rsidDel="003F6963">
        <w:rPr>
          <w:rFonts w:ascii="Palatino Linotype" w:hAnsi="Palatino Linotype"/>
          <w:noProof/>
          <w:sz w:val="16"/>
          <w:szCs w:val="16"/>
        </w:rPr>
        <w:delText>16/09/2022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F37B" w14:textId="77777777" w:rsidR="006B0E5F" w:rsidRDefault="006B0E5F" w:rsidP="009D55F7">
    <w:pPr>
      <w:pStyle w:val="Footer"/>
      <w:jc w:val="center"/>
      <w:rPr>
        <w:rFonts w:ascii="Palatino Linotype" w:hAnsi="Palatino Linotype"/>
        <w:spacing w:val="150"/>
        <w:sz w:val="16"/>
        <w:szCs w:val="16"/>
      </w:rPr>
    </w:pPr>
  </w:p>
  <w:p w14:paraId="0CA385DC" w14:textId="77777777" w:rsidR="006B0E5F" w:rsidRDefault="006B0E5F" w:rsidP="009D55F7">
    <w:pPr>
      <w:pStyle w:val="Footer"/>
      <w:jc w:val="center"/>
      <w:rPr>
        <w:rFonts w:ascii="Palatino Linotype" w:hAnsi="Palatino Linotype"/>
        <w:spacing w:val="150"/>
        <w:sz w:val="16"/>
        <w:szCs w:val="16"/>
      </w:rPr>
    </w:pPr>
  </w:p>
  <w:p w14:paraId="78530A08"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5CA682DD"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7515" w:author="Jack Lipton" w:date="2023-02-21T19:48:00Z">
      <w:r w:rsidR="003F6963">
        <w:rPr>
          <w:rFonts w:ascii="Palatino Linotype" w:hAnsi="Palatino Linotype"/>
          <w:noProof/>
          <w:sz w:val="16"/>
          <w:szCs w:val="16"/>
        </w:rPr>
        <w:t>2023/02/21</w:t>
      </w:r>
    </w:ins>
    <w:ins w:id="7516" w:author="Ali Bekheet" w:date="2023-01-20T18:14:00Z">
      <w:del w:id="7517" w:author="Jack Lipton" w:date="2023-02-21T19:48:00Z">
        <w:r w:rsidR="001A6A9C" w:rsidDel="003F6963">
          <w:rPr>
            <w:rFonts w:ascii="Palatino Linotype" w:hAnsi="Palatino Linotype"/>
            <w:noProof/>
            <w:sz w:val="16"/>
            <w:szCs w:val="16"/>
          </w:rPr>
          <w:delText>2023/01/20</w:delText>
        </w:r>
      </w:del>
    </w:ins>
    <w:ins w:id="7518" w:author="Policy Officer" w:date="2023-01-04T15:27:00Z">
      <w:del w:id="7519" w:author="Jack Lipton" w:date="2023-02-21T19:48:00Z">
        <w:r w:rsidR="00E02D4A" w:rsidDel="003F6963">
          <w:rPr>
            <w:rFonts w:ascii="Palatino Linotype" w:hAnsi="Palatino Linotype"/>
            <w:noProof/>
            <w:sz w:val="16"/>
            <w:szCs w:val="16"/>
          </w:rPr>
          <w:delText>2023/01/04</w:delText>
        </w:r>
      </w:del>
    </w:ins>
    <w:ins w:id="7520" w:author="Aidan Shimizu" w:date="2022-11-24T17:41:00Z">
      <w:del w:id="7521" w:author="Jack Lipton" w:date="2023-02-21T19:48:00Z">
        <w:r w:rsidR="00F5671F" w:rsidDel="003F6963">
          <w:rPr>
            <w:rFonts w:ascii="Palatino Linotype" w:hAnsi="Palatino Linotype"/>
            <w:noProof/>
            <w:sz w:val="16"/>
            <w:szCs w:val="16"/>
          </w:rPr>
          <w:delText>2022/11/24</w:delText>
        </w:r>
      </w:del>
    </w:ins>
    <w:del w:id="7522" w:author="Jack Lipton" w:date="2023-02-21T19:48:00Z">
      <w:r w:rsidR="00BB221D" w:rsidDel="003F6963">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DE7F" w14:textId="77777777" w:rsidR="006B0E5F" w:rsidRDefault="006B0E5F" w:rsidP="009D55F7">
    <w:pPr>
      <w:pStyle w:val="Footer"/>
      <w:jc w:val="center"/>
      <w:rPr>
        <w:rFonts w:ascii="Palatino Linotype" w:hAnsi="Palatino Linotype"/>
        <w:spacing w:val="150"/>
        <w:sz w:val="16"/>
        <w:szCs w:val="16"/>
      </w:rPr>
    </w:pPr>
  </w:p>
  <w:p w14:paraId="45BA8521"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78218DB5"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523" w:author="Jack Lipton" w:date="2023-02-21T19:48:00Z">
      <w:r w:rsidR="003F6963">
        <w:rPr>
          <w:rFonts w:ascii="Palatino Linotype" w:hAnsi="Palatino Linotype"/>
          <w:noProof/>
          <w:sz w:val="16"/>
          <w:szCs w:val="16"/>
        </w:rPr>
        <w:t>21/02/2023</w:t>
      </w:r>
    </w:ins>
    <w:ins w:id="7524" w:author="Ali Bekheet" w:date="2023-01-20T18:14:00Z">
      <w:del w:id="7525" w:author="Jack Lipton" w:date="2023-02-21T19:48:00Z">
        <w:r w:rsidR="001A6A9C" w:rsidDel="003F6963">
          <w:rPr>
            <w:rFonts w:ascii="Palatino Linotype" w:hAnsi="Palatino Linotype"/>
            <w:noProof/>
            <w:sz w:val="16"/>
            <w:szCs w:val="16"/>
          </w:rPr>
          <w:delText>20/01/2023</w:delText>
        </w:r>
      </w:del>
    </w:ins>
    <w:ins w:id="7526" w:author="Policy Officer" w:date="2023-01-04T15:27:00Z">
      <w:del w:id="7527" w:author="Jack Lipton" w:date="2023-02-21T19:48:00Z">
        <w:r w:rsidR="00E02D4A" w:rsidDel="003F6963">
          <w:rPr>
            <w:rFonts w:ascii="Palatino Linotype" w:hAnsi="Palatino Linotype"/>
            <w:noProof/>
            <w:sz w:val="16"/>
            <w:szCs w:val="16"/>
          </w:rPr>
          <w:delText>04/01/2023</w:delText>
        </w:r>
      </w:del>
    </w:ins>
    <w:ins w:id="7528" w:author="Aidan Shimizu" w:date="2022-11-24T17:41:00Z">
      <w:del w:id="7529" w:author="Jack Lipton" w:date="2023-02-21T19:48:00Z">
        <w:r w:rsidR="00F5671F" w:rsidDel="003F6963">
          <w:rPr>
            <w:rFonts w:ascii="Palatino Linotype" w:hAnsi="Palatino Linotype"/>
            <w:noProof/>
            <w:sz w:val="16"/>
            <w:szCs w:val="16"/>
          </w:rPr>
          <w:delText>23/11/2022</w:delText>
        </w:r>
      </w:del>
    </w:ins>
    <w:del w:id="7530" w:author="Jack Lipton" w:date="2023-02-21T19:48:00Z">
      <w:r w:rsidR="00BB221D" w:rsidDel="003F6963">
        <w:rPr>
          <w:rFonts w:ascii="Palatino Linotype" w:hAnsi="Palatino Linotype"/>
          <w:noProof/>
          <w:sz w:val="16"/>
          <w:szCs w:val="16"/>
        </w:rPr>
        <w:delText>16/09/2022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4BC7" w14:textId="77777777" w:rsidR="006B0E5F" w:rsidRDefault="006B0E5F" w:rsidP="009D55F7">
    <w:pPr>
      <w:pStyle w:val="Footer"/>
      <w:jc w:val="center"/>
      <w:rPr>
        <w:rFonts w:ascii="Palatino Linotype" w:hAnsi="Palatino Linotype"/>
        <w:spacing w:val="150"/>
        <w:sz w:val="16"/>
        <w:szCs w:val="16"/>
      </w:rPr>
    </w:pPr>
  </w:p>
  <w:p w14:paraId="0AB2EFC8" w14:textId="77777777" w:rsidR="006B0E5F" w:rsidRDefault="006B0E5F" w:rsidP="009D55F7">
    <w:pPr>
      <w:pStyle w:val="Footer"/>
      <w:jc w:val="center"/>
      <w:rPr>
        <w:rFonts w:ascii="Palatino Linotype" w:hAnsi="Palatino Linotype"/>
        <w:spacing w:val="150"/>
        <w:sz w:val="16"/>
        <w:szCs w:val="16"/>
      </w:rPr>
    </w:pPr>
  </w:p>
  <w:p w14:paraId="0DA58102"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29B86302"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950" w:author="Jack Lipton" w:date="2023-02-21T19:48:00Z">
      <w:r w:rsidR="003F6963">
        <w:rPr>
          <w:rFonts w:ascii="Palatino Linotype" w:hAnsi="Palatino Linotype"/>
          <w:noProof/>
          <w:sz w:val="16"/>
          <w:szCs w:val="16"/>
        </w:rPr>
        <w:t>21/02/2023</w:t>
      </w:r>
    </w:ins>
    <w:ins w:id="7951" w:author="Ali Bekheet" w:date="2023-01-20T18:14:00Z">
      <w:del w:id="7952" w:author="Jack Lipton" w:date="2023-02-21T19:48:00Z">
        <w:r w:rsidR="001A6A9C" w:rsidDel="003F6963">
          <w:rPr>
            <w:rFonts w:ascii="Palatino Linotype" w:hAnsi="Palatino Linotype"/>
            <w:noProof/>
            <w:sz w:val="16"/>
            <w:szCs w:val="16"/>
          </w:rPr>
          <w:delText>20/01/2023</w:delText>
        </w:r>
      </w:del>
    </w:ins>
    <w:ins w:id="7953" w:author="Policy Officer" w:date="2023-01-04T15:27:00Z">
      <w:del w:id="7954" w:author="Jack Lipton" w:date="2023-02-21T19:48:00Z">
        <w:r w:rsidR="00E02D4A" w:rsidDel="003F6963">
          <w:rPr>
            <w:rFonts w:ascii="Palatino Linotype" w:hAnsi="Palatino Linotype"/>
            <w:noProof/>
            <w:sz w:val="16"/>
            <w:szCs w:val="16"/>
          </w:rPr>
          <w:delText>04/01/2023</w:delText>
        </w:r>
      </w:del>
    </w:ins>
    <w:ins w:id="7955" w:author="Aidan Shimizu" w:date="2022-11-24T17:41:00Z">
      <w:del w:id="7956" w:author="Jack Lipton" w:date="2023-02-21T19:48:00Z">
        <w:r w:rsidR="00F5671F" w:rsidDel="003F6963">
          <w:rPr>
            <w:rFonts w:ascii="Palatino Linotype" w:hAnsi="Palatino Linotype"/>
            <w:noProof/>
            <w:sz w:val="16"/>
            <w:szCs w:val="16"/>
          </w:rPr>
          <w:delText>23/11/2022</w:delText>
        </w:r>
      </w:del>
    </w:ins>
    <w:del w:id="7957" w:author="Jack Lipton" w:date="2023-02-21T19:48:00Z">
      <w:r w:rsidR="00BB221D" w:rsidDel="003F6963">
        <w:rPr>
          <w:rFonts w:ascii="Palatino Linotype" w:hAnsi="Palatino Linotype"/>
          <w:noProof/>
          <w:sz w:val="16"/>
          <w:szCs w:val="16"/>
        </w:rPr>
        <w:delText>16/09/2022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1C56" w14:textId="77777777" w:rsidR="006B0E5F" w:rsidRDefault="006B0E5F" w:rsidP="009D55F7">
    <w:pPr>
      <w:pStyle w:val="Footer"/>
      <w:jc w:val="center"/>
      <w:rPr>
        <w:rFonts w:ascii="Palatino Linotype" w:hAnsi="Palatino Linotype"/>
        <w:spacing w:val="150"/>
        <w:sz w:val="16"/>
        <w:szCs w:val="16"/>
      </w:rPr>
    </w:pPr>
  </w:p>
  <w:p w14:paraId="258CCFA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3A32B8A1"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958" w:author="Jack Lipton" w:date="2023-02-21T19:48:00Z">
      <w:r w:rsidR="003F6963">
        <w:rPr>
          <w:rFonts w:ascii="Palatino Linotype" w:hAnsi="Palatino Linotype"/>
          <w:noProof/>
          <w:sz w:val="16"/>
          <w:szCs w:val="16"/>
        </w:rPr>
        <w:t>21/02/2023</w:t>
      </w:r>
    </w:ins>
    <w:ins w:id="7959" w:author="Ali Bekheet" w:date="2023-01-20T18:14:00Z">
      <w:del w:id="7960" w:author="Jack Lipton" w:date="2023-02-21T19:48:00Z">
        <w:r w:rsidR="001A6A9C" w:rsidDel="003F6963">
          <w:rPr>
            <w:rFonts w:ascii="Palatino Linotype" w:hAnsi="Palatino Linotype"/>
            <w:noProof/>
            <w:sz w:val="16"/>
            <w:szCs w:val="16"/>
          </w:rPr>
          <w:delText>20/01/2023</w:delText>
        </w:r>
      </w:del>
    </w:ins>
    <w:ins w:id="7961" w:author="Policy Officer" w:date="2023-01-04T15:27:00Z">
      <w:del w:id="7962" w:author="Jack Lipton" w:date="2023-02-21T19:48:00Z">
        <w:r w:rsidR="00E02D4A" w:rsidDel="003F6963">
          <w:rPr>
            <w:rFonts w:ascii="Palatino Linotype" w:hAnsi="Palatino Linotype"/>
            <w:noProof/>
            <w:sz w:val="16"/>
            <w:szCs w:val="16"/>
          </w:rPr>
          <w:delText>04/01/2023</w:delText>
        </w:r>
      </w:del>
    </w:ins>
    <w:ins w:id="7963" w:author="Aidan Shimizu" w:date="2022-11-24T17:41:00Z">
      <w:del w:id="7964" w:author="Jack Lipton" w:date="2023-02-21T19:48:00Z">
        <w:r w:rsidR="00F5671F" w:rsidDel="003F6963">
          <w:rPr>
            <w:rFonts w:ascii="Palatino Linotype" w:hAnsi="Palatino Linotype"/>
            <w:noProof/>
            <w:sz w:val="16"/>
            <w:szCs w:val="16"/>
          </w:rPr>
          <w:delText>23/11/2022</w:delText>
        </w:r>
      </w:del>
    </w:ins>
    <w:del w:id="7965" w:author="Jack Lipton" w:date="2023-02-21T19:48:00Z">
      <w:r w:rsidR="00BB221D" w:rsidDel="003F6963">
        <w:rPr>
          <w:rFonts w:ascii="Palatino Linotype" w:hAnsi="Palatino Linotype"/>
          <w:noProof/>
          <w:sz w:val="16"/>
          <w:szCs w:val="16"/>
        </w:rPr>
        <w:delText>16/09/2022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BAFB" w14:textId="77777777" w:rsidR="001A6A9C" w:rsidRDefault="001A6A9C" w:rsidP="009D55F7">
    <w:pPr>
      <w:pStyle w:val="Footer"/>
      <w:jc w:val="center"/>
      <w:rPr>
        <w:rFonts w:ascii="Palatino Linotype" w:hAnsi="Palatino Linotype"/>
        <w:spacing w:val="150"/>
        <w:sz w:val="16"/>
        <w:szCs w:val="16"/>
      </w:rPr>
    </w:pPr>
  </w:p>
  <w:p w14:paraId="64DE1156" w14:textId="77777777" w:rsidR="001A6A9C" w:rsidRDefault="001A6A9C" w:rsidP="009D55F7">
    <w:pPr>
      <w:pStyle w:val="Footer"/>
      <w:jc w:val="center"/>
      <w:rPr>
        <w:rFonts w:ascii="Palatino Linotype" w:hAnsi="Palatino Linotype"/>
        <w:spacing w:val="150"/>
        <w:sz w:val="16"/>
        <w:szCs w:val="16"/>
      </w:rPr>
    </w:pPr>
  </w:p>
  <w:p w14:paraId="364C0EA6" w14:textId="77777777" w:rsidR="001A6A9C" w:rsidRDefault="001A6A9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EDABA31" w14:textId="7A16ECB4" w:rsidR="001A6A9C" w:rsidRPr="00A62E61" w:rsidRDefault="001A6A9C"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2561" w:author="Jack Lipton" w:date="2023-02-21T19:48:00Z">
      <w:r w:rsidR="003F6963">
        <w:rPr>
          <w:rFonts w:ascii="Palatino Linotype" w:hAnsi="Palatino Linotype"/>
          <w:noProof/>
          <w:sz w:val="16"/>
          <w:szCs w:val="16"/>
        </w:rPr>
        <w:t>2023/02/21</w:t>
      </w:r>
    </w:ins>
    <w:del w:id="12562" w:author="Jack Lipton" w:date="2023-02-21T19:48:00Z">
      <w:r w:rsidDel="003F6963">
        <w:rPr>
          <w:rFonts w:ascii="Palatino Linotype" w:hAnsi="Palatino Linotype"/>
          <w:noProof/>
          <w:sz w:val="16"/>
          <w:szCs w:val="16"/>
        </w:rPr>
        <w:delText>2023/01/20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EF32" w14:textId="77777777" w:rsidR="006B0E5F" w:rsidRDefault="006B0E5F" w:rsidP="009D55F7">
    <w:pPr>
      <w:pStyle w:val="Footer"/>
      <w:jc w:val="center"/>
      <w:rPr>
        <w:rFonts w:ascii="Palatino Linotype" w:hAnsi="Palatino Linotype"/>
        <w:spacing w:val="150"/>
        <w:sz w:val="16"/>
        <w:szCs w:val="16"/>
      </w:rPr>
    </w:pPr>
  </w:p>
  <w:p w14:paraId="615F3B7C"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D79FA96" w14:textId="331AE20F"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2" w:author="Jack Lipton" w:date="2023-02-21T19:48:00Z">
      <w:r w:rsidR="003F6963">
        <w:rPr>
          <w:rFonts w:ascii="Palatino Linotype" w:hAnsi="Palatino Linotype"/>
          <w:noProof/>
          <w:sz w:val="16"/>
          <w:szCs w:val="16"/>
        </w:rPr>
        <w:t>2023/02/21</w:t>
      </w:r>
    </w:ins>
    <w:ins w:id="13" w:author="Ali Bekheet" w:date="2023-01-20T18:14:00Z">
      <w:del w:id="14" w:author="Jack Lipton" w:date="2023-02-21T19:48:00Z">
        <w:r w:rsidR="001A6A9C" w:rsidDel="003F6963">
          <w:rPr>
            <w:rFonts w:ascii="Palatino Linotype" w:hAnsi="Palatino Linotype"/>
            <w:noProof/>
            <w:sz w:val="16"/>
            <w:szCs w:val="16"/>
          </w:rPr>
          <w:delText>2023/01/20</w:delText>
        </w:r>
      </w:del>
    </w:ins>
    <w:ins w:id="15" w:author="Policy Officer" w:date="2023-01-04T15:27:00Z">
      <w:del w:id="16" w:author="Jack Lipton" w:date="2023-02-21T19:48:00Z">
        <w:r w:rsidR="00E02D4A" w:rsidDel="003F6963">
          <w:rPr>
            <w:rFonts w:ascii="Palatino Linotype" w:hAnsi="Palatino Linotype"/>
            <w:noProof/>
            <w:sz w:val="16"/>
            <w:szCs w:val="16"/>
          </w:rPr>
          <w:delText>2023/01/04</w:delText>
        </w:r>
      </w:del>
    </w:ins>
    <w:ins w:id="17" w:author="Aidan Shimizu" w:date="2022-11-24T17:41:00Z">
      <w:del w:id="18" w:author="Jack Lipton" w:date="2023-02-21T19:48:00Z">
        <w:r w:rsidR="00F5671F" w:rsidDel="003F6963">
          <w:rPr>
            <w:rFonts w:ascii="Palatino Linotype" w:hAnsi="Palatino Linotype"/>
            <w:noProof/>
            <w:sz w:val="16"/>
            <w:szCs w:val="16"/>
          </w:rPr>
          <w:delText>2022/11/24</w:delText>
        </w:r>
      </w:del>
    </w:ins>
    <w:del w:id="19" w:author="Jack Lipton" w:date="2023-02-21T19:48:00Z">
      <w:r w:rsidR="00BB221D" w:rsidDel="003F6963">
        <w:rPr>
          <w:rFonts w:ascii="Palatino Linotype" w:hAnsi="Palatino Linotype"/>
          <w:noProof/>
          <w:sz w:val="16"/>
          <w:szCs w:val="16"/>
        </w:rPr>
        <w:delText>2022/10/16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18F5" w14:textId="77777777" w:rsidR="001A6A9C" w:rsidRDefault="001A6A9C" w:rsidP="009D55F7">
    <w:pPr>
      <w:pStyle w:val="Footer"/>
      <w:jc w:val="center"/>
      <w:rPr>
        <w:rFonts w:ascii="Palatino Linotype" w:hAnsi="Palatino Linotype"/>
        <w:spacing w:val="150"/>
        <w:sz w:val="16"/>
        <w:szCs w:val="16"/>
      </w:rPr>
    </w:pPr>
  </w:p>
  <w:p w14:paraId="673768E9" w14:textId="77777777" w:rsidR="001A6A9C" w:rsidRDefault="001A6A9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3C0A0CA" w14:textId="17CC58C4" w:rsidR="001A6A9C" w:rsidRPr="007668CE" w:rsidRDefault="001A6A9C"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2563" w:author="Jack Lipton" w:date="2023-02-21T19:48:00Z">
      <w:r w:rsidR="003F6963">
        <w:rPr>
          <w:rFonts w:ascii="Palatino Linotype" w:hAnsi="Palatino Linotype"/>
          <w:noProof/>
          <w:sz w:val="16"/>
          <w:szCs w:val="16"/>
        </w:rPr>
        <w:t>21/02/2023</w:t>
      </w:r>
    </w:ins>
    <w:ins w:id="12564" w:author="Ali Bekheet" w:date="2023-01-20T18:14:00Z">
      <w:del w:id="12565" w:author="Jack Lipton" w:date="2023-02-21T19:48:00Z">
        <w:r w:rsidDel="003F6963">
          <w:rPr>
            <w:rFonts w:ascii="Palatino Linotype" w:hAnsi="Palatino Linotype"/>
            <w:noProof/>
            <w:sz w:val="16"/>
            <w:szCs w:val="16"/>
          </w:rPr>
          <w:delText>20/01/2023</w:delText>
        </w:r>
      </w:del>
    </w:ins>
    <w:del w:id="12566" w:author="Jack Lipton" w:date="2023-02-21T19:48:00Z">
      <w:r w:rsidDel="003F6963">
        <w:rPr>
          <w:rFonts w:ascii="Palatino Linotype" w:hAnsi="Palatino Linotype"/>
          <w:noProof/>
          <w:sz w:val="16"/>
          <w:szCs w:val="16"/>
        </w:rPr>
        <w:delText>22/11/2022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7E9B" w14:textId="77777777" w:rsidR="001A6A9C" w:rsidRDefault="001A6A9C" w:rsidP="009D55F7">
    <w:pPr>
      <w:pStyle w:val="Footer"/>
      <w:jc w:val="center"/>
      <w:rPr>
        <w:rFonts w:ascii="Palatino Linotype" w:hAnsi="Palatino Linotype"/>
        <w:spacing w:val="150"/>
        <w:sz w:val="16"/>
        <w:szCs w:val="16"/>
      </w:rPr>
    </w:pPr>
  </w:p>
  <w:p w14:paraId="7EADC0F8" w14:textId="77777777" w:rsidR="001A6A9C" w:rsidRDefault="001A6A9C" w:rsidP="009D55F7">
    <w:pPr>
      <w:pStyle w:val="Footer"/>
      <w:jc w:val="center"/>
      <w:rPr>
        <w:rFonts w:ascii="Palatino Linotype" w:hAnsi="Palatino Linotype"/>
        <w:spacing w:val="150"/>
        <w:sz w:val="16"/>
        <w:szCs w:val="16"/>
      </w:rPr>
    </w:pPr>
  </w:p>
  <w:p w14:paraId="6AD0E0EE" w14:textId="77777777" w:rsidR="001A6A9C" w:rsidRDefault="001A6A9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A51E798" w14:textId="1041C8B7" w:rsidR="001A6A9C" w:rsidRPr="00A62E61" w:rsidRDefault="001A6A9C"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2656" w:author="Jack Lipton" w:date="2023-02-21T19:48:00Z">
      <w:r w:rsidR="003F6963">
        <w:rPr>
          <w:rFonts w:ascii="Palatino Linotype" w:hAnsi="Palatino Linotype"/>
          <w:noProof/>
          <w:sz w:val="16"/>
          <w:szCs w:val="16"/>
        </w:rPr>
        <w:t>2023/02/21</w:t>
      </w:r>
    </w:ins>
    <w:del w:id="12657" w:author="Jack Lipton" w:date="2023-02-21T19:48:00Z">
      <w:r w:rsidDel="003F6963">
        <w:rPr>
          <w:rFonts w:ascii="Palatino Linotype" w:hAnsi="Palatino Linotype"/>
          <w:noProof/>
          <w:sz w:val="16"/>
          <w:szCs w:val="16"/>
        </w:rPr>
        <w:delText>2023/01/20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B965" w14:textId="77777777" w:rsidR="001A6A9C" w:rsidRDefault="001A6A9C" w:rsidP="009D55F7">
    <w:pPr>
      <w:pStyle w:val="Footer"/>
      <w:jc w:val="center"/>
      <w:rPr>
        <w:rFonts w:ascii="Palatino Linotype" w:hAnsi="Palatino Linotype"/>
        <w:spacing w:val="150"/>
        <w:sz w:val="16"/>
        <w:szCs w:val="16"/>
      </w:rPr>
    </w:pPr>
  </w:p>
  <w:p w14:paraId="2AFE0BEB" w14:textId="77777777" w:rsidR="001A6A9C" w:rsidRDefault="001A6A9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F1C00FF" w14:textId="3AABE3ED" w:rsidR="001A6A9C" w:rsidRPr="007668CE" w:rsidRDefault="001A6A9C"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2658" w:author="Jack Lipton" w:date="2023-02-21T19:48:00Z">
      <w:r w:rsidR="003F6963">
        <w:rPr>
          <w:rFonts w:ascii="Palatino Linotype" w:hAnsi="Palatino Linotype"/>
          <w:noProof/>
          <w:sz w:val="16"/>
          <w:szCs w:val="16"/>
        </w:rPr>
        <w:t>21/02/2023</w:t>
      </w:r>
    </w:ins>
    <w:ins w:id="12659" w:author="Ali Bekheet" w:date="2023-01-20T18:14:00Z">
      <w:del w:id="12660" w:author="Jack Lipton" w:date="2023-02-21T19:48:00Z">
        <w:r w:rsidDel="003F6963">
          <w:rPr>
            <w:rFonts w:ascii="Palatino Linotype" w:hAnsi="Palatino Linotype"/>
            <w:noProof/>
            <w:sz w:val="16"/>
            <w:szCs w:val="16"/>
          </w:rPr>
          <w:delText>20/01/2023</w:delText>
        </w:r>
      </w:del>
    </w:ins>
    <w:del w:id="12661" w:author="Jack Lipton" w:date="2023-02-21T19:48:00Z">
      <w:r w:rsidDel="003F6963">
        <w:rPr>
          <w:rFonts w:ascii="Palatino Linotype" w:hAnsi="Palatino Linotype"/>
          <w:noProof/>
          <w:sz w:val="16"/>
          <w:szCs w:val="16"/>
        </w:rPr>
        <w:delText>22/11/2022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2D8A" w14:textId="77777777" w:rsidR="001A6A9C" w:rsidRDefault="001A6A9C" w:rsidP="009D55F7">
    <w:pPr>
      <w:pStyle w:val="Footer"/>
      <w:jc w:val="center"/>
      <w:rPr>
        <w:rFonts w:ascii="Palatino Linotype" w:hAnsi="Palatino Linotype"/>
        <w:spacing w:val="150"/>
        <w:sz w:val="16"/>
        <w:szCs w:val="16"/>
      </w:rPr>
    </w:pPr>
  </w:p>
  <w:p w14:paraId="3565035D" w14:textId="77777777" w:rsidR="001A6A9C" w:rsidRDefault="001A6A9C" w:rsidP="009D55F7">
    <w:pPr>
      <w:pStyle w:val="Footer"/>
      <w:jc w:val="center"/>
      <w:rPr>
        <w:rFonts w:ascii="Palatino Linotype" w:hAnsi="Palatino Linotype"/>
        <w:spacing w:val="150"/>
        <w:sz w:val="16"/>
        <w:szCs w:val="16"/>
      </w:rPr>
    </w:pPr>
  </w:p>
  <w:p w14:paraId="7F3EE6EA" w14:textId="77777777" w:rsidR="001A6A9C" w:rsidRDefault="001A6A9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2DA0EF" w14:textId="0359287E" w:rsidR="001A6A9C" w:rsidRPr="00A62E61" w:rsidRDefault="001A6A9C"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2691" w:author="Jack Lipton" w:date="2023-02-21T19:48:00Z">
      <w:r w:rsidR="003F6963">
        <w:rPr>
          <w:rFonts w:ascii="Palatino Linotype" w:hAnsi="Palatino Linotype"/>
          <w:noProof/>
          <w:sz w:val="16"/>
          <w:szCs w:val="16"/>
        </w:rPr>
        <w:t>2023/02/21</w:t>
      </w:r>
    </w:ins>
    <w:del w:id="12692" w:author="Jack Lipton" w:date="2023-02-21T19:48:00Z">
      <w:r w:rsidDel="003F6963">
        <w:rPr>
          <w:rFonts w:ascii="Palatino Linotype" w:hAnsi="Palatino Linotype"/>
          <w:noProof/>
          <w:sz w:val="16"/>
          <w:szCs w:val="16"/>
        </w:rPr>
        <w:delText>2023/01/20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AF80" w14:textId="77777777" w:rsidR="001A6A9C" w:rsidRDefault="001A6A9C" w:rsidP="009D55F7">
    <w:pPr>
      <w:pStyle w:val="Footer"/>
      <w:jc w:val="center"/>
      <w:rPr>
        <w:rFonts w:ascii="Palatino Linotype" w:hAnsi="Palatino Linotype"/>
        <w:spacing w:val="150"/>
        <w:sz w:val="16"/>
        <w:szCs w:val="16"/>
      </w:rPr>
    </w:pPr>
  </w:p>
  <w:p w14:paraId="3C5D901A" w14:textId="77777777" w:rsidR="001A6A9C" w:rsidRDefault="001A6A9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C6DFDAC" w14:textId="284B08A8" w:rsidR="001A6A9C" w:rsidRPr="007668CE" w:rsidRDefault="001A6A9C"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2693" w:author="Jack Lipton" w:date="2023-02-21T19:48:00Z">
      <w:r w:rsidR="003F6963">
        <w:rPr>
          <w:rFonts w:ascii="Palatino Linotype" w:hAnsi="Palatino Linotype"/>
          <w:noProof/>
          <w:sz w:val="16"/>
          <w:szCs w:val="16"/>
        </w:rPr>
        <w:t>21/02/2023</w:t>
      </w:r>
    </w:ins>
    <w:ins w:id="12694" w:author="Ali Bekheet" w:date="2023-01-20T18:14:00Z">
      <w:del w:id="12695" w:author="Jack Lipton" w:date="2023-02-21T19:48:00Z">
        <w:r w:rsidDel="003F6963">
          <w:rPr>
            <w:rFonts w:ascii="Palatino Linotype" w:hAnsi="Palatino Linotype"/>
            <w:noProof/>
            <w:sz w:val="16"/>
            <w:szCs w:val="16"/>
          </w:rPr>
          <w:delText>20/01/2023</w:delText>
        </w:r>
      </w:del>
    </w:ins>
    <w:del w:id="12696" w:author="Jack Lipton" w:date="2023-02-21T19:48:00Z">
      <w:r w:rsidDel="003F6963">
        <w:rPr>
          <w:rFonts w:ascii="Palatino Linotype" w:hAnsi="Palatino Linotype"/>
          <w:noProof/>
          <w:sz w:val="16"/>
          <w:szCs w:val="16"/>
        </w:rPr>
        <w:delText>22/11/2022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822E" w14:textId="77777777" w:rsidR="006B0E5F" w:rsidRDefault="006B0E5F" w:rsidP="009D55F7">
    <w:pPr>
      <w:pStyle w:val="Footer"/>
      <w:jc w:val="center"/>
      <w:rPr>
        <w:rFonts w:ascii="Palatino Linotype" w:hAnsi="Palatino Linotype"/>
        <w:spacing w:val="150"/>
        <w:sz w:val="16"/>
        <w:szCs w:val="16"/>
      </w:rPr>
    </w:pPr>
  </w:p>
  <w:p w14:paraId="583B0BA8" w14:textId="77777777" w:rsidR="006B0E5F" w:rsidRDefault="006B0E5F" w:rsidP="009D55F7">
    <w:pPr>
      <w:pStyle w:val="Footer"/>
      <w:jc w:val="center"/>
      <w:rPr>
        <w:rFonts w:ascii="Palatino Linotype" w:hAnsi="Palatino Linotype"/>
        <w:spacing w:val="150"/>
        <w:sz w:val="16"/>
        <w:szCs w:val="16"/>
      </w:rPr>
    </w:pPr>
  </w:p>
  <w:p w14:paraId="6C3B09E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19C2DD2A"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2775" w:author="Jack Lipton" w:date="2023-02-21T19:48:00Z">
      <w:r w:rsidR="003F6963">
        <w:rPr>
          <w:rFonts w:ascii="Palatino Linotype" w:hAnsi="Palatino Linotype"/>
          <w:noProof/>
          <w:sz w:val="16"/>
          <w:szCs w:val="16"/>
        </w:rPr>
        <w:t>2023/02/21</w:t>
      </w:r>
    </w:ins>
    <w:ins w:id="12776" w:author="Ali Bekheet" w:date="2023-01-20T18:14:00Z">
      <w:del w:id="12777" w:author="Jack Lipton" w:date="2023-02-21T19:48:00Z">
        <w:r w:rsidR="001A6A9C" w:rsidDel="003F6963">
          <w:rPr>
            <w:rFonts w:ascii="Palatino Linotype" w:hAnsi="Palatino Linotype"/>
            <w:noProof/>
            <w:sz w:val="16"/>
            <w:szCs w:val="16"/>
          </w:rPr>
          <w:delText>2023/01/20</w:delText>
        </w:r>
      </w:del>
    </w:ins>
    <w:ins w:id="12778" w:author="Policy Officer" w:date="2023-01-04T15:27:00Z">
      <w:del w:id="12779" w:author="Jack Lipton" w:date="2023-02-21T19:48:00Z">
        <w:r w:rsidR="00E02D4A" w:rsidDel="003F6963">
          <w:rPr>
            <w:rFonts w:ascii="Palatino Linotype" w:hAnsi="Palatino Linotype"/>
            <w:noProof/>
            <w:sz w:val="16"/>
            <w:szCs w:val="16"/>
          </w:rPr>
          <w:delText>2023/01/04</w:delText>
        </w:r>
      </w:del>
    </w:ins>
    <w:ins w:id="12780" w:author="Aidan Shimizu" w:date="2022-11-24T17:41:00Z">
      <w:del w:id="12781" w:author="Jack Lipton" w:date="2023-02-21T19:48:00Z">
        <w:r w:rsidR="00F5671F" w:rsidDel="003F6963">
          <w:rPr>
            <w:rFonts w:ascii="Palatino Linotype" w:hAnsi="Palatino Linotype"/>
            <w:noProof/>
            <w:sz w:val="16"/>
            <w:szCs w:val="16"/>
          </w:rPr>
          <w:delText>2022/11/24</w:delText>
        </w:r>
      </w:del>
    </w:ins>
    <w:del w:id="12782" w:author="Jack Lipton" w:date="2023-02-21T19:48:00Z">
      <w:r w:rsidR="00BB221D" w:rsidDel="003F6963">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7BE9" w14:textId="77777777" w:rsidR="006B0E5F" w:rsidRDefault="006B0E5F" w:rsidP="009D55F7">
    <w:pPr>
      <w:pStyle w:val="Footer"/>
      <w:jc w:val="center"/>
      <w:rPr>
        <w:rFonts w:ascii="Palatino Linotype" w:hAnsi="Palatino Linotype"/>
        <w:spacing w:val="150"/>
        <w:sz w:val="16"/>
        <w:szCs w:val="16"/>
      </w:rPr>
    </w:pPr>
  </w:p>
  <w:p w14:paraId="352E40A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5168C98A"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2783" w:author="Jack Lipton" w:date="2023-02-21T19:48:00Z">
      <w:r w:rsidR="003F6963">
        <w:rPr>
          <w:rFonts w:ascii="Palatino Linotype" w:hAnsi="Palatino Linotype"/>
          <w:noProof/>
          <w:sz w:val="16"/>
          <w:szCs w:val="16"/>
        </w:rPr>
        <w:t>21/02/2023</w:t>
      </w:r>
    </w:ins>
    <w:ins w:id="12784" w:author="Ali Bekheet" w:date="2023-01-20T18:14:00Z">
      <w:del w:id="12785" w:author="Jack Lipton" w:date="2023-02-21T19:48:00Z">
        <w:r w:rsidR="001A6A9C" w:rsidDel="003F6963">
          <w:rPr>
            <w:rFonts w:ascii="Palatino Linotype" w:hAnsi="Palatino Linotype"/>
            <w:noProof/>
            <w:sz w:val="16"/>
            <w:szCs w:val="16"/>
          </w:rPr>
          <w:delText>20/01/2023</w:delText>
        </w:r>
      </w:del>
    </w:ins>
    <w:ins w:id="12786" w:author="Policy Officer" w:date="2023-01-04T15:27:00Z">
      <w:del w:id="12787" w:author="Jack Lipton" w:date="2023-02-21T19:48:00Z">
        <w:r w:rsidR="00E02D4A" w:rsidDel="003F6963">
          <w:rPr>
            <w:rFonts w:ascii="Palatino Linotype" w:hAnsi="Palatino Linotype"/>
            <w:noProof/>
            <w:sz w:val="16"/>
            <w:szCs w:val="16"/>
          </w:rPr>
          <w:delText>04/01/2023</w:delText>
        </w:r>
      </w:del>
    </w:ins>
    <w:ins w:id="12788" w:author="Aidan Shimizu" w:date="2022-11-24T17:41:00Z">
      <w:del w:id="12789" w:author="Jack Lipton" w:date="2023-02-21T19:48:00Z">
        <w:r w:rsidR="00F5671F" w:rsidDel="003F6963">
          <w:rPr>
            <w:rFonts w:ascii="Palatino Linotype" w:hAnsi="Palatino Linotype"/>
            <w:noProof/>
            <w:sz w:val="16"/>
            <w:szCs w:val="16"/>
          </w:rPr>
          <w:delText>23/11/2022</w:delText>
        </w:r>
      </w:del>
    </w:ins>
    <w:del w:id="12790" w:author="Jack Lipton" w:date="2023-02-21T19:48:00Z">
      <w:r w:rsidR="00BB221D" w:rsidDel="003F6963">
        <w:rPr>
          <w:rFonts w:ascii="Palatino Linotype" w:hAnsi="Palatino Linotype"/>
          <w:noProof/>
          <w:sz w:val="16"/>
          <w:szCs w:val="16"/>
        </w:rPr>
        <w:delText>16/09/2022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F38B" w14:textId="77777777" w:rsidR="006B0E5F" w:rsidRDefault="006B0E5F" w:rsidP="009D55F7">
    <w:pPr>
      <w:pStyle w:val="Footer"/>
      <w:jc w:val="center"/>
      <w:rPr>
        <w:rFonts w:ascii="Palatino Linotype" w:hAnsi="Palatino Linotype"/>
        <w:spacing w:val="150"/>
        <w:sz w:val="16"/>
        <w:szCs w:val="16"/>
      </w:rPr>
    </w:pPr>
  </w:p>
  <w:p w14:paraId="7B3D16C0" w14:textId="77777777" w:rsidR="006B0E5F" w:rsidRDefault="006B0E5F" w:rsidP="009D55F7">
    <w:pPr>
      <w:pStyle w:val="Footer"/>
      <w:jc w:val="center"/>
      <w:rPr>
        <w:rFonts w:ascii="Palatino Linotype" w:hAnsi="Palatino Linotype"/>
        <w:spacing w:val="150"/>
        <w:sz w:val="16"/>
        <w:szCs w:val="16"/>
      </w:rPr>
    </w:pPr>
  </w:p>
  <w:p w14:paraId="719EBC4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19094BB4"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4668" w:author="Jack Lipton" w:date="2023-02-21T19:48:00Z">
      <w:r w:rsidR="003F6963">
        <w:rPr>
          <w:rFonts w:ascii="Palatino Linotype" w:hAnsi="Palatino Linotype"/>
          <w:noProof/>
          <w:sz w:val="16"/>
          <w:szCs w:val="16"/>
        </w:rPr>
        <w:t>2023/02/21</w:t>
      </w:r>
    </w:ins>
    <w:ins w:id="14669" w:author="Ali Bekheet" w:date="2023-01-20T18:14:00Z">
      <w:del w:id="14670" w:author="Jack Lipton" w:date="2023-02-21T19:48:00Z">
        <w:r w:rsidR="001A6A9C" w:rsidDel="003F6963">
          <w:rPr>
            <w:rFonts w:ascii="Palatino Linotype" w:hAnsi="Palatino Linotype"/>
            <w:noProof/>
            <w:sz w:val="16"/>
            <w:szCs w:val="16"/>
          </w:rPr>
          <w:delText>2023/01/20</w:delText>
        </w:r>
      </w:del>
    </w:ins>
    <w:ins w:id="14671" w:author="Policy Officer" w:date="2023-01-04T15:27:00Z">
      <w:del w:id="14672" w:author="Jack Lipton" w:date="2023-02-21T19:48:00Z">
        <w:r w:rsidR="00E02D4A" w:rsidDel="003F6963">
          <w:rPr>
            <w:rFonts w:ascii="Palatino Linotype" w:hAnsi="Palatino Linotype"/>
            <w:noProof/>
            <w:sz w:val="16"/>
            <w:szCs w:val="16"/>
          </w:rPr>
          <w:delText>2023/01/04</w:delText>
        </w:r>
      </w:del>
    </w:ins>
    <w:ins w:id="14673" w:author="Aidan Shimizu" w:date="2022-11-24T17:41:00Z">
      <w:del w:id="14674" w:author="Jack Lipton" w:date="2023-02-21T19:48:00Z">
        <w:r w:rsidR="00F5671F" w:rsidDel="003F6963">
          <w:rPr>
            <w:rFonts w:ascii="Palatino Linotype" w:hAnsi="Palatino Linotype"/>
            <w:noProof/>
            <w:sz w:val="16"/>
            <w:szCs w:val="16"/>
          </w:rPr>
          <w:delText>2022/11/24</w:delText>
        </w:r>
      </w:del>
    </w:ins>
    <w:del w:id="14675" w:author="Jack Lipton" w:date="2023-02-21T19:48:00Z">
      <w:r w:rsidR="00BB221D" w:rsidDel="003F6963">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0486" w14:textId="77777777" w:rsidR="006B0E5F" w:rsidRDefault="006B0E5F" w:rsidP="009D55F7">
    <w:pPr>
      <w:pStyle w:val="Footer"/>
      <w:jc w:val="center"/>
      <w:rPr>
        <w:rFonts w:ascii="Palatino Linotype" w:hAnsi="Palatino Linotype"/>
        <w:spacing w:val="150"/>
        <w:sz w:val="16"/>
        <w:szCs w:val="16"/>
      </w:rPr>
    </w:pPr>
  </w:p>
  <w:p w14:paraId="69C93F3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41894125"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676" w:author="Jack Lipton" w:date="2023-02-21T19:48:00Z">
      <w:r w:rsidR="003F6963">
        <w:rPr>
          <w:rFonts w:ascii="Palatino Linotype" w:hAnsi="Palatino Linotype"/>
          <w:noProof/>
          <w:sz w:val="16"/>
          <w:szCs w:val="16"/>
        </w:rPr>
        <w:t>21/02/2023</w:t>
      </w:r>
    </w:ins>
    <w:ins w:id="14677" w:author="Ali Bekheet" w:date="2023-01-20T18:14:00Z">
      <w:del w:id="14678" w:author="Jack Lipton" w:date="2023-02-21T19:48:00Z">
        <w:r w:rsidR="001A6A9C" w:rsidDel="003F6963">
          <w:rPr>
            <w:rFonts w:ascii="Palatino Linotype" w:hAnsi="Palatino Linotype"/>
            <w:noProof/>
            <w:sz w:val="16"/>
            <w:szCs w:val="16"/>
          </w:rPr>
          <w:delText>20/01/2023</w:delText>
        </w:r>
      </w:del>
    </w:ins>
    <w:ins w:id="14679" w:author="Policy Officer" w:date="2023-01-04T15:27:00Z">
      <w:del w:id="14680" w:author="Jack Lipton" w:date="2023-02-21T19:48:00Z">
        <w:r w:rsidR="00E02D4A" w:rsidDel="003F6963">
          <w:rPr>
            <w:rFonts w:ascii="Palatino Linotype" w:hAnsi="Palatino Linotype"/>
            <w:noProof/>
            <w:sz w:val="16"/>
            <w:szCs w:val="16"/>
          </w:rPr>
          <w:delText>04/01/2023</w:delText>
        </w:r>
      </w:del>
    </w:ins>
    <w:ins w:id="14681" w:author="Aidan Shimizu" w:date="2022-11-24T17:41:00Z">
      <w:del w:id="14682" w:author="Jack Lipton" w:date="2023-02-21T19:48:00Z">
        <w:r w:rsidR="00F5671F" w:rsidDel="003F6963">
          <w:rPr>
            <w:rFonts w:ascii="Palatino Linotype" w:hAnsi="Palatino Linotype"/>
            <w:noProof/>
            <w:sz w:val="16"/>
            <w:szCs w:val="16"/>
          </w:rPr>
          <w:delText>23/11/2022</w:delText>
        </w:r>
      </w:del>
    </w:ins>
    <w:del w:id="14683" w:author="Jack Lipton" w:date="2023-02-21T19:48:00Z">
      <w:r w:rsidR="00BB221D" w:rsidDel="003F6963">
        <w:rPr>
          <w:rFonts w:ascii="Palatino Linotype" w:hAnsi="Palatino Linotype"/>
          <w:noProof/>
          <w:sz w:val="16"/>
          <w:szCs w:val="16"/>
        </w:rPr>
        <w:delText>16/09/2022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80B3" w14:textId="77777777" w:rsidR="006B0E5F" w:rsidRDefault="006B0E5F" w:rsidP="009D55F7">
    <w:pPr>
      <w:pStyle w:val="Footer"/>
      <w:jc w:val="center"/>
      <w:rPr>
        <w:rFonts w:ascii="Palatino Linotype" w:hAnsi="Palatino Linotype"/>
        <w:spacing w:val="150"/>
        <w:sz w:val="16"/>
        <w:szCs w:val="16"/>
      </w:rPr>
    </w:pPr>
  </w:p>
  <w:p w14:paraId="5D95017B" w14:textId="77777777" w:rsidR="006B0E5F" w:rsidRDefault="006B0E5F" w:rsidP="009D55F7">
    <w:pPr>
      <w:pStyle w:val="Footer"/>
      <w:jc w:val="center"/>
      <w:rPr>
        <w:rFonts w:ascii="Palatino Linotype" w:hAnsi="Palatino Linotype"/>
        <w:spacing w:val="150"/>
        <w:sz w:val="16"/>
        <w:szCs w:val="16"/>
      </w:rPr>
    </w:pPr>
  </w:p>
  <w:p w14:paraId="3866BD33"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4E05CDC4"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4800" w:author="Jack Lipton" w:date="2023-02-21T19:48:00Z">
      <w:r w:rsidR="003F6963">
        <w:rPr>
          <w:rFonts w:ascii="Palatino Linotype" w:hAnsi="Palatino Linotype"/>
          <w:noProof/>
          <w:sz w:val="16"/>
          <w:szCs w:val="16"/>
        </w:rPr>
        <w:t>2023/02/21</w:t>
      </w:r>
    </w:ins>
    <w:ins w:id="14801" w:author="Ali Bekheet" w:date="2023-01-20T18:14:00Z">
      <w:del w:id="14802" w:author="Jack Lipton" w:date="2023-02-21T19:48:00Z">
        <w:r w:rsidR="001A6A9C" w:rsidDel="003F6963">
          <w:rPr>
            <w:rFonts w:ascii="Palatino Linotype" w:hAnsi="Palatino Linotype"/>
            <w:noProof/>
            <w:sz w:val="16"/>
            <w:szCs w:val="16"/>
          </w:rPr>
          <w:delText>2023/01/20</w:delText>
        </w:r>
      </w:del>
    </w:ins>
    <w:ins w:id="14803" w:author="Policy Officer" w:date="2023-01-04T15:27:00Z">
      <w:del w:id="14804" w:author="Jack Lipton" w:date="2023-02-21T19:48:00Z">
        <w:r w:rsidR="00E02D4A" w:rsidDel="003F6963">
          <w:rPr>
            <w:rFonts w:ascii="Palatino Linotype" w:hAnsi="Palatino Linotype"/>
            <w:noProof/>
            <w:sz w:val="16"/>
            <w:szCs w:val="16"/>
          </w:rPr>
          <w:delText>2023/01/04</w:delText>
        </w:r>
      </w:del>
    </w:ins>
    <w:ins w:id="14805" w:author="Aidan Shimizu" w:date="2022-11-24T17:41:00Z">
      <w:del w:id="14806" w:author="Jack Lipton" w:date="2023-02-21T19:48:00Z">
        <w:r w:rsidR="00F5671F" w:rsidDel="003F6963">
          <w:rPr>
            <w:rFonts w:ascii="Palatino Linotype" w:hAnsi="Palatino Linotype"/>
            <w:noProof/>
            <w:sz w:val="16"/>
            <w:szCs w:val="16"/>
          </w:rPr>
          <w:delText>2022/11/24</w:delText>
        </w:r>
      </w:del>
    </w:ins>
    <w:del w:id="14807" w:author="Jack Lipton" w:date="2023-02-21T19:48:00Z">
      <w:r w:rsidR="00BB221D" w:rsidDel="003F6963">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7D32" w14:textId="77777777" w:rsidR="006B0E5F" w:rsidRDefault="006B0E5F" w:rsidP="009D55F7">
    <w:pPr>
      <w:pStyle w:val="Footer"/>
      <w:jc w:val="center"/>
      <w:rPr>
        <w:rFonts w:ascii="Palatino Linotype" w:hAnsi="Palatino Linotype"/>
        <w:spacing w:val="150"/>
        <w:sz w:val="16"/>
        <w:szCs w:val="16"/>
      </w:rPr>
    </w:pPr>
  </w:p>
  <w:p w14:paraId="350BC31A" w14:textId="77777777" w:rsidR="006B0E5F" w:rsidRDefault="006B0E5F" w:rsidP="009D55F7">
    <w:pPr>
      <w:pStyle w:val="Footer"/>
      <w:jc w:val="center"/>
      <w:rPr>
        <w:rFonts w:ascii="Palatino Linotype" w:hAnsi="Palatino Linotype"/>
        <w:spacing w:val="150"/>
        <w:sz w:val="16"/>
        <w:szCs w:val="16"/>
      </w:rPr>
    </w:pPr>
  </w:p>
  <w:p w14:paraId="1F48916B"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319D91E8"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706" w:author="Jack Lipton" w:date="2023-02-21T19:48:00Z">
      <w:r w:rsidR="003F6963">
        <w:rPr>
          <w:rFonts w:ascii="Palatino Linotype" w:hAnsi="Palatino Linotype"/>
          <w:noProof/>
          <w:sz w:val="16"/>
          <w:szCs w:val="16"/>
        </w:rPr>
        <w:t>2023/02/21</w:t>
      </w:r>
    </w:ins>
    <w:ins w:id="3707" w:author="Ali Bekheet" w:date="2023-01-20T18:14:00Z">
      <w:del w:id="3708" w:author="Jack Lipton" w:date="2023-02-21T19:48:00Z">
        <w:r w:rsidR="001A6A9C" w:rsidDel="003F6963">
          <w:rPr>
            <w:rFonts w:ascii="Palatino Linotype" w:hAnsi="Palatino Linotype"/>
            <w:noProof/>
            <w:sz w:val="16"/>
            <w:szCs w:val="16"/>
          </w:rPr>
          <w:delText>2023/01/20</w:delText>
        </w:r>
      </w:del>
    </w:ins>
    <w:ins w:id="3709" w:author="Policy Officer" w:date="2023-01-04T15:27:00Z">
      <w:del w:id="3710" w:author="Jack Lipton" w:date="2023-02-21T19:48:00Z">
        <w:r w:rsidR="00E02D4A" w:rsidDel="003F6963">
          <w:rPr>
            <w:rFonts w:ascii="Palatino Linotype" w:hAnsi="Palatino Linotype"/>
            <w:noProof/>
            <w:sz w:val="16"/>
            <w:szCs w:val="16"/>
          </w:rPr>
          <w:delText>2023/01/04</w:delText>
        </w:r>
      </w:del>
    </w:ins>
    <w:ins w:id="3711" w:author="Aidan Shimizu" w:date="2022-11-24T17:41:00Z">
      <w:del w:id="3712" w:author="Jack Lipton" w:date="2023-02-21T19:48:00Z">
        <w:r w:rsidR="00F5671F" w:rsidDel="003F6963">
          <w:rPr>
            <w:rFonts w:ascii="Palatino Linotype" w:hAnsi="Palatino Linotype"/>
            <w:noProof/>
            <w:sz w:val="16"/>
            <w:szCs w:val="16"/>
          </w:rPr>
          <w:delText>2022/11/24</w:delText>
        </w:r>
      </w:del>
    </w:ins>
    <w:del w:id="3713" w:author="Jack Lipton" w:date="2023-02-21T19:48:00Z">
      <w:r w:rsidR="00BB221D" w:rsidDel="003F6963">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274A" w14:textId="77777777" w:rsidR="006B0E5F" w:rsidRDefault="006B0E5F" w:rsidP="009D55F7">
    <w:pPr>
      <w:pStyle w:val="Footer"/>
      <w:jc w:val="center"/>
      <w:rPr>
        <w:rFonts w:ascii="Palatino Linotype" w:hAnsi="Palatino Linotype"/>
        <w:spacing w:val="150"/>
        <w:sz w:val="16"/>
        <w:szCs w:val="16"/>
      </w:rPr>
    </w:pPr>
  </w:p>
  <w:p w14:paraId="2B0433B3"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4818AC7F"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808" w:author="Jack Lipton" w:date="2023-02-21T19:48:00Z">
      <w:r w:rsidR="003F6963">
        <w:rPr>
          <w:rFonts w:ascii="Palatino Linotype" w:hAnsi="Palatino Linotype"/>
          <w:noProof/>
          <w:sz w:val="16"/>
          <w:szCs w:val="16"/>
        </w:rPr>
        <w:t>21/02/2023</w:t>
      </w:r>
    </w:ins>
    <w:ins w:id="14809" w:author="Ali Bekheet" w:date="2023-01-20T18:14:00Z">
      <w:del w:id="14810" w:author="Jack Lipton" w:date="2023-02-21T19:48:00Z">
        <w:r w:rsidR="001A6A9C" w:rsidDel="003F6963">
          <w:rPr>
            <w:rFonts w:ascii="Palatino Linotype" w:hAnsi="Palatino Linotype"/>
            <w:noProof/>
            <w:sz w:val="16"/>
            <w:szCs w:val="16"/>
          </w:rPr>
          <w:delText>20/01/2023</w:delText>
        </w:r>
      </w:del>
    </w:ins>
    <w:ins w:id="14811" w:author="Policy Officer" w:date="2023-01-04T15:27:00Z">
      <w:del w:id="14812" w:author="Jack Lipton" w:date="2023-02-21T19:48:00Z">
        <w:r w:rsidR="00E02D4A" w:rsidDel="003F6963">
          <w:rPr>
            <w:rFonts w:ascii="Palatino Linotype" w:hAnsi="Palatino Linotype"/>
            <w:noProof/>
            <w:sz w:val="16"/>
            <w:szCs w:val="16"/>
          </w:rPr>
          <w:delText>04/01/2023</w:delText>
        </w:r>
      </w:del>
    </w:ins>
    <w:ins w:id="14813" w:author="Aidan Shimizu" w:date="2022-11-24T17:41:00Z">
      <w:del w:id="14814" w:author="Jack Lipton" w:date="2023-02-21T19:48:00Z">
        <w:r w:rsidR="00F5671F" w:rsidDel="003F6963">
          <w:rPr>
            <w:rFonts w:ascii="Palatino Linotype" w:hAnsi="Palatino Linotype"/>
            <w:noProof/>
            <w:sz w:val="16"/>
            <w:szCs w:val="16"/>
          </w:rPr>
          <w:delText>23/11/2022</w:delText>
        </w:r>
      </w:del>
    </w:ins>
    <w:del w:id="14815" w:author="Jack Lipton" w:date="2023-02-21T19:48:00Z">
      <w:r w:rsidR="00BB221D" w:rsidDel="003F6963">
        <w:rPr>
          <w:rFonts w:ascii="Palatino Linotype" w:hAnsi="Palatino Linotype"/>
          <w:noProof/>
          <w:sz w:val="16"/>
          <w:szCs w:val="16"/>
        </w:rPr>
        <w:delText>16/09/2022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8F1A" w14:textId="77777777" w:rsidR="006B0E5F" w:rsidRDefault="006B0E5F" w:rsidP="009D55F7">
    <w:pPr>
      <w:pStyle w:val="Footer"/>
      <w:jc w:val="center"/>
      <w:rPr>
        <w:rFonts w:ascii="Palatino Linotype" w:hAnsi="Palatino Linotype"/>
        <w:spacing w:val="150"/>
        <w:sz w:val="16"/>
        <w:szCs w:val="16"/>
      </w:rPr>
    </w:pPr>
  </w:p>
  <w:p w14:paraId="5A8395CF" w14:textId="77777777" w:rsidR="006B0E5F" w:rsidRDefault="006B0E5F" w:rsidP="009D55F7">
    <w:pPr>
      <w:pStyle w:val="Footer"/>
      <w:jc w:val="center"/>
      <w:rPr>
        <w:rFonts w:ascii="Palatino Linotype" w:hAnsi="Palatino Linotype"/>
        <w:spacing w:val="150"/>
        <w:sz w:val="16"/>
        <w:szCs w:val="16"/>
      </w:rPr>
    </w:pPr>
  </w:p>
  <w:p w14:paraId="05171D57"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62E4C9CA"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4851" w:author="Jack Lipton" w:date="2023-02-21T19:48:00Z">
      <w:r w:rsidR="003F6963">
        <w:rPr>
          <w:rFonts w:ascii="Palatino Linotype" w:hAnsi="Palatino Linotype"/>
          <w:noProof/>
          <w:sz w:val="16"/>
          <w:szCs w:val="16"/>
        </w:rPr>
        <w:t>2023/02/21</w:t>
      </w:r>
    </w:ins>
    <w:ins w:id="14852" w:author="Ali Bekheet" w:date="2023-01-20T18:14:00Z">
      <w:del w:id="14853" w:author="Jack Lipton" w:date="2023-02-21T19:48:00Z">
        <w:r w:rsidR="001A6A9C" w:rsidDel="003F6963">
          <w:rPr>
            <w:rFonts w:ascii="Palatino Linotype" w:hAnsi="Palatino Linotype"/>
            <w:noProof/>
            <w:sz w:val="16"/>
            <w:szCs w:val="16"/>
          </w:rPr>
          <w:delText>2023/01/20</w:delText>
        </w:r>
      </w:del>
    </w:ins>
    <w:ins w:id="14854" w:author="Policy Officer" w:date="2023-01-04T15:27:00Z">
      <w:del w:id="14855" w:author="Jack Lipton" w:date="2023-02-21T19:48:00Z">
        <w:r w:rsidR="00E02D4A" w:rsidDel="003F6963">
          <w:rPr>
            <w:rFonts w:ascii="Palatino Linotype" w:hAnsi="Palatino Linotype"/>
            <w:noProof/>
            <w:sz w:val="16"/>
            <w:szCs w:val="16"/>
          </w:rPr>
          <w:delText>2023/01/04</w:delText>
        </w:r>
      </w:del>
    </w:ins>
    <w:ins w:id="14856" w:author="Aidan Shimizu" w:date="2022-11-24T17:41:00Z">
      <w:del w:id="14857" w:author="Jack Lipton" w:date="2023-02-21T19:48:00Z">
        <w:r w:rsidR="00F5671F" w:rsidDel="003F6963">
          <w:rPr>
            <w:rFonts w:ascii="Palatino Linotype" w:hAnsi="Palatino Linotype"/>
            <w:noProof/>
            <w:sz w:val="16"/>
            <w:szCs w:val="16"/>
          </w:rPr>
          <w:delText>2022/11/24</w:delText>
        </w:r>
      </w:del>
    </w:ins>
    <w:del w:id="14858" w:author="Jack Lipton" w:date="2023-02-21T19:48:00Z">
      <w:r w:rsidR="00BB221D" w:rsidDel="003F6963">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8B13" w14:textId="77777777" w:rsidR="006B0E5F" w:rsidRDefault="006B0E5F" w:rsidP="009D55F7">
    <w:pPr>
      <w:pStyle w:val="Footer"/>
      <w:jc w:val="center"/>
      <w:rPr>
        <w:rFonts w:ascii="Palatino Linotype" w:hAnsi="Palatino Linotype"/>
        <w:spacing w:val="150"/>
        <w:sz w:val="16"/>
        <w:szCs w:val="16"/>
      </w:rPr>
    </w:pPr>
  </w:p>
  <w:p w14:paraId="1F084E37"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17FABCFC"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859" w:author="Jack Lipton" w:date="2023-02-21T19:48:00Z">
      <w:r w:rsidR="003F6963">
        <w:rPr>
          <w:rFonts w:ascii="Palatino Linotype" w:hAnsi="Palatino Linotype"/>
          <w:noProof/>
          <w:sz w:val="16"/>
          <w:szCs w:val="16"/>
        </w:rPr>
        <w:t>21/02/2023</w:t>
      </w:r>
    </w:ins>
    <w:ins w:id="14860" w:author="Ali Bekheet" w:date="2023-01-20T18:14:00Z">
      <w:del w:id="14861" w:author="Jack Lipton" w:date="2023-02-21T19:48:00Z">
        <w:r w:rsidR="001A6A9C" w:rsidDel="003F6963">
          <w:rPr>
            <w:rFonts w:ascii="Palatino Linotype" w:hAnsi="Palatino Linotype"/>
            <w:noProof/>
            <w:sz w:val="16"/>
            <w:szCs w:val="16"/>
          </w:rPr>
          <w:delText>20/01/2023</w:delText>
        </w:r>
      </w:del>
    </w:ins>
    <w:ins w:id="14862" w:author="Policy Officer" w:date="2023-01-04T15:27:00Z">
      <w:del w:id="14863" w:author="Jack Lipton" w:date="2023-02-21T19:48:00Z">
        <w:r w:rsidR="00E02D4A" w:rsidDel="003F6963">
          <w:rPr>
            <w:rFonts w:ascii="Palatino Linotype" w:hAnsi="Palatino Linotype"/>
            <w:noProof/>
            <w:sz w:val="16"/>
            <w:szCs w:val="16"/>
          </w:rPr>
          <w:delText>04/01/2023</w:delText>
        </w:r>
      </w:del>
    </w:ins>
    <w:ins w:id="14864" w:author="Aidan Shimizu" w:date="2022-11-24T17:41:00Z">
      <w:del w:id="14865" w:author="Jack Lipton" w:date="2023-02-21T19:48:00Z">
        <w:r w:rsidR="00F5671F" w:rsidDel="003F6963">
          <w:rPr>
            <w:rFonts w:ascii="Palatino Linotype" w:hAnsi="Palatino Linotype"/>
            <w:noProof/>
            <w:sz w:val="16"/>
            <w:szCs w:val="16"/>
          </w:rPr>
          <w:delText>23/11/2022</w:delText>
        </w:r>
      </w:del>
    </w:ins>
    <w:del w:id="14866" w:author="Jack Lipton" w:date="2023-02-21T19:48:00Z">
      <w:r w:rsidR="00BB221D" w:rsidDel="003F6963">
        <w:rPr>
          <w:rFonts w:ascii="Palatino Linotype" w:hAnsi="Palatino Linotype"/>
          <w:noProof/>
          <w:sz w:val="16"/>
          <w:szCs w:val="16"/>
        </w:rPr>
        <w:delText>16/09/2022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1B42" w14:textId="77777777" w:rsidR="006B0E5F" w:rsidRDefault="006B0E5F" w:rsidP="009D55F7">
    <w:pPr>
      <w:pStyle w:val="Footer"/>
      <w:jc w:val="center"/>
      <w:rPr>
        <w:rFonts w:ascii="Palatino Linotype" w:hAnsi="Palatino Linotype"/>
        <w:spacing w:val="150"/>
        <w:sz w:val="16"/>
        <w:szCs w:val="16"/>
      </w:rPr>
    </w:pPr>
  </w:p>
  <w:p w14:paraId="02D45D3D" w14:textId="77777777" w:rsidR="006B0E5F" w:rsidRDefault="006B0E5F" w:rsidP="009D55F7">
    <w:pPr>
      <w:pStyle w:val="Footer"/>
      <w:jc w:val="center"/>
      <w:rPr>
        <w:rFonts w:ascii="Palatino Linotype" w:hAnsi="Palatino Linotype"/>
        <w:spacing w:val="150"/>
        <w:sz w:val="16"/>
        <w:szCs w:val="16"/>
      </w:rPr>
    </w:pPr>
  </w:p>
  <w:p w14:paraId="2809B1B9"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6BC411BD"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4959" w:author="Jack Lipton" w:date="2023-02-21T19:48:00Z">
      <w:r w:rsidR="003F6963">
        <w:rPr>
          <w:rFonts w:ascii="Palatino Linotype" w:hAnsi="Palatino Linotype"/>
          <w:noProof/>
          <w:sz w:val="16"/>
          <w:szCs w:val="16"/>
        </w:rPr>
        <w:t>2023/02/21</w:t>
      </w:r>
    </w:ins>
    <w:ins w:id="14960" w:author="Ali Bekheet" w:date="2023-01-20T18:14:00Z">
      <w:del w:id="14961" w:author="Jack Lipton" w:date="2023-02-21T19:48:00Z">
        <w:r w:rsidR="001A6A9C" w:rsidDel="003F6963">
          <w:rPr>
            <w:rFonts w:ascii="Palatino Linotype" w:hAnsi="Palatino Linotype"/>
            <w:noProof/>
            <w:sz w:val="16"/>
            <w:szCs w:val="16"/>
          </w:rPr>
          <w:delText>2023/01/20</w:delText>
        </w:r>
      </w:del>
    </w:ins>
    <w:ins w:id="14962" w:author="Policy Officer" w:date="2023-01-04T15:27:00Z">
      <w:del w:id="14963" w:author="Jack Lipton" w:date="2023-02-21T19:48:00Z">
        <w:r w:rsidR="00E02D4A" w:rsidDel="003F6963">
          <w:rPr>
            <w:rFonts w:ascii="Palatino Linotype" w:hAnsi="Palatino Linotype"/>
            <w:noProof/>
            <w:sz w:val="16"/>
            <w:szCs w:val="16"/>
          </w:rPr>
          <w:delText>2023/01/04</w:delText>
        </w:r>
      </w:del>
    </w:ins>
    <w:ins w:id="14964" w:author="Aidan Shimizu" w:date="2022-11-24T17:41:00Z">
      <w:del w:id="14965" w:author="Jack Lipton" w:date="2023-02-21T19:48:00Z">
        <w:r w:rsidR="00F5671F" w:rsidDel="003F6963">
          <w:rPr>
            <w:rFonts w:ascii="Palatino Linotype" w:hAnsi="Palatino Linotype"/>
            <w:noProof/>
            <w:sz w:val="16"/>
            <w:szCs w:val="16"/>
          </w:rPr>
          <w:delText>2022/11/24</w:delText>
        </w:r>
      </w:del>
    </w:ins>
    <w:del w:id="14966" w:author="Jack Lipton" w:date="2023-02-21T19:48:00Z">
      <w:r w:rsidR="00BB221D" w:rsidDel="003F6963">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9D50" w14:textId="77777777" w:rsidR="006B0E5F" w:rsidRDefault="006B0E5F" w:rsidP="009D55F7">
    <w:pPr>
      <w:pStyle w:val="Footer"/>
      <w:jc w:val="center"/>
      <w:rPr>
        <w:rFonts w:ascii="Palatino Linotype" w:hAnsi="Palatino Linotype"/>
        <w:spacing w:val="150"/>
        <w:sz w:val="16"/>
        <w:szCs w:val="16"/>
      </w:rPr>
    </w:pPr>
  </w:p>
  <w:p w14:paraId="0362D557"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72BAA05F"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4967" w:author="Jack Lipton" w:date="2023-02-21T19:48:00Z">
      <w:r w:rsidR="003F6963">
        <w:rPr>
          <w:rFonts w:ascii="Palatino Linotype" w:hAnsi="Palatino Linotype"/>
          <w:noProof/>
          <w:sz w:val="16"/>
          <w:szCs w:val="16"/>
        </w:rPr>
        <w:t>2023/02/21</w:t>
      </w:r>
    </w:ins>
    <w:ins w:id="14968" w:author="Ali Bekheet" w:date="2023-01-20T18:14:00Z">
      <w:del w:id="14969" w:author="Jack Lipton" w:date="2023-02-21T19:48:00Z">
        <w:r w:rsidR="001A6A9C" w:rsidDel="003F6963">
          <w:rPr>
            <w:rFonts w:ascii="Palatino Linotype" w:hAnsi="Palatino Linotype"/>
            <w:noProof/>
            <w:sz w:val="16"/>
            <w:szCs w:val="16"/>
          </w:rPr>
          <w:delText>2023/01/20</w:delText>
        </w:r>
      </w:del>
    </w:ins>
    <w:ins w:id="14970" w:author="Policy Officer" w:date="2023-01-04T15:27:00Z">
      <w:del w:id="14971" w:author="Jack Lipton" w:date="2023-02-21T19:48:00Z">
        <w:r w:rsidR="00E02D4A" w:rsidDel="003F6963">
          <w:rPr>
            <w:rFonts w:ascii="Palatino Linotype" w:hAnsi="Palatino Linotype"/>
            <w:noProof/>
            <w:sz w:val="16"/>
            <w:szCs w:val="16"/>
          </w:rPr>
          <w:delText>2023/01/04</w:delText>
        </w:r>
      </w:del>
    </w:ins>
    <w:ins w:id="14972" w:author="Aidan Shimizu" w:date="2022-11-24T17:41:00Z">
      <w:del w:id="14973" w:author="Jack Lipton" w:date="2023-02-21T19:48:00Z">
        <w:r w:rsidR="00F5671F" w:rsidDel="003F6963">
          <w:rPr>
            <w:rFonts w:ascii="Palatino Linotype" w:hAnsi="Palatino Linotype"/>
            <w:noProof/>
            <w:sz w:val="16"/>
            <w:szCs w:val="16"/>
          </w:rPr>
          <w:delText>2022/11/24</w:delText>
        </w:r>
      </w:del>
    </w:ins>
    <w:del w:id="14974" w:author="Jack Lipton" w:date="2023-02-21T19:48:00Z">
      <w:r w:rsidR="00BB221D" w:rsidDel="003F6963">
        <w:rPr>
          <w:rFonts w:ascii="Palatino Linotype" w:hAnsi="Palatino Linotype"/>
          <w:noProof/>
          <w:sz w:val="16"/>
          <w:szCs w:val="16"/>
        </w:rPr>
        <w:delText>2022/10/16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E686" w14:textId="77777777" w:rsidR="006B0E5F" w:rsidRDefault="006B0E5F" w:rsidP="009D55F7">
    <w:pPr>
      <w:pStyle w:val="Footer"/>
      <w:jc w:val="center"/>
      <w:rPr>
        <w:rFonts w:ascii="Palatino Linotype" w:hAnsi="Palatino Linotype"/>
        <w:spacing w:val="150"/>
        <w:sz w:val="16"/>
        <w:szCs w:val="16"/>
      </w:rPr>
    </w:pPr>
  </w:p>
  <w:p w14:paraId="1DEC77BA" w14:textId="77777777" w:rsidR="006B0E5F" w:rsidRDefault="006B0E5F" w:rsidP="009D55F7">
    <w:pPr>
      <w:pStyle w:val="Footer"/>
      <w:jc w:val="center"/>
      <w:rPr>
        <w:rFonts w:ascii="Palatino Linotype" w:hAnsi="Palatino Linotype"/>
        <w:spacing w:val="150"/>
        <w:sz w:val="16"/>
        <w:szCs w:val="16"/>
      </w:rPr>
    </w:pPr>
  </w:p>
  <w:p w14:paraId="13B9D445"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136CEC75"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5138" w:author="Jack Lipton" w:date="2023-02-21T19:48:00Z">
      <w:r w:rsidR="003F6963">
        <w:rPr>
          <w:rFonts w:ascii="Palatino Linotype" w:hAnsi="Palatino Linotype"/>
          <w:noProof/>
          <w:sz w:val="16"/>
          <w:szCs w:val="16"/>
        </w:rPr>
        <w:t>2023/02/21</w:t>
      </w:r>
    </w:ins>
    <w:ins w:id="15139" w:author="Ali Bekheet" w:date="2023-01-20T18:14:00Z">
      <w:del w:id="15140" w:author="Jack Lipton" w:date="2023-02-21T19:48:00Z">
        <w:r w:rsidR="001A6A9C" w:rsidDel="003F6963">
          <w:rPr>
            <w:rFonts w:ascii="Palatino Linotype" w:hAnsi="Palatino Linotype"/>
            <w:noProof/>
            <w:sz w:val="16"/>
            <w:szCs w:val="16"/>
          </w:rPr>
          <w:delText>2023/01/20</w:delText>
        </w:r>
      </w:del>
    </w:ins>
    <w:ins w:id="15141" w:author="Policy Officer" w:date="2023-01-04T15:27:00Z">
      <w:del w:id="15142" w:author="Jack Lipton" w:date="2023-02-21T19:48:00Z">
        <w:r w:rsidR="00E02D4A" w:rsidDel="003F6963">
          <w:rPr>
            <w:rFonts w:ascii="Palatino Linotype" w:hAnsi="Palatino Linotype"/>
            <w:noProof/>
            <w:sz w:val="16"/>
            <w:szCs w:val="16"/>
          </w:rPr>
          <w:delText>2023/01/04</w:delText>
        </w:r>
      </w:del>
    </w:ins>
    <w:ins w:id="15143" w:author="Aidan Shimizu" w:date="2022-11-24T17:41:00Z">
      <w:del w:id="15144" w:author="Jack Lipton" w:date="2023-02-21T19:48:00Z">
        <w:r w:rsidR="00F5671F" w:rsidDel="003F6963">
          <w:rPr>
            <w:rFonts w:ascii="Palatino Linotype" w:hAnsi="Palatino Linotype"/>
            <w:noProof/>
            <w:sz w:val="16"/>
            <w:szCs w:val="16"/>
          </w:rPr>
          <w:delText>2022/11/24</w:delText>
        </w:r>
      </w:del>
    </w:ins>
    <w:del w:id="15145" w:author="Jack Lipton" w:date="2023-02-21T19:48:00Z">
      <w:r w:rsidR="00BB221D" w:rsidDel="003F6963">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A2AA" w14:textId="77777777" w:rsidR="006B0E5F" w:rsidRDefault="006B0E5F" w:rsidP="009D55F7">
    <w:pPr>
      <w:pStyle w:val="Footer"/>
      <w:jc w:val="center"/>
      <w:rPr>
        <w:rFonts w:ascii="Palatino Linotype" w:hAnsi="Palatino Linotype"/>
        <w:spacing w:val="150"/>
        <w:sz w:val="16"/>
        <w:szCs w:val="16"/>
      </w:rPr>
    </w:pPr>
  </w:p>
  <w:p w14:paraId="0A922E20"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353B83C8"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5146" w:author="Jack Lipton" w:date="2023-02-21T19:48:00Z">
      <w:r w:rsidR="003F6963">
        <w:rPr>
          <w:rFonts w:ascii="Palatino Linotype" w:hAnsi="Palatino Linotype"/>
          <w:noProof/>
          <w:sz w:val="16"/>
          <w:szCs w:val="16"/>
        </w:rPr>
        <w:t>2023/02/21</w:t>
      </w:r>
    </w:ins>
    <w:ins w:id="15147" w:author="Ali Bekheet" w:date="2023-01-20T18:14:00Z">
      <w:del w:id="15148" w:author="Jack Lipton" w:date="2023-02-21T19:48:00Z">
        <w:r w:rsidR="001A6A9C" w:rsidDel="003F6963">
          <w:rPr>
            <w:rFonts w:ascii="Palatino Linotype" w:hAnsi="Palatino Linotype"/>
            <w:noProof/>
            <w:sz w:val="16"/>
            <w:szCs w:val="16"/>
          </w:rPr>
          <w:delText>2023/01/20</w:delText>
        </w:r>
      </w:del>
    </w:ins>
    <w:ins w:id="15149" w:author="Policy Officer" w:date="2023-01-04T15:27:00Z">
      <w:del w:id="15150" w:author="Jack Lipton" w:date="2023-02-21T19:48:00Z">
        <w:r w:rsidR="00E02D4A" w:rsidDel="003F6963">
          <w:rPr>
            <w:rFonts w:ascii="Palatino Linotype" w:hAnsi="Palatino Linotype"/>
            <w:noProof/>
            <w:sz w:val="16"/>
            <w:szCs w:val="16"/>
          </w:rPr>
          <w:delText>2023/01/04</w:delText>
        </w:r>
      </w:del>
    </w:ins>
    <w:ins w:id="15151" w:author="Aidan Shimizu" w:date="2022-11-24T17:41:00Z">
      <w:del w:id="15152" w:author="Jack Lipton" w:date="2023-02-21T19:48:00Z">
        <w:r w:rsidR="00F5671F" w:rsidDel="003F6963">
          <w:rPr>
            <w:rFonts w:ascii="Palatino Linotype" w:hAnsi="Palatino Linotype"/>
            <w:noProof/>
            <w:sz w:val="16"/>
            <w:szCs w:val="16"/>
          </w:rPr>
          <w:delText>2022/11/24</w:delText>
        </w:r>
      </w:del>
    </w:ins>
    <w:del w:id="15153" w:author="Jack Lipton" w:date="2023-02-21T19:48:00Z">
      <w:r w:rsidR="00BB221D" w:rsidDel="003F6963">
        <w:rPr>
          <w:rFonts w:ascii="Palatino Linotype" w:hAnsi="Palatino Linotype"/>
          <w:noProof/>
          <w:sz w:val="16"/>
          <w:szCs w:val="16"/>
        </w:rPr>
        <w:delText>2022/10/16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5D9" w14:textId="77777777" w:rsidR="006B0E5F" w:rsidRDefault="006B0E5F" w:rsidP="009D55F7">
    <w:pPr>
      <w:pStyle w:val="Footer"/>
      <w:jc w:val="center"/>
      <w:rPr>
        <w:rFonts w:ascii="Palatino Linotype" w:hAnsi="Palatino Linotype"/>
        <w:spacing w:val="150"/>
        <w:sz w:val="16"/>
        <w:szCs w:val="16"/>
      </w:rPr>
    </w:pPr>
  </w:p>
  <w:p w14:paraId="75D7B04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2E575517"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714" w:author="Jack Lipton" w:date="2023-02-21T19:48:00Z">
      <w:r w:rsidR="003F6963">
        <w:rPr>
          <w:rFonts w:ascii="Palatino Linotype" w:hAnsi="Palatino Linotype"/>
          <w:noProof/>
          <w:sz w:val="16"/>
          <w:szCs w:val="16"/>
        </w:rPr>
        <w:t>2023/02/21</w:t>
      </w:r>
    </w:ins>
    <w:ins w:id="3715" w:author="Ali Bekheet" w:date="2023-01-20T18:14:00Z">
      <w:del w:id="3716" w:author="Jack Lipton" w:date="2023-02-21T19:48:00Z">
        <w:r w:rsidR="001A6A9C" w:rsidDel="003F6963">
          <w:rPr>
            <w:rFonts w:ascii="Palatino Linotype" w:hAnsi="Palatino Linotype"/>
            <w:noProof/>
            <w:sz w:val="16"/>
            <w:szCs w:val="16"/>
          </w:rPr>
          <w:delText>2023/01/20</w:delText>
        </w:r>
      </w:del>
    </w:ins>
    <w:ins w:id="3717" w:author="Policy Officer" w:date="2023-01-04T15:27:00Z">
      <w:del w:id="3718" w:author="Jack Lipton" w:date="2023-02-21T19:48:00Z">
        <w:r w:rsidR="00E02D4A" w:rsidDel="003F6963">
          <w:rPr>
            <w:rFonts w:ascii="Palatino Linotype" w:hAnsi="Palatino Linotype"/>
            <w:noProof/>
            <w:sz w:val="16"/>
            <w:szCs w:val="16"/>
          </w:rPr>
          <w:delText>2023/01/04</w:delText>
        </w:r>
      </w:del>
    </w:ins>
    <w:ins w:id="3719" w:author="Aidan Shimizu" w:date="2022-11-24T17:41:00Z">
      <w:del w:id="3720" w:author="Jack Lipton" w:date="2023-02-21T19:48:00Z">
        <w:r w:rsidR="00F5671F" w:rsidDel="003F6963">
          <w:rPr>
            <w:rFonts w:ascii="Palatino Linotype" w:hAnsi="Palatino Linotype"/>
            <w:noProof/>
            <w:sz w:val="16"/>
            <w:szCs w:val="16"/>
          </w:rPr>
          <w:delText>2022/11/24</w:delText>
        </w:r>
      </w:del>
    </w:ins>
    <w:del w:id="3721" w:author="Jack Lipton" w:date="2023-02-21T19:48:00Z">
      <w:r w:rsidR="00BB221D" w:rsidDel="003F6963">
        <w:rPr>
          <w:rFonts w:ascii="Palatino Linotype" w:hAnsi="Palatino Linotype"/>
          <w:noProof/>
          <w:sz w:val="16"/>
          <w:szCs w:val="16"/>
        </w:rPr>
        <w:delText>2022/10/16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5AB5" w14:textId="77777777" w:rsidR="006B0E5F" w:rsidRDefault="006B0E5F" w:rsidP="009D55F7">
    <w:pPr>
      <w:pStyle w:val="Footer"/>
      <w:jc w:val="center"/>
      <w:rPr>
        <w:rFonts w:ascii="Palatino Linotype" w:hAnsi="Palatino Linotype"/>
        <w:spacing w:val="150"/>
        <w:sz w:val="16"/>
        <w:szCs w:val="16"/>
      </w:rPr>
    </w:pPr>
  </w:p>
  <w:p w14:paraId="3310B09D" w14:textId="77777777" w:rsidR="006B0E5F" w:rsidRDefault="006B0E5F" w:rsidP="009D55F7">
    <w:pPr>
      <w:pStyle w:val="Footer"/>
      <w:jc w:val="center"/>
      <w:rPr>
        <w:rFonts w:ascii="Palatino Linotype" w:hAnsi="Palatino Linotype"/>
        <w:spacing w:val="150"/>
        <w:sz w:val="16"/>
        <w:szCs w:val="16"/>
      </w:rPr>
    </w:pPr>
  </w:p>
  <w:p w14:paraId="22544F3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77035E5" w14:textId="57AFBC5B"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4276" w:author="Jack Lipton" w:date="2023-02-21T19:48:00Z">
      <w:r w:rsidR="003F6963">
        <w:rPr>
          <w:rFonts w:ascii="Palatino Linotype" w:hAnsi="Palatino Linotype"/>
          <w:noProof/>
          <w:sz w:val="16"/>
          <w:szCs w:val="16"/>
        </w:rPr>
        <w:t>2023/02/21</w:t>
      </w:r>
    </w:ins>
    <w:ins w:id="4277" w:author="Ali Bekheet" w:date="2023-01-20T18:14:00Z">
      <w:del w:id="4278" w:author="Jack Lipton" w:date="2023-02-21T19:48:00Z">
        <w:r w:rsidR="001A6A9C" w:rsidDel="003F6963">
          <w:rPr>
            <w:rFonts w:ascii="Palatino Linotype" w:hAnsi="Palatino Linotype"/>
            <w:noProof/>
            <w:sz w:val="16"/>
            <w:szCs w:val="16"/>
          </w:rPr>
          <w:delText>2023/01/20</w:delText>
        </w:r>
      </w:del>
    </w:ins>
    <w:ins w:id="4279" w:author="Policy Officer" w:date="2023-01-04T15:27:00Z">
      <w:del w:id="4280" w:author="Jack Lipton" w:date="2023-02-21T19:48:00Z">
        <w:r w:rsidR="00E02D4A" w:rsidDel="003F6963">
          <w:rPr>
            <w:rFonts w:ascii="Palatino Linotype" w:hAnsi="Palatino Linotype"/>
            <w:noProof/>
            <w:sz w:val="16"/>
            <w:szCs w:val="16"/>
          </w:rPr>
          <w:delText>2023/01/04</w:delText>
        </w:r>
      </w:del>
    </w:ins>
    <w:ins w:id="4281" w:author="Aidan Shimizu" w:date="2022-11-24T17:41:00Z">
      <w:del w:id="4282" w:author="Jack Lipton" w:date="2023-02-21T19:48:00Z">
        <w:r w:rsidR="00F5671F" w:rsidDel="003F6963">
          <w:rPr>
            <w:rFonts w:ascii="Palatino Linotype" w:hAnsi="Palatino Linotype"/>
            <w:noProof/>
            <w:sz w:val="16"/>
            <w:szCs w:val="16"/>
          </w:rPr>
          <w:delText>2022/11/24</w:delText>
        </w:r>
      </w:del>
    </w:ins>
    <w:del w:id="4283" w:author="Jack Lipton" w:date="2023-02-21T19:48:00Z">
      <w:r w:rsidR="00BB221D" w:rsidDel="003F6963">
        <w:rPr>
          <w:rFonts w:ascii="Palatino Linotype" w:hAnsi="Palatino Linotype"/>
          <w:noProof/>
          <w:sz w:val="16"/>
          <w:szCs w:val="16"/>
        </w:rPr>
        <w:delText>2022/10/16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EB84" w14:textId="77777777" w:rsidR="006B0E5F" w:rsidRDefault="006B0E5F" w:rsidP="009D55F7">
    <w:pPr>
      <w:pStyle w:val="Footer"/>
      <w:jc w:val="center"/>
      <w:rPr>
        <w:rFonts w:ascii="Palatino Linotype" w:hAnsi="Palatino Linotype"/>
        <w:spacing w:val="150"/>
        <w:sz w:val="16"/>
        <w:szCs w:val="16"/>
      </w:rPr>
    </w:pPr>
  </w:p>
  <w:p w14:paraId="0DE1F375"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0459470" w14:textId="7815B494"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4284" w:author="Jack Lipton" w:date="2023-02-21T19:48:00Z">
      <w:r w:rsidR="003F6963">
        <w:rPr>
          <w:rFonts w:ascii="Palatino Linotype" w:hAnsi="Palatino Linotype"/>
          <w:noProof/>
          <w:sz w:val="16"/>
          <w:szCs w:val="16"/>
        </w:rPr>
        <w:t>2023/02/21</w:t>
      </w:r>
    </w:ins>
    <w:ins w:id="4285" w:author="Ali Bekheet" w:date="2023-01-20T18:14:00Z">
      <w:del w:id="4286" w:author="Jack Lipton" w:date="2023-02-21T19:48:00Z">
        <w:r w:rsidR="001A6A9C" w:rsidDel="003F6963">
          <w:rPr>
            <w:rFonts w:ascii="Palatino Linotype" w:hAnsi="Palatino Linotype"/>
            <w:noProof/>
            <w:sz w:val="16"/>
            <w:szCs w:val="16"/>
          </w:rPr>
          <w:delText>2023/01/20</w:delText>
        </w:r>
      </w:del>
    </w:ins>
    <w:ins w:id="4287" w:author="Policy Officer" w:date="2023-01-04T15:27:00Z">
      <w:del w:id="4288" w:author="Jack Lipton" w:date="2023-02-21T19:48:00Z">
        <w:r w:rsidR="00E02D4A" w:rsidDel="003F6963">
          <w:rPr>
            <w:rFonts w:ascii="Palatino Linotype" w:hAnsi="Palatino Linotype"/>
            <w:noProof/>
            <w:sz w:val="16"/>
            <w:szCs w:val="16"/>
          </w:rPr>
          <w:delText>2023/01/04</w:delText>
        </w:r>
      </w:del>
    </w:ins>
    <w:ins w:id="4289" w:author="Aidan Shimizu" w:date="2022-11-24T17:41:00Z">
      <w:del w:id="4290" w:author="Jack Lipton" w:date="2023-02-21T19:48:00Z">
        <w:r w:rsidR="00F5671F" w:rsidDel="003F6963">
          <w:rPr>
            <w:rFonts w:ascii="Palatino Linotype" w:hAnsi="Palatino Linotype"/>
            <w:noProof/>
            <w:sz w:val="16"/>
            <w:szCs w:val="16"/>
          </w:rPr>
          <w:delText>2022/11/24</w:delText>
        </w:r>
      </w:del>
    </w:ins>
    <w:del w:id="4291" w:author="Jack Lipton" w:date="2023-02-21T19:48:00Z">
      <w:r w:rsidR="00BB221D" w:rsidDel="003F6963">
        <w:rPr>
          <w:rFonts w:ascii="Palatino Linotype" w:hAnsi="Palatino Linotype"/>
          <w:noProof/>
          <w:sz w:val="16"/>
          <w:szCs w:val="16"/>
        </w:rPr>
        <w:delText>2022/10/16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57C4" w14:textId="77777777" w:rsidR="0015521F" w:rsidRDefault="0015521F" w:rsidP="009D55F7">
    <w:pPr>
      <w:pStyle w:val="Footer"/>
      <w:jc w:val="center"/>
      <w:rPr>
        <w:rFonts w:ascii="Palatino Linotype" w:hAnsi="Palatino Linotype"/>
        <w:spacing w:val="150"/>
        <w:sz w:val="16"/>
        <w:szCs w:val="16"/>
      </w:rPr>
    </w:pPr>
  </w:p>
  <w:p w14:paraId="4E20F981" w14:textId="77777777" w:rsidR="0015521F" w:rsidRDefault="0015521F" w:rsidP="009D55F7">
    <w:pPr>
      <w:pStyle w:val="Footer"/>
      <w:jc w:val="center"/>
      <w:rPr>
        <w:rFonts w:ascii="Palatino Linotype" w:hAnsi="Palatino Linotype"/>
        <w:spacing w:val="150"/>
        <w:sz w:val="16"/>
        <w:szCs w:val="16"/>
      </w:rPr>
    </w:pPr>
  </w:p>
  <w:p w14:paraId="6210BB01" w14:textId="77777777" w:rsidR="0015521F" w:rsidRDefault="0015521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6E2F9D8" w14:textId="56882933" w:rsidR="0015521F" w:rsidRPr="00A62E61" w:rsidRDefault="0015521F"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4582" w:author="Jack Lipton" w:date="2023-02-21T19:48:00Z">
      <w:r w:rsidR="003F6963">
        <w:rPr>
          <w:rFonts w:ascii="Palatino Linotype" w:hAnsi="Palatino Linotype"/>
          <w:noProof/>
          <w:sz w:val="16"/>
          <w:szCs w:val="16"/>
        </w:rPr>
        <w:t>2023/02/21</w:t>
      </w:r>
    </w:ins>
    <w:del w:id="4583" w:author="Jack Lipton" w:date="2023-02-21T19:48:00Z">
      <w:r w:rsidR="001A6A9C" w:rsidDel="003F6963">
        <w:rPr>
          <w:rFonts w:ascii="Palatino Linotype" w:hAnsi="Palatino Linotype"/>
          <w:noProof/>
          <w:sz w:val="16"/>
          <w:szCs w:val="16"/>
        </w:rPr>
        <w:delText>2023/01/20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7D2E" w14:textId="77777777" w:rsidR="0015521F" w:rsidRDefault="0015521F" w:rsidP="009D55F7">
    <w:pPr>
      <w:pStyle w:val="Footer"/>
      <w:jc w:val="center"/>
      <w:rPr>
        <w:rFonts w:ascii="Palatino Linotype" w:hAnsi="Palatino Linotype"/>
        <w:spacing w:val="150"/>
        <w:sz w:val="16"/>
        <w:szCs w:val="16"/>
      </w:rPr>
    </w:pPr>
  </w:p>
  <w:p w14:paraId="1FAD0469" w14:textId="77777777" w:rsidR="0015521F" w:rsidRDefault="0015521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B8EFA8C" w14:textId="74E7FF74" w:rsidR="0015521F" w:rsidRPr="007668CE" w:rsidRDefault="0015521F"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584" w:author="Jack Lipton" w:date="2023-02-21T19:48:00Z">
      <w:r w:rsidR="003F6963">
        <w:rPr>
          <w:rFonts w:ascii="Palatino Linotype" w:hAnsi="Palatino Linotype"/>
          <w:noProof/>
          <w:sz w:val="16"/>
          <w:szCs w:val="16"/>
        </w:rPr>
        <w:t>21/02/2023</w:t>
      </w:r>
    </w:ins>
    <w:ins w:id="4585" w:author="Ali Bekheet" w:date="2023-01-20T18:14:00Z">
      <w:del w:id="4586" w:author="Jack Lipton" w:date="2023-02-21T19:48:00Z">
        <w:r w:rsidR="001A6A9C" w:rsidDel="003F6963">
          <w:rPr>
            <w:rFonts w:ascii="Palatino Linotype" w:hAnsi="Palatino Linotype"/>
            <w:noProof/>
            <w:sz w:val="16"/>
            <w:szCs w:val="16"/>
          </w:rPr>
          <w:delText>20/01/2023</w:delText>
        </w:r>
      </w:del>
    </w:ins>
    <w:del w:id="4587" w:author="Jack Lipton" w:date="2023-02-21T19:48:00Z">
      <w:r w:rsidDel="003F6963">
        <w:rPr>
          <w:rFonts w:ascii="Palatino Linotype" w:hAnsi="Palatino Linotype"/>
          <w:noProof/>
          <w:sz w:val="16"/>
          <w:szCs w:val="16"/>
        </w:rPr>
        <w:delText>22/11/2022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3A41" w14:textId="77777777" w:rsidR="0015521F" w:rsidRDefault="0015521F" w:rsidP="009D55F7">
    <w:pPr>
      <w:pStyle w:val="Footer"/>
      <w:jc w:val="center"/>
      <w:rPr>
        <w:rFonts w:ascii="Palatino Linotype" w:hAnsi="Palatino Linotype"/>
        <w:spacing w:val="150"/>
        <w:sz w:val="16"/>
        <w:szCs w:val="16"/>
      </w:rPr>
    </w:pPr>
  </w:p>
  <w:p w14:paraId="7310C3C0" w14:textId="77777777" w:rsidR="0015521F" w:rsidRDefault="0015521F" w:rsidP="009D55F7">
    <w:pPr>
      <w:pStyle w:val="Footer"/>
      <w:jc w:val="center"/>
      <w:rPr>
        <w:rFonts w:ascii="Palatino Linotype" w:hAnsi="Palatino Linotype"/>
        <w:spacing w:val="150"/>
        <w:sz w:val="16"/>
        <w:szCs w:val="16"/>
      </w:rPr>
    </w:pPr>
  </w:p>
  <w:p w14:paraId="65328B6B" w14:textId="77777777" w:rsidR="0015521F" w:rsidRDefault="0015521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F1B6CA6" w14:textId="0ADC9B8D" w:rsidR="0015521F" w:rsidRPr="00A62E61" w:rsidRDefault="0015521F"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911" w:author="Jack Lipton" w:date="2023-02-21T19:48:00Z">
      <w:r w:rsidR="003F6963">
        <w:rPr>
          <w:rFonts w:ascii="Palatino Linotype" w:hAnsi="Palatino Linotype"/>
          <w:noProof/>
          <w:sz w:val="16"/>
          <w:szCs w:val="16"/>
        </w:rPr>
        <w:t>21/02/2023</w:t>
      </w:r>
    </w:ins>
    <w:ins w:id="4912" w:author="Ali Bekheet" w:date="2023-01-20T18:14:00Z">
      <w:del w:id="4913" w:author="Jack Lipton" w:date="2023-02-21T19:48:00Z">
        <w:r w:rsidR="001A6A9C" w:rsidDel="003F6963">
          <w:rPr>
            <w:rFonts w:ascii="Palatino Linotype" w:hAnsi="Palatino Linotype"/>
            <w:noProof/>
            <w:sz w:val="16"/>
            <w:szCs w:val="16"/>
          </w:rPr>
          <w:delText>20/01/2023</w:delText>
        </w:r>
      </w:del>
    </w:ins>
    <w:del w:id="4914" w:author="Jack Lipton" w:date="2023-02-21T19:48:00Z">
      <w:r w:rsidDel="003F6963">
        <w:rPr>
          <w:rFonts w:ascii="Palatino Linotype" w:hAnsi="Palatino Linotype"/>
          <w:noProof/>
          <w:sz w:val="16"/>
          <w:szCs w:val="16"/>
        </w:rPr>
        <w:delText>22/11/2022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9B30" w14:textId="77777777" w:rsidR="00C16275" w:rsidRDefault="00C16275" w:rsidP="00A25163">
      <w:pPr>
        <w:spacing w:after="0" w:line="240" w:lineRule="auto"/>
      </w:pPr>
      <w:r>
        <w:separator/>
      </w:r>
    </w:p>
  </w:footnote>
  <w:footnote w:type="continuationSeparator" w:id="0">
    <w:p w14:paraId="6EEC0799" w14:textId="77777777" w:rsidR="00C16275" w:rsidRDefault="00C16275" w:rsidP="00A25163">
      <w:pPr>
        <w:spacing w:after="0" w:line="240" w:lineRule="auto"/>
      </w:pPr>
      <w:r>
        <w:continuationSeparator/>
      </w:r>
    </w:p>
  </w:footnote>
  <w:footnote w:type="continuationNotice" w:id="1">
    <w:p w14:paraId="59285F49" w14:textId="77777777" w:rsidR="00C16275" w:rsidRDefault="00C162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422188228"/>
      <w:docPartObj>
        <w:docPartGallery w:val="Page Numbers (Top of Page)"/>
        <w:docPartUnique/>
      </w:docPartObj>
    </w:sdtPr>
    <w:sdtContent>
      <w:p w14:paraId="184CF39D" w14:textId="77777777" w:rsidR="006B0E5F" w:rsidRPr="004D09B6" w:rsidRDefault="006B0E5F"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38</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998B" w14:textId="77777777" w:rsidR="006B0E5F" w:rsidRPr="004D09B6" w:rsidRDefault="006B0E5F" w:rsidP="005848A6">
    <w:pPr>
      <w:pStyle w:val="Header"/>
      <w:jc w:val="center"/>
      <w:rPr>
        <w:rFonts w:ascii="Palatino Linotype" w:hAnsi="Palatino Linotype"/>
      </w:rPr>
    </w:pPr>
  </w:p>
  <w:p w14:paraId="517848F4" w14:textId="77777777" w:rsidR="006B0E5F" w:rsidRDefault="006B0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41327"/>
    <w:multiLevelType w:val="multilevel"/>
    <w:tmpl w:val="4C4EDC16"/>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heme="majorHAnsi" w:hint="default"/>
        <w:b w:val="0"/>
        <w:i w:val="0"/>
        <w:color w:val="660099" w:themeColor="accent1"/>
      </w:rPr>
    </w:lvl>
    <w:lvl w:ilvl="3">
      <w:start w:val="1"/>
      <w:numFmt w:val="lowerLetter"/>
      <w:suff w:val="space"/>
      <w:lvlText w:val="%4."/>
      <w:lvlJc w:val="left"/>
      <w:pPr>
        <w:ind w:left="680" w:firstLine="0"/>
      </w:pPr>
      <w:rPr>
        <w:rFonts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774AF5"/>
    <w:multiLevelType w:val="hybridMultilevel"/>
    <w:tmpl w:val="9592A484"/>
    <w:lvl w:ilvl="0" w:tplc="DC02E70C">
      <w:start w:val="1"/>
      <w:numFmt w:val="decimal"/>
      <w:lvlText w:val="E.%1."/>
      <w:lvlJc w:val="left"/>
      <w:pPr>
        <w:ind w:left="720" w:hanging="360"/>
      </w:pPr>
      <w:rPr>
        <w:rFonts w:hint="default"/>
        <w:color w:val="7030A0"/>
      </w:rPr>
    </w:lvl>
    <w:lvl w:ilvl="1" w:tplc="2696CFDA">
      <w:start w:val="1"/>
      <w:numFmt w:val="lowerLetter"/>
      <w:lvlText w:val="%2."/>
      <w:lvlJc w:val="left"/>
      <w:pPr>
        <w:ind w:left="1440" w:hanging="360"/>
      </w:pPr>
    </w:lvl>
    <w:lvl w:ilvl="2" w:tplc="9C585CE0">
      <w:start w:val="1"/>
      <w:numFmt w:val="lowerRoman"/>
      <w:lvlText w:val="%3."/>
      <w:lvlJc w:val="right"/>
      <w:pPr>
        <w:ind w:left="2160" w:hanging="180"/>
      </w:pPr>
    </w:lvl>
    <w:lvl w:ilvl="3" w:tplc="5F6872E4">
      <w:start w:val="1"/>
      <w:numFmt w:val="decimal"/>
      <w:lvlText w:val="%4."/>
      <w:lvlJc w:val="left"/>
      <w:pPr>
        <w:ind w:left="2880" w:hanging="360"/>
      </w:pPr>
    </w:lvl>
    <w:lvl w:ilvl="4" w:tplc="36CCB896">
      <w:start w:val="1"/>
      <w:numFmt w:val="lowerLetter"/>
      <w:lvlText w:val="%5."/>
      <w:lvlJc w:val="left"/>
      <w:pPr>
        <w:ind w:left="3600" w:hanging="360"/>
      </w:pPr>
    </w:lvl>
    <w:lvl w:ilvl="5" w:tplc="00D68266">
      <w:start w:val="1"/>
      <w:numFmt w:val="lowerRoman"/>
      <w:lvlText w:val="%6."/>
      <w:lvlJc w:val="right"/>
      <w:pPr>
        <w:ind w:left="4320" w:hanging="180"/>
      </w:pPr>
    </w:lvl>
    <w:lvl w:ilvl="6" w:tplc="FC68B8EE">
      <w:start w:val="1"/>
      <w:numFmt w:val="decimal"/>
      <w:lvlText w:val="%7."/>
      <w:lvlJc w:val="left"/>
      <w:pPr>
        <w:ind w:left="5040" w:hanging="360"/>
      </w:pPr>
    </w:lvl>
    <w:lvl w:ilvl="7" w:tplc="17100DD6">
      <w:start w:val="1"/>
      <w:numFmt w:val="lowerLetter"/>
      <w:lvlText w:val="%8."/>
      <w:lvlJc w:val="left"/>
      <w:pPr>
        <w:ind w:left="5760" w:hanging="360"/>
      </w:pPr>
    </w:lvl>
    <w:lvl w:ilvl="8" w:tplc="23F83426">
      <w:start w:val="1"/>
      <w:numFmt w:val="lowerRoman"/>
      <w:lvlText w:val="%9."/>
      <w:lvlJc w:val="right"/>
      <w:pPr>
        <w:ind w:left="6480" w:hanging="180"/>
      </w:pPr>
    </w:lvl>
  </w:abstractNum>
  <w:abstractNum w:abstractNumId="3"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4" w15:restartNumberingAfterBreak="0">
    <w:nsid w:val="08141969"/>
    <w:multiLevelType w:val="hybridMultilevel"/>
    <w:tmpl w:val="2B0A6B50"/>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8BA8F"/>
    <w:multiLevelType w:val="hybridMultilevel"/>
    <w:tmpl w:val="826CEDE2"/>
    <w:lvl w:ilvl="0" w:tplc="B018F93A">
      <w:start w:val="1"/>
      <w:numFmt w:val="bullet"/>
      <w:lvlText w:val="-"/>
      <w:lvlJc w:val="left"/>
      <w:pPr>
        <w:ind w:left="720" w:hanging="360"/>
      </w:pPr>
      <w:rPr>
        <w:rFonts w:ascii="Calibri" w:hAnsi="Calibri" w:hint="default"/>
      </w:rPr>
    </w:lvl>
    <w:lvl w:ilvl="1" w:tplc="E9F648DC">
      <w:start w:val="1"/>
      <w:numFmt w:val="bullet"/>
      <w:lvlText w:val="o"/>
      <w:lvlJc w:val="left"/>
      <w:pPr>
        <w:ind w:left="1440" w:hanging="360"/>
      </w:pPr>
      <w:rPr>
        <w:rFonts w:ascii="Courier New" w:hAnsi="Courier New" w:hint="default"/>
      </w:rPr>
    </w:lvl>
    <w:lvl w:ilvl="2" w:tplc="9B2A0702">
      <w:start w:val="1"/>
      <w:numFmt w:val="bullet"/>
      <w:lvlText w:val=""/>
      <w:lvlJc w:val="left"/>
      <w:pPr>
        <w:ind w:left="2160" w:hanging="360"/>
      </w:pPr>
      <w:rPr>
        <w:rFonts w:ascii="Wingdings" w:hAnsi="Wingdings" w:hint="default"/>
      </w:rPr>
    </w:lvl>
    <w:lvl w:ilvl="3" w:tplc="26C230A4">
      <w:start w:val="1"/>
      <w:numFmt w:val="bullet"/>
      <w:lvlText w:val=""/>
      <w:lvlJc w:val="left"/>
      <w:pPr>
        <w:ind w:left="2880" w:hanging="360"/>
      </w:pPr>
      <w:rPr>
        <w:rFonts w:ascii="Symbol" w:hAnsi="Symbol" w:hint="default"/>
      </w:rPr>
    </w:lvl>
    <w:lvl w:ilvl="4" w:tplc="900475E0">
      <w:start w:val="1"/>
      <w:numFmt w:val="bullet"/>
      <w:lvlText w:val="o"/>
      <w:lvlJc w:val="left"/>
      <w:pPr>
        <w:ind w:left="3600" w:hanging="360"/>
      </w:pPr>
      <w:rPr>
        <w:rFonts w:ascii="Courier New" w:hAnsi="Courier New" w:hint="default"/>
      </w:rPr>
    </w:lvl>
    <w:lvl w:ilvl="5" w:tplc="A448EC80">
      <w:start w:val="1"/>
      <w:numFmt w:val="bullet"/>
      <w:lvlText w:val=""/>
      <w:lvlJc w:val="left"/>
      <w:pPr>
        <w:ind w:left="4320" w:hanging="360"/>
      </w:pPr>
      <w:rPr>
        <w:rFonts w:ascii="Wingdings" w:hAnsi="Wingdings" w:hint="default"/>
      </w:rPr>
    </w:lvl>
    <w:lvl w:ilvl="6" w:tplc="A3883BDA">
      <w:start w:val="1"/>
      <w:numFmt w:val="bullet"/>
      <w:lvlText w:val=""/>
      <w:lvlJc w:val="left"/>
      <w:pPr>
        <w:ind w:left="5040" w:hanging="360"/>
      </w:pPr>
      <w:rPr>
        <w:rFonts w:ascii="Symbol" w:hAnsi="Symbol" w:hint="default"/>
      </w:rPr>
    </w:lvl>
    <w:lvl w:ilvl="7" w:tplc="AC30316C">
      <w:start w:val="1"/>
      <w:numFmt w:val="bullet"/>
      <w:lvlText w:val="o"/>
      <w:lvlJc w:val="left"/>
      <w:pPr>
        <w:ind w:left="5760" w:hanging="360"/>
      </w:pPr>
      <w:rPr>
        <w:rFonts w:ascii="Courier New" w:hAnsi="Courier New" w:hint="default"/>
      </w:rPr>
    </w:lvl>
    <w:lvl w:ilvl="8" w:tplc="71ECEC66">
      <w:start w:val="1"/>
      <w:numFmt w:val="bullet"/>
      <w:lvlText w:val=""/>
      <w:lvlJc w:val="left"/>
      <w:pPr>
        <w:ind w:left="6480" w:hanging="360"/>
      </w:pPr>
      <w:rPr>
        <w:rFonts w:ascii="Wingdings" w:hAnsi="Wingdings" w:hint="default"/>
      </w:rPr>
    </w:lvl>
  </w:abstractNum>
  <w:abstractNum w:abstractNumId="6" w15:restartNumberingAfterBreak="0">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4B64C9"/>
    <w:multiLevelType w:val="multilevel"/>
    <w:tmpl w:val="8CA4D404"/>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 w15:restartNumberingAfterBreak="0">
    <w:nsid w:val="0BFB5E3D"/>
    <w:multiLevelType w:val="multilevel"/>
    <w:tmpl w:val="227EC52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0" w15:restartNumberingAfterBreak="0">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E77661"/>
    <w:multiLevelType w:val="hybridMultilevel"/>
    <w:tmpl w:val="B69E3FD4"/>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1263C"/>
    <w:multiLevelType w:val="hybridMultilevel"/>
    <w:tmpl w:val="962E0302"/>
    <w:lvl w:ilvl="0" w:tplc="F68ACF4E">
      <w:start w:val="1"/>
      <w:numFmt w:val="decimal"/>
      <w:lvlText w:val="F.%1."/>
      <w:lvlJc w:val="right"/>
      <w:pPr>
        <w:ind w:left="862" w:hanging="360"/>
      </w:pPr>
      <w:rPr>
        <w:rFonts w:hint="default"/>
        <w:color w:val="7030A0"/>
      </w:rPr>
    </w:lvl>
    <w:lvl w:ilvl="1" w:tplc="10090019">
      <w:start w:val="1"/>
      <w:numFmt w:val="lowerLetter"/>
      <w:lvlText w:val="%2."/>
      <w:lvlJc w:val="left"/>
      <w:pPr>
        <w:ind w:left="1582" w:hanging="360"/>
      </w:pPr>
    </w:lvl>
    <w:lvl w:ilvl="2" w:tplc="1009001B">
      <w:start w:val="1"/>
      <w:numFmt w:val="lowerRoman"/>
      <w:lvlText w:val="%3."/>
      <w:lvlJc w:val="right"/>
      <w:pPr>
        <w:ind w:left="2302" w:hanging="180"/>
      </w:pPr>
    </w:lvl>
    <w:lvl w:ilvl="3" w:tplc="1009000F">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4" w15:restartNumberingAfterBreak="0">
    <w:nsid w:val="1328863E"/>
    <w:multiLevelType w:val="hybridMultilevel"/>
    <w:tmpl w:val="A7AAD1CE"/>
    <w:lvl w:ilvl="0" w:tplc="815C26C2">
      <w:start w:val="1"/>
      <w:numFmt w:val="lowerLetter"/>
      <w:lvlText w:val="%1."/>
      <w:lvlJc w:val="left"/>
      <w:pPr>
        <w:ind w:left="720" w:hanging="360"/>
      </w:pPr>
    </w:lvl>
    <w:lvl w:ilvl="1" w:tplc="69C29A64">
      <w:start w:val="1"/>
      <w:numFmt w:val="lowerLetter"/>
      <w:lvlText w:val="%2."/>
      <w:lvlJc w:val="left"/>
      <w:pPr>
        <w:ind w:left="1440" w:hanging="360"/>
      </w:pPr>
    </w:lvl>
    <w:lvl w:ilvl="2" w:tplc="6262C582">
      <w:start w:val="1"/>
      <w:numFmt w:val="lowerRoman"/>
      <w:lvlText w:val="%3."/>
      <w:lvlJc w:val="right"/>
      <w:pPr>
        <w:ind w:left="2160" w:hanging="180"/>
      </w:pPr>
    </w:lvl>
    <w:lvl w:ilvl="3" w:tplc="B74A11E8">
      <w:start w:val="1"/>
      <w:numFmt w:val="decimal"/>
      <w:lvlText w:val="%4."/>
      <w:lvlJc w:val="left"/>
      <w:pPr>
        <w:ind w:left="2880" w:hanging="360"/>
      </w:pPr>
    </w:lvl>
    <w:lvl w:ilvl="4" w:tplc="49D4CA8C">
      <w:start w:val="1"/>
      <w:numFmt w:val="lowerLetter"/>
      <w:lvlText w:val="%5."/>
      <w:lvlJc w:val="left"/>
      <w:pPr>
        <w:ind w:left="3600" w:hanging="360"/>
      </w:pPr>
    </w:lvl>
    <w:lvl w:ilvl="5" w:tplc="EB302BDC">
      <w:start w:val="1"/>
      <w:numFmt w:val="lowerRoman"/>
      <w:lvlText w:val="%6."/>
      <w:lvlJc w:val="right"/>
      <w:pPr>
        <w:ind w:left="4320" w:hanging="180"/>
      </w:pPr>
    </w:lvl>
    <w:lvl w:ilvl="6" w:tplc="F6B63980">
      <w:start w:val="1"/>
      <w:numFmt w:val="decimal"/>
      <w:lvlText w:val="%7."/>
      <w:lvlJc w:val="left"/>
      <w:pPr>
        <w:ind w:left="5040" w:hanging="360"/>
      </w:pPr>
    </w:lvl>
    <w:lvl w:ilvl="7" w:tplc="6ACC7DD6">
      <w:start w:val="1"/>
      <w:numFmt w:val="lowerLetter"/>
      <w:lvlText w:val="%8."/>
      <w:lvlJc w:val="left"/>
      <w:pPr>
        <w:ind w:left="5760" w:hanging="360"/>
      </w:pPr>
    </w:lvl>
    <w:lvl w:ilvl="8" w:tplc="0B88D576">
      <w:start w:val="1"/>
      <w:numFmt w:val="lowerRoman"/>
      <w:lvlText w:val="%9."/>
      <w:lvlJc w:val="right"/>
      <w:pPr>
        <w:ind w:left="6480" w:hanging="180"/>
      </w:pPr>
    </w:lvl>
  </w:abstractNum>
  <w:abstractNum w:abstractNumId="15" w15:restartNumberingAfterBreak="0">
    <w:nsid w:val="13B3744F"/>
    <w:multiLevelType w:val="multilevel"/>
    <w:tmpl w:val="52ACE15A"/>
    <w:styleLink w:val="Style2"/>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61F5A22"/>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894454"/>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start w:val="1"/>
      <w:numFmt w:val="lowerRoman"/>
      <w:lvlText w:val="%3."/>
      <w:lvlJc w:val="right"/>
      <w:pPr>
        <w:ind w:left="2160" w:hanging="180"/>
      </w:pPr>
    </w:lvl>
    <w:lvl w:ilvl="3" w:tplc="4182AB66">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20" w15:restartNumberingAfterBreak="0">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C77787"/>
    <w:multiLevelType w:val="multilevel"/>
    <w:tmpl w:val="38B01900"/>
    <w:lvl w:ilvl="0">
      <w:start w:val="2"/>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4561E57"/>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C270D70"/>
    <w:multiLevelType w:val="hybridMultilevel"/>
    <w:tmpl w:val="5FB4D54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337418"/>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1CC1A35"/>
    <w:multiLevelType w:val="multilevel"/>
    <w:tmpl w:val="BE18389C"/>
    <w:lvl w:ilvl="0">
      <w:start w:val="1"/>
      <w:numFmt w:val="decimal"/>
      <w:pStyle w:val="EngSocHeading1"/>
      <w:lvlText w:val="%1.0"/>
      <w:lvlJc w:val="left"/>
      <w:pPr>
        <w:ind w:left="0" w:firstLine="0"/>
      </w:pPr>
      <w:rPr>
        <w:rFonts w:ascii="Segoe Light" w:hAnsi="Segoe Light" w:hint="default"/>
        <w:color w:val="660099"/>
      </w:rPr>
    </w:lvl>
    <w:lvl w:ilvl="1">
      <w:start w:val="1"/>
      <w:numFmt w:val="decimal"/>
      <w:pStyle w:val="EngSocHeading2"/>
      <w:lvlText w:val="%1.%2."/>
      <w:lvlJc w:val="left"/>
      <w:pPr>
        <w:ind w:left="57" w:hanging="57"/>
      </w:pPr>
      <w:rPr>
        <w:rFonts w:hint="default"/>
      </w:rPr>
    </w:lvl>
    <w:lvl w:ilvl="2">
      <w:start w:val="1"/>
      <w:numFmt w:val="decimal"/>
      <w:pStyle w:val="EngSoc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64B27E4"/>
    <w:multiLevelType w:val="multilevel"/>
    <w:tmpl w:val="5E96FE5A"/>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31" w15:restartNumberingAfterBreak="0">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32" w15:restartNumberingAfterBreak="0">
    <w:nsid w:val="38DC0D14"/>
    <w:multiLevelType w:val="multilevel"/>
    <w:tmpl w:val="98102F70"/>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D582012"/>
    <w:multiLevelType w:val="hybridMultilevel"/>
    <w:tmpl w:val="04D265AA"/>
    <w:lvl w:ilvl="0" w:tplc="8108AD10">
      <w:start w:val="1"/>
      <w:numFmt w:val="lowerLetter"/>
      <w:lvlText w:val="%1."/>
      <w:lvlJc w:val="left"/>
      <w:pPr>
        <w:ind w:left="720" w:hanging="360"/>
      </w:pPr>
    </w:lvl>
    <w:lvl w:ilvl="1" w:tplc="DD4C3226">
      <w:start w:val="1"/>
      <w:numFmt w:val="lowerRoman"/>
      <w:lvlText w:val="%2."/>
      <w:lvlJc w:val="right"/>
      <w:pPr>
        <w:ind w:left="1440" w:hanging="360"/>
      </w:pPr>
    </w:lvl>
    <w:lvl w:ilvl="2" w:tplc="291C63FC">
      <w:start w:val="1"/>
      <w:numFmt w:val="lowerRoman"/>
      <w:lvlText w:val="%3."/>
      <w:lvlJc w:val="right"/>
      <w:pPr>
        <w:ind w:left="2160" w:hanging="180"/>
      </w:pPr>
    </w:lvl>
    <w:lvl w:ilvl="3" w:tplc="3560EB1C">
      <w:start w:val="1"/>
      <w:numFmt w:val="decimal"/>
      <w:lvlText w:val="%4."/>
      <w:lvlJc w:val="left"/>
      <w:pPr>
        <w:ind w:left="2880" w:hanging="360"/>
      </w:pPr>
    </w:lvl>
    <w:lvl w:ilvl="4" w:tplc="326A66A8">
      <w:start w:val="1"/>
      <w:numFmt w:val="lowerLetter"/>
      <w:lvlText w:val="%5."/>
      <w:lvlJc w:val="left"/>
      <w:pPr>
        <w:ind w:left="3600" w:hanging="360"/>
      </w:pPr>
    </w:lvl>
    <w:lvl w:ilvl="5" w:tplc="BE08C680">
      <w:start w:val="1"/>
      <w:numFmt w:val="lowerRoman"/>
      <w:lvlText w:val="%6."/>
      <w:lvlJc w:val="right"/>
      <w:pPr>
        <w:ind w:left="4320" w:hanging="180"/>
      </w:pPr>
    </w:lvl>
    <w:lvl w:ilvl="6" w:tplc="B6268876">
      <w:start w:val="1"/>
      <w:numFmt w:val="decimal"/>
      <w:lvlText w:val="%7."/>
      <w:lvlJc w:val="left"/>
      <w:pPr>
        <w:ind w:left="5040" w:hanging="360"/>
      </w:pPr>
    </w:lvl>
    <w:lvl w:ilvl="7" w:tplc="B9CA27F0">
      <w:start w:val="1"/>
      <w:numFmt w:val="lowerLetter"/>
      <w:lvlText w:val="%8."/>
      <w:lvlJc w:val="left"/>
      <w:pPr>
        <w:ind w:left="5760" w:hanging="360"/>
      </w:pPr>
    </w:lvl>
    <w:lvl w:ilvl="8" w:tplc="8B107AFA">
      <w:start w:val="1"/>
      <w:numFmt w:val="lowerRoman"/>
      <w:lvlText w:val="%9."/>
      <w:lvlJc w:val="right"/>
      <w:pPr>
        <w:ind w:left="6480" w:hanging="180"/>
      </w:pPr>
    </w:lvl>
  </w:abstractNum>
  <w:abstractNum w:abstractNumId="34" w15:restartNumberingAfterBreak="0">
    <w:nsid w:val="3E3B23DD"/>
    <w:multiLevelType w:val="multilevel"/>
    <w:tmpl w:val="F69A01E8"/>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F9D265A"/>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38" w15:restartNumberingAfterBreak="0">
    <w:nsid w:val="427B1BC8"/>
    <w:multiLevelType w:val="hybridMultilevel"/>
    <w:tmpl w:val="ECE802E4"/>
    <w:lvl w:ilvl="0" w:tplc="3556AC12">
      <w:start w:val="1"/>
      <w:numFmt w:val="decimal"/>
      <w:lvlText w:val="E%1."/>
      <w:lvlJc w:val="right"/>
      <w:pPr>
        <w:ind w:left="720" w:hanging="360"/>
      </w:pPr>
      <w:rPr>
        <w:rFonts w:hint="default"/>
        <w:color w:val="7030A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5F04BF0"/>
    <w:multiLevelType w:val="multilevel"/>
    <w:tmpl w:val="D9BA3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642112B"/>
    <w:multiLevelType w:val="multilevel"/>
    <w:tmpl w:val="52ACE15A"/>
    <w:numStyleLink w:val="Style2"/>
  </w:abstractNum>
  <w:abstractNum w:abstractNumId="41"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15:restartNumberingAfterBreak="0">
    <w:nsid w:val="494CB8BD"/>
    <w:multiLevelType w:val="hybridMultilevel"/>
    <w:tmpl w:val="53567E54"/>
    <w:lvl w:ilvl="0" w:tplc="C9427274">
      <w:start w:val="1"/>
      <w:numFmt w:val="lowerLetter"/>
      <w:lvlText w:val="%1."/>
      <w:lvlJc w:val="left"/>
      <w:pPr>
        <w:ind w:left="720" w:hanging="360"/>
      </w:pPr>
    </w:lvl>
    <w:lvl w:ilvl="1" w:tplc="28AEF200">
      <w:start w:val="1"/>
      <w:numFmt w:val="lowerLetter"/>
      <w:lvlText w:val="%2."/>
      <w:lvlJc w:val="left"/>
      <w:pPr>
        <w:ind w:left="1440" w:hanging="360"/>
      </w:pPr>
    </w:lvl>
    <w:lvl w:ilvl="2" w:tplc="74E88910">
      <w:start w:val="1"/>
      <w:numFmt w:val="lowerRoman"/>
      <w:lvlText w:val="%3."/>
      <w:lvlJc w:val="right"/>
      <w:pPr>
        <w:ind w:left="2160" w:hanging="180"/>
      </w:pPr>
    </w:lvl>
    <w:lvl w:ilvl="3" w:tplc="CCFC9942">
      <w:start w:val="1"/>
      <w:numFmt w:val="decimal"/>
      <w:lvlText w:val="%4."/>
      <w:lvlJc w:val="left"/>
      <w:pPr>
        <w:ind w:left="2880" w:hanging="360"/>
      </w:pPr>
    </w:lvl>
    <w:lvl w:ilvl="4" w:tplc="2898AC9C">
      <w:start w:val="1"/>
      <w:numFmt w:val="lowerLetter"/>
      <w:lvlText w:val="%5."/>
      <w:lvlJc w:val="left"/>
      <w:pPr>
        <w:ind w:left="3600" w:hanging="360"/>
      </w:pPr>
    </w:lvl>
    <w:lvl w:ilvl="5" w:tplc="5D68B3D4">
      <w:start w:val="1"/>
      <w:numFmt w:val="lowerRoman"/>
      <w:lvlText w:val="%6."/>
      <w:lvlJc w:val="right"/>
      <w:pPr>
        <w:ind w:left="4320" w:hanging="180"/>
      </w:pPr>
    </w:lvl>
    <w:lvl w:ilvl="6" w:tplc="7D803A86">
      <w:start w:val="1"/>
      <w:numFmt w:val="decimal"/>
      <w:lvlText w:val="%7."/>
      <w:lvlJc w:val="left"/>
      <w:pPr>
        <w:ind w:left="5040" w:hanging="360"/>
      </w:pPr>
    </w:lvl>
    <w:lvl w:ilvl="7" w:tplc="7AF80720">
      <w:start w:val="1"/>
      <w:numFmt w:val="lowerLetter"/>
      <w:lvlText w:val="%8."/>
      <w:lvlJc w:val="left"/>
      <w:pPr>
        <w:ind w:left="5760" w:hanging="360"/>
      </w:pPr>
    </w:lvl>
    <w:lvl w:ilvl="8" w:tplc="92F8B154">
      <w:start w:val="1"/>
      <w:numFmt w:val="lowerRoman"/>
      <w:lvlText w:val="%9."/>
      <w:lvlJc w:val="right"/>
      <w:pPr>
        <w:ind w:left="6480" w:hanging="180"/>
      </w:pPr>
    </w:lvl>
  </w:abstractNum>
  <w:abstractNum w:abstractNumId="43" w15:restartNumberingAfterBreak="0">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B386E03"/>
    <w:multiLevelType w:val="hybridMultilevel"/>
    <w:tmpl w:val="6CF67CBC"/>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192584"/>
    <w:multiLevelType w:val="multilevel"/>
    <w:tmpl w:val="361068C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D7C5ED3"/>
    <w:multiLevelType w:val="hybridMultilevel"/>
    <w:tmpl w:val="0D12C06A"/>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F0C3591"/>
    <w:multiLevelType w:val="hybridMultilevel"/>
    <w:tmpl w:val="120827AC"/>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0080022"/>
    <w:multiLevelType w:val="hybridMultilevel"/>
    <w:tmpl w:val="9ADC767C"/>
    <w:lvl w:ilvl="0" w:tplc="B23640E4">
      <w:start w:val="1"/>
      <w:numFmt w:val="decimal"/>
      <w:lvlText w:val="C.%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49" w15:restartNumberingAfterBreak="0">
    <w:nsid w:val="54D23EF9"/>
    <w:multiLevelType w:val="multilevel"/>
    <w:tmpl w:val="4C4EDC16"/>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heme="majorHAnsi" w:hint="default"/>
        <w:b w:val="0"/>
        <w:i w:val="0"/>
        <w:color w:val="660099" w:themeColor="accent1"/>
      </w:rPr>
    </w:lvl>
    <w:lvl w:ilvl="3">
      <w:start w:val="1"/>
      <w:numFmt w:val="lowerLetter"/>
      <w:suff w:val="space"/>
      <w:lvlText w:val="%4."/>
      <w:lvlJc w:val="left"/>
      <w:pPr>
        <w:ind w:left="680" w:firstLine="0"/>
      </w:pPr>
      <w:rPr>
        <w:rFonts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8462709"/>
    <w:multiLevelType w:val="hybridMultilevel"/>
    <w:tmpl w:val="92125C4A"/>
    <w:lvl w:ilvl="0" w:tplc="14F8C390">
      <w:start w:val="1"/>
      <w:numFmt w:val="lowerLetter"/>
      <w:lvlText w:val="%1."/>
      <w:lvlJc w:val="left"/>
      <w:pPr>
        <w:ind w:left="1080" w:hanging="360"/>
      </w:pPr>
    </w:lvl>
    <w:lvl w:ilvl="1" w:tplc="FAA880A0">
      <w:start w:val="1"/>
      <w:numFmt w:val="lowerLetter"/>
      <w:lvlText w:val="%2."/>
      <w:lvlJc w:val="left"/>
      <w:pPr>
        <w:ind w:left="1800" w:hanging="360"/>
      </w:pPr>
    </w:lvl>
    <w:lvl w:ilvl="2" w:tplc="E962DA12">
      <w:start w:val="1"/>
      <w:numFmt w:val="lowerRoman"/>
      <w:lvlText w:val="%3."/>
      <w:lvlJc w:val="right"/>
      <w:pPr>
        <w:ind w:left="2520" w:hanging="180"/>
      </w:pPr>
    </w:lvl>
    <w:lvl w:ilvl="3" w:tplc="633095C6">
      <w:start w:val="1"/>
      <w:numFmt w:val="decimal"/>
      <w:lvlText w:val="%4."/>
      <w:lvlJc w:val="left"/>
      <w:pPr>
        <w:ind w:left="3240" w:hanging="360"/>
      </w:pPr>
    </w:lvl>
    <w:lvl w:ilvl="4" w:tplc="3EB89A5E">
      <w:start w:val="1"/>
      <w:numFmt w:val="lowerLetter"/>
      <w:lvlText w:val="%5."/>
      <w:lvlJc w:val="left"/>
      <w:pPr>
        <w:ind w:left="3960" w:hanging="360"/>
      </w:pPr>
    </w:lvl>
    <w:lvl w:ilvl="5" w:tplc="AC7A770A">
      <w:start w:val="1"/>
      <w:numFmt w:val="lowerRoman"/>
      <w:lvlText w:val="%6."/>
      <w:lvlJc w:val="right"/>
      <w:pPr>
        <w:ind w:left="4680" w:hanging="180"/>
      </w:pPr>
    </w:lvl>
    <w:lvl w:ilvl="6" w:tplc="200A64E0">
      <w:start w:val="1"/>
      <w:numFmt w:val="decimal"/>
      <w:lvlText w:val="%7."/>
      <w:lvlJc w:val="left"/>
      <w:pPr>
        <w:ind w:left="5400" w:hanging="360"/>
      </w:pPr>
    </w:lvl>
    <w:lvl w:ilvl="7" w:tplc="67DA7F60">
      <w:start w:val="1"/>
      <w:numFmt w:val="lowerLetter"/>
      <w:lvlText w:val="%8."/>
      <w:lvlJc w:val="left"/>
      <w:pPr>
        <w:ind w:left="6120" w:hanging="360"/>
      </w:pPr>
    </w:lvl>
    <w:lvl w:ilvl="8" w:tplc="E2FC945E">
      <w:start w:val="1"/>
      <w:numFmt w:val="lowerRoman"/>
      <w:lvlText w:val="%9."/>
      <w:lvlJc w:val="right"/>
      <w:pPr>
        <w:ind w:left="6840" w:hanging="180"/>
      </w:pPr>
    </w:lvl>
  </w:abstractNum>
  <w:abstractNum w:abstractNumId="52" w15:restartNumberingAfterBreak="0">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BC14D24"/>
    <w:multiLevelType w:val="hybridMultilevel"/>
    <w:tmpl w:val="1DB888C6"/>
    <w:lvl w:ilvl="0" w:tplc="C8AC0C66">
      <w:start w:val="1"/>
      <w:numFmt w:val="decimal"/>
      <w:lvlText w:val="D.%1."/>
      <w:lvlJc w:val="right"/>
      <w:pPr>
        <w:ind w:left="720" w:hanging="360"/>
      </w:pPr>
      <w:rPr>
        <w:rFonts w:hint="default"/>
        <w:color w:val="7030A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CFB41EC"/>
    <w:multiLevelType w:val="multilevel"/>
    <w:tmpl w:val="A4CE02E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11F24DA"/>
    <w:multiLevelType w:val="multilevel"/>
    <w:tmpl w:val="741CB474"/>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9"/>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28714C5"/>
    <w:multiLevelType w:val="multilevel"/>
    <w:tmpl w:val="DF42AA82"/>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41A7E6D"/>
    <w:multiLevelType w:val="multilevel"/>
    <w:tmpl w:val="52ACE15A"/>
    <w:numStyleLink w:val="Style2"/>
  </w:abstractNum>
  <w:abstractNum w:abstractNumId="60" w15:restartNumberingAfterBreak="0">
    <w:nsid w:val="64461F3B"/>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4AB4BDF"/>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529268B"/>
    <w:multiLevelType w:val="multilevel"/>
    <w:tmpl w:val="6F6CE382"/>
    <w:lvl w:ilvl="0">
      <w:start w:val="1"/>
      <w:numFmt w:val="lowerLetter"/>
      <w:suff w:val="space"/>
      <w:lvlText w:val="%1."/>
      <w:lvlJc w:val="left"/>
      <w:pPr>
        <w:ind w:left="0" w:firstLine="0"/>
      </w:pPr>
      <w:rPr>
        <w:rFonts w:asciiTheme="minorHAnsi" w:eastAsiaTheme="minorEastAsia" w:hAnsiTheme="minorHAnsi" w:cstheme="minorBidi"/>
        <w:b w:val="0"/>
        <w:i w:val="0"/>
        <w:color w:val="660099" w:themeColor="accent1"/>
      </w:rPr>
    </w:lvl>
    <w:lvl w:ilvl="1">
      <w:start w:val="4"/>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3" w15:restartNumberingAfterBreak="0">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6C26A03"/>
    <w:multiLevelType w:val="hybridMultilevel"/>
    <w:tmpl w:val="B76A0F68"/>
    <w:lvl w:ilvl="0" w:tplc="3556AC12">
      <w:start w:val="1"/>
      <w:numFmt w:val="decimal"/>
      <w:lvlText w:val="E%1."/>
      <w:lvlJc w:val="right"/>
      <w:pPr>
        <w:ind w:left="360" w:hanging="360"/>
      </w:pPr>
      <w:rPr>
        <w:rFonts w:hint="default"/>
        <w:color w:val="7030A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66" w15:restartNumberingAfterBreak="0">
    <w:nsid w:val="69885D8D"/>
    <w:multiLevelType w:val="multilevel"/>
    <w:tmpl w:val="B85EA106"/>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EC70774"/>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31129F4"/>
    <w:multiLevelType w:val="hybridMultilevel"/>
    <w:tmpl w:val="5D42038A"/>
    <w:lvl w:ilvl="0" w:tplc="166EDF46">
      <w:start w:val="1"/>
      <w:numFmt w:val="lowerLetter"/>
      <w:lvlText w:val="%1."/>
      <w:lvlJc w:val="left"/>
      <w:pPr>
        <w:ind w:left="720" w:hanging="360"/>
      </w:pPr>
    </w:lvl>
    <w:lvl w:ilvl="1" w:tplc="32205A58">
      <w:start w:val="1"/>
      <w:numFmt w:val="lowerLetter"/>
      <w:lvlText w:val="%2."/>
      <w:lvlJc w:val="left"/>
      <w:pPr>
        <w:ind w:left="1440" w:hanging="360"/>
      </w:pPr>
    </w:lvl>
    <w:lvl w:ilvl="2" w:tplc="44E68EF0">
      <w:start w:val="1"/>
      <w:numFmt w:val="lowerRoman"/>
      <w:lvlText w:val="%3."/>
      <w:lvlJc w:val="right"/>
      <w:pPr>
        <w:ind w:left="2160" w:hanging="180"/>
      </w:pPr>
    </w:lvl>
    <w:lvl w:ilvl="3" w:tplc="33246D30">
      <w:start w:val="1"/>
      <w:numFmt w:val="decimal"/>
      <w:lvlText w:val="%4."/>
      <w:lvlJc w:val="left"/>
      <w:pPr>
        <w:ind w:left="2880" w:hanging="360"/>
      </w:pPr>
    </w:lvl>
    <w:lvl w:ilvl="4" w:tplc="5E8EDAAE">
      <w:start w:val="1"/>
      <w:numFmt w:val="lowerLetter"/>
      <w:lvlText w:val="%5."/>
      <w:lvlJc w:val="left"/>
      <w:pPr>
        <w:ind w:left="3600" w:hanging="360"/>
      </w:pPr>
    </w:lvl>
    <w:lvl w:ilvl="5" w:tplc="BE4AA576">
      <w:start w:val="1"/>
      <w:numFmt w:val="lowerRoman"/>
      <w:lvlText w:val="%6."/>
      <w:lvlJc w:val="right"/>
      <w:pPr>
        <w:ind w:left="4320" w:hanging="180"/>
      </w:pPr>
    </w:lvl>
    <w:lvl w:ilvl="6" w:tplc="09BA6390">
      <w:start w:val="1"/>
      <w:numFmt w:val="decimal"/>
      <w:lvlText w:val="%7."/>
      <w:lvlJc w:val="left"/>
      <w:pPr>
        <w:ind w:left="5040" w:hanging="360"/>
      </w:pPr>
    </w:lvl>
    <w:lvl w:ilvl="7" w:tplc="2696C3F6">
      <w:start w:val="1"/>
      <w:numFmt w:val="lowerLetter"/>
      <w:lvlText w:val="%8."/>
      <w:lvlJc w:val="left"/>
      <w:pPr>
        <w:ind w:left="5760" w:hanging="360"/>
      </w:pPr>
    </w:lvl>
    <w:lvl w:ilvl="8" w:tplc="26EC92F8">
      <w:start w:val="1"/>
      <w:numFmt w:val="lowerRoman"/>
      <w:lvlText w:val="%9."/>
      <w:lvlJc w:val="right"/>
      <w:pPr>
        <w:ind w:left="6480" w:hanging="180"/>
      </w:pPr>
    </w:lvl>
  </w:abstractNum>
  <w:abstractNum w:abstractNumId="70" w15:restartNumberingAfterBreak="0">
    <w:nsid w:val="78C6272E"/>
    <w:multiLevelType w:val="hybridMultilevel"/>
    <w:tmpl w:val="91AAB80E"/>
    <w:lvl w:ilvl="0" w:tplc="0F267A28">
      <w:start w:val="3"/>
      <w:numFmt w:val="bullet"/>
      <w:lvlText w:val="-"/>
      <w:lvlJc w:val="left"/>
      <w:pPr>
        <w:ind w:left="578" w:hanging="360"/>
      </w:pPr>
      <w:rPr>
        <w:rFonts w:ascii="Palatino Linotype" w:eastAsiaTheme="minorEastAsia" w:hAnsi="Palatino Linotype" w:cstheme="minorBidi"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71" w15:restartNumberingAfterBreak="0">
    <w:nsid w:val="79EB066A"/>
    <w:multiLevelType w:val="hybridMultilevel"/>
    <w:tmpl w:val="5310FEFC"/>
    <w:lvl w:ilvl="0" w:tplc="58A88894">
      <w:start w:val="1"/>
      <w:numFmt w:val="decimal"/>
      <w:lvlText w:val="B.%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72" w15:restartNumberingAfterBreak="0">
    <w:nsid w:val="7C5F2BEB"/>
    <w:multiLevelType w:val="multilevel"/>
    <w:tmpl w:val="A27ACF4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E1AF90E"/>
    <w:multiLevelType w:val="hybridMultilevel"/>
    <w:tmpl w:val="94841640"/>
    <w:lvl w:ilvl="0" w:tplc="1630A8E0">
      <w:start w:val="1"/>
      <w:numFmt w:val="lowerLetter"/>
      <w:lvlText w:val="%1."/>
      <w:lvlJc w:val="left"/>
      <w:pPr>
        <w:ind w:left="720" w:hanging="360"/>
      </w:pPr>
    </w:lvl>
    <w:lvl w:ilvl="1" w:tplc="3BF214AE">
      <w:start w:val="1"/>
      <w:numFmt w:val="lowerLetter"/>
      <w:lvlText w:val="%2."/>
      <w:lvlJc w:val="left"/>
      <w:pPr>
        <w:ind w:left="1440" w:hanging="360"/>
      </w:pPr>
    </w:lvl>
    <w:lvl w:ilvl="2" w:tplc="A34C1FC2">
      <w:start w:val="1"/>
      <w:numFmt w:val="lowerRoman"/>
      <w:lvlText w:val="%3."/>
      <w:lvlJc w:val="right"/>
      <w:pPr>
        <w:ind w:left="2160" w:hanging="180"/>
      </w:pPr>
    </w:lvl>
    <w:lvl w:ilvl="3" w:tplc="D8F6FEA4">
      <w:start w:val="1"/>
      <w:numFmt w:val="decimal"/>
      <w:lvlText w:val="%4."/>
      <w:lvlJc w:val="left"/>
      <w:pPr>
        <w:ind w:left="2880" w:hanging="360"/>
      </w:pPr>
    </w:lvl>
    <w:lvl w:ilvl="4" w:tplc="A276F3C2">
      <w:start w:val="1"/>
      <w:numFmt w:val="lowerLetter"/>
      <w:lvlText w:val="%5."/>
      <w:lvlJc w:val="left"/>
      <w:pPr>
        <w:ind w:left="3600" w:hanging="360"/>
      </w:pPr>
    </w:lvl>
    <w:lvl w:ilvl="5" w:tplc="234C8970">
      <w:start w:val="1"/>
      <w:numFmt w:val="lowerRoman"/>
      <w:lvlText w:val="%6."/>
      <w:lvlJc w:val="right"/>
      <w:pPr>
        <w:ind w:left="4320" w:hanging="180"/>
      </w:pPr>
    </w:lvl>
    <w:lvl w:ilvl="6" w:tplc="04741C10">
      <w:start w:val="1"/>
      <w:numFmt w:val="decimal"/>
      <w:lvlText w:val="%7."/>
      <w:lvlJc w:val="left"/>
      <w:pPr>
        <w:ind w:left="5040" w:hanging="360"/>
      </w:pPr>
    </w:lvl>
    <w:lvl w:ilvl="7" w:tplc="E05CB976">
      <w:start w:val="1"/>
      <w:numFmt w:val="lowerLetter"/>
      <w:lvlText w:val="%8."/>
      <w:lvlJc w:val="left"/>
      <w:pPr>
        <w:ind w:left="5760" w:hanging="360"/>
      </w:pPr>
    </w:lvl>
    <w:lvl w:ilvl="8" w:tplc="602CFAE0">
      <w:start w:val="1"/>
      <w:numFmt w:val="lowerRoman"/>
      <w:lvlText w:val="%9."/>
      <w:lvlJc w:val="right"/>
      <w:pPr>
        <w:ind w:left="6480" w:hanging="180"/>
      </w:pPr>
    </w:lvl>
  </w:abstractNum>
  <w:abstractNum w:abstractNumId="74" w15:restartNumberingAfterBreak="0">
    <w:nsid w:val="7E541125"/>
    <w:multiLevelType w:val="hybridMultilevel"/>
    <w:tmpl w:val="C966D684"/>
    <w:lvl w:ilvl="0" w:tplc="0F9C29A8">
      <w:start w:val="1"/>
      <w:numFmt w:val="lowerLetter"/>
      <w:lvlText w:val="%1."/>
      <w:lvlJc w:val="left"/>
      <w:pPr>
        <w:ind w:left="1080" w:hanging="360"/>
      </w:pPr>
    </w:lvl>
    <w:lvl w:ilvl="1" w:tplc="7828F2A6">
      <w:start w:val="1"/>
      <w:numFmt w:val="lowerLetter"/>
      <w:lvlText w:val="%2."/>
      <w:lvlJc w:val="left"/>
      <w:pPr>
        <w:ind w:left="1800" w:hanging="360"/>
      </w:pPr>
    </w:lvl>
    <w:lvl w:ilvl="2" w:tplc="6ED438E4">
      <w:start w:val="1"/>
      <w:numFmt w:val="lowerRoman"/>
      <w:lvlText w:val="%3."/>
      <w:lvlJc w:val="right"/>
      <w:pPr>
        <w:ind w:left="2520" w:hanging="180"/>
      </w:pPr>
    </w:lvl>
    <w:lvl w:ilvl="3" w:tplc="FE6E5E20">
      <w:start w:val="1"/>
      <w:numFmt w:val="decimal"/>
      <w:lvlText w:val="%4."/>
      <w:lvlJc w:val="left"/>
      <w:pPr>
        <w:ind w:left="3240" w:hanging="360"/>
      </w:pPr>
    </w:lvl>
    <w:lvl w:ilvl="4" w:tplc="4D205092">
      <w:start w:val="1"/>
      <w:numFmt w:val="lowerLetter"/>
      <w:lvlText w:val="%5."/>
      <w:lvlJc w:val="left"/>
      <w:pPr>
        <w:ind w:left="3960" w:hanging="360"/>
      </w:pPr>
    </w:lvl>
    <w:lvl w:ilvl="5" w:tplc="5490ACBA">
      <w:start w:val="1"/>
      <w:numFmt w:val="lowerRoman"/>
      <w:lvlText w:val="%6."/>
      <w:lvlJc w:val="right"/>
      <w:pPr>
        <w:ind w:left="4680" w:hanging="180"/>
      </w:pPr>
    </w:lvl>
    <w:lvl w:ilvl="6" w:tplc="08EC95E6">
      <w:start w:val="1"/>
      <w:numFmt w:val="decimal"/>
      <w:lvlText w:val="%7."/>
      <w:lvlJc w:val="left"/>
      <w:pPr>
        <w:ind w:left="5400" w:hanging="360"/>
      </w:pPr>
    </w:lvl>
    <w:lvl w:ilvl="7" w:tplc="297CFEB6">
      <w:start w:val="1"/>
      <w:numFmt w:val="lowerLetter"/>
      <w:lvlText w:val="%8."/>
      <w:lvlJc w:val="left"/>
      <w:pPr>
        <w:ind w:left="6120" w:hanging="360"/>
      </w:pPr>
    </w:lvl>
    <w:lvl w:ilvl="8" w:tplc="55D080B4">
      <w:start w:val="1"/>
      <w:numFmt w:val="lowerRoman"/>
      <w:lvlText w:val="%9."/>
      <w:lvlJc w:val="right"/>
      <w:pPr>
        <w:ind w:left="6840" w:hanging="180"/>
      </w:pPr>
    </w:lvl>
  </w:abstractNum>
  <w:num w:numId="1" w16cid:durableId="1759328418">
    <w:abstractNumId w:val="5"/>
  </w:num>
  <w:num w:numId="2" w16cid:durableId="2127458336">
    <w:abstractNumId w:val="73"/>
  </w:num>
  <w:num w:numId="3" w16cid:durableId="1006833218">
    <w:abstractNumId w:val="51"/>
  </w:num>
  <w:num w:numId="4" w16cid:durableId="486290361">
    <w:abstractNumId w:val="74"/>
  </w:num>
  <w:num w:numId="5" w16cid:durableId="656497821">
    <w:abstractNumId w:val="14"/>
  </w:num>
  <w:num w:numId="6" w16cid:durableId="1857380096">
    <w:abstractNumId w:val="42"/>
  </w:num>
  <w:num w:numId="7" w16cid:durableId="1019624208">
    <w:abstractNumId w:val="65"/>
  </w:num>
  <w:num w:numId="8" w16cid:durableId="91174070">
    <w:abstractNumId w:val="3"/>
  </w:num>
  <w:num w:numId="9" w16cid:durableId="237442812">
    <w:abstractNumId w:val="31"/>
  </w:num>
  <w:num w:numId="10" w16cid:durableId="919678349">
    <w:abstractNumId w:val="41"/>
  </w:num>
  <w:num w:numId="11" w16cid:durableId="221840150">
    <w:abstractNumId w:val="43"/>
  </w:num>
  <w:num w:numId="12" w16cid:durableId="1820925526">
    <w:abstractNumId w:val="53"/>
  </w:num>
  <w:num w:numId="13" w16cid:durableId="1035815447">
    <w:abstractNumId w:val="22"/>
  </w:num>
  <w:num w:numId="14" w16cid:durableId="17054037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56251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39798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28220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1321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92975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68097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4987724">
    <w:abstractNumId w:val="40"/>
  </w:num>
  <w:num w:numId="22" w16cid:durableId="1101144654">
    <w:abstractNumId w:val="12"/>
  </w:num>
  <w:num w:numId="23" w16cid:durableId="37094036">
    <w:abstractNumId w:val="68"/>
  </w:num>
  <w:num w:numId="24" w16cid:durableId="1873151405">
    <w:abstractNumId w:val="36"/>
  </w:num>
  <w:num w:numId="25" w16cid:durableId="723721213">
    <w:abstractNumId w:val="0"/>
  </w:num>
  <w:num w:numId="26" w16cid:durableId="1346782184">
    <w:abstractNumId w:val="63"/>
  </w:num>
  <w:num w:numId="27" w16cid:durableId="583415708">
    <w:abstractNumId w:val="7"/>
  </w:num>
  <w:num w:numId="28" w16cid:durableId="2110588662">
    <w:abstractNumId w:val="20"/>
  </w:num>
  <w:num w:numId="29" w16cid:durableId="1977292001">
    <w:abstractNumId w:val="50"/>
  </w:num>
  <w:num w:numId="30" w16cid:durableId="1657225845">
    <w:abstractNumId w:val="27"/>
  </w:num>
  <w:num w:numId="31" w16cid:durableId="1932159165">
    <w:abstractNumId w:val="6"/>
  </w:num>
  <w:num w:numId="32" w16cid:durableId="1452017515">
    <w:abstractNumId w:val="29"/>
  </w:num>
  <w:num w:numId="33" w16cid:durableId="11422339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610913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838741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7891102">
    <w:abstractNumId w:val="24"/>
  </w:num>
  <w:num w:numId="37" w16cid:durableId="16855152">
    <w:abstractNumId w:val="40"/>
  </w:num>
  <w:num w:numId="38" w16cid:durableId="1321159435">
    <w:abstractNumId w:val="40"/>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853891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3609738">
    <w:abstractNumId w:val="4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4169747">
    <w:abstractNumId w:val="40"/>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7386179">
    <w:abstractNumId w:val="52"/>
  </w:num>
  <w:num w:numId="43" w16cid:durableId="879129659">
    <w:abstractNumId w:val="4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8757198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02598526">
    <w:abstractNumId w:val="21"/>
  </w:num>
  <w:num w:numId="46" w16cid:durableId="948704712">
    <w:abstractNumId w:val="4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54575835">
    <w:abstractNumId w:val="4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27524888">
    <w:abstractNumId w:val="4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93129422">
    <w:abstractNumId w:val="4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34663702">
    <w:abstractNumId w:val="4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06602835">
    <w:abstractNumId w:val="40"/>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4735129">
    <w:abstractNumId w:val="40"/>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66541908">
    <w:abstractNumId w:val="4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22082255">
    <w:abstractNumId w:val="4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0497240">
    <w:abstractNumId w:val="40"/>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5676694">
    <w:abstractNumId w:val="4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6385605">
    <w:abstractNumId w:val="4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54215668">
    <w:abstractNumId w:val="40"/>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03410915">
    <w:abstractNumId w:val="4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1824067">
    <w:abstractNumId w:val="40"/>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16611073">
    <w:abstractNumId w:val="40"/>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27601595">
    <w:abstractNumId w:val="4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02016157">
    <w:abstractNumId w:val="40"/>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53376646">
    <w:abstractNumId w:val="40"/>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72853584">
    <w:abstractNumId w:val="40"/>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92913241">
    <w:abstractNumId w:val="4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81217051">
    <w:abstractNumId w:val="4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52610606">
    <w:abstractNumId w:val="16"/>
  </w:num>
  <w:num w:numId="69" w16cid:durableId="1350719438">
    <w:abstractNumId w:val="40"/>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57223419">
    <w:abstractNumId w:val="56"/>
  </w:num>
  <w:num w:numId="71" w16cid:durableId="214003603">
    <w:abstractNumId w:val="40"/>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25569509">
    <w:abstractNumId w:val="47"/>
  </w:num>
  <w:num w:numId="73" w16cid:durableId="671614670">
    <w:abstractNumId w:val="37"/>
  </w:num>
  <w:num w:numId="74" w16cid:durableId="161700043">
    <w:abstractNumId w:val="10"/>
  </w:num>
  <w:num w:numId="75" w16cid:durableId="1213541160">
    <w:abstractNumId w:val="19"/>
  </w:num>
  <w:num w:numId="76" w16cid:durableId="1762944862">
    <w:abstractNumId w:val="25"/>
  </w:num>
  <w:num w:numId="77" w16cid:durableId="996805961">
    <w:abstractNumId w:val="44"/>
  </w:num>
  <w:num w:numId="78" w16cid:durableId="38625401">
    <w:abstractNumId w:val="11"/>
  </w:num>
  <w:num w:numId="79" w16cid:durableId="1471484969">
    <w:abstractNumId w:val="4"/>
  </w:num>
  <w:num w:numId="80" w16cid:durableId="638264640">
    <w:abstractNumId w:val="28"/>
  </w:num>
  <w:num w:numId="81" w16cid:durableId="591472921">
    <w:abstractNumId w:val="71"/>
  </w:num>
  <w:num w:numId="82" w16cid:durableId="623973247">
    <w:abstractNumId w:val="48"/>
  </w:num>
  <w:num w:numId="83" w16cid:durableId="1628273572">
    <w:abstractNumId w:val="54"/>
  </w:num>
  <w:num w:numId="84" w16cid:durableId="885064849">
    <w:abstractNumId w:val="13"/>
  </w:num>
  <w:num w:numId="85" w16cid:durableId="1747150015">
    <w:abstractNumId w:val="33"/>
  </w:num>
  <w:num w:numId="86" w16cid:durableId="1569804086">
    <w:abstractNumId w:val="1"/>
  </w:num>
  <w:num w:numId="87" w16cid:durableId="1463495672">
    <w:abstractNumId w:val="32"/>
  </w:num>
  <w:num w:numId="88" w16cid:durableId="5617151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80380986">
    <w:abstractNumId w:val="5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466383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59951201">
    <w:abstractNumId w:val="66"/>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92499434">
    <w:abstractNumId w:val="7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54459357">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41043718">
    <w:abstractNumId w:val="5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94023355">
    <w:abstractNumId w:val="17"/>
  </w:num>
  <w:num w:numId="96" w16cid:durableId="314989022">
    <w:abstractNumId w:val="18"/>
  </w:num>
  <w:num w:numId="97" w16cid:durableId="892085272">
    <w:abstractNumId w:val="26"/>
  </w:num>
  <w:num w:numId="98" w16cid:durableId="1338580633">
    <w:abstractNumId w:val="67"/>
  </w:num>
  <w:num w:numId="99" w16cid:durableId="1884440125">
    <w:abstractNumId w:val="15"/>
  </w:num>
  <w:num w:numId="100" w16cid:durableId="2005742614">
    <w:abstractNumId w:val="59"/>
  </w:num>
  <w:num w:numId="101" w16cid:durableId="30156686">
    <w:abstractNumId w:val="61"/>
  </w:num>
  <w:num w:numId="102" w16cid:durableId="995911510">
    <w:abstractNumId w:val="4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72543117">
    <w:abstractNumId w:val="4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74642057">
    <w:abstractNumId w:val="4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131902008">
    <w:abstractNumId w:val="4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311645644">
    <w:abstractNumId w:val="39"/>
  </w:num>
  <w:num w:numId="107" w16cid:durableId="444523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953594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654372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619215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76492073">
    <w:abstractNumId w:val="40"/>
    <w:lvlOverride w:ilvl="0">
      <w:startOverride w:val="1"/>
      <w:lvl w:ilvl="0">
        <w:start w:val="1"/>
        <w:numFmt w:val="upperLetter"/>
        <w:suff w:val="space"/>
        <w:lvlText w:val="%1."/>
        <w:lvlJc w:val="left"/>
        <w:pPr>
          <w:ind w:left="0" w:firstLine="0"/>
        </w:pPr>
        <w:rPr>
          <w:rFonts w:asciiTheme="majorHAnsi" w:hAnsiTheme="majorHAnsi" w:cs="Times New Roman" w:hint="default"/>
          <w:b w:val="0"/>
          <w:i w:val="0"/>
          <w:color w:val="660099" w:themeColor="accent1"/>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12" w16cid:durableId="2036613910">
    <w:abstractNumId w:val="62"/>
  </w:num>
  <w:num w:numId="113" w16cid:durableId="1661273376">
    <w:abstractNumId w:val="8"/>
  </w:num>
  <w:num w:numId="114" w16cid:durableId="1312173956">
    <w:abstractNumId w:val="30"/>
  </w:num>
  <w:num w:numId="115" w16cid:durableId="1185628389">
    <w:abstractNumId w:val="9"/>
  </w:num>
  <w:num w:numId="116" w16cid:durableId="1952786716">
    <w:abstractNumId w:val="34"/>
  </w:num>
  <w:num w:numId="117" w16cid:durableId="1519731976">
    <w:abstractNumId w:val="57"/>
  </w:num>
  <w:num w:numId="118" w16cid:durableId="1433630139">
    <w:abstractNumId w:val="6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99937829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5297012">
    <w:abstractNumId w:val="2"/>
  </w:num>
  <w:num w:numId="121" w16cid:durableId="691228197">
    <w:abstractNumId w:val="2"/>
  </w:num>
  <w:num w:numId="122" w16cid:durableId="811095080">
    <w:abstractNumId w:val="70"/>
  </w:num>
  <w:num w:numId="123" w16cid:durableId="1012606750">
    <w:abstractNumId w:val="46"/>
  </w:num>
  <w:num w:numId="124" w16cid:durableId="267202234">
    <w:abstractNumId w:val="64"/>
  </w:num>
  <w:num w:numId="125" w16cid:durableId="792789336">
    <w:abstractNumId w:val="38"/>
  </w:num>
  <w:num w:numId="126" w16cid:durableId="7875550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534532719">
    <w:abstractNumId w:val="1"/>
  </w:num>
  <w:num w:numId="128" w16cid:durableId="229660456">
    <w:abstractNumId w:val="60"/>
  </w:num>
  <w:num w:numId="129" w16cid:durableId="152337993">
    <w:abstractNumId w:val="69"/>
  </w:num>
  <w:num w:numId="130" w16cid:durableId="668361991">
    <w:abstractNumId w:val="49"/>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 Lipton">
    <w15:presenceInfo w15:providerId="AD" w15:userId="S::governance@engsoc.queensu.ca::93e707c0-2e9b-4b21-90ae-296af70b0734"/>
  </w15:person>
  <w15:person w15:author="Ali Bekheet">
    <w15:presenceInfo w15:providerId="AD" w15:userId="S::vpsa@engsoc.queensu.ca::a937e594-15e0-496e-a520-f3846ae0d4c3"/>
  </w15:person>
  <w15:person w15:author="Policy Officer">
    <w15:presenceInfo w15:providerId="None" w15:userId="Policy Officer"/>
  </w15:person>
  <w15:person w15:author="Aidan Shimizu">
    <w15:presenceInfo w15:providerId="None" w15:userId="Aidan Shimizu"/>
  </w15:person>
  <w15:person w15:author="Thomas">
    <w15:presenceInfo w15:providerId="None" w15:userId="Thomas"/>
  </w15:person>
  <w15:person w15:author="Andrew da Silva">
    <w15:presenceInfo w15:providerId="Windows Live" w15:userId="4af4e9d6c9afe855"/>
  </w15:person>
  <w15:person w15:author="Salma Ibrahim">
    <w15:presenceInfo w15:providerId="None" w15:userId="Salma Ibrahim"/>
  </w15:person>
  <w15:person w15:author="Damian Chodyna">
    <w15:presenceInfo w15:providerId="None" w15:userId="Damian Chod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7"/>
    <w:rsid w:val="00000825"/>
    <w:rsid w:val="00001BAA"/>
    <w:rsid w:val="00001C21"/>
    <w:rsid w:val="000020EE"/>
    <w:rsid w:val="000021F1"/>
    <w:rsid w:val="00003632"/>
    <w:rsid w:val="00005278"/>
    <w:rsid w:val="00006F9D"/>
    <w:rsid w:val="00007F04"/>
    <w:rsid w:val="00013762"/>
    <w:rsid w:val="0001608C"/>
    <w:rsid w:val="000163D5"/>
    <w:rsid w:val="000203E2"/>
    <w:rsid w:val="000216DE"/>
    <w:rsid w:val="0002664E"/>
    <w:rsid w:val="00026B28"/>
    <w:rsid w:val="000321D2"/>
    <w:rsid w:val="000325F3"/>
    <w:rsid w:val="00033FFA"/>
    <w:rsid w:val="00034958"/>
    <w:rsid w:val="00037AE3"/>
    <w:rsid w:val="000404B8"/>
    <w:rsid w:val="00040779"/>
    <w:rsid w:val="00040812"/>
    <w:rsid w:val="00042076"/>
    <w:rsid w:val="00042A06"/>
    <w:rsid w:val="00043D9A"/>
    <w:rsid w:val="000449D5"/>
    <w:rsid w:val="0004510E"/>
    <w:rsid w:val="0004633A"/>
    <w:rsid w:val="00047070"/>
    <w:rsid w:val="00047922"/>
    <w:rsid w:val="0005044D"/>
    <w:rsid w:val="0005237E"/>
    <w:rsid w:val="000539FF"/>
    <w:rsid w:val="000553FD"/>
    <w:rsid w:val="00056FC6"/>
    <w:rsid w:val="00057B80"/>
    <w:rsid w:val="00061660"/>
    <w:rsid w:val="00061BB9"/>
    <w:rsid w:val="000657AE"/>
    <w:rsid w:val="0006737E"/>
    <w:rsid w:val="0007024C"/>
    <w:rsid w:val="00072C74"/>
    <w:rsid w:val="00072E70"/>
    <w:rsid w:val="000733C0"/>
    <w:rsid w:val="00073F03"/>
    <w:rsid w:val="00077B7F"/>
    <w:rsid w:val="00082B3D"/>
    <w:rsid w:val="00082CE7"/>
    <w:rsid w:val="00083D22"/>
    <w:rsid w:val="0008400C"/>
    <w:rsid w:val="00086F92"/>
    <w:rsid w:val="00091F84"/>
    <w:rsid w:val="0009214E"/>
    <w:rsid w:val="00095AC1"/>
    <w:rsid w:val="000975E2"/>
    <w:rsid w:val="0009790E"/>
    <w:rsid w:val="000A06FE"/>
    <w:rsid w:val="000A73F3"/>
    <w:rsid w:val="000B19BA"/>
    <w:rsid w:val="000B308D"/>
    <w:rsid w:val="000B6262"/>
    <w:rsid w:val="000B71C6"/>
    <w:rsid w:val="000C4C8F"/>
    <w:rsid w:val="000C5724"/>
    <w:rsid w:val="000C6A02"/>
    <w:rsid w:val="000C7F10"/>
    <w:rsid w:val="000CF467"/>
    <w:rsid w:val="000D11D3"/>
    <w:rsid w:val="000D19D2"/>
    <w:rsid w:val="000D3CF1"/>
    <w:rsid w:val="000D470A"/>
    <w:rsid w:val="000D5141"/>
    <w:rsid w:val="000E25D1"/>
    <w:rsid w:val="000E2DF7"/>
    <w:rsid w:val="000E4637"/>
    <w:rsid w:val="000F0856"/>
    <w:rsid w:val="000F0A2A"/>
    <w:rsid w:val="000F0BB2"/>
    <w:rsid w:val="000F1162"/>
    <w:rsid w:val="000F149E"/>
    <w:rsid w:val="000F163D"/>
    <w:rsid w:val="000F3294"/>
    <w:rsid w:val="000F3A66"/>
    <w:rsid w:val="000F3CFD"/>
    <w:rsid w:val="000F68C5"/>
    <w:rsid w:val="000F7E5B"/>
    <w:rsid w:val="001007D7"/>
    <w:rsid w:val="00100CE7"/>
    <w:rsid w:val="001010A3"/>
    <w:rsid w:val="00101E72"/>
    <w:rsid w:val="001024F9"/>
    <w:rsid w:val="0010390F"/>
    <w:rsid w:val="00103A27"/>
    <w:rsid w:val="001040B1"/>
    <w:rsid w:val="001052FE"/>
    <w:rsid w:val="0010564B"/>
    <w:rsid w:val="00105ECE"/>
    <w:rsid w:val="001072DD"/>
    <w:rsid w:val="00107799"/>
    <w:rsid w:val="001160EF"/>
    <w:rsid w:val="0012193A"/>
    <w:rsid w:val="00122193"/>
    <w:rsid w:val="00123D64"/>
    <w:rsid w:val="00124F83"/>
    <w:rsid w:val="0012579E"/>
    <w:rsid w:val="00125B40"/>
    <w:rsid w:val="001266E2"/>
    <w:rsid w:val="001300A1"/>
    <w:rsid w:val="00130D09"/>
    <w:rsid w:val="001319BC"/>
    <w:rsid w:val="001323AC"/>
    <w:rsid w:val="0013429B"/>
    <w:rsid w:val="00134D04"/>
    <w:rsid w:val="00134F01"/>
    <w:rsid w:val="00135B87"/>
    <w:rsid w:val="00135C9B"/>
    <w:rsid w:val="001363FE"/>
    <w:rsid w:val="00140696"/>
    <w:rsid w:val="00142B09"/>
    <w:rsid w:val="00143705"/>
    <w:rsid w:val="00143FBC"/>
    <w:rsid w:val="00144A31"/>
    <w:rsid w:val="00145866"/>
    <w:rsid w:val="0015521F"/>
    <w:rsid w:val="00157025"/>
    <w:rsid w:val="00161406"/>
    <w:rsid w:val="001614A4"/>
    <w:rsid w:val="001624C3"/>
    <w:rsid w:val="00162584"/>
    <w:rsid w:val="001711CE"/>
    <w:rsid w:val="00171843"/>
    <w:rsid w:val="001765C2"/>
    <w:rsid w:val="00176A32"/>
    <w:rsid w:val="00176CDD"/>
    <w:rsid w:val="00180FC7"/>
    <w:rsid w:val="001834F6"/>
    <w:rsid w:val="0018471D"/>
    <w:rsid w:val="00185730"/>
    <w:rsid w:val="00187497"/>
    <w:rsid w:val="0019120D"/>
    <w:rsid w:val="001A1742"/>
    <w:rsid w:val="001A1DF7"/>
    <w:rsid w:val="001A3DC4"/>
    <w:rsid w:val="001A3E41"/>
    <w:rsid w:val="001A4083"/>
    <w:rsid w:val="001A58D5"/>
    <w:rsid w:val="001A5CAB"/>
    <w:rsid w:val="001A5D3A"/>
    <w:rsid w:val="001A5D95"/>
    <w:rsid w:val="001A6A9C"/>
    <w:rsid w:val="001A701D"/>
    <w:rsid w:val="001B00D4"/>
    <w:rsid w:val="001B24DF"/>
    <w:rsid w:val="001B25FE"/>
    <w:rsid w:val="001B3602"/>
    <w:rsid w:val="001B67B5"/>
    <w:rsid w:val="001C184C"/>
    <w:rsid w:val="001C297B"/>
    <w:rsid w:val="001C2C99"/>
    <w:rsid w:val="001C37EA"/>
    <w:rsid w:val="001C4709"/>
    <w:rsid w:val="001C4DA0"/>
    <w:rsid w:val="001C5283"/>
    <w:rsid w:val="001C7BB8"/>
    <w:rsid w:val="001D0B3E"/>
    <w:rsid w:val="001D0C8E"/>
    <w:rsid w:val="001D14C9"/>
    <w:rsid w:val="001D3518"/>
    <w:rsid w:val="001D3710"/>
    <w:rsid w:val="001D7A55"/>
    <w:rsid w:val="001E0840"/>
    <w:rsid w:val="001E25A4"/>
    <w:rsid w:val="001E3C69"/>
    <w:rsid w:val="001E444D"/>
    <w:rsid w:val="001E53B0"/>
    <w:rsid w:val="001E6BD9"/>
    <w:rsid w:val="001E75FD"/>
    <w:rsid w:val="001F0FA9"/>
    <w:rsid w:val="001F149D"/>
    <w:rsid w:val="001F3110"/>
    <w:rsid w:val="001F3499"/>
    <w:rsid w:val="001F3833"/>
    <w:rsid w:val="001F71DC"/>
    <w:rsid w:val="002060B5"/>
    <w:rsid w:val="00206E26"/>
    <w:rsid w:val="00210DB7"/>
    <w:rsid w:val="00211F60"/>
    <w:rsid w:val="00211FD2"/>
    <w:rsid w:val="00216083"/>
    <w:rsid w:val="00216109"/>
    <w:rsid w:val="0021643A"/>
    <w:rsid w:val="002172E7"/>
    <w:rsid w:val="002178C3"/>
    <w:rsid w:val="00220F70"/>
    <w:rsid w:val="00222E1E"/>
    <w:rsid w:val="00226964"/>
    <w:rsid w:val="00230FBD"/>
    <w:rsid w:val="002314CA"/>
    <w:rsid w:val="00232E38"/>
    <w:rsid w:val="00233FE6"/>
    <w:rsid w:val="002358FB"/>
    <w:rsid w:val="00236046"/>
    <w:rsid w:val="0024213D"/>
    <w:rsid w:val="00242B61"/>
    <w:rsid w:val="00251D23"/>
    <w:rsid w:val="002537F2"/>
    <w:rsid w:val="00254A51"/>
    <w:rsid w:val="002559EA"/>
    <w:rsid w:val="002565EA"/>
    <w:rsid w:val="00256D92"/>
    <w:rsid w:val="00257D7F"/>
    <w:rsid w:val="0026027F"/>
    <w:rsid w:val="00260F02"/>
    <w:rsid w:val="00263774"/>
    <w:rsid w:val="0026382C"/>
    <w:rsid w:val="00263D0D"/>
    <w:rsid w:val="0026400A"/>
    <w:rsid w:val="0026673C"/>
    <w:rsid w:val="00266F01"/>
    <w:rsid w:val="00270357"/>
    <w:rsid w:val="00271F6C"/>
    <w:rsid w:val="00272404"/>
    <w:rsid w:val="00272478"/>
    <w:rsid w:val="00274323"/>
    <w:rsid w:val="00274336"/>
    <w:rsid w:val="00274B51"/>
    <w:rsid w:val="00274D7C"/>
    <w:rsid w:val="0027531A"/>
    <w:rsid w:val="00277B0C"/>
    <w:rsid w:val="002800E4"/>
    <w:rsid w:val="00280AE1"/>
    <w:rsid w:val="00283C62"/>
    <w:rsid w:val="00286FFE"/>
    <w:rsid w:val="00287A7D"/>
    <w:rsid w:val="00287D26"/>
    <w:rsid w:val="00287E03"/>
    <w:rsid w:val="00290D92"/>
    <w:rsid w:val="00292E23"/>
    <w:rsid w:val="00295050"/>
    <w:rsid w:val="0029673C"/>
    <w:rsid w:val="002A0244"/>
    <w:rsid w:val="002A0BE6"/>
    <w:rsid w:val="002A0E9E"/>
    <w:rsid w:val="002A1A64"/>
    <w:rsid w:val="002A1D67"/>
    <w:rsid w:val="002A2619"/>
    <w:rsid w:val="002A2E64"/>
    <w:rsid w:val="002A3D2F"/>
    <w:rsid w:val="002A4D71"/>
    <w:rsid w:val="002B02DF"/>
    <w:rsid w:val="002B0936"/>
    <w:rsid w:val="002B2B62"/>
    <w:rsid w:val="002B3544"/>
    <w:rsid w:val="002B4647"/>
    <w:rsid w:val="002B4F6C"/>
    <w:rsid w:val="002B7290"/>
    <w:rsid w:val="002B7DC1"/>
    <w:rsid w:val="002C13F1"/>
    <w:rsid w:val="002C1508"/>
    <w:rsid w:val="002C2173"/>
    <w:rsid w:val="002C2AB7"/>
    <w:rsid w:val="002C2F69"/>
    <w:rsid w:val="002C4BB4"/>
    <w:rsid w:val="002C5E67"/>
    <w:rsid w:val="002D1F39"/>
    <w:rsid w:val="002D376C"/>
    <w:rsid w:val="002D5A3A"/>
    <w:rsid w:val="002D5B46"/>
    <w:rsid w:val="002D6CAD"/>
    <w:rsid w:val="002D72CA"/>
    <w:rsid w:val="002E0A58"/>
    <w:rsid w:val="002E0AD6"/>
    <w:rsid w:val="002E1A8A"/>
    <w:rsid w:val="002E234F"/>
    <w:rsid w:val="002E3315"/>
    <w:rsid w:val="002E61B3"/>
    <w:rsid w:val="002E6454"/>
    <w:rsid w:val="002F01DB"/>
    <w:rsid w:val="002F0B43"/>
    <w:rsid w:val="002F0C81"/>
    <w:rsid w:val="002F29EA"/>
    <w:rsid w:val="002F431C"/>
    <w:rsid w:val="002F7FBD"/>
    <w:rsid w:val="003021C7"/>
    <w:rsid w:val="00303861"/>
    <w:rsid w:val="00304605"/>
    <w:rsid w:val="00306556"/>
    <w:rsid w:val="003067DC"/>
    <w:rsid w:val="00310874"/>
    <w:rsid w:val="0031139D"/>
    <w:rsid w:val="00312CC7"/>
    <w:rsid w:val="003166EB"/>
    <w:rsid w:val="0031698A"/>
    <w:rsid w:val="00317600"/>
    <w:rsid w:val="00322656"/>
    <w:rsid w:val="00324296"/>
    <w:rsid w:val="003248AC"/>
    <w:rsid w:val="00330972"/>
    <w:rsid w:val="00331050"/>
    <w:rsid w:val="0033164A"/>
    <w:rsid w:val="003318B9"/>
    <w:rsid w:val="003348B8"/>
    <w:rsid w:val="003419F7"/>
    <w:rsid w:val="00343A3D"/>
    <w:rsid w:val="00343D50"/>
    <w:rsid w:val="00343F26"/>
    <w:rsid w:val="003447BF"/>
    <w:rsid w:val="00351E0E"/>
    <w:rsid w:val="00353E71"/>
    <w:rsid w:val="00354FA7"/>
    <w:rsid w:val="00355F6E"/>
    <w:rsid w:val="003567B2"/>
    <w:rsid w:val="00356C25"/>
    <w:rsid w:val="00357D00"/>
    <w:rsid w:val="00360A3A"/>
    <w:rsid w:val="0036116C"/>
    <w:rsid w:val="003678AE"/>
    <w:rsid w:val="003734F2"/>
    <w:rsid w:val="00375203"/>
    <w:rsid w:val="0037585A"/>
    <w:rsid w:val="00376CF1"/>
    <w:rsid w:val="003810AE"/>
    <w:rsid w:val="003856B1"/>
    <w:rsid w:val="00385D2D"/>
    <w:rsid w:val="00390C4A"/>
    <w:rsid w:val="0039154D"/>
    <w:rsid w:val="00392531"/>
    <w:rsid w:val="003925DA"/>
    <w:rsid w:val="00395B35"/>
    <w:rsid w:val="003A18A0"/>
    <w:rsid w:val="003A66F8"/>
    <w:rsid w:val="003B1CD5"/>
    <w:rsid w:val="003B3E52"/>
    <w:rsid w:val="003B4346"/>
    <w:rsid w:val="003B4F43"/>
    <w:rsid w:val="003B6160"/>
    <w:rsid w:val="003B6807"/>
    <w:rsid w:val="003B689B"/>
    <w:rsid w:val="003C22DC"/>
    <w:rsid w:val="003C2498"/>
    <w:rsid w:val="003D02FB"/>
    <w:rsid w:val="003D12BA"/>
    <w:rsid w:val="003D20F1"/>
    <w:rsid w:val="003D232A"/>
    <w:rsid w:val="003D2406"/>
    <w:rsid w:val="003D29B6"/>
    <w:rsid w:val="003D7E97"/>
    <w:rsid w:val="003E0046"/>
    <w:rsid w:val="003E0415"/>
    <w:rsid w:val="003E210B"/>
    <w:rsid w:val="003E4207"/>
    <w:rsid w:val="003E6C75"/>
    <w:rsid w:val="003E6D82"/>
    <w:rsid w:val="003E7790"/>
    <w:rsid w:val="003E7D02"/>
    <w:rsid w:val="003F589B"/>
    <w:rsid w:val="003F6963"/>
    <w:rsid w:val="003F75FA"/>
    <w:rsid w:val="00400012"/>
    <w:rsid w:val="004014F6"/>
    <w:rsid w:val="00401604"/>
    <w:rsid w:val="00404DDD"/>
    <w:rsid w:val="0040644E"/>
    <w:rsid w:val="00410248"/>
    <w:rsid w:val="004125A1"/>
    <w:rsid w:val="00414203"/>
    <w:rsid w:val="00415B8C"/>
    <w:rsid w:val="0041652E"/>
    <w:rsid w:val="00417FAE"/>
    <w:rsid w:val="00420E85"/>
    <w:rsid w:val="00425A39"/>
    <w:rsid w:val="00430D6F"/>
    <w:rsid w:val="00431068"/>
    <w:rsid w:val="00431B4C"/>
    <w:rsid w:val="00433579"/>
    <w:rsid w:val="00434DA0"/>
    <w:rsid w:val="004362D5"/>
    <w:rsid w:val="00437FEF"/>
    <w:rsid w:val="00442340"/>
    <w:rsid w:val="00442835"/>
    <w:rsid w:val="00446706"/>
    <w:rsid w:val="00447E6F"/>
    <w:rsid w:val="00451862"/>
    <w:rsid w:val="004534BA"/>
    <w:rsid w:val="00455A73"/>
    <w:rsid w:val="004614FF"/>
    <w:rsid w:val="004623E0"/>
    <w:rsid w:val="00464784"/>
    <w:rsid w:val="00466033"/>
    <w:rsid w:val="00466B7F"/>
    <w:rsid w:val="00466DBA"/>
    <w:rsid w:val="00467225"/>
    <w:rsid w:val="00471CE2"/>
    <w:rsid w:val="004764EA"/>
    <w:rsid w:val="00476934"/>
    <w:rsid w:val="00477B8F"/>
    <w:rsid w:val="00484240"/>
    <w:rsid w:val="0048467A"/>
    <w:rsid w:val="00486E87"/>
    <w:rsid w:val="004872C7"/>
    <w:rsid w:val="0049248F"/>
    <w:rsid w:val="004935C4"/>
    <w:rsid w:val="004937E3"/>
    <w:rsid w:val="00493B9E"/>
    <w:rsid w:val="00493E67"/>
    <w:rsid w:val="004970E3"/>
    <w:rsid w:val="00497313"/>
    <w:rsid w:val="004A0FAA"/>
    <w:rsid w:val="004A16BF"/>
    <w:rsid w:val="004A2326"/>
    <w:rsid w:val="004A4284"/>
    <w:rsid w:val="004A5F36"/>
    <w:rsid w:val="004A6F29"/>
    <w:rsid w:val="004B00AE"/>
    <w:rsid w:val="004B3B7B"/>
    <w:rsid w:val="004B576A"/>
    <w:rsid w:val="004C0B97"/>
    <w:rsid w:val="004C0C23"/>
    <w:rsid w:val="004C20AA"/>
    <w:rsid w:val="004C28D3"/>
    <w:rsid w:val="004C53D9"/>
    <w:rsid w:val="004C603F"/>
    <w:rsid w:val="004D0A23"/>
    <w:rsid w:val="004D24B6"/>
    <w:rsid w:val="004D2F57"/>
    <w:rsid w:val="004D33FF"/>
    <w:rsid w:val="004D41CB"/>
    <w:rsid w:val="004D5626"/>
    <w:rsid w:val="004D5B15"/>
    <w:rsid w:val="004D78ED"/>
    <w:rsid w:val="004E0B4B"/>
    <w:rsid w:val="004E0D38"/>
    <w:rsid w:val="004E2482"/>
    <w:rsid w:val="004E5385"/>
    <w:rsid w:val="004E6B01"/>
    <w:rsid w:val="004E6C61"/>
    <w:rsid w:val="004F0A17"/>
    <w:rsid w:val="004F40AC"/>
    <w:rsid w:val="004F78CE"/>
    <w:rsid w:val="004F7AD5"/>
    <w:rsid w:val="00500DC4"/>
    <w:rsid w:val="00500F23"/>
    <w:rsid w:val="00503362"/>
    <w:rsid w:val="00506042"/>
    <w:rsid w:val="005060E7"/>
    <w:rsid w:val="00506971"/>
    <w:rsid w:val="00507265"/>
    <w:rsid w:val="00507FD6"/>
    <w:rsid w:val="00510C27"/>
    <w:rsid w:val="00517760"/>
    <w:rsid w:val="005210FF"/>
    <w:rsid w:val="00525025"/>
    <w:rsid w:val="005259FD"/>
    <w:rsid w:val="005331AB"/>
    <w:rsid w:val="005345F4"/>
    <w:rsid w:val="005361D2"/>
    <w:rsid w:val="0053728E"/>
    <w:rsid w:val="00537E5E"/>
    <w:rsid w:val="00540255"/>
    <w:rsid w:val="00544F61"/>
    <w:rsid w:val="0054590E"/>
    <w:rsid w:val="005461FA"/>
    <w:rsid w:val="005504E4"/>
    <w:rsid w:val="00550AF4"/>
    <w:rsid w:val="00552A08"/>
    <w:rsid w:val="0055597B"/>
    <w:rsid w:val="005569F7"/>
    <w:rsid w:val="005614A8"/>
    <w:rsid w:val="005616C3"/>
    <w:rsid w:val="00561A52"/>
    <w:rsid w:val="00562E51"/>
    <w:rsid w:val="00563B30"/>
    <w:rsid w:val="005642DF"/>
    <w:rsid w:val="0056487F"/>
    <w:rsid w:val="00565621"/>
    <w:rsid w:val="00565D5F"/>
    <w:rsid w:val="0056698F"/>
    <w:rsid w:val="00566BBC"/>
    <w:rsid w:val="00567875"/>
    <w:rsid w:val="00567C21"/>
    <w:rsid w:val="0057029B"/>
    <w:rsid w:val="00570750"/>
    <w:rsid w:val="00570C77"/>
    <w:rsid w:val="005718C1"/>
    <w:rsid w:val="00575D92"/>
    <w:rsid w:val="00575F80"/>
    <w:rsid w:val="005767EF"/>
    <w:rsid w:val="00576CC5"/>
    <w:rsid w:val="005806E6"/>
    <w:rsid w:val="00580828"/>
    <w:rsid w:val="0058117C"/>
    <w:rsid w:val="00581BC7"/>
    <w:rsid w:val="0058257E"/>
    <w:rsid w:val="005848A6"/>
    <w:rsid w:val="005852E1"/>
    <w:rsid w:val="005854E7"/>
    <w:rsid w:val="0058684A"/>
    <w:rsid w:val="00586EC6"/>
    <w:rsid w:val="00590043"/>
    <w:rsid w:val="00590686"/>
    <w:rsid w:val="0059232D"/>
    <w:rsid w:val="00594106"/>
    <w:rsid w:val="00595971"/>
    <w:rsid w:val="005964D8"/>
    <w:rsid w:val="00596F96"/>
    <w:rsid w:val="005A4241"/>
    <w:rsid w:val="005A5CE8"/>
    <w:rsid w:val="005A7C39"/>
    <w:rsid w:val="005B0992"/>
    <w:rsid w:val="005B3BBA"/>
    <w:rsid w:val="005C09D2"/>
    <w:rsid w:val="005C669D"/>
    <w:rsid w:val="005C7A21"/>
    <w:rsid w:val="005D233C"/>
    <w:rsid w:val="005D2C51"/>
    <w:rsid w:val="005E0C24"/>
    <w:rsid w:val="005E2054"/>
    <w:rsid w:val="005E2661"/>
    <w:rsid w:val="005E4705"/>
    <w:rsid w:val="005E7B68"/>
    <w:rsid w:val="005EBAFB"/>
    <w:rsid w:val="005F1540"/>
    <w:rsid w:val="005F2A8D"/>
    <w:rsid w:val="005F6A67"/>
    <w:rsid w:val="005F6ABE"/>
    <w:rsid w:val="00601BAB"/>
    <w:rsid w:val="00601D74"/>
    <w:rsid w:val="0060398E"/>
    <w:rsid w:val="006057E5"/>
    <w:rsid w:val="0060611A"/>
    <w:rsid w:val="006115D8"/>
    <w:rsid w:val="006136CF"/>
    <w:rsid w:val="00613C78"/>
    <w:rsid w:val="00613DF7"/>
    <w:rsid w:val="00613F12"/>
    <w:rsid w:val="00614B26"/>
    <w:rsid w:val="00620923"/>
    <w:rsid w:val="006215E7"/>
    <w:rsid w:val="00621B53"/>
    <w:rsid w:val="00621F74"/>
    <w:rsid w:val="00623200"/>
    <w:rsid w:val="00623DB8"/>
    <w:rsid w:val="00623FDD"/>
    <w:rsid w:val="00624F65"/>
    <w:rsid w:val="006257FC"/>
    <w:rsid w:val="00626904"/>
    <w:rsid w:val="006303DD"/>
    <w:rsid w:val="0063207A"/>
    <w:rsid w:val="00632767"/>
    <w:rsid w:val="00632F01"/>
    <w:rsid w:val="00634487"/>
    <w:rsid w:val="00634B30"/>
    <w:rsid w:val="00635174"/>
    <w:rsid w:val="00635272"/>
    <w:rsid w:val="00637D9D"/>
    <w:rsid w:val="0064100D"/>
    <w:rsid w:val="00641085"/>
    <w:rsid w:val="00642B5B"/>
    <w:rsid w:val="00643371"/>
    <w:rsid w:val="00645136"/>
    <w:rsid w:val="00646729"/>
    <w:rsid w:val="006527F6"/>
    <w:rsid w:val="006559A2"/>
    <w:rsid w:val="00657E55"/>
    <w:rsid w:val="0066024D"/>
    <w:rsid w:val="006604D6"/>
    <w:rsid w:val="006606E0"/>
    <w:rsid w:val="00661EC3"/>
    <w:rsid w:val="00662547"/>
    <w:rsid w:val="0067020B"/>
    <w:rsid w:val="00671611"/>
    <w:rsid w:val="006722F5"/>
    <w:rsid w:val="00672ED8"/>
    <w:rsid w:val="00672F4B"/>
    <w:rsid w:val="006732F4"/>
    <w:rsid w:val="00673720"/>
    <w:rsid w:val="00674E71"/>
    <w:rsid w:val="0067505D"/>
    <w:rsid w:val="006760D7"/>
    <w:rsid w:val="006771F5"/>
    <w:rsid w:val="00677465"/>
    <w:rsid w:val="00681B05"/>
    <w:rsid w:val="0068311F"/>
    <w:rsid w:val="0068373F"/>
    <w:rsid w:val="00683ADB"/>
    <w:rsid w:val="00686D9B"/>
    <w:rsid w:val="00695D98"/>
    <w:rsid w:val="00696CE9"/>
    <w:rsid w:val="00696FE3"/>
    <w:rsid w:val="006A218B"/>
    <w:rsid w:val="006A513B"/>
    <w:rsid w:val="006A5B9F"/>
    <w:rsid w:val="006A6C76"/>
    <w:rsid w:val="006A6F32"/>
    <w:rsid w:val="006B0E5F"/>
    <w:rsid w:val="006B163F"/>
    <w:rsid w:val="006B2672"/>
    <w:rsid w:val="006B26C4"/>
    <w:rsid w:val="006B39C8"/>
    <w:rsid w:val="006B5586"/>
    <w:rsid w:val="006B69CD"/>
    <w:rsid w:val="006B69E9"/>
    <w:rsid w:val="006B7810"/>
    <w:rsid w:val="006C16E0"/>
    <w:rsid w:val="006C1F38"/>
    <w:rsid w:val="006C3421"/>
    <w:rsid w:val="006C4E1E"/>
    <w:rsid w:val="006C4F9D"/>
    <w:rsid w:val="006C652E"/>
    <w:rsid w:val="006C7117"/>
    <w:rsid w:val="006C7BFB"/>
    <w:rsid w:val="006D0F35"/>
    <w:rsid w:val="006D1118"/>
    <w:rsid w:val="006D14F1"/>
    <w:rsid w:val="006D21FA"/>
    <w:rsid w:val="006D2A86"/>
    <w:rsid w:val="006D3AEF"/>
    <w:rsid w:val="006D45C1"/>
    <w:rsid w:val="006D46F8"/>
    <w:rsid w:val="006D528B"/>
    <w:rsid w:val="006D5AE1"/>
    <w:rsid w:val="006D5E71"/>
    <w:rsid w:val="006E1653"/>
    <w:rsid w:val="006E201E"/>
    <w:rsid w:val="006E41D2"/>
    <w:rsid w:val="006F2863"/>
    <w:rsid w:val="006F304F"/>
    <w:rsid w:val="006F4583"/>
    <w:rsid w:val="006F49D5"/>
    <w:rsid w:val="006F6DA9"/>
    <w:rsid w:val="006F6F52"/>
    <w:rsid w:val="006F7436"/>
    <w:rsid w:val="007017E0"/>
    <w:rsid w:val="007045F9"/>
    <w:rsid w:val="00704B82"/>
    <w:rsid w:val="00704C13"/>
    <w:rsid w:val="00710721"/>
    <w:rsid w:val="00712732"/>
    <w:rsid w:val="00713039"/>
    <w:rsid w:val="00713176"/>
    <w:rsid w:val="007139E8"/>
    <w:rsid w:val="00714DE8"/>
    <w:rsid w:val="00715D82"/>
    <w:rsid w:val="00715ED5"/>
    <w:rsid w:val="00717E3C"/>
    <w:rsid w:val="007203F0"/>
    <w:rsid w:val="007210E0"/>
    <w:rsid w:val="00721EB1"/>
    <w:rsid w:val="007247E0"/>
    <w:rsid w:val="00725C7C"/>
    <w:rsid w:val="00725FB9"/>
    <w:rsid w:val="00726956"/>
    <w:rsid w:val="007326EF"/>
    <w:rsid w:val="00734AB8"/>
    <w:rsid w:val="007359A3"/>
    <w:rsid w:val="00737949"/>
    <w:rsid w:val="00740213"/>
    <w:rsid w:val="00740287"/>
    <w:rsid w:val="00741279"/>
    <w:rsid w:val="00741282"/>
    <w:rsid w:val="00741525"/>
    <w:rsid w:val="0074356B"/>
    <w:rsid w:val="0074437E"/>
    <w:rsid w:val="007447B8"/>
    <w:rsid w:val="0074489F"/>
    <w:rsid w:val="00746592"/>
    <w:rsid w:val="007501A9"/>
    <w:rsid w:val="00750644"/>
    <w:rsid w:val="00751C52"/>
    <w:rsid w:val="00753A6F"/>
    <w:rsid w:val="00753BFD"/>
    <w:rsid w:val="007544FB"/>
    <w:rsid w:val="00755699"/>
    <w:rsid w:val="00756BA4"/>
    <w:rsid w:val="00763483"/>
    <w:rsid w:val="00763551"/>
    <w:rsid w:val="00763955"/>
    <w:rsid w:val="00764B9C"/>
    <w:rsid w:val="007657A0"/>
    <w:rsid w:val="007660DF"/>
    <w:rsid w:val="00770850"/>
    <w:rsid w:val="00770B62"/>
    <w:rsid w:val="00771849"/>
    <w:rsid w:val="00776C52"/>
    <w:rsid w:val="007802C1"/>
    <w:rsid w:val="00780A3A"/>
    <w:rsid w:val="007812AA"/>
    <w:rsid w:val="00782B45"/>
    <w:rsid w:val="00782DE7"/>
    <w:rsid w:val="00783CFA"/>
    <w:rsid w:val="00785957"/>
    <w:rsid w:val="00786539"/>
    <w:rsid w:val="007870B6"/>
    <w:rsid w:val="0078737E"/>
    <w:rsid w:val="007905E2"/>
    <w:rsid w:val="0079100D"/>
    <w:rsid w:val="00792EA8"/>
    <w:rsid w:val="00795417"/>
    <w:rsid w:val="0079549D"/>
    <w:rsid w:val="00795F4A"/>
    <w:rsid w:val="007A1A68"/>
    <w:rsid w:val="007A277E"/>
    <w:rsid w:val="007A3AAE"/>
    <w:rsid w:val="007A6102"/>
    <w:rsid w:val="007A6905"/>
    <w:rsid w:val="007A716E"/>
    <w:rsid w:val="007B102C"/>
    <w:rsid w:val="007B1762"/>
    <w:rsid w:val="007B18FD"/>
    <w:rsid w:val="007B263A"/>
    <w:rsid w:val="007B3113"/>
    <w:rsid w:val="007B386E"/>
    <w:rsid w:val="007B3C65"/>
    <w:rsid w:val="007B5220"/>
    <w:rsid w:val="007B539B"/>
    <w:rsid w:val="007B5F15"/>
    <w:rsid w:val="007B66BB"/>
    <w:rsid w:val="007B6B31"/>
    <w:rsid w:val="007C0F6E"/>
    <w:rsid w:val="007C1C0A"/>
    <w:rsid w:val="007C3BD8"/>
    <w:rsid w:val="007C41F2"/>
    <w:rsid w:val="007C69A8"/>
    <w:rsid w:val="007C6CE5"/>
    <w:rsid w:val="007C6DD5"/>
    <w:rsid w:val="007D19DF"/>
    <w:rsid w:val="007D26D7"/>
    <w:rsid w:val="007D282E"/>
    <w:rsid w:val="007D29A7"/>
    <w:rsid w:val="007D2A53"/>
    <w:rsid w:val="007D2E54"/>
    <w:rsid w:val="007D2F7D"/>
    <w:rsid w:val="007D3B62"/>
    <w:rsid w:val="007D4F85"/>
    <w:rsid w:val="007D5B84"/>
    <w:rsid w:val="007E083F"/>
    <w:rsid w:val="007E1F85"/>
    <w:rsid w:val="007E28B8"/>
    <w:rsid w:val="007E5549"/>
    <w:rsid w:val="007E5671"/>
    <w:rsid w:val="007E7058"/>
    <w:rsid w:val="007F010F"/>
    <w:rsid w:val="007F0CBB"/>
    <w:rsid w:val="007F2050"/>
    <w:rsid w:val="007F296D"/>
    <w:rsid w:val="007F3338"/>
    <w:rsid w:val="0080015E"/>
    <w:rsid w:val="00800778"/>
    <w:rsid w:val="00801752"/>
    <w:rsid w:val="008017C7"/>
    <w:rsid w:val="00801C19"/>
    <w:rsid w:val="00803023"/>
    <w:rsid w:val="0080380C"/>
    <w:rsid w:val="008049FB"/>
    <w:rsid w:val="00805FBE"/>
    <w:rsid w:val="00815AE0"/>
    <w:rsid w:val="00821D13"/>
    <w:rsid w:val="00823ADA"/>
    <w:rsid w:val="0082572A"/>
    <w:rsid w:val="00825984"/>
    <w:rsid w:val="00832B00"/>
    <w:rsid w:val="0083425F"/>
    <w:rsid w:val="00840C2E"/>
    <w:rsid w:val="00846663"/>
    <w:rsid w:val="00850071"/>
    <w:rsid w:val="008500D9"/>
    <w:rsid w:val="008511D1"/>
    <w:rsid w:val="00853074"/>
    <w:rsid w:val="008531F5"/>
    <w:rsid w:val="008554C1"/>
    <w:rsid w:val="008567C3"/>
    <w:rsid w:val="00856CB8"/>
    <w:rsid w:val="00857ECE"/>
    <w:rsid w:val="00860027"/>
    <w:rsid w:val="008615F5"/>
    <w:rsid w:val="00863E64"/>
    <w:rsid w:val="008652D5"/>
    <w:rsid w:val="00866B52"/>
    <w:rsid w:val="00867FF2"/>
    <w:rsid w:val="00874019"/>
    <w:rsid w:val="008756DA"/>
    <w:rsid w:val="00877ECE"/>
    <w:rsid w:val="008829D2"/>
    <w:rsid w:val="00883095"/>
    <w:rsid w:val="0088328C"/>
    <w:rsid w:val="00884492"/>
    <w:rsid w:val="008857BC"/>
    <w:rsid w:val="008866CE"/>
    <w:rsid w:val="008879DA"/>
    <w:rsid w:val="0089134F"/>
    <w:rsid w:val="00892414"/>
    <w:rsid w:val="008951DF"/>
    <w:rsid w:val="008979B9"/>
    <w:rsid w:val="008A0369"/>
    <w:rsid w:val="008A0A84"/>
    <w:rsid w:val="008A260E"/>
    <w:rsid w:val="008A4897"/>
    <w:rsid w:val="008A598B"/>
    <w:rsid w:val="008A5EDD"/>
    <w:rsid w:val="008A6AE6"/>
    <w:rsid w:val="008B144D"/>
    <w:rsid w:val="008B2779"/>
    <w:rsid w:val="008B31BD"/>
    <w:rsid w:val="008B5B98"/>
    <w:rsid w:val="008B7A0C"/>
    <w:rsid w:val="008C0221"/>
    <w:rsid w:val="008C279E"/>
    <w:rsid w:val="008C2CC7"/>
    <w:rsid w:val="008C377B"/>
    <w:rsid w:val="008C38B4"/>
    <w:rsid w:val="008C3AE9"/>
    <w:rsid w:val="008C4DB7"/>
    <w:rsid w:val="008C5E32"/>
    <w:rsid w:val="008C7738"/>
    <w:rsid w:val="008D172C"/>
    <w:rsid w:val="008D4FED"/>
    <w:rsid w:val="008D5D48"/>
    <w:rsid w:val="008D6083"/>
    <w:rsid w:val="008D6320"/>
    <w:rsid w:val="008E12F2"/>
    <w:rsid w:val="008E4112"/>
    <w:rsid w:val="008E5006"/>
    <w:rsid w:val="008E507D"/>
    <w:rsid w:val="008E509C"/>
    <w:rsid w:val="008E549E"/>
    <w:rsid w:val="008E566F"/>
    <w:rsid w:val="008F0505"/>
    <w:rsid w:val="008F0E5A"/>
    <w:rsid w:val="008F22F8"/>
    <w:rsid w:val="008F247B"/>
    <w:rsid w:val="008F4005"/>
    <w:rsid w:val="008F4021"/>
    <w:rsid w:val="008F5F8E"/>
    <w:rsid w:val="008F6F05"/>
    <w:rsid w:val="0090032A"/>
    <w:rsid w:val="009008B5"/>
    <w:rsid w:val="00900B15"/>
    <w:rsid w:val="0090104A"/>
    <w:rsid w:val="0090203A"/>
    <w:rsid w:val="009021B7"/>
    <w:rsid w:val="009023D2"/>
    <w:rsid w:val="00906C17"/>
    <w:rsid w:val="00906FCF"/>
    <w:rsid w:val="00907194"/>
    <w:rsid w:val="0091024B"/>
    <w:rsid w:val="00910B00"/>
    <w:rsid w:val="00911EF5"/>
    <w:rsid w:val="009120DE"/>
    <w:rsid w:val="0091328D"/>
    <w:rsid w:val="00913515"/>
    <w:rsid w:val="0091489E"/>
    <w:rsid w:val="009165DA"/>
    <w:rsid w:val="0091660F"/>
    <w:rsid w:val="00916968"/>
    <w:rsid w:val="00916BA7"/>
    <w:rsid w:val="00924E76"/>
    <w:rsid w:val="00925456"/>
    <w:rsid w:val="00925978"/>
    <w:rsid w:val="00925F09"/>
    <w:rsid w:val="00927418"/>
    <w:rsid w:val="009278F4"/>
    <w:rsid w:val="0093165B"/>
    <w:rsid w:val="009328E1"/>
    <w:rsid w:val="00934BC4"/>
    <w:rsid w:val="00935132"/>
    <w:rsid w:val="009378F7"/>
    <w:rsid w:val="00941BBD"/>
    <w:rsid w:val="009420B4"/>
    <w:rsid w:val="00947875"/>
    <w:rsid w:val="0095052D"/>
    <w:rsid w:val="00950DF8"/>
    <w:rsid w:val="0095236A"/>
    <w:rsid w:val="0095416B"/>
    <w:rsid w:val="00954603"/>
    <w:rsid w:val="0095509F"/>
    <w:rsid w:val="009558F1"/>
    <w:rsid w:val="0095740A"/>
    <w:rsid w:val="00961AEF"/>
    <w:rsid w:val="009628E6"/>
    <w:rsid w:val="00965B79"/>
    <w:rsid w:val="00966105"/>
    <w:rsid w:val="00967EAE"/>
    <w:rsid w:val="00970D37"/>
    <w:rsid w:val="00972699"/>
    <w:rsid w:val="0097357E"/>
    <w:rsid w:val="009741E5"/>
    <w:rsid w:val="00975210"/>
    <w:rsid w:val="00975C99"/>
    <w:rsid w:val="00977C07"/>
    <w:rsid w:val="00977C67"/>
    <w:rsid w:val="00980AC7"/>
    <w:rsid w:val="00981ACB"/>
    <w:rsid w:val="00982AC9"/>
    <w:rsid w:val="00983E1B"/>
    <w:rsid w:val="00984D03"/>
    <w:rsid w:val="00986D00"/>
    <w:rsid w:val="00992453"/>
    <w:rsid w:val="00993C51"/>
    <w:rsid w:val="00994032"/>
    <w:rsid w:val="00995C43"/>
    <w:rsid w:val="009A06D3"/>
    <w:rsid w:val="009A2CBA"/>
    <w:rsid w:val="009A3D78"/>
    <w:rsid w:val="009A49CA"/>
    <w:rsid w:val="009A63B7"/>
    <w:rsid w:val="009A67AD"/>
    <w:rsid w:val="009A6CE7"/>
    <w:rsid w:val="009A790B"/>
    <w:rsid w:val="009B10B0"/>
    <w:rsid w:val="009B1B37"/>
    <w:rsid w:val="009B3B87"/>
    <w:rsid w:val="009B508E"/>
    <w:rsid w:val="009B7254"/>
    <w:rsid w:val="009C1B31"/>
    <w:rsid w:val="009C2991"/>
    <w:rsid w:val="009C3A4B"/>
    <w:rsid w:val="009C44C9"/>
    <w:rsid w:val="009C4C57"/>
    <w:rsid w:val="009C5B91"/>
    <w:rsid w:val="009D1966"/>
    <w:rsid w:val="009D1C5F"/>
    <w:rsid w:val="009D23BA"/>
    <w:rsid w:val="009D23E8"/>
    <w:rsid w:val="009D281F"/>
    <w:rsid w:val="009D2B77"/>
    <w:rsid w:val="009D4086"/>
    <w:rsid w:val="009D4448"/>
    <w:rsid w:val="009D4549"/>
    <w:rsid w:val="009D4CFA"/>
    <w:rsid w:val="009D54A4"/>
    <w:rsid w:val="009D55F7"/>
    <w:rsid w:val="009D645A"/>
    <w:rsid w:val="009E046B"/>
    <w:rsid w:val="009E06AA"/>
    <w:rsid w:val="009E164A"/>
    <w:rsid w:val="009E6B5A"/>
    <w:rsid w:val="009F13A7"/>
    <w:rsid w:val="009F1634"/>
    <w:rsid w:val="009F48A3"/>
    <w:rsid w:val="009F7B50"/>
    <w:rsid w:val="00A000DD"/>
    <w:rsid w:val="00A00BEB"/>
    <w:rsid w:val="00A01398"/>
    <w:rsid w:val="00A01771"/>
    <w:rsid w:val="00A0244D"/>
    <w:rsid w:val="00A047FD"/>
    <w:rsid w:val="00A114F4"/>
    <w:rsid w:val="00A12E9A"/>
    <w:rsid w:val="00A158DB"/>
    <w:rsid w:val="00A1680F"/>
    <w:rsid w:val="00A17D34"/>
    <w:rsid w:val="00A20942"/>
    <w:rsid w:val="00A20EA1"/>
    <w:rsid w:val="00A2232E"/>
    <w:rsid w:val="00A2444D"/>
    <w:rsid w:val="00A25163"/>
    <w:rsid w:val="00A25363"/>
    <w:rsid w:val="00A27CDE"/>
    <w:rsid w:val="00A3024E"/>
    <w:rsid w:val="00A303B4"/>
    <w:rsid w:val="00A3367C"/>
    <w:rsid w:val="00A3400A"/>
    <w:rsid w:val="00A3556E"/>
    <w:rsid w:val="00A403BB"/>
    <w:rsid w:val="00A450C6"/>
    <w:rsid w:val="00A50751"/>
    <w:rsid w:val="00A520D5"/>
    <w:rsid w:val="00A52B82"/>
    <w:rsid w:val="00A547E2"/>
    <w:rsid w:val="00A548FB"/>
    <w:rsid w:val="00A55169"/>
    <w:rsid w:val="00A558DD"/>
    <w:rsid w:val="00A55FA0"/>
    <w:rsid w:val="00A5744E"/>
    <w:rsid w:val="00A57664"/>
    <w:rsid w:val="00A626C1"/>
    <w:rsid w:val="00A70E73"/>
    <w:rsid w:val="00A70E89"/>
    <w:rsid w:val="00A70EC8"/>
    <w:rsid w:val="00A719B7"/>
    <w:rsid w:val="00A72127"/>
    <w:rsid w:val="00A73838"/>
    <w:rsid w:val="00A73F36"/>
    <w:rsid w:val="00A749BF"/>
    <w:rsid w:val="00A754E7"/>
    <w:rsid w:val="00A758FB"/>
    <w:rsid w:val="00A77F7F"/>
    <w:rsid w:val="00A82326"/>
    <w:rsid w:val="00A823BC"/>
    <w:rsid w:val="00A82EAF"/>
    <w:rsid w:val="00A83CAB"/>
    <w:rsid w:val="00A83F6A"/>
    <w:rsid w:val="00A85B17"/>
    <w:rsid w:val="00A86DE1"/>
    <w:rsid w:val="00A87400"/>
    <w:rsid w:val="00A91B47"/>
    <w:rsid w:val="00A91E78"/>
    <w:rsid w:val="00A951DB"/>
    <w:rsid w:val="00A95D68"/>
    <w:rsid w:val="00A96137"/>
    <w:rsid w:val="00A969EB"/>
    <w:rsid w:val="00AA1684"/>
    <w:rsid w:val="00AA1E3B"/>
    <w:rsid w:val="00AA3AF1"/>
    <w:rsid w:val="00AA43D1"/>
    <w:rsid w:val="00AA54A2"/>
    <w:rsid w:val="00AB007F"/>
    <w:rsid w:val="00AB0535"/>
    <w:rsid w:val="00AB28E0"/>
    <w:rsid w:val="00AB31F9"/>
    <w:rsid w:val="00AB519B"/>
    <w:rsid w:val="00AB5D7C"/>
    <w:rsid w:val="00AB6199"/>
    <w:rsid w:val="00AB6BEE"/>
    <w:rsid w:val="00AC04DD"/>
    <w:rsid w:val="00AC087C"/>
    <w:rsid w:val="00AC1638"/>
    <w:rsid w:val="00AC340F"/>
    <w:rsid w:val="00AC3C58"/>
    <w:rsid w:val="00AC4CE0"/>
    <w:rsid w:val="00AC5442"/>
    <w:rsid w:val="00AC7E17"/>
    <w:rsid w:val="00AC7EA4"/>
    <w:rsid w:val="00AD0519"/>
    <w:rsid w:val="00AD1CE2"/>
    <w:rsid w:val="00AD4C50"/>
    <w:rsid w:val="00AD500D"/>
    <w:rsid w:val="00AD5926"/>
    <w:rsid w:val="00AD779C"/>
    <w:rsid w:val="00AE2AF7"/>
    <w:rsid w:val="00AE3398"/>
    <w:rsid w:val="00AE46B1"/>
    <w:rsid w:val="00AE4771"/>
    <w:rsid w:val="00AE4AC1"/>
    <w:rsid w:val="00AF5852"/>
    <w:rsid w:val="00AF7865"/>
    <w:rsid w:val="00B0026D"/>
    <w:rsid w:val="00B0147B"/>
    <w:rsid w:val="00B016E9"/>
    <w:rsid w:val="00B026BB"/>
    <w:rsid w:val="00B037D6"/>
    <w:rsid w:val="00B042ED"/>
    <w:rsid w:val="00B06408"/>
    <w:rsid w:val="00B06F08"/>
    <w:rsid w:val="00B0702E"/>
    <w:rsid w:val="00B10DBC"/>
    <w:rsid w:val="00B11930"/>
    <w:rsid w:val="00B12234"/>
    <w:rsid w:val="00B13C4A"/>
    <w:rsid w:val="00B1425F"/>
    <w:rsid w:val="00B14D7F"/>
    <w:rsid w:val="00B15318"/>
    <w:rsid w:val="00B156D7"/>
    <w:rsid w:val="00B164AC"/>
    <w:rsid w:val="00B175C2"/>
    <w:rsid w:val="00B177CD"/>
    <w:rsid w:val="00B179EB"/>
    <w:rsid w:val="00B20B90"/>
    <w:rsid w:val="00B26E0B"/>
    <w:rsid w:val="00B271F4"/>
    <w:rsid w:val="00B27734"/>
    <w:rsid w:val="00B279B7"/>
    <w:rsid w:val="00B32619"/>
    <w:rsid w:val="00B328F0"/>
    <w:rsid w:val="00B32FD2"/>
    <w:rsid w:val="00B33574"/>
    <w:rsid w:val="00B353F3"/>
    <w:rsid w:val="00B36977"/>
    <w:rsid w:val="00B40BFC"/>
    <w:rsid w:val="00B416F0"/>
    <w:rsid w:val="00B429E0"/>
    <w:rsid w:val="00B43128"/>
    <w:rsid w:val="00B43414"/>
    <w:rsid w:val="00B47093"/>
    <w:rsid w:val="00B47A6B"/>
    <w:rsid w:val="00B47FB4"/>
    <w:rsid w:val="00B50802"/>
    <w:rsid w:val="00B52647"/>
    <w:rsid w:val="00B55A20"/>
    <w:rsid w:val="00B57277"/>
    <w:rsid w:val="00B6196D"/>
    <w:rsid w:val="00B667D3"/>
    <w:rsid w:val="00B673C6"/>
    <w:rsid w:val="00B71435"/>
    <w:rsid w:val="00B714E2"/>
    <w:rsid w:val="00B72966"/>
    <w:rsid w:val="00B73AAD"/>
    <w:rsid w:val="00B74590"/>
    <w:rsid w:val="00B7514F"/>
    <w:rsid w:val="00B76C96"/>
    <w:rsid w:val="00B76F12"/>
    <w:rsid w:val="00B77F0A"/>
    <w:rsid w:val="00B80E8D"/>
    <w:rsid w:val="00B840D8"/>
    <w:rsid w:val="00B84145"/>
    <w:rsid w:val="00B874F8"/>
    <w:rsid w:val="00B87DEC"/>
    <w:rsid w:val="00B91A35"/>
    <w:rsid w:val="00B9230D"/>
    <w:rsid w:val="00B94A7B"/>
    <w:rsid w:val="00B955B5"/>
    <w:rsid w:val="00B95675"/>
    <w:rsid w:val="00B95FD2"/>
    <w:rsid w:val="00B97ECF"/>
    <w:rsid w:val="00BA00C7"/>
    <w:rsid w:val="00BA0660"/>
    <w:rsid w:val="00BA0CF6"/>
    <w:rsid w:val="00BA1C8F"/>
    <w:rsid w:val="00BA2A83"/>
    <w:rsid w:val="00BA494C"/>
    <w:rsid w:val="00BA5445"/>
    <w:rsid w:val="00BA7193"/>
    <w:rsid w:val="00BA7F86"/>
    <w:rsid w:val="00BB05EE"/>
    <w:rsid w:val="00BB13A1"/>
    <w:rsid w:val="00BB221D"/>
    <w:rsid w:val="00BB2647"/>
    <w:rsid w:val="00BB359E"/>
    <w:rsid w:val="00BB389E"/>
    <w:rsid w:val="00BB52D5"/>
    <w:rsid w:val="00BB733A"/>
    <w:rsid w:val="00BB7BF7"/>
    <w:rsid w:val="00BC09BF"/>
    <w:rsid w:val="00BC1C3B"/>
    <w:rsid w:val="00BC3176"/>
    <w:rsid w:val="00BC3270"/>
    <w:rsid w:val="00BC3839"/>
    <w:rsid w:val="00BC397B"/>
    <w:rsid w:val="00BC5645"/>
    <w:rsid w:val="00BC5F0B"/>
    <w:rsid w:val="00BC68B8"/>
    <w:rsid w:val="00BD0FEC"/>
    <w:rsid w:val="00BD2C18"/>
    <w:rsid w:val="00BD5252"/>
    <w:rsid w:val="00BD7AB2"/>
    <w:rsid w:val="00BE0522"/>
    <w:rsid w:val="00BE32B2"/>
    <w:rsid w:val="00BE364A"/>
    <w:rsid w:val="00BE5AEA"/>
    <w:rsid w:val="00BF03B8"/>
    <w:rsid w:val="00BF1B32"/>
    <w:rsid w:val="00BF1B9F"/>
    <w:rsid w:val="00BF31EF"/>
    <w:rsid w:val="00C0116F"/>
    <w:rsid w:val="00C02628"/>
    <w:rsid w:val="00C05AC8"/>
    <w:rsid w:val="00C06A86"/>
    <w:rsid w:val="00C07929"/>
    <w:rsid w:val="00C12D85"/>
    <w:rsid w:val="00C1491B"/>
    <w:rsid w:val="00C16275"/>
    <w:rsid w:val="00C16A6C"/>
    <w:rsid w:val="00C17BA0"/>
    <w:rsid w:val="00C20A69"/>
    <w:rsid w:val="00C20ECB"/>
    <w:rsid w:val="00C22CEF"/>
    <w:rsid w:val="00C2354C"/>
    <w:rsid w:val="00C23CD8"/>
    <w:rsid w:val="00C258BC"/>
    <w:rsid w:val="00C26A2C"/>
    <w:rsid w:val="00C3053E"/>
    <w:rsid w:val="00C356B0"/>
    <w:rsid w:val="00C35BF1"/>
    <w:rsid w:val="00C3757B"/>
    <w:rsid w:val="00C37BCD"/>
    <w:rsid w:val="00C4133A"/>
    <w:rsid w:val="00C435D5"/>
    <w:rsid w:val="00C44BBC"/>
    <w:rsid w:val="00C44CCC"/>
    <w:rsid w:val="00C44F34"/>
    <w:rsid w:val="00C510E5"/>
    <w:rsid w:val="00C53BC0"/>
    <w:rsid w:val="00C54290"/>
    <w:rsid w:val="00C61653"/>
    <w:rsid w:val="00C62C7D"/>
    <w:rsid w:val="00C64076"/>
    <w:rsid w:val="00C655AB"/>
    <w:rsid w:val="00C65BED"/>
    <w:rsid w:val="00C661C6"/>
    <w:rsid w:val="00C665D1"/>
    <w:rsid w:val="00C7132F"/>
    <w:rsid w:val="00C720F5"/>
    <w:rsid w:val="00C7473F"/>
    <w:rsid w:val="00C760B2"/>
    <w:rsid w:val="00C7689F"/>
    <w:rsid w:val="00C80762"/>
    <w:rsid w:val="00C82890"/>
    <w:rsid w:val="00C84EF9"/>
    <w:rsid w:val="00C85524"/>
    <w:rsid w:val="00C85995"/>
    <w:rsid w:val="00C8653C"/>
    <w:rsid w:val="00C867F2"/>
    <w:rsid w:val="00C871DD"/>
    <w:rsid w:val="00C8CC62"/>
    <w:rsid w:val="00C91225"/>
    <w:rsid w:val="00C941DB"/>
    <w:rsid w:val="00C952F9"/>
    <w:rsid w:val="00C96558"/>
    <w:rsid w:val="00CA04EA"/>
    <w:rsid w:val="00CA05DB"/>
    <w:rsid w:val="00CA1057"/>
    <w:rsid w:val="00CA4672"/>
    <w:rsid w:val="00CA79CE"/>
    <w:rsid w:val="00CA7ECA"/>
    <w:rsid w:val="00CB4659"/>
    <w:rsid w:val="00CB477A"/>
    <w:rsid w:val="00CB6292"/>
    <w:rsid w:val="00CB6EC2"/>
    <w:rsid w:val="00CC2866"/>
    <w:rsid w:val="00CC5636"/>
    <w:rsid w:val="00CC5898"/>
    <w:rsid w:val="00CC5B3E"/>
    <w:rsid w:val="00CC6583"/>
    <w:rsid w:val="00CC6BAB"/>
    <w:rsid w:val="00CC7BC0"/>
    <w:rsid w:val="00CC7F35"/>
    <w:rsid w:val="00CD08EE"/>
    <w:rsid w:val="00CD306D"/>
    <w:rsid w:val="00CD3120"/>
    <w:rsid w:val="00CD3397"/>
    <w:rsid w:val="00CD3F39"/>
    <w:rsid w:val="00CE1D2E"/>
    <w:rsid w:val="00CE298B"/>
    <w:rsid w:val="00CE2C70"/>
    <w:rsid w:val="00CE330D"/>
    <w:rsid w:val="00CE3EF3"/>
    <w:rsid w:val="00CE4D30"/>
    <w:rsid w:val="00CF1851"/>
    <w:rsid w:val="00CF1FB7"/>
    <w:rsid w:val="00CF4162"/>
    <w:rsid w:val="00CF42BD"/>
    <w:rsid w:val="00CF4C27"/>
    <w:rsid w:val="00CF51D7"/>
    <w:rsid w:val="00CF541E"/>
    <w:rsid w:val="00CF64F2"/>
    <w:rsid w:val="00D0029D"/>
    <w:rsid w:val="00D00782"/>
    <w:rsid w:val="00D02494"/>
    <w:rsid w:val="00D02A26"/>
    <w:rsid w:val="00D0307B"/>
    <w:rsid w:val="00D06E9A"/>
    <w:rsid w:val="00D070BC"/>
    <w:rsid w:val="00D124A8"/>
    <w:rsid w:val="00D12BA4"/>
    <w:rsid w:val="00D16622"/>
    <w:rsid w:val="00D16EB9"/>
    <w:rsid w:val="00D17E10"/>
    <w:rsid w:val="00D20120"/>
    <w:rsid w:val="00D217E7"/>
    <w:rsid w:val="00D220DF"/>
    <w:rsid w:val="00D23E56"/>
    <w:rsid w:val="00D242A2"/>
    <w:rsid w:val="00D249ED"/>
    <w:rsid w:val="00D25C01"/>
    <w:rsid w:val="00D305A0"/>
    <w:rsid w:val="00D31D33"/>
    <w:rsid w:val="00D33A5D"/>
    <w:rsid w:val="00D33D71"/>
    <w:rsid w:val="00D345D3"/>
    <w:rsid w:val="00D34E33"/>
    <w:rsid w:val="00D35FF8"/>
    <w:rsid w:val="00D37847"/>
    <w:rsid w:val="00D379BB"/>
    <w:rsid w:val="00D400D7"/>
    <w:rsid w:val="00D42BD1"/>
    <w:rsid w:val="00D438F9"/>
    <w:rsid w:val="00D44CC5"/>
    <w:rsid w:val="00D45355"/>
    <w:rsid w:val="00D46A75"/>
    <w:rsid w:val="00D47846"/>
    <w:rsid w:val="00D530BC"/>
    <w:rsid w:val="00D538A2"/>
    <w:rsid w:val="00D53F11"/>
    <w:rsid w:val="00D56B12"/>
    <w:rsid w:val="00D6009B"/>
    <w:rsid w:val="00D610EA"/>
    <w:rsid w:val="00D63B25"/>
    <w:rsid w:val="00D63CD3"/>
    <w:rsid w:val="00D65681"/>
    <w:rsid w:val="00D65A5F"/>
    <w:rsid w:val="00D66BEE"/>
    <w:rsid w:val="00D708EF"/>
    <w:rsid w:val="00D730A7"/>
    <w:rsid w:val="00D757EC"/>
    <w:rsid w:val="00D75A75"/>
    <w:rsid w:val="00D7602E"/>
    <w:rsid w:val="00D76CEA"/>
    <w:rsid w:val="00D76DBD"/>
    <w:rsid w:val="00D7779C"/>
    <w:rsid w:val="00D77D9E"/>
    <w:rsid w:val="00D80695"/>
    <w:rsid w:val="00D80AB4"/>
    <w:rsid w:val="00D80EEB"/>
    <w:rsid w:val="00D82B6A"/>
    <w:rsid w:val="00D82D39"/>
    <w:rsid w:val="00D87B89"/>
    <w:rsid w:val="00D87D49"/>
    <w:rsid w:val="00D91577"/>
    <w:rsid w:val="00D91808"/>
    <w:rsid w:val="00D91ED1"/>
    <w:rsid w:val="00D924C2"/>
    <w:rsid w:val="00D93F1B"/>
    <w:rsid w:val="00D94D4D"/>
    <w:rsid w:val="00D95773"/>
    <w:rsid w:val="00D95F9F"/>
    <w:rsid w:val="00DA0EE9"/>
    <w:rsid w:val="00DA11A3"/>
    <w:rsid w:val="00DA2AEA"/>
    <w:rsid w:val="00DA424A"/>
    <w:rsid w:val="00DA455A"/>
    <w:rsid w:val="00DA4FE8"/>
    <w:rsid w:val="00DA63F2"/>
    <w:rsid w:val="00DA6998"/>
    <w:rsid w:val="00DA7775"/>
    <w:rsid w:val="00DB1218"/>
    <w:rsid w:val="00DB23C8"/>
    <w:rsid w:val="00DB38D4"/>
    <w:rsid w:val="00DB40FD"/>
    <w:rsid w:val="00DB531D"/>
    <w:rsid w:val="00DB77EF"/>
    <w:rsid w:val="00DC2ECE"/>
    <w:rsid w:val="00DC6E7E"/>
    <w:rsid w:val="00DC71A4"/>
    <w:rsid w:val="00DD021E"/>
    <w:rsid w:val="00DD057B"/>
    <w:rsid w:val="00DD1E63"/>
    <w:rsid w:val="00DD5929"/>
    <w:rsid w:val="00DD613C"/>
    <w:rsid w:val="00DD64EE"/>
    <w:rsid w:val="00DE183D"/>
    <w:rsid w:val="00DE3090"/>
    <w:rsid w:val="00DE40F7"/>
    <w:rsid w:val="00DE4123"/>
    <w:rsid w:val="00DF03AB"/>
    <w:rsid w:val="00DF29D5"/>
    <w:rsid w:val="00DF3629"/>
    <w:rsid w:val="00DF3F5A"/>
    <w:rsid w:val="00DF714C"/>
    <w:rsid w:val="00E0021C"/>
    <w:rsid w:val="00E018A9"/>
    <w:rsid w:val="00E01DE9"/>
    <w:rsid w:val="00E02D4A"/>
    <w:rsid w:val="00E056E4"/>
    <w:rsid w:val="00E058BE"/>
    <w:rsid w:val="00E079AB"/>
    <w:rsid w:val="00E100FB"/>
    <w:rsid w:val="00E10750"/>
    <w:rsid w:val="00E108A2"/>
    <w:rsid w:val="00E1201B"/>
    <w:rsid w:val="00E1203A"/>
    <w:rsid w:val="00E128D5"/>
    <w:rsid w:val="00E130C6"/>
    <w:rsid w:val="00E21922"/>
    <w:rsid w:val="00E2313C"/>
    <w:rsid w:val="00E24A94"/>
    <w:rsid w:val="00E25844"/>
    <w:rsid w:val="00E26521"/>
    <w:rsid w:val="00E26B79"/>
    <w:rsid w:val="00E27745"/>
    <w:rsid w:val="00E27D02"/>
    <w:rsid w:val="00E30CE8"/>
    <w:rsid w:val="00E317C9"/>
    <w:rsid w:val="00E31A10"/>
    <w:rsid w:val="00E31B4E"/>
    <w:rsid w:val="00E36567"/>
    <w:rsid w:val="00E36A46"/>
    <w:rsid w:val="00E376B1"/>
    <w:rsid w:val="00E4031D"/>
    <w:rsid w:val="00E40348"/>
    <w:rsid w:val="00E41246"/>
    <w:rsid w:val="00E42422"/>
    <w:rsid w:val="00E4366E"/>
    <w:rsid w:val="00E5617D"/>
    <w:rsid w:val="00E56263"/>
    <w:rsid w:val="00E56401"/>
    <w:rsid w:val="00E571A9"/>
    <w:rsid w:val="00E71280"/>
    <w:rsid w:val="00E7295A"/>
    <w:rsid w:val="00E729E4"/>
    <w:rsid w:val="00E748A2"/>
    <w:rsid w:val="00E749BB"/>
    <w:rsid w:val="00E75CBF"/>
    <w:rsid w:val="00E76C46"/>
    <w:rsid w:val="00E7775E"/>
    <w:rsid w:val="00E77A59"/>
    <w:rsid w:val="00E82C2E"/>
    <w:rsid w:val="00E84512"/>
    <w:rsid w:val="00E84880"/>
    <w:rsid w:val="00E852D0"/>
    <w:rsid w:val="00E866AD"/>
    <w:rsid w:val="00E922DD"/>
    <w:rsid w:val="00E92BD8"/>
    <w:rsid w:val="00E930E5"/>
    <w:rsid w:val="00E93B60"/>
    <w:rsid w:val="00E95FAA"/>
    <w:rsid w:val="00E96CC7"/>
    <w:rsid w:val="00E972AA"/>
    <w:rsid w:val="00EA00D2"/>
    <w:rsid w:val="00EA00F0"/>
    <w:rsid w:val="00EA035A"/>
    <w:rsid w:val="00EA04B4"/>
    <w:rsid w:val="00EA0E17"/>
    <w:rsid w:val="00EA1054"/>
    <w:rsid w:val="00EA233C"/>
    <w:rsid w:val="00EA41BC"/>
    <w:rsid w:val="00EB23F1"/>
    <w:rsid w:val="00EB2876"/>
    <w:rsid w:val="00EB2D9E"/>
    <w:rsid w:val="00EB4693"/>
    <w:rsid w:val="00EB47E9"/>
    <w:rsid w:val="00EB5759"/>
    <w:rsid w:val="00EB679F"/>
    <w:rsid w:val="00EB6B91"/>
    <w:rsid w:val="00EC272E"/>
    <w:rsid w:val="00EC3095"/>
    <w:rsid w:val="00EC30E7"/>
    <w:rsid w:val="00EC60BA"/>
    <w:rsid w:val="00ED02B0"/>
    <w:rsid w:val="00ED0467"/>
    <w:rsid w:val="00ED1DC6"/>
    <w:rsid w:val="00ED2164"/>
    <w:rsid w:val="00ED264F"/>
    <w:rsid w:val="00ED48EA"/>
    <w:rsid w:val="00ED5F68"/>
    <w:rsid w:val="00ED6C08"/>
    <w:rsid w:val="00EE1578"/>
    <w:rsid w:val="00EE16C4"/>
    <w:rsid w:val="00EE1E7B"/>
    <w:rsid w:val="00EE24AD"/>
    <w:rsid w:val="00EE3BFA"/>
    <w:rsid w:val="00EE46DA"/>
    <w:rsid w:val="00EE4723"/>
    <w:rsid w:val="00EE6152"/>
    <w:rsid w:val="00EE706A"/>
    <w:rsid w:val="00EE7B32"/>
    <w:rsid w:val="00EF14BB"/>
    <w:rsid w:val="00EF230E"/>
    <w:rsid w:val="00EF3A82"/>
    <w:rsid w:val="00EF4E8C"/>
    <w:rsid w:val="00EF6A71"/>
    <w:rsid w:val="00EF7473"/>
    <w:rsid w:val="00F019CA"/>
    <w:rsid w:val="00F108B0"/>
    <w:rsid w:val="00F13017"/>
    <w:rsid w:val="00F1495D"/>
    <w:rsid w:val="00F155FB"/>
    <w:rsid w:val="00F1625B"/>
    <w:rsid w:val="00F203F2"/>
    <w:rsid w:val="00F20524"/>
    <w:rsid w:val="00F205CC"/>
    <w:rsid w:val="00F21278"/>
    <w:rsid w:val="00F21461"/>
    <w:rsid w:val="00F216CA"/>
    <w:rsid w:val="00F24BB1"/>
    <w:rsid w:val="00F25FBC"/>
    <w:rsid w:val="00F263BD"/>
    <w:rsid w:val="00F3043E"/>
    <w:rsid w:val="00F30DC6"/>
    <w:rsid w:val="00F323AC"/>
    <w:rsid w:val="00F336A8"/>
    <w:rsid w:val="00F346BA"/>
    <w:rsid w:val="00F36807"/>
    <w:rsid w:val="00F369F1"/>
    <w:rsid w:val="00F377FE"/>
    <w:rsid w:val="00F40262"/>
    <w:rsid w:val="00F41F42"/>
    <w:rsid w:val="00F42323"/>
    <w:rsid w:val="00F50CBD"/>
    <w:rsid w:val="00F51608"/>
    <w:rsid w:val="00F521D8"/>
    <w:rsid w:val="00F54CB1"/>
    <w:rsid w:val="00F5671F"/>
    <w:rsid w:val="00F5736F"/>
    <w:rsid w:val="00F62203"/>
    <w:rsid w:val="00F624CA"/>
    <w:rsid w:val="00F625C5"/>
    <w:rsid w:val="00F62B8E"/>
    <w:rsid w:val="00F640D5"/>
    <w:rsid w:val="00F66CAD"/>
    <w:rsid w:val="00F673B7"/>
    <w:rsid w:val="00F6744B"/>
    <w:rsid w:val="00F70020"/>
    <w:rsid w:val="00F710DB"/>
    <w:rsid w:val="00F7170A"/>
    <w:rsid w:val="00F72052"/>
    <w:rsid w:val="00F7250A"/>
    <w:rsid w:val="00F754CB"/>
    <w:rsid w:val="00F806E3"/>
    <w:rsid w:val="00F80FEF"/>
    <w:rsid w:val="00F858F3"/>
    <w:rsid w:val="00F86369"/>
    <w:rsid w:val="00F86C49"/>
    <w:rsid w:val="00F905D0"/>
    <w:rsid w:val="00F90FF5"/>
    <w:rsid w:val="00F94BE2"/>
    <w:rsid w:val="00F94EAE"/>
    <w:rsid w:val="00F95484"/>
    <w:rsid w:val="00F96279"/>
    <w:rsid w:val="00F97003"/>
    <w:rsid w:val="00F97602"/>
    <w:rsid w:val="00FA02E1"/>
    <w:rsid w:val="00FA36F0"/>
    <w:rsid w:val="00FA6D5F"/>
    <w:rsid w:val="00FB13D0"/>
    <w:rsid w:val="00FB3A80"/>
    <w:rsid w:val="00FB3F7F"/>
    <w:rsid w:val="00FC3C68"/>
    <w:rsid w:val="00FC579A"/>
    <w:rsid w:val="00FC6457"/>
    <w:rsid w:val="00FC6542"/>
    <w:rsid w:val="00FC7281"/>
    <w:rsid w:val="00FD1F7C"/>
    <w:rsid w:val="00FD2B4A"/>
    <w:rsid w:val="00FD494C"/>
    <w:rsid w:val="00FD5667"/>
    <w:rsid w:val="00FD62B2"/>
    <w:rsid w:val="00FE2C13"/>
    <w:rsid w:val="00FE4045"/>
    <w:rsid w:val="00FE4433"/>
    <w:rsid w:val="00FE7AA6"/>
    <w:rsid w:val="00FF02D2"/>
    <w:rsid w:val="00FF25F2"/>
    <w:rsid w:val="00FF2AEE"/>
    <w:rsid w:val="00FF31FF"/>
    <w:rsid w:val="00FF33B3"/>
    <w:rsid w:val="00FF5FA8"/>
    <w:rsid w:val="00FF6CD8"/>
    <w:rsid w:val="00FF7B6E"/>
    <w:rsid w:val="010124B3"/>
    <w:rsid w:val="01B452ED"/>
    <w:rsid w:val="01C349B7"/>
    <w:rsid w:val="01E407C9"/>
    <w:rsid w:val="01E77B53"/>
    <w:rsid w:val="01EC8CC7"/>
    <w:rsid w:val="0237F989"/>
    <w:rsid w:val="02A023E4"/>
    <w:rsid w:val="02D029A2"/>
    <w:rsid w:val="03003807"/>
    <w:rsid w:val="031B1703"/>
    <w:rsid w:val="03427517"/>
    <w:rsid w:val="035F3A71"/>
    <w:rsid w:val="03627550"/>
    <w:rsid w:val="0379D2CA"/>
    <w:rsid w:val="038797F0"/>
    <w:rsid w:val="0393F64B"/>
    <w:rsid w:val="03BEB706"/>
    <w:rsid w:val="045D199C"/>
    <w:rsid w:val="047E71DA"/>
    <w:rsid w:val="04D33BF2"/>
    <w:rsid w:val="05107825"/>
    <w:rsid w:val="05119BF1"/>
    <w:rsid w:val="0515A32B"/>
    <w:rsid w:val="05640937"/>
    <w:rsid w:val="0574C818"/>
    <w:rsid w:val="05B864D7"/>
    <w:rsid w:val="05CC6586"/>
    <w:rsid w:val="0615EB02"/>
    <w:rsid w:val="06B1738C"/>
    <w:rsid w:val="06DB7BCC"/>
    <w:rsid w:val="0710C651"/>
    <w:rsid w:val="0777CFE0"/>
    <w:rsid w:val="07ADEC58"/>
    <w:rsid w:val="07D42BE8"/>
    <w:rsid w:val="07D82C8A"/>
    <w:rsid w:val="07D8B18B"/>
    <w:rsid w:val="0803C41E"/>
    <w:rsid w:val="08238906"/>
    <w:rsid w:val="0870F339"/>
    <w:rsid w:val="089E02B3"/>
    <w:rsid w:val="08A0EE48"/>
    <w:rsid w:val="08A1AF4B"/>
    <w:rsid w:val="08ABEFD4"/>
    <w:rsid w:val="08DBC659"/>
    <w:rsid w:val="08F8BC6D"/>
    <w:rsid w:val="09295BEF"/>
    <w:rsid w:val="09369BB2"/>
    <w:rsid w:val="0938DBF1"/>
    <w:rsid w:val="093F47D9"/>
    <w:rsid w:val="09661844"/>
    <w:rsid w:val="09A090A5"/>
    <w:rsid w:val="09B704F3"/>
    <w:rsid w:val="09F545DE"/>
    <w:rsid w:val="09F8621E"/>
    <w:rsid w:val="0A0337CF"/>
    <w:rsid w:val="0A366BDA"/>
    <w:rsid w:val="0A5F5EDD"/>
    <w:rsid w:val="0A7645A0"/>
    <w:rsid w:val="0A78506E"/>
    <w:rsid w:val="0AA454BC"/>
    <w:rsid w:val="0AB2534A"/>
    <w:rsid w:val="0ACC5B20"/>
    <w:rsid w:val="0B11C425"/>
    <w:rsid w:val="0B17576F"/>
    <w:rsid w:val="0B2076E4"/>
    <w:rsid w:val="0B296727"/>
    <w:rsid w:val="0B2BBF0D"/>
    <w:rsid w:val="0C5DEDBB"/>
    <w:rsid w:val="0C60FCB1"/>
    <w:rsid w:val="0CC310F9"/>
    <w:rsid w:val="0CD31284"/>
    <w:rsid w:val="0D23C1E0"/>
    <w:rsid w:val="0D55DE55"/>
    <w:rsid w:val="0D62D34D"/>
    <w:rsid w:val="0D684275"/>
    <w:rsid w:val="0DC6046A"/>
    <w:rsid w:val="0DF00083"/>
    <w:rsid w:val="0E5E53A5"/>
    <w:rsid w:val="0EBC4808"/>
    <w:rsid w:val="0EF38C0C"/>
    <w:rsid w:val="0F8F6568"/>
    <w:rsid w:val="0FFD0570"/>
    <w:rsid w:val="10238747"/>
    <w:rsid w:val="1070BA42"/>
    <w:rsid w:val="109130F5"/>
    <w:rsid w:val="1093CD92"/>
    <w:rsid w:val="10D3AD78"/>
    <w:rsid w:val="10ECCA89"/>
    <w:rsid w:val="10FDB2C7"/>
    <w:rsid w:val="11672975"/>
    <w:rsid w:val="123BF1ED"/>
    <w:rsid w:val="1256E422"/>
    <w:rsid w:val="12A4B642"/>
    <w:rsid w:val="12C46D30"/>
    <w:rsid w:val="12DA6AB0"/>
    <w:rsid w:val="12DE656F"/>
    <w:rsid w:val="12E63F64"/>
    <w:rsid w:val="12F8A36E"/>
    <w:rsid w:val="1344449A"/>
    <w:rsid w:val="13529994"/>
    <w:rsid w:val="13557214"/>
    <w:rsid w:val="13B2D5D5"/>
    <w:rsid w:val="1408DCEE"/>
    <w:rsid w:val="140D8B9E"/>
    <w:rsid w:val="1446D38D"/>
    <w:rsid w:val="14893C00"/>
    <w:rsid w:val="14B3CF6E"/>
    <w:rsid w:val="14F69363"/>
    <w:rsid w:val="15078E51"/>
    <w:rsid w:val="152128F6"/>
    <w:rsid w:val="15212CB7"/>
    <w:rsid w:val="1534BD2C"/>
    <w:rsid w:val="158281F1"/>
    <w:rsid w:val="1587907E"/>
    <w:rsid w:val="1591FE15"/>
    <w:rsid w:val="15930464"/>
    <w:rsid w:val="159F3522"/>
    <w:rsid w:val="15ACE10A"/>
    <w:rsid w:val="15B1FCA8"/>
    <w:rsid w:val="15D123EA"/>
    <w:rsid w:val="160249C2"/>
    <w:rsid w:val="16102024"/>
    <w:rsid w:val="1611736D"/>
    <w:rsid w:val="164B3281"/>
    <w:rsid w:val="1669C5F3"/>
    <w:rsid w:val="167036A0"/>
    <w:rsid w:val="167F151B"/>
    <w:rsid w:val="168E977E"/>
    <w:rsid w:val="16D57FA4"/>
    <w:rsid w:val="17067C89"/>
    <w:rsid w:val="170EA194"/>
    <w:rsid w:val="173F6461"/>
    <w:rsid w:val="1768FC0E"/>
    <w:rsid w:val="176F1F5A"/>
    <w:rsid w:val="17EC211F"/>
    <w:rsid w:val="17FA669E"/>
    <w:rsid w:val="18532D87"/>
    <w:rsid w:val="185E1BF5"/>
    <w:rsid w:val="18B3C8F9"/>
    <w:rsid w:val="18F13F2D"/>
    <w:rsid w:val="19196C38"/>
    <w:rsid w:val="195703E0"/>
    <w:rsid w:val="196F93EB"/>
    <w:rsid w:val="1A582893"/>
    <w:rsid w:val="1A5E6736"/>
    <w:rsid w:val="1AA4950D"/>
    <w:rsid w:val="1AAD9DEF"/>
    <w:rsid w:val="1AB29E1E"/>
    <w:rsid w:val="1AF15149"/>
    <w:rsid w:val="1B039E6A"/>
    <w:rsid w:val="1B0C11E6"/>
    <w:rsid w:val="1B44B6E8"/>
    <w:rsid w:val="1B6E5AC7"/>
    <w:rsid w:val="1B98DD80"/>
    <w:rsid w:val="1BAAA521"/>
    <w:rsid w:val="1C225BEE"/>
    <w:rsid w:val="1C45B7AB"/>
    <w:rsid w:val="1C4E6E7F"/>
    <w:rsid w:val="1C518EC0"/>
    <w:rsid w:val="1C7378BC"/>
    <w:rsid w:val="1CA78294"/>
    <w:rsid w:val="1CAF701A"/>
    <w:rsid w:val="1CB89213"/>
    <w:rsid w:val="1CCC8FD1"/>
    <w:rsid w:val="1CD6AD61"/>
    <w:rsid w:val="1CDF3EB4"/>
    <w:rsid w:val="1CE336CA"/>
    <w:rsid w:val="1CE71A20"/>
    <w:rsid w:val="1D09844A"/>
    <w:rsid w:val="1D70F3DC"/>
    <w:rsid w:val="1DBD0E8D"/>
    <w:rsid w:val="1E295CED"/>
    <w:rsid w:val="1E620883"/>
    <w:rsid w:val="1EA7A2D2"/>
    <w:rsid w:val="1ED8007E"/>
    <w:rsid w:val="1EF28D12"/>
    <w:rsid w:val="1F14E767"/>
    <w:rsid w:val="1F36566C"/>
    <w:rsid w:val="1F3FB691"/>
    <w:rsid w:val="1F58DEEE"/>
    <w:rsid w:val="1F79AA71"/>
    <w:rsid w:val="1FCD3CE1"/>
    <w:rsid w:val="1FD0C230"/>
    <w:rsid w:val="1FED755D"/>
    <w:rsid w:val="1FEF7FDF"/>
    <w:rsid w:val="202784A5"/>
    <w:rsid w:val="20594B24"/>
    <w:rsid w:val="205AF899"/>
    <w:rsid w:val="206CA1B3"/>
    <w:rsid w:val="2075C300"/>
    <w:rsid w:val="20976777"/>
    <w:rsid w:val="20F4AF4F"/>
    <w:rsid w:val="21000071"/>
    <w:rsid w:val="2113D691"/>
    <w:rsid w:val="2132EC3A"/>
    <w:rsid w:val="214C4CF9"/>
    <w:rsid w:val="215022CE"/>
    <w:rsid w:val="217B39C0"/>
    <w:rsid w:val="2222DF62"/>
    <w:rsid w:val="22383E9B"/>
    <w:rsid w:val="2265B075"/>
    <w:rsid w:val="227F2118"/>
    <w:rsid w:val="22907FB0"/>
    <w:rsid w:val="22EE4F85"/>
    <w:rsid w:val="232BA076"/>
    <w:rsid w:val="23B33349"/>
    <w:rsid w:val="23ED4C07"/>
    <w:rsid w:val="23F5F469"/>
    <w:rsid w:val="23FB5ACE"/>
    <w:rsid w:val="244DFFA9"/>
    <w:rsid w:val="24766917"/>
    <w:rsid w:val="2495169D"/>
    <w:rsid w:val="24BA81FF"/>
    <w:rsid w:val="24C3D510"/>
    <w:rsid w:val="24FF7024"/>
    <w:rsid w:val="251ACBE8"/>
    <w:rsid w:val="258554B2"/>
    <w:rsid w:val="258E31A1"/>
    <w:rsid w:val="259AEFE9"/>
    <w:rsid w:val="25F32DFF"/>
    <w:rsid w:val="25FDCA44"/>
    <w:rsid w:val="2626C441"/>
    <w:rsid w:val="263F3417"/>
    <w:rsid w:val="26417B19"/>
    <w:rsid w:val="26565450"/>
    <w:rsid w:val="26AE0C2A"/>
    <w:rsid w:val="26C836D3"/>
    <w:rsid w:val="2708630A"/>
    <w:rsid w:val="2727C6E3"/>
    <w:rsid w:val="273C725C"/>
    <w:rsid w:val="2801B4D8"/>
    <w:rsid w:val="2849DC8B"/>
    <w:rsid w:val="286FFFCC"/>
    <w:rsid w:val="2882A6C4"/>
    <w:rsid w:val="28A3CBA2"/>
    <w:rsid w:val="28AE811D"/>
    <w:rsid w:val="28F7EA58"/>
    <w:rsid w:val="293D8378"/>
    <w:rsid w:val="29C1F66D"/>
    <w:rsid w:val="2A02F995"/>
    <w:rsid w:val="2A20C831"/>
    <w:rsid w:val="2A3E1751"/>
    <w:rsid w:val="2A40B270"/>
    <w:rsid w:val="2A463F48"/>
    <w:rsid w:val="2A61E6D3"/>
    <w:rsid w:val="2AE10FDC"/>
    <w:rsid w:val="2B54940D"/>
    <w:rsid w:val="2B773CBD"/>
    <w:rsid w:val="2B783629"/>
    <w:rsid w:val="2BA7A08E"/>
    <w:rsid w:val="2BA83D2E"/>
    <w:rsid w:val="2BE61591"/>
    <w:rsid w:val="2C03278A"/>
    <w:rsid w:val="2C6F7775"/>
    <w:rsid w:val="2CB7243B"/>
    <w:rsid w:val="2CB734C5"/>
    <w:rsid w:val="2CF2F37E"/>
    <w:rsid w:val="2D1700CC"/>
    <w:rsid w:val="2D525D5E"/>
    <w:rsid w:val="2D53D84D"/>
    <w:rsid w:val="2D566818"/>
    <w:rsid w:val="2DFB90E0"/>
    <w:rsid w:val="2E0560F6"/>
    <w:rsid w:val="2E16FA56"/>
    <w:rsid w:val="2E1A22D4"/>
    <w:rsid w:val="2E25FFC9"/>
    <w:rsid w:val="2E456652"/>
    <w:rsid w:val="2E62D09E"/>
    <w:rsid w:val="2E9D932F"/>
    <w:rsid w:val="2ED49589"/>
    <w:rsid w:val="2F0A87B4"/>
    <w:rsid w:val="2F19E93F"/>
    <w:rsid w:val="2F3B53A0"/>
    <w:rsid w:val="2F51DB10"/>
    <w:rsid w:val="2F838430"/>
    <w:rsid w:val="2F8AB08B"/>
    <w:rsid w:val="2FB9FCB3"/>
    <w:rsid w:val="2FBFE154"/>
    <w:rsid w:val="3054EE70"/>
    <w:rsid w:val="30601F78"/>
    <w:rsid w:val="306E16CD"/>
    <w:rsid w:val="30BE0F93"/>
    <w:rsid w:val="30C9A09F"/>
    <w:rsid w:val="30F69972"/>
    <w:rsid w:val="30FDDC52"/>
    <w:rsid w:val="3144B80F"/>
    <w:rsid w:val="31951A4D"/>
    <w:rsid w:val="3198D8A0"/>
    <w:rsid w:val="31A15639"/>
    <w:rsid w:val="31A3A67C"/>
    <w:rsid w:val="31C3951A"/>
    <w:rsid w:val="31E6155B"/>
    <w:rsid w:val="31F0BED1"/>
    <w:rsid w:val="31FB46F7"/>
    <w:rsid w:val="31FBE8DE"/>
    <w:rsid w:val="3206C000"/>
    <w:rsid w:val="320EF587"/>
    <w:rsid w:val="32295671"/>
    <w:rsid w:val="324DAF2D"/>
    <w:rsid w:val="3283C1C5"/>
    <w:rsid w:val="3299ACB3"/>
    <w:rsid w:val="329AA049"/>
    <w:rsid w:val="330B861E"/>
    <w:rsid w:val="3312302F"/>
    <w:rsid w:val="3342416E"/>
    <w:rsid w:val="33785A13"/>
    <w:rsid w:val="338372EF"/>
    <w:rsid w:val="33BC1605"/>
    <w:rsid w:val="346515DF"/>
    <w:rsid w:val="350FEB9B"/>
    <w:rsid w:val="35560DAB"/>
    <w:rsid w:val="3557F484"/>
    <w:rsid w:val="3563F9AA"/>
    <w:rsid w:val="356F913B"/>
    <w:rsid w:val="360186C0"/>
    <w:rsid w:val="36257F91"/>
    <w:rsid w:val="3642FDA6"/>
    <w:rsid w:val="365945D2"/>
    <w:rsid w:val="366E9D61"/>
    <w:rsid w:val="36720825"/>
    <w:rsid w:val="36CBB176"/>
    <w:rsid w:val="36DB2367"/>
    <w:rsid w:val="36FFF203"/>
    <w:rsid w:val="3724C250"/>
    <w:rsid w:val="37451E6A"/>
    <w:rsid w:val="377AE97E"/>
    <w:rsid w:val="377CC222"/>
    <w:rsid w:val="37A7B4A8"/>
    <w:rsid w:val="37C3DD54"/>
    <w:rsid w:val="3822BCFD"/>
    <w:rsid w:val="382E45C5"/>
    <w:rsid w:val="3860EFF1"/>
    <w:rsid w:val="386F8F55"/>
    <w:rsid w:val="3873D675"/>
    <w:rsid w:val="38CC6E59"/>
    <w:rsid w:val="38DE95B5"/>
    <w:rsid w:val="39AC19FB"/>
    <w:rsid w:val="39BDC781"/>
    <w:rsid w:val="39C92BF4"/>
    <w:rsid w:val="39D8E402"/>
    <w:rsid w:val="39E7C1EA"/>
    <w:rsid w:val="3A3B2ED1"/>
    <w:rsid w:val="3A422BB4"/>
    <w:rsid w:val="3A55322C"/>
    <w:rsid w:val="3A5BEEDF"/>
    <w:rsid w:val="3A78188B"/>
    <w:rsid w:val="3AD66518"/>
    <w:rsid w:val="3AFB42CF"/>
    <w:rsid w:val="3B000C79"/>
    <w:rsid w:val="3B151A0C"/>
    <w:rsid w:val="3B4153A6"/>
    <w:rsid w:val="3B46058C"/>
    <w:rsid w:val="3B97729A"/>
    <w:rsid w:val="3BBEFDE0"/>
    <w:rsid w:val="3BFE90E5"/>
    <w:rsid w:val="3C0A91C6"/>
    <w:rsid w:val="3C1771C2"/>
    <w:rsid w:val="3C246918"/>
    <w:rsid w:val="3C3C4AE9"/>
    <w:rsid w:val="3CCDF262"/>
    <w:rsid w:val="3D282056"/>
    <w:rsid w:val="3D337178"/>
    <w:rsid w:val="3D44F6FB"/>
    <w:rsid w:val="3D78AD48"/>
    <w:rsid w:val="3DAFF77A"/>
    <w:rsid w:val="3DB33CED"/>
    <w:rsid w:val="3DF2CFC8"/>
    <w:rsid w:val="3E14A4D9"/>
    <w:rsid w:val="3E418581"/>
    <w:rsid w:val="3F181831"/>
    <w:rsid w:val="3F86D044"/>
    <w:rsid w:val="3FAD0E13"/>
    <w:rsid w:val="3FD1BB80"/>
    <w:rsid w:val="3FF9E562"/>
    <w:rsid w:val="4140603B"/>
    <w:rsid w:val="415A0870"/>
    <w:rsid w:val="419E63F7"/>
    <w:rsid w:val="41C679D6"/>
    <w:rsid w:val="41D9C873"/>
    <w:rsid w:val="41E1B5F9"/>
    <w:rsid w:val="4207C30F"/>
    <w:rsid w:val="420ED021"/>
    <w:rsid w:val="423BA7CA"/>
    <w:rsid w:val="424767C1"/>
    <w:rsid w:val="425FB2FD"/>
    <w:rsid w:val="427A2E9D"/>
    <w:rsid w:val="42A76292"/>
    <w:rsid w:val="42AF0B38"/>
    <w:rsid w:val="42B83F29"/>
    <w:rsid w:val="42C5779D"/>
    <w:rsid w:val="42EAC2A5"/>
    <w:rsid w:val="433A8A28"/>
    <w:rsid w:val="4353251B"/>
    <w:rsid w:val="43B30D5F"/>
    <w:rsid w:val="4449F80B"/>
    <w:rsid w:val="4491C1BF"/>
    <w:rsid w:val="44A1C180"/>
    <w:rsid w:val="44EB4066"/>
    <w:rsid w:val="451D2034"/>
    <w:rsid w:val="451DB4EF"/>
    <w:rsid w:val="45376BB3"/>
    <w:rsid w:val="455B2C33"/>
    <w:rsid w:val="456F04D9"/>
    <w:rsid w:val="45855204"/>
    <w:rsid w:val="458BEE78"/>
    <w:rsid w:val="4592BA60"/>
    <w:rsid w:val="45C4B8D1"/>
    <w:rsid w:val="4600DBA4"/>
    <w:rsid w:val="46704E2E"/>
    <w:rsid w:val="46C33840"/>
    <w:rsid w:val="46EA76C7"/>
    <w:rsid w:val="471A060C"/>
    <w:rsid w:val="47435F85"/>
    <w:rsid w:val="47D01D28"/>
    <w:rsid w:val="47E05B00"/>
    <w:rsid w:val="47FE32A0"/>
    <w:rsid w:val="481580B0"/>
    <w:rsid w:val="486616D3"/>
    <w:rsid w:val="48847738"/>
    <w:rsid w:val="4892ADF9"/>
    <w:rsid w:val="48AF7A75"/>
    <w:rsid w:val="48E58C2B"/>
    <w:rsid w:val="48FA2A2E"/>
    <w:rsid w:val="4908C385"/>
    <w:rsid w:val="4934B921"/>
    <w:rsid w:val="494F4FF7"/>
    <w:rsid w:val="49B15111"/>
    <w:rsid w:val="49BAA9F5"/>
    <w:rsid w:val="49C39E32"/>
    <w:rsid w:val="49CCDF1B"/>
    <w:rsid w:val="49F883D4"/>
    <w:rsid w:val="4A19E206"/>
    <w:rsid w:val="4A21BD7E"/>
    <w:rsid w:val="4A6948B9"/>
    <w:rsid w:val="4A7054F8"/>
    <w:rsid w:val="4A729294"/>
    <w:rsid w:val="4B0E6E47"/>
    <w:rsid w:val="4B21D0EE"/>
    <w:rsid w:val="4B2D143C"/>
    <w:rsid w:val="4B37D5B5"/>
    <w:rsid w:val="4BB3C171"/>
    <w:rsid w:val="4C079736"/>
    <w:rsid w:val="4C18E9A9"/>
    <w:rsid w:val="4C3FA4A5"/>
    <w:rsid w:val="4C7E6715"/>
    <w:rsid w:val="4CE107EB"/>
    <w:rsid w:val="4D033EA3"/>
    <w:rsid w:val="4D1B626B"/>
    <w:rsid w:val="4D2BE741"/>
    <w:rsid w:val="4D5182C8"/>
    <w:rsid w:val="4D7F8BC8"/>
    <w:rsid w:val="4DC07A00"/>
    <w:rsid w:val="4DC1DBB9"/>
    <w:rsid w:val="4DF71FD3"/>
    <w:rsid w:val="4DFE8864"/>
    <w:rsid w:val="4E66BCD4"/>
    <w:rsid w:val="4E813F1D"/>
    <w:rsid w:val="4EB5DECE"/>
    <w:rsid w:val="4F05DDBB"/>
    <w:rsid w:val="4F15D071"/>
    <w:rsid w:val="4F1EDEFD"/>
    <w:rsid w:val="4F41757C"/>
    <w:rsid w:val="4FA8CEB3"/>
    <w:rsid w:val="4FEDB5FD"/>
    <w:rsid w:val="50962E5A"/>
    <w:rsid w:val="509F20E8"/>
    <w:rsid w:val="5122F611"/>
    <w:rsid w:val="51DD6913"/>
    <w:rsid w:val="51E9B847"/>
    <w:rsid w:val="520E9FBE"/>
    <w:rsid w:val="5210482F"/>
    <w:rsid w:val="5278F855"/>
    <w:rsid w:val="52AF24A6"/>
    <w:rsid w:val="52F6C91E"/>
    <w:rsid w:val="5306DB0D"/>
    <w:rsid w:val="534D2E0C"/>
    <w:rsid w:val="5386B1D7"/>
    <w:rsid w:val="53C40772"/>
    <w:rsid w:val="53C4E466"/>
    <w:rsid w:val="53CD587E"/>
    <w:rsid w:val="53E7EC19"/>
    <w:rsid w:val="5415DA09"/>
    <w:rsid w:val="541C27F0"/>
    <w:rsid w:val="543D0BF9"/>
    <w:rsid w:val="54F0D0E3"/>
    <w:rsid w:val="556D429F"/>
    <w:rsid w:val="5582C639"/>
    <w:rsid w:val="558F3794"/>
    <w:rsid w:val="55D66F44"/>
    <w:rsid w:val="5600EF08"/>
    <w:rsid w:val="562D0472"/>
    <w:rsid w:val="56415270"/>
    <w:rsid w:val="565057A0"/>
    <w:rsid w:val="569EE3A2"/>
    <w:rsid w:val="56D20707"/>
    <w:rsid w:val="56D2252D"/>
    <w:rsid w:val="5716B4C6"/>
    <w:rsid w:val="57246AA7"/>
    <w:rsid w:val="57346E8B"/>
    <w:rsid w:val="574677C2"/>
    <w:rsid w:val="574F5566"/>
    <w:rsid w:val="5753D532"/>
    <w:rsid w:val="5759ECAF"/>
    <w:rsid w:val="57B0F16F"/>
    <w:rsid w:val="57BFC0FC"/>
    <w:rsid w:val="583B3579"/>
    <w:rsid w:val="58635446"/>
    <w:rsid w:val="586E27F4"/>
    <w:rsid w:val="5870035D"/>
    <w:rsid w:val="58C66D4D"/>
    <w:rsid w:val="5915C865"/>
    <w:rsid w:val="592F75E4"/>
    <w:rsid w:val="598E3F48"/>
    <w:rsid w:val="59B6A151"/>
    <w:rsid w:val="59E1AF82"/>
    <w:rsid w:val="5A4EA28A"/>
    <w:rsid w:val="5A6D62F3"/>
    <w:rsid w:val="5A96276A"/>
    <w:rsid w:val="5AA3AC90"/>
    <w:rsid w:val="5AACFEE5"/>
    <w:rsid w:val="5B34DB25"/>
    <w:rsid w:val="5B36B0C6"/>
    <w:rsid w:val="5B4BC077"/>
    <w:rsid w:val="5B5727A9"/>
    <w:rsid w:val="5B6D18A9"/>
    <w:rsid w:val="5B6E0ABD"/>
    <w:rsid w:val="5B72D1DB"/>
    <w:rsid w:val="5B8593AC"/>
    <w:rsid w:val="5B9EBC09"/>
    <w:rsid w:val="5BAB4279"/>
    <w:rsid w:val="5BC15285"/>
    <w:rsid w:val="5BC21130"/>
    <w:rsid w:val="5C42A0DD"/>
    <w:rsid w:val="5C60EFCC"/>
    <w:rsid w:val="5CCC5DD2"/>
    <w:rsid w:val="5D9791F6"/>
    <w:rsid w:val="5DD41480"/>
    <w:rsid w:val="5DFA81C7"/>
    <w:rsid w:val="5E01305A"/>
    <w:rsid w:val="5E0C07B6"/>
    <w:rsid w:val="5E3BF515"/>
    <w:rsid w:val="5E3DDD01"/>
    <w:rsid w:val="5E4F3C0C"/>
    <w:rsid w:val="5E561748"/>
    <w:rsid w:val="5E7AD8C8"/>
    <w:rsid w:val="5E80B0BF"/>
    <w:rsid w:val="5E8A6658"/>
    <w:rsid w:val="5EBD346E"/>
    <w:rsid w:val="5EE8A548"/>
    <w:rsid w:val="5EF21115"/>
    <w:rsid w:val="5EF8F152"/>
    <w:rsid w:val="5FA93A26"/>
    <w:rsid w:val="5FCB5238"/>
    <w:rsid w:val="60159DE4"/>
    <w:rsid w:val="601C8FF0"/>
    <w:rsid w:val="602034DE"/>
    <w:rsid w:val="60337244"/>
    <w:rsid w:val="607F59FC"/>
    <w:rsid w:val="60834A00"/>
    <w:rsid w:val="60858333"/>
    <w:rsid w:val="60B84C05"/>
    <w:rsid w:val="60CF32B8"/>
    <w:rsid w:val="610D41E1"/>
    <w:rsid w:val="6112FAB7"/>
    <w:rsid w:val="616E90C8"/>
    <w:rsid w:val="61AFB959"/>
    <w:rsid w:val="61B2798A"/>
    <w:rsid w:val="62746E0B"/>
    <w:rsid w:val="628AD726"/>
    <w:rsid w:val="628CAD34"/>
    <w:rsid w:val="62926C3F"/>
    <w:rsid w:val="62A63C7D"/>
    <w:rsid w:val="62B4BF65"/>
    <w:rsid w:val="62E8F388"/>
    <w:rsid w:val="6301C080"/>
    <w:rsid w:val="633C137D"/>
    <w:rsid w:val="633C851D"/>
    <w:rsid w:val="637644A7"/>
    <w:rsid w:val="63DB46F6"/>
    <w:rsid w:val="6418EE69"/>
    <w:rsid w:val="64E5D1EF"/>
    <w:rsid w:val="64EA1A4C"/>
    <w:rsid w:val="6567D359"/>
    <w:rsid w:val="66141D3E"/>
    <w:rsid w:val="6621FDD9"/>
    <w:rsid w:val="666B1E0A"/>
    <w:rsid w:val="669CACBB"/>
    <w:rsid w:val="66D033D9"/>
    <w:rsid w:val="6735857A"/>
    <w:rsid w:val="673DBC46"/>
    <w:rsid w:val="676C17C8"/>
    <w:rsid w:val="678B9B0A"/>
    <w:rsid w:val="679AA2D0"/>
    <w:rsid w:val="679BD7F5"/>
    <w:rsid w:val="67ADB581"/>
    <w:rsid w:val="67D7B45B"/>
    <w:rsid w:val="67E5FC40"/>
    <w:rsid w:val="67F0C907"/>
    <w:rsid w:val="67FB5097"/>
    <w:rsid w:val="68108037"/>
    <w:rsid w:val="6844BF01"/>
    <w:rsid w:val="686C043A"/>
    <w:rsid w:val="689CFF68"/>
    <w:rsid w:val="68AB1DFA"/>
    <w:rsid w:val="6969CF20"/>
    <w:rsid w:val="699274E4"/>
    <w:rsid w:val="699CE737"/>
    <w:rsid w:val="6A07D49B"/>
    <w:rsid w:val="6A22115E"/>
    <w:rsid w:val="6A2272EE"/>
    <w:rsid w:val="6AF3AA08"/>
    <w:rsid w:val="6B131846"/>
    <w:rsid w:val="6B3C976C"/>
    <w:rsid w:val="6B6DFE4F"/>
    <w:rsid w:val="6BB3E827"/>
    <w:rsid w:val="6C1D70D8"/>
    <w:rsid w:val="6C45975E"/>
    <w:rsid w:val="6C6F0791"/>
    <w:rsid w:val="6C804FFA"/>
    <w:rsid w:val="6C9DD928"/>
    <w:rsid w:val="6CD400D3"/>
    <w:rsid w:val="6CF30A54"/>
    <w:rsid w:val="6D05A852"/>
    <w:rsid w:val="6D0E2BBD"/>
    <w:rsid w:val="6D0F1344"/>
    <w:rsid w:val="6D839EA9"/>
    <w:rsid w:val="6DA13C1E"/>
    <w:rsid w:val="6E52EB77"/>
    <w:rsid w:val="6E7B6B11"/>
    <w:rsid w:val="6E99312E"/>
    <w:rsid w:val="6EA8C3C2"/>
    <w:rsid w:val="6EDB45BE"/>
    <w:rsid w:val="6F03E74D"/>
    <w:rsid w:val="6F258561"/>
    <w:rsid w:val="6F2EEAD9"/>
    <w:rsid w:val="6F559F53"/>
    <w:rsid w:val="6F5BCC40"/>
    <w:rsid w:val="6F5EA156"/>
    <w:rsid w:val="6FB1BCEF"/>
    <w:rsid w:val="6FB4084F"/>
    <w:rsid w:val="6FE2611F"/>
    <w:rsid w:val="6FE70824"/>
    <w:rsid w:val="6FEEE316"/>
    <w:rsid w:val="6FF43553"/>
    <w:rsid w:val="7002F204"/>
    <w:rsid w:val="705C7AE5"/>
    <w:rsid w:val="706BFBAE"/>
    <w:rsid w:val="70D23501"/>
    <w:rsid w:val="71376C96"/>
    <w:rsid w:val="713E9D71"/>
    <w:rsid w:val="7152DCE8"/>
    <w:rsid w:val="71549373"/>
    <w:rsid w:val="718F9E8D"/>
    <w:rsid w:val="719E361D"/>
    <w:rsid w:val="71E28467"/>
    <w:rsid w:val="71EA07C1"/>
    <w:rsid w:val="71EC01D8"/>
    <w:rsid w:val="71F873B1"/>
    <w:rsid w:val="722940C3"/>
    <w:rsid w:val="723B584C"/>
    <w:rsid w:val="724312B3"/>
    <w:rsid w:val="72688908"/>
    <w:rsid w:val="727B5465"/>
    <w:rsid w:val="729EA485"/>
    <w:rsid w:val="72B53177"/>
    <w:rsid w:val="72BB06B1"/>
    <w:rsid w:val="72D5D272"/>
    <w:rsid w:val="72FEBBED"/>
    <w:rsid w:val="73328878"/>
    <w:rsid w:val="737545EF"/>
    <w:rsid w:val="73935434"/>
    <w:rsid w:val="739BAA01"/>
    <w:rsid w:val="73EA4DD2"/>
    <w:rsid w:val="74215612"/>
    <w:rsid w:val="74307B6B"/>
    <w:rsid w:val="74879ED0"/>
    <w:rsid w:val="74925F4B"/>
    <w:rsid w:val="74B96B8F"/>
    <w:rsid w:val="74D09458"/>
    <w:rsid w:val="74DE46AA"/>
    <w:rsid w:val="74F791DA"/>
    <w:rsid w:val="75550488"/>
    <w:rsid w:val="75563063"/>
    <w:rsid w:val="75A2EEA0"/>
    <w:rsid w:val="75B3CB09"/>
    <w:rsid w:val="76414D76"/>
    <w:rsid w:val="76646B5E"/>
    <w:rsid w:val="76D39720"/>
    <w:rsid w:val="76E7CAB6"/>
    <w:rsid w:val="77584111"/>
    <w:rsid w:val="7770EB67"/>
    <w:rsid w:val="7794B5CC"/>
    <w:rsid w:val="779FA174"/>
    <w:rsid w:val="77C90D52"/>
    <w:rsid w:val="77EE0C61"/>
    <w:rsid w:val="77F5286C"/>
    <w:rsid w:val="7819F73B"/>
    <w:rsid w:val="78714766"/>
    <w:rsid w:val="7878B9C1"/>
    <w:rsid w:val="7892F7F8"/>
    <w:rsid w:val="78BEB2D4"/>
    <w:rsid w:val="78CADC9E"/>
    <w:rsid w:val="78E8CBFE"/>
    <w:rsid w:val="794651BB"/>
    <w:rsid w:val="794CC14B"/>
    <w:rsid w:val="7978F128"/>
    <w:rsid w:val="7986904D"/>
    <w:rsid w:val="7989DCC2"/>
    <w:rsid w:val="7A276B01"/>
    <w:rsid w:val="7A5B4CC9"/>
    <w:rsid w:val="7A70E971"/>
    <w:rsid w:val="7A8CE27E"/>
    <w:rsid w:val="7A995303"/>
    <w:rsid w:val="7AB366C5"/>
    <w:rsid w:val="7AB63755"/>
    <w:rsid w:val="7ACDAAB0"/>
    <w:rsid w:val="7AF2F673"/>
    <w:rsid w:val="7B1BF8F5"/>
    <w:rsid w:val="7B48E363"/>
    <w:rsid w:val="7B66D35E"/>
    <w:rsid w:val="7B73A2C5"/>
    <w:rsid w:val="7B94B2B8"/>
    <w:rsid w:val="7BB198CB"/>
    <w:rsid w:val="7BB305DA"/>
    <w:rsid w:val="7BCDC861"/>
    <w:rsid w:val="7C2C18DD"/>
    <w:rsid w:val="7C4A1A30"/>
    <w:rsid w:val="7C6CB508"/>
    <w:rsid w:val="7C6EB951"/>
    <w:rsid w:val="7C90D9F6"/>
    <w:rsid w:val="7CC17D84"/>
    <w:rsid w:val="7CFBCDA0"/>
    <w:rsid w:val="7D002617"/>
    <w:rsid w:val="7D02A3BF"/>
    <w:rsid w:val="7D0A37D6"/>
    <w:rsid w:val="7D4DBEF1"/>
    <w:rsid w:val="7D788959"/>
    <w:rsid w:val="7D8A425D"/>
    <w:rsid w:val="7D9D6ED4"/>
    <w:rsid w:val="7DA5B889"/>
    <w:rsid w:val="7DA800B4"/>
    <w:rsid w:val="7DEDD817"/>
    <w:rsid w:val="7DF316F3"/>
    <w:rsid w:val="7E101094"/>
    <w:rsid w:val="7E10EF40"/>
    <w:rsid w:val="7E3033BD"/>
    <w:rsid w:val="7E51FCC3"/>
    <w:rsid w:val="7E64D67C"/>
    <w:rsid w:val="7EB08F0F"/>
    <w:rsid w:val="7EC47C44"/>
    <w:rsid w:val="7F39B578"/>
    <w:rsid w:val="7F45FC24"/>
    <w:rsid w:val="7F882EDB"/>
    <w:rsid w:val="7FA3BE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E5CE3A"/>
  <w15:docId w15:val="{32636FC2-32F1-4FFC-A5A3-2E6221D3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9"/>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9"/>
      </w:numPr>
      <w:tabs>
        <w:tab w:val="num" w:pos="360"/>
      </w:tabs>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9"/>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7"/>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8"/>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10"/>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B80E8D"/>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7E1F85"/>
    <w:pPr>
      <w:spacing w:after="0"/>
      <w:ind w:left="440"/>
      <w:pPrChange w:id="0" w:author="Thomas Wright" w:date="2021-03-12T15:33:00Z">
        <w:pPr>
          <w:spacing w:line="252" w:lineRule="auto"/>
          <w:ind w:left="440"/>
        </w:pPr>
      </w:pPrChange>
    </w:pPr>
    <w:rPr>
      <w:iCs/>
      <w:sz w:val="20"/>
      <w:szCs w:val="20"/>
      <w:rPrChange w:id="0" w:author="Thomas Wright" w:date="2021-03-12T15:33:00Z">
        <w:rPr>
          <w:rFonts w:asciiTheme="minorHAnsi" w:eastAsiaTheme="minorEastAsia" w:hAnsiTheme="minorHAnsi" w:cstheme="minorBidi"/>
          <w:i/>
          <w:iCs/>
          <w:lang w:val="en-CA" w:eastAsia="en-US" w:bidi="ar-SA"/>
        </w:rPr>
      </w:rPrChange>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 w:type="table" w:styleId="TableGrid">
    <w:name w:val="Table Grid"/>
    <w:basedOn w:val="TableNormal"/>
    <w:uiPriority w:val="59"/>
    <w:rsid w:val="0027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SocHeading1">
    <w:name w:val="EngSoc Heading 1"/>
    <w:basedOn w:val="Normal"/>
    <w:next w:val="EngSoc"/>
    <w:qFormat/>
    <w:rsid w:val="002B7DC1"/>
    <w:pPr>
      <w:numPr>
        <w:numId w:val="80"/>
      </w:numPr>
      <w:spacing w:after="0" w:line="360" w:lineRule="auto"/>
    </w:pPr>
    <w:rPr>
      <w:rFonts w:ascii="Segoe Light" w:eastAsia="Arial" w:hAnsi="Segoe Light" w:cs="Arial"/>
      <w:color w:val="660099"/>
      <w:sz w:val="32"/>
      <w:lang w:val="en-US"/>
    </w:rPr>
  </w:style>
  <w:style w:type="paragraph" w:customStyle="1" w:styleId="EngSocHeading2">
    <w:name w:val="EngSoc Heading 2"/>
    <w:basedOn w:val="EngSocHeading1"/>
    <w:next w:val="EngSoc"/>
    <w:qFormat/>
    <w:rsid w:val="002B7DC1"/>
    <w:pPr>
      <w:numPr>
        <w:ilvl w:val="1"/>
      </w:numPr>
    </w:pPr>
    <w:rPr>
      <w:noProof/>
      <w:sz w:val="28"/>
    </w:rPr>
  </w:style>
  <w:style w:type="paragraph" w:customStyle="1" w:styleId="EngSoc">
    <w:name w:val="EngSoc"/>
    <w:qFormat/>
    <w:rsid w:val="002B7DC1"/>
    <w:pPr>
      <w:spacing w:line="276" w:lineRule="auto"/>
    </w:pPr>
    <w:rPr>
      <w:rFonts w:ascii="Palatino Linotype" w:hAnsi="Palatino Linotype"/>
      <w:sz w:val="24"/>
    </w:rPr>
  </w:style>
  <w:style w:type="paragraph" w:customStyle="1" w:styleId="EngSocHeading3">
    <w:name w:val="EngSoc Heading 3"/>
    <w:basedOn w:val="Heading1"/>
    <w:next w:val="EngSoc"/>
    <w:qFormat/>
    <w:rsid w:val="002B7DC1"/>
    <w:pPr>
      <w:keepNext w:val="0"/>
      <w:keepLines w:val="0"/>
      <w:numPr>
        <w:ilvl w:val="2"/>
        <w:numId w:val="80"/>
      </w:numPr>
      <w:spacing w:before="160" w:line="276" w:lineRule="auto"/>
      <w:contextualSpacing/>
    </w:pPr>
    <w:rPr>
      <w:rFonts w:eastAsiaTheme="minorHAnsi" w:cs="Trebuchet MS"/>
      <w:b w:val="0"/>
      <w:bCs w:val="0"/>
      <w:smallCaps w:val="0"/>
      <w:color w:val="660099"/>
      <w:sz w:val="26"/>
      <w:szCs w:val="22"/>
      <w:lang w:val="en-US"/>
    </w:rPr>
  </w:style>
  <w:style w:type="numbering" w:customStyle="1" w:styleId="Style2">
    <w:name w:val="Style2"/>
    <w:uiPriority w:val="99"/>
    <w:rsid w:val="00642B5B"/>
    <w:pPr>
      <w:numPr>
        <w:numId w:val="99"/>
      </w:numPr>
    </w:pPr>
  </w:style>
  <w:style w:type="numbering" w:customStyle="1" w:styleId="Style3">
    <w:name w:val="Style3"/>
    <w:uiPriority w:val="99"/>
    <w:rsid w:val="00037AE3"/>
    <w:pPr>
      <w:numPr>
        <w:numId w:val="101"/>
      </w:numPr>
    </w:pPr>
  </w:style>
  <w:style w:type="character" w:styleId="FollowedHyperlink">
    <w:name w:val="FollowedHyperlink"/>
    <w:basedOn w:val="DefaultParagraphFont"/>
    <w:uiPriority w:val="99"/>
    <w:semiHidden/>
    <w:unhideWhenUsed/>
    <w:rsid w:val="00662547"/>
    <w:rPr>
      <w:color w:val="800080" w:themeColor="followedHyperlink"/>
      <w:u w:val="single"/>
    </w:rPr>
  </w:style>
  <w:style w:type="character" w:styleId="UnresolvedMention">
    <w:name w:val="Unresolved Mention"/>
    <w:basedOn w:val="DefaultParagraphFont"/>
    <w:uiPriority w:val="99"/>
    <w:semiHidden/>
    <w:unhideWhenUsed/>
    <w:rsid w:val="0025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34953314">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278146533">
      <w:bodyDiv w:val="1"/>
      <w:marLeft w:val="0"/>
      <w:marRight w:val="0"/>
      <w:marTop w:val="0"/>
      <w:marBottom w:val="0"/>
      <w:divBdr>
        <w:top w:val="none" w:sz="0" w:space="0" w:color="auto"/>
        <w:left w:val="none" w:sz="0" w:space="0" w:color="auto"/>
        <w:bottom w:val="none" w:sz="0" w:space="0" w:color="auto"/>
        <w:right w:val="none" w:sz="0" w:space="0" w:color="auto"/>
      </w:divBdr>
    </w:div>
    <w:div w:id="354575646">
      <w:bodyDiv w:val="1"/>
      <w:marLeft w:val="0"/>
      <w:marRight w:val="0"/>
      <w:marTop w:val="0"/>
      <w:marBottom w:val="0"/>
      <w:divBdr>
        <w:top w:val="none" w:sz="0" w:space="0" w:color="auto"/>
        <w:left w:val="none" w:sz="0" w:space="0" w:color="auto"/>
        <w:bottom w:val="none" w:sz="0" w:space="0" w:color="auto"/>
        <w:right w:val="none" w:sz="0" w:space="0" w:color="auto"/>
      </w:divBdr>
    </w:div>
    <w:div w:id="405416015">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609899930">
      <w:bodyDiv w:val="1"/>
      <w:marLeft w:val="0"/>
      <w:marRight w:val="0"/>
      <w:marTop w:val="0"/>
      <w:marBottom w:val="0"/>
      <w:divBdr>
        <w:top w:val="none" w:sz="0" w:space="0" w:color="auto"/>
        <w:left w:val="none" w:sz="0" w:space="0" w:color="auto"/>
        <w:bottom w:val="none" w:sz="0" w:space="0" w:color="auto"/>
        <w:right w:val="none" w:sz="0" w:space="0" w:color="auto"/>
      </w:divBdr>
    </w:div>
    <w:div w:id="610434913">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05320239">
      <w:bodyDiv w:val="1"/>
      <w:marLeft w:val="0"/>
      <w:marRight w:val="0"/>
      <w:marTop w:val="0"/>
      <w:marBottom w:val="0"/>
      <w:divBdr>
        <w:top w:val="none" w:sz="0" w:space="0" w:color="auto"/>
        <w:left w:val="none" w:sz="0" w:space="0" w:color="auto"/>
        <w:bottom w:val="none" w:sz="0" w:space="0" w:color="auto"/>
        <w:right w:val="none" w:sz="0" w:space="0" w:color="auto"/>
      </w:divBdr>
    </w:div>
    <w:div w:id="820538421">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865366191">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19868573">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172380284">
      <w:bodyDiv w:val="1"/>
      <w:marLeft w:val="0"/>
      <w:marRight w:val="0"/>
      <w:marTop w:val="0"/>
      <w:marBottom w:val="0"/>
      <w:divBdr>
        <w:top w:val="none" w:sz="0" w:space="0" w:color="auto"/>
        <w:left w:val="none" w:sz="0" w:space="0" w:color="auto"/>
        <w:bottom w:val="none" w:sz="0" w:space="0" w:color="auto"/>
        <w:right w:val="none" w:sz="0" w:space="0" w:color="auto"/>
      </w:divBdr>
    </w:div>
    <w:div w:id="1208764265">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425761890">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605847614">
      <w:bodyDiv w:val="1"/>
      <w:marLeft w:val="0"/>
      <w:marRight w:val="0"/>
      <w:marTop w:val="0"/>
      <w:marBottom w:val="0"/>
      <w:divBdr>
        <w:top w:val="none" w:sz="0" w:space="0" w:color="auto"/>
        <w:left w:val="none" w:sz="0" w:space="0" w:color="auto"/>
        <w:bottom w:val="none" w:sz="0" w:space="0" w:color="auto"/>
        <w:right w:val="none" w:sz="0" w:space="0" w:color="auto"/>
      </w:divBdr>
    </w:div>
    <w:div w:id="1707287436">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06475801">
      <w:bodyDiv w:val="1"/>
      <w:marLeft w:val="0"/>
      <w:marRight w:val="0"/>
      <w:marTop w:val="0"/>
      <w:marBottom w:val="0"/>
      <w:divBdr>
        <w:top w:val="none" w:sz="0" w:space="0" w:color="auto"/>
        <w:left w:val="none" w:sz="0" w:space="0" w:color="auto"/>
        <w:bottom w:val="none" w:sz="0" w:space="0" w:color="auto"/>
        <w:right w:val="none" w:sz="0" w:space="0" w:color="auto"/>
      </w:divBdr>
    </w:div>
    <w:div w:id="2050060142">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 w:id="21298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footer" Target="footer8.xml"/><Relationship Id="rId39" Type="http://schemas.openxmlformats.org/officeDocument/2006/relationships/footer" Target="footer21.xml"/><Relationship Id="rId21" Type="http://schemas.openxmlformats.org/officeDocument/2006/relationships/footer" Target="footer3.xml"/><Relationship Id="rId34" Type="http://schemas.openxmlformats.org/officeDocument/2006/relationships/footer" Target="footer16.xml"/><Relationship Id="rId42" Type="http://schemas.openxmlformats.org/officeDocument/2006/relationships/footer" Target="footer24.xml"/><Relationship Id="rId47" Type="http://schemas.openxmlformats.org/officeDocument/2006/relationships/footer" Target="footer29.xml"/><Relationship Id="rId50" Type="http://schemas.openxmlformats.org/officeDocument/2006/relationships/footer" Target="footer3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footer" Target="footer11.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7.xml"/><Relationship Id="rId53" Type="http://schemas.openxmlformats.org/officeDocument/2006/relationships/footer" Target="footer35.xml"/><Relationship Id="rId5" Type="http://schemas.openxmlformats.org/officeDocument/2006/relationships/numbering" Target="numbering.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5.xml"/><Relationship Id="rId48" Type="http://schemas.openxmlformats.org/officeDocument/2006/relationships/footer" Target="footer30.xm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footer" Target="footer3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footer" Target="footer7.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oter" Target="footer28.xml"/><Relationship Id="rId20" Type="http://schemas.microsoft.com/office/2018/08/relationships/commentsExtensible" Target="commentsExtensible.xml"/><Relationship Id="rId41" Type="http://schemas.openxmlformats.org/officeDocument/2006/relationships/footer" Target="footer23.xml"/><Relationship Id="rId54"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footer" Target="footer18.xml"/><Relationship Id="rId49" Type="http://schemas.openxmlformats.org/officeDocument/2006/relationships/footer" Target="footer3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footer" Target="footer13.xml"/><Relationship Id="rId44" Type="http://schemas.openxmlformats.org/officeDocument/2006/relationships/footer" Target="footer26.xml"/><Relationship Id="rId52" Type="http://schemas.openxmlformats.org/officeDocument/2006/relationships/footer" Target="footer34.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BD43F53980D44F8DCFA4939CA14D74" ma:contentTypeVersion="10" ma:contentTypeDescription="Create a new document." ma:contentTypeScope="" ma:versionID="a40f63a8d2168c19df3af4c905426f43">
  <xsd:schema xmlns:xsd="http://www.w3.org/2001/XMLSchema" xmlns:xs="http://www.w3.org/2001/XMLSchema" xmlns:p="http://schemas.microsoft.com/office/2006/metadata/properties" xmlns:ns3="9f87b784-1fce-4379-8f81-33b8872cc49d" xmlns:ns4="eb7a955e-2182-4a11-8a00-6d2befccc3f5" targetNamespace="http://schemas.microsoft.com/office/2006/metadata/properties" ma:root="true" ma:fieldsID="8a22923670036c67e79c8440d2d2708c" ns3:_="" ns4:_="">
    <xsd:import namespace="9f87b784-1fce-4379-8f81-33b8872cc49d"/>
    <xsd:import namespace="eb7a955e-2182-4a11-8a00-6d2befccc3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7b784-1fce-4379-8f81-33b8872cc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a955e-2182-4a11-8a00-6d2befccc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46724-B7B3-48A8-BB2E-9FCDA59D0062}">
  <ds:schemaRefs>
    <ds:schemaRef ds:uri="http://schemas.openxmlformats.org/officeDocument/2006/bibliography"/>
  </ds:schemaRefs>
</ds:datastoreItem>
</file>

<file path=customXml/itemProps2.xml><?xml version="1.0" encoding="utf-8"?>
<ds:datastoreItem xmlns:ds="http://schemas.openxmlformats.org/officeDocument/2006/customXml" ds:itemID="{5089EF9F-3C5F-4399-99F7-9808FC04818D}">
  <ds:schemaRefs>
    <ds:schemaRef ds:uri="http://schemas.microsoft.com/sharepoint/v3/contenttype/forms"/>
  </ds:schemaRefs>
</ds:datastoreItem>
</file>

<file path=customXml/itemProps3.xml><?xml version="1.0" encoding="utf-8"?>
<ds:datastoreItem xmlns:ds="http://schemas.openxmlformats.org/officeDocument/2006/customXml" ds:itemID="{D8A02E56-0BB7-4BA2-815E-33081D4DAE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25D1B1-007D-455B-AC9E-6D31B104A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7b784-1fce-4379-8f81-33b8872cc49d"/>
    <ds:schemaRef ds:uri="eb7a955e-2182-4a11-8a00-6d2befccc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181</Pages>
  <Words>106031</Words>
  <Characters>604381</Characters>
  <Application>Microsoft Office Word</Application>
  <DocSecurity>0</DocSecurity>
  <Lines>5036</Lines>
  <Paragraphs>1417</Paragraphs>
  <ScaleCrop>false</ScaleCrop>
  <Company>Alma Mater Society</Company>
  <LinksUpToDate>false</LinksUpToDate>
  <CharactersWithSpaces>708995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Jack Lipton</cp:lastModifiedBy>
  <cp:revision>16</cp:revision>
  <cp:lastPrinted>2022-06-10T13:32:00Z</cp:lastPrinted>
  <dcterms:created xsi:type="dcterms:W3CDTF">2023-01-20T23:00:00Z</dcterms:created>
  <dcterms:modified xsi:type="dcterms:W3CDTF">2023-02-22T00:51:00Z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0x010100A3BD43F53980D44F8DCFA4939CA14D74</vt:lpwstr>
  </property>
</Properties>
</file>