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67B6F" w:rsidR="00E91169" w:rsidP="00B67B6F" w:rsidRDefault="00B67B6F" w14:paraId="4D89A760" w14:textId="77777777">
      <w:pPr>
        <w:contextualSpacing/>
        <w:jc w:val="center"/>
        <w:rPr>
          <w:rFonts w:ascii="Palatino Linotype" w:hAnsi="Palatino Linotype"/>
          <w:sz w:val="22"/>
          <w:szCs w:val="22"/>
        </w:rPr>
      </w:pPr>
      <w:bookmarkStart w:name="_Hlk53958480" w:id="0"/>
      <w:bookmarkEnd w:id="0"/>
      <w:r w:rsidRPr="00B67B6F">
        <w:rPr>
          <w:rFonts w:ascii="Palatino Linotype" w:hAnsi="Palatino Linotype"/>
          <w:noProof/>
          <w:sz w:val="22"/>
          <w:szCs w:val="22"/>
          <w:lang w:val="en-CA"/>
        </w:rPr>
        <w:drawing>
          <wp:anchor distT="0" distB="0" distL="114300" distR="114300" simplePos="0" relativeHeight="251680256" behindDoc="0" locked="0" layoutInCell="1" allowOverlap="1" wp14:anchorId="1B703C6B" wp14:editId="3BCA990E">
            <wp:simplePos x="0" y="0"/>
            <wp:positionH relativeFrom="column">
              <wp:posOffset>1435100</wp:posOffset>
            </wp:positionH>
            <wp:positionV relativeFrom="paragraph">
              <wp:posOffset>-335915</wp:posOffset>
            </wp:positionV>
            <wp:extent cx="2612932" cy="881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Soc Logo (Black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32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67B6F" w:rsidR="00E91169" w:rsidP="00B67B6F" w:rsidRDefault="00E91169" w14:paraId="34E6DC07" w14:textId="77777777">
      <w:pPr>
        <w:contextualSpacing/>
        <w:jc w:val="center"/>
        <w:rPr>
          <w:rFonts w:ascii="Palatino Linotype" w:hAnsi="Palatino Linotype"/>
          <w:sz w:val="22"/>
          <w:szCs w:val="22"/>
        </w:rPr>
      </w:pPr>
    </w:p>
    <w:p w:rsidRPr="00B67B6F" w:rsidR="00E91169" w:rsidP="00B67B6F" w:rsidRDefault="00E91169" w14:paraId="1793BD54" w14:textId="77777777">
      <w:pPr>
        <w:contextualSpacing/>
        <w:jc w:val="center"/>
        <w:rPr>
          <w:rFonts w:ascii="Palatino Linotype" w:hAnsi="Palatino Linotype"/>
          <w:sz w:val="22"/>
          <w:szCs w:val="22"/>
        </w:rPr>
      </w:pPr>
    </w:p>
    <w:p w:rsidRPr="00B67B6F" w:rsidR="00E91169" w:rsidP="00B67B6F" w:rsidRDefault="00E91169" w14:paraId="19D30F9E" w14:textId="77777777">
      <w:pPr>
        <w:contextualSpacing/>
        <w:jc w:val="center"/>
        <w:rPr>
          <w:rFonts w:ascii="Palatino Linotype" w:hAnsi="Palatino Linotype"/>
          <w:sz w:val="22"/>
          <w:szCs w:val="22"/>
        </w:rPr>
      </w:pPr>
    </w:p>
    <w:sdt>
      <w:sdtPr>
        <w:rPr>
          <w:rFonts w:ascii="Segoe UI" w:hAnsi="Segoe UI" w:cs="Segoe UI"/>
          <w:color w:val="660099"/>
          <w:sz w:val="72"/>
          <w:szCs w:val="90"/>
          <w:lang w:val="en-CA"/>
        </w:rPr>
        <w:alias w:val="hello"/>
        <w:tag w:val="hello"/>
        <w:id w:val="-915242617"/>
        <w:placeholder>
          <w:docPart w:val="DefaultPlaceholder_-1854013440"/>
        </w:placeholder>
        <w:text/>
      </w:sdtPr>
      <w:sdtEndPr/>
      <w:sdtContent>
        <w:p w:rsidRPr="00B67B6F" w:rsidR="00E91169" w:rsidP="00B67B6F" w:rsidRDefault="00E91169" w14:paraId="510ADA8B" w14:textId="3C9CC18A">
          <w:pPr>
            <w:contextualSpacing/>
            <w:jc w:val="center"/>
            <w:rPr>
              <w:rFonts w:ascii="Segoe UI" w:hAnsi="Segoe UI" w:cs="Segoe UI"/>
              <w:color w:val="660099"/>
              <w:sz w:val="72"/>
              <w:szCs w:val="90"/>
              <w:lang w:val="en-CA"/>
            </w:rPr>
          </w:pPr>
          <w:r w:rsidRPr="00B67B6F">
            <w:rPr>
              <w:rFonts w:ascii="Segoe UI" w:hAnsi="Segoe UI" w:cs="Segoe UI"/>
              <w:color w:val="660099"/>
              <w:sz w:val="72"/>
              <w:szCs w:val="90"/>
              <w:lang w:val="en-CA"/>
            </w:rPr>
            <w:t>Council Meeting Agenda</w:t>
          </w:r>
        </w:p>
      </w:sdtContent>
    </w:sdt>
    <w:p w:rsidR="00DF4F2B" w:rsidP="00B67B6F" w:rsidRDefault="00DF4F2B" w14:paraId="286EDE8A" w14:textId="77777777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:rsidR="00B67B6F" w:rsidP="00B67B6F" w:rsidRDefault="4500C956" w14:paraId="405C1805" w14:textId="77777777">
      <w:pPr>
        <w:contextualSpacing/>
        <w:jc w:val="center"/>
        <w:rPr>
          <w:rFonts w:ascii="Palatino Linotype" w:hAnsi="Palatino Linotype"/>
          <w:sz w:val="28"/>
          <w:szCs w:val="28"/>
        </w:rPr>
      </w:pPr>
      <w:r w:rsidRPr="1724EEDE">
        <w:rPr>
          <w:rFonts w:ascii="Palatino Linotype" w:hAnsi="Palatino Linotype"/>
          <w:sz w:val="28"/>
          <w:szCs w:val="28"/>
        </w:rPr>
        <w:t>Engineering Society of Queen’s University</w:t>
      </w:r>
    </w:p>
    <w:p w:rsidR="00B67B6F" w:rsidP="00C83CA8" w:rsidRDefault="00C83CA8" w14:paraId="28124106" w14:textId="215DDFF5">
      <w:pPr>
        <w:spacing/>
        <w:contextualSpacing/>
        <w:jc w:val="center"/>
        <w:rPr>
          <w:rFonts w:ascii="Palatino Linotype" w:hAnsi="Palatino Linotype"/>
          <w:sz w:val="28"/>
          <w:szCs w:val="28"/>
        </w:rPr>
      </w:pPr>
      <w:r w:rsidRPr="62B75285" w:rsidR="5E98A1B3">
        <w:rPr>
          <w:rFonts w:ascii="Palatino Linotype" w:hAnsi="Palatino Linotype"/>
          <w:sz w:val="28"/>
          <w:szCs w:val="28"/>
        </w:rPr>
        <w:t>January 24 2023</w:t>
      </w:r>
    </w:p>
    <w:p w:rsidR="00B67B6F" w:rsidP="00B67B6F" w:rsidRDefault="00B67B6F" w14:paraId="5F554869" w14:textId="113A8C43">
      <w:pPr>
        <w:contextualSpacing/>
        <w:jc w:val="center"/>
        <w:rPr>
          <w:rFonts w:ascii="Palatino Linotype" w:hAnsi="Palatino Linotype"/>
          <w:sz w:val="28"/>
          <w:szCs w:val="28"/>
        </w:rPr>
      </w:pPr>
      <w:r w:rsidRPr="00453441">
        <w:rPr>
          <w:rFonts w:ascii="Palatino Linotype" w:hAnsi="Palatino Linotype"/>
          <w:noProof/>
          <w:highlight w:val="yellow"/>
          <w:lang w:val="en-CA"/>
        </w:rPr>
        <w:drawing>
          <wp:anchor distT="0" distB="0" distL="114300" distR="114300" simplePos="0" relativeHeight="251674112" behindDoc="0" locked="0" layoutInCell="1" allowOverlap="1" wp14:anchorId="665E932A" wp14:editId="55408D5F">
            <wp:simplePos x="0" y="0"/>
            <wp:positionH relativeFrom="page">
              <wp:posOffset>0</wp:posOffset>
            </wp:positionH>
            <wp:positionV relativeFrom="paragraph">
              <wp:posOffset>337185</wp:posOffset>
            </wp:positionV>
            <wp:extent cx="7770495" cy="488950"/>
            <wp:effectExtent l="0" t="0" r="190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3"/>
                    <a:stretch/>
                  </pic:blipFill>
                  <pic:spPr bwMode="auto">
                    <a:xfrm rot="10800000">
                      <a:off x="0" y="0"/>
                      <a:ext cx="77704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724EEDE" w:rsidR="4500C956">
        <w:rPr>
          <w:rFonts w:ascii="Palatino Linotype" w:hAnsi="Palatino Linotype"/>
          <w:sz w:val="28"/>
          <w:szCs w:val="28"/>
        </w:rPr>
        <w:t>6:</w:t>
      </w:r>
      <w:r w:rsidRPr="1724EEDE" w:rsidR="1343FA9B">
        <w:rPr>
          <w:rFonts w:ascii="Palatino Linotype" w:hAnsi="Palatino Linotype"/>
          <w:sz w:val="28"/>
          <w:szCs w:val="28"/>
        </w:rPr>
        <w:t>30</w:t>
      </w:r>
      <w:r w:rsidR="4500C956">
        <w:rPr>
          <w:rFonts w:ascii="Palatino Linotype" w:hAnsi="Palatino Linotype"/>
          <w:sz w:val="28"/>
          <w:szCs w:val="28"/>
        </w:rPr>
        <w:t xml:space="preserve"> pm, </w:t>
      </w:r>
      <w:r w:rsidR="7297A623">
        <w:rPr>
          <w:rFonts w:ascii="Palatino Linotype" w:hAnsi="Palatino Linotype"/>
          <w:sz w:val="28"/>
          <w:szCs w:val="28"/>
        </w:rPr>
        <w:t>Dunning 27</w:t>
      </w:r>
    </w:p>
    <w:p w:rsidR="00B67B6F" w:rsidP="00B67B6F" w:rsidRDefault="00B67B6F" w14:paraId="65C7DE0D" w14:textId="77777777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:rsidR="00B67B6F" w:rsidP="00B67B6F" w:rsidRDefault="00B67B6F" w14:paraId="3F9E86DE" w14:textId="77777777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:rsidR="00B67B6F" w:rsidP="00B67B6F" w:rsidRDefault="00B67B6F" w14:paraId="3FA8CCF0" w14:textId="77777777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:rsidR="00E91169" w:rsidP="00B67B6F" w:rsidRDefault="00E91169" w14:paraId="49CAE84E" w14:textId="77777777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:rsidRPr="00B67B6F" w:rsidR="00B67B6F" w:rsidP="00B67B6F" w:rsidRDefault="00B67B6F" w14:paraId="083EDF5E" w14:textId="77777777">
      <w:pPr>
        <w:contextualSpacing/>
        <w:jc w:val="center"/>
        <w:rPr>
          <w:rFonts w:ascii="Palatino Linotype" w:hAnsi="Palatino Linotype"/>
          <w:sz w:val="28"/>
          <w:szCs w:val="28"/>
        </w:rPr>
        <w:sectPr w:rsidRPr="00B67B6F" w:rsidR="00B67B6F">
          <w:footerReference w:type="default" r:id="rId13"/>
          <w:pgSz w:w="12240" w:h="15840" w:orient="portrait"/>
          <w:pgMar w:top="1440" w:right="1800" w:bottom="1440" w:left="1800" w:header="708" w:footer="708" w:gutter="0"/>
          <w:cols w:space="708"/>
        </w:sectPr>
      </w:pPr>
    </w:p>
    <w:p w:rsidR="00492183" w:rsidRDefault="00492183" w14:paraId="6B5E5C7E" w14:textId="1E0F4CC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Attendance</w:t>
      </w:r>
    </w:p>
    <w:p w:rsidRPr="008727BD" w:rsidR="00E91169" w:rsidRDefault="00E91169" w14:paraId="6F0BC341" w14:textId="4FB1999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008727BD">
        <w:rPr>
          <w:rFonts w:ascii="Palatino Linotype" w:hAnsi="Palatino Linotype"/>
        </w:rPr>
        <w:t>Adoption of the Agenda: Motion 1</w:t>
      </w:r>
    </w:p>
    <w:p w:rsidRPr="00492183" w:rsidR="00C5202C" w:rsidRDefault="00E91169" w14:paraId="2F28A23E" w14:textId="69115A2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008727BD">
        <w:rPr>
          <w:rFonts w:ascii="Palatino Linotype" w:hAnsi="Palatino Linotype"/>
        </w:rPr>
        <w:t>A</w:t>
      </w:r>
      <w:r w:rsidR="00B7657B">
        <w:rPr>
          <w:rFonts w:ascii="Palatino Linotype" w:hAnsi="Palatino Linotype"/>
        </w:rPr>
        <w:t>doption of the Minutes: Motion</w:t>
      </w:r>
      <w:r w:rsidR="00C926B3">
        <w:rPr>
          <w:rFonts w:ascii="Palatino Linotype" w:hAnsi="Palatino Linotype"/>
        </w:rPr>
        <w:t xml:space="preserve"> 2</w:t>
      </w:r>
    </w:p>
    <w:p w:rsidR="00B570B6" w:rsidRDefault="32F6FBE2" w14:paraId="1E07FE17" w14:textId="6AAC53AE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Speaker’s Business</w:t>
      </w:r>
    </w:p>
    <w:p w:rsidRPr="00ED0DF4" w:rsidR="004A3940" w:rsidRDefault="67A94C1E" w14:paraId="545AAB0C" w14:textId="5B7DD880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62B75285" w:rsidR="15F52B4D">
        <w:rPr>
          <w:rFonts w:ascii="Palatino Linotype" w:hAnsi="Palatino Linotype"/>
        </w:rPr>
        <w:t>New Business [3-</w:t>
      </w:r>
      <w:sdt>
        <w:sdtPr>
          <w:id w:val="698381699"/>
          <w:alias w:val="numMotions"/>
          <w:tag w:val="numMotions"/>
          <w:placeholder>
            <w:docPart w:val="DefaultPlaceholder_-1854013440"/>
          </w:placeholder>
          <w:rPr>
            <w:rFonts w:ascii="Palatino Linotype" w:hAnsi="Palatino Linotype"/>
          </w:rPr>
        </w:sdtPr>
        <w:sdtContent>
          <w:r w:rsidRPr="62B75285" w:rsidR="73E6B031">
            <w:rPr>
              <w:rFonts w:ascii="Palatino Linotype" w:hAnsi="Palatino Linotype"/>
            </w:rPr>
            <w:t>8</w:t>
          </w:r>
        </w:sdtContent>
        <w:sdtEndPr>
          <w:rPr>
            <w:rFonts w:ascii="Palatino Linotype" w:hAnsi="Palatino Linotype"/>
          </w:rPr>
        </w:sdtEndPr>
      </w:sdt>
      <w:r w:rsidRPr="62B75285" w:rsidR="15F52B4D">
        <w:rPr>
          <w:rFonts w:ascii="Palatino Linotype" w:hAnsi="Palatino Linotype"/>
        </w:rPr>
        <w:t>]</w:t>
      </w:r>
    </w:p>
    <w:p w:rsidRPr="008727BD" w:rsidR="00E91169" w:rsidRDefault="32F6FBE2" w14:paraId="6F00887D" w14:textId="7777777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Executive Reports</w:t>
      </w:r>
    </w:p>
    <w:p w:rsidR="00E91169" w:rsidRDefault="32F6FBE2" w14:paraId="2E73F8E4" w14:textId="717BA9CF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62B75285" w:rsidR="0CEB09A1">
        <w:rPr>
          <w:rFonts w:ascii="Palatino Linotype" w:hAnsi="Palatino Linotype"/>
        </w:rPr>
        <w:t>President</w:t>
      </w:r>
    </w:p>
    <w:p w:rsidR="1B148651" w:rsidRDefault="1B148651" w14:paraId="4DC8769F" w14:textId="08C1367E">
      <w:pPr>
        <w:pStyle w:val="ListParagraph"/>
        <w:numPr>
          <w:ilvl w:val="0"/>
          <w:numId w:val="2"/>
        </w:numPr>
        <w:spacing w:line="240" w:lineRule="auto"/>
        <w:rPr/>
      </w:pPr>
      <w:r w:rsidR="1B148651">
        <w:rPr/>
        <w:t>VP (</w:t>
      </w:r>
      <w:r w:rsidRPr="48C3BDFE" w:rsidR="1B148651">
        <w:rPr>
          <w:rFonts w:ascii="Palatino Linotype" w:hAnsi="Palatino Linotype" w:eastAsia="Palatino Linotype" w:cs="Palatino Linotype"/>
        </w:rPr>
        <w:t>Operations</w:t>
      </w:r>
      <w:r w:rsidR="1B148651">
        <w:rPr/>
        <w:t>)</w:t>
      </w:r>
    </w:p>
    <w:p w:rsidRPr="00B570B6" w:rsidR="00B570B6" w:rsidRDefault="13E1F80F" w14:paraId="32200DE9" w14:textId="77777777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14E05F92">
        <w:rPr>
          <w:rFonts w:ascii="Palatino Linotype" w:hAnsi="Palatino Linotype"/>
        </w:rPr>
        <w:t>VP (Student Affairs)</w:t>
      </w:r>
    </w:p>
    <w:p w:rsidRPr="008727BD" w:rsidR="00E91169" w:rsidRDefault="32F6FBE2" w14:paraId="12C26E47" w14:textId="583D2D0E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Director Reports</w:t>
      </w:r>
    </w:p>
    <w:p w:rsidR="4626F7C8" w:rsidRDefault="4626F7C8" w14:paraId="4A49359F" w14:textId="335A01FE">
      <w:pPr>
        <w:pStyle w:val="ListParagraph"/>
        <w:numPr>
          <w:ilvl w:val="0"/>
          <w:numId w:val="3"/>
        </w:numPr>
        <w:spacing w:line="240" w:lineRule="atLeast"/>
        <w:rPr>
          <w:rFonts w:ascii="Palatino Linotype" w:hAnsi="Palatino Linotype" w:eastAsia="Palatino Linotype" w:cs="Palatino Linotype"/>
          <w:color w:val="000000" w:themeColor="text1"/>
        </w:rPr>
      </w:pPr>
      <w:r w:rsidRPr="604C87E4" w:rsidR="10372DE6">
        <w:rPr>
          <w:rFonts w:ascii="Palatino Linotype" w:hAnsi="Palatino Linotype" w:eastAsia="Palatino Linotype" w:cs="Palatino Linotype"/>
        </w:rPr>
        <w:t xml:space="preserve">Director of </w:t>
      </w:r>
      <w:r w:rsidRPr="604C87E4" w:rsidR="4626F7C8">
        <w:rPr>
          <w:rFonts w:ascii="Palatino Linotype" w:hAnsi="Palatino Linotype" w:eastAsia="Palatino Linotype" w:cs="Palatino Linotype"/>
        </w:rPr>
        <w:t>Academics</w:t>
      </w:r>
    </w:p>
    <w:p w:rsidR="3235B0C0" w:rsidP="604C87E4" w:rsidRDefault="3235B0C0" w14:paraId="36226E2D" w14:textId="34EB6B31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External Relations</w:t>
      </w:r>
    </w:p>
    <w:p w:rsidR="30704729" w:rsidP="604C87E4" w:rsidRDefault="30704729" w14:paraId="688D2C89" w14:textId="59AE09FE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Professional Development</w:t>
      </w:r>
    </w:p>
    <w:p w:rsidR="30704729" w:rsidP="604C87E4" w:rsidRDefault="30704729" w14:paraId="728C6C35" w14:textId="3B83BF8F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Social Issues</w:t>
      </w:r>
    </w:p>
    <w:p w:rsidR="30704729" w:rsidP="604C87E4" w:rsidRDefault="30704729" w14:paraId="11FD59CE" w14:textId="4E32ED27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Clubs &amp; Conferences</w:t>
      </w:r>
    </w:p>
    <w:p w:rsidR="30704729" w:rsidP="604C87E4" w:rsidRDefault="30704729" w14:paraId="05DD721A" w14:textId="4802CE07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Communications</w:t>
      </w:r>
    </w:p>
    <w:p w:rsidR="30704729" w:rsidP="604C87E4" w:rsidRDefault="30704729" w14:paraId="0F0088D2" w14:textId="2EAAE5BD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Design</w:t>
      </w:r>
    </w:p>
    <w:p w:rsidR="30704729" w:rsidP="604C87E4" w:rsidRDefault="30704729" w14:paraId="2DF9A08B" w14:textId="63DB400C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</w:t>
      </w:r>
      <w:r w:rsidRPr="604C87E4" w:rsidR="30704729">
        <w:rPr>
          <w:rFonts w:ascii="Palatino Linotype" w:hAnsi="Palatino Linotype" w:eastAsia="Palatino Linotype" w:cs="Palatino Linotype"/>
        </w:rPr>
        <w:t xml:space="preserve"> of Events</w:t>
      </w:r>
    </w:p>
    <w:p w:rsidR="30704729" w:rsidP="604C87E4" w:rsidRDefault="30704729" w14:paraId="097A8537" w14:textId="2B9E17B4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First Year</w:t>
      </w:r>
    </w:p>
    <w:p w:rsidR="30704729" w:rsidP="604C87E4" w:rsidRDefault="30704729" w14:paraId="77A8E9BD" w14:textId="2EE951E5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30704729">
        <w:rPr>
          <w:rFonts w:ascii="Palatino Linotype" w:hAnsi="Palatino Linotype" w:eastAsia="Palatino Linotype" w:cs="Palatino Linotype"/>
        </w:rPr>
        <w:t>Director of Governance</w:t>
      </w:r>
    </w:p>
    <w:p w:rsidR="43032200" w:rsidP="604C87E4" w:rsidRDefault="43032200" w14:paraId="534FE831" w14:textId="56B42629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48C3BDFE" w:rsidR="43032200">
        <w:rPr>
          <w:rFonts w:ascii="Palatino Linotype" w:hAnsi="Palatino Linotype" w:eastAsia="Palatino Linotype" w:cs="Palatino Linotype"/>
        </w:rPr>
        <w:t xml:space="preserve">Director of Human </w:t>
      </w:r>
      <w:r w:rsidRPr="48C3BDFE" w:rsidR="1F36A397">
        <w:rPr>
          <w:rFonts w:ascii="Palatino Linotype" w:hAnsi="Palatino Linotype" w:eastAsia="Palatino Linotype" w:cs="Palatino Linotype"/>
        </w:rPr>
        <w:t>Resources</w:t>
      </w:r>
    </w:p>
    <w:p w:rsidR="43032200" w:rsidP="604C87E4" w:rsidRDefault="43032200" w14:paraId="50A0EE02" w14:textId="1F4CB9A8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43032200">
        <w:rPr>
          <w:rFonts w:ascii="Palatino Linotype" w:hAnsi="Palatino Linotype" w:eastAsia="Palatino Linotype" w:cs="Palatino Linotype"/>
        </w:rPr>
        <w:t>Director of Finance</w:t>
      </w:r>
    </w:p>
    <w:p w:rsidR="43032200" w:rsidP="604C87E4" w:rsidRDefault="43032200" w14:paraId="708EF5C0" w14:textId="2ED086FB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43032200">
        <w:rPr>
          <w:rFonts w:ascii="Palatino Linotype" w:hAnsi="Palatino Linotype" w:eastAsia="Palatino Linotype" w:cs="Palatino Linotype"/>
        </w:rPr>
        <w:t>Director of Information Technology</w:t>
      </w:r>
    </w:p>
    <w:p w:rsidR="43032200" w:rsidP="604C87E4" w:rsidRDefault="43032200" w14:paraId="315573D2" w14:textId="611B4FFE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43032200">
        <w:rPr>
          <w:rFonts w:ascii="Palatino Linotype" w:hAnsi="Palatino Linotype" w:eastAsia="Palatino Linotype" w:cs="Palatino Linotype"/>
        </w:rPr>
        <w:t>Director of Internal Processes</w:t>
      </w:r>
    </w:p>
    <w:p w:rsidR="43032200" w:rsidP="604C87E4" w:rsidRDefault="43032200" w14:paraId="2F84EAE0" w14:textId="625D3879">
      <w:pPr>
        <w:pStyle w:val="ListParagraph"/>
        <w:numPr>
          <w:ilvl w:val="0"/>
          <w:numId w:val="3"/>
        </w:numPr>
        <w:rPr>
          <w:rFonts w:ascii="Palatino Linotype" w:hAnsi="Palatino Linotype" w:eastAsia="Palatino Linotype" w:cs="Palatino Linotype"/>
        </w:rPr>
      </w:pPr>
      <w:r w:rsidRPr="604C87E4" w:rsidR="43032200">
        <w:rPr>
          <w:rFonts w:ascii="Palatino Linotype" w:hAnsi="Palatino Linotype" w:eastAsia="Palatino Linotype" w:cs="Palatino Linotype"/>
        </w:rPr>
        <w:t>Director of Services</w:t>
      </w:r>
    </w:p>
    <w:p w:rsidRPr="00B67B6F" w:rsidR="00E91169" w:rsidRDefault="32F6FBE2" w14:paraId="77F8CE27" w14:textId="7777777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Question Pe</w:t>
      </w:r>
      <w:r w:rsidRPr="1724EEDE" w:rsidR="44F91596">
        <w:rPr>
          <w:rFonts w:ascii="Palatino Linotype" w:hAnsi="Palatino Linotype"/>
        </w:rPr>
        <w:t xml:space="preserve">riod </w:t>
      </w:r>
    </w:p>
    <w:p w:rsidRPr="00B67B6F" w:rsidR="00E91169" w:rsidRDefault="32F6FBE2" w14:paraId="1F09ADD9" w14:textId="7777777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Faculty Board Report</w:t>
      </w:r>
    </w:p>
    <w:p w:rsidRPr="00B67B6F" w:rsidR="00E91169" w:rsidRDefault="32F6FBE2" w14:paraId="515F2517" w14:textId="7777777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Alma Mater Society Report</w:t>
      </w:r>
    </w:p>
    <w:p w:rsidR="00E91169" w:rsidRDefault="32F6FBE2" w14:paraId="4A1EB33B" w14:textId="7777777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Senate Report</w:t>
      </w:r>
    </w:p>
    <w:p w:rsidRPr="00B67B6F" w:rsidR="00E91169" w:rsidRDefault="5A3C7ED4" w14:paraId="115DFFAD" w14:textId="71E85B5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 xml:space="preserve">Advisory </w:t>
      </w:r>
      <w:r w:rsidRPr="1724EEDE" w:rsidR="32F6FBE2">
        <w:rPr>
          <w:rFonts w:ascii="Palatino Linotype" w:hAnsi="Palatino Linotype"/>
        </w:rPr>
        <w:t>Board Report</w:t>
      </w:r>
    </w:p>
    <w:p w:rsidRPr="001B1E09" w:rsidR="001B1E09" w:rsidRDefault="32F6FBE2" w14:paraId="5E26529B" w14:textId="30900910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62B75285" w:rsidR="5BAB167D">
        <w:rPr>
          <w:rFonts w:ascii="Palatino Linotype" w:hAnsi="Palatino Linotype"/>
        </w:rPr>
        <w:t>Club Reports</w:t>
      </w:r>
      <w:r w:rsidRPr="62B75285" w:rsidR="31F1A5EE">
        <w:rPr>
          <w:rFonts w:ascii="Palatino Linotype" w:hAnsi="Palatino Linotype"/>
        </w:rPr>
        <w:t xml:space="preserve"> </w:t>
      </w:r>
      <w:r w:rsidRPr="62B75285" w:rsidR="70A322DE">
        <w:rPr>
          <w:rFonts w:ascii="Palatino Linotype" w:hAnsi="Palatino Linotype"/>
        </w:rPr>
        <w:t>(</w:t>
      </w:r>
      <w:sdt>
        <w:sdtPr>
          <w:id w:val="110570694"/>
          <w:alias w:val="groupName"/>
          <w:tag w:val="groupName"/>
          <w:placeholder>
            <w:docPart w:val="DefaultPlaceholder_-1854013440"/>
          </w:placeholder>
          <w:rPr>
            <w:rFonts w:ascii="Palatino Linotype" w:hAnsi="Palatino Linotype"/>
          </w:rPr>
        </w:sdtPr>
        <w:sdtContent>
          <w:r w:rsidRPr="62B75285" w:rsidR="3B7D8710">
            <w:rPr>
              <w:rFonts w:ascii="Palatino Linotype" w:hAnsi="Palatino Linotype"/>
            </w:rPr>
            <w:t>Sunny Group</w:t>
          </w:r>
        </w:sdtContent>
        <w:sdtEndPr>
          <w:rPr>
            <w:rFonts w:ascii="Palatino Linotype" w:hAnsi="Palatino Linotype"/>
          </w:rPr>
        </w:sdtEndPr>
      </w:sdt>
      <w:r w:rsidRPr="62B75285" w:rsidR="045009AF">
        <w:rPr>
          <w:rFonts w:ascii="Palatino Linotype" w:hAnsi="Palatino Linotype"/>
        </w:rPr>
        <w:t>)</w:t>
      </w:r>
    </w:p>
    <w:sdt>
      <w:sdtPr>
        <w:rPr>
          <w:rFonts w:ascii="Palatino Linotype" w:hAnsi="Palatino Linotype"/>
        </w:rPr>
        <w:alias w:val="club1"/>
        <w:tag w:val="club1"/>
        <w:id w:val="-485630210"/>
        <w:placeholder>
          <w:docPart w:val="DefaultPlaceholder_-1854013440"/>
        </w:placeholder>
        <w:text/>
      </w:sdtPr>
      <w:sdtEndPr/>
      <w:sdtContent>
        <w:p w:rsidRPr="00220217" w:rsidR="00281085" w:rsidRDefault="005934FE" w14:paraId="357EF6AA" w14:textId="0C7AEAFD">
          <w:pPr>
            <w:pStyle w:val="ListParagraph"/>
            <w:numPr>
              <w:ilvl w:val="0"/>
              <w:numId w:val="5"/>
            </w:numPr>
            <w:spacing w:line="240" w:lineRule="auto"/>
            <w:rPr>
              <w:rFonts w:ascii="Palatino Linotype" w:hAnsi="Palatino Linotype"/>
            </w:rPr>
          </w:pPr>
          <w:r w:rsidRPr="62B75285" w:rsidR="3966E265">
            <w:rPr>
              <w:rFonts w:ascii="Palatino Linotype" w:hAnsi="Palatino Linotype"/>
            </w:rPr>
            <w:t>Geo</w:t>
          </w:r>
        </w:p>
      </w:sdtContent>
    </w:sdt>
    <w:sdt>
      <w:sdtPr>
        <w:rPr>
          <w:rFonts w:ascii="Palatino Linotype" w:hAnsi="Palatino Linotype"/>
        </w:rPr>
        <w:alias w:val="club2"/>
        <w:tag w:val="club2"/>
        <w:id w:val="983740028"/>
        <w:placeholder>
          <w:docPart w:val="DefaultPlaceholder_-1854013440"/>
        </w:placeholder>
        <w:text/>
      </w:sdtPr>
      <w:sdtEndPr/>
      <w:sdtContent>
        <w:p w:rsidRPr="00220217" w:rsidR="003028D6" w:rsidRDefault="005934FE" w14:paraId="6A837FBF" w14:textId="537A9768">
          <w:pPr>
            <w:pStyle w:val="ListParagraph"/>
            <w:numPr>
              <w:ilvl w:val="0"/>
              <w:numId w:val="5"/>
            </w:numPr>
            <w:spacing w:line="240" w:lineRule="auto"/>
            <w:rPr>
              <w:rFonts w:ascii="Palatino Linotype" w:hAnsi="Palatino Linotype"/>
            </w:rPr>
          </w:pPr>
          <w:r w:rsidRPr="62B75285" w:rsidR="710615B0">
            <w:rPr>
              <w:rFonts w:ascii="Palatino Linotype" w:hAnsi="Palatino Linotype"/>
            </w:rPr>
            <w:t>C</w:t>
          </w:r>
          <w:r w:rsidRPr="62B75285" w:rsidR="63B87056">
            <w:rPr>
              <w:rFonts w:ascii="Palatino Linotype" w:hAnsi="Palatino Linotype"/>
            </w:rPr>
            <w:t>hemEngChem</w:t>
          </w:r>
        </w:p>
      </w:sdtContent>
    </w:sdt>
    <w:sdt>
      <w:sdtPr>
        <w:rPr>
          <w:rFonts w:ascii="Palatino Linotype" w:hAnsi="Palatino Linotype"/>
        </w:rPr>
        <w:alias w:val="club3"/>
        <w:tag w:val="club3"/>
        <w:id w:val="733894434"/>
        <w:placeholder>
          <w:docPart w:val="DefaultPlaceholder_-1854013440"/>
        </w:placeholder>
        <w:text/>
      </w:sdtPr>
      <w:sdtEndPr/>
      <w:sdtContent>
        <w:p w:rsidRPr="00220217" w:rsidR="00D4198C" w:rsidRDefault="005934FE" w14:paraId="0EDBE073" w14:textId="0E297BA5">
          <w:pPr>
            <w:pStyle w:val="ListParagraph"/>
            <w:numPr>
              <w:ilvl w:val="0"/>
              <w:numId w:val="5"/>
            </w:numPr>
            <w:spacing w:line="240" w:lineRule="auto"/>
            <w:rPr>
              <w:rFonts w:ascii="Palatino Linotype" w:hAnsi="Palatino Linotype"/>
            </w:rPr>
          </w:pPr>
          <w:r w:rsidRPr="62B75285" w:rsidR="63B87056">
            <w:rPr>
              <w:rFonts w:ascii="Palatino Linotype" w:hAnsi="Palatino Linotype"/>
            </w:rPr>
            <w:t>Apple Math</w:t>
          </w:r>
        </w:p>
      </w:sdtContent>
    </w:sdt>
    <w:sdt>
      <w:sdtPr>
        <w:rPr>
          <w:rFonts w:ascii="Palatino Linotype" w:hAnsi="Palatino Linotype"/>
        </w:rPr>
        <w:alias w:val="club4"/>
        <w:tag w:val="club4"/>
        <w:id w:val="1123963988"/>
        <w:placeholder>
          <w:docPart w:val="DefaultPlaceholder_-1854013440"/>
        </w:placeholder>
        <w:text/>
      </w:sdtPr>
      <w:sdtEndPr/>
      <w:sdtContent>
        <w:p w:rsidRPr="00220217" w:rsidR="00D4198C" w:rsidRDefault="005934FE" w14:paraId="37CD2EC3" w14:textId="153CC076">
          <w:pPr>
            <w:pStyle w:val="ListParagraph"/>
            <w:numPr>
              <w:ilvl w:val="0"/>
              <w:numId w:val="5"/>
            </w:numPr>
            <w:spacing w:line="240" w:lineRule="auto"/>
            <w:rPr>
              <w:rFonts w:ascii="Palatino Linotype" w:hAnsi="Palatino Linotype"/>
            </w:rPr>
          </w:pPr>
          <w:r w:rsidRPr="62B75285" w:rsidR="710615B0">
            <w:rPr>
              <w:rFonts w:ascii="Palatino Linotype" w:hAnsi="Palatino Linotype"/>
            </w:rPr>
            <w:t>C</w:t>
          </w:r>
          <w:r w:rsidRPr="62B75285" w:rsidR="6842C02E">
            <w:rPr>
              <w:rFonts w:ascii="Palatino Linotype" w:hAnsi="Palatino Linotype"/>
            </w:rPr>
            <w:t>ivil</w:t>
          </w:r>
        </w:p>
      </w:sdtContent>
    </w:sdt>
    <w:p w:rsidRPr="001B1E09" w:rsidR="00E91169" w:rsidRDefault="0D441AA4" w14:paraId="1566F7A7" w14:textId="7777777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>Year Reports</w:t>
      </w:r>
    </w:p>
    <w:p w:rsidR="00166413" w:rsidRDefault="00933EC0" w14:paraId="4AD32D57" w14:textId="557FF7AC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</w:rPr>
      </w:pPr>
      <w:r w:rsidRPr="604C87E4" w:rsidR="00933EC0">
        <w:rPr>
          <w:rFonts w:ascii="Palatino Linotype" w:hAnsi="Palatino Linotype"/>
        </w:rPr>
        <w:t>Sci</w:t>
      </w:r>
      <w:r w:rsidRPr="604C87E4" w:rsidR="00281085">
        <w:rPr>
          <w:rFonts w:ascii="Palatino Linotype" w:hAnsi="Palatino Linotype"/>
        </w:rPr>
        <w:t xml:space="preserve"> ‘2</w:t>
      </w:r>
      <w:r w:rsidRPr="604C87E4" w:rsidR="27F70BA1">
        <w:rPr>
          <w:rFonts w:ascii="Palatino Linotype" w:hAnsi="Palatino Linotype"/>
        </w:rPr>
        <w:t>3</w:t>
      </w:r>
    </w:p>
    <w:p w:rsidR="00281085" w:rsidRDefault="00281085" w14:paraId="589E5982" w14:textId="00D5DBA4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</w:rPr>
      </w:pPr>
      <w:r w:rsidRPr="62B75285" w:rsidR="5C834F13">
        <w:rPr>
          <w:rFonts w:ascii="Palatino Linotype" w:hAnsi="Palatino Linotype"/>
        </w:rPr>
        <w:t>Sci ‘2</w:t>
      </w:r>
      <w:r w:rsidRPr="62B75285" w:rsidR="46CE3744">
        <w:rPr>
          <w:rFonts w:ascii="Palatino Linotype" w:hAnsi="Palatino Linotype"/>
        </w:rPr>
        <w:t>4</w:t>
      </w:r>
    </w:p>
    <w:p w:rsidR="00281085" w:rsidRDefault="00281085" w14:paraId="235BA10B" w14:textId="048B4769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</w:rPr>
      </w:pPr>
      <w:r w:rsidRPr="604C87E4" w:rsidR="00281085">
        <w:rPr>
          <w:rFonts w:ascii="Palatino Linotype" w:hAnsi="Palatino Linotype"/>
        </w:rPr>
        <w:t>Sci ‘2</w:t>
      </w:r>
      <w:r w:rsidRPr="604C87E4" w:rsidR="42BC76D1">
        <w:rPr>
          <w:rFonts w:ascii="Palatino Linotype" w:hAnsi="Palatino Linotype"/>
        </w:rPr>
        <w:t>5</w:t>
      </w:r>
    </w:p>
    <w:p w:rsidRPr="00281085" w:rsidR="001908EE" w:rsidRDefault="001908EE" w14:paraId="7D3B196F" w14:textId="0E39FB58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</w:rPr>
      </w:pPr>
      <w:r w:rsidRPr="604C87E4" w:rsidR="001908EE">
        <w:rPr>
          <w:rFonts w:ascii="Palatino Linotype" w:hAnsi="Palatino Linotype"/>
        </w:rPr>
        <w:t>Sci ‘2</w:t>
      </w:r>
      <w:r w:rsidRPr="604C87E4" w:rsidR="5C88F8BE">
        <w:rPr>
          <w:rFonts w:ascii="Palatino Linotype" w:hAnsi="Palatino Linotype"/>
        </w:rPr>
        <w:t>6</w:t>
      </w:r>
    </w:p>
    <w:p w:rsidRPr="00B67B6F" w:rsidR="00E91169" w:rsidRDefault="32F6FBE2" w14:paraId="227F4B0F" w14:textId="7777777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Palatino Linotype" w:hAnsi="Palatino Linotype"/>
        </w:rPr>
      </w:pPr>
      <w:r w:rsidRPr="1724EEDE">
        <w:rPr>
          <w:rFonts w:ascii="Palatino Linotype" w:hAnsi="Palatino Linotype"/>
        </w:rPr>
        <w:t xml:space="preserve">Statements </w:t>
      </w:r>
      <w:r w:rsidRPr="1724EEDE" w:rsidR="44F91596">
        <w:rPr>
          <w:rFonts w:ascii="Palatino Linotype" w:hAnsi="Palatino Linotype"/>
        </w:rPr>
        <w:t>and Questions</w:t>
      </w:r>
      <w:r w:rsidR="00E91169">
        <w:br/>
      </w:r>
      <w:r w:rsidRPr="1724EEDE" w:rsidR="44F91596">
        <w:rPr>
          <w:rFonts w:ascii="Palatino Linotype" w:hAnsi="Palatino Linotype"/>
        </w:rPr>
        <w:t>by Members</w:t>
      </w:r>
    </w:p>
    <w:p w:rsidRPr="00B67B6F" w:rsidR="00E91169" w:rsidP="00F53870" w:rsidRDefault="00E91169" w14:paraId="086F39DF" w14:textId="77777777">
      <w:pPr>
        <w:spacing w:line="240" w:lineRule="auto"/>
        <w:contextualSpacing/>
        <w:rPr>
          <w:rFonts w:ascii="Palatino Linotype" w:hAnsi="Palatino Linotype"/>
        </w:rPr>
        <w:sectPr w:rsidRPr="00B67B6F" w:rsidR="00E91169">
          <w:type w:val="continuous"/>
          <w:pgSz w:w="12240" w:h="15840" w:orient="portrait"/>
          <w:pgMar w:top="1440" w:right="1750" w:bottom="1440" w:left="1701" w:header="708" w:footer="708" w:gutter="0"/>
          <w:cols w:space="283" w:num="2"/>
        </w:sectPr>
      </w:pPr>
    </w:p>
    <w:p w:rsidR="00DF4F2B" w:rsidP="000E5647" w:rsidRDefault="00DF4F2B" w14:paraId="16F9915E" w14:textId="77777777">
      <w:pPr>
        <w:spacing w:line="240" w:lineRule="auto"/>
        <w:contextualSpacing/>
        <w:rPr>
          <w:rFonts w:ascii="Palatino Linotype" w:hAnsi="Palatino Linotype"/>
          <w:sz w:val="22"/>
          <w:szCs w:val="22"/>
        </w:rPr>
      </w:pPr>
    </w:p>
    <w:p w:rsidRPr="008727BD" w:rsidR="00E91169" w:rsidP="00F53870" w:rsidRDefault="32F6FBE2" w14:paraId="7F4A92B8" w14:textId="17D9ABFA">
      <w:pPr>
        <w:spacing w:line="240" w:lineRule="auto"/>
        <w:contextualSpacing/>
        <w:jc w:val="center"/>
        <w:rPr>
          <w:rFonts w:ascii="Palatino Linotype" w:hAnsi="Palatino Linotype"/>
          <w:sz w:val="22"/>
          <w:szCs w:val="22"/>
        </w:rPr>
      </w:pPr>
      <w:r w:rsidRPr="1724EEDE">
        <w:rPr>
          <w:rFonts w:ascii="Palatino Linotype" w:hAnsi="Palatino Linotype"/>
          <w:b/>
          <w:bCs/>
          <w:sz w:val="22"/>
          <w:szCs w:val="22"/>
        </w:rPr>
        <w:t>Speaker:</w:t>
      </w:r>
      <w:r w:rsidRPr="1724EEDE" w:rsidR="77527B48">
        <w:rPr>
          <w:rFonts w:ascii="Palatino Linotype" w:hAnsi="Palatino Linotype"/>
          <w:sz w:val="22"/>
          <w:szCs w:val="22"/>
        </w:rPr>
        <w:t xml:space="preserve"> </w:t>
      </w:r>
      <w:r w:rsidRPr="1724EEDE" w:rsidR="64568620">
        <w:rPr>
          <w:rFonts w:ascii="Palatino Linotype" w:hAnsi="Palatino Linotype"/>
          <w:sz w:val="22"/>
          <w:szCs w:val="22"/>
        </w:rPr>
        <w:t>Kaija Edwards</w:t>
      </w:r>
    </w:p>
    <w:p w:rsidRPr="00840582" w:rsidR="00E91169" w:rsidP="00840582" w:rsidRDefault="32F6FBE2" w14:paraId="19FAE8B6" w14:textId="49AD7E0B">
      <w:pPr>
        <w:spacing w:line="240" w:lineRule="auto"/>
        <w:contextualSpacing/>
        <w:jc w:val="center"/>
        <w:rPr>
          <w:rFonts w:ascii="Palatino Linotype" w:hAnsi="Palatino Linotype"/>
          <w:sz w:val="22"/>
          <w:szCs w:val="22"/>
        </w:rPr>
      </w:pPr>
      <w:r w:rsidRPr="62B75285" w:rsidR="5BAB167D">
        <w:rPr>
          <w:rFonts w:ascii="Palatino Linotype" w:hAnsi="Palatino Linotype"/>
          <w:b w:val="1"/>
          <w:bCs w:val="1"/>
          <w:sz w:val="22"/>
          <w:szCs w:val="22"/>
        </w:rPr>
        <w:t>Secretary:</w:t>
      </w:r>
      <w:r w:rsidRPr="62B75285" w:rsidR="0FFE9EE5">
        <w:rPr>
          <w:rFonts w:ascii="Palatino Linotype" w:hAnsi="Palatino Linotype"/>
          <w:b w:val="1"/>
          <w:bCs w:val="1"/>
          <w:sz w:val="22"/>
          <w:szCs w:val="22"/>
        </w:rPr>
        <w:t xml:space="preserve"> </w:t>
      </w:r>
      <w:r w:rsidRPr="62B75285">
        <w:rPr>
          <w:rFonts w:ascii="Palatino Linotype" w:hAnsi="Palatino Linotype"/>
          <w:b w:val="1"/>
          <w:bCs w:val="1"/>
          <w:sz w:val="22"/>
          <w:szCs w:val="22"/>
          <w:u w:val="single"/>
        </w:rPr>
        <w:br w:type="page"/>
      </w:r>
      <w:r w:rsidRPr="62B75285" w:rsidR="5BAB167D">
        <w:rPr>
          <w:rFonts w:ascii="Segoe UI" w:hAnsi="Segoe UI" w:cs="Segoe UI"/>
          <w:color w:val="660099"/>
          <w:sz w:val="52"/>
          <w:szCs w:val="52"/>
          <w:lang w:val="en-CA"/>
        </w:rPr>
        <w:t>Motion List</w:t>
      </w:r>
    </w:p>
    <w:p w:rsidR="00CD100D" w:rsidP="0076627B" w:rsidRDefault="00CD100D" w14:paraId="44EF018F" w14:textId="31CACD02">
      <w:pPr>
        <w:pStyle w:val="BodyText"/>
        <w:ind w:right="1440"/>
        <w:jc w:val="both"/>
        <w:rPr>
          <w:u w:val="single"/>
        </w:rPr>
      </w:pPr>
    </w:p>
    <w:p w:rsidRPr="00CF3ADD" w:rsidR="00CF3ADD" w:rsidP="00CF3ADD" w:rsidRDefault="00CF3ADD" w14:paraId="72DF0BE7" w14:textId="77777777">
      <w:pPr>
        <w:widowControl/>
        <w:adjustRightInd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00CF3ADD">
        <w:rPr>
          <w:rFonts w:ascii="Palatino Linotype" w:hAnsi="Palatino Linotype" w:cs="Segoe UI"/>
          <w:sz w:val="22"/>
          <w:szCs w:val="22"/>
          <w:u w:val="single"/>
          <w:lang w:val="en-CA" w:bidi="he-IL"/>
        </w:rPr>
        <w:t>Motion 1</w:t>
      </w: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Pr="00CF3ADD" w:rsidR="00CF3ADD" w:rsidP="00CF3ADD" w:rsidRDefault="00CF3ADD" w14:paraId="71D894E0" w14:textId="77777777">
      <w:pPr>
        <w:widowControl/>
        <w:adjustRightInd/>
        <w:spacing w:line="240" w:lineRule="auto"/>
        <w:ind w:left="1440" w:right="1440"/>
        <w:rPr>
          <w:rFonts w:ascii="Segoe UI" w:hAnsi="Segoe UI" w:cs="Segoe UI"/>
          <w:sz w:val="18"/>
          <w:szCs w:val="18"/>
          <w:lang w:val="en-CA" w:bidi="he-IL"/>
        </w:rPr>
      </w:pP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Pr="00CF3ADD" w:rsidR="00CF3ADD" w:rsidP="00CF3ADD" w:rsidRDefault="00CF3ADD" w14:paraId="1CD44E3D" w14:textId="77777777">
      <w:pPr>
        <w:widowControl/>
        <w:adjustRightInd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 xml:space="preserve">Whereas: </w:t>
      </w:r>
      <w:r w:rsidRPr="00CF3ADD">
        <w:rPr>
          <w:rFonts w:ascii="Calibri" w:hAnsi="Calibri" w:cs="Calibri"/>
          <w:sz w:val="22"/>
          <w:szCs w:val="22"/>
          <w:lang w:val="en-CA" w:bidi="he-IL"/>
        </w:rPr>
        <w:tab/>
      </w: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 xml:space="preserve">An agenda was </w:t>
      </w:r>
      <w:proofErr w:type="gramStart"/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made;</w:t>
      </w:r>
      <w:proofErr w:type="gramEnd"/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Pr="00CF3ADD" w:rsidR="00CF3ADD" w:rsidP="00CF3ADD" w:rsidRDefault="00CF3ADD" w14:paraId="17CA2D30" w14:textId="77777777">
      <w:pPr>
        <w:widowControl/>
        <w:adjustRightInd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 xml:space="preserve">&amp; </w:t>
      </w:r>
      <w:proofErr w:type="gramStart"/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whereas</w:t>
      </w:r>
      <w:proofErr w:type="gramEnd"/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:</w:t>
      </w:r>
      <w:r w:rsidRPr="00CF3ADD">
        <w:rPr>
          <w:rFonts w:ascii="Calibri" w:hAnsi="Calibri" w:cs="Calibri"/>
          <w:sz w:val="22"/>
          <w:szCs w:val="22"/>
          <w:lang w:val="en-CA" w:bidi="he-IL"/>
        </w:rPr>
        <w:tab/>
      </w: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we need to approve it; </w:t>
      </w:r>
    </w:p>
    <w:p w:rsidRPr="00CF3ADD" w:rsidR="00CF3ADD" w:rsidP="00CF3ADD" w:rsidRDefault="00CF3ADD" w14:paraId="423458AA" w14:textId="77777777">
      <w:pPr>
        <w:widowControl/>
        <w:adjustRightInd/>
        <w:spacing w:line="240" w:lineRule="auto"/>
        <w:ind w:left="1440" w:right="1440"/>
        <w:rPr>
          <w:rFonts w:ascii="Segoe UI" w:hAnsi="Segoe UI" w:cs="Segoe UI"/>
          <w:sz w:val="18"/>
          <w:szCs w:val="18"/>
          <w:lang w:val="en-CA" w:bidi="he-IL"/>
        </w:rPr>
      </w:pP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Pr="00CF3ADD" w:rsidR="00CF3ADD" w:rsidP="00CF3ADD" w:rsidRDefault="00CF3ADD" w14:paraId="6D3A3D82" w14:textId="77777777">
      <w:pPr>
        <w:widowControl/>
        <w:adjustRightInd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BE IT RESOLVED THAT: </w:t>
      </w:r>
    </w:p>
    <w:p w:rsidRPr="00CF3ADD" w:rsidR="00CF3ADD" w:rsidP="00CF3ADD" w:rsidRDefault="00CF3ADD" w14:paraId="6E569691" w14:textId="2FBAD5E9">
      <w:pPr>
        <w:widowControl w:val="1"/>
        <w:adjustRightInd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 xml:space="preserve">Council </w:t>
      </w: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>approve</w:t>
      </w: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 xml:space="preserve"> the agenda of the Council meeting of </w:t>
      </w:r>
      <w:r w:rsidRPr="62B75285" w:rsidR="13411C53">
        <w:rPr>
          <w:rFonts w:ascii="Palatino Linotype" w:hAnsi="Palatino Linotype" w:cs="Segoe UI"/>
          <w:sz w:val="22"/>
          <w:szCs w:val="22"/>
          <w:lang w:val="en-CA" w:bidi="he-IL"/>
        </w:rPr>
        <w:t>January 24 2023</w:t>
      </w: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>, as seen on the Engineering Society website. </w:t>
      </w:r>
    </w:p>
    <w:p w:rsidRPr="00CF3ADD" w:rsidR="00CF3ADD" w:rsidP="00CF3ADD" w:rsidRDefault="00CF3ADD" w14:paraId="0ADB19B6" w14:textId="77777777">
      <w:pPr>
        <w:widowControl/>
        <w:adjustRightInd/>
        <w:spacing w:line="240" w:lineRule="auto"/>
        <w:ind w:left="1440" w:right="1440"/>
        <w:jc w:val="left"/>
        <w:rPr>
          <w:rFonts w:ascii="Segoe UI" w:hAnsi="Segoe UI" w:cs="Segoe UI"/>
          <w:sz w:val="18"/>
          <w:szCs w:val="18"/>
          <w:lang w:val="en-CA" w:bidi="he-IL"/>
        </w:rPr>
      </w:pPr>
      <w:r w:rsidRPr="00CF3ADD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Pr="00CF3ADD" w:rsidR="00CF3ADD" w:rsidP="00CF3ADD" w:rsidRDefault="00CF3ADD" w14:paraId="1276174A" w14:textId="1C5DD5B5">
      <w:pPr>
        <w:widowControl w:val="1"/>
        <w:adjustRightInd/>
        <w:spacing w:line="240" w:lineRule="auto"/>
        <w:ind w:left="1440" w:right="1440"/>
        <w:jc w:val="left"/>
        <w:rPr>
          <w:rFonts w:ascii="Segoe UI" w:hAnsi="Segoe UI" w:cs="Segoe UI"/>
          <w:sz w:val="18"/>
          <w:szCs w:val="18"/>
          <w:lang w:val="en-CA" w:bidi="he-IL"/>
        </w:rPr>
      </w:pP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>Moved by: Jack “</w:t>
      </w:r>
      <w:r w:rsidRPr="62B75285" w:rsidR="5B949CC0">
        <w:rPr>
          <w:rFonts w:ascii="Palatino Linotype" w:hAnsi="Palatino Linotype" w:cs="Segoe UI"/>
          <w:sz w:val="22"/>
          <w:szCs w:val="22"/>
          <w:lang w:val="en-CA" w:bidi="he-IL"/>
        </w:rPr>
        <w:t>Taco</w:t>
      </w: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>” Lipton </w:t>
      </w:r>
    </w:p>
    <w:p w:rsidRPr="00CF3ADD" w:rsidR="00CF3ADD" w:rsidP="00CF3ADD" w:rsidRDefault="00CF3ADD" w14:paraId="57681FE3" w14:textId="2BFF265D">
      <w:pPr>
        <w:widowControl w:val="1"/>
        <w:adjustRightInd/>
        <w:spacing w:line="240" w:lineRule="auto"/>
        <w:ind w:left="1440" w:right="1440"/>
        <w:jc w:val="left"/>
        <w:rPr>
          <w:rFonts w:ascii="Segoe UI" w:hAnsi="Segoe UI" w:cs="Segoe UI"/>
          <w:sz w:val="18"/>
          <w:szCs w:val="18"/>
          <w:lang w:val="en-CA" w:bidi="he-IL"/>
        </w:rPr>
      </w:pP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 xml:space="preserve">Seconded by: </w:t>
      </w:r>
      <w:r w:rsidRPr="62B75285" w:rsidR="49ECA23E">
        <w:rPr>
          <w:rFonts w:ascii="Palatino Linotype" w:hAnsi="Palatino Linotype" w:cs="Segoe UI"/>
          <w:sz w:val="22"/>
          <w:szCs w:val="22"/>
          <w:lang w:val="en-CA" w:bidi="he-IL"/>
        </w:rPr>
        <w:t>Kaija</w:t>
      </w: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 xml:space="preserve"> “</w:t>
      </w:r>
      <w:r w:rsidRPr="62B75285" w:rsidR="09A1DD65">
        <w:rPr>
          <w:rFonts w:ascii="Palatino Linotype" w:hAnsi="Palatino Linotype" w:cs="Segoe UI"/>
          <w:sz w:val="22"/>
          <w:szCs w:val="22"/>
          <w:lang w:val="en-CA" w:bidi="he-IL"/>
        </w:rPr>
        <w:t>TUEEEEEESSSSSSDDDDAAAAAYYYYY</w:t>
      </w: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 xml:space="preserve">” </w:t>
      </w:r>
      <w:r w:rsidRPr="62B75285" w:rsidR="49ECA23E">
        <w:rPr>
          <w:rFonts w:ascii="Palatino Linotype" w:hAnsi="Palatino Linotype" w:cs="Segoe UI"/>
          <w:sz w:val="22"/>
          <w:szCs w:val="22"/>
          <w:lang w:val="en-CA" w:bidi="he-IL"/>
        </w:rPr>
        <w:t>Edwards</w:t>
      </w: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Pr="00CF3ADD" w:rsidR="00CF3ADD" w:rsidP="62B75285" w:rsidRDefault="00CF3ADD" w14:paraId="13BE9C18" w14:textId="39EEFAE5">
      <w:pPr>
        <w:widowControl w:val="1"/>
        <w:adjustRightInd/>
        <w:spacing w:line="240" w:lineRule="auto"/>
        <w:ind w:left="1440" w:right="1440"/>
        <w:jc w:val="left"/>
        <w:rPr>
          <w:rFonts w:ascii="Segoe UI" w:hAnsi="Segoe UI" w:cs="Segoe UI"/>
          <w:sz w:val="18"/>
          <w:szCs w:val="18"/>
          <w:lang w:val="en-CA" w:bidi="he-IL"/>
        </w:rPr>
      </w:pPr>
      <w:r w:rsidRPr="62B75285" w:rsidR="00D3F3D8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="0076627B" w:rsidP="62B75285" w:rsidRDefault="0076627B" w14:paraId="50A46676" w14:textId="1EF8687A">
      <w:pPr>
        <w:widowControl w:val="1"/>
        <w:spacing w:line="240" w:lineRule="auto"/>
        <w:ind w:right="1440"/>
        <w:rPr>
          <w:rFonts w:ascii="Palatino Linotype" w:hAnsi="Palatino Linotype" w:cs="Segoe UI"/>
          <w:sz w:val="22"/>
          <w:szCs w:val="22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u w:val="single"/>
          <w:lang w:val="en-CA" w:bidi="he-IL"/>
        </w:rPr>
        <w:t>Motion 2</w:t>
      </w:r>
    </w:p>
    <w:p w:rsidR="0076627B" w:rsidP="62B75285" w:rsidRDefault="0076627B" w14:paraId="31B3DF48" w14:textId="77777777">
      <w:pPr>
        <w:widowControl w:val="1"/>
        <w:spacing w:line="240" w:lineRule="auto"/>
        <w:ind w:left="1440" w:right="1440"/>
        <w:rPr>
          <w:rFonts w:ascii="Segoe UI" w:hAnsi="Segoe UI" w:cs="Segoe UI"/>
          <w:sz w:val="18"/>
          <w:szCs w:val="18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="0076627B" w:rsidP="62B75285" w:rsidRDefault="0076627B" w14:paraId="75E6208F" w14:textId="7D388BB9">
      <w:pPr>
        <w:widowControl w:val="1"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 xml:space="preserve">Whereas: </w:t>
      </w:r>
      <w:r>
        <w:tab/>
      </w: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The council secretary has resigned; </w:t>
      </w:r>
    </w:p>
    <w:p w:rsidR="0076627B" w:rsidP="62B75285" w:rsidRDefault="0076627B" w14:paraId="4B98E5E1" w14:textId="57701440">
      <w:pPr>
        <w:widowControl w:val="1"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&amp; whereas:</w:t>
      </w:r>
      <w:r>
        <w:tab/>
      </w: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we still need to approve a record of last council; </w:t>
      </w:r>
    </w:p>
    <w:p w:rsidR="0076627B" w:rsidP="62B75285" w:rsidRDefault="0076627B" w14:paraId="6080CB99" w14:textId="77777777">
      <w:pPr>
        <w:widowControl w:val="1"/>
        <w:spacing w:line="240" w:lineRule="auto"/>
        <w:ind w:left="1440" w:right="1440"/>
        <w:rPr>
          <w:rFonts w:ascii="Segoe UI" w:hAnsi="Segoe UI" w:cs="Segoe UI"/>
          <w:sz w:val="18"/>
          <w:szCs w:val="18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="0076627B" w:rsidP="62B75285" w:rsidRDefault="0076627B" w14:paraId="1C2E4A91" w14:textId="77777777">
      <w:pPr>
        <w:widowControl w:val="1"/>
        <w:spacing w:line="240" w:lineRule="auto"/>
        <w:ind w:right="1440"/>
        <w:rPr>
          <w:rFonts w:ascii="Segoe UI" w:hAnsi="Segoe UI" w:cs="Segoe UI"/>
          <w:sz w:val="18"/>
          <w:szCs w:val="18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BE IT RESOLVED THAT: </w:t>
      </w:r>
    </w:p>
    <w:p w:rsidR="0076627B" w:rsidP="62B75285" w:rsidRDefault="0076627B" w14:paraId="2A03F1E2" w14:textId="356BBD19">
      <w:pPr>
        <w:widowControl w:val="1"/>
        <w:spacing w:line="240" w:lineRule="auto"/>
        <w:ind w:right="1440"/>
        <w:rPr>
          <w:rFonts w:ascii="Palatino Linotype" w:hAnsi="Palatino Linotype" w:cs="Segoe UI"/>
          <w:sz w:val="22"/>
          <w:szCs w:val="22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 xml:space="preserve">Council </w:t>
      </w:r>
      <w:proofErr w:type="gramStart"/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approve</w:t>
      </w:r>
      <w:proofErr w:type="gramEnd"/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 xml:space="preserve"> the </w:t>
      </w:r>
      <w:r w:rsidRPr="62B75285" w:rsidR="745CD302">
        <w:rPr>
          <w:rFonts w:ascii="Palatino Linotype" w:hAnsi="Palatino Linotype" w:cs="Segoe UI"/>
          <w:sz w:val="22"/>
          <w:szCs w:val="22"/>
          <w:lang w:val="en-CA" w:bidi="he-IL"/>
        </w:rPr>
        <w:t>F</w:t>
      </w: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acebook live recording of last council in lieu of the minutes as seen on the engineering society website</w:t>
      </w:r>
    </w:p>
    <w:p w:rsidR="0076627B" w:rsidP="62B75285" w:rsidRDefault="0076627B" w14:paraId="33CC0680" w14:textId="77777777">
      <w:pPr>
        <w:widowControl w:val="1"/>
        <w:spacing w:line="240" w:lineRule="auto"/>
        <w:ind w:left="1440" w:right="1440"/>
        <w:jc w:val="left"/>
        <w:rPr>
          <w:rFonts w:ascii="Segoe UI" w:hAnsi="Segoe UI" w:cs="Segoe UI"/>
          <w:sz w:val="18"/>
          <w:szCs w:val="18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 </w:t>
      </w:r>
    </w:p>
    <w:p w:rsidR="0076627B" w:rsidP="62B75285" w:rsidRDefault="0076627B" w14:paraId="555C5C91" w14:textId="7CE90A17">
      <w:pPr>
        <w:widowControl w:val="1"/>
        <w:spacing w:line="240" w:lineRule="auto"/>
        <w:ind w:left="1440" w:right="1440"/>
        <w:jc w:val="left"/>
        <w:rPr>
          <w:rFonts w:ascii="Palatino Linotype" w:hAnsi="Palatino Linotype" w:cs="Segoe UI"/>
          <w:sz w:val="22"/>
          <w:szCs w:val="22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Moved by: Jack “</w:t>
      </w:r>
      <w:r w:rsidRPr="62B75285" w:rsidR="379D4B3C">
        <w:rPr>
          <w:rFonts w:ascii="Palatino Linotype" w:hAnsi="Palatino Linotype" w:cs="Segoe UI"/>
          <w:sz w:val="22"/>
          <w:szCs w:val="22"/>
          <w:lang w:val="en-CA" w:bidi="he-IL"/>
        </w:rPr>
        <w:t>G</w:t>
      </w: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o</w:t>
      </w:r>
      <w:r w:rsidRPr="62B75285" w:rsidR="379D4B3C">
        <w:rPr>
          <w:rFonts w:ascii="Palatino Linotype" w:hAnsi="Palatino Linotype" w:cs="Segoe UI"/>
          <w:sz w:val="22"/>
          <w:szCs w:val="22"/>
          <w:lang w:val="en-CA" w:bidi="he-IL"/>
        </w:rPr>
        <w:t>odbye Ruby Tuesday</w:t>
      </w: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” Lipton </w:t>
      </w:r>
    </w:p>
    <w:p w:rsidR="0076627B" w:rsidP="62B75285" w:rsidRDefault="0076627B" w14:paraId="14AB247A" w14:textId="7C64C87D">
      <w:pPr>
        <w:widowControl w:val="1"/>
        <w:spacing w:line="240" w:lineRule="auto"/>
        <w:ind w:left="1440" w:right="1440"/>
        <w:jc w:val="left"/>
        <w:rPr>
          <w:rFonts w:ascii="Palatino Linotype" w:hAnsi="Palatino Linotype" w:cs="Segoe UI"/>
          <w:sz w:val="22"/>
          <w:szCs w:val="22"/>
          <w:lang w:val="en-CA" w:bidi="he-IL"/>
        </w:rPr>
      </w:pP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Seconded by: Kaija “</w:t>
      </w:r>
      <w:r w:rsidRPr="62B75285" w:rsidR="31CBE57F">
        <w:rPr>
          <w:rFonts w:ascii="Palatino Linotype" w:hAnsi="Palatino Linotype" w:cs="Segoe UI"/>
          <w:sz w:val="22"/>
          <w:szCs w:val="22"/>
          <w:lang w:val="en-CA" w:bidi="he-IL"/>
        </w:rPr>
        <w:t>Tuesday’s Gone</w:t>
      </w:r>
      <w:r w:rsidRPr="62B75285" w:rsidR="6F849391">
        <w:rPr>
          <w:rFonts w:ascii="Palatino Linotype" w:hAnsi="Palatino Linotype" w:cs="Segoe UI"/>
          <w:sz w:val="22"/>
          <w:szCs w:val="22"/>
          <w:lang w:val="en-CA" w:bidi="he-IL"/>
        </w:rPr>
        <w:t>” Edwards </w:t>
      </w:r>
    </w:p>
    <w:p w:rsidR="0076627B" w:rsidP="0076627B" w:rsidRDefault="0076627B" w14:paraId="4C2780FF" w14:textId="596A90C9">
      <w:pPr>
        <w:pStyle w:val="BodyText"/>
        <w:ind w:right="1440"/>
        <w:jc w:val="both"/>
      </w:pPr>
    </w:p>
    <w:p w:rsidRPr="0076627B" w:rsidR="00CF3ADD" w:rsidP="0076627B" w:rsidRDefault="00CF3ADD" w14:paraId="6FFE8CFA" w14:textId="77777777">
      <w:pPr>
        <w:pStyle w:val="BodyText"/>
        <w:ind w:right="1440"/>
        <w:jc w:val="both"/>
      </w:pPr>
    </w:p>
    <w:p w:rsidRPr="00D90FBF" w:rsidR="00AC3900" w:rsidP="62B75285" w:rsidRDefault="00C07FEE" w14:paraId="5E2DE02A" w14:textId="21F7DCF1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 xml:space="preserve">Motion </w:t>
      </w:r>
      <w:r w:rsidRPr="62B75285" w:rsidR="32CB154C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>3</w:t>
      </w:r>
    </w:p>
    <w:p w:rsidRPr="00D90FBF" w:rsidR="00AC3900" w:rsidP="62B75285" w:rsidRDefault="00C07FEE" w14:paraId="667FB90D" w14:textId="33A2A081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32A37CE8" w14:textId="60EE87E9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Whereas: </w:t>
      </w:r>
      <w:r>
        <w:tab/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We're halfway through the confusion of procuring members for dually ratified discipline clubs ;</w:t>
      </w:r>
    </w:p>
    <w:p w:rsidRPr="00D90FBF" w:rsidR="00AC3900" w:rsidP="62B75285" w:rsidRDefault="00C07FEE" w14:paraId="360B84CE" w14:textId="38B7E542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&amp; whereas:</w:t>
      </w:r>
      <w:r>
        <w:tab/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Let's not get lost in Wonderland with all the contradictions ;</w:t>
      </w:r>
    </w:p>
    <w:p w:rsidRPr="00D90FBF" w:rsidR="00AC3900" w:rsidP="62B75285" w:rsidRDefault="00C07FEE" w14:paraId="374AFAD5" w14:textId="0977BD9A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679A0310" w14:textId="7B79BBC5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BE IT RESOLVED THAT:</w:t>
      </w:r>
    </w:p>
    <w:p w:rsidRPr="00D90FBF" w:rsidR="00AC3900" w:rsidP="62B75285" w:rsidRDefault="00C07FEE" w14:paraId="7E80A228" w14:textId="0931B137">
      <w:pPr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Council approves the changes to By-Law 6</w:t>
      </w:r>
      <w:r w:rsidRPr="62B75285" w:rsidR="79589F5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as seen in Appendix “Split Down the Middle”</w:t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in its second reading    </w:t>
      </w:r>
    </w:p>
    <w:p w:rsidRPr="00D90FBF" w:rsidR="00AC3900" w:rsidP="62B75285" w:rsidRDefault="00C07FEE" w14:paraId="58BDB09E" w14:textId="17E47E26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4261E4F5" w14:textId="2B12ACA2">
      <w:pPr>
        <w:spacing w:after="0" w:line="240" w:lineRule="auto"/>
        <w:ind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</w:t>
      </w:r>
      <w:r>
        <w:br/>
      </w:r>
    </w:p>
    <w:p w:rsidRPr="00D90FBF" w:rsidR="00AC3900" w:rsidP="62B75285" w:rsidRDefault="00C07FEE" w14:paraId="42F0079D" w14:textId="35B11BCA">
      <w:pPr>
        <w:pStyle w:val="BodyText"/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Moved by:  Connor "Old News" Bosy </w:t>
      </w:r>
    </w:p>
    <w:p w:rsidRPr="00D90FBF" w:rsidR="00AC3900" w:rsidP="62B75285" w:rsidRDefault="00C07FEE" w14:paraId="38A6FAE9" w14:textId="3DB2F12D">
      <w:pPr>
        <w:pStyle w:val="BodyText"/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Seconded by:  Jack "Same Difference" Lipton </w:t>
      </w:r>
    </w:p>
    <w:p w:rsidRPr="00D90FBF" w:rsidR="00AC3900" w:rsidP="62B75285" w:rsidRDefault="00C07FEE" w14:paraId="25D25FD5" w14:textId="0EB87DA3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   </w:t>
      </w:r>
    </w:p>
    <w:p w:rsidRPr="00D90FBF" w:rsidR="00AC3900" w:rsidP="62B75285" w:rsidRDefault="00C07FEE" w14:paraId="0031FE71" w14:textId="003DE33D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   </w:t>
      </w:r>
    </w:p>
    <w:p w:rsidRPr="00D90FBF" w:rsidR="00AC3900" w:rsidP="62B75285" w:rsidRDefault="00C07FEE" w14:paraId="686F5F14" w14:textId="240B3096">
      <w:pPr>
        <w:pStyle w:val="Normal"/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   </w:t>
      </w:r>
    </w:p>
    <w:p w:rsidRPr="00D90FBF" w:rsidR="00AC3900" w:rsidP="62B75285" w:rsidRDefault="00C07FEE" w14:paraId="02C66E2F" w14:textId="0BFD8D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551FBBF4" w14:textId="39389179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 xml:space="preserve">Motion </w:t>
      </w:r>
      <w:r w:rsidRPr="62B75285" w:rsidR="3AE1449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>4</w:t>
      </w:r>
    </w:p>
    <w:p w:rsidRPr="00D90FBF" w:rsidR="00AC3900" w:rsidP="62B75285" w:rsidRDefault="00C07FEE" w14:paraId="1BC4AB2D" w14:textId="543903E9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42567251" w14:textId="6212D5F9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Whereas: </w:t>
      </w:r>
      <w:r>
        <w:tab/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Executive and Directorship descriptions were outdated and inaccurate ;</w:t>
      </w:r>
    </w:p>
    <w:p w:rsidRPr="00D90FBF" w:rsidR="00AC3900" w:rsidP="62B75285" w:rsidRDefault="00C07FEE" w14:paraId="38EDFC94" w14:textId="06EF5C86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&amp; whereas:</w:t>
      </w:r>
      <w:r>
        <w:tab/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They need to be amended to better reflect the current responsibilities of the ED-Team members ;</w:t>
      </w:r>
    </w:p>
    <w:p w:rsidRPr="00D90FBF" w:rsidR="00AC3900" w:rsidP="62B75285" w:rsidRDefault="00C07FEE" w14:paraId="69E22AF3" w14:textId="011DB19D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0E11D76A" w14:textId="64DF889A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BE IT RESOLVED THAT:</w:t>
      </w:r>
    </w:p>
    <w:p w:rsidRPr="00D90FBF" w:rsidR="00AC3900" w:rsidP="62B75285" w:rsidRDefault="00C07FEE" w14:paraId="5D02C597" w14:textId="2AA3103F">
      <w:pPr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Council approve of the changes to Policy β as seen in Appendix "WHERE DID ALPHA GO"    </w:t>
      </w:r>
    </w:p>
    <w:p w:rsidRPr="00D90FBF" w:rsidR="00AC3900" w:rsidP="62B75285" w:rsidRDefault="00C07FEE" w14:paraId="5AA5AA1E" w14:textId="39160878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1FB727BE" w14:textId="52FA41EE">
      <w:pPr>
        <w:spacing w:after="0" w:line="240" w:lineRule="auto"/>
        <w:ind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</w:t>
      </w:r>
      <w:r>
        <w:br/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Be it Further Resolved: </w:t>
      </w:r>
      <w:r>
        <w:br/>
      </w:r>
    </w:p>
    <w:p w:rsidRPr="00D90FBF" w:rsidR="00AC3900" w:rsidP="62B75285" w:rsidRDefault="00C07FEE" w14:paraId="0E3770AD" w14:textId="4354F47E">
      <w:pPr>
        <w:pStyle w:val="BodyText"/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Moved by:  Ali "9,986,000 Minutes" Bekheet </w:t>
      </w:r>
    </w:p>
    <w:p w:rsidRPr="00D90FBF" w:rsidR="00AC3900" w:rsidP="62B75285" w:rsidRDefault="00C07FEE" w14:paraId="2451C81F" w14:textId="41B3BB75">
      <w:pPr>
        <w:pStyle w:val="BodyText"/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Seconded by:  Evan "We actually sat down and did the math" Wray </w:t>
      </w:r>
    </w:p>
    <w:p w:rsidRPr="00D90FBF" w:rsidR="00AC3900" w:rsidP="62B75285" w:rsidRDefault="00C07FEE" w14:paraId="7198BD6A" w14:textId="01658FA3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Third Mover:   Aidan "that's how many minutes that you've worked here" Shimizu </w:t>
      </w:r>
    </w:p>
    <w:p w:rsidRPr="00D90FBF" w:rsidR="00AC3900" w:rsidP="62B75285" w:rsidRDefault="00C07FEE" w14:paraId="124761D3" w14:textId="7EEC4889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   </w:t>
      </w:r>
    </w:p>
    <w:p w:rsidRPr="00D90FBF" w:rsidR="00AC3900" w:rsidP="62B75285" w:rsidRDefault="00C07FEE" w14:paraId="237207BE" w14:textId="47A286D8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7CE52E8F" w14:textId="4BCD59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0DDC73C8" w14:textId="4F0DCDE9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 xml:space="preserve">Motion </w:t>
      </w:r>
      <w:r w:rsidRPr="62B75285" w:rsidR="3F3B985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>5</w:t>
      </w:r>
    </w:p>
    <w:p w:rsidRPr="00D90FBF" w:rsidR="00AC3900" w:rsidP="62B75285" w:rsidRDefault="00C07FEE" w14:paraId="7EEE77EC" w14:textId="4E4751B7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2B480FDA" w14:textId="56473A83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Whereas: </w:t>
      </w:r>
      <w:r>
        <w:tab/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Hiring Policy is outdated and needs to be updated ;</w:t>
      </w:r>
    </w:p>
    <w:p w:rsidRPr="00D90FBF" w:rsidR="00AC3900" w:rsidP="62B75285" w:rsidRDefault="00C07FEE" w14:paraId="551B1192" w14:textId="692289E6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&amp; whereas:</w:t>
      </w:r>
      <w:r>
        <w:tab/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Some of the hiring panels have been changed ;</w:t>
      </w:r>
    </w:p>
    <w:p w:rsidRPr="00D90FBF" w:rsidR="00AC3900" w:rsidP="62B75285" w:rsidRDefault="00C07FEE" w14:paraId="3AA55A94" w14:textId="21C4D5E1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2D553C99" w14:textId="35FA4038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BE IT RESOLVED THAT:</w:t>
      </w:r>
    </w:p>
    <w:p w:rsidRPr="00D90FBF" w:rsidR="00AC3900" w:rsidP="62B75285" w:rsidRDefault="00C07FEE" w14:paraId="41010E27" w14:textId="0B14A3BF">
      <w:pPr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Council approve of the changes to Policy Section γ as seen in Appendix "WHERE DID ALPHA GO"    </w:t>
      </w:r>
    </w:p>
    <w:p w:rsidRPr="00D90FBF" w:rsidR="00AC3900" w:rsidP="62B75285" w:rsidRDefault="00C07FEE" w14:paraId="742E6DB6" w14:textId="63777132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2703F54E" w14:textId="7BBB4BAB">
      <w:pPr>
        <w:spacing w:after="0" w:line="240" w:lineRule="auto"/>
        <w:ind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</w:t>
      </w: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>
        <w:br/>
      </w:r>
    </w:p>
    <w:p w:rsidRPr="00D90FBF" w:rsidR="00AC3900" w:rsidP="62B75285" w:rsidRDefault="00C07FEE" w14:paraId="79263B48" w14:textId="18AA0C64">
      <w:pPr>
        <w:pStyle w:val="BodyText"/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Moved by:  Ali "We didn't start the hire" Bekheet </w:t>
      </w:r>
    </w:p>
    <w:p w:rsidRPr="00D90FBF" w:rsidR="00AC3900" w:rsidP="62B75285" w:rsidRDefault="00C07FEE" w14:paraId="0FF18901" w14:textId="516FE08F">
      <w:pPr>
        <w:pStyle w:val="BodyText"/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Seconded by:  Hayley "It was always burning, since the world's been turning" Galsworthy </w:t>
      </w:r>
    </w:p>
    <w:p w:rsidRPr="00D90FBF" w:rsidR="00AC3900" w:rsidP="62B75285" w:rsidRDefault="00C07FEE" w14:paraId="2851B081" w14:textId="44F871FB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Third Mover:   Aidan "We didn't start the hire. No, we didn't light it, but we tried to fight it" Shimizu </w:t>
      </w:r>
    </w:p>
    <w:p w:rsidRPr="00D90FBF" w:rsidR="00AC3900" w:rsidP="62B75285" w:rsidRDefault="00C07FEE" w14:paraId="0A7D1F7D" w14:textId="3718898C">
      <w:pPr>
        <w:spacing w:after="0" w:line="240" w:lineRule="auto"/>
        <w:ind w:left="144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8A9A53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   </w:t>
      </w:r>
    </w:p>
    <w:p w:rsidRPr="00D90FBF" w:rsidR="00AC3900" w:rsidP="62B75285" w:rsidRDefault="00C07FEE" w14:paraId="1583744C" w14:textId="25C778D4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 xml:space="preserve">Motion </w:t>
      </w:r>
      <w:r w:rsidRPr="62B75285" w:rsidR="2E6D2A6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>6</w:t>
      </w:r>
    </w:p>
    <w:p w:rsidRPr="00D90FBF" w:rsidR="00AC3900" w:rsidP="62B75285" w:rsidRDefault="00C07FEE" w14:paraId="4BD3951F" w14:textId="343F54F8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D90FBF" w:rsidR="00AC3900" w:rsidP="62B75285" w:rsidRDefault="00C07FEE" w14:paraId="5EA3BCF7" w14:textId="57FCE527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Whereas: It is about time structural changes need to be made to the Executive-Director Team to make these roles be manageable;</w:t>
      </w:r>
    </w:p>
    <w:p w:rsidRPr="00D90FBF" w:rsidR="00AC3900" w:rsidP="62B75285" w:rsidRDefault="00C07FEE" w14:paraId="14D33C6F" w14:textId="0E1B7503">
      <w:pPr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D90FBF" w:rsidR="00AC3900" w:rsidP="62B75285" w:rsidRDefault="00C07FEE" w14:paraId="4174DF0A" w14:textId="28B01966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&amp; whereas: The following changes will help future Executive-Director Teams better accomplish the Society’s goals;</w:t>
      </w:r>
    </w:p>
    <w:p w:rsidRPr="00D90FBF" w:rsidR="00AC3900" w:rsidP="62B75285" w:rsidRDefault="00C07FEE" w14:paraId="188A0329" w14:textId="15E92D99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D90FBF" w:rsidR="00AC3900" w:rsidP="62B75285" w:rsidRDefault="00C07FEE" w14:paraId="503B98C4" w14:textId="2C027954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BE IT RESOLVED THAT:</w:t>
      </w:r>
    </w:p>
    <w:p w:rsidRPr="00D90FBF" w:rsidR="00AC3900" w:rsidP="62B75285" w:rsidRDefault="00C07FEE" w14:paraId="2C3520BF" w14:textId="19EA4BA5">
      <w:pPr>
        <w:spacing w:line="360" w:lineRule="atLeast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Council approves the changes to Bylaw Sections 1, 2, 3, 4, 5, 7, 8, 13, and 18 as seen in </w:t>
      </w:r>
      <w:proofErr w:type="gramStart"/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Appendix ”HOW</w:t>
      </w:r>
      <w:proofErr w:type="gramEnd"/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_MANY_MUSKETEERS_WERE_THERE” in its </w:t>
      </w:r>
      <w:r w:rsidRPr="62B75285" w:rsidR="749F273C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second </w:t>
      </w: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reading</w:t>
      </w:r>
    </w:p>
    <w:p w:rsidRPr="00D90FBF" w:rsidR="00AC3900" w:rsidP="62B75285" w:rsidRDefault="00C07FEE" w14:paraId="5D44E79B" w14:textId="114D12F2">
      <w:pPr>
        <w:pStyle w:val="Normal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>
        <w:br/>
      </w:r>
    </w:p>
    <w:p w:rsidRPr="00D90FBF" w:rsidR="00AC3900" w:rsidP="62B75285" w:rsidRDefault="00C07FEE" w14:paraId="6CB54EB3" w14:textId="31A4F8B6">
      <w:pPr>
        <w:spacing w:line="360" w:lineRule="atLeast"/>
        <w:ind w:left="72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Moved by: Ali “</w:t>
      </w:r>
      <w:proofErr w:type="spellStart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669A8C6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na na</w:t>
      </w: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” Bekheet</w:t>
      </w:r>
    </w:p>
    <w:p w:rsidRPr="00D90FBF" w:rsidR="00AC3900" w:rsidP="62B75285" w:rsidRDefault="00C07FEE" w14:paraId="1BFA5D1C" w14:textId="59604828">
      <w:pPr>
        <w:pStyle w:val="Normal"/>
        <w:spacing w:line="360" w:lineRule="atLeast"/>
        <w:ind w:left="72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Seconded by: Danielle “</w:t>
      </w:r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na </w:t>
      </w:r>
      <w:proofErr w:type="spellStart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proofErr w:type="spellStart"/>
      <w:r w:rsidRPr="62B75285" w:rsidR="0BE0977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</w:t>
      </w:r>
      <w:proofErr w:type="spellEnd"/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” Rivard</w:t>
      </w:r>
    </w:p>
    <w:p w:rsidRPr="00D90FBF" w:rsidR="00AC3900" w:rsidP="62B75285" w:rsidRDefault="00C07FEE" w14:paraId="5DE1F287" w14:textId="1E40BBFD">
      <w:pPr>
        <w:pStyle w:val="Normal"/>
        <w:spacing w:after="0" w:line="240" w:lineRule="auto"/>
        <w:ind w:left="0" w:right="1440" w:firstLine="72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Thirded by: Evan “</w:t>
      </w:r>
      <w:r w:rsidRPr="62B75285" w:rsidR="4BB61B8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BATMAN!!!!</w:t>
      </w:r>
      <w:r w:rsidRPr="62B75285" w:rsidR="08BFB38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” Wray</w:t>
      </w:r>
    </w:p>
    <w:p w:rsidRPr="00D90FBF" w:rsidR="00AC3900" w:rsidP="62B75285" w:rsidRDefault="00C07FEE" w14:paraId="592FACD5" w14:textId="2FAD6BFE">
      <w:pPr>
        <w:pStyle w:val="Normal"/>
        <w:spacing w:after="0" w:line="240" w:lineRule="auto"/>
        <w:ind w:left="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</w:pPr>
    </w:p>
    <w:p w:rsidRPr="00D90FBF" w:rsidR="00AC3900" w:rsidP="62B75285" w:rsidRDefault="00C07FEE" w14:paraId="63E9E405" w14:textId="37616742">
      <w:pPr>
        <w:pStyle w:val="Normal"/>
        <w:spacing w:after="0" w:line="240" w:lineRule="auto"/>
        <w:ind w:left="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 xml:space="preserve">Motion </w:t>
      </w:r>
      <w:r w:rsidRPr="62B75285" w:rsidR="3EA357B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  <w:t>7</w:t>
      </w:r>
    </w:p>
    <w:p w:rsidRPr="00D90FBF" w:rsidR="00AC3900" w:rsidP="62B75285" w:rsidRDefault="00C07FEE" w14:paraId="7DB28874" w14:textId="2EBCFA48">
      <w:pPr>
        <w:pStyle w:val="Normal"/>
        <w:spacing w:after="0" w:line="240" w:lineRule="auto"/>
        <w:ind w:left="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CA"/>
        </w:rPr>
      </w:pPr>
    </w:p>
    <w:p w:rsidRPr="00D90FBF" w:rsidR="00AC3900" w:rsidP="62B75285" w:rsidRDefault="00C07FEE" w14:paraId="7B4DB3ED" w14:textId="64EA1219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Whereas: Not all positions are usually fulfilled during the first round of year exec elections;</w:t>
      </w:r>
    </w:p>
    <w:p w:rsidRPr="00D90FBF" w:rsidR="00AC3900" w:rsidP="62B75285" w:rsidRDefault="00C07FEE" w14:paraId="5FB5BE0B" w14:textId="2D1DFE37">
      <w:pPr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00741ACA" w14:textId="5924065E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&amp; whereas: There are only so many elections the Director of Governance can run;</w:t>
      </w:r>
    </w:p>
    <w:p w:rsidRPr="00D90FBF" w:rsidR="00AC3900" w:rsidP="62B75285" w:rsidRDefault="00C07FEE" w14:paraId="07AC7349" w14:textId="58228C5E">
      <w:pPr>
        <w:spacing w:after="0" w:line="240" w:lineRule="auto"/>
        <w:ind w:left="1440"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69AC4176" w14:textId="77907827">
      <w:pPr>
        <w:pStyle w:val="BodyText"/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BE IT RESOLVED THAT:</w:t>
      </w:r>
    </w:p>
    <w:p w:rsidRPr="00D90FBF" w:rsidR="00AC3900" w:rsidP="62B75285" w:rsidRDefault="00C07FEE" w14:paraId="0943B159" w14:textId="750D33E5">
      <w:pPr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Council approved the changes to </w:t>
      </w:r>
      <w:proofErr w:type="spellStart"/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ByLaw</w:t>
      </w:r>
      <w:proofErr w:type="spellEnd"/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Section 5 to allow for the hiring of all non-voting year exec members as seen in Appendix “Stolen Elections” in its second reading.</w:t>
      </w:r>
    </w:p>
    <w:p w:rsidRPr="00D90FBF" w:rsidR="00AC3900" w:rsidP="62B75285" w:rsidRDefault="00C07FEE" w14:paraId="3ACC9102" w14:textId="6CCB2A4B">
      <w:pPr>
        <w:spacing w:after="0" w:line="240" w:lineRule="auto"/>
        <w:ind w:right="1440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w:rsidRPr="00D90FBF" w:rsidR="00AC3900" w:rsidP="62B75285" w:rsidRDefault="00C07FEE" w14:paraId="5FEC39C2" w14:textId="38D92E02">
      <w:pPr>
        <w:pStyle w:val="BodyText"/>
        <w:spacing w:after="0" w:line="240" w:lineRule="auto"/>
        <w:ind w:left="1440" w:right="1440"/>
        <w:jc w:val="left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CA"/>
        </w:rPr>
        <w:t>Moved by: Jack “” Lipton</w:t>
      </w:r>
    </w:p>
    <w:p w:rsidRPr="00D90FBF" w:rsidR="00AC3900" w:rsidP="62B75285" w:rsidRDefault="00C07FEE" w14:paraId="43D89A6C" w14:textId="54169046">
      <w:pPr>
        <w:pStyle w:val="BodyText"/>
        <w:spacing w:before="0" w:beforeAutospacing="off" w:after="0" w:afterAutospacing="off" w:line="240" w:lineRule="auto"/>
        <w:ind w:left="1440" w:right="1440"/>
        <w:jc w:val="left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CA"/>
        </w:rPr>
        <w:t xml:space="preserve">Seconded by:  Ali “” </w:t>
      </w:r>
      <w:r w:rsidRPr="62B75285" w:rsidR="43BC85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CA"/>
        </w:rPr>
        <w:t>Bekheet</w:t>
      </w:r>
    </w:p>
    <w:p w:rsidRPr="00D90FBF" w:rsidR="00AC3900" w:rsidP="62B75285" w:rsidRDefault="00C07FEE" w14:paraId="3B23001E" w14:textId="30AC8830">
      <w:pPr>
        <w:pStyle w:val="Normal"/>
        <w:spacing w:after="0" w:line="240" w:lineRule="auto"/>
        <w:ind w:left="0" w:right="144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59156394" w14:textId="783126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D90FBF" w:rsidR="00AC3900" w:rsidP="62B75285" w:rsidRDefault="00C07FEE" w14:paraId="12CCBA6F" w14:textId="40205458">
      <w:pPr>
        <w:pStyle w:val="Normal"/>
        <w:ind w:right="1440"/>
      </w:pPr>
    </w:p>
    <w:p w:rsidRPr="006B4096" w:rsidR="00932B57" w:rsidP="0028217C" w:rsidRDefault="00932B57" w14:paraId="35D323A0" w14:textId="51545A42">
      <w:pPr>
        <w:pStyle w:val="BodyText"/>
        <w:rPr>
          <w:sz w:val="24"/>
          <w:szCs w:val="24"/>
        </w:rPr>
      </w:pPr>
      <w:r>
        <w:br w:type="page"/>
      </w:r>
    </w:p>
    <w:p w:rsidR="0076627B" w:rsidP="0076627B" w:rsidRDefault="00BC4A6D" w14:paraId="426C9310" w14:textId="77777777">
      <w:pPr>
        <w:tabs>
          <w:tab w:val="left" w:pos="1872"/>
        </w:tabs>
        <w:contextualSpacing/>
        <w:jc w:val="center"/>
        <w:rPr>
          <w:rFonts w:ascii="Segoe UI" w:hAnsi="Segoe UI" w:cs="Segoe UI"/>
          <w:color w:val="660099"/>
          <w:sz w:val="52"/>
          <w:szCs w:val="22"/>
          <w:lang w:val="en-CA"/>
        </w:rPr>
      </w:pPr>
      <w:r w:rsidRPr="00B67B6F">
        <w:rPr>
          <w:rFonts w:ascii="Segoe UI" w:hAnsi="Segoe UI" w:cs="Segoe UI"/>
          <w:color w:val="660099"/>
          <w:sz w:val="52"/>
          <w:szCs w:val="22"/>
          <w:lang w:val="en-CA"/>
        </w:rPr>
        <w:lastRenderedPageBreak/>
        <w:t>Executive Reports</w:t>
      </w:r>
    </w:p>
    <w:p w:rsidR="0076627B" w:rsidP="0076627B" w:rsidRDefault="0076627B" w14:paraId="4C211693" w14:textId="77777777">
      <w:pPr>
        <w:tabs>
          <w:tab w:val="left" w:pos="1872"/>
        </w:tabs>
        <w:contextualSpacing/>
        <w:jc w:val="left"/>
        <w:rPr>
          <w:rFonts w:ascii="Segoe UI" w:hAnsi="Segoe UI" w:cs="Segoe UI"/>
          <w:color w:val="660099"/>
          <w:sz w:val="52"/>
          <w:szCs w:val="22"/>
          <w:lang w:val="en-CA"/>
        </w:rPr>
      </w:pPr>
    </w:p>
    <w:p w:rsidRPr="0076627B" w:rsidR="00A45070" w:rsidP="62B75285" w:rsidRDefault="00C07FEE" w14:paraId="5B588FD7" w14:textId="0EC456BA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  <w:r w:rsidRPr="62B75285" w:rsidR="17048771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President  –  Daneille Rivard</w:t>
      </w:r>
    </w:p>
    <w:p w:rsidRPr="0076627B" w:rsidR="00A45070" w:rsidP="62B75285" w:rsidRDefault="00C07FEE" w14:paraId="65AFE4B4" w14:textId="61E86396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63adda2e9f6245d6">
        <w:r w:rsidRPr="62B75285" w:rsidR="17048771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president@engsoc.queensu.ca</w:t>
        </w:r>
      </w:hyperlink>
    </w:p>
    <w:p w:rsidRPr="0076627B" w:rsidR="00A45070" w:rsidP="62B75285" w:rsidRDefault="00C07FEE" w14:paraId="7A3B2069" w14:textId="18EA9C4E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</w:p>
    <w:p w:rsidRPr="0076627B" w:rsidR="00A45070" w:rsidP="62B75285" w:rsidRDefault="00C07FEE" w14:paraId="264386DB" w14:textId="77B947AE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62B75285" w:rsidR="17048771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No report submitted</w:t>
      </w:r>
    </w:p>
    <w:p w:rsidRPr="0076627B" w:rsidR="00A45070" w:rsidP="62B75285" w:rsidRDefault="00C07FEE" w14:paraId="1AEBE5C3" w14:textId="351EBF5B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</w:p>
    <w:p w:rsidRPr="0076627B" w:rsidR="00A45070" w:rsidP="62B75285" w:rsidRDefault="00C07FEE" w14:paraId="36E17032" w14:textId="75D57997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  <w:proofErr w:type="gramStart"/>
      <w:r w:rsidRPr="62B75285" w:rsidR="17048771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VPOPS  –</w:t>
      </w:r>
      <w:proofErr w:type="gramEnd"/>
      <w:r w:rsidRPr="62B75285" w:rsidR="17048771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Evan Wray</w:t>
      </w:r>
    </w:p>
    <w:p w:rsidRPr="0076627B" w:rsidR="00A45070" w:rsidP="62B75285" w:rsidRDefault="00C07FEE" w14:paraId="278CB413" w14:textId="45263D03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1d7c1ce0123c4e47">
        <w:r w:rsidRPr="62B75285" w:rsidR="17048771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vpops@engsoc.queensu.ca</w:t>
        </w:r>
      </w:hyperlink>
    </w:p>
    <w:p w:rsidRPr="0076627B" w:rsidR="00A45070" w:rsidP="62B75285" w:rsidRDefault="00C07FEE" w14:paraId="0CBFAE6A" w14:textId="2127AA83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</w:p>
    <w:p w:rsidRPr="0076627B" w:rsidR="00A45070" w:rsidP="62B75285" w:rsidRDefault="00C07FEE" w14:paraId="477B36DB" w14:textId="0B1A58E6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62B75285" w:rsidR="17048771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No report submitted</w:t>
      </w:r>
    </w:p>
    <w:p w:rsidRPr="0076627B" w:rsidR="00A45070" w:rsidP="62B75285" w:rsidRDefault="00C07FEE" w14:paraId="14435650" w14:textId="5FDC69D1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</w:p>
    <w:p w:rsidRPr="0076627B" w:rsidR="00A45070" w:rsidP="62B75285" w:rsidRDefault="00C07FEE" w14:paraId="272ACD0E" w14:textId="3A22D7C7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VPSA  –  Ali Bekheet </w:t>
      </w:r>
    </w:p>
    <w:p w:rsidRPr="0076627B" w:rsidR="00A45070" w:rsidP="62B75285" w:rsidRDefault="00C07FEE" w14:paraId="4B54138E" w14:textId="14C16509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CA"/>
        </w:rPr>
      </w:pPr>
      <w:hyperlink r:id="R9b249475e5d949ad">
        <w:r w:rsidRPr="62B75285" w:rsidR="55B26F0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vpsa@engsoc.queensu.ca</w:t>
        </w:r>
      </w:hyperlink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76627B" w:rsidR="00A45070" w:rsidP="62B75285" w:rsidRDefault="00C07FEE" w14:paraId="592E790B" w14:textId="51AF1BC7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CA"/>
        </w:rPr>
      </w:pPr>
    </w:p>
    <w:p w:rsidRPr="0076627B" w:rsidR="00A45070" w:rsidP="62B75285" w:rsidRDefault="00C07FEE" w14:paraId="3DC72927" w14:textId="0FE7532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Hello World! ! </w:t>
      </w:r>
    </w:p>
    <w:p w:rsidRPr="0076627B" w:rsidR="00A45070" w:rsidP="62B75285" w:rsidRDefault="00C07FEE" w14:paraId="785F32B9" w14:textId="039BAD8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3DC18E62" w14:textId="5921A20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76627B" w:rsidR="00A45070" w:rsidP="62B75285" w:rsidRDefault="00C07FEE" w14:paraId="2EB66655" w14:textId="3A8AEAB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012BB723" w14:textId="0D498A9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Meetings &amp; Statics! Also helping Conferences and Design Teams with stuff, helping out a bit with elections. Fixing up Policy with Aidan. Following up with the AMS for unapproved events. </w:t>
      </w:r>
    </w:p>
    <w:p w:rsidRPr="0076627B" w:rsidR="00A45070" w:rsidP="62B75285" w:rsidRDefault="00C07FEE" w14:paraId="61F91CE3" w14:textId="16A425C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7196652B" w14:textId="2033112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76627B" w:rsidR="00A45070" w:rsidP="62B75285" w:rsidRDefault="00C07FEE" w14:paraId="5FDDAA01" w14:textId="09107C7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10C581B8" w14:textId="6C5D99C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Going to CALE, attending Debate Night TOMORROW AT 7:00 PM IN THE ATRIUM! Getting a lower (so excited). Potentially going through my CC Statements (no promises Evan). Helping Elections team and Incoming Exec when and if they need it. Faculty Board! </w:t>
      </w:r>
    </w:p>
    <w:p w:rsidRPr="0076627B" w:rsidR="00A45070" w:rsidP="62B75285" w:rsidRDefault="00C07FEE" w14:paraId="0108F26B" w14:textId="3D6E190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016F5E86" w14:textId="057A415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Taking a moment to appreciate Sarah, Victoria, Michael, Taylor, Thomas, Jack, and Hayley for their incredible work over the past while. You all rock! </w:t>
      </w:r>
    </w:p>
    <w:p w:rsidRPr="0076627B" w:rsidR="00A45070" w:rsidP="62B75285" w:rsidRDefault="00C07FEE" w14:paraId="4723236C" w14:textId="63ADDF6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44DE32BB" w14:textId="38B7F8B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76627B" w:rsidR="00A45070" w:rsidP="62B75285" w:rsidRDefault="00C07FEE" w14:paraId="6BF499D8" w14:textId="1AE957B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46DCDAA6" w14:textId="726F687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Ali Bekheet </w:t>
      </w:r>
    </w:p>
    <w:p w:rsidRPr="0076627B" w:rsidR="00A45070" w:rsidP="62B75285" w:rsidRDefault="00C07FEE" w14:paraId="660B16C1" w14:textId="5CC20A0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5E8337A5" w14:textId="2A5AB64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="55B26F08">
        <w:drawing>
          <wp:inline wp14:editId="4869A3D9" wp14:anchorId="538B0961">
            <wp:extent cx="1762125" cy="1762125"/>
            <wp:effectExtent l="0" t="0" r="0" b="0"/>
            <wp:docPr id="1490809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404818cdbe4a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B75285" w:rsidR="55B26F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76627B" w:rsidR="00A45070" w:rsidP="62B75285" w:rsidRDefault="00C07FEE" w14:paraId="52AA1257" w14:textId="1964C60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</w:p>
    <w:p w:rsidRPr="0076627B" w:rsidR="00A45070" w:rsidP="62B75285" w:rsidRDefault="00C07FEE" w14:paraId="05C73899" w14:textId="4F1E951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62B75285" w:rsidR="55B26F0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for legal reasons this is a joke </w:t>
      </w:r>
    </w:p>
    <w:p w:rsidRPr="0076627B" w:rsidR="00A45070" w:rsidP="62B75285" w:rsidRDefault="00C07FEE" w14:paraId="3913427A" w14:textId="2CD2B9E3">
      <w:pPr>
        <w:spacing w:after="160" w:line="259" w:lineRule="auto"/>
        <w:contextualSpacing/>
        <w:rPr>
          <w:rFonts w:ascii="Courier" w:hAnsi="Courier" w:eastAsia="Courier" w:cs="Courier"/>
          <w:b w:val="0"/>
          <w:bCs w:val="0"/>
          <w:i w:val="0"/>
          <w:iCs w:val="0"/>
          <w:caps w:val="0"/>
          <w:smallCaps w:val="0"/>
          <w:noProof w:val="0"/>
          <w:color w:val="331F45"/>
          <w:sz w:val="22"/>
          <w:szCs w:val="22"/>
          <w:lang w:val="en-CA"/>
        </w:rPr>
      </w:pPr>
    </w:p>
    <w:p w:rsidRPr="0076627B" w:rsidR="00A45070" w:rsidP="0076627B" w:rsidRDefault="00C07FEE" w14:paraId="77CB532B" w14:textId="44049399">
      <w:pPr>
        <w:tabs>
          <w:tab w:val="left" w:pos="1872"/>
        </w:tabs>
        <w:spacing/>
        <w:contextualSpacing/>
        <w:jc w:val="left"/>
        <w:rPr>
          <w:rFonts w:ascii="Segoe UI" w:hAnsi="Segoe UI" w:cs="Segoe UI"/>
          <w:color w:val="660099"/>
          <w:sz w:val="52"/>
          <w:szCs w:val="52"/>
          <w:lang w:val="en-CA"/>
        </w:rPr>
      </w:pPr>
      <w:r w:rsidRPr="62B75285">
        <w:rPr>
          <w:rFonts w:ascii="Arial" w:hAnsi="Arial" w:cs="Arial"/>
          <w:sz w:val="16"/>
          <w:szCs w:val="16"/>
          <w:lang w:val="en-CA"/>
        </w:rPr>
        <w:br w:type="page"/>
      </w:r>
    </w:p>
    <w:p w:rsidRPr="00944690" w:rsidR="00944690" w:rsidP="00944690" w:rsidRDefault="00944690" w14:paraId="30BAEF08" w14:textId="15018EAE">
      <w:pPr>
        <w:pBdr>
          <w:bottom w:val="single" w:color="auto" w:sz="6" w:space="1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944690">
        <w:rPr>
          <w:rFonts w:ascii="Arial" w:hAnsi="Arial" w:cs="Arial"/>
          <w:vanish/>
          <w:sz w:val="16"/>
          <w:szCs w:val="16"/>
          <w:lang w:val="en-CA"/>
        </w:rPr>
        <w:lastRenderedPageBreak/>
        <w:t>Top of Form</w:t>
      </w:r>
    </w:p>
    <w:p w:rsidRPr="00583DE4" w:rsidR="00BC4A6D" w:rsidP="41DB61A5" w:rsidRDefault="00944690" w14:paraId="0E70CBE5" w14:textId="5035A151">
      <w:pPr>
        <w:ind w:left="2160" w:firstLine="720"/>
        <w:rPr>
          <w:color w:val="141823"/>
          <w:lang w:val="en"/>
        </w:rPr>
      </w:pPr>
      <w:r w:rsidRPr="62B75285" w:rsidR="6C515474">
        <w:rPr>
          <w:rFonts w:ascii="Segoe UI" w:hAnsi="Segoe UI" w:eastAsia="Segoe UI" w:cs="Segoe UI"/>
          <w:color w:val="660099"/>
          <w:sz w:val="52"/>
          <w:szCs w:val="52"/>
          <w:lang w:val="en-CA"/>
        </w:rPr>
        <w:t>Director Reports</w:t>
      </w:r>
    </w:p>
    <w:p w:rsidRPr="00925A05" w:rsidR="161B0BAA" w:rsidP="62B75285" w:rsidRDefault="00C07FEE" w14:paraId="323AA0BA" w14:textId="39809095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Academics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Connor Bosy </w:t>
      </w:r>
    </w:p>
    <w:p w:rsidRPr="00925A05" w:rsidR="161B0BAA" w:rsidP="62B75285" w:rsidRDefault="00C07FEE" w14:paraId="6B5E6C55" w14:textId="01F8F385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 </w:t>
      </w:r>
      <w:hyperlink r:id="R374a32b42e804d43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academics@engsoc.queensu.ca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35551705" w14:textId="026CA2F1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24C3D3AB" w14:textId="1AC6EFD4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Howdy Council ! </w:t>
      </w:r>
    </w:p>
    <w:p w:rsidRPr="00925A05" w:rsidR="161B0BAA" w:rsidP="62B75285" w:rsidRDefault="00C07FEE" w14:paraId="19F84DAE" w14:textId="7C0A82C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5755B64" w14:textId="3479023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3D310C4D" w14:textId="4F8BBB1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9979E28" w14:textId="530F679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BEDFund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Policy Updates along with getting everything ready for the ridiculously advanced timeline this year </w:t>
      </w:r>
    </w:p>
    <w:p w:rsidRPr="00925A05" w:rsidR="161B0BAA" w:rsidP="62B75285" w:rsidRDefault="00C07FEE" w14:paraId="6BABAF1B" w14:textId="418BABD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for Tron discipline club; ideas planned out First President's meeting of the year </w:t>
      </w:r>
    </w:p>
    <w:p w:rsidRPr="00925A05" w:rsidR="161B0BAA" w:rsidP="62B75285" w:rsidRDefault="00C07FEE" w14:paraId="7A530B92" w14:textId="464416A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EngLinks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working on J-section resources (Larger amount of people were invited to J than normal) </w:t>
      </w:r>
    </w:p>
    <w:p w:rsidRPr="00925A05" w:rsidR="161B0BAA" w:rsidP="62B75285" w:rsidRDefault="00C07FEE" w14:paraId="766B547F" w14:textId="420CCE9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with Dr.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Kontopoulou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discuss QFA strike, accessible textbooks,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ChatG</w:t>
      </w:r>
      <w:r w:rsidRPr="62B75285" w:rsidR="77FBE8CE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DFAIs and Helping as a student voice for the Dean's plans </w:t>
      </w:r>
    </w:p>
    <w:p w:rsidRPr="00925A05" w:rsidR="161B0BAA" w:rsidP="62B75285" w:rsidRDefault="00C07FEE" w14:paraId="069CC52D" w14:textId="1088C3B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0B96A227" w14:textId="4C59F36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74FE275A" w14:textId="321ACDD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7DE121F" w14:textId="5516271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Transition Manual(s) Financial Meetings with some of the Discipline clubs </w:t>
      </w:r>
    </w:p>
    <w:p w:rsidRPr="00925A05" w:rsidR="161B0BAA" w:rsidP="62B75285" w:rsidRDefault="00C07FEE" w14:paraId="7F3FEF4E" w14:textId="2D3F978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setting up of MREN </w:t>
      </w:r>
    </w:p>
    <w:p w:rsidRPr="00925A05" w:rsidR="161B0BAA" w:rsidP="62B75285" w:rsidRDefault="00C07FEE" w14:paraId="623767B2" w14:textId="49B3B66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Getting midterm workshops set up for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EngLinks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BEDFund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Proposals will be presented next council!!! </w:t>
      </w:r>
    </w:p>
    <w:p w:rsidRPr="00925A05" w:rsidR="161B0BAA" w:rsidP="62B75285" w:rsidRDefault="00C07FEE" w14:paraId="268C67E2" w14:textId="01AD69E4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14C66733" w14:textId="0FC9192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44EBB882" w14:textId="626A09F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Connor Bosy </w:t>
      </w:r>
    </w:p>
    <w:p w:rsidRPr="00925A05" w:rsidR="161B0BAA" w:rsidP="62B75285" w:rsidRDefault="00C07FEE" w14:paraId="414504A3" w14:textId="3311332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="0C37CDC8">
        <w:drawing>
          <wp:inline wp14:editId="29559222" wp14:anchorId="6056D1C9">
            <wp:extent cx="1838325" cy="1838325"/>
            <wp:effectExtent l="0" t="0" r="0" b="0"/>
            <wp:docPr id="748478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a7cc159be143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B75285" w:rsidR="0C37CD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925A05" w:rsidR="161B0BAA" w:rsidP="62B75285" w:rsidRDefault="00C07FEE" w14:paraId="05079A1F" w14:textId="6DA02F87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345DEE52" w14:textId="1364AE5F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External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Relations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Kalena McCloskey </w:t>
      </w:r>
    </w:p>
    <w:p w:rsidRPr="00925A05" w:rsidR="161B0BAA" w:rsidP="62B75285" w:rsidRDefault="00C07FEE" w14:paraId="5806BF1F" w14:textId="2072A07B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3f823d2fe1e64ef1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external@engsoc.queensu.ca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2995469D" w14:textId="5A48E5D5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06A9F1D3" w14:textId="6C7874B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Hello Council ! </w:t>
      </w:r>
    </w:p>
    <w:p w:rsidRPr="00925A05" w:rsidR="161B0BAA" w:rsidP="62B75285" w:rsidRDefault="00C07FEE" w14:paraId="5DB7ECFC" w14:textId="2418913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45E7841E" w14:textId="47A109E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1B55B5AA" w14:textId="764F54B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235C8776" w14:textId="63700A3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Got settled in to second semester   </w:t>
      </w:r>
    </w:p>
    <w:p w:rsidRPr="00925A05" w:rsidR="161B0BAA" w:rsidP="62B75285" w:rsidRDefault="00C07FEE" w14:paraId="28765BA7" w14:textId="4177024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Worked on presentation for AGM   </w:t>
      </w:r>
    </w:p>
    <w:p w:rsidRPr="00925A05" w:rsidR="161B0BAA" w:rsidP="62B75285" w:rsidRDefault="00C07FEE" w14:paraId="51C1E241" w14:textId="7CF2C26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Started planning some second semester events with Outreach Exec   </w:t>
      </w:r>
    </w:p>
    <w:p w:rsidRPr="00925A05" w:rsidR="161B0BAA" w:rsidP="62B75285" w:rsidRDefault="00C07FEE" w14:paraId="312D5DF7" w14:textId="187C509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Meetings –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prez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FnC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coordinators, Outreach Exec, Outreach Team </w:t>
      </w:r>
    </w:p>
    <w:p w:rsidRPr="00925A05" w:rsidR="161B0BAA" w:rsidP="62B75285" w:rsidRDefault="00C07FEE" w14:paraId="03B88565" w14:textId="46C2AD0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4DAC1704" w14:textId="4723E36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6E7A8097" w14:textId="6F5AF93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8DBC674" w14:textId="43FB9AA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Working on presentation for AGM with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ExCC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w:rsidRPr="00925A05" w:rsidR="161B0BAA" w:rsidP="62B75285" w:rsidRDefault="00C07FEE" w14:paraId="26B338B0" w14:textId="2405874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Starting CFES/ESSCO survey with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ExCC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w:rsidRPr="00925A05" w:rsidR="161B0BAA" w:rsidP="62B75285" w:rsidRDefault="00C07FEE" w14:paraId="10C4A81A" w14:textId="749C36E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planning for second semester events with Outreach Exec   </w:t>
      </w:r>
    </w:p>
    <w:p w:rsidRPr="00925A05" w:rsidR="161B0BAA" w:rsidP="62B75285" w:rsidRDefault="00C07FEE" w14:paraId="664B0292" w14:textId="650ED8A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Helping FYPCO plan an event with OT   </w:t>
      </w:r>
    </w:p>
    <w:p w:rsidRPr="00925A05" w:rsidR="161B0BAA" w:rsidP="62B75285" w:rsidRDefault="00C07FEE" w14:paraId="2C03ACE8" w14:textId="57A08BA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Supporting coordinators in planning second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FnC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   </w:t>
      </w:r>
    </w:p>
    <w:p w:rsidRPr="00925A05" w:rsidR="161B0BAA" w:rsidP="62B75285" w:rsidRDefault="00C07FEE" w14:paraId="614BCF01" w14:textId="21A7298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Cleaning up budget actuals   </w:t>
      </w:r>
    </w:p>
    <w:p w:rsidRPr="00925A05" w:rsidR="161B0BAA" w:rsidP="62B75285" w:rsidRDefault="00C07FEE" w14:paraId="19A8C147" w14:textId="19B4E45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Meetings –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prez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ED team,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FnC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coordinators, Outreach Exec, Outreach Team,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ExCC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925A05" w:rsidR="161B0BAA" w:rsidP="62B75285" w:rsidRDefault="00C07FEE" w14:paraId="05172236" w14:textId="1832511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603ACD3" w14:textId="669552E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163ED71E" w14:textId="5F5458C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Kalena McCloskey </w:t>
      </w:r>
    </w:p>
    <w:p w:rsidRPr="00925A05" w:rsidR="161B0BAA" w:rsidP="62B75285" w:rsidRDefault="00C07FEE" w14:paraId="42B66F9E" w14:textId="4589D7F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0F364760" w14:textId="06FEC5D4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="0C37CDC8">
        <w:drawing>
          <wp:inline wp14:editId="44A2ACD9" wp14:anchorId="2E857A95">
            <wp:extent cx="1695450" cy="1695450"/>
            <wp:effectExtent l="0" t="0" r="0" b="0"/>
            <wp:docPr id="1017365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6dfeb98c3b44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B75285" w:rsidR="0C37CD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925A05" w:rsidR="161B0BAA" w:rsidP="62B75285" w:rsidRDefault="00C07FEE" w14:paraId="1BFE6272" w14:textId="7C17056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Evan Crayfish! </w:t>
      </w:r>
      <w:r w:rsidRPr="62B75285" w:rsidR="6776A7AD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\</w:t>
      </w:r>
    </w:p>
    <w:p w:rsidRPr="00925A05" w:rsidR="161B0BAA" w:rsidP="62B75285" w:rsidRDefault="00C07FEE" w14:paraId="78459386" w14:textId="6CA8F17E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Professional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Development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Kate Patterson </w:t>
      </w:r>
    </w:p>
    <w:p w:rsidRPr="00925A05" w:rsidR="161B0BAA" w:rsidP="62B75285" w:rsidRDefault="00C07FEE" w14:paraId="76E06A5B" w14:textId="2C793017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e752bb000ce84b31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pd@engsoc.queensu.ca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1C30DEC5" w14:textId="2A48A5D6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036076E9" w14:textId="633E504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Hello Council ! </w:t>
      </w:r>
    </w:p>
    <w:p w:rsidRPr="00925A05" w:rsidR="161B0BAA" w:rsidP="62B75285" w:rsidRDefault="00C07FEE" w14:paraId="4FD6E83E" w14:textId="495433C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034A05F5" w14:textId="180E6F2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5753E3AF" w14:textId="45408B9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- continuing to plan ANS (getting food finalized, event schedule, AMS waivers/dietary restrictions, booking tickets for some members to go down night before, etc.) </w:t>
      </w:r>
    </w:p>
    <w:p w:rsidRPr="00925A05" w:rsidR="161B0BAA" w:rsidP="62B75285" w:rsidRDefault="00C07FEE" w14:paraId="27C99078" w14:textId="2EB714D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ANS student tickets sold out -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yayyy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! </w:t>
      </w:r>
    </w:p>
    <w:p w:rsidRPr="00925A05" w:rsidR="161B0BAA" w:rsidP="62B75285" w:rsidRDefault="00C07FEE" w14:paraId="54E0D94B" w14:textId="7E8DB20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ran technology night for industry month - 70 attendees! </w:t>
      </w:r>
    </w:p>
    <w:p w:rsidRPr="00925A05" w:rsidR="161B0BAA" w:rsidP="62B75285" w:rsidRDefault="00C07FEE" w14:paraId="158BB589" w14:textId="170406D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planning chem/mech night for industry month </w:t>
      </w:r>
    </w:p>
    <w:p w:rsidRPr="00925A05" w:rsidR="161B0BAA" w:rsidP="62B75285" w:rsidRDefault="00C07FEE" w14:paraId="51A3B351" w14:textId="43A99BD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planning construction night for industry month </w:t>
      </w:r>
    </w:p>
    <w:p w:rsidRPr="00925A05" w:rsidR="161B0BAA" w:rsidP="62B75285" w:rsidRDefault="00C07FEE" w14:paraId="57F619AB" w14:textId="11413B7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planning women in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Team room event </w:t>
      </w:r>
    </w:p>
    <w:p w:rsidRPr="00925A05" w:rsidR="161B0BAA" w:rsidP="62B75285" w:rsidRDefault="00C07FEE" w14:paraId="41E61C60" w14:textId="7FD2D3F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planning engineer your summer job workshop </w:t>
      </w:r>
    </w:p>
    <w:p w:rsidRPr="00925A05" w:rsidR="161B0BAA" w:rsidP="62B75285" w:rsidRDefault="00C07FEE" w14:paraId="3FC46214" w14:textId="3F5E758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001D4660" w14:textId="6F01A32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536D5C56" w14:textId="7FFBB94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run ANS - finally! </w:t>
      </w:r>
    </w:p>
    <w:p w:rsidRPr="00925A05" w:rsidR="161B0BAA" w:rsidP="62B75285" w:rsidRDefault="00C07FEE" w14:paraId="04D13600" w14:textId="7E1F392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run chem/mech night </w:t>
      </w:r>
    </w:p>
    <w:p w:rsidRPr="00925A05" w:rsidR="161B0BAA" w:rsidP="62B75285" w:rsidRDefault="00C07FEE" w14:paraId="7E2B9AFA" w14:textId="04C4CE6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run engineer your summer job workshop </w:t>
      </w:r>
    </w:p>
    <w:p w:rsidRPr="00925A05" w:rsidR="161B0BAA" w:rsidP="62B75285" w:rsidRDefault="00C07FEE" w14:paraId="434F2890" w14:textId="4A8B695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continue to plan other initiatives </w:t>
      </w:r>
    </w:p>
    <w:p w:rsidRPr="00925A05" w:rsidR="161B0BAA" w:rsidP="62B75285" w:rsidRDefault="00C07FEE" w14:paraId="0F5BA841" w14:textId="32AB5385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123B964" w14:textId="1683F89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6054F951" w14:textId="299C1D7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Kate Patterson </w:t>
      </w:r>
    </w:p>
    <w:p w:rsidRPr="00925A05" w:rsidR="161B0BAA" w:rsidP="62B75285" w:rsidRDefault="00C07FEE" w14:paraId="0E50E14E" w14:textId="330389FF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Social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Issues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Mesoma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Ejeh </w:t>
      </w:r>
    </w:p>
    <w:p w:rsidRPr="00925A05" w:rsidR="161B0BAA" w:rsidP="62B75285" w:rsidRDefault="00C07FEE" w14:paraId="510FE2C6" w14:textId="4DB0235A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d01dcbd8bbb74824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dosi@engsoc.queensu.ca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5C5EF881" w14:textId="410045E4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48AF6097" w14:textId="646F4C3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Hello Council ! </w:t>
      </w:r>
    </w:p>
    <w:p w:rsidRPr="00925A05" w:rsidR="161B0BAA" w:rsidP="62B75285" w:rsidRDefault="00C07FEE" w14:paraId="6786CCA1" w14:textId="3D5D16F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6832C55D" w14:textId="33A3F7B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0BC234EC" w14:textId="7681808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- Meeting with my teams and planning for the projects this semester </w:t>
      </w:r>
    </w:p>
    <w:p w:rsidRPr="00925A05" w:rsidR="161B0BAA" w:rsidP="62B75285" w:rsidRDefault="00C07FEE" w14:paraId="672B9DAB" w14:textId="0321216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Mental Health Advisory Group with Faculty and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 </w:t>
      </w:r>
    </w:p>
    <w:p w:rsidRPr="00925A05" w:rsidR="161B0BAA" w:rsidP="62B75285" w:rsidRDefault="00C07FEE" w14:paraId="2AC75BCF" w14:textId="5537ACD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Setting up/Planning for the Sustainability Booth </w:t>
      </w:r>
    </w:p>
    <w:p w:rsidRPr="00925A05" w:rsidR="161B0BAA" w:rsidP="62B75285" w:rsidRDefault="00C07FEE" w14:paraId="3635BD32" w14:textId="2A9D431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09973F32" w14:textId="29FE963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1682BF80" w14:textId="52F3C2C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0CDDA652" w14:textId="5A6CD08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- Working on making Clark Hall Pub more sustainable </w:t>
      </w:r>
    </w:p>
    <w:p w:rsidRPr="00925A05" w:rsidR="161B0BAA" w:rsidP="62B75285" w:rsidRDefault="00C07FEE" w14:paraId="22B301F6" w14:textId="0BC4B32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Collaborating with NSBE on some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events  </w:t>
      </w:r>
    </w:p>
    <w:p w:rsidRPr="00925A05" w:rsidR="161B0BAA" w:rsidP="62B75285" w:rsidRDefault="00C07FEE" w14:paraId="3ACDB129" w14:textId="3C927FC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 Sustainability Training Module </w:t>
      </w:r>
    </w:p>
    <w:p w:rsidRPr="00925A05" w:rsidR="161B0BAA" w:rsidP="62B75285" w:rsidRDefault="00C07FEE" w14:paraId="0DCF139E" w14:textId="519B80A9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F0B1938" w14:textId="796DC3E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519D5E99" w14:textId="67EF93A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Mesoma Ejeh </w:t>
      </w:r>
    </w:p>
    <w:p w:rsidRPr="00925A05" w:rsidR="161B0BAA" w:rsidP="62B75285" w:rsidRDefault="00C07FEE" w14:paraId="1AFB6D74" w14:textId="47F37E7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46CC41CC" w14:textId="18C97159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5D6EDFA1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Director of Clubs &amp; Conferences  –  Victoria Palumbi</w:t>
      </w:r>
    </w:p>
    <w:p w:rsidRPr="00925A05" w:rsidR="161B0BAA" w:rsidP="62B75285" w:rsidRDefault="00C07FEE" w14:paraId="6F405248" w14:textId="3B52CA9C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b44162d3491c4f94">
        <w:r w:rsidRPr="62B75285" w:rsidR="5D6EDFA1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cc@engsoc.queensu.ca</w:t>
        </w:r>
      </w:hyperlink>
    </w:p>
    <w:p w:rsidRPr="00925A05" w:rsidR="161B0BAA" w:rsidP="62B75285" w:rsidRDefault="00C07FEE" w14:paraId="77F3732E" w14:textId="767E94D9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</w:p>
    <w:p w:rsidRPr="00925A05" w:rsidR="161B0BAA" w:rsidP="62B75285" w:rsidRDefault="00C07FEE" w14:paraId="06DA31BE" w14:textId="67F45D6D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62B75285" w:rsidR="5D6EDFA1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No Report Submitted</w:t>
      </w:r>
    </w:p>
    <w:p w:rsidRPr="00925A05" w:rsidR="161B0BAA" w:rsidP="62B75285" w:rsidRDefault="00C07FEE" w14:paraId="03E5A827" w14:textId="7F5E97AD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</w:p>
    <w:p w:rsidRPr="00925A05" w:rsidR="161B0BAA" w:rsidP="62B75285" w:rsidRDefault="00C07FEE" w14:paraId="357652A7" w14:textId="4C5BD69E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5D6EDFA1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Director of Communications  –  Sarah Goldin</w:t>
      </w:r>
    </w:p>
    <w:p w:rsidRPr="00925A05" w:rsidR="161B0BAA" w:rsidP="62B75285" w:rsidRDefault="00C07FEE" w14:paraId="77CE00EF" w14:textId="09FB0378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fffc6767b8d1450f">
        <w:r w:rsidRPr="62B75285" w:rsidR="15F93F84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comm</w:t>
        </w:r>
        <w:r w:rsidRPr="62B75285" w:rsidR="5D6EDFA1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@engsoc.queensu.ca</w:t>
        </w:r>
      </w:hyperlink>
    </w:p>
    <w:p w:rsidRPr="00925A05" w:rsidR="161B0BAA" w:rsidP="62B75285" w:rsidRDefault="00C07FEE" w14:paraId="784A10BB" w14:textId="08C645ED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</w:p>
    <w:p w:rsidRPr="00925A05" w:rsidR="161B0BAA" w:rsidP="62B75285" w:rsidRDefault="00C07FEE" w14:paraId="31ACED66" w14:textId="4C9B8AC2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62B75285" w:rsidR="5D6EDFA1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No Report Submitted</w:t>
      </w:r>
    </w:p>
    <w:p w:rsidRPr="00925A05" w:rsidR="161B0BAA" w:rsidP="62B75285" w:rsidRDefault="00C07FEE" w14:paraId="084E48B4" w14:textId="2CCE6F36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</w:p>
    <w:p w:rsidRPr="00925A05" w:rsidR="161B0BAA" w:rsidP="62B75285" w:rsidRDefault="00C07FEE" w14:paraId="748DEB00" w14:textId="6ACB5911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5D6EDFA1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Director of Design  –  Michael Croni</w:t>
      </w:r>
      <w:r w:rsidRPr="62B75285" w:rsidR="2FCC738A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n</w:t>
      </w:r>
    </w:p>
    <w:p w:rsidRPr="00925A05" w:rsidR="161B0BAA" w:rsidP="62B75285" w:rsidRDefault="00C07FEE" w14:paraId="7822AC99" w14:textId="46CA1649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c1a61a3909f9484c">
        <w:r w:rsidRPr="62B75285" w:rsidR="57E44F47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design</w:t>
        </w:r>
        <w:r w:rsidRPr="62B75285" w:rsidR="5D6EDFA1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@engsoc.queensu.ca</w:t>
        </w:r>
      </w:hyperlink>
    </w:p>
    <w:p w:rsidRPr="00925A05" w:rsidR="161B0BAA" w:rsidP="62B75285" w:rsidRDefault="00C07FEE" w14:paraId="73F1F760" w14:textId="75C8A08E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01E67269" w14:textId="5289AF37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75285" w:rsidR="69F2A4F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 Council,</w:t>
      </w:r>
    </w:p>
    <w:p w:rsidRPr="00925A05" w:rsidR="161B0BAA" w:rsidP="62B75285" w:rsidRDefault="00C07FEE" w14:paraId="641E8BC1" w14:textId="6440BC2D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00B48AE0" w14:textId="33A3F7B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3DD6247A" w14:textId="4EE04156">
      <w:pPr>
        <w:pStyle w:val="Normal"/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0684315C" w14:textId="64F62434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Helping teams get off to competition - it's that time of year!</w:t>
      </w:r>
    </w:p>
    <w:p w:rsidRPr="00925A05" w:rsidR="161B0BAA" w:rsidP="62B75285" w:rsidRDefault="00C07FEE" w14:paraId="728EC935" w14:textId="604F7EBA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Sending out quarterly report templates</w:t>
      </w:r>
    </w:p>
    <w:p w:rsidRPr="00925A05" w:rsidR="161B0BAA" w:rsidP="62B75285" w:rsidRDefault="00C07FEE" w14:paraId="22249F5A" w14:textId="15E12EDE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Dealing with finance issues</w:t>
      </w:r>
    </w:p>
    <w:p w:rsidRPr="00925A05" w:rsidR="161B0BAA" w:rsidP="62B75285" w:rsidRDefault="00C07FEE" w14:paraId="4FDACC4D" w14:textId="5A4A087D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Answering general questions</w:t>
      </w:r>
    </w:p>
    <w:p w:rsidRPr="00925A05" w:rsidR="161B0BAA" w:rsidP="62B75285" w:rsidRDefault="00C07FEE" w14:paraId="143914B3" w14:textId="0C428955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Booking for Design Team Showcase</w:t>
      </w:r>
    </w:p>
    <w:p w:rsidRPr="00925A05" w:rsidR="161B0BAA" w:rsidP="62B75285" w:rsidRDefault="00C07FEE" w14:paraId="6DF13295" w14:textId="320615CA">
      <w:pPr>
        <w:pStyle w:val="Normal"/>
        <w:tabs>
          <w:tab w:val="left" w:leader="none" w:pos="0"/>
          <w:tab w:val="left" w:leader="none" w:pos="720"/>
        </w:tabs>
        <w:ind w:left="0"/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3FE16310" w14:textId="29FE963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7A145D3D" w14:textId="4DE29943">
      <w:pPr>
        <w:pStyle w:val="Normal"/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6521112E" w14:textId="51F8AE2D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Continuing planning for design team showcase</w:t>
      </w:r>
    </w:p>
    <w:p w:rsidRPr="00925A05" w:rsidR="161B0BAA" w:rsidP="62B75285" w:rsidRDefault="00C07FEE" w14:paraId="419B5433" w14:textId="310331D3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Advertising for DoD position</w:t>
      </w:r>
    </w:p>
    <w:p w:rsidRPr="00925A05" w:rsidR="161B0BAA" w:rsidP="62B75285" w:rsidRDefault="00C07FEE" w14:paraId="1B13369F" w14:textId="6D52E9B0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 xml:space="preserve">Finalizing </w:t>
      </w:r>
      <w:proofErr w:type="spellStart"/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deratifications</w:t>
      </w:r>
      <w:proofErr w:type="spellEnd"/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 xml:space="preserve"> for MAST and Fuel Cell</w:t>
      </w:r>
    </w:p>
    <w:p w:rsidRPr="00925A05" w:rsidR="161B0BAA" w:rsidP="62B75285" w:rsidRDefault="00C07FEE" w14:paraId="648D1FD6" w14:textId="1300B476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Design Team Roundtable next Sunday</w:t>
      </w:r>
    </w:p>
    <w:p w:rsidRPr="00925A05" w:rsidR="161B0BAA" w:rsidP="62B75285" w:rsidRDefault="00C07FEE" w14:paraId="738F539C" w14:textId="5B19A7F6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Reviewing quarterly reports</w:t>
      </w:r>
    </w:p>
    <w:p w:rsidRPr="00925A05" w:rsidR="161B0BAA" w:rsidP="62B75285" w:rsidRDefault="00C07FEE" w14:paraId="3E0B2482" w14:textId="322F9AD3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720"/>
        </w:tabs>
        <w:contextualSpacing/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noProof w:val="0"/>
          <w:color w:val="000000" w:themeColor="text1" w:themeTint="FF" w:themeShade="FF"/>
          <w:sz w:val="22"/>
          <w:szCs w:val="22"/>
          <w:lang w:val="en-GB"/>
        </w:rPr>
        <w:t>Continuing to get teams ready for competition</w:t>
      </w:r>
    </w:p>
    <w:p w:rsidRPr="00925A05" w:rsidR="161B0BAA" w:rsidP="62B75285" w:rsidRDefault="00C07FEE" w14:paraId="3279CDB4" w14:textId="7A788A31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D27A99A" w14:textId="5934334C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Cheers,</w:t>
      </w:r>
    </w:p>
    <w:p w:rsidRPr="00925A05" w:rsidR="161B0BAA" w:rsidP="62B75285" w:rsidRDefault="00C07FEE" w14:paraId="2B264EAD" w14:textId="043B7547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9F2A4F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Michael Cronin</w:t>
      </w:r>
    </w:p>
    <w:p w:rsidRPr="00925A05" w:rsidR="161B0BAA" w:rsidP="62B75285" w:rsidRDefault="00C07FEE" w14:paraId="1E452C71" w14:textId="292C242A">
      <w:pPr>
        <w:pStyle w:val="Normal"/>
        <w:spacing w:after="160" w:line="259" w:lineRule="auto"/>
        <w:contextualSpacing/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="275AD33B">
        <w:drawing>
          <wp:inline wp14:editId="1C252318" wp14:anchorId="639FEA90">
            <wp:extent cx="1875197" cy="1847850"/>
            <wp:effectExtent l="0" t="0" r="0" b="0"/>
            <wp:docPr id="18518385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4b24416fb249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97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5A05" w:rsidR="161B0BAA" w:rsidP="62B75285" w:rsidRDefault="00C07FEE" w14:paraId="26152D0C" w14:textId="640FA5CF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Events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Taylor Hambleton </w:t>
      </w:r>
    </w:p>
    <w:p w:rsidRPr="00925A05" w:rsidR="161B0BAA" w:rsidP="62B75285" w:rsidRDefault="00C07FEE" w14:paraId="6977B540" w14:textId="2AF0DAC0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38c6eb9add2440e6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events@engsoc.queensu.ca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7717772A" w14:textId="26E66E9A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54B2281E" w14:textId="26698E8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Hello Council ! </w:t>
      </w:r>
    </w:p>
    <w:p w:rsidRPr="00925A05" w:rsidR="161B0BAA" w:rsidP="62B75285" w:rsidRDefault="00C07FEE" w14:paraId="602E055E" w14:textId="06060BE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1B0C6CAC" w14:textId="6728DF9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257ACC52" w14:textId="020AF630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27303405" w14:textId="432E81BA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Brainstorming ideas for a possible new event </w:t>
      </w:r>
    </w:p>
    <w:p w:rsidRPr="00925A05" w:rsidR="161B0BAA" w:rsidP="62B75285" w:rsidRDefault="00C07FEE" w14:paraId="510B3F37" w14:textId="226C78A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Continuing early stages of Dean’s Reception planning </w:t>
      </w:r>
    </w:p>
    <w:p w:rsidRPr="00925A05" w:rsidR="161B0BAA" w:rsidP="62B75285" w:rsidRDefault="00C07FEE" w14:paraId="660E64E3" w14:textId="0DB8CA1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Planning new project for my FYPCO </w:t>
      </w:r>
    </w:p>
    <w:p w:rsidRPr="00925A05" w:rsidR="161B0BAA" w:rsidP="62B75285" w:rsidRDefault="00C07FEE" w14:paraId="46B82503" w14:textId="5852EB2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Starting my transition manual </w:t>
      </w:r>
    </w:p>
    <w:p w:rsidRPr="00925A05" w:rsidR="161B0BAA" w:rsidP="62B75285" w:rsidRDefault="00C07FEE" w14:paraId="06627C05" w14:textId="09700D6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Updating my timeline for the rest of the year </w:t>
      </w:r>
    </w:p>
    <w:p w:rsidRPr="00925A05" w:rsidR="161B0BAA" w:rsidP="62B75285" w:rsidRDefault="00C07FEE" w14:paraId="431680CC" w14:textId="23150E5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3D25BFC4" w14:textId="43FE6704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637E0A85" w14:textId="7C182EB7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185015B2" w14:textId="47BC4BD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Finish my timeline for the rest of the year </w:t>
      </w:r>
    </w:p>
    <w:p w:rsidRPr="00925A05" w:rsidR="161B0BAA" w:rsidP="62B75285" w:rsidRDefault="00C07FEE" w14:paraId="57A6157A" w14:textId="1F0ECE6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Continue planning for the Dean’s Reception </w:t>
      </w:r>
    </w:p>
    <w:p w:rsidRPr="00925A05" w:rsidR="161B0BAA" w:rsidP="62B75285" w:rsidRDefault="00C07FEE" w14:paraId="6B35B153" w14:textId="12F5479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Start implementing the ideas for the potential new event </w:t>
      </w:r>
    </w:p>
    <w:p w:rsidRPr="00925A05" w:rsidR="161B0BAA" w:rsidP="62B75285" w:rsidRDefault="00C07FEE" w14:paraId="4C3EF9C1" w14:textId="33DB1B2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Meetings with my FYPCO </w:t>
      </w:r>
    </w:p>
    <w:p w:rsidRPr="00925A05" w:rsidR="161B0BAA" w:rsidP="62B75285" w:rsidRDefault="00C07FEE" w14:paraId="083F8906" w14:textId="5E241A88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6263FC08" w14:textId="254C3F7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3A75B285" w14:textId="4CCC10F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767A8B6" w14:textId="0480C62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Taylor Hambleton </w:t>
      </w:r>
    </w:p>
    <w:p w:rsidRPr="00925A05" w:rsidR="161B0BAA" w:rsidP="62B75285" w:rsidRDefault="00C07FEE" w14:paraId="4A46D110" w14:textId="589DCD6D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1B5C938D" w14:textId="6B38BCB1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Governance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Jack Lipton </w:t>
      </w:r>
    </w:p>
    <w:p w:rsidRPr="00925A05" w:rsidR="161B0BAA" w:rsidP="62B75285" w:rsidRDefault="00C07FEE" w14:paraId="2E972A4D" w14:textId="55D7EDD2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737db87b9e3c4847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governance@engsoc.queensu.ca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72FC97F3" w14:textId="11D2F499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795132DF" w14:textId="4C6F672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Ahoy Council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!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925A05" w:rsidR="161B0BAA" w:rsidP="62B75285" w:rsidRDefault="00C07FEE" w14:paraId="02B19E1D" w14:textId="1D96ECF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1264DD57" w14:textId="3DBFEAF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3B67766F" w14:textId="3D9571D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3D2DBB30" w14:textId="286A1B5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- Got the elections up and running! Candidates have been obtained for all positions and the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candidate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was held last </w:t>
      </w:r>
      <w:ins w:author="Guest User" w:date="2023-01-25T00:11:58.968Z" w:id="1381022838">
        <w:r w:rsidRPr="62B75285" w:rsidR="216255EB">
          <w:rPr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US"/>
          </w:rPr>
          <w:t>T</w:t>
        </w:r>
      </w:ins>
      <w:del w:author="Guest User" w:date="2023-01-25T00:11:57.787Z" w:id="1601232290">
        <w:r w:rsidRPr="62B75285" w:rsidDel="0C37CDC8">
          <w:rPr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lang w:val="en-US"/>
          </w:rPr>
          <w:delText>t</w:delText>
        </w:r>
      </w:del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hursday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Campaigning has begun and will continue to the end of the week </w:t>
      </w:r>
    </w:p>
    <w:p w:rsidRPr="00925A05" w:rsidR="161B0BAA" w:rsidP="62B75285" w:rsidRDefault="00C07FEE" w14:paraId="75AC172B" w14:textId="36610EF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Got my power automate scripts working again </w:t>
      </w:r>
    </w:p>
    <w:p w:rsidRPr="00925A05" w:rsidR="161B0BAA" w:rsidP="62B75285" w:rsidRDefault="00C07FEE" w14:paraId="536F206A" w14:textId="392F2FB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Rebooked council dates </w:t>
      </w:r>
    </w:p>
    <w:p w:rsidRPr="00925A05" w:rsidR="161B0BAA" w:rsidP="62B75285" w:rsidRDefault="00C07FEE" w14:paraId="6FDA83D2" w14:textId="7D36C6D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3FAA835" w14:textId="0251D44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29A0A688" w14:textId="7BDD528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2B36010C" w14:textId="758E9CF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- Finish elections duties (voting, debate night)</w:t>
      </w:r>
    </w:p>
    <w:p w:rsidRPr="00925A05" w:rsidR="161B0BAA" w:rsidP="62B75285" w:rsidRDefault="00C07FEE" w14:paraId="77521A0A" w14:textId="7624258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Get out and vote campaign to encourage voter turnout amongst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engsoc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members</w:t>
      </w:r>
    </w:p>
    <w:p w:rsidRPr="00925A05" w:rsidR="161B0BAA" w:rsidP="62B75285" w:rsidRDefault="00C07FEE" w14:paraId="111D3274" w14:textId="4E8831F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write my transition manual </w:t>
      </w:r>
    </w:p>
    <w:p w:rsidRPr="00925A05" w:rsidR="161B0BAA" w:rsidP="62B75285" w:rsidRDefault="00C07FEE" w14:paraId="6942B244" w14:textId="4BE3AF22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find a lower </w:t>
      </w:r>
    </w:p>
    <w:p w:rsidRPr="00925A05" w:rsidR="161B0BAA" w:rsidP="62B75285" w:rsidRDefault="00C07FEE" w14:paraId="419C1738" w14:textId="484CE7C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Begin awards committee prep </w:t>
      </w:r>
    </w:p>
    <w:p w:rsidRPr="00925A05" w:rsidR="161B0BAA" w:rsidP="62B75285" w:rsidRDefault="00C07FEE" w14:paraId="3E7E78C2" w14:textId="3BB3DF55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06511971" w14:textId="522268D4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55EE371C" w14:textId="4217DA4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Jack Lipton </w:t>
      </w:r>
    </w:p>
    <w:p w:rsidRPr="00925A05" w:rsidR="161B0BAA" w:rsidP="62B75285" w:rsidRDefault="00C07FEE" w14:paraId="27940422" w14:textId="4D606E1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E7661A9" w14:textId="241E9004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Human Resources  –  Hayley Galsworthy </w:t>
      </w:r>
    </w:p>
    <w:p w:rsidRPr="00925A05" w:rsidR="161B0BAA" w:rsidP="62B75285" w:rsidRDefault="00C07FEE" w14:paraId="601FAF57" w14:textId="03F34FBC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cc48e03ef4004d91">
        <w:r w:rsidRPr="62B75285" w:rsidR="13521840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doip@engsoc.queensu.ca</w:t>
        </w:r>
      </w:hyperlink>
    </w:p>
    <w:p w:rsidRPr="00925A05" w:rsidR="161B0BAA" w:rsidP="62B75285" w:rsidRDefault="00C07FEE" w14:paraId="0244B79F" w14:textId="2B07A0B4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</w:p>
    <w:p w:rsidRPr="00925A05" w:rsidR="161B0BAA" w:rsidP="62B75285" w:rsidRDefault="00C07FEE" w14:paraId="50AD7418" w14:textId="02B327F4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GB"/>
        </w:rPr>
        <w:t>Hey Council!</w:t>
      </w:r>
    </w:p>
    <w:p w:rsidRPr="00925A05" w:rsidR="161B0BAA" w:rsidP="62B75285" w:rsidRDefault="00C07FEE" w14:paraId="340B9477" w14:textId="66AFC19F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925A05" w:rsidR="161B0BAA" w:rsidP="62B75285" w:rsidRDefault="00C07FEE" w14:paraId="7C75AC4E" w14:textId="4E340239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The past two weeks:</w:t>
      </w:r>
    </w:p>
    <w:p w:rsidRPr="00925A05" w:rsidR="161B0BAA" w:rsidP="62B75285" w:rsidRDefault="00C07FEE" w14:paraId="57D98274" w14:textId="5A92EF03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Met with HR Officers</w:t>
      </w:r>
    </w:p>
    <w:p w:rsidRPr="00925A05" w:rsidR="161B0BAA" w:rsidP="62B75285" w:rsidRDefault="00C07FEE" w14:paraId="4CCD8721" w14:textId="2BC8E10B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Started planning for Hiring Fair – look out for emails form my FYPCO!!</w:t>
      </w:r>
    </w:p>
    <w:p w:rsidRPr="00925A05" w:rsidR="161B0BAA" w:rsidP="62B75285" w:rsidRDefault="00C07FEE" w14:paraId="48523837" w14:textId="7189D34D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Started working on Conference Feedback Forms</w:t>
      </w:r>
    </w:p>
    <w:p w:rsidRPr="00925A05" w:rsidR="161B0BAA" w:rsidP="62B75285" w:rsidRDefault="00C07FEE" w14:paraId="0E2F17C5" w14:textId="6172AA7B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Sent out a Conference Feedback Form for QEC (Queen</w:t>
      </w: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GB"/>
        </w:rPr>
        <w:t>’s Engineering Competition)</w:t>
      </w:r>
    </w:p>
    <w:p w:rsidRPr="00925A05" w:rsidR="161B0BAA" w:rsidP="62B75285" w:rsidRDefault="00C07FEE" w14:paraId="4CF1F2C0" w14:textId="5A5D2968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GB"/>
        </w:rPr>
        <w:t>Attended OEC (Ontario Engineering Competition) at Western</w:t>
      </w:r>
    </w:p>
    <w:p w:rsidRPr="00925A05" w:rsidR="161B0BAA" w:rsidP="62B75285" w:rsidRDefault="00C07FEE" w14:paraId="21E665C6" w14:textId="6A2E71EF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925A05" w:rsidR="161B0BAA" w:rsidP="62B75285" w:rsidRDefault="00C07FEE" w14:paraId="32E17871" w14:textId="2C3ACD47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The next two weeks:</w:t>
      </w:r>
    </w:p>
    <w:p w:rsidRPr="00925A05" w:rsidR="161B0BAA" w:rsidP="62B75285" w:rsidRDefault="00C07FEE" w14:paraId="6432EA16" w14:textId="23F5EDD1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Looking into venues and other logistics options for Spring Hiring Fair</w:t>
      </w:r>
    </w:p>
    <w:p w:rsidRPr="00925A05" w:rsidR="161B0BAA" w:rsidP="62B75285" w:rsidRDefault="00C07FEE" w14:paraId="175E1B03" w14:textId="1F227D05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Support HR Officers in finishing up hiring calendar and putting the final copy up on the website</w:t>
      </w:r>
    </w:p>
    <w:p w:rsidRPr="00925A05" w:rsidR="161B0BAA" w:rsidP="62B75285" w:rsidRDefault="00C07FEE" w14:paraId="7713C957" w14:textId="1BB8D8D2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Teaching HR Officer how to use Articulate360 for creating the Engagement Training module</w:t>
      </w:r>
    </w:p>
    <w:p w:rsidRPr="00925A05" w:rsidR="161B0BAA" w:rsidP="62B75285" w:rsidRDefault="00C07FEE" w14:paraId="57A4791F" w14:textId="2F0832C1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Meeting with sustainability rep to make changes to the current sustainability training module</w:t>
      </w:r>
    </w:p>
    <w:p w:rsidRPr="00925A05" w:rsidR="161B0BAA" w:rsidP="62B75285" w:rsidRDefault="00C07FEE" w14:paraId="33EC3294" w14:textId="799EFD36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Work on feedback forms for the upcoming conferences</w:t>
      </w:r>
    </w:p>
    <w:p w:rsidRPr="00925A05" w:rsidR="161B0BAA" w:rsidP="62B75285" w:rsidRDefault="00C07FEE" w14:paraId="61FFF058" w14:textId="46A2040A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US"/>
        </w:rPr>
        <w:t>Attend Director Info Night</w:t>
      </w:r>
    </w:p>
    <w:p w:rsidRPr="00925A05" w:rsidR="161B0BAA" w:rsidP="62B75285" w:rsidRDefault="00C07FEE" w14:paraId="757DD54D" w14:textId="3CE9B044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Pr="00925A05" w:rsidR="161B0BAA" w:rsidP="62B75285" w:rsidRDefault="00C07FEE" w14:paraId="51C13D19" w14:textId="316BB0BC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Pr="00925A05" w:rsidR="161B0BAA" w:rsidP="62B75285" w:rsidRDefault="00C07FEE" w14:paraId="4E340C8C" w14:textId="097DC995">
      <w:pPr>
        <w:contextualSpacing/>
        <w:jc w:val="both"/>
      </w:pPr>
      <w:r w:rsidRPr="62B75285" w:rsidR="4923B91A">
        <w:rPr>
          <w:rFonts w:ascii="Calibri" w:hAnsi="Calibri" w:eastAsia="Calibri" w:cs="Calibri"/>
          <w:noProof w:val="0"/>
          <w:sz w:val="22"/>
          <w:szCs w:val="22"/>
          <w:lang w:val="en-GB"/>
        </w:rPr>
        <w:t>Thanks!!</w:t>
      </w:r>
    </w:p>
    <w:p w:rsidRPr="00925A05" w:rsidR="161B0BAA" w:rsidP="62B75285" w:rsidRDefault="00C07FEE" w14:paraId="0E115C78" w14:textId="62FE6E90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</w:p>
    <w:p w:rsidRPr="00925A05" w:rsidR="161B0BAA" w:rsidP="62B75285" w:rsidRDefault="00C07FEE" w14:paraId="0F68D57F" w14:textId="77E2718F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  <w:r w:rsidRPr="62B75285" w:rsidR="4923B91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Hayley Galsworthy</w:t>
      </w:r>
    </w:p>
    <w:p w:rsidRPr="00925A05" w:rsidR="161B0BAA" w:rsidP="62B75285" w:rsidRDefault="00C07FEE" w14:paraId="32B704BD" w14:textId="7B407D62">
      <w:pPr>
        <w:pStyle w:val="Normal"/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110BAD45" w14:textId="0D4B68C9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</w:t>
      </w:r>
      <w:proofErr w:type="gramStart"/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Finance  –</w:t>
      </w:r>
      <w:proofErr w:type="gramEnd"/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</w:t>
      </w:r>
      <w:r w:rsidRPr="62B75285" w:rsidR="78188EBC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Orissa Gai</w:t>
      </w:r>
    </w:p>
    <w:p w:rsidRPr="00925A05" w:rsidR="161B0BAA" w:rsidP="62B75285" w:rsidRDefault="00C07FEE" w14:paraId="6B98B097" w14:textId="7ECBD67D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480a04b2348148e7">
        <w:r w:rsidRPr="62B75285" w:rsidR="13521840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doip@engsoc.queensu.ca</w:t>
        </w:r>
      </w:hyperlink>
    </w:p>
    <w:p w:rsidRPr="00925A05" w:rsidR="161B0BAA" w:rsidP="62B75285" w:rsidRDefault="00C07FEE" w14:paraId="692025C2" w14:textId="54AE9400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GB"/>
        </w:rPr>
      </w:pPr>
    </w:p>
    <w:p w:rsidRPr="00925A05" w:rsidR="161B0BAA" w:rsidP="62B75285" w:rsidRDefault="00C07FEE" w14:paraId="5613F92E" w14:textId="0B7F6C8D">
      <w:pPr>
        <w:pStyle w:val="Normal"/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62B75285" w:rsidR="1DCB837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No Report Submitted</w:t>
      </w:r>
    </w:p>
    <w:p w:rsidRPr="00925A05" w:rsidR="161B0BAA" w:rsidP="62B75285" w:rsidRDefault="00C07FEE" w14:paraId="0D83DFDB" w14:textId="460F906B">
      <w:pPr>
        <w:pStyle w:val="Normal"/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7D88FBDA" w14:textId="694094B5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Information </w:t>
      </w:r>
      <w:proofErr w:type="gramStart"/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Technology  –</w:t>
      </w:r>
      <w:proofErr w:type="gramEnd"/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</w:t>
      </w:r>
      <w:r w:rsidRPr="62B75285" w:rsidR="54F6C44E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Ian DeSousa </w:t>
      </w:r>
      <w:r w:rsidRPr="62B75285" w:rsidR="13521840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</w:t>
      </w:r>
    </w:p>
    <w:p w:rsidRPr="00925A05" w:rsidR="161B0BAA" w:rsidP="62B75285" w:rsidRDefault="00C07FEE" w14:paraId="67D229EA" w14:textId="5FF4713A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b4ebe403e850411d">
        <w:r w:rsidRPr="62B75285" w:rsidR="13521840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doip@engsoc.queensu.ca</w:t>
        </w:r>
      </w:hyperlink>
    </w:p>
    <w:p w:rsidRPr="00925A05" w:rsidR="161B0BAA" w:rsidP="62B75285" w:rsidRDefault="00C07FEE" w14:paraId="17D2BAD2" w14:textId="3BF6DC0D">
      <w:pPr>
        <w:pStyle w:val="Normal"/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925A05" w:rsidR="161B0BAA" w:rsidP="62B75285" w:rsidRDefault="00C07FEE" w14:paraId="0055FEFA" w14:textId="1C32B35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3E8D1E3C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 Report Submitted</w:t>
      </w:r>
    </w:p>
    <w:p w:rsidRPr="00925A05" w:rsidR="161B0BAA" w:rsidP="62B75285" w:rsidRDefault="00C07FEE" w14:paraId="4058E364" w14:textId="424DDE4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w:rsidRPr="00925A05" w:rsidR="161B0BAA" w:rsidP="62B75285" w:rsidRDefault="00C07FEE" w14:paraId="709AEEDB" w14:textId="1799FEBA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Internal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Processes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Maggie-Mae Burr </w:t>
      </w:r>
    </w:p>
    <w:p w:rsidRPr="00925A05" w:rsidR="161B0BAA" w:rsidP="62B75285" w:rsidRDefault="00C07FEE" w14:paraId="12110CA6" w14:textId="6D6C2541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6fb77c785a3e461e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doip@engsoc.queensu.ca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7E60D11D" w14:textId="55DE6E55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723F3403" w14:textId="435B5C1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Hello Council! ! </w:t>
      </w:r>
    </w:p>
    <w:p w:rsidRPr="00925A05" w:rsidR="161B0BAA" w:rsidP="62B75285" w:rsidRDefault="00C07FEE" w14:paraId="61EA2C63" w14:textId="168029A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6E9C1F6F" w14:textId="7FD75AF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6F7D9597" w14:textId="5AC7177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3262E13E" w14:textId="2F30E13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Finished organizing shifts for the Poster Sale  </w:t>
      </w:r>
    </w:p>
    <w:p w:rsidRPr="00925A05" w:rsidR="161B0BAA" w:rsidP="62B75285" w:rsidRDefault="00C07FEE" w14:paraId="692CB4C6" w14:textId="1C2EEAD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Helped run the Poster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Sale  </w:t>
      </w:r>
    </w:p>
    <w:p w:rsidRPr="00925A05" w:rsidR="161B0BAA" w:rsidP="62B75285" w:rsidRDefault="00C07FEE" w14:paraId="5854A8FC" w14:textId="1BCFB405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Continued organizing the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EngSoc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Banquet </w:t>
      </w:r>
    </w:p>
    <w:p w:rsidRPr="00925A05" w:rsidR="161B0BAA" w:rsidP="62B75285" w:rsidRDefault="00C07FEE" w14:paraId="00FBB4A9" w14:textId="0342CC7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3C1AC170" w14:textId="7D742C4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3887878C" w14:textId="396581B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E1D052E" w14:textId="6BCC5C9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Do an inventory for office supplies for the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EngSoc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Lounge  </w:t>
      </w:r>
    </w:p>
    <w:p w:rsidRPr="00925A05" w:rsidR="161B0BAA" w:rsidP="62B75285" w:rsidRDefault="00C07FEE" w14:paraId="4AC14435" w14:textId="03F3C55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Continue researching a booking system for the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EngSoc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Lounge  </w:t>
      </w:r>
    </w:p>
    <w:p w:rsidRPr="00925A05" w:rsidR="161B0BAA" w:rsidP="62B75285" w:rsidRDefault="00C07FEE" w14:paraId="47F9F4EC" w14:textId="603F51E4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Continue planning the </w:t>
      </w:r>
      <w:proofErr w:type="spellStart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EngSoc</w:t>
      </w:r>
      <w:proofErr w:type="spellEnd"/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Banquet </w:t>
      </w:r>
    </w:p>
    <w:p w:rsidRPr="00925A05" w:rsidR="161B0BAA" w:rsidP="62B75285" w:rsidRDefault="00C07FEE" w14:paraId="70521574" w14:textId="72474AE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202A7A25" w14:textId="02034F4A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Banquet is on March 25th! </w:t>
      </w:r>
    </w:p>
    <w:p w:rsidRPr="00925A05" w:rsidR="161B0BAA" w:rsidP="62B75285" w:rsidRDefault="00C07FEE" w14:paraId="67461F29" w14:textId="7429245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2689EAE4" w14:textId="46F8ECC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638080C7" w14:textId="520A16C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6D32BA93" w14:textId="417BC85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Maggie-Mae Burr </w:t>
      </w:r>
    </w:p>
    <w:p w:rsidRPr="00925A05" w:rsidR="161B0BAA" w:rsidP="62B75285" w:rsidRDefault="00C07FEE" w14:paraId="1FBEC2D1" w14:textId="37FF028D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24F1F89" w14:textId="161E93CB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Director of </w:t>
      </w:r>
      <w:proofErr w:type="gramStart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Services  –</w:t>
      </w:r>
      <w:proofErr w:type="gramEnd"/>
      <w:r w:rsidRPr="62B75285" w:rsidR="0C37CDC8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 Alexa Hadley </w:t>
      </w:r>
    </w:p>
    <w:p w:rsidRPr="00925A05" w:rsidR="161B0BAA" w:rsidP="62B75285" w:rsidRDefault="00C07FEE" w14:paraId="07F44A74" w14:textId="6AA3AF43">
      <w:pPr>
        <w:spacing w:before="0" w:beforeAutospacing="off" w:after="0" w:afterAutospacing="off" w:line="240" w:lineRule="auto"/>
        <w:contextualSpacing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6f44c50241014536">
        <w:r w:rsidRPr="62B75285" w:rsidR="0C37CDC8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services@engsoc.queensu.ca</w:t>
        </w:r>
      </w:hyperlink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Pr="00925A05" w:rsidR="161B0BAA" w:rsidP="62B75285" w:rsidRDefault="00C07FEE" w14:paraId="3B6D04D3" w14:textId="3C85137B">
      <w:pPr>
        <w:spacing w:after="160" w:line="259" w:lineRule="auto"/>
        <w:contextualSpacing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Pr="00925A05" w:rsidR="161B0BAA" w:rsidP="62B75285" w:rsidRDefault="00C07FEE" w14:paraId="2FF56505" w14:textId="2D93B6F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hey hey ! </w:t>
      </w:r>
    </w:p>
    <w:p w:rsidRPr="00925A05" w:rsidR="161B0BAA" w:rsidP="62B75285" w:rsidRDefault="00C07FEE" w14:paraId="6A655BF2" w14:textId="20374B50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301FE9B1" w14:textId="01C30471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I’ve been doing over the past two weeks:</w:t>
      </w:r>
    </w:p>
    <w:p w:rsidRPr="00925A05" w:rsidR="161B0BAA" w:rsidP="62B75285" w:rsidRDefault="00C07FEE" w14:paraId="222F0A04" w14:textId="3C94DF0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A488CB0" w14:textId="27B821B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2B75285" w:rsidR="2198584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Getting services back up and running  </w:t>
      </w:r>
    </w:p>
    <w:p w:rsidRPr="00925A05" w:rsidR="161B0BAA" w:rsidP="62B75285" w:rsidRDefault="00C07FEE" w14:paraId="0BD71C88" w14:textId="29B4052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3C4964F5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SQ head (Sara, love her)  </w:t>
      </w:r>
    </w:p>
    <w:p w:rsidRPr="00925A05" w:rsidR="161B0BAA" w:rsidP="62B75285" w:rsidRDefault="00C07FEE" w14:paraId="573E78E5" w14:textId="2839E014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5B1F2421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Clark is booking 5 nights a week now </w:t>
      </w:r>
    </w:p>
    <w:p w:rsidRPr="00925A05" w:rsidR="161B0BAA" w:rsidP="62B75285" w:rsidRDefault="00C07FEE" w14:paraId="4A992E01" w14:textId="18E4EA76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63017141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Golden words is working on a podcast </w:t>
      </w:r>
    </w:p>
    <w:p w:rsidRPr="00925A05" w:rsidR="161B0BAA" w:rsidP="62B75285" w:rsidRDefault="00C07FEE" w14:paraId="6CAD881E" w14:textId="2ECC849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7F2690A1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Planned out events for the semester with my services officer grace </w:t>
      </w:r>
    </w:p>
    <w:p w:rsidRPr="00925A05" w:rsidR="161B0BAA" w:rsidP="62B75285" w:rsidRDefault="00C07FEE" w14:paraId="275FF9C5" w14:textId="271444D9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6272600F" w14:textId="16812A5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Things that I will be doing over the next two weeks:</w:t>
      </w:r>
    </w:p>
    <w:p w:rsidRPr="00925A05" w:rsidR="161B0BAA" w:rsidP="62B75285" w:rsidRDefault="00C07FEE" w14:paraId="1A324C95" w14:textId="47A0E12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935E5DA" w14:textId="0B11CFF8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75285" w:rsidR="774A838D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Hire SQ assistant managers </w:t>
      </w:r>
    </w:p>
    <w:p w:rsidRPr="00925A05" w:rsidR="161B0BAA" w:rsidP="62B75285" w:rsidRDefault="00C07FEE" w14:paraId="483246A1" w14:textId="12D0CC6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75285" w:rsidR="009C427B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Hire GW distribution manager </w:t>
      </w:r>
    </w:p>
    <w:p w:rsidRPr="00925A05" w:rsidR="161B0BAA" w:rsidP="62B75285" w:rsidRDefault="00C07FEE" w14:paraId="2B067B57" w14:textId="5464ACF7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75285" w:rsidR="45147154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services </w:t>
      </w:r>
    </w:p>
    <w:p w:rsidRPr="00925A05" w:rsidR="161B0BAA" w:rsidP="62B75285" w:rsidRDefault="00C07FEE" w14:paraId="3BBF8B60" w14:textId="73ACB28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75285" w:rsidR="30A72ED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Plan services events </w:t>
      </w:r>
    </w:p>
    <w:p w:rsidRPr="00925A05" w:rsidR="161B0BAA" w:rsidP="62B75285" w:rsidRDefault="00C07FEE" w14:paraId="409360C4" w14:textId="19DD9AEF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B75285" w:rsidR="4298EB50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Head manager night </w:t>
      </w:r>
    </w:p>
    <w:p w:rsidRPr="00925A05" w:rsidR="161B0BAA" w:rsidP="62B75285" w:rsidRDefault="00C07FEE" w14:paraId="0FD3CFB1" w14:textId="492D1920">
      <w:pPr>
        <w:pStyle w:val="Normal"/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7BA6912B" w14:textId="2212F4B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Cheers, </w:t>
      </w:r>
    </w:p>
    <w:p w:rsidRPr="00925A05" w:rsidR="161B0BAA" w:rsidP="62B75285" w:rsidRDefault="00C07FEE" w14:paraId="7FDCB0C9" w14:textId="3D97C003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Alexa Hadley </w:t>
      </w:r>
    </w:p>
    <w:p w:rsidRPr="00925A05" w:rsidR="161B0BAA" w:rsidP="62B75285" w:rsidRDefault="00C07FEE" w14:paraId="18FA40B2" w14:textId="0EE4C90D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6313E2A6" w14:textId="77BC278C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w:rsidRPr="00925A05" w:rsidR="161B0BAA" w:rsidP="62B75285" w:rsidRDefault="00C07FEE" w14:paraId="73DD91A4" w14:textId="55636FDB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925A05" w:rsidR="161B0BAA" w:rsidP="62B75285" w:rsidRDefault="00C07FEE" w14:paraId="552F1046" w14:textId="64D78C9E">
      <w:pPr>
        <w:spacing w:after="160" w:line="259" w:lineRule="auto"/>
        <w:contextualSpacing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B75285" w:rsidR="0C37CDC8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w:rsidRPr="00925A05" w:rsidR="161B0BAA" w:rsidP="62B75285" w:rsidRDefault="00C07FEE" w14:paraId="193B8250" w14:textId="1104E77A">
      <w:pPr>
        <w:spacing w:after="160" w:line="259" w:lineRule="auto"/>
        <w:contextualSpacing/>
        <w:rPr>
          <w:rFonts w:ascii="Courier" w:hAnsi="Courier" w:eastAsia="Courier" w:cs="Courier"/>
          <w:b w:val="0"/>
          <w:bCs w:val="0"/>
          <w:i w:val="0"/>
          <w:iCs w:val="0"/>
          <w:caps w:val="0"/>
          <w:smallCaps w:val="0"/>
          <w:noProof w:val="0"/>
          <w:color w:val="331F45"/>
          <w:sz w:val="22"/>
          <w:szCs w:val="22"/>
          <w:lang w:val="en-GB"/>
        </w:rPr>
      </w:pPr>
    </w:p>
    <w:p w:rsidRPr="00925A05" w:rsidR="161B0BAA" w:rsidP="62B75285" w:rsidRDefault="00C07FEE" w14:paraId="0648CF8C" w14:textId="75D445CD">
      <w:pPr>
        <w:pStyle w:val="Normal"/>
        <w:spacing/>
        <w:contextualSpacing/>
        <w:rPr>
          <w:rFonts w:ascii="Palatino Linotype" w:hAnsi="Palatino Linotype"/>
          <w:sz w:val="22"/>
          <w:szCs w:val="22"/>
        </w:rPr>
      </w:pPr>
    </w:p>
    <w:sectPr w:rsidRPr="00925A05" w:rsidR="161B0BAA" w:rsidSect="008F2D18">
      <w:headerReference w:type="default" r:id="rId14"/>
      <w:type w:val="continuous"/>
      <w:pgSz w:w="12240" w:h="15840" w:orient="portrait"/>
      <w:pgMar w:top="1134" w:right="1469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CF4" w:rsidP="00B67B6F" w:rsidRDefault="006F3CF4" w14:paraId="4B0D560C" w14:textId="77777777">
      <w:r>
        <w:separator/>
      </w:r>
    </w:p>
  </w:endnote>
  <w:endnote w:type="continuationSeparator" w:id="0">
    <w:p w:rsidR="006F3CF4" w:rsidP="00B67B6F" w:rsidRDefault="006F3CF4" w14:paraId="0D3D7B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7B6F" w:rsidR="00997824" w:rsidRDefault="00997824" w14:paraId="6F44118A" w14:textId="77777777">
    <w:pPr>
      <w:pStyle w:val="Footer"/>
      <w:rPr>
        <w:rFonts w:ascii="Palatino Linotype" w:hAnsi="Palatino Linotype"/>
        <w:sz w:val="22"/>
        <w:szCs w:val="22"/>
      </w:rPr>
    </w:pPr>
    <w:r w:rsidRPr="00B67B6F">
      <w:rPr>
        <w:rFonts w:ascii="Palatino Linotype" w:hAnsi="Palatino Linotype"/>
        <w:i/>
        <w:sz w:val="22"/>
        <w:szCs w:val="22"/>
      </w:rPr>
      <w:t>Engineering Society of Queen’s University</w:t>
    </w:r>
    <w:r w:rsidRPr="00B67B6F">
      <w:rPr>
        <w:rFonts w:ascii="Palatino Linotype" w:hAnsi="Palatino Linotype"/>
        <w:sz w:val="22"/>
        <w:szCs w:val="22"/>
      </w:rPr>
      <w:t xml:space="preserve"> | Council Meeting Agenda</w:t>
    </w:r>
    <w:r w:rsidRPr="00B67B6F">
      <w:rPr>
        <w:rFonts w:ascii="Palatino Linotype" w:hAnsi="Palatino Linotype"/>
        <w:sz w:val="22"/>
        <w:szCs w:val="22"/>
      </w:rPr>
      <w:tab/>
    </w:r>
    <w:r w:rsidRPr="00B67B6F">
      <w:rPr>
        <w:rFonts w:ascii="Palatino Linotype" w:hAnsi="Palatino Linotype"/>
        <w:b/>
        <w:sz w:val="22"/>
        <w:szCs w:val="22"/>
      </w:rPr>
      <w:fldChar w:fldCharType="begin"/>
    </w:r>
    <w:r w:rsidRPr="00B67B6F">
      <w:rPr>
        <w:rFonts w:ascii="Palatino Linotype" w:hAnsi="Palatino Linotype"/>
        <w:b/>
        <w:sz w:val="22"/>
        <w:szCs w:val="22"/>
      </w:rPr>
      <w:instrText xml:space="preserve"> PAGE   \* MERGEFORMAT </w:instrText>
    </w:r>
    <w:r w:rsidRPr="00B67B6F">
      <w:rPr>
        <w:rFonts w:ascii="Palatino Linotype" w:hAnsi="Palatino Linotype"/>
        <w:b/>
        <w:sz w:val="22"/>
        <w:szCs w:val="22"/>
      </w:rPr>
      <w:fldChar w:fldCharType="separate"/>
    </w:r>
    <w:r w:rsidR="00840582">
      <w:rPr>
        <w:rFonts w:ascii="Palatino Linotype" w:hAnsi="Palatino Linotype"/>
        <w:b/>
        <w:noProof/>
        <w:sz w:val="22"/>
        <w:szCs w:val="22"/>
      </w:rPr>
      <w:t>7</w:t>
    </w:r>
    <w:r w:rsidRPr="00B67B6F">
      <w:rPr>
        <w:rFonts w:ascii="Palatino Linotype" w:hAnsi="Palatino Linotype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CF4" w:rsidP="00B67B6F" w:rsidRDefault="006F3CF4" w14:paraId="2FDDFA51" w14:textId="77777777">
      <w:r>
        <w:separator/>
      </w:r>
    </w:p>
  </w:footnote>
  <w:footnote w:type="continuationSeparator" w:id="0">
    <w:p w:rsidR="006F3CF4" w:rsidP="00B67B6F" w:rsidRDefault="006F3CF4" w14:paraId="22D115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7824" w:rsidRDefault="00997824" w14:paraId="424AC270" w14:textId="77777777">
    <w:pPr>
      <w:pStyle w:val="Header"/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390E628A" wp14:editId="77E725DD">
          <wp:simplePos x="0" y="0"/>
          <wp:positionH relativeFrom="page">
            <wp:posOffset>-4445</wp:posOffset>
          </wp:positionH>
          <wp:positionV relativeFrom="paragraph">
            <wp:posOffset>-153035</wp:posOffset>
          </wp:positionV>
          <wp:extent cx="7773670" cy="5607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ce1b1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d5a6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B9B5BFE"/>
    <w:multiLevelType w:val="hybridMultilevel"/>
    <w:tmpl w:val="7068B202"/>
    <w:lvl w:ilvl="0" w:tplc="FFFFFFFF">
      <w:start w:val="1"/>
      <w:numFmt w:val="lowerRoman"/>
      <w:lvlText w:val="%1)"/>
      <w:lvlJc w:val="left"/>
      <w:pPr>
        <w:ind w:left="180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7C5863"/>
    <w:multiLevelType w:val="hybridMultilevel"/>
    <w:tmpl w:val="14A446F4"/>
    <w:lvl w:ilvl="0" w:tplc="74EE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707230"/>
    <w:multiLevelType w:val="hybridMultilevel"/>
    <w:tmpl w:val="68D29B10"/>
    <w:lvl w:ilvl="0" w:tplc="217A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2AF1"/>
    <w:multiLevelType w:val="hybridMultilevel"/>
    <w:tmpl w:val="38A467EC"/>
    <w:lvl w:ilvl="0" w:tplc="2A347E0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817481"/>
    <w:multiLevelType w:val="hybridMultilevel"/>
    <w:tmpl w:val="9E80090A"/>
    <w:lvl w:ilvl="0" w:tplc="4C163B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7">
    <w:abstractNumId w:val="6"/>
  </w:num>
  <w:num w:numId="6">
    <w:abstractNumId w:val="5"/>
  </w:num>
  <w:num w:numId="1" w16cid:durableId="1185362230">
    <w:abstractNumId w:val="2"/>
  </w:num>
  <w:num w:numId="2" w16cid:durableId="2062166509">
    <w:abstractNumId w:val="3"/>
  </w:num>
  <w:num w:numId="3" w16cid:durableId="31536902">
    <w:abstractNumId w:val="0"/>
  </w:num>
  <w:num w:numId="4" w16cid:durableId="794367025">
    <w:abstractNumId w:val="4"/>
  </w:num>
  <w:num w:numId="5" w16cid:durableId="73717434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69"/>
    <w:rsid w:val="00001CC1"/>
    <w:rsid w:val="00004067"/>
    <w:rsid w:val="00004F80"/>
    <w:rsid w:val="00012A94"/>
    <w:rsid w:val="000227B9"/>
    <w:rsid w:val="000238FE"/>
    <w:rsid w:val="000246B0"/>
    <w:rsid w:val="00032F0F"/>
    <w:rsid w:val="00033844"/>
    <w:rsid w:val="000341CA"/>
    <w:rsid w:val="0003549B"/>
    <w:rsid w:val="00042C9C"/>
    <w:rsid w:val="000447EA"/>
    <w:rsid w:val="00051FC0"/>
    <w:rsid w:val="00054176"/>
    <w:rsid w:val="000547EC"/>
    <w:rsid w:val="000602CE"/>
    <w:rsid w:val="0006225E"/>
    <w:rsid w:val="000634A3"/>
    <w:rsid w:val="00080EAC"/>
    <w:rsid w:val="000848EB"/>
    <w:rsid w:val="000979F4"/>
    <w:rsid w:val="000A015D"/>
    <w:rsid w:val="000A38EE"/>
    <w:rsid w:val="000A3DBE"/>
    <w:rsid w:val="000C3900"/>
    <w:rsid w:val="000C3DFC"/>
    <w:rsid w:val="000C3EA1"/>
    <w:rsid w:val="000C42D4"/>
    <w:rsid w:val="000D3A02"/>
    <w:rsid w:val="000E1B61"/>
    <w:rsid w:val="000E4552"/>
    <w:rsid w:val="000E475D"/>
    <w:rsid w:val="000E5647"/>
    <w:rsid w:val="000F3CB4"/>
    <w:rsid w:val="000F55C9"/>
    <w:rsid w:val="000F63A3"/>
    <w:rsid w:val="000F6425"/>
    <w:rsid w:val="00100E17"/>
    <w:rsid w:val="00102C17"/>
    <w:rsid w:val="00105552"/>
    <w:rsid w:val="00106FCA"/>
    <w:rsid w:val="00107FAE"/>
    <w:rsid w:val="0011201E"/>
    <w:rsid w:val="00112B06"/>
    <w:rsid w:val="00115DB5"/>
    <w:rsid w:val="0011669A"/>
    <w:rsid w:val="00121236"/>
    <w:rsid w:val="00125791"/>
    <w:rsid w:val="001258CF"/>
    <w:rsid w:val="00125DDB"/>
    <w:rsid w:val="001306AE"/>
    <w:rsid w:val="00131C5C"/>
    <w:rsid w:val="001356FD"/>
    <w:rsid w:val="001359C2"/>
    <w:rsid w:val="00140AD7"/>
    <w:rsid w:val="001504F7"/>
    <w:rsid w:val="00150B58"/>
    <w:rsid w:val="0015246B"/>
    <w:rsid w:val="00157D39"/>
    <w:rsid w:val="001603DC"/>
    <w:rsid w:val="00166413"/>
    <w:rsid w:val="001668AA"/>
    <w:rsid w:val="00167B1A"/>
    <w:rsid w:val="00170C0D"/>
    <w:rsid w:val="001749A4"/>
    <w:rsid w:val="0018211F"/>
    <w:rsid w:val="00184B11"/>
    <w:rsid w:val="00184CB3"/>
    <w:rsid w:val="00187164"/>
    <w:rsid w:val="001908EE"/>
    <w:rsid w:val="00190CB2"/>
    <w:rsid w:val="001952E0"/>
    <w:rsid w:val="00197D3F"/>
    <w:rsid w:val="001A1DC8"/>
    <w:rsid w:val="001A2A87"/>
    <w:rsid w:val="001A30FB"/>
    <w:rsid w:val="001A599E"/>
    <w:rsid w:val="001B03E3"/>
    <w:rsid w:val="001B112B"/>
    <w:rsid w:val="001B1E09"/>
    <w:rsid w:val="001C02C4"/>
    <w:rsid w:val="001C0447"/>
    <w:rsid w:val="001C2783"/>
    <w:rsid w:val="001C48C2"/>
    <w:rsid w:val="001C6808"/>
    <w:rsid w:val="001D6B19"/>
    <w:rsid w:val="001D7747"/>
    <w:rsid w:val="001E1E84"/>
    <w:rsid w:val="001E295E"/>
    <w:rsid w:val="001E6D2D"/>
    <w:rsid w:val="001F1FD8"/>
    <w:rsid w:val="001F2C11"/>
    <w:rsid w:val="001F4B19"/>
    <w:rsid w:val="00207155"/>
    <w:rsid w:val="0021377D"/>
    <w:rsid w:val="00214492"/>
    <w:rsid w:val="00215C7D"/>
    <w:rsid w:val="002162B3"/>
    <w:rsid w:val="002172C8"/>
    <w:rsid w:val="00217A58"/>
    <w:rsid w:val="00217EEB"/>
    <w:rsid w:val="00220217"/>
    <w:rsid w:val="0022682D"/>
    <w:rsid w:val="0022786A"/>
    <w:rsid w:val="002334C0"/>
    <w:rsid w:val="00234052"/>
    <w:rsid w:val="0023530E"/>
    <w:rsid w:val="00235332"/>
    <w:rsid w:val="002370BC"/>
    <w:rsid w:val="00241793"/>
    <w:rsid w:val="00242549"/>
    <w:rsid w:val="002430AE"/>
    <w:rsid w:val="00243BCB"/>
    <w:rsid w:val="002516B6"/>
    <w:rsid w:val="00263D32"/>
    <w:rsid w:val="00275AE9"/>
    <w:rsid w:val="002801EC"/>
    <w:rsid w:val="00281085"/>
    <w:rsid w:val="0028217C"/>
    <w:rsid w:val="002A066E"/>
    <w:rsid w:val="002A5501"/>
    <w:rsid w:val="002B36FC"/>
    <w:rsid w:val="002B787A"/>
    <w:rsid w:val="002C4640"/>
    <w:rsid w:val="002C5985"/>
    <w:rsid w:val="002D11CA"/>
    <w:rsid w:val="002D163D"/>
    <w:rsid w:val="002D2057"/>
    <w:rsid w:val="002D513F"/>
    <w:rsid w:val="002D7025"/>
    <w:rsid w:val="002E0536"/>
    <w:rsid w:val="002E1CBC"/>
    <w:rsid w:val="002E2BDF"/>
    <w:rsid w:val="002E79B7"/>
    <w:rsid w:val="002F2FD9"/>
    <w:rsid w:val="002F4624"/>
    <w:rsid w:val="002F5228"/>
    <w:rsid w:val="00301FE1"/>
    <w:rsid w:val="003020D1"/>
    <w:rsid w:val="003028D6"/>
    <w:rsid w:val="0030575B"/>
    <w:rsid w:val="00306639"/>
    <w:rsid w:val="0030CE01"/>
    <w:rsid w:val="0031739D"/>
    <w:rsid w:val="003218C1"/>
    <w:rsid w:val="003337DF"/>
    <w:rsid w:val="00334BBD"/>
    <w:rsid w:val="00342E3D"/>
    <w:rsid w:val="00345920"/>
    <w:rsid w:val="00346586"/>
    <w:rsid w:val="003532EF"/>
    <w:rsid w:val="0036202A"/>
    <w:rsid w:val="00366FF8"/>
    <w:rsid w:val="00371B10"/>
    <w:rsid w:val="0037576A"/>
    <w:rsid w:val="003778A9"/>
    <w:rsid w:val="00377DC7"/>
    <w:rsid w:val="003805A7"/>
    <w:rsid w:val="0038076C"/>
    <w:rsid w:val="00381AEA"/>
    <w:rsid w:val="00383E4D"/>
    <w:rsid w:val="003859B1"/>
    <w:rsid w:val="00390324"/>
    <w:rsid w:val="00391F75"/>
    <w:rsid w:val="003921B6"/>
    <w:rsid w:val="003979E8"/>
    <w:rsid w:val="00397C39"/>
    <w:rsid w:val="003A08D0"/>
    <w:rsid w:val="003A0E18"/>
    <w:rsid w:val="003A28CE"/>
    <w:rsid w:val="003A553D"/>
    <w:rsid w:val="003A7985"/>
    <w:rsid w:val="003B6646"/>
    <w:rsid w:val="003C0CC0"/>
    <w:rsid w:val="003C0DB6"/>
    <w:rsid w:val="003C2047"/>
    <w:rsid w:val="003C48BA"/>
    <w:rsid w:val="003C4A49"/>
    <w:rsid w:val="003D1DA0"/>
    <w:rsid w:val="003D2871"/>
    <w:rsid w:val="003D3B0E"/>
    <w:rsid w:val="003D4827"/>
    <w:rsid w:val="003D49D0"/>
    <w:rsid w:val="003D7519"/>
    <w:rsid w:val="003E5F5C"/>
    <w:rsid w:val="003F0813"/>
    <w:rsid w:val="003F5067"/>
    <w:rsid w:val="003F74A3"/>
    <w:rsid w:val="003F7BA6"/>
    <w:rsid w:val="00404C92"/>
    <w:rsid w:val="00404CF5"/>
    <w:rsid w:val="00404EC7"/>
    <w:rsid w:val="00417C17"/>
    <w:rsid w:val="00420693"/>
    <w:rsid w:val="004333C3"/>
    <w:rsid w:val="0043732C"/>
    <w:rsid w:val="00440ACB"/>
    <w:rsid w:val="004425CA"/>
    <w:rsid w:val="0045185C"/>
    <w:rsid w:val="00453441"/>
    <w:rsid w:val="00453C07"/>
    <w:rsid w:val="004619D8"/>
    <w:rsid w:val="00462B26"/>
    <w:rsid w:val="00463E57"/>
    <w:rsid w:val="00466085"/>
    <w:rsid w:val="004737A2"/>
    <w:rsid w:val="004738D5"/>
    <w:rsid w:val="0048181C"/>
    <w:rsid w:val="004910AD"/>
    <w:rsid w:val="00491E95"/>
    <w:rsid w:val="00492183"/>
    <w:rsid w:val="00492451"/>
    <w:rsid w:val="00494899"/>
    <w:rsid w:val="00496DA3"/>
    <w:rsid w:val="004A1645"/>
    <w:rsid w:val="004A3940"/>
    <w:rsid w:val="004B2E26"/>
    <w:rsid w:val="004B74FF"/>
    <w:rsid w:val="004C2F8F"/>
    <w:rsid w:val="004D033C"/>
    <w:rsid w:val="004D2B54"/>
    <w:rsid w:val="004D3099"/>
    <w:rsid w:val="004D3B82"/>
    <w:rsid w:val="004D5C92"/>
    <w:rsid w:val="004E0413"/>
    <w:rsid w:val="004E1295"/>
    <w:rsid w:val="004E1603"/>
    <w:rsid w:val="004E23EB"/>
    <w:rsid w:val="004E735C"/>
    <w:rsid w:val="004F07A5"/>
    <w:rsid w:val="004F449B"/>
    <w:rsid w:val="004F47E3"/>
    <w:rsid w:val="005045A9"/>
    <w:rsid w:val="00513ECE"/>
    <w:rsid w:val="00514748"/>
    <w:rsid w:val="00515DA2"/>
    <w:rsid w:val="00516D75"/>
    <w:rsid w:val="00517490"/>
    <w:rsid w:val="005248C6"/>
    <w:rsid w:val="005250C7"/>
    <w:rsid w:val="00526EDE"/>
    <w:rsid w:val="00527ED3"/>
    <w:rsid w:val="00527F6B"/>
    <w:rsid w:val="0053030B"/>
    <w:rsid w:val="00537BCC"/>
    <w:rsid w:val="00547162"/>
    <w:rsid w:val="0055304A"/>
    <w:rsid w:val="00553127"/>
    <w:rsid w:val="005559A1"/>
    <w:rsid w:val="00562232"/>
    <w:rsid w:val="00562DD0"/>
    <w:rsid w:val="00563288"/>
    <w:rsid w:val="00563D55"/>
    <w:rsid w:val="0056545B"/>
    <w:rsid w:val="00565510"/>
    <w:rsid w:val="00570004"/>
    <w:rsid w:val="00573CFD"/>
    <w:rsid w:val="005776DB"/>
    <w:rsid w:val="00577715"/>
    <w:rsid w:val="005803F5"/>
    <w:rsid w:val="00580A3E"/>
    <w:rsid w:val="00583DE4"/>
    <w:rsid w:val="00590753"/>
    <w:rsid w:val="00592021"/>
    <w:rsid w:val="005934FE"/>
    <w:rsid w:val="00593B19"/>
    <w:rsid w:val="00596F36"/>
    <w:rsid w:val="005A084F"/>
    <w:rsid w:val="005A36AA"/>
    <w:rsid w:val="005A4D6B"/>
    <w:rsid w:val="005A4DB5"/>
    <w:rsid w:val="005A59F9"/>
    <w:rsid w:val="005A5C47"/>
    <w:rsid w:val="005A6AEF"/>
    <w:rsid w:val="005A6D8F"/>
    <w:rsid w:val="005A701F"/>
    <w:rsid w:val="005B1528"/>
    <w:rsid w:val="005C0757"/>
    <w:rsid w:val="005C1BD3"/>
    <w:rsid w:val="005E42F2"/>
    <w:rsid w:val="005F28F7"/>
    <w:rsid w:val="005F4768"/>
    <w:rsid w:val="005F4792"/>
    <w:rsid w:val="00603249"/>
    <w:rsid w:val="00605181"/>
    <w:rsid w:val="00605B50"/>
    <w:rsid w:val="00610A06"/>
    <w:rsid w:val="006152DA"/>
    <w:rsid w:val="0061543F"/>
    <w:rsid w:val="00615C82"/>
    <w:rsid w:val="00616263"/>
    <w:rsid w:val="0061663E"/>
    <w:rsid w:val="0062116A"/>
    <w:rsid w:val="0062285E"/>
    <w:rsid w:val="00622C09"/>
    <w:rsid w:val="0062764C"/>
    <w:rsid w:val="00627F37"/>
    <w:rsid w:val="00632A89"/>
    <w:rsid w:val="006366BD"/>
    <w:rsid w:val="006378E4"/>
    <w:rsid w:val="006409A4"/>
    <w:rsid w:val="00643616"/>
    <w:rsid w:val="00643F54"/>
    <w:rsid w:val="00644EDC"/>
    <w:rsid w:val="006452F5"/>
    <w:rsid w:val="00650160"/>
    <w:rsid w:val="006505B1"/>
    <w:rsid w:val="00651324"/>
    <w:rsid w:val="0065188D"/>
    <w:rsid w:val="0065412B"/>
    <w:rsid w:val="00656AF2"/>
    <w:rsid w:val="006701D7"/>
    <w:rsid w:val="00670BC2"/>
    <w:rsid w:val="00672743"/>
    <w:rsid w:val="0067549D"/>
    <w:rsid w:val="0068176A"/>
    <w:rsid w:val="00681CF1"/>
    <w:rsid w:val="00683DD2"/>
    <w:rsid w:val="00683FD8"/>
    <w:rsid w:val="00690F20"/>
    <w:rsid w:val="00693620"/>
    <w:rsid w:val="00696323"/>
    <w:rsid w:val="006A2A3F"/>
    <w:rsid w:val="006A379D"/>
    <w:rsid w:val="006B1A73"/>
    <w:rsid w:val="006B2A8A"/>
    <w:rsid w:val="006B4096"/>
    <w:rsid w:val="006C11E0"/>
    <w:rsid w:val="006C7547"/>
    <w:rsid w:val="006D1A79"/>
    <w:rsid w:val="006D460D"/>
    <w:rsid w:val="006E59D1"/>
    <w:rsid w:val="006E5A29"/>
    <w:rsid w:val="006E5F3F"/>
    <w:rsid w:val="006E7901"/>
    <w:rsid w:val="006F234D"/>
    <w:rsid w:val="006F2EB7"/>
    <w:rsid w:val="006F3CF4"/>
    <w:rsid w:val="006F4499"/>
    <w:rsid w:val="006F7A07"/>
    <w:rsid w:val="00713E2D"/>
    <w:rsid w:val="00714D7D"/>
    <w:rsid w:val="00721989"/>
    <w:rsid w:val="007233AF"/>
    <w:rsid w:val="0072482B"/>
    <w:rsid w:val="00724CDA"/>
    <w:rsid w:val="007260DE"/>
    <w:rsid w:val="00733666"/>
    <w:rsid w:val="007347C5"/>
    <w:rsid w:val="0073500A"/>
    <w:rsid w:val="00736837"/>
    <w:rsid w:val="007375A3"/>
    <w:rsid w:val="00743616"/>
    <w:rsid w:val="007460D5"/>
    <w:rsid w:val="00746C5A"/>
    <w:rsid w:val="00746F40"/>
    <w:rsid w:val="007502C7"/>
    <w:rsid w:val="00750AA7"/>
    <w:rsid w:val="00762A5A"/>
    <w:rsid w:val="00762B20"/>
    <w:rsid w:val="0076627B"/>
    <w:rsid w:val="00767AEE"/>
    <w:rsid w:val="00772D3E"/>
    <w:rsid w:val="0077591B"/>
    <w:rsid w:val="00777551"/>
    <w:rsid w:val="00783372"/>
    <w:rsid w:val="00786A08"/>
    <w:rsid w:val="00791D6F"/>
    <w:rsid w:val="00795444"/>
    <w:rsid w:val="00795CB9"/>
    <w:rsid w:val="007A155E"/>
    <w:rsid w:val="007A291F"/>
    <w:rsid w:val="007A2FBE"/>
    <w:rsid w:val="007A54CB"/>
    <w:rsid w:val="007A6548"/>
    <w:rsid w:val="007B1F5F"/>
    <w:rsid w:val="007B636A"/>
    <w:rsid w:val="007C25C5"/>
    <w:rsid w:val="007C344E"/>
    <w:rsid w:val="007C6851"/>
    <w:rsid w:val="007C79A0"/>
    <w:rsid w:val="007D0542"/>
    <w:rsid w:val="007D3391"/>
    <w:rsid w:val="007D6CAF"/>
    <w:rsid w:val="007E35B0"/>
    <w:rsid w:val="007E3955"/>
    <w:rsid w:val="007F51A4"/>
    <w:rsid w:val="00801D38"/>
    <w:rsid w:val="00805FBB"/>
    <w:rsid w:val="008105C1"/>
    <w:rsid w:val="008158AF"/>
    <w:rsid w:val="00815B2C"/>
    <w:rsid w:val="00821EA8"/>
    <w:rsid w:val="00822FF5"/>
    <w:rsid w:val="008301A5"/>
    <w:rsid w:val="008308D0"/>
    <w:rsid w:val="008328E9"/>
    <w:rsid w:val="0083496E"/>
    <w:rsid w:val="00840582"/>
    <w:rsid w:val="00847592"/>
    <w:rsid w:val="00852FB3"/>
    <w:rsid w:val="0085633F"/>
    <w:rsid w:val="00857285"/>
    <w:rsid w:val="00861310"/>
    <w:rsid w:val="00862E39"/>
    <w:rsid w:val="00863AFF"/>
    <w:rsid w:val="0087012C"/>
    <w:rsid w:val="008727BD"/>
    <w:rsid w:val="00875274"/>
    <w:rsid w:val="00875674"/>
    <w:rsid w:val="00875877"/>
    <w:rsid w:val="00881249"/>
    <w:rsid w:val="0088283A"/>
    <w:rsid w:val="00884616"/>
    <w:rsid w:val="00886AF4"/>
    <w:rsid w:val="00892D19"/>
    <w:rsid w:val="00893F87"/>
    <w:rsid w:val="00894F95"/>
    <w:rsid w:val="008A3B72"/>
    <w:rsid w:val="008A7253"/>
    <w:rsid w:val="008A7423"/>
    <w:rsid w:val="008A7F5E"/>
    <w:rsid w:val="008C0EC8"/>
    <w:rsid w:val="008C3930"/>
    <w:rsid w:val="008D1553"/>
    <w:rsid w:val="008E6F66"/>
    <w:rsid w:val="008E7894"/>
    <w:rsid w:val="008F2D18"/>
    <w:rsid w:val="008F3EB6"/>
    <w:rsid w:val="008F4C79"/>
    <w:rsid w:val="0090473B"/>
    <w:rsid w:val="00905BE8"/>
    <w:rsid w:val="0091184C"/>
    <w:rsid w:val="0091316A"/>
    <w:rsid w:val="00913CFC"/>
    <w:rsid w:val="00916FDD"/>
    <w:rsid w:val="00924F24"/>
    <w:rsid w:val="00925A05"/>
    <w:rsid w:val="009269DE"/>
    <w:rsid w:val="00926C35"/>
    <w:rsid w:val="0093049C"/>
    <w:rsid w:val="00932A2E"/>
    <w:rsid w:val="00932B57"/>
    <w:rsid w:val="00933EC0"/>
    <w:rsid w:val="00934201"/>
    <w:rsid w:val="009429E9"/>
    <w:rsid w:val="00942F31"/>
    <w:rsid w:val="009431DB"/>
    <w:rsid w:val="00944690"/>
    <w:rsid w:val="00944A87"/>
    <w:rsid w:val="00944EE6"/>
    <w:rsid w:val="009520BC"/>
    <w:rsid w:val="009524CD"/>
    <w:rsid w:val="00955CEB"/>
    <w:rsid w:val="00957B21"/>
    <w:rsid w:val="00961BB2"/>
    <w:rsid w:val="00971911"/>
    <w:rsid w:val="00971FFD"/>
    <w:rsid w:val="00972E5A"/>
    <w:rsid w:val="00985774"/>
    <w:rsid w:val="0098623E"/>
    <w:rsid w:val="009865EB"/>
    <w:rsid w:val="0099122C"/>
    <w:rsid w:val="00991B47"/>
    <w:rsid w:val="00997824"/>
    <w:rsid w:val="009A0E49"/>
    <w:rsid w:val="009A200D"/>
    <w:rsid w:val="009A5F88"/>
    <w:rsid w:val="009C0B99"/>
    <w:rsid w:val="009C23F4"/>
    <w:rsid w:val="009C427B"/>
    <w:rsid w:val="009C65ED"/>
    <w:rsid w:val="009C7ECB"/>
    <w:rsid w:val="009D4252"/>
    <w:rsid w:val="009E1647"/>
    <w:rsid w:val="009E1BF2"/>
    <w:rsid w:val="009E73CC"/>
    <w:rsid w:val="009F6C19"/>
    <w:rsid w:val="00A018DE"/>
    <w:rsid w:val="00A02186"/>
    <w:rsid w:val="00A049C3"/>
    <w:rsid w:val="00A1342A"/>
    <w:rsid w:val="00A1727C"/>
    <w:rsid w:val="00A1743D"/>
    <w:rsid w:val="00A2273F"/>
    <w:rsid w:val="00A22F9B"/>
    <w:rsid w:val="00A23942"/>
    <w:rsid w:val="00A321DA"/>
    <w:rsid w:val="00A32A95"/>
    <w:rsid w:val="00A368A6"/>
    <w:rsid w:val="00A42E3C"/>
    <w:rsid w:val="00A45070"/>
    <w:rsid w:val="00A61E37"/>
    <w:rsid w:val="00A64E62"/>
    <w:rsid w:val="00A67828"/>
    <w:rsid w:val="00A67C0C"/>
    <w:rsid w:val="00A73196"/>
    <w:rsid w:val="00A74DD6"/>
    <w:rsid w:val="00A772E4"/>
    <w:rsid w:val="00A80C8C"/>
    <w:rsid w:val="00A836D5"/>
    <w:rsid w:val="00A853A9"/>
    <w:rsid w:val="00A860F4"/>
    <w:rsid w:val="00A8740C"/>
    <w:rsid w:val="00A90690"/>
    <w:rsid w:val="00A934B7"/>
    <w:rsid w:val="00A94545"/>
    <w:rsid w:val="00A9462E"/>
    <w:rsid w:val="00A951C2"/>
    <w:rsid w:val="00A95B18"/>
    <w:rsid w:val="00AA0C5D"/>
    <w:rsid w:val="00AA311D"/>
    <w:rsid w:val="00AA4EB5"/>
    <w:rsid w:val="00AA73FB"/>
    <w:rsid w:val="00AA7635"/>
    <w:rsid w:val="00AB0730"/>
    <w:rsid w:val="00AB7DEE"/>
    <w:rsid w:val="00AC26FD"/>
    <w:rsid w:val="00AC3499"/>
    <w:rsid w:val="00AC3900"/>
    <w:rsid w:val="00AC3F8D"/>
    <w:rsid w:val="00AD07DE"/>
    <w:rsid w:val="00AD0EBF"/>
    <w:rsid w:val="00AD2778"/>
    <w:rsid w:val="00AD3B8B"/>
    <w:rsid w:val="00AD587F"/>
    <w:rsid w:val="00AE4796"/>
    <w:rsid w:val="00AF5AF0"/>
    <w:rsid w:val="00AF71C6"/>
    <w:rsid w:val="00AF7272"/>
    <w:rsid w:val="00B06BF5"/>
    <w:rsid w:val="00B11A4F"/>
    <w:rsid w:val="00B12784"/>
    <w:rsid w:val="00B168FD"/>
    <w:rsid w:val="00B24825"/>
    <w:rsid w:val="00B322C0"/>
    <w:rsid w:val="00B3358A"/>
    <w:rsid w:val="00B33C68"/>
    <w:rsid w:val="00B348BC"/>
    <w:rsid w:val="00B35F49"/>
    <w:rsid w:val="00B36593"/>
    <w:rsid w:val="00B4155E"/>
    <w:rsid w:val="00B43B7F"/>
    <w:rsid w:val="00B45EDD"/>
    <w:rsid w:val="00B46BF3"/>
    <w:rsid w:val="00B46DB7"/>
    <w:rsid w:val="00B525CF"/>
    <w:rsid w:val="00B54AFE"/>
    <w:rsid w:val="00B557CA"/>
    <w:rsid w:val="00B55ABD"/>
    <w:rsid w:val="00B570B6"/>
    <w:rsid w:val="00B60ECF"/>
    <w:rsid w:val="00B67B6F"/>
    <w:rsid w:val="00B70D6F"/>
    <w:rsid w:val="00B71ADC"/>
    <w:rsid w:val="00B7657B"/>
    <w:rsid w:val="00B82826"/>
    <w:rsid w:val="00B914B1"/>
    <w:rsid w:val="00B94019"/>
    <w:rsid w:val="00B9672D"/>
    <w:rsid w:val="00BA70C9"/>
    <w:rsid w:val="00BB10E8"/>
    <w:rsid w:val="00BB126D"/>
    <w:rsid w:val="00BB1E1B"/>
    <w:rsid w:val="00BB3025"/>
    <w:rsid w:val="00BB31A7"/>
    <w:rsid w:val="00BB414F"/>
    <w:rsid w:val="00BB4961"/>
    <w:rsid w:val="00BB6A37"/>
    <w:rsid w:val="00BB6D34"/>
    <w:rsid w:val="00BC0780"/>
    <w:rsid w:val="00BC29FB"/>
    <w:rsid w:val="00BC3067"/>
    <w:rsid w:val="00BC3918"/>
    <w:rsid w:val="00BC485A"/>
    <w:rsid w:val="00BC4A6D"/>
    <w:rsid w:val="00BE47DB"/>
    <w:rsid w:val="00BE67BD"/>
    <w:rsid w:val="00BF0809"/>
    <w:rsid w:val="00BF182D"/>
    <w:rsid w:val="00BF2032"/>
    <w:rsid w:val="00BF2590"/>
    <w:rsid w:val="00BF3519"/>
    <w:rsid w:val="00BF719E"/>
    <w:rsid w:val="00BF7A18"/>
    <w:rsid w:val="00BF8A2F"/>
    <w:rsid w:val="00C06B3E"/>
    <w:rsid w:val="00C07E8D"/>
    <w:rsid w:val="00C07FEE"/>
    <w:rsid w:val="00C115AD"/>
    <w:rsid w:val="00C131F9"/>
    <w:rsid w:val="00C15838"/>
    <w:rsid w:val="00C2484B"/>
    <w:rsid w:val="00C249FB"/>
    <w:rsid w:val="00C320C2"/>
    <w:rsid w:val="00C325FD"/>
    <w:rsid w:val="00C34ED3"/>
    <w:rsid w:val="00C41798"/>
    <w:rsid w:val="00C451E7"/>
    <w:rsid w:val="00C51D8B"/>
    <w:rsid w:val="00C5202C"/>
    <w:rsid w:val="00C60538"/>
    <w:rsid w:val="00C67B91"/>
    <w:rsid w:val="00C70F1F"/>
    <w:rsid w:val="00C71CCC"/>
    <w:rsid w:val="00C75546"/>
    <w:rsid w:val="00C76871"/>
    <w:rsid w:val="00C76A52"/>
    <w:rsid w:val="00C83232"/>
    <w:rsid w:val="00C83CA8"/>
    <w:rsid w:val="00C873BA"/>
    <w:rsid w:val="00C926B3"/>
    <w:rsid w:val="00C947B7"/>
    <w:rsid w:val="00CA114B"/>
    <w:rsid w:val="00CB27DB"/>
    <w:rsid w:val="00CC0A19"/>
    <w:rsid w:val="00CC20F5"/>
    <w:rsid w:val="00CC5867"/>
    <w:rsid w:val="00CD100D"/>
    <w:rsid w:val="00CD4C64"/>
    <w:rsid w:val="00CE1070"/>
    <w:rsid w:val="00CE3BA6"/>
    <w:rsid w:val="00CE6163"/>
    <w:rsid w:val="00CE727C"/>
    <w:rsid w:val="00CE743B"/>
    <w:rsid w:val="00CF3ADD"/>
    <w:rsid w:val="00CF7427"/>
    <w:rsid w:val="00D11D38"/>
    <w:rsid w:val="00D1261D"/>
    <w:rsid w:val="00D132C2"/>
    <w:rsid w:val="00D23BE8"/>
    <w:rsid w:val="00D311B8"/>
    <w:rsid w:val="00D3F3D8"/>
    <w:rsid w:val="00D4102E"/>
    <w:rsid w:val="00D4198C"/>
    <w:rsid w:val="00D45639"/>
    <w:rsid w:val="00D4579C"/>
    <w:rsid w:val="00D5498C"/>
    <w:rsid w:val="00D57B80"/>
    <w:rsid w:val="00D75418"/>
    <w:rsid w:val="00D86656"/>
    <w:rsid w:val="00D90FBF"/>
    <w:rsid w:val="00D91D5F"/>
    <w:rsid w:val="00DA0DC6"/>
    <w:rsid w:val="00DA1A8F"/>
    <w:rsid w:val="00DA56F3"/>
    <w:rsid w:val="00DA74AB"/>
    <w:rsid w:val="00DB2AF8"/>
    <w:rsid w:val="00DB4FB4"/>
    <w:rsid w:val="00DB54BE"/>
    <w:rsid w:val="00DB75B1"/>
    <w:rsid w:val="00DB7706"/>
    <w:rsid w:val="00DC5F2C"/>
    <w:rsid w:val="00DC6AE2"/>
    <w:rsid w:val="00DD74F6"/>
    <w:rsid w:val="00DE09A8"/>
    <w:rsid w:val="00DF430F"/>
    <w:rsid w:val="00DF4F2B"/>
    <w:rsid w:val="00DF7A63"/>
    <w:rsid w:val="00E01853"/>
    <w:rsid w:val="00E0370C"/>
    <w:rsid w:val="00E0772B"/>
    <w:rsid w:val="00E07EC7"/>
    <w:rsid w:val="00E109F4"/>
    <w:rsid w:val="00E11FE3"/>
    <w:rsid w:val="00E143F9"/>
    <w:rsid w:val="00E16218"/>
    <w:rsid w:val="00E17F7E"/>
    <w:rsid w:val="00E27B13"/>
    <w:rsid w:val="00E3123F"/>
    <w:rsid w:val="00E32509"/>
    <w:rsid w:val="00E32CFD"/>
    <w:rsid w:val="00E352EA"/>
    <w:rsid w:val="00E36A54"/>
    <w:rsid w:val="00E4386B"/>
    <w:rsid w:val="00E47508"/>
    <w:rsid w:val="00E50977"/>
    <w:rsid w:val="00E5412C"/>
    <w:rsid w:val="00E573C9"/>
    <w:rsid w:val="00E57CD0"/>
    <w:rsid w:val="00E61220"/>
    <w:rsid w:val="00E633E1"/>
    <w:rsid w:val="00E708E8"/>
    <w:rsid w:val="00E72070"/>
    <w:rsid w:val="00E73E1F"/>
    <w:rsid w:val="00E75F87"/>
    <w:rsid w:val="00E77BE8"/>
    <w:rsid w:val="00E8157F"/>
    <w:rsid w:val="00E825D3"/>
    <w:rsid w:val="00E8380D"/>
    <w:rsid w:val="00E84554"/>
    <w:rsid w:val="00E8698F"/>
    <w:rsid w:val="00E87524"/>
    <w:rsid w:val="00E91169"/>
    <w:rsid w:val="00E91773"/>
    <w:rsid w:val="00E92F37"/>
    <w:rsid w:val="00E94DD7"/>
    <w:rsid w:val="00E974C3"/>
    <w:rsid w:val="00EA1B8E"/>
    <w:rsid w:val="00EA21B4"/>
    <w:rsid w:val="00EA32AB"/>
    <w:rsid w:val="00EA3BA3"/>
    <w:rsid w:val="00EB0049"/>
    <w:rsid w:val="00EB35F1"/>
    <w:rsid w:val="00EB3D13"/>
    <w:rsid w:val="00EB5BC5"/>
    <w:rsid w:val="00EB63E9"/>
    <w:rsid w:val="00EC0323"/>
    <w:rsid w:val="00EC26E6"/>
    <w:rsid w:val="00EC7566"/>
    <w:rsid w:val="00ED07E0"/>
    <w:rsid w:val="00ED0DF4"/>
    <w:rsid w:val="00ED7C21"/>
    <w:rsid w:val="00ED8039"/>
    <w:rsid w:val="00EE1A9B"/>
    <w:rsid w:val="00EE29AB"/>
    <w:rsid w:val="00EE2B94"/>
    <w:rsid w:val="00EE460A"/>
    <w:rsid w:val="00EE465D"/>
    <w:rsid w:val="00EE72F1"/>
    <w:rsid w:val="00EF5348"/>
    <w:rsid w:val="00F06C0D"/>
    <w:rsid w:val="00F07862"/>
    <w:rsid w:val="00F1016C"/>
    <w:rsid w:val="00F125F8"/>
    <w:rsid w:val="00F15B99"/>
    <w:rsid w:val="00F168A0"/>
    <w:rsid w:val="00F16D9C"/>
    <w:rsid w:val="00F1738B"/>
    <w:rsid w:val="00F2015B"/>
    <w:rsid w:val="00F2418E"/>
    <w:rsid w:val="00F26570"/>
    <w:rsid w:val="00F271BF"/>
    <w:rsid w:val="00F35BCB"/>
    <w:rsid w:val="00F423E8"/>
    <w:rsid w:val="00F429B3"/>
    <w:rsid w:val="00F45189"/>
    <w:rsid w:val="00F5133D"/>
    <w:rsid w:val="00F51E4B"/>
    <w:rsid w:val="00F521E8"/>
    <w:rsid w:val="00F53870"/>
    <w:rsid w:val="00F56E1D"/>
    <w:rsid w:val="00F61D53"/>
    <w:rsid w:val="00F63AA4"/>
    <w:rsid w:val="00F73139"/>
    <w:rsid w:val="00F73E38"/>
    <w:rsid w:val="00F76DE8"/>
    <w:rsid w:val="00F834AA"/>
    <w:rsid w:val="00F847F6"/>
    <w:rsid w:val="00F86564"/>
    <w:rsid w:val="00F908B0"/>
    <w:rsid w:val="00F93A3D"/>
    <w:rsid w:val="00F944EE"/>
    <w:rsid w:val="00F958E1"/>
    <w:rsid w:val="00FA0130"/>
    <w:rsid w:val="00FA0217"/>
    <w:rsid w:val="00FA1E26"/>
    <w:rsid w:val="00FA2DEA"/>
    <w:rsid w:val="00FA545E"/>
    <w:rsid w:val="00FB57D6"/>
    <w:rsid w:val="00FC1F8B"/>
    <w:rsid w:val="00FC2633"/>
    <w:rsid w:val="00FE035E"/>
    <w:rsid w:val="00FE3069"/>
    <w:rsid w:val="00FE4A6F"/>
    <w:rsid w:val="00FE4C4C"/>
    <w:rsid w:val="00FF1CDD"/>
    <w:rsid w:val="00FF2B3E"/>
    <w:rsid w:val="011BBF7F"/>
    <w:rsid w:val="019D66DE"/>
    <w:rsid w:val="01C2526E"/>
    <w:rsid w:val="01D9842B"/>
    <w:rsid w:val="022C03CF"/>
    <w:rsid w:val="02416453"/>
    <w:rsid w:val="0253D0D1"/>
    <w:rsid w:val="02715319"/>
    <w:rsid w:val="02943D15"/>
    <w:rsid w:val="02DBD87B"/>
    <w:rsid w:val="02EFB3BB"/>
    <w:rsid w:val="03B83D6E"/>
    <w:rsid w:val="03CE996A"/>
    <w:rsid w:val="03F2D255"/>
    <w:rsid w:val="03FB703A"/>
    <w:rsid w:val="0400C33D"/>
    <w:rsid w:val="04215B54"/>
    <w:rsid w:val="045009AF"/>
    <w:rsid w:val="0494DC30"/>
    <w:rsid w:val="0530D020"/>
    <w:rsid w:val="05388B6E"/>
    <w:rsid w:val="053AE572"/>
    <w:rsid w:val="058D624C"/>
    <w:rsid w:val="063AF295"/>
    <w:rsid w:val="0677F87D"/>
    <w:rsid w:val="07017E29"/>
    <w:rsid w:val="07D1D01B"/>
    <w:rsid w:val="07D7E2E6"/>
    <w:rsid w:val="07FB1208"/>
    <w:rsid w:val="081BA69E"/>
    <w:rsid w:val="08749258"/>
    <w:rsid w:val="089244E3"/>
    <w:rsid w:val="08B8CE40"/>
    <w:rsid w:val="08BFB38B"/>
    <w:rsid w:val="08CEE51F"/>
    <w:rsid w:val="0906AFAA"/>
    <w:rsid w:val="0949C742"/>
    <w:rsid w:val="09A1DD65"/>
    <w:rsid w:val="09F233E6"/>
    <w:rsid w:val="0A6026CD"/>
    <w:rsid w:val="0A840304"/>
    <w:rsid w:val="0AAC12F0"/>
    <w:rsid w:val="0B15A651"/>
    <w:rsid w:val="0BDD59C3"/>
    <w:rsid w:val="0BE09774"/>
    <w:rsid w:val="0BEB0CB7"/>
    <w:rsid w:val="0C180351"/>
    <w:rsid w:val="0C23AD06"/>
    <w:rsid w:val="0C37CDC8"/>
    <w:rsid w:val="0C94A558"/>
    <w:rsid w:val="0CBA6CF3"/>
    <w:rsid w:val="0CEB09A1"/>
    <w:rsid w:val="0D441AA4"/>
    <w:rsid w:val="0D49B845"/>
    <w:rsid w:val="0D887454"/>
    <w:rsid w:val="0E3B5B42"/>
    <w:rsid w:val="0E405BDE"/>
    <w:rsid w:val="0E4A41A2"/>
    <w:rsid w:val="0E507D24"/>
    <w:rsid w:val="0E601CE7"/>
    <w:rsid w:val="0E65BDF2"/>
    <w:rsid w:val="0E9981E5"/>
    <w:rsid w:val="0E9BAD26"/>
    <w:rsid w:val="0E9F4478"/>
    <w:rsid w:val="0F1F1E0D"/>
    <w:rsid w:val="0F22AD79"/>
    <w:rsid w:val="0F4EEDCE"/>
    <w:rsid w:val="0FFE9EE5"/>
    <w:rsid w:val="10372DE6"/>
    <w:rsid w:val="10886286"/>
    <w:rsid w:val="10D1E770"/>
    <w:rsid w:val="10EB7474"/>
    <w:rsid w:val="11F310D8"/>
    <w:rsid w:val="126EB83C"/>
    <w:rsid w:val="12BFB7DF"/>
    <w:rsid w:val="12EBFE0D"/>
    <w:rsid w:val="13411C53"/>
    <w:rsid w:val="1343FA9B"/>
    <w:rsid w:val="13521840"/>
    <w:rsid w:val="13E1F80F"/>
    <w:rsid w:val="141A6645"/>
    <w:rsid w:val="141C2E8E"/>
    <w:rsid w:val="144EC41D"/>
    <w:rsid w:val="14E05F92"/>
    <w:rsid w:val="14E8214A"/>
    <w:rsid w:val="156241C8"/>
    <w:rsid w:val="15F52B4D"/>
    <w:rsid w:val="15F93F84"/>
    <w:rsid w:val="161B0BAA"/>
    <w:rsid w:val="1628A980"/>
    <w:rsid w:val="163FE789"/>
    <w:rsid w:val="1651151E"/>
    <w:rsid w:val="165F4E38"/>
    <w:rsid w:val="17048771"/>
    <w:rsid w:val="1724EEDE"/>
    <w:rsid w:val="1744D952"/>
    <w:rsid w:val="178D7CD9"/>
    <w:rsid w:val="17E89C6C"/>
    <w:rsid w:val="184237A9"/>
    <w:rsid w:val="184929FF"/>
    <w:rsid w:val="190891B8"/>
    <w:rsid w:val="19331857"/>
    <w:rsid w:val="19444205"/>
    <w:rsid w:val="196348D0"/>
    <w:rsid w:val="19BEC4F3"/>
    <w:rsid w:val="19CC7F20"/>
    <w:rsid w:val="1A21D82B"/>
    <w:rsid w:val="1ABD343D"/>
    <w:rsid w:val="1AD5BA12"/>
    <w:rsid w:val="1B148651"/>
    <w:rsid w:val="1B1DACB7"/>
    <w:rsid w:val="1B3D7892"/>
    <w:rsid w:val="1B572AD5"/>
    <w:rsid w:val="1B7FC20C"/>
    <w:rsid w:val="1B8397E0"/>
    <w:rsid w:val="1B88CA3C"/>
    <w:rsid w:val="1BBA13F5"/>
    <w:rsid w:val="1BBDA88C"/>
    <w:rsid w:val="1BD6C4CD"/>
    <w:rsid w:val="1CF2FB36"/>
    <w:rsid w:val="1CF47FA3"/>
    <w:rsid w:val="1DCB837B"/>
    <w:rsid w:val="1DCFDB4D"/>
    <w:rsid w:val="1DEB7AE9"/>
    <w:rsid w:val="1DFBC85F"/>
    <w:rsid w:val="1EA837C5"/>
    <w:rsid w:val="1EB8FBFA"/>
    <w:rsid w:val="1F29FF34"/>
    <w:rsid w:val="1F36A397"/>
    <w:rsid w:val="1F40BEC9"/>
    <w:rsid w:val="1F47DE6E"/>
    <w:rsid w:val="1F864B5C"/>
    <w:rsid w:val="1FD3646B"/>
    <w:rsid w:val="1FF500B0"/>
    <w:rsid w:val="2054CC5B"/>
    <w:rsid w:val="20C5CD83"/>
    <w:rsid w:val="216255EB"/>
    <w:rsid w:val="21709BA3"/>
    <w:rsid w:val="218CC2F5"/>
    <w:rsid w:val="2198584A"/>
    <w:rsid w:val="22181119"/>
    <w:rsid w:val="22559499"/>
    <w:rsid w:val="2275D84B"/>
    <w:rsid w:val="22A0390F"/>
    <w:rsid w:val="22C7A39A"/>
    <w:rsid w:val="22EF7CD2"/>
    <w:rsid w:val="22F5649B"/>
    <w:rsid w:val="23274D8B"/>
    <w:rsid w:val="244EA72B"/>
    <w:rsid w:val="2458D67E"/>
    <w:rsid w:val="245D4A95"/>
    <w:rsid w:val="24CDAEB2"/>
    <w:rsid w:val="24EC0464"/>
    <w:rsid w:val="2550D3F8"/>
    <w:rsid w:val="255CD44A"/>
    <w:rsid w:val="25B39323"/>
    <w:rsid w:val="262F78FF"/>
    <w:rsid w:val="26495C97"/>
    <w:rsid w:val="2674DB1F"/>
    <w:rsid w:val="26E0C3F3"/>
    <w:rsid w:val="26FD4D37"/>
    <w:rsid w:val="275AD33B"/>
    <w:rsid w:val="27721C67"/>
    <w:rsid w:val="2795DD68"/>
    <w:rsid w:val="2797B254"/>
    <w:rsid w:val="27ABF447"/>
    <w:rsid w:val="27F70BA1"/>
    <w:rsid w:val="284B044D"/>
    <w:rsid w:val="284E5F9D"/>
    <w:rsid w:val="2854CA87"/>
    <w:rsid w:val="28630D0B"/>
    <w:rsid w:val="28E7A10F"/>
    <w:rsid w:val="29B63864"/>
    <w:rsid w:val="29B855E1"/>
    <w:rsid w:val="29D4B3DF"/>
    <w:rsid w:val="2A2137A5"/>
    <w:rsid w:val="2A4DE7F1"/>
    <w:rsid w:val="2A4DF4E2"/>
    <w:rsid w:val="2A4E7458"/>
    <w:rsid w:val="2A531D04"/>
    <w:rsid w:val="2B542642"/>
    <w:rsid w:val="2B7A8DB1"/>
    <w:rsid w:val="2C785EA7"/>
    <w:rsid w:val="2CD1614F"/>
    <w:rsid w:val="2CF2C02B"/>
    <w:rsid w:val="2D5DE9FF"/>
    <w:rsid w:val="2DA1E9D5"/>
    <w:rsid w:val="2DDCA4D0"/>
    <w:rsid w:val="2E11B1CE"/>
    <w:rsid w:val="2E3D81AA"/>
    <w:rsid w:val="2E6D2A60"/>
    <w:rsid w:val="2E885FF0"/>
    <w:rsid w:val="2EA128D8"/>
    <w:rsid w:val="2EA4D936"/>
    <w:rsid w:val="2EBF3394"/>
    <w:rsid w:val="2F00D2C9"/>
    <w:rsid w:val="2F4445FB"/>
    <w:rsid w:val="2F67965C"/>
    <w:rsid w:val="2F80DCBB"/>
    <w:rsid w:val="2FCC738A"/>
    <w:rsid w:val="2FE7E5D4"/>
    <w:rsid w:val="30075A42"/>
    <w:rsid w:val="301B472F"/>
    <w:rsid w:val="305B390B"/>
    <w:rsid w:val="30704729"/>
    <w:rsid w:val="30A72EDA"/>
    <w:rsid w:val="3132897C"/>
    <w:rsid w:val="31991FF7"/>
    <w:rsid w:val="31B8F901"/>
    <w:rsid w:val="31CBE57F"/>
    <w:rsid w:val="31D73B08"/>
    <w:rsid w:val="31F04BFA"/>
    <w:rsid w:val="31F1A5EE"/>
    <w:rsid w:val="3235B0C0"/>
    <w:rsid w:val="3269800C"/>
    <w:rsid w:val="32747E1C"/>
    <w:rsid w:val="32CB154C"/>
    <w:rsid w:val="32CE59DD"/>
    <w:rsid w:val="32F25443"/>
    <w:rsid w:val="32F6FBE2"/>
    <w:rsid w:val="3388D20D"/>
    <w:rsid w:val="33C8F190"/>
    <w:rsid w:val="33E3C253"/>
    <w:rsid w:val="33FB60AB"/>
    <w:rsid w:val="34C4088B"/>
    <w:rsid w:val="35141ABA"/>
    <w:rsid w:val="351CC920"/>
    <w:rsid w:val="351D5CC5"/>
    <w:rsid w:val="3530EC18"/>
    <w:rsid w:val="35E741BC"/>
    <w:rsid w:val="360BFD63"/>
    <w:rsid w:val="364A76BC"/>
    <w:rsid w:val="36AED48B"/>
    <w:rsid w:val="3700332C"/>
    <w:rsid w:val="37247197"/>
    <w:rsid w:val="374ADD68"/>
    <w:rsid w:val="3753A70C"/>
    <w:rsid w:val="37969E5B"/>
    <w:rsid w:val="379D4B3C"/>
    <w:rsid w:val="37EB95C3"/>
    <w:rsid w:val="37FF6085"/>
    <w:rsid w:val="383F714C"/>
    <w:rsid w:val="38D7531C"/>
    <w:rsid w:val="39220048"/>
    <w:rsid w:val="395490CC"/>
    <w:rsid w:val="3966E265"/>
    <w:rsid w:val="396B6D87"/>
    <w:rsid w:val="399A40D8"/>
    <w:rsid w:val="3A23364C"/>
    <w:rsid w:val="3A390A44"/>
    <w:rsid w:val="3AA922CE"/>
    <w:rsid w:val="3AE14495"/>
    <w:rsid w:val="3B0E3270"/>
    <w:rsid w:val="3B1F09D8"/>
    <w:rsid w:val="3B7D8710"/>
    <w:rsid w:val="3BE74357"/>
    <w:rsid w:val="3C266027"/>
    <w:rsid w:val="3C2DC2F2"/>
    <w:rsid w:val="3C385180"/>
    <w:rsid w:val="3C4964F5"/>
    <w:rsid w:val="3C587E63"/>
    <w:rsid w:val="3C846B0C"/>
    <w:rsid w:val="3D098F49"/>
    <w:rsid w:val="3D205EA0"/>
    <w:rsid w:val="3D421FA6"/>
    <w:rsid w:val="3D64269F"/>
    <w:rsid w:val="3D82C88F"/>
    <w:rsid w:val="3E8D1E3C"/>
    <w:rsid w:val="3EA357B8"/>
    <w:rsid w:val="3F01BD68"/>
    <w:rsid w:val="3F3B985A"/>
    <w:rsid w:val="3F3FDD0B"/>
    <w:rsid w:val="402B2141"/>
    <w:rsid w:val="4048E685"/>
    <w:rsid w:val="405B0A89"/>
    <w:rsid w:val="40DFCDE7"/>
    <w:rsid w:val="410C18B6"/>
    <w:rsid w:val="410FB67D"/>
    <w:rsid w:val="41416043"/>
    <w:rsid w:val="4146DFF6"/>
    <w:rsid w:val="415FEF87"/>
    <w:rsid w:val="4167094E"/>
    <w:rsid w:val="41DB61A5"/>
    <w:rsid w:val="41DDB28D"/>
    <w:rsid w:val="41F6DAEA"/>
    <w:rsid w:val="420D1E26"/>
    <w:rsid w:val="4211159B"/>
    <w:rsid w:val="4228EEDC"/>
    <w:rsid w:val="424272FD"/>
    <w:rsid w:val="4254A25F"/>
    <w:rsid w:val="426C8E01"/>
    <w:rsid w:val="42783195"/>
    <w:rsid w:val="4298EB50"/>
    <w:rsid w:val="429C3B46"/>
    <w:rsid w:val="42A53D74"/>
    <w:rsid w:val="42BC76D1"/>
    <w:rsid w:val="43032200"/>
    <w:rsid w:val="43039ED3"/>
    <w:rsid w:val="43BC85DA"/>
    <w:rsid w:val="4400C2F4"/>
    <w:rsid w:val="440F4B32"/>
    <w:rsid w:val="441D5216"/>
    <w:rsid w:val="4432CF7F"/>
    <w:rsid w:val="444114FE"/>
    <w:rsid w:val="444F6567"/>
    <w:rsid w:val="445E5010"/>
    <w:rsid w:val="44883B8E"/>
    <w:rsid w:val="44F91596"/>
    <w:rsid w:val="4500C956"/>
    <w:rsid w:val="45147154"/>
    <w:rsid w:val="4515534F"/>
    <w:rsid w:val="452E7BAC"/>
    <w:rsid w:val="461E0177"/>
    <w:rsid w:val="4626F7C8"/>
    <w:rsid w:val="465841B0"/>
    <w:rsid w:val="465CD459"/>
    <w:rsid w:val="46CE3744"/>
    <w:rsid w:val="4785E940"/>
    <w:rsid w:val="47F27F33"/>
    <w:rsid w:val="47FFDDB2"/>
    <w:rsid w:val="4813E07F"/>
    <w:rsid w:val="484CF411"/>
    <w:rsid w:val="48C3BDFE"/>
    <w:rsid w:val="48DADFEF"/>
    <w:rsid w:val="4923B91A"/>
    <w:rsid w:val="49564328"/>
    <w:rsid w:val="49ECA23E"/>
    <w:rsid w:val="4A06C882"/>
    <w:rsid w:val="4A0BCE8A"/>
    <w:rsid w:val="4A47FAA8"/>
    <w:rsid w:val="4A5A835D"/>
    <w:rsid w:val="4A85DA01"/>
    <w:rsid w:val="4ACEE046"/>
    <w:rsid w:val="4B7CDE6A"/>
    <w:rsid w:val="4BB61B87"/>
    <w:rsid w:val="4BE43EC4"/>
    <w:rsid w:val="4BE49A65"/>
    <w:rsid w:val="4C1C4A74"/>
    <w:rsid w:val="4C425D9A"/>
    <w:rsid w:val="4C563012"/>
    <w:rsid w:val="4C741A9E"/>
    <w:rsid w:val="4CD7C990"/>
    <w:rsid w:val="4CF9E33E"/>
    <w:rsid w:val="4D4299D6"/>
    <w:rsid w:val="4DB913A8"/>
    <w:rsid w:val="4DBADAF2"/>
    <w:rsid w:val="4DBAE3C5"/>
    <w:rsid w:val="4DDCFF81"/>
    <w:rsid w:val="4E025667"/>
    <w:rsid w:val="4E34EF66"/>
    <w:rsid w:val="4E523678"/>
    <w:rsid w:val="4ED0F69D"/>
    <w:rsid w:val="4EFAE4B4"/>
    <w:rsid w:val="4F0912C3"/>
    <w:rsid w:val="4F0BFE2F"/>
    <w:rsid w:val="4F40DBFD"/>
    <w:rsid w:val="4F637797"/>
    <w:rsid w:val="4F9097D1"/>
    <w:rsid w:val="4FABBB60"/>
    <w:rsid w:val="501F417F"/>
    <w:rsid w:val="5038355D"/>
    <w:rsid w:val="50477E9E"/>
    <w:rsid w:val="507F82B6"/>
    <w:rsid w:val="512EDD56"/>
    <w:rsid w:val="514C3D7C"/>
    <w:rsid w:val="518EBF6E"/>
    <w:rsid w:val="519E1827"/>
    <w:rsid w:val="51E2DCDE"/>
    <w:rsid w:val="51F3CAF3"/>
    <w:rsid w:val="52958F1D"/>
    <w:rsid w:val="52DABB79"/>
    <w:rsid w:val="5312CBAC"/>
    <w:rsid w:val="53973D80"/>
    <w:rsid w:val="53F17973"/>
    <w:rsid w:val="54768BDA"/>
    <w:rsid w:val="54C40AFC"/>
    <w:rsid w:val="54F6C44E"/>
    <w:rsid w:val="556679A8"/>
    <w:rsid w:val="55B26F08"/>
    <w:rsid w:val="55D4CB77"/>
    <w:rsid w:val="55F8DD30"/>
    <w:rsid w:val="56433C18"/>
    <w:rsid w:val="565AD467"/>
    <w:rsid w:val="56635443"/>
    <w:rsid w:val="566E077C"/>
    <w:rsid w:val="56BF8F8E"/>
    <w:rsid w:val="5703E086"/>
    <w:rsid w:val="57A4116B"/>
    <w:rsid w:val="57A7A0D7"/>
    <w:rsid w:val="57C9C9D3"/>
    <w:rsid w:val="57E44F47"/>
    <w:rsid w:val="581AB45E"/>
    <w:rsid w:val="586B0561"/>
    <w:rsid w:val="586D58EA"/>
    <w:rsid w:val="591E8BC1"/>
    <w:rsid w:val="59211404"/>
    <w:rsid w:val="59643175"/>
    <w:rsid w:val="59960E14"/>
    <w:rsid w:val="59B2866B"/>
    <w:rsid w:val="59BAB360"/>
    <w:rsid w:val="5A3C7ED4"/>
    <w:rsid w:val="5A7AD155"/>
    <w:rsid w:val="5ACA5D0E"/>
    <w:rsid w:val="5ADF4A11"/>
    <w:rsid w:val="5B1112EF"/>
    <w:rsid w:val="5B1F2421"/>
    <w:rsid w:val="5B352E6F"/>
    <w:rsid w:val="5B500032"/>
    <w:rsid w:val="5B525520"/>
    <w:rsid w:val="5B949CC0"/>
    <w:rsid w:val="5BA2A623"/>
    <w:rsid w:val="5BAB167D"/>
    <w:rsid w:val="5C1E32DD"/>
    <w:rsid w:val="5C212929"/>
    <w:rsid w:val="5C834F13"/>
    <w:rsid w:val="5C88F8BE"/>
    <w:rsid w:val="5C8E5102"/>
    <w:rsid w:val="5C9E9934"/>
    <w:rsid w:val="5CC75D74"/>
    <w:rsid w:val="5D5C34CF"/>
    <w:rsid w:val="5D6EDFA1"/>
    <w:rsid w:val="5DEBC355"/>
    <w:rsid w:val="5E28B85A"/>
    <w:rsid w:val="5E77F44E"/>
    <w:rsid w:val="5E98A1B3"/>
    <w:rsid w:val="5EF44B0B"/>
    <w:rsid w:val="5EFEF7E8"/>
    <w:rsid w:val="5F4FF9FC"/>
    <w:rsid w:val="604C87E4"/>
    <w:rsid w:val="606EB53B"/>
    <w:rsid w:val="611DC611"/>
    <w:rsid w:val="613EF4F5"/>
    <w:rsid w:val="6162515A"/>
    <w:rsid w:val="61CF2A93"/>
    <w:rsid w:val="61E38177"/>
    <w:rsid w:val="61ED2D63"/>
    <w:rsid w:val="61F5CBE6"/>
    <w:rsid w:val="62397636"/>
    <w:rsid w:val="6252A47F"/>
    <w:rsid w:val="626C50EC"/>
    <w:rsid w:val="62B75285"/>
    <w:rsid w:val="63017141"/>
    <w:rsid w:val="630553DC"/>
    <w:rsid w:val="630777EA"/>
    <w:rsid w:val="63B87056"/>
    <w:rsid w:val="63FA0BED"/>
    <w:rsid w:val="64568620"/>
    <w:rsid w:val="6491F207"/>
    <w:rsid w:val="64E30277"/>
    <w:rsid w:val="653FC575"/>
    <w:rsid w:val="6593977D"/>
    <w:rsid w:val="66306D8B"/>
    <w:rsid w:val="664E4ADC"/>
    <w:rsid w:val="6650A056"/>
    <w:rsid w:val="6677270F"/>
    <w:rsid w:val="668E673F"/>
    <w:rsid w:val="669A8C65"/>
    <w:rsid w:val="671CF7E7"/>
    <w:rsid w:val="6735C022"/>
    <w:rsid w:val="676BA409"/>
    <w:rsid w:val="6776A7AD"/>
    <w:rsid w:val="67A94C1E"/>
    <w:rsid w:val="67D840A6"/>
    <w:rsid w:val="68038D7A"/>
    <w:rsid w:val="6806DB46"/>
    <w:rsid w:val="6842C02E"/>
    <w:rsid w:val="688EDD3A"/>
    <w:rsid w:val="68B51A6A"/>
    <w:rsid w:val="68D19083"/>
    <w:rsid w:val="68F9D165"/>
    <w:rsid w:val="69408B84"/>
    <w:rsid w:val="69AD2A0C"/>
    <w:rsid w:val="69E8C466"/>
    <w:rsid w:val="69F2A4F0"/>
    <w:rsid w:val="69F349D7"/>
    <w:rsid w:val="6A32375A"/>
    <w:rsid w:val="6A554210"/>
    <w:rsid w:val="6A7A3919"/>
    <w:rsid w:val="6A8BC03B"/>
    <w:rsid w:val="6ACB759F"/>
    <w:rsid w:val="6AF5AB9D"/>
    <w:rsid w:val="6B1C7599"/>
    <w:rsid w:val="6B20C489"/>
    <w:rsid w:val="6BBC0EF2"/>
    <w:rsid w:val="6BC67DFC"/>
    <w:rsid w:val="6C515474"/>
    <w:rsid w:val="6C73C592"/>
    <w:rsid w:val="6C8C7768"/>
    <w:rsid w:val="6D172954"/>
    <w:rsid w:val="6D17A85B"/>
    <w:rsid w:val="6D43A6AC"/>
    <w:rsid w:val="6D6CDDD2"/>
    <w:rsid w:val="6DC8C436"/>
    <w:rsid w:val="6E1668D3"/>
    <w:rsid w:val="6E2CD076"/>
    <w:rsid w:val="6E34F3AB"/>
    <w:rsid w:val="6E8671AD"/>
    <w:rsid w:val="6EC7E015"/>
    <w:rsid w:val="6F76B5EE"/>
    <w:rsid w:val="6F849391"/>
    <w:rsid w:val="6F93906A"/>
    <w:rsid w:val="6F93DC9F"/>
    <w:rsid w:val="6FB79BAF"/>
    <w:rsid w:val="6FD0A470"/>
    <w:rsid w:val="701E5712"/>
    <w:rsid w:val="703AEE9E"/>
    <w:rsid w:val="705C02D6"/>
    <w:rsid w:val="70A322DE"/>
    <w:rsid w:val="70A6B608"/>
    <w:rsid w:val="710615B0"/>
    <w:rsid w:val="7155E2D8"/>
    <w:rsid w:val="726BD370"/>
    <w:rsid w:val="7270DA2B"/>
    <w:rsid w:val="7297A623"/>
    <w:rsid w:val="72C0A4D6"/>
    <w:rsid w:val="734738F3"/>
    <w:rsid w:val="7385E433"/>
    <w:rsid w:val="73E6B031"/>
    <w:rsid w:val="744292E1"/>
    <w:rsid w:val="745631D5"/>
    <w:rsid w:val="7459C36C"/>
    <w:rsid w:val="745CD302"/>
    <w:rsid w:val="747DB3E0"/>
    <w:rsid w:val="7484D967"/>
    <w:rsid w:val="749F273C"/>
    <w:rsid w:val="74F98CD2"/>
    <w:rsid w:val="75536CDB"/>
    <w:rsid w:val="75A70BCD"/>
    <w:rsid w:val="76139E31"/>
    <w:rsid w:val="76515200"/>
    <w:rsid w:val="76BC1F70"/>
    <w:rsid w:val="76DA6AFD"/>
    <w:rsid w:val="774A838D"/>
    <w:rsid w:val="774B7EFF"/>
    <w:rsid w:val="77527B48"/>
    <w:rsid w:val="775CD771"/>
    <w:rsid w:val="77636053"/>
    <w:rsid w:val="7785C627"/>
    <w:rsid w:val="77E8854E"/>
    <w:rsid w:val="77FBE8CE"/>
    <w:rsid w:val="78188EBC"/>
    <w:rsid w:val="788C4DA0"/>
    <w:rsid w:val="78A9A53B"/>
    <w:rsid w:val="78C1EC97"/>
    <w:rsid w:val="78CCE9A4"/>
    <w:rsid w:val="7914CDB6"/>
    <w:rsid w:val="7922DC53"/>
    <w:rsid w:val="7954DF8F"/>
    <w:rsid w:val="79589F50"/>
    <w:rsid w:val="796E729C"/>
    <w:rsid w:val="797597E9"/>
    <w:rsid w:val="7998A093"/>
    <w:rsid w:val="79E79AA2"/>
    <w:rsid w:val="7A673DA9"/>
    <w:rsid w:val="7AA1239E"/>
    <w:rsid w:val="7AAF20D4"/>
    <w:rsid w:val="7C1870FE"/>
    <w:rsid w:val="7CCECB72"/>
    <w:rsid w:val="7CEA7A3B"/>
    <w:rsid w:val="7D9CF482"/>
    <w:rsid w:val="7EA2B9AE"/>
    <w:rsid w:val="7EBE20E7"/>
    <w:rsid w:val="7F2690A1"/>
    <w:rsid w:val="7F5026D8"/>
    <w:rsid w:val="7F667A7B"/>
    <w:rsid w:val="7F6B3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C77D4"/>
  <w15:docId w15:val="{208B44C3-5A77-4D7E-9845-C6BC9E0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462E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1E7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B6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7B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7B6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7B6F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63E"/>
    <w:pPr>
      <w:spacing w:before="100" w:beforeAutospacing="1" w:after="100" w:afterAutospacing="1"/>
    </w:pPr>
    <w:rPr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1663E"/>
    <w:rPr>
      <w:rFonts w:ascii="Times New Roman" w:hAnsi="Times New Roman" w:eastAsia="Times New Roman" w:cs="Times New Roman"/>
      <w:lang w:val="en-CA" w:eastAsia="en-CA"/>
    </w:rPr>
  </w:style>
  <w:style w:type="character" w:styleId="Heading1Char" w:customStyle="1">
    <w:name w:val="Heading 1 Char"/>
    <w:basedOn w:val="DefaultParagraphFont"/>
    <w:link w:val="Heading1"/>
    <w:uiPriority w:val="9"/>
    <w:rsid w:val="00C451E7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CA"/>
    </w:rPr>
  </w:style>
  <w:style w:type="character" w:styleId="null" w:customStyle="1">
    <w:name w:val="null"/>
    <w:basedOn w:val="DefaultParagraphFont"/>
    <w:rsid w:val="00C451E7"/>
  </w:style>
  <w:style w:type="paragraph" w:styleId="NormalWeb">
    <w:name w:val="Normal (Web)"/>
    <w:basedOn w:val="Normal"/>
    <w:uiPriority w:val="99"/>
    <w:semiHidden/>
    <w:unhideWhenUsed/>
    <w:rsid w:val="003C0CC0"/>
    <w:pPr>
      <w:spacing w:before="100" w:beforeAutospacing="1" w:after="100" w:afterAutospacing="1"/>
    </w:pPr>
    <w:rPr>
      <w:lang w:val="en-CA"/>
    </w:rPr>
  </w:style>
  <w:style w:type="paragraph" w:styleId="paragraph" w:customStyle="1">
    <w:name w:val="paragraph"/>
    <w:basedOn w:val="Normal"/>
    <w:rsid w:val="006F234D"/>
    <w:pPr>
      <w:spacing w:before="100" w:beforeAutospacing="1" w:after="100" w:afterAutospacing="1"/>
    </w:pPr>
    <w:rPr>
      <w:lang w:val="en-CA"/>
    </w:rPr>
  </w:style>
  <w:style w:type="character" w:styleId="normaltextrun" w:customStyle="1">
    <w:name w:val="normaltextrun"/>
    <w:basedOn w:val="DefaultParagraphFont"/>
    <w:rsid w:val="006F234D"/>
  </w:style>
  <w:style w:type="character" w:styleId="apple-converted-space" w:customStyle="1">
    <w:name w:val="apple-converted-space"/>
    <w:basedOn w:val="DefaultParagraphFont"/>
    <w:rsid w:val="006F234D"/>
  </w:style>
  <w:style w:type="character" w:styleId="eop" w:customStyle="1">
    <w:name w:val="eop"/>
    <w:basedOn w:val="DefaultParagraphFont"/>
    <w:rsid w:val="006F234D"/>
  </w:style>
  <w:style w:type="character" w:styleId="spellingerror" w:customStyle="1">
    <w:name w:val="spellingerror"/>
    <w:basedOn w:val="DefaultParagraphFont"/>
    <w:rsid w:val="006F234D"/>
  </w:style>
  <w:style w:type="character" w:styleId="CommentReference">
    <w:name w:val="annotation reference"/>
    <w:basedOn w:val="DefaultParagraphFont"/>
    <w:uiPriority w:val="99"/>
    <w:semiHidden/>
    <w:unhideWhenUsed/>
    <w:rsid w:val="0062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64C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2764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6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764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4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764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77BE8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yl5" w:customStyle="1">
    <w:name w:val="_5yl5"/>
    <w:basedOn w:val="DefaultParagraphFont"/>
    <w:rsid w:val="00944690"/>
  </w:style>
  <w:style w:type="character" w:styleId="510f" w:customStyle="1">
    <w:name w:val="_510f"/>
    <w:basedOn w:val="DefaultParagraphFont"/>
    <w:rsid w:val="009446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69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944690"/>
    <w:rPr>
      <w:rFonts w:ascii="Arial" w:hAnsi="Arial" w:eastAsia="Times New Roman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469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944690"/>
    <w:rPr>
      <w:rFonts w:ascii="Arial" w:hAnsi="Arial" w:eastAsia="Times New Roman" w:cs="Arial"/>
      <w:vanish/>
      <w:sz w:val="16"/>
      <w:szCs w:val="16"/>
      <w:lang w:val="en-CA" w:eastAsia="en-CA"/>
    </w:rPr>
  </w:style>
  <w:style w:type="character" w:styleId="apple-style-span" w:customStyle="1">
    <w:name w:val="apple-style-span"/>
    <w:basedOn w:val="DefaultParagraphFont"/>
    <w:rsid w:val="00E109F4"/>
  </w:style>
  <w:style w:type="character" w:styleId="Emphasis">
    <w:name w:val="Emphasis"/>
    <w:basedOn w:val="DefaultParagraphFont"/>
    <w:uiPriority w:val="20"/>
    <w:qFormat/>
    <w:rsid w:val="00B11A4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108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D100D"/>
    <w:pPr>
      <w:adjustRightInd/>
      <w:spacing w:line="240" w:lineRule="auto"/>
      <w:jc w:val="left"/>
      <w:textAlignment w:val="auto"/>
    </w:pPr>
    <w:rPr>
      <w:rFonts w:ascii="Palatino Linotype" w:hAnsi="Palatino Linotype" w:eastAsia="Palatino Linotype" w:cs="Palatino Linotype"/>
      <w:sz w:val="22"/>
      <w:szCs w:val="22"/>
      <w:lang w:val="en-CA"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CD100D"/>
    <w:rPr>
      <w:rFonts w:ascii="Palatino Linotype" w:hAnsi="Palatino Linotype" w:eastAsia="Palatino Linotype" w:cs="Palatino Linotype"/>
      <w:sz w:val="22"/>
      <w:szCs w:val="22"/>
      <w:lang w:val="en-CA"/>
    </w:rPr>
  </w:style>
  <w:style w:type="paragraph" w:styleId="Caption1" w:customStyle="1">
    <w:name w:val="Caption1"/>
    <w:basedOn w:val="Normal"/>
    <w:next w:val="Normal"/>
    <w:uiPriority w:val="35"/>
    <w:unhideWhenUsed/>
    <w:qFormat/>
    <w:rsid w:val="00B168FD"/>
    <w:pPr>
      <w:widowControl/>
      <w:adjustRightInd/>
      <w:spacing w:after="200" w:line="240" w:lineRule="auto"/>
      <w:jc w:val="left"/>
      <w:textAlignment w:val="auto"/>
    </w:pPr>
    <w:rPr>
      <w:rFonts w:ascii="Calibri" w:hAnsi="Calibri" w:eastAsia="Calibri"/>
      <w:i/>
      <w:iCs/>
      <w:color w:val="44546A"/>
      <w:sz w:val="18"/>
      <w:szCs w:val="18"/>
      <w:lang w:val="en-CA" w:eastAsia="en-US"/>
    </w:rPr>
  </w:style>
  <w:style w:type="table" w:styleId="TableGrid1" w:customStyle="1">
    <w:name w:val="Table Grid1"/>
    <w:basedOn w:val="TableNormal"/>
    <w:next w:val="TableGrid"/>
    <w:uiPriority w:val="59"/>
    <w:rsid w:val="006452F5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aption2" w:customStyle="1">
    <w:name w:val="Caption2"/>
    <w:basedOn w:val="Normal"/>
    <w:next w:val="Normal"/>
    <w:uiPriority w:val="35"/>
    <w:unhideWhenUsed/>
    <w:qFormat/>
    <w:rsid w:val="00D57B80"/>
    <w:pPr>
      <w:widowControl/>
      <w:adjustRightInd/>
      <w:spacing w:after="200" w:line="240" w:lineRule="auto"/>
      <w:jc w:val="left"/>
      <w:textAlignment w:val="auto"/>
    </w:pPr>
    <w:rPr>
      <w:rFonts w:ascii="Calibri" w:hAnsi="Calibri" w:eastAsia="Calibri"/>
      <w:i/>
      <w:iCs/>
      <w:color w:val="44546A"/>
      <w:sz w:val="18"/>
      <w:szCs w:val="18"/>
      <w:lang w:val="en-CA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B414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xmsonormal" w:customStyle="1">
    <w:name w:val="x_msonormal"/>
    <w:basedOn w:val="Normal"/>
    <w:rsid w:val="001504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CA"/>
    </w:rPr>
  </w:style>
  <w:style w:type="paragraph" w:styleId="BodyText0" w:customStyle="1">
    <w:name w:val="BodyText"/>
    <w:basedOn w:val="BodyText"/>
    <w:next w:val="Normal"/>
    <w:link w:val="BodyTextChar0"/>
    <w:autoRedefine/>
    <w:qFormat/>
    <w:rsid w:val="0093049C"/>
    <w:pPr>
      <w:widowControl/>
      <w:spacing w:after="120" w:line="276" w:lineRule="auto"/>
    </w:pPr>
    <w:rPr>
      <w:rFonts w:eastAsiaTheme="minorHAnsi" w:cstheme="minorBidi"/>
      <w:sz w:val="20"/>
    </w:rPr>
  </w:style>
  <w:style w:type="character" w:styleId="BodyTextChar0" w:customStyle="1">
    <w:name w:val="BodyText Char"/>
    <w:basedOn w:val="DefaultParagraphFont"/>
    <w:link w:val="BodyText0"/>
    <w:rsid w:val="0093049C"/>
    <w:rPr>
      <w:rFonts w:ascii="Palatino Linotype" w:hAnsi="Palatino Linotype"/>
      <w:sz w:val="20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5934FE"/>
    <w:rPr>
      <w:color w:val="808080"/>
    </w:rPr>
  </w:style>
  <w:style w:type="character" w:styleId="tabchar" w:customStyle="1">
    <w:name w:val="tabchar"/>
    <w:basedOn w:val="DefaultParagraphFont"/>
    <w:rsid w:val="00CF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6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19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6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9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40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5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23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83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02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25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48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31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08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22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95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63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42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vpsa@engsoc.queensu.ca" TargetMode="External" Id="R63adda2e9f6245d6" /><Relationship Type="http://schemas.openxmlformats.org/officeDocument/2006/relationships/hyperlink" Target="mailto:vpsa@engsoc.queensu.ca" TargetMode="External" Id="R1d7c1ce0123c4e47" /><Relationship Type="http://schemas.openxmlformats.org/officeDocument/2006/relationships/hyperlink" Target="mailto:vpsa@engsoc.queensu.ca" TargetMode="External" Id="R9b249475e5d949ad" /><Relationship Type="http://schemas.openxmlformats.org/officeDocument/2006/relationships/image" Target="/media/image.jpg" Id="Re5404818cdbe4acd" /><Relationship Type="http://schemas.openxmlformats.org/officeDocument/2006/relationships/hyperlink" Target="mailto:academics@engsoc.queensu.ca" TargetMode="External" Id="R374a32b42e804d43" /><Relationship Type="http://schemas.openxmlformats.org/officeDocument/2006/relationships/image" Target="/media/image2.jpg" Id="R1fa7cc159be143ad" /><Relationship Type="http://schemas.openxmlformats.org/officeDocument/2006/relationships/hyperlink" Target="mailto:external@engsoc.queensu.ca" TargetMode="External" Id="R3f823d2fe1e64ef1" /><Relationship Type="http://schemas.openxmlformats.org/officeDocument/2006/relationships/image" Target="/media/image3.jpg" Id="Rd16dfeb98c3b441c" /><Relationship Type="http://schemas.openxmlformats.org/officeDocument/2006/relationships/hyperlink" Target="mailto:pd@engsoc.queensu.ca" TargetMode="External" Id="Re752bb000ce84b31" /><Relationship Type="http://schemas.openxmlformats.org/officeDocument/2006/relationships/hyperlink" Target="mailto:dosi@engsoc.queensu.ca" TargetMode="External" Id="Rd01dcbd8bbb74824" /><Relationship Type="http://schemas.openxmlformats.org/officeDocument/2006/relationships/hyperlink" Target="mailto:external@engsoc.queensu.ca" TargetMode="External" Id="Rb44162d3491c4f94" /><Relationship Type="http://schemas.openxmlformats.org/officeDocument/2006/relationships/hyperlink" Target="mailto:external@engsoc.queensu.ca" TargetMode="External" Id="Rfffc6767b8d1450f" /><Relationship Type="http://schemas.openxmlformats.org/officeDocument/2006/relationships/hyperlink" Target="mailto:external@engsoc.queensu.ca" TargetMode="External" Id="Rc1a61a3909f9484c" /><Relationship Type="http://schemas.openxmlformats.org/officeDocument/2006/relationships/image" Target="/media/image4.jpg" Id="R494b24416fb24922" /><Relationship Type="http://schemas.openxmlformats.org/officeDocument/2006/relationships/hyperlink" Target="mailto:events@engsoc.queensu.ca" TargetMode="External" Id="R38c6eb9add2440e6" /><Relationship Type="http://schemas.openxmlformats.org/officeDocument/2006/relationships/hyperlink" Target="mailto:governance@engsoc.queensu.ca" TargetMode="External" Id="R737db87b9e3c4847" /><Relationship Type="http://schemas.openxmlformats.org/officeDocument/2006/relationships/hyperlink" Target="mailto:doip@engsoc.queensu.ca" TargetMode="External" Id="Rcc48e03ef4004d91" /><Relationship Type="http://schemas.openxmlformats.org/officeDocument/2006/relationships/hyperlink" Target="mailto:doip@engsoc.queensu.ca" TargetMode="External" Id="R480a04b2348148e7" /><Relationship Type="http://schemas.openxmlformats.org/officeDocument/2006/relationships/hyperlink" Target="mailto:doip@engsoc.queensu.ca" TargetMode="External" Id="Rb4ebe403e850411d" /><Relationship Type="http://schemas.openxmlformats.org/officeDocument/2006/relationships/hyperlink" Target="mailto:doip@engsoc.queensu.ca" TargetMode="External" Id="R6fb77c785a3e461e" /><Relationship Type="http://schemas.openxmlformats.org/officeDocument/2006/relationships/hyperlink" Target="mailto:services@engsoc.queensu.ca" TargetMode="External" Id="R6f44c502410145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0024-0AC3-435B-BF62-806F70F26C6E}"/>
      </w:docPartPr>
      <w:docPartBody>
        <w:p w:rsidR="00A94A0B" w:rsidRDefault="001F70EB">
          <w:r w:rsidRPr="008A42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EB"/>
    <w:rsid w:val="001F70EB"/>
    <w:rsid w:val="002D2473"/>
    <w:rsid w:val="00A94A0B"/>
    <w:rsid w:val="00C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0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AFA7F5F1BC84296DAC9FA4A9E1B20" ma:contentTypeVersion="1" ma:contentTypeDescription="Create a new document." ma:contentTypeScope="" ma:versionID="9282395b23130ebd5bedcbb4d219ff70">
  <xsd:schema xmlns:xsd="http://www.w3.org/2001/XMLSchema" xmlns:xs="http://www.w3.org/2001/XMLSchema" xmlns:p="http://schemas.microsoft.com/office/2006/metadata/properties" xmlns:ns3="f25f2eca-89ac-4c33-bdb7-f4e722b7f73d" targetNamespace="http://schemas.microsoft.com/office/2006/metadata/properties" ma:root="true" ma:fieldsID="6bbf2d00fbdb6271fb810448aa529ba3" ns3:_="">
    <xsd:import namespace="f25f2eca-89ac-4c33-bdb7-f4e722b7f7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f2eca-89ac-4c33-bdb7-f4e722b7f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F38B9-FC7D-4976-97D5-2C632BB80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66907-969A-45F7-9C08-FB4D9E0A7874}">
  <ds:schemaRefs>
    <ds:schemaRef ds:uri="http://schemas.microsoft.com/office/2006/documentManagement/types"/>
    <ds:schemaRef ds:uri="f25f2eca-89ac-4c33-bdb7-f4e722b7f73d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065A06-38FE-4266-9FCF-36F42FB7D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f2eca-89ac-4c33-bdb7-f4e722b7f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85AA6-DCEF-46AE-83D2-121730E58F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Queen's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Rachel Currie</dc:creator>
  <lastModifiedBy>Guest User</lastModifiedBy>
  <revision>14</revision>
  <lastPrinted>2021-04-01T14:13:00.0000000Z</lastPrinted>
  <dcterms:created xsi:type="dcterms:W3CDTF">2022-09-18T17:40:00.0000000Z</dcterms:created>
  <dcterms:modified xsi:type="dcterms:W3CDTF">2023-01-25T00:12:38.3520755Z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0x010100A63AFA7F5F1BC84296DAC9FA4A9E1B20</vt:lpwstr>
  </property>
</Properties>
</file>